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B5261">
            <w:pPr>
              <w:pStyle w:val="T2"/>
            </w:pPr>
            <w:r>
              <w:t>LB170 GCR Comments</w:t>
            </w:r>
          </w:p>
        </w:tc>
      </w:tr>
      <w:tr w:rsidR="00CA09B2">
        <w:trPr>
          <w:trHeight w:val="359"/>
          <w:jc w:val="center"/>
        </w:trPr>
        <w:tc>
          <w:tcPr>
            <w:tcW w:w="9576" w:type="dxa"/>
            <w:gridSpan w:val="5"/>
            <w:vAlign w:val="center"/>
          </w:tcPr>
          <w:p w:rsidR="00CA09B2" w:rsidRDefault="00CA09B2" w:rsidP="003B5261">
            <w:pPr>
              <w:pStyle w:val="T2"/>
              <w:ind w:left="0"/>
              <w:rPr>
                <w:sz w:val="20"/>
              </w:rPr>
            </w:pPr>
            <w:r>
              <w:rPr>
                <w:sz w:val="20"/>
              </w:rPr>
              <w:t>Date:</w:t>
            </w:r>
            <w:r>
              <w:rPr>
                <w:b w:val="0"/>
                <w:sz w:val="20"/>
              </w:rPr>
              <w:t xml:space="preserve">  </w:t>
            </w:r>
            <w:r w:rsidR="003B5261">
              <w:rPr>
                <w:b w:val="0"/>
                <w:sz w:val="20"/>
              </w:rPr>
              <w:t>2010</w:t>
            </w:r>
            <w:r>
              <w:rPr>
                <w:b w:val="0"/>
                <w:sz w:val="20"/>
              </w:rPr>
              <w:t>-</w:t>
            </w:r>
            <w:r w:rsidR="003B5261">
              <w:rPr>
                <w:b w:val="0"/>
                <w:sz w:val="20"/>
              </w:rPr>
              <w:t>12</w:t>
            </w:r>
            <w:r>
              <w:rPr>
                <w:b w:val="0"/>
                <w:sz w:val="20"/>
              </w:rPr>
              <w:t>-</w:t>
            </w:r>
            <w:r w:rsidR="003B5261">
              <w:rPr>
                <w:b w:val="0"/>
                <w:sz w:val="20"/>
              </w:rPr>
              <w:t>16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2911D0">
            <w:pPr>
              <w:pStyle w:val="T2"/>
              <w:spacing w:after="0"/>
              <w:ind w:left="0" w:right="0"/>
              <w:rPr>
                <w:b w:val="0"/>
                <w:sz w:val="20"/>
              </w:rPr>
            </w:pPr>
            <w:r>
              <w:rPr>
                <w:b w:val="0"/>
                <w:sz w:val="20"/>
              </w:rPr>
              <w:t>Alex Ashley</w:t>
            </w:r>
          </w:p>
        </w:tc>
        <w:tc>
          <w:tcPr>
            <w:tcW w:w="2064" w:type="dxa"/>
            <w:vAlign w:val="center"/>
          </w:tcPr>
          <w:p w:rsidR="00CA09B2" w:rsidRDefault="002911D0">
            <w:pPr>
              <w:pStyle w:val="T2"/>
              <w:spacing w:after="0"/>
              <w:ind w:left="0" w:right="0"/>
              <w:rPr>
                <w:b w:val="0"/>
                <w:sz w:val="20"/>
              </w:rPr>
            </w:pPr>
            <w:r>
              <w:rPr>
                <w:b w:val="0"/>
                <w:sz w:val="20"/>
              </w:rPr>
              <w:t>NDS Ltd</w:t>
            </w:r>
          </w:p>
        </w:tc>
        <w:tc>
          <w:tcPr>
            <w:tcW w:w="2814" w:type="dxa"/>
            <w:vAlign w:val="center"/>
          </w:tcPr>
          <w:p w:rsidR="00CA09B2" w:rsidRDefault="002911D0">
            <w:pPr>
              <w:pStyle w:val="T2"/>
              <w:spacing w:after="0"/>
              <w:ind w:left="0" w:right="0"/>
              <w:rPr>
                <w:b w:val="0"/>
                <w:sz w:val="20"/>
              </w:rPr>
            </w:pPr>
            <w:r>
              <w:rPr>
                <w:b w:val="0"/>
                <w:sz w:val="20"/>
              </w:rPr>
              <w:t>One London Road, Staines, Middlesex, TW18 4EX, UK</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2911D0">
            <w:pPr>
              <w:pStyle w:val="T2"/>
              <w:spacing w:after="0"/>
              <w:ind w:left="0" w:right="0"/>
              <w:rPr>
                <w:b w:val="0"/>
                <w:sz w:val="16"/>
              </w:rPr>
            </w:pPr>
            <w:r>
              <w:rPr>
                <w:b w:val="0"/>
                <w:sz w:val="16"/>
              </w:rPr>
              <w:t>aashley at nds dot 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16D1D">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661089" w:rsidRDefault="00661089">
                  <w:pPr>
                    <w:pStyle w:val="T1"/>
                    <w:spacing w:after="120"/>
                  </w:pPr>
                  <w:r>
                    <w:t>Abstract</w:t>
                  </w:r>
                </w:p>
                <w:p w:rsidR="00661089" w:rsidRDefault="001278BA">
                  <w:pPr>
                    <w:jc w:val="both"/>
                  </w:pPr>
                  <w:r>
                    <w:t>This document contains all the normative text changes to resolve the comments from LB170 in the GCR category. Each text change has a (#CID) tag to indicate the comment to which the change relates. The first occurrence of the (#CID) tag will also have a Word comment attached to it, that contains the comment and the commenter’s proposed resolution, unless the resolution was “as in comment” when the resolution text is omitted from the comment.</w:t>
                  </w:r>
                </w:p>
                <w:p w:rsidR="00FF2FD3" w:rsidRDefault="00FF2FD3">
                  <w:pPr>
                    <w:jc w:val="both"/>
                  </w:pPr>
                  <w:r>
                    <w:t>Changes are based upon P802.11aa D2</w:t>
                  </w:r>
                  <w:bookmarkStart w:id="0" w:name="_GoBack"/>
                  <w:bookmarkEnd w:id="0"/>
                  <w:r>
                    <w:t>.0 and are shown using Word change tracking.</w:t>
                  </w:r>
                </w:p>
              </w:txbxContent>
            </v:textbox>
          </v:shape>
        </w:pict>
      </w:r>
    </w:p>
    <w:p w:rsidR="00CA09B2" w:rsidRDefault="00CA09B2" w:rsidP="00DD2C76">
      <w:r>
        <w:br w:type="page"/>
      </w:r>
    </w:p>
    <w:p w:rsidR="00CA09B2" w:rsidRDefault="00CA09B2">
      <w:del w:id="1" w:author="Alex Ashley" w:date="2010-12-17T17:45:00Z">
        <w:r w:rsidDel="00FF2FD3">
          <w:lastRenderedPageBreak/>
          <w:delText>[place document body text here]</w:delText>
        </w:r>
      </w:del>
    </w:p>
    <w:p w:rsidR="003B5261" w:rsidRDefault="003B5261" w:rsidP="003B5261">
      <w:pPr>
        <w:pStyle w:val="Heading1"/>
      </w:pPr>
      <w:bookmarkStart w:id="2" w:name="_Toc279049519"/>
      <w:r>
        <w:t>3. Definition</w:t>
      </w:r>
      <w:bookmarkEnd w:id="2"/>
      <w:r>
        <w:t>s</w:t>
      </w:r>
    </w:p>
    <w:p w:rsidR="003B5261" w:rsidRPr="003B5261" w:rsidRDefault="003B5261" w:rsidP="003B5261">
      <w:pPr>
        <w:pStyle w:val="Text"/>
      </w:pPr>
      <w:proofErr w:type="gramStart"/>
      <w:r w:rsidRPr="003B5261">
        <w:rPr>
          <w:b/>
        </w:rPr>
        <w:t>3.aa1</w:t>
      </w:r>
      <w:proofErr w:type="gramEnd"/>
      <w:r w:rsidRPr="003B5261">
        <w:rPr>
          <w:b/>
        </w:rPr>
        <w:t xml:space="preserve"> No retry/no acknowledgment</w:t>
      </w:r>
      <w:del w:id="3" w:author="ashleya" w:date="2010-12-16T10:37:00Z">
        <w:r w:rsidRPr="003B5261" w:rsidDel="00F24F4B">
          <w:rPr>
            <w:b/>
          </w:rPr>
          <w:delText xml:space="preserve"> (Ack)</w:delText>
        </w:r>
      </w:del>
      <w:commentRangeStart w:id="4"/>
      <w:ins w:id="5" w:author="ashleya" w:date="2010-12-16T10:37:00Z">
        <w:r w:rsidR="00420C67" w:rsidRPr="00420C67">
          <w:rPr>
            <w:rStyle w:val="CIDtag"/>
            <w:rPrChange w:id="6" w:author="ashleya" w:date="2010-12-16T10:37:00Z">
              <w:rPr>
                <w:rFonts w:asciiTheme="minorHAnsi" w:hAnsiTheme="minorHAnsi"/>
                <w:b/>
                <w:sz w:val="22"/>
              </w:rPr>
            </w:rPrChange>
          </w:rPr>
          <w:t>(#1211)</w:t>
        </w:r>
        <w:commentRangeEnd w:id="4"/>
        <w:r w:rsidR="00F24F4B">
          <w:rPr>
            <w:rStyle w:val="CommentReference"/>
            <w:rFonts w:asciiTheme="minorHAnsi" w:hAnsiTheme="minorHAnsi"/>
          </w:rPr>
          <w:commentReference w:id="4"/>
        </w:r>
      </w:ins>
      <w:r w:rsidRPr="003B5261">
        <w:t xml:space="preserve">: A retransmission policy for group addressed frames in which each frame is transmitted once and without acknowledgement. </w:t>
      </w:r>
    </w:p>
    <w:p w:rsidR="003B5261" w:rsidRPr="003B5261" w:rsidRDefault="003B5261" w:rsidP="003B5261">
      <w:pPr>
        <w:pStyle w:val="Text"/>
      </w:pPr>
      <w:r w:rsidRPr="003B5261">
        <w:rPr>
          <w:b/>
        </w:rPr>
        <w:t>3.aa2 Active from power save (Active-PS)</w:t>
      </w:r>
      <w:r w:rsidRPr="003B5261">
        <w:t xml:space="preserve">: A delivery method for group addressed frames whereby group addressed frames are transmitted when all associated non-access point (non-AP) stations (STAs) are in Active mode or after a </w:t>
      </w:r>
      <w:ins w:id="7" w:author="ashleya" w:date="2010-12-16T10:41:00Z">
        <w:r w:rsidR="00F24F4B">
          <w:t>DTIM</w:t>
        </w:r>
        <w:commentRangeStart w:id="8"/>
        <w:r w:rsidR="00420C67" w:rsidRPr="00420C67">
          <w:rPr>
            <w:rStyle w:val="CIDtag"/>
            <w:rPrChange w:id="9" w:author="ashleya" w:date="2010-12-16T10:41:00Z">
              <w:rPr>
                <w:rFonts w:asciiTheme="minorHAnsi" w:hAnsiTheme="minorHAnsi"/>
                <w:sz w:val="22"/>
              </w:rPr>
            </w:rPrChange>
          </w:rPr>
          <w:t>(#1295)</w:t>
        </w:r>
        <w:commentRangeEnd w:id="8"/>
        <w:r w:rsidR="00F24F4B">
          <w:rPr>
            <w:rStyle w:val="CommentReference"/>
            <w:rFonts w:asciiTheme="minorHAnsi" w:hAnsiTheme="minorHAnsi"/>
          </w:rPr>
          <w:commentReference w:id="8"/>
        </w:r>
        <w:r w:rsidR="00F24F4B">
          <w:t xml:space="preserve"> </w:t>
        </w:r>
      </w:ins>
      <w:r w:rsidRPr="003B5261">
        <w:t xml:space="preserve">beacon that causes the associated non-AP stations that are in power save (PS) mode to be awake. </w:t>
      </w:r>
    </w:p>
    <w:p w:rsidR="003B5261" w:rsidRPr="003B5261" w:rsidRDefault="003B5261" w:rsidP="003B5261">
      <w:pPr>
        <w:pStyle w:val="Text"/>
      </w:pPr>
      <w:r w:rsidRPr="003B5261">
        <w:rPr>
          <w:b/>
        </w:rPr>
        <w:t>3.aa3 Groupcast with Retries (GCR) service</w:t>
      </w:r>
      <w:r w:rsidRPr="003B5261">
        <w:t xml:space="preserve">: A means for transmission and retransmission of medium access control (MAC) service data units (MSDUs) to a destination that is a group address that provides greater reliability by using individually addressed (re)transmissions </w:t>
      </w:r>
      <w:del w:id="10" w:author="ashleya" w:date="2010-12-16T10:38:00Z">
        <w:r w:rsidRPr="003B5261" w:rsidDel="00F24F4B">
          <w:delText xml:space="preserve">and </w:delText>
        </w:r>
      </w:del>
      <w:ins w:id="11" w:author="ashleya" w:date="2010-12-16T10:38:00Z">
        <w:r w:rsidR="00F24F4B">
          <w:t>or</w:t>
        </w:r>
        <w:commentRangeStart w:id="12"/>
        <w:r w:rsidR="00420C67" w:rsidRPr="00420C67">
          <w:rPr>
            <w:rStyle w:val="CIDtag"/>
            <w:rPrChange w:id="13" w:author="ashleya" w:date="2010-12-16T10:38:00Z">
              <w:rPr>
                <w:rFonts w:asciiTheme="minorHAnsi" w:hAnsiTheme="minorHAnsi"/>
                <w:sz w:val="22"/>
              </w:rPr>
            </w:rPrChange>
          </w:rPr>
          <w:t>(#1257)</w:t>
        </w:r>
        <w:commentRangeEnd w:id="12"/>
        <w:r w:rsidR="00F24F4B">
          <w:rPr>
            <w:rStyle w:val="CommentReference"/>
            <w:rFonts w:asciiTheme="minorHAnsi" w:hAnsiTheme="minorHAnsi"/>
          </w:rPr>
          <w:commentReference w:id="12"/>
        </w:r>
        <w:r w:rsidR="00F24F4B" w:rsidRPr="003B5261">
          <w:t xml:space="preserve"> </w:t>
        </w:r>
      </w:ins>
      <w:r w:rsidRPr="003B5261">
        <w:t>group addressed retransmissions</w:t>
      </w:r>
      <w:del w:id="14" w:author="ashleya" w:date="2010-12-16T10:34:00Z">
        <w:r w:rsidRPr="003B5261" w:rsidDel="00F24F4B">
          <w:delText>, comprising this service</w:delText>
        </w:r>
      </w:del>
      <w:commentRangeStart w:id="15"/>
      <w:ins w:id="16" w:author="ashleya" w:date="2010-12-16T10:34:00Z">
        <w:r w:rsidR="00F24F4B" w:rsidRPr="00F24F4B">
          <w:rPr>
            <w:rStyle w:val="CIDtag"/>
          </w:rPr>
          <w:t>(#1296)</w:t>
        </w:r>
      </w:ins>
      <w:commentRangeEnd w:id="15"/>
      <w:ins w:id="17" w:author="ashleya" w:date="2010-12-16T10:35:00Z">
        <w:r w:rsidR="00F24F4B">
          <w:rPr>
            <w:rStyle w:val="CommentReference"/>
            <w:rFonts w:asciiTheme="minorHAnsi" w:hAnsiTheme="minorHAnsi"/>
          </w:rPr>
          <w:commentReference w:id="15"/>
        </w:r>
      </w:ins>
      <w:r w:rsidRPr="003B5261">
        <w:t>, concealed from GCR-incapable stations.</w:t>
      </w:r>
    </w:p>
    <w:p w:rsidR="003B5261" w:rsidRPr="003B5261" w:rsidRDefault="003B5261" w:rsidP="003B5261">
      <w:pPr>
        <w:pStyle w:val="Text"/>
      </w:pPr>
      <w:proofErr w:type="gramStart"/>
      <w:r w:rsidRPr="003B5261">
        <w:rPr>
          <w:b/>
        </w:rPr>
        <w:t>3.aa4</w:t>
      </w:r>
      <w:proofErr w:type="gramEnd"/>
      <w:r w:rsidRPr="003B5261">
        <w:rPr>
          <w:b/>
        </w:rPr>
        <w:t xml:space="preserve"> Groupcast with Retries (GCR) group address</w:t>
      </w:r>
      <w:r w:rsidRPr="003B5261">
        <w:t>: A group address subject to a GCR agreement between the access point (AP) and at least one station (STA) within the basic service set (BSS).</w:t>
      </w:r>
    </w:p>
    <w:p w:rsidR="003B5261" w:rsidRPr="003B5261" w:rsidRDefault="003B5261" w:rsidP="003B5261">
      <w:pPr>
        <w:pStyle w:val="Text"/>
      </w:pPr>
      <w:proofErr w:type="gramStart"/>
      <w:r w:rsidRPr="003B5261">
        <w:rPr>
          <w:b/>
        </w:rPr>
        <w:t>3.aa5</w:t>
      </w:r>
      <w:proofErr w:type="gramEnd"/>
      <w:r w:rsidRPr="003B5261">
        <w:rPr>
          <w:b/>
        </w:rPr>
        <w:t xml:space="preserve"> Groupcast with Retries (GCR) frame</w:t>
      </w:r>
      <w:r w:rsidRPr="003B5261">
        <w:t>: A group addressed frame transmitted via the GCR service by an access point (AP).</w:t>
      </w:r>
    </w:p>
    <w:p w:rsidR="003B5261" w:rsidRPr="003B5261" w:rsidRDefault="003B5261" w:rsidP="003B5261">
      <w:pPr>
        <w:pStyle w:val="Text"/>
      </w:pPr>
      <w:proofErr w:type="gramStart"/>
      <w:r w:rsidRPr="003B5261">
        <w:rPr>
          <w:b/>
        </w:rPr>
        <w:t>3.aa6</w:t>
      </w:r>
      <w:proofErr w:type="gramEnd"/>
      <w:r w:rsidRPr="003B5261">
        <w:rPr>
          <w:b/>
        </w:rPr>
        <w:t xml:space="preserve"> Groupcast with Retries (GCR) Service Period (GCR-SP) frame</w:t>
      </w:r>
      <w:r w:rsidRPr="003B5261">
        <w:t xml:space="preserve">: A frame subject to the GCR service when delivery method is GCR-SP. </w:t>
      </w:r>
    </w:p>
    <w:p w:rsidR="003B5261" w:rsidRPr="003B5261" w:rsidRDefault="003B5261" w:rsidP="003B5261">
      <w:pPr>
        <w:pStyle w:val="Text"/>
      </w:pPr>
      <w:proofErr w:type="gramStart"/>
      <w:r w:rsidRPr="003B5261">
        <w:rPr>
          <w:b/>
        </w:rPr>
        <w:t>3.aa7</w:t>
      </w:r>
      <w:proofErr w:type="gramEnd"/>
      <w:r w:rsidRPr="003B5261">
        <w:rPr>
          <w:b/>
        </w:rPr>
        <w:t xml:space="preserve"> Groupcast with Retries (GCR) Service Period (GCR-SP) medium access control (MAC) service data unit (MSDU)</w:t>
      </w:r>
      <w:r w:rsidRPr="003B5261">
        <w:t>: An MSDU subject to the GCR service with delivery method  equal to GCR-SP.</w:t>
      </w:r>
    </w:p>
    <w:p w:rsidR="003B5261" w:rsidRPr="003B5261" w:rsidRDefault="003B5261" w:rsidP="003B5261">
      <w:pPr>
        <w:pStyle w:val="Text"/>
      </w:pPr>
      <w:proofErr w:type="gramStart"/>
      <w:r w:rsidRPr="003B5261">
        <w:rPr>
          <w:b/>
        </w:rPr>
        <w:t>3.aa8</w:t>
      </w:r>
      <w:proofErr w:type="gramEnd"/>
      <w:r w:rsidRPr="003B5261">
        <w:rPr>
          <w:b/>
        </w:rPr>
        <w:t xml:space="preserve"> Groupcast with Retries (GCR) Service Period (GCR-SP) aggregate medium access control (MAC) service data unit (A-MSDU)</w:t>
      </w:r>
      <w:r w:rsidRPr="003B5261">
        <w:t>: An A-MSDU subject to the GCR service with delivery method equal to GCR-SP.</w:t>
      </w:r>
    </w:p>
    <w:p w:rsidR="003B5261" w:rsidRPr="003B5261" w:rsidRDefault="003B5261" w:rsidP="003B5261">
      <w:pPr>
        <w:pStyle w:val="Text"/>
      </w:pPr>
      <w:proofErr w:type="gramStart"/>
      <w:r w:rsidRPr="003B5261">
        <w:rPr>
          <w:b/>
        </w:rPr>
        <w:t>3.aa9</w:t>
      </w:r>
      <w:proofErr w:type="gramEnd"/>
      <w:r w:rsidRPr="003B5261">
        <w:rPr>
          <w:b/>
        </w:rPr>
        <w:t xml:space="preserve"> Active Groupcast with Retries (GCR) Service Period (GCR-SP)</w:t>
      </w:r>
      <w:r w:rsidRPr="003B5261">
        <w:t xml:space="preserve">: A delivery method for a group addressed stream subject to a GCR agreement wherein the frames are transmitted </w:t>
      </w:r>
      <w:ins w:id="18" w:author="ashleya" w:date="2010-12-16T10:51:00Z">
        <w:r w:rsidR="0078758C" w:rsidRPr="0078758C">
          <w:t>at regular intervals that might be less than the beacon interval</w:t>
        </w:r>
      </w:ins>
      <w:commentRangeStart w:id="19"/>
      <w:ins w:id="20" w:author="ashleya" w:date="2010-12-16T10:52:00Z">
        <w:r w:rsidR="00420C67" w:rsidRPr="00420C67">
          <w:rPr>
            <w:rStyle w:val="CIDtag"/>
            <w:rPrChange w:id="21" w:author="ashleya" w:date="2010-12-16T10:52:00Z">
              <w:rPr>
                <w:rFonts w:asciiTheme="minorHAnsi" w:hAnsiTheme="minorHAnsi"/>
                <w:sz w:val="22"/>
              </w:rPr>
            </w:rPrChange>
          </w:rPr>
          <w:t>(#1297)</w:t>
        </w:r>
        <w:commentRangeEnd w:id="19"/>
        <w:r w:rsidR="0078758C">
          <w:rPr>
            <w:rStyle w:val="CommentReference"/>
            <w:rFonts w:asciiTheme="minorHAnsi" w:hAnsiTheme="minorHAnsi"/>
          </w:rPr>
          <w:commentReference w:id="19"/>
        </w:r>
      </w:ins>
      <w:del w:id="22" w:author="ashleya" w:date="2010-12-16T10:52:00Z">
        <w:r w:rsidRPr="003B5261" w:rsidDel="0078758C">
          <w:delText>at any time without regard to the power state of the non-access point (non-AP) stations (STAs) in the group; i.e. a continuous Service Period</w:delText>
        </w:r>
      </w:del>
      <w:r w:rsidRPr="003B5261">
        <w:t>.</w:t>
      </w:r>
    </w:p>
    <w:p w:rsidR="003B5261" w:rsidRDefault="003B5261" w:rsidP="003B5261">
      <w:pPr>
        <w:pStyle w:val="Text"/>
        <w:rPr>
          <w:ins w:id="23" w:author="ashleya" w:date="2010-12-16T10:44:00Z"/>
        </w:rPr>
      </w:pPr>
      <w:proofErr w:type="gramStart"/>
      <w:r w:rsidRPr="003B5261">
        <w:rPr>
          <w:b/>
        </w:rPr>
        <w:t>3.aa11</w:t>
      </w:r>
      <w:proofErr w:type="gramEnd"/>
      <w:r w:rsidRPr="003B5261">
        <w:rPr>
          <w:b/>
        </w:rPr>
        <w:t xml:space="preserve"> Groupcast with Retries (GCR) transmission opportunity (TXOP)</w:t>
      </w:r>
      <w:r w:rsidRPr="003B5261">
        <w:t>: An interval of time when an access point (AP) has the right to initiate frame exchange sequences onto the wireless medium (WM) for the purpose of transmitting multiple frames that are subject to the GCR service.</w:t>
      </w:r>
    </w:p>
    <w:p w:rsidR="00F24F4B" w:rsidRPr="003B5261" w:rsidRDefault="0078758C" w:rsidP="003B5261">
      <w:pPr>
        <w:pStyle w:val="Text"/>
      </w:pPr>
      <w:ins w:id="24" w:author="ashleya" w:date="2010-12-16T10:45:00Z">
        <w:r w:rsidRPr="003B5261">
          <w:rPr>
            <w:b/>
          </w:rPr>
          <w:t>Groupcast with Retries (GCR)</w:t>
        </w:r>
        <w:r>
          <w:rPr>
            <w:b/>
          </w:rPr>
          <w:t xml:space="preserve"> concealment address: </w:t>
        </w:r>
        <w:r>
          <w:t>A l</w:t>
        </w:r>
        <w:r w:rsidRPr="0078758C">
          <w:t xml:space="preserve">ocally administered </w:t>
        </w:r>
      </w:ins>
      <w:ins w:id="25" w:author="ashleya" w:date="2010-12-16T10:49:00Z">
        <w:r>
          <w:t xml:space="preserve">group </w:t>
        </w:r>
      </w:ins>
      <w:ins w:id="26" w:author="ashleya" w:date="2010-12-16T10:45:00Z">
        <w:r w:rsidRPr="0078758C">
          <w:t>medium access control (MAC)</w:t>
        </w:r>
        <w:r>
          <w:t xml:space="preserve"> address </w:t>
        </w:r>
      </w:ins>
      <w:ins w:id="27" w:author="ashleya" w:date="2010-12-16T10:46:00Z">
        <w:r>
          <w:t>that is used to</w:t>
        </w:r>
      </w:ins>
      <w:ins w:id="28" w:author="ashleya" w:date="2010-12-16T10:44:00Z">
        <w:r w:rsidR="00F24F4B" w:rsidRPr="00F24F4B">
          <w:t xml:space="preserve"> prevent group addressed frames transmitted via </w:t>
        </w:r>
      </w:ins>
      <w:ins w:id="29" w:author="ashleya" w:date="2010-12-16T10:47:00Z">
        <w:r>
          <w:t xml:space="preserve">the </w:t>
        </w:r>
      </w:ins>
      <w:ins w:id="30" w:author="ashleya" w:date="2010-12-16T10:44:00Z">
        <w:r w:rsidR="00F24F4B" w:rsidRPr="00F24F4B">
          <w:t xml:space="preserve">GCR-Unsolicited-Retry or GCR-Block-Ack retransmission policies from being passed up the </w:t>
        </w:r>
      </w:ins>
      <w:ins w:id="31" w:author="ashleya" w:date="2010-12-16T10:48:00Z">
        <w:r>
          <w:t>MAC-</w:t>
        </w:r>
      </w:ins>
      <w:ins w:id="32" w:author="ashleya" w:date="2010-12-16T10:47:00Z">
        <w:r w:rsidRPr="0078758C">
          <w:t>service access point</w:t>
        </w:r>
      </w:ins>
      <w:ins w:id="33" w:author="ashleya" w:date="2010-12-16T10:48:00Z">
        <w:r>
          <w:t xml:space="preserve"> (MAC-</w:t>
        </w:r>
      </w:ins>
      <w:ins w:id="34" w:author="ashleya" w:date="2010-12-16T10:44:00Z">
        <w:r w:rsidR="00F24F4B" w:rsidRPr="00F24F4B">
          <w:t>SAP</w:t>
        </w:r>
      </w:ins>
      <w:ins w:id="35" w:author="ashleya" w:date="2010-12-16T10:48:00Z">
        <w:r>
          <w:t>)</w:t>
        </w:r>
      </w:ins>
      <w:ins w:id="36" w:author="ashleya" w:date="2010-12-16T10:44:00Z">
        <w:r w:rsidR="00F24F4B" w:rsidRPr="00F24F4B">
          <w:t xml:space="preserve"> of GCR-incapable </w:t>
        </w:r>
      </w:ins>
      <w:ins w:id="37" w:author="ashleya" w:date="2010-12-16T10:47:00Z">
        <w:r>
          <w:t>stations</w:t>
        </w:r>
      </w:ins>
      <w:proofErr w:type="gramStart"/>
      <w:ins w:id="38" w:author="ashleya" w:date="2010-12-16T10:44:00Z">
        <w:r w:rsidR="00F24F4B" w:rsidRPr="00F24F4B">
          <w:t>.</w:t>
        </w:r>
      </w:ins>
      <w:commentRangeStart w:id="39"/>
      <w:ins w:id="40" w:author="ashleya" w:date="2010-12-16T10:49:00Z">
        <w:r w:rsidR="00420C67" w:rsidRPr="00420C67">
          <w:rPr>
            <w:rStyle w:val="CIDtag"/>
            <w:rPrChange w:id="41" w:author="ashleya" w:date="2010-12-16T10:49:00Z">
              <w:rPr>
                <w:rFonts w:asciiTheme="minorHAnsi" w:hAnsiTheme="minorHAnsi"/>
                <w:sz w:val="22"/>
              </w:rPr>
            </w:rPrChange>
          </w:rPr>
          <w:t>(</w:t>
        </w:r>
        <w:proofErr w:type="gramEnd"/>
        <w:r w:rsidR="00420C67" w:rsidRPr="00420C67">
          <w:rPr>
            <w:rStyle w:val="CIDtag"/>
            <w:rPrChange w:id="42" w:author="ashleya" w:date="2010-12-16T10:49:00Z">
              <w:rPr>
                <w:rFonts w:asciiTheme="minorHAnsi" w:hAnsiTheme="minorHAnsi"/>
                <w:sz w:val="22"/>
              </w:rPr>
            </w:rPrChange>
          </w:rPr>
          <w:t>#1298)</w:t>
        </w:r>
        <w:commentRangeEnd w:id="39"/>
        <w:r>
          <w:rPr>
            <w:rStyle w:val="CommentReference"/>
            <w:rFonts w:asciiTheme="minorHAnsi" w:hAnsiTheme="minorHAnsi"/>
          </w:rPr>
          <w:commentReference w:id="39"/>
        </w:r>
      </w:ins>
    </w:p>
    <w:p w:rsidR="003B5261" w:rsidRDefault="003B5261" w:rsidP="003B5261">
      <w:pPr>
        <w:pStyle w:val="Heading1"/>
      </w:pPr>
      <w:bookmarkStart w:id="43" w:name="_Toc279049521"/>
      <w:r>
        <w:t>5. General description</w:t>
      </w:r>
      <w:bookmarkEnd w:id="43"/>
    </w:p>
    <w:p w:rsidR="003B5261" w:rsidRDefault="003B5261" w:rsidP="003B5261">
      <w:pPr>
        <w:pStyle w:val="Heading2"/>
      </w:pPr>
      <w:bookmarkStart w:id="44" w:name="_Toc279049522"/>
      <w:r>
        <w:t>5.2 Components of the IEEE 802.11 architecture</w:t>
      </w:r>
      <w:bookmarkEnd w:id="44"/>
    </w:p>
    <w:p w:rsidR="003B5261" w:rsidRDefault="003B5261" w:rsidP="003B5261">
      <w:pPr>
        <w:pStyle w:val="Heading4"/>
      </w:pPr>
      <w:bookmarkStart w:id="45" w:name="_Toc279049524"/>
      <w:r>
        <w:t>5.2</w:t>
      </w:r>
      <w:proofErr w:type="gramStart"/>
      <w:r>
        <w:t>.aa12.1</w:t>
      </w:r>
      <w:proofErr w:type="gramEnd"/>
      <w:r>
        <w:t xml:space="preserve"> Groupcast with Retries</w:t>
      </w:r>
      <w:bookmarkEnd w:id="45"/>
    </w:p>
    <w:p w:rsidR="003B5261" w:rsidRDefault="003B5261" w:rsidP="003B5261">
      <w:pPr>
        <w:pStyle w:val="Text"/>
      </w:pPr>
      <w:r>
        <w:t xml:space="preserve">The Groupcast with Retries (GCR) Service allows a non-AP STA to request greater reliability for one or more group addressed streams that the non-AP STA receives. Greater reliability is provided via transmission as individually addressed frames, unsolicited retries, or the Block Ack mechanism. The non-AP STA may also request delivery </w:t>
      </w:r>
      <w:r>
        <w:lastRenderedPageBreak/>
        <w:t xml:space="preserve">when all associated non-AP STAs are in Active mode, so that the AP transmits the frames via EDCA within regular Service Periods. </w:t>
      </w:r>
    </w:p>
    <w:p w:rsidR="003B5261" w:rsidRDefault="003B5261" w:rsidP="003B5261">
      <w:pPr>
        <w:pStyle w:val="Heading1"/>
      </w:pPr>
      <w:bookmarkStart w:id="46" w:name="_Toc279049529"/>
      <w:r w:rsidRPr="000C53BB">
        <w:t>6. MAC service definition</w:t>
      </w:r>
      <w:bookmarkEnd w:id="46"/>
    </w:p>
    <w:p w:rsidR="003B5261" w:rsidRDefault="003B5261" w:rsidP="003B5261">
      <w:pPr>
        <w:pStyle w:val="Heading2"/>
      </w:pPr>
      <w:bookmarkStart w:id="47" w:name="_Toc279049530"/>
      <w:r>
        <w:t>6.1 Overview of MAC services</w:t>
      </w:r>
      <w:bookmarkEnd w:id="47"/>
    </w:p>
    <w:p w:rsidR="003B5261" w:rsidRDefault="003B5261" w:rsidP="003B5261">
      <w:pPr>
        <w:pStyle w:val="Heading3"/>
      </w:pPr>
      <w:bookmarkStart w:id="48" w:name="_Toc279049531"/>
      <w:r>
        <w:t>6.1.1 Data service</w:t>
      </w:r>
      <w:bookmarkEnd w:id="48"/>
    </w:p>
    <w:p w:rsidR="003B5261" w:rsidRDefault="003B5261" w:rsidP="003B5261">
      <w:pPr>
        <w:pStyle w:val="Heading4"/>
      </w:pPr>
      <w:bookmarkStart w:id="49" w:name="_Toc279049533"/>
      <w:r>
        <w:t>6.1.1.3 Interpretation of service class parameter in MAC service primitives in a STA</w:t>
      </w:r>
      <w:bookmarkEnd w:id="49"/>
    </w:p>
    <w:p w:rsidR="003B5261" w:rsidRDefault="003B5261" w:rsidP="003B5261">
      <w:pPr>
        <w:pStyle w:val="EditorialNote"/>
      </w:pPr>
      <w:r>
        <w:t>EDITORIAL NOTE</w:t>
      </w:r>
      <w:r>
        <w:sym w:font="Symbol" w:char="F0BE"/>
      </w:r>
      <w:proofErr w:type="gramStart"/>
      <w:r>
        <w:t>This</w:t>
      </w:r>
      <w:proofErr w:type="gramEnd"/>
      <w:r>
        <w:t xml:space="preserve"> is clause 5.1.1.5 in REVmb D6.0</w:t>
      </w:r>
    </w:p>
    <w:p w:rsidR="003B5261" w:rsidRDefault="003B5261" w:rsidP="003B5261">
      <w:pPr>
        <w:pStyle w:val="RevisionInstruction"/>
      </w:pPr>
      <w:r>
        <w:t>Change 6.1.1.3 as follows:</w:t>
      </w:r>
    </w:p>
    <w:p w:rsidR="003B5261" w:rsidRDefault="003B5261" w:rsidP="003B5261">
      <w:pPr>
        <w:pStyle w:val="Text"/>
      </w:pPr>
      <w:r>
        <w:t>In QoS STAs, the value of the service class parameter in the MAC service primitive (see 6.2) may be a noninteger value of QoSAck or QoSNoAck.</w:t>
      </w:r>
    </w:p>
    <w:p w:rsidR="003B5261" w:rsidRDefault="003B5261" w:rsidP="003B5261">
      <w:pPr>
        <w:pStyle w:val="Text"/>
      </w:pPr>
      <w:r>
        <w:t>When an MSDU is received from the MAC_SAP and the recipient STA is a QoS STA with the service class set to</w:t>
      </w:r>
    </w:p>
    <w:p w:rsidR="003B5261" w:rsidRDefault="003B5261" w:rsidP="003B5261">
      <w:pPr>
        <w:pStyle w:val="DashList"/>
      </w:pPr>
      <w:r>
        <w:t>QoSAck, the MSDU is transmitted using a QoS data frame with the Ack Policy subfield in the QoS Control field set to either Normal Acknowledgment (Normal Ack) or Block Ack.</w:t>
      </w:r>
    </w:p>
    <w:p w:rsidR="003B5261" w:rsidRDefault="003B5261" w:rsidP="003B5261">
      <w:pPr>
        <w:pStyle w:val="DashList"/>
      </w:pPr>
      <w:r>
        <w:t xml:space="preserve">QoSNoAck, the MSDU is transmitted using a QoS data frame with the Ack Policy subfield in the QoS Control field set to No Acknowledgment (No Ack). </w:t>
      </w:r>
      <w:r w:rsidRPr="00DE1CAA">
        <w:rPr>
          <w:rStyle w:val="Strikethrough"/>
        </w:rPr>
        <w:t>If the sender STA is an AP and the frame has a group DA, then the MSDU is buffered for transmission and is also sent to the DS.</w:t>
      </w:r>
    </w:p>
    <w:p w:rsidR="003B5261" w:rsidRPr="00EA6B29" w:rsidRDefault="003B5261" w:rsidP="003B5261">
      <w:pPr>
        <w:pStyle w:val="Text"/>
        <w:rPr>
          <w:rStyle w:val="Underline"/>
        </w:rPr>
      </w:pPr>
      <w:r w:rsidRPr="00EA6B29">
        <w:rPr>
          <w:rStyle w:val="Underline"/>
        </w:rPr>
        <w:t xml:space="preserve">If the sender STA is an AP and the frame is a group addressed MSDU, then the MSDU is buffered for transmission and is also sent to the DS.  </w:t>
      </w:r>
    </w:p>
    <w:p w:rsidR="003B5261" w:rsidRDefault="003B5261" w:rsidP="003B5261">
      <w:pPr>
        <w:pStyle w:val="Text"/>
      </w:pPr>
      <w:r>
        <w:t>When an MSDU is received from the MAC_SAP and the recipient STA is not a QoS STA, the MSDU is transmitted using a non-QoS data frame.</w:t>
      </w:r>
    </w:p>
    <w:p w:rsidR="003B5261" w:rsidRDefault="003B5261" w:rsidP="003B5261">
      <w:pPr>
        <w:pStyle w:val="Text"/>
      </w:pPr>
      <w:r>
        <w:t>When a QoS data frame is received from another STA, the service class parameter in MA-UNITDATA.indication primitive is set to</w:t>
      </w:r>
    </w:p>
    <w:p w:rsidR="003B5261" w:rsidRDefault="003B5261" w:rsidP="003B5261">
      <w:pPr>
        <w:pStyle w:val="DashList"/>
      </w:pPr>
      <w:r>
        <w:t>QoSAck, if the frame is a QoS data frame with the Ack Policy subfield in the QoS Control field set to either Normal Ack or Block Ack</w:t>
      </w:r>
      <w:r w:rsidRPr="00EA6B29">
        <w:rPr>
          <w:rStyle w:val="Strikethrough"/>
        </w:rPr>
        <w:t>.</w:t>
      </w:r>
      <w:r w:rsidRPr="00EA6B29">
        <w:rPr>
          <w:rStyle w:val="Underline"/>
        </w:rPr>
        <w:t xml:space="preserve">, or the frame is </w:t>
      </w:r>
      <w:del w:id="50" w:author="ashleya" w:date="2010-12-16T10:54:00Z">
        <w:r w:rsidRPr="00EA6B29" w:rsidDel="0078758C">
          <w:rPr>
            <w:rStyle w:val="Underline"/>
          </w:rPr>
          <w:delText>a</w:delText>
        </w:r>
      </w:del>
      <w:ins w:id="51" w:author="ashleya" w:date="2010-12-16T10:54:00Z">
        <w:r w:rsidR="0078758C" w:rsidRPr="0078758C">
          <w:rPr>
            <w:rStyle w:val="Underline"/>
          </w:rPr>
          <w:t>to be delivered via the</w:t>
        </w:r>
      </w:ins>
      <w:r w:rsidRPr="00EA6B29">
        <w:rPr>
          <w:rStyle w:val="Underline"/>
        </w:rPr>
        <w:t xml:space="preserve"> GCR </w:t>
      </w:r>
      <w:del w:id="52" w:author="ashleya" w:date="2010-12-16T10:54:00Z">
        <w:r w:rsidRPr="00EA6B29" w:rsidDel="009900B9">
          <w:rPr>
            <w:rStyle w:val="Underline"/>
          </w:rPr>
          <w:delText>frame</w:delText>
        </w:r>
      </w:del>
      <w:proofErr w:type="gramStart"/>
      <w:ins w:id="53" w:author="ashleya" w:date="2010-12-16T10:54:00Z">
        <w:r w:rsidR="009900B9">
          <w:rPr>
            <w:rStyle w:val="Underline"/>
          </w:rPr>
          <w:t>service</w:t>
        </w:r>
        <w:commentRangeStart w:id="54"/>
        <w:r w:rsidR="00420C67" w:rsidRPr="00420C67">
          <w:rPr>
            <w:rStyle w:val="CIDtag"/>
            <w:rPrChange w:id="55" w:author="ashleya" w:date="2010-12-16T10:55:00Z">
              <w:rPr>
                <w:rStyle w:val="Underline"/>
                <w:rFonts w:asciiTheme="minorHAnsi" w:hAnsiTheme="minorHAnsi"/>
                <w:sz w:val="22"/>
              </w:rPr>
            </w:rPrChange>
          </w:rPr>
          <w:t>(</w:t>
        </w:r>
        <w:proofErr w:type="gramEnd"/>
        <w:r w:rsidR="00420C67" w:rsidRPr="00420C67">
          <w:rPr>
            <w:rStyle w:val="CIDtag"/>
            <w:rPrChange w:id="56" w:author="ashleya" w:date="2010-12-16T10:55:00Z">
              <w:rPr>
                <w:rStyle w:val="Underline"/>
                <w:rFonts w:asciiTheme="minorHAnsi" w:hAnsiTheme="minorHAnsi"/>
                <w:sz w:val="22"/>
              </w:rPr>
            </w:rPrChange>
          </w:rPr>
          <w:t>#1263)</w:t>
        </w:r>
      </w:ins>
      <w:commentRangeEnd w:id="54"/>
      <w:ins w:id="57" w:author="ashleya" w:date="2010-12-16T10:55:00Z">
        <w:r w:rsidR="009900B9">
          <w:rPr>
            <w:rStyle w:val="CommentReference"/>
            <w:rFonts w:asciiTheme="minorHAnsi" w:hAnsiTheme="minorHAnsi"/>
          </w:rPr>
          <w:commentReference w:id="54"/>
        </w:r>
      </w:ins>
      <w:r w:rsidRPr="00EA6B29">
        <w:rPr>
          <w:rStyle w:val="Underline"/>
        </w:rPr>
        <w:t>.</w:t>
      </w:r>
    </w:p>
    <w:p w:rsidR="003B5261" w:rsidRDefault="003B5261" w:rsidP="003B5261">
      <w:pPr>
        <w:pStyle w:val="DashList"/>
      </w:pPr>
      <w:r>
        <w:t xml:space="preserve">QoSNoAck, if the frame is a QoS data frame with the Ack Policy subfield in the QoS Control field set to No Ack. This service class is also used where the DA parameter is a group address </w:t>
      </w:r>
      <w:r w:rsidRPr="00EA6B29">
        <w:rPr>
          <w:rStyle w:val="Underline"/>
        </w:rPr>
        <w:t>unless the frame is to be delivered via the GCR service</w:t>
      </w:r>
      <w:r>
        <w:t>.</w:t>
      </w:r>
    </w:p>
    <w:p w:rsidR="003B5261" w:rsidRDefault="003B5261" w:rsidP="003B5261">
      <w:pPr>
        <w:pStyle w:val="Text"/>
      </w:pPr>
      <w:r>
        <w:t>When a non-QoS data frame is received from a STA, the service class parameter in MA-UNITDATA.indication primitive is set to</w:t>
      </w:r>
    </w:p>
    <w:p w:rsidR="003B5261" w:rsidRDefault="003B5261" w:rsidP="003B5261">
      <w:pPr>
        <w:pStyle w:val="DashList"/>
      </w:pPr>
      <w:r>
        <w:t>QoSAck, if the frame is an individually addressed frame and is acknowledged by the STA.</w:t>
      </w:r>
    </w:p>
    <w:p w:rsidR="003B5261" w:rsidRDefault="003B5261" w:rsidP="003B5261">
      <w:pPr>
        <w:pStyle w:val="DashList"/>
      </w:pPr>
      <w:r>
        <w:t>QoSNoAck, if the frame is a group addressed frame andor is not acknowledged by the STA.</w:t>
      </w:r>
    </w:p>
    <w:p w:rsidR="003B5261" w:rsidRDefault="003B5261" w:rsidP="003B5261">
      <w:pPr>
        <w:pStyle w:val="Note"/>
      </w:pPr>
      <w:r>
        <w:t>NOTE— that the group addressed frames sent by a non-QoS STA are not acknowledged regardless of the service class parameter in MA-UNITDATA.indication primitive.</w:t>
      </w:r>
    </w:p>
    <w:p w:rsidR="003B5261" w:rsidRDefault="003B5261" w:rsidP="003B5261">
      <w:pPr>
        <w:pStyle w:val="Note"/>
        <w:rPr>
          <w:rStyle w:val="Underline"/>
        </w:rPr>
      </w:pPr>
      <w:r w:rsidRPr="00EA6B29">
        <w:rPr>
          <w:rStyle w:val="Underline"/>
        </w:rPr>
        <w:t>NOTE— GCR frames are only transmitted by a QoS AP</w:t>
      </w:r>
    </w:p>
    <w:p w:rsidR="003B5261" w:rsidRDefault="003B5261" w:rsidP="003B5261">
      <w:pPr>
        <w:pStyle w:val="Heading1"/>
      </w:pPr>
      <w:bookmarkStart w:id="58" w:name="_Toc279049534"/>
      <w:r>
        <w:lastRenderedPageBreak/>
        <w:t>7. Frame formats</w:t>
      </w:r>
      <w:bookmarkEnd w:id="58"/>
    </w:p>
    <w:p w:rsidR="003B5261" w:rsidRDefault="003B5261" w:rsidP="003B5261">
      <w:pPr>
        <w:pStyle w:val="Heading2"/>
      </w:pPr>
      <w:bookmarkStart w:id="59" w:name="_Toc279049535"/>
      <w:r>
        <w:t>7.1 MAC frame formats</w:t>
      </w:r>
      <w:bookmarkEnd w:id="59"/>
    </w:p>
    <w:p w:rsidR="003B5261" w:rsidRDefault="003B5261" w:rsidP="003B5261">
      <w:pPr>
        <w:pStyle w:val="Heading3"/>
      </w:pPr>
      <w:bookmarkStart w:id="60" w:name="_Toc279049536"/>
      <w:r>
        <w:t>7.1.3 Frame fields</w:t>
      </w:r>
      <w:bookmarkEnd w:id="60"/>
    </w:p>
    <w:p w:rsidR="003B5261" w:rsidRDefault="003B5261" w:rsidP="003B5261">
      <w:pPr>
        <w:pStyle w:val="EditorialNote"/>
      </w:pPr>
      <w:r>
        <w:t>EDITORIAL NOTE</w:t>
      </w:r>
      <w:r w:rsidRPr="004640BB">
        <w:sym w:font="Symbol" w:char="F0BE"/>
      </w:r>
      <w:proofErr w:type="gramStart"/>
      <w:r w:rsidRPr="004640BB">
        <w:t>This</w:t>
      </w:r>
      <w:proofErr w:type="gramEnd"/>
      <w:r w:rsidRPr="004640BB">
        <w:t xml:space="preserve"> is clause 8.2.4 in REVmb D6.0</w:t>
      </w:r>
    </w:p>
    <w:p w:rsidR="003B5261" w:rsidRDefault="003B5261" w:rsidP="003B5261">
      <w:pPr>
        <w:pStyle w:val="Heading4"/>
      </w:pPr>
      <w:bookmarkStart w:id="61" w:name="_Toc279049537"/>
      <w:r>
        <w:t>7.1.3.1 Frame Control field</w:t>
      </w:r>
      <w:bookmarkEnd w:id="61"/>
    </w:p>
    <w:p w:rsidR="003B5261" w:rsidRDefault="003B5261" w:rsidP="003B5261">
      <w:pPr>
        <w:pStyle w:val="Heading5"/>
      </w:pPr>
      <w:r>
        <w:t>7.1.3.1.7 More Data field</w:t>
      </w:r>
    </w:p>
    <w:p w:rsidR="003B5261" w:rsidRDefault="003B5261" w:rsidP="003B5261">
      <w:pPr>
        <w:pStyle w:val="RevisionInstruction"/>
      </w:pPr>
      <w:r>
        <w:t>Change the fourth paragraph of 7.1.3.1.7 as follows:</w:t>
      </w:r>
    </w:p>
    <w:p w:rsidR="003B5261" w:rsidRDefault="003B5261" w:rsidP="003B5261">
      <w:pPr>
        <w:pStyle w:val="Text"/>
      </w:pPr>
      <w:r>
        <w:t xml:space="preserve">The More Data field is set to 1 in group addressed frames transmitted by the AP when additional group addressed BUs </w:t>
      </w:r>
      <w:r w:rsidRPr="00096611">
        <w:rPr>
          <w:rStyle w:val="Underline"/>
        </w:rPr>
        <w:t>that are not part of an active GCR-SP</w:t>
      </w:r>
      <w:r>
        <w:t xml:space="preserve"> remain to be transmitted by the AP during this beacon interval. The More Data field is set to 0 in group addressed frames transmitted by the AP when no more group addressed BUs </w:t>
      </w:r>
      <w:r w:rsidRPr="00096611">
        <w:rPr>
          <w:rStyle w:val="Underline"/>
        </w:rPr>
        <w:t>that are not part of an active GCR-SP</w:t>
      </w:r>
      <w:r>
        <w:t xml:space="preserve"> remain to be transmitted by the AP during this beacon interval and in all group addressed frames transmitted by non-AP STAs. </w:t>
      </w:r>
    </w:p>
    <w:p w:rsidR="003B5261" w:rsidRDefault="003B5261" w:rsidP="003B5261">
      <w:pPr>
        <w:pStyle w:val="RevisionInstruction"/>
      </w:pPr>
      <w:r>
        <w:t>Insert the following paragraph after the fourth paragraph of 7.1.3.1.7</w:t>
      </w:r>
    </w:p>
    <w:p w:rsidR="003B5261" w:rsidRDefault="003B5261" w:rsidP="003B5261">
      <w:pPr>
        <w:pStyle w:val="Text"/>
      </w:pPr>
      <w:r>
        <w:t xml:space="preserve">The More Data field is set to 0 in all other group addressed frames. </w:t>
      </w:r>
    </w:p>
    <w:p w:rsidR="003B5261" w:rsidRDefault="003B5261" w:rsidP="003B5261">
      <w:pPr>
        <w:pStyle w:val="Heading4"/>
      </w:pPr>
      <w:bookmarkStart w:id="62" w:name="_Toc279049538"/>
      <w:r>
        <w:t>7.1.3.4 Sequence Control field</w:t>
      </w:r>
      <w:bookmarkEnd w:id="62"/>
    </w:p>
    <w:p w:rsidR="003B5261" w:rsidRDefault="003B5261" w:rsidP="003B5261">
      <w:pPr>
        <w:pStyle w:val="Heading5"/>
      </w:pPr>
      <w:r>
        <w:t>7.1.3.4.1 Sequence Number field</w:t>
      </w:r>
    </w:p>
    <w:p w:rsidR="003B5261" w:rsidRDefault="003B5261" w:rsidP="003B5261">
      <w:pPr>
        <w:pStyle w:val="RevisionInstruction"/>
      </w:pPr>
      <w:r>
        <w:t>Change the last paragraph of 7.1.3.4.1 as follows:</w:t>
      </w:r>
    </w:p>
    <w:p w:rsidR="003B5261" w:rsidRDefault="003B5261" w:rsidP="003B5261">
      <w:pPr>
        <w:pStyle w:val="EditorialNote"/>
      </w:pPr>
      <w:r>
        <w:t>EDITORIAL NOTE: This is clause 8.2.4.4.2 in REVmb D6.0</w:t>
      </w:r>
    </w:p>
    <w:p w:rsidR="003B5261" w:rsidRDefault="003B5261" w:rsidP="003B5261">
      <w:pPr>
        <w:pStyle w:val="Text"/>
      </w:pPr>
      <w:r>
        <w:t>Each fragment of an MSDU or MMPDU contains a copy of the sequence number assigned to that MSDU or MMPDU. The sequence number remains constant in all retransmissions of an MSDU, MMPDU, or fragment thereof</w:t>
      </w:r>
      <w:r w:rsidRPr="00096611">
        <w:rPr>
          <w:rStyle w:val="Underline"/>
        </w:rPr>
        <w:t xml:space="preserve">, except when the MSDU </w:t>
      </w:r>
      <w:del w:id="63" w:author="ashleya" w:date="2010-12-16T10:59:00Z">
        <w:r w:rsidRPr="00096611" w:rsidDel="009900B9">
          <w:rPr>
            <w:rStyle w:val="Underline"/>
          </w:rPr>
          <w:delText xml:space="preserve">or MMPDU </w:delText>
        </w:r>
      </w:del>
      <w:commentRangeStart w:id="64"/>
      <w:ins w:id="65" w:author="ashleya" w:date="2010-12-16T10:59:00Z">
        <w:r w:rsidR="009900B9" w:rsidRPr="009900B9">
          <w:rPr>
            <w:rStyle w:val="CIDtag"/>
          </w:rPr>
          <w:t>(#1218)</w:t>
        </w:r>
        <w:commentRangeEnd w:id="64"/>
        <w:r w:rsidR="009900B9">
          <w:rPr>
            <w:rStyle w:val="CommentReference"/>
            <w:rFonts w:asciiTheme="minorHAnsi" w:hAnsiTheme="minorHAnsi"/>
          </w:rPr>
          <w:commentReference w:id="64"/>
        </w:r>
      </w:ins>
      <w:r w:rsidRPr="00096611">
        <w:rPr>
          <w:rStyle w:val="Underline"/>
        </w:rPr>
        <w:t xml:space="preserve">is delivered via </w:t>
      </w:r>
      <w:ins w:id="66" w:author="ashleya" w:date="2010-12-16T11:09:00Z">
        <w:r w:rsidR="00EE6220">
          <w:rPr>
            <w:rStyle w:val="Underline"/>
          </w:rPr>
          <w:t xml:space="preserve">both </w:t>
        </w:r>
      </w:ins>
      <w:r w:rsidRPr="00096611">
        <w:rPr>
          <w:rStyle w:val="Underline"/>
        </w:rPr>
        <w:t xml:space="preserve">DMS and </w:t>
      </w:r>
      <w:ins w:id="67" w:author="ashleya" w:date="2010-12-16T11:04:00Z">
        <w:r w:rsidR="00331D0A">
          <w:rPr>
            <w:rStyle w:val="Underline"/>
          </w:rPr>
          <w:t>group addressed delivery (</w:t>
        </w:r>
      </w:ins>
      <w:del w:id="68" w:author="ashleya" w:date="2010-12-16T11:04:00Z">
        <w:r w:rsidRPr="00096611" w:rsidDel="00331D0A">
          <w:rPr>
            <w:rStyle w:val="Underline"/>
          </w:rPr>
          <w:delText xml:space="preserve">the </w:delText>
        </w:r>
      </w:del>
      <w:r w:rsidRPr="00096611">
        <w:rPr>
          <w:rStyle w:val="Underline"/>
        </w:rPr>
        <w:t>No-Ack/No-Retry, GCR-Unsolicited-Retry or GCR-Block-Ack retransmission polic</w:t>
      </w:r>
      <w:ins w:id="69" w:author="ashleya" w:date="2010-12-16T11:04:00Z">
        <w:r w:rsidR="00331D0A">
          <w:rPr>
            <w:rStyle w:val="Underline"/>
          </w:rPr>
          <w:t>ies)</w:t>
        </w:r>
      </w:ins>
      <w:del w:id="70" w:author="ashleya" w:date="2010-12-16T11:04:00Z">
        <w:r w:rsidRPr="00096611" w:rsidDel="00331D0A">
          <w:rPr>
            <w:rStyle w:val="Underline"/>
          </w:rPr>
          <w:delText>y</w:delText>
        </w:r>
      </w:del>
      <w:commentRangeStart w:id="71"/>
      <w:ins w:id="72" w:author="ashleya" w:date="2010-12-16T11:04:00Z">
        <w:r w:rsidR="00420C67" w:rsidRPr="00420C67">
          <w:rPr>
            <w:rStyle w:val="CIDtag"/>
            <w:rPrChange w:id="73" w:author="ashleya" w:date="2010-12-16T11:04:00Z">
              <w:rPr>
                <w:rStyle w:val="Underline"/>
                <w:rFonts w:asciiTheme="minorHAnsi" w:hAnsiTheme="minorHAnsi"/>
                <w:sz w:val="22"/>
              </w:rPr>
            </w:rPrChange>
          </w:rPr>
          <w:t>(#1264)</w:t>
        </w:r>
        <w:commentRangeEnd w:id="71"/>
        <w:r w:rsidR="00331D0A">
          <w:rPr>
            <w:rStyle w:val="CommentReference"/>
            <w:rFonts w:asciiTheme="minorHAnsi" w:hAnsiTheme="minorHAnsi"/>
          </w:rPr>
          <w:commentReference w:id="71"/>
        </w:r>
      </w:ins>
      <w:r w:rsidRPr="00096611">
        <w:rPr>
          <w:rStyle w:val="Underline"/>
        </w:rPr>
        <w:t>. In th</w:t>
      </w:r>
      <w:ins w:id="74" w:author="ashleya" w:date="2010-12-16T11:06:00Z">
        <w:r w:rsidR="00EE6220">
          <w:rPr>
            <w:rStyle w:val="Underline"/>
          </w:rPr>
          <w:t>e</w:t>
        </w:r>
      </w:ins>
      <w:del w:id="75" w:author="ashleya" w:date="2010-12-16T11:06:00Z">
        <w:r w:rsidRPr="00096611" w:rsidDel="00EE6220">
          <w:rPr>
            <w:rStyle w:val="Underline"/>
          </w:rPr>
          <w:delText>i</w:delText>
        </w:r>
      </w:del>
      <w:r w:rsidRPr="00096611">
        <w:rPr>
          <w:rStyle w:val="Underline"/>
        </w:rPr>
        <w:t>s</w:t>
      </w:r>
      <w:ins w:id="76" w:author="ashleya" w:date="2010-12-16T11:06:00Z">
        <w:r w:rsidR="00EE6220">
          <w:rPr>
            <w:rStyle w:val="Underline"/>
          </w:rPr>
          <w:t>e</w:t>
        </w:r>
      </w:ins>
      <w:r w:rsidRPr="00096611">
        <w:rPr>
          <w:rStyle w:val="Underline"/>
        </w:rPr>
        <w:t xml:space="preserve"> case</w:t>
      </w:r>
      <w:ins w:id="77" w:author="ashleya" w:date="2010-12-16T11:06:00Z">
        <w:r w:rsidR="00EE6220">
          <w:rPr>
            <w:rStyle w:val="Underline"/>
          </w:rPr>
          <w:t>s</w:t>
        </w:r>
        <w:commentRangeStart w:id="78"/>
        <w:r w:rsidR="00420C67" w:rsidRPr="00420C67">
          <w:rPr>
            <w:rStyle w:val="CIDtag"/>
            <w:rPrChange w:id="79" w:author="ashleya" w:date="2010-12-16T11:06:00Z">
              <w:rPr>
                <w:rStyle w:val="Underline"/>
                <w:rFonts w:asciiTheme="minorHAnsi" w:hAnsiTheme="minorHAnsi"/>
                <w:sz w:val="22"/>
              </w:rPr>
            </w:rPrChange>
          </w:rPr>
          <w:t>(#1096)</w:t>
        </w:r>
        <w:commentRangeEnd w:id="78"/>
        <w:r w:rsidR="00EE6220">
          <w:rPr>
            <w:rStyle w:val="CommentReference"/>
            <w:rFonts w:asciiTheme="minorHAnsi" w:hAnsiTheme="minorHAnsi"/>
          </w:rPr>
          <w:commentReference w:id="78"/>
        </w:r>
      </w:ins>
      <w:r w:rsidRPr="00096611">
        <w:rPr>
          <w:rStyle w:val="Underline"/>
        </w:rPr>
        <w:t xml:space="preserve"> the </w:t>
      </w:r>
      <w:ins w:id="80" w:author="ashleya" w:date="2010-12-16T11:08:00Z">
        <w:r w:rsidR="00EE6220">
          <w:rPr>
            <w:rStyle w:val="Underline"/>
          </w:rPr>
          <w:t xml:space="preserve">sequence numbers </w:t>
        </w:r>
      </w:ins>
      <w:ins w:id="81" w:author="ashleya" w:date="2010-12-16T11:10:00Z">
        <w:r w:rsidR="00EE6220">
          <w:rPr>
            <w:rStyle w:val="Underline"/>
          </w:rPr>
          <w:t>assigned to</w:t>
        </w:r>
      </w:ins>
      <w:ins w:id="82" w:author="ashleya" w:date="2010-12-16T11:08:00Z">
        <w:r w:rsidR="00EE6220" w:rsidRPr="00EE6220">
          <w:rPr>
            <w:rStyle w:val="Underline"/>
          </w:rPr>
          <w:t xml:space="preserve"> the </w:t>
        </w:r>
        <w:r w:rsidR="00EE6220">
          <w:rPr>
            <w:rStyle w:val="Underline"/>
          </w:rPr>
          <w:t>MSDU</w:t>
        </w:r>
        <w:r w:rsidR="00EE6220" w:rsidRPr="00EE6220">
          <w:rPr>
            <w:rStyle w:val="Underline"/>
          </w:rPr>
          <w:t xml:space="preserve">s (re)transmitted using group addressed delivery need not match the sequence number of the corresponding unicast </w:t>
        </w:r>
      </w:ins>
      <w:ins w:id="83" w:author="ashleya" w:date="2010-12-16T11:09:00Z">
        <w:r w:rsidR="00EE6220">
          <w:rPr>
            <w:rStyle w:val="Underline"/>
          </w:rPr>
          <w:t>MSDU</w:t>
        </w:r>
      </w:ins>
      <w:ins w:id="84" w:author="ashleya" w:date="2010-12-16T11:08:00Z">
        <w:r w:rsidR="00EE6220" w:rsidRPr="00EE6220">
          <w:rPr>
            <w:rStyle w:val="Underline"/>
          </w:rPr>
          <w:t>s delivered via DMS</w:t>
        </w:r>
      </w:ins>
      <w:commentRangeStart w:id="85"/>
      <w:ins w:id="86" w:author="ashleya" w:date="2010-12-16T11:10:00Z">
        <w:r w:rsidR="00420C67" w:rsidRPr="00420C67">
          <w:rPr>
            <w:rStyle w:val="CIDtag"/>
            <w:rPrChange w:id="87" w:author="ashleya" w:date="2010-12-16T11:10:00Z">
              <w:rPr>
                <w:rStyle w:val="Underline"/>
                <w:rFonts w:asciiTheme="minorHAnsi" w:hAnsiTheme="minorHAnsi"/>
                <w:sz w:val="22"/>
              </w:rPr>
            </w:rPrChange>
          </w:rPr>
          <w:t>(#1265)</w:t>
        </w:r>
        <w:commentRangeEnd w:id="85"/>
        <w:r w:rsidR="00EE6220">
          <w:rPr>
            <w:rStyle w:val="CommentReference"/>
            <w:rFonts w:asciiTheme="minorHAnsi" w:hAnsiTheme="minorHAnsi"/>
          </w:rPr>
          <w:commentReference w:id="85"/>
        </w:r>
      </w:ins>
      <w:ins w:id="88" w:author="ashleya" w:date="2010-12-16T11:08:00Z">
        <w:r w:rsidR="00EE6220" w:rsidRPr="00EE6220">
          <w:rPr>
            <w:rStyle w:val="Underline"/>
          </w:rPr>
          <w:t>.</w:t>
        </w:r>
      </w:ins>
      <w:del w:id="89" w:author="ashleya" w:date="2010-12-16T11:10:00Z">
        <w:r w:rsidRPr="00096611" w:rsidDel="00EE6220">
          <w:rPr>
            <w:rStyle w:val="Underline"/>
          </w:rPr>
          <w:delText>unicast delivery of the MSDU</w:delText>
        </w:r>
      </w:del>
      <w:del w:id="90" w:author="ashleya" w:date="2010-12-16T11:00:00Z">
        <w:r w:rsidRPr="00096611" w:rsidDel="009900B9">
          <w:rPr>
            <w:rStyle w:val="Underline"/>
          </w:rPr>
          <w:delText xml:space="preserve"> or </w:delText>
        </w:r>
        <w:r w:rsidDel="009900B9">
          <w:rPr>
            <w:rStyle w:val="Underline"/>
          </w:rPr>
          <w:delText>MMPDU</w:delText>
        </w:r>
      </w:del>
      <w:del w:id="91" w:author="ashleya" w:date="2010-12-16T11:10:00Z">
        <w:r w:rsidDel="00EE6220">
          <w:rPr>
            <w:rStyle w:val="Underline"/>
          </w:rPr>
          <w:delText xml:space="preserve"> via DMS does not need to </w:delText>
        </w:r>
        <w:r w:rsidRPr="00096611" w:rsidDel="00EE6220">
          <w:rPr>
            <w:rStyle w:val="Underline"/>
          </w:rPr>
          <w:delText>match the sequence number of the same MSDU</w:delText>
        </w:r>
      </w:del>
      <w:del w:id="92" w:author="ashleya" w:date="2010-12-16T11:00:00Z">
        <w:r w:rsidRPr="00096611" w:rsidDel="009900B9">
          <w:rPr>
            <w:rStyle w:val="Underline"/>
          </w:rPr>
          <w:delText xml:space="preserve"> or MMPDU</w:delText>
        </w:r>
      </w:del>
      <w:del w:id="93" w:author="ashleya" w:date="2010-12-16T11:10:00Z">
        <w:r w:rsidRPr="00096611" w:rsidDel="00EE6220">
          <w:rPr>
            <w:rStyle w:val="Underline"/>
          </w:rPr>
          <w:delText xml:space="preserve"> (re)transmitted using group addressed delivery</w:delText>
        </w:r>
      </w:del>
      <w:r>
        <w:t>.</w:t>
      </w:r>
    </w:p>
    <w:p w:rsidR="003B5261" w:rsidRDefault="003B5261" w:rsidP="003B5261">
      <w:pPr>
        <w:pStyle w:val="Heading4"/>
      </w:pPr>
      <w:bookmarkStart w:id="94" w:name="_Toc279049539"/>
      <w:r w:rsidRPr="001C3861">
        <w:t>7.1.3.5 QoS Control field</w:t>
      </w:r>
      <w:bookmarkEnd w:id="94"/>
    </w:p>
    <w:p w:rsidR="003B5261" w:rsidRDefault="003B5261" w:rsidP="003B5261">
      <w:pPr>
        <w:pStyle w:val="Heading5"/>
      </w:pPr>
      <w:r>
        <w:t>7.1.3.5.2 EOSP (end of service period) subfield</w:t>
      </w:r>
    </w:p>
    <w:p w:rsidR="003B5261" w:rsidRDefault="003B5261" w:rsidP="003B5261">
      <w:pPr>
        <w:pStyle w:val="RevisionInstruction"/>
      </w:pPr>
      <w:r>
        <w:t>Insert the following paragraph at the end of 7.1.3.5.2:</w:t>
      </w:r>
    </w:p>
    <w:p w:rsidR="003B5261" w:rsidRDefault="003B5261" w:rsidP="003B5261">
      <w:pPr>
        <w:pStyle w:val="Text"/>
      </w:pPr>
      <w:r>
        <w:t xml:space="preserve">If dot11RobustAVStreamingImplemented is true then the HC sets the EOSP field to 1 in a GCR-SP group addressed frame in order to indicate that no more GCR-SP frames of that group address are to be transmitted by the AP until the next scheduled SP for this GCR-SP stream. The EOSP field is set to 0 in a group addressed frame delivered using the Active GCR-SP procedures described in </w:t>
      </w:r>
      <w:r w:rsidR="00C16D1D">
        <w:fldChar w:fldCharType="begin"/>
      </w:r>
      <w:r w:rsidR="00C16D1D">
        <w:instrText xml:space="preserve"> REF  H11_GCR_SP \h  \* MERGEFORMAT </w:instrText>
      </w:r>
      <w:r w:rsidR="00C16D1D">
        <w:fldChar w:fldCharType="separate"/>
      </w:r>
      <w:r w:rsidRPr="00E56FCF">
        <w:t>11.22.15.aa2.8</w:t>
      </w:r>
      <w:r w:rsidR="00C16D1D">
        <w:fldChar w:fldCharType="end"/>
      </w:r>
      <w:r>
        <w:t>.</w:t>
      </w:r>
    </w:p>
    <w:p w:rsidR="003B5261" w:rsidRDefault="003B5261" w:rsidP="003B5261">
      <w:pPr>
        <w:pStyle w:val="Heading2"/>
      </w:pPr>
      <w:bookmarkStart w:id="95" w:name="_Toc279049541"/>
      <w:r>
        <w:lastRenderedPageBreak/>
        <w:t>7.2 Format of individual frame types</w:t>
      </w:r>
      <w:bookmarkEnd w:id="95"/>
    </w:p>
    <w:p w:rsidR="003B5261" w:rsidRDefault="003B5261" w:rsidP="003B5261">
      <w:pPr>
        <w:pStyle w:val="Heading3"/>
      </w:pPr>
      <w:bookmarkStart w:id="96" w:name="_Toc279049542"/>
      <w:r>
        <w:t>7.2.1 Control frames</w:t>
      </w:r>
      <w:bookmarkEnd w:id="96"/>
    </w:p>
    <w:p w:rsidR="003B5261" w:rsidRDefault="003B5261" w:rsidP="003B5261">
      <w:pPr>
        <w:pStyle w:val="Heading4"/>
      </w:pPr>
      <w:bookmarkStart w:id="97" w:name="_Toc279049543"/>
      <w:r>
        <w:t>7.2.1.7 Block Ack Request (BlockAckReq) frame format</w:t>
      </w:r>
      <w:bookmarkEnd w:id="97"/>
    </w:p>
    <w:p w:rsidR="003B5261" w:rsidRDefault="003B5261" w:rsidP="003B5261">
      <w:pPr>
        <w:pStyle w:val="Heading5"/>
      </w:pPr>
      <w:r>
        <w:t>7.2.1.7.1 Overview of the BlockAckReq frame format</w:t>
      </w:r>
    </w:p>
    <w:p w:rsidR="003B5261" w:rsidRDefault="003B5261" w:rsidP="003B5261">
      <w:pPr>
        <w:pStyle w:val="RevisionInstruction"/>
      </w:pPr>
      <w:del w:id="98" w:author="ashleya" w:date="2010-12-16T11:19:00Z">
        <w:r w:rsidDel="004D1A86">
          <w:delText>Change Figure 7-12 as indicated:</w:delText>
        </w:r>
      </w:del>
      <w:commentRangeStart w:id="99"/>
      <w:ins w:id="100" w:author="ashleya" w:date="2010-12-16T11:39:00Z">
        <w:r w:rsidR="00252258" w:rsidRPr="00C47141">
          <w:t>(#1</w:t>
        </w:r>
      </w:ins>
      <w:ins w:id="101" w:author="ashleya" w:date="2010-12-16T11:40:00Z">
        <w:r w:rsidR="00252258">
          <w:rPr>
            <w:rStyle w:val="CIDtag"/>
          </w:rPr>
          <w:t>300</w:t>
        </w:r>
      </w:ins>
      <w:ins w:id="102" w:author="ashleya" w:date="2010-12-16T11:39:00Z">
        <w:r w:rsidR="00252258" w:rsidRPr="00252258">
          <w:rPr>
            <w:rStyle w:val="CIDtag"/>
          </w:rPr>
          <w:t>)</w:t>
        </w:r>
        <w:commentRangeEnd w:id="99"/>
        <w:r w:rsidR="00252258">
          <w:rPr>
            <w:rStyle w:val="CommentReference"/>
            <w:rFonts w:asciiTheme="minorHAnsi" w:hAnsiTheme="minorHAnsi"/>
            <w:b w:val="0"/>
            <w:i w:val="0"/>
          </w:rPr>
          <w:commentReference w:id="99"/>
        </w:r>
      </w:ins>
      <w:commentRangeStart w:id="103"/>
      <w:ins w:id="104" w:author="ashleya" w:date="2010-12-16T11:42:00Z">
        <w:r w:rsidR="00C47141" w:rsidRPr="00C47141">
          <w:rPr>
            <w:rStyle w:val="CIDtag"/>
          </w:rPr>
          <w:t>(#1266)</w:t>
        </w:r>
        <w:commentRangeEnd w:id="103"/>
        <w:r w:rsidR="00C47141">
          <w:rPr>
            <w:rStyle w:val="CommentReference"/>
            <w:rFonts w:asciiTheme="minorHAnsi" w:hAnsiTheme="minorHAnsi"/>
            <w:b w:val="0"/>
            <w:i w:val="0"/>
          </w:rPr>
          <w:commentReference w:id="103"/>
        </w:r>
      </w:ins>
    </w:p>
    <w:p w:rsidR="003B5261" w:rsidRDefault="003B5261" w:rsidP="003B5261">
      <w:pPr>
        <w:pStyle w:val="EditorialNote"/>
      </w:pPr>
      <w:del w:id="105" w:author="ashleya" w:date="2010-12-16T11:19:00Z">
        <w:r w:rsidDel="004D1A86">
          <w:delText>EDITORIAL NOTE—The change comprises adding GCR BAR Information field.</w:delText>
        </w:r>
      </w:del>
    </w:p>
    <w:tbl>
      <w:tblPr>
        <w:tblW w:w="0" w:type="auto"/>
        <w:tblLook w:val="04A0" w:firstRow="1" w:lastRow="0" w:firstColumn="1" w:lastColumn="0" w:noHBand="0" w:noVBand="1"/>
      </w:tblPr>
      <w:tblGrid>
        <w:gridCol w:w="989"/>
        <w:gridCol w:w="1002"/>
        <w:gridCol w:w="1015"/>
        <w:gridCol w:w="961"/>
        <w:gridCol w:w="959"/>
        <w:gridCol w:w="1002"/>
        <w:gridCol w:w="1172"/>
        <w:gridCol w:w="1172"/>
        <w:gridCol w:w="970"/>
      </w:tblGrid>
      <w:tr w:rsidR="003B5261" w:rsidTr="003B5261">
        <w:tc>
          <w:tcPr>
            <w:tcW w:w="989" w:type="dxa"/>
          </w:tcPr>
          <w:p w:rsidR="003B5261" w:rsidRDefault="003B5261" w:rsidP="003B5261">
            <w:pPr>
              <w:pStyle w:val="CellBody2"/>
            </w:pPr>
          </w:p>
        </w:tc>
        <w:tc>
          <w:tcPr>
            <w:tcW w:w="1002" w:type="dxa"/>
            <w:tcBorders>
              <w:bottom w:val="single" w:sz="4" w:space="0" w:color="auto"/>
            </w:tcBorders>
            <w:vAlign w:val="center"/>
          </w:tcPr>
          <w:p w:rsidR="003B5261" w:rsidRDefault="003B5261" w:rsidP="003B5261">
            <w:pPr>
              <w:pStyle w:val="CellBody2"/>
            </w:pPr>
          </w:p>
        </w:tc>
        <w:tc>
          <w:tcPr>
            <w:tcW w:w="1015" w:type="dxa"/>
            <w:tcBorders>
              <w:bottom w:val="single" w:sz="4" w:space="0" w:color="auto"/>
            </w:tcBorders>
            <w:vAlign w:val="center"/>
          </w:tcPr>
          <w:p w:rsidR="003B5261" w:rsidRDefault="003B5261" w:rsidP="003B5261">
            <w:pPr>
              <w:pStyle w:val="CellBody2"/>
            </w:pPr>
          </w:p>
        </w:tc>
        <w:tc>
          <w:tcPr>
            <w:tcW w:w="961" w:type="dxa"/>
            <w:tcBorders>
              <w:bottom w:val="single" w:sz="4" w:space="0" w:color="auto"/>
            </w:tcBorders>
            <w:vAlign w:val="center"/>
          </w:tcPr>
          <w:p w:rsidR="003B5261" w:rsidRDefault="003B5261" w:rsidP="003B5261">
            <w:pPr>
              <w:pStyle w:val="CellBody2"/>
            </w:pPr>
          </w:p>
        </w:tc>
        <w:tc>
          <w:tcPr>
            <w:tcW w:w="959" w:type="dxa"/>
            <w:tcBorders>
              <w:bottom w:val="single" w:sz="4" w:space="0" w:color="auto"/>
            </w:tcBorders>
            <w:vAlign w:val="center"/>
          </w:tcPr>
          <w:p w:rsidR="003B5261" w:rsidRDefault="003B5261" w:rsidP="003B5261">
            <w:pPr>
              <w:pStyle w:val="CellBody2"/>
            </w:pPr>
          </w:p>
        </w:tc>
        <w:tc>
          <w:tcPr>
            <w:tcW w:w="1002" w:type="dxa"/>
            <w:tcBorders>
              <w:bottom w:val="single" w:sz="4" w:space="0" w:color="auto"/>
            </w:tcBorders>
            <w:vAlign w:val="center"/>
          </w:tcPr>
          <w:p w:rsidR="003B5261" w:rsidRDefault="003B5261" w:rsidP="003B5261">
            <w:pPr>
              <w:pStyle w:val="CellBody2"/>
            </w:pPr>
          </w:p>
        </w:tc>
        <w:tc>
          <w:tcPr>
            <w:tcW w:w="1172" w:type="dxa"/>
            <w:tcBorders>
              <w:bottom w:val="single" w:sz="4" w:space="0" w:color="auto"/>
            </w:tcBorders>
            <w:vAlign w:val="center"/>
          </w:tcPr>
          <w:p w:rsidR="003B5261" w:rsidRDefault="003B5261" w:rsidP="003B5261">
            <w:pPr>
              <w:pStyle w:val="CellBody2"/>
            </w:pPr>
          </w:p>
        </w:tc>
        <w:tc>
          <w:tcPr>
            <w:tcW w:w="1172" w:type="dxa"/>
            <w:tcBorders>
              <w:bottom w:val="single" w:sz="4" w:space="0" w:color="auto"/>
            </w:tcBorders>
            <w:vAlign w:val="center"/>
          </w:tcPr>
          <w:p w:rsidR="003B5261" w:rsidRPr="00A41EDE" w:rsidRDefault="003B5261" w:rsidP="003B5261">
            <w:pPr>
              <w:pStyle w:val="CellBody2"/>
              <w:rPr>
                <w:rStyle w:val="Underline"/>
              </w:rPr>
            </w:pPr>
          </w:p>
        </w:tc>
        <w:tc>
          <w:tcPr>
            <w:tcW w:w="970" w:type="dxa"/>
            <w:tcBorders>
              <w:bottom w:val="single" w:sz="4" w:space="0" w:color="auto"/>
            </w:tcBorders>
            <w:vAlign w:val="center"/>
          </w:tcPr>
          <w:p w:rsidR="003B5261" w:rsidRDefault="003B5261" w:rsidP="003B5261">
            <w:pPr>
              <w:pStyle w:val="CellBody2"/>
            </w:pPr>
          </w:p>
        </w:tc>
      </w:tr>
      <w:tr w:rsidR="003B5261" w:rsidTr="003B5261">
        <w:tc>
          <w:tcPr>
            <w:tcW w:w="989" w:type="dxa"/>
            <w:tcBorders>
              <w:right w:val="single" w:sz="4" w:space="0" w:color="auto"/>
            </w:tcBorders>
          </w:tcPr>
          <w:p w:rsidR="003B5261" w:rsidRDefault="003B5261" w:rsidP="003B5261">
            <w:pPr>
              <w:pStyle w:val="CellBody2"/>
            </w:pPr>
          </w:p>
        </w:tc>
        <w:tc>
          <w:tcPr>
            <w:tcW w:w="1002" w:type="dxa"/>
            <w:tcBorders>
              <w:top w:val="single" w:sz="4" w:space="0" w:color="auto"/>
              <w:left w:val="single" w:sz="4" w:space="0" w:color="auto"/>
              <w:bottom w:val="single" w:sz="4" w:space="0" w:color="auto"/>
              <w:right w:val="single" w:sz="6" w:space="0" w:color="auto"/>
            </w:tcBorders>
            <w:vAlign w:val="center"/>
          </w:tcPr>
          <w:p w:rsidR="003B5261" w:rsidRPr="004640BB" w:rsidRDefault="003B5261" w:rsidP="003B5261">
            <w:pPr>
              <w:pStyle w:val="CellBody2"/>
            </w:pPr>
            <w:r>
              <w:t>Frame Control</w:t>
            </w:r>
          </w:p>
        </w:tc>
        <w:tc>
          <w:tcPr>
            <w:tcW w:w="1015" w:type="dxa"/>
            <w:tcBorders>
              <w:top w:val="single" w:sz="4" w:space="0" w:color="auto"/>
              <w:left w:val="single" w:sz="6" w:space="0" w:color="auto"/>
              <w:bottom w:val="single" w:sz="4" w:space="0" w:color="auto"/>
              <w:right w:val="single" w:sz="6" w:space="0" w:color="auto"/>
            </w:tcBorders>
            <w:vAlign w:val="center"/>
          </w:tcPr>
          <w:p w:rsidR="003B5261" w:rsidRPr="004640BB" w:rsidRDefault="003B5261" w:rsidP="003B5261">
            <w:pPr>
              <w:pStyle w:val="CellBody2"/>
            </w:pPr>
            <w:r>
              <w:t>Duration</w:t>
            </w:r>
            <w:r w:rsidRPr="004640BB">
              <w:t xml:space="preserve"> / ID</w:t>
            </w:r>
          </w:p>
        </w:tc>
        <w:tc>
          <w:tcPr>
            <w:tcW w:w="961" w:type="dxa"/>
            <w:tcBorders>
              <w:top w:val="single" w:sz="4" w:space="0" w:color="auto"/>
              <w:left w:val="single" w:sz="6" w:space="0" w:color="auto"/>
              <w:bottom w:val="single" w:sz="4" w:space="0" w:color="auto"/>
              <w:right w:val="single" w:sz="6" w:space="0" w:color="auto"/>
            </w:tcBorders>
            <w:vAlign w:val="center"/>
          </w:tcPr>
          <w:p w:rsidR="003B5261" w:rsidRPr="004640BB" w:rsidRDefault="003B5261" w:rsidP="003B5261">
            <w:pPr>
              <w:pStyle w:val="CellBody2"/>
            </w:pPr>
            <w:r>
              <w:t>RA</w:t>
            </w:r>
          </w:p>
        </w:tc>
        <w:tc>
          <w:tcPr>
            <w:tcW w:w="959" w:type="dxa"/>
            <w:tcBorders>
              <w:top w:val="single" w:sz="4" w:space="0" w:color="auto"/>
              <w:left w:val="single" w:sz="6" w:space="0" w:color="auto"/>
              <w:bottom w:val="single" w:sz="4" w:space="0" w:color="auto"/>
              <w:right w:val="single" w:sz="6" w:space="0" w:color="auto"/>
            </w:tcBorders>
            <w:vAlign w:val="center"/>
          </w:tcPr>
          <w:p w:rsidR="003B5261" w:rsidRPr="004640BB" w:rsidRDefault="003B5261" w:rsidP="003B5261">
            <w:pPr>
              <w:pStyle w:val="CellBody2"/>
            </w:pPr>
            <w:r>
              <w:t>TA</w:t>
            </w:r>
          </w:p>
        </w:tc>
        <w:tc>
          <w:tcPr>
            <w:tcW w:w="1002" w:type="dxa"/>
            <w:tcBorders>
              <w:top w:val="single" w:sz="4" w:space="0" w:color="auto"/>
              <w:left w:val="single" w:sz="6" w:space="0" w:color="auto"/>
              <w:bottom w:val="single" w:sz="4" w:space="0" w:color="auto"/>
              <w:right w:val="single" w:sz="6" w:space="0" w:color="auto"/>
            </w:tcBorders>
            <w:vAlign w:val="center"/>
          </w:tcPr>
          <w:p w:rsidR="003B5261" w:rsidRPr="004640BB" w:rsidRDefault="003B5261" w:rsidP="003B5261">
            <w:pPr>
              <w:pStyle w:val="CellBody2"/>
            </w:pPr>
            <w:r>
              <w:t>BAR Control</w:t>
            </w:r>
          </w:p>
        </w:tc>
        <w:tc>
          <w:tcPr>
            <w:tcW w:w="1172" w:type="dxa"/>
            <w:tcBorders>
              <w:top w:val="single" w:sz="4" w:space="0" w:color="auto"/>
              <w:left w:val="single" w:sz="6" w:space="0" w:color="auto"/>
              <w:bottom w:val="single" w:sz="4" w:space="0" w:color="auto"/>
              <w:right w:val="single" w:sz="6" w:space="0" w:color="auto"/>
            </w:tcBorders>
            <w:vAlign w:val="center"/>
          </w:tcPr>
          <w:p w:rsidR="003B5261" w:rsidRPr="004640BB" w:rsidRDefault="003B5261" w:rsidP="003B5261">
            <w:pPr>
              <w:pStyle w:val="CellBody2"/>
            </w:pPr>
            <w:r>
              <w:t>BAR Information</w:t>
            </w:r>
          </w:p>
        </w:tc>
        <w:tc>
          <w:tcPr>
            <w:tcW w:w="1172" w:type="dxa"/>
            <w:tcBorders>
              <w:top w:val="single" w:sz="4" w:space="0" w:color="auto"/>
              <w:left w:val="single" w:sz="6" w:space="0" w:color="auto"/>
              <w:bottom w:val="single" w:sz="4" w:space="0" w:color="auto"/>
              <w:right w:val="single" w:sz="6" w:space="0" w:color="auto"/>
            </w:tcBorders>
            <w:vAlign w:val="center"/>
          </w:tcPr>
          <w:p w:rsidR="003B5261" w:rsidRPr="004640BB" w:rsidRDefault="003B5261" w:rsidP="003B5261">
            <w:pPr>
              <w:pStyle w:val="CellBody2"/>
              <w:rPr>
                <w:rStyle w:val="Underline"/>
              </w:rPr>
            </w:pPr>
            <w:del w:id="106" w:author="ashleya" w:date="2010-12-16T11:19:00Z">
              <w:r w:rsidRPr="00A41EDE" w:rsidDel="004D1A86">
                <w:rPr>
                  <w:rStyle w:val="Underline"/>
                </w:rPr>
                <w:delText>GCR BAR Information</w:delText>
              </w:r>
            </w:del>
          </w:p>
        </w:tc>
        <w:tc>
          <w:tcPr>
            <w:tcW w:w="970" w:type="dxa"/>
            <w:tcBorders>
              <w:top w:val="single" w:sz="4" w:space="0" w:color="auto"/>
              <w:left w:val="single" w:sz="6" w:space="0" w:color="auto"/>
              <w:bottom w:val="single" w:sz="4" w:space="0" w:color="auto"/>
              <w:right w:val="single" w:sz="4" w:space="0" w:color="auto"/>
            </w:tcBorders>
            <w:vAlign w:val="center"/>
          </w:tcPr>
          <w:p w:rsidR="003B5261" w:rsidRPr="004640BB" w:rsidRDefault="003B5261" w:rsidP="003B5261">
            <w:pPr>
              <w:pStyle w:val="CellBody2"/>
            </w:pPr>
            <w:r>
              <w:t>FCS</w:t>
            </w:r>
          </w:p>
        </w:tc>
      </w:tr>
      <w:tr w:rsidR="003B5261" w:rsidTr="003B5261">
        <w:tc>
          <w:tcPr>
            <w:tcW w:w="989" w:type="dxa"/>
          </w:tcPr>
          <w:p w:rsidR="003B5261" w:rsidRPr="004640BB" w:rsidRDefault="003B5261" w:rsidP="003B5261">
            <w:pPr>
              <w:pStyle w:val="CellBody2"/>
              <w:jc w:val="right"/>
            </w:pPr>
            <w:r>
              <w:t>Octets</w:t>
            </w:r>
          </w:p>
        </w:tc>
        <w:tc>
          <w:tcPr>
            <w:tcW w:w="1002" w:type="dxa"/>
            <w:tcBorders>
              <w:top w:val="single" w:sz="4" w:space="0" w:color="auto"/>
            </w:tcBorders>
          </w:tcPr>
          <w:p w:rsidR="003B5261" w:rsidRPr="004640BB" w:rsidRDefault="003B5261" w:rsidP="003B5261">
            <w:pPr>
              <w:pStyle w:val="CellBody2"/>
            </w:pPr>
            <w:r>
              <w:t>2</w:t>
            </w:r>
          </w:p>
        </w:tc>
        <w:tc>
          <w:tcPr>
            <w:tcW w:w="1015" w:type="dxa"/>
            <w:tcBorders>
              <w:top w:val="single" w:sz="4" w:space="0" w:color="auto"/>
            </w:tcBorders>
          </w:tcPr>
          <w:p w:rsidR="003B5261" w:rsidRPr="004640BB" w:rsidRDefault="003B5261" w:rsidP="003B5261">
            <w:pPr>
              <w:pStyle w:val="CellBody2"/>
            </w:pPr>
            <w:r>
              <w:t>2</w:t>
            </w:r>
          </w:p>
        </w:tc>
        <w:tc>
          <w:tcPr>
            <w:tcW w:w="961" w:type="dxa"/>
            <w:tcBorders>
              <w:top w:val="single" w:sz="4" w:space="0" w:color="auto"/>
            </w:tcBorders>
          </w:tcPr>
          <w:p w:rsidR="003B5261" w:rsidRPr="004640BB" w:rsidRDefault="003B5261" w:rsidP="003B5261">
            <w:pPr>
              <w:pStyle w:val="CellBody2"/>
            </w:pPr>
            <w:r>
              <w:t>6</w:t>
            </w:r>
          </w:p>
        </w:tc>
        <w:tc>
          <w:tcPr>
            <w:tcW w:w="959" w:type="dxa"/>
            <w:tcBorders>
              <w:top w:val="single" w:sz="4" w:space="0" w:color="auto"/>
            </w:tcBorders>
          </w:tcPr>
          <w:p w:rsidR="003B5261" w:rsidRPr="004640BB" w:rsidRDefault="003B5261" w:rsidP="003B5261">
            <w:pPr>
              <w:pStyle w:val="CellBody2"/>
            </w:pPr>
            <w:r>
              <w:t>6</w:t>
            </w:r>
          </w:p>
        </w:tc>
        <w:tc>
          <w:tcPr>
            <w:tcW w:w="1002" w:type="dxa"/>
            <w:tcBorders>
              <w:top w:val="single" w:sz="4" w:space="0" w:color="auto"/>
            </w:tcBorders>
          </w:tcPr>
          <w:p w:rsidR="003B5261" w:rsidRPr="004640BB" w:rsidRDefault="003B5261" w:rsidP="003B5261">
            <w:pPr>
              <w:pStyle w:val="CellBody2"/>
            </w:pPr>
            <w:r>
              <w:t>2</w:t>
            </w:r>
          </w:p>
        </w:tc>
        <w:tc>
          <w:tcPr>
            <w:tcW w:w="1172" w:type="dxa"/>
            <w:tcBorders>
              <w:top w:val="single" w:sz="4" w:space="0" w:color="auto"/>
            </w:tcBorders>
          </w:tcPr>
          <w:p w:rsidR="003B5261" w:rsidRPr="004640BB" w:rsidRDefault="003B5261" w:rsidP="003B5261">
            <w:pPr>
              <w:pStyle w:val="CellBody2"/>
            </w:pPr>
            <w:r>
              <w:t>Variable</w:t>
            </w:r>
          </w:p>
        </w:tc>
        <w:tc>
          <w:tcPr>
            <w:tcW w:w="1172" w:type="dxa"/>
            <w:tcBorders>
              <w:top w:val="single" w:sz="4" w:space="0" w:color="auto"/>
            </w:tcBorders>
          </w:tcPr>
          <w:p w:rsidR="003B5261" w:rsidRPr="004640BB" w:rsidRDefault="003B5261" w:rsidP="003B5261">
            <w:pPr>
              <w:pStyle w:val="CellBody2"/>
              <w:rPr>
                <w:rStyle w:val="Underline"/>
              </w:rPr>
            </w:pPr>
            <w:del w:id="107" w:author="ashleya" w:date="2010-12-16T11:19:00Z">
              <w:r w:rsidRPr="00A41EDE" w:rsidDel="004D1A86">
                <w:rPr>
                  <w:rStyle w:val="Underline"/>
                </w:rPr>
                <w:delText>0 or 6</w:delText>
              </w:r>
            </w:del>
          </w:p>
        </w:tc>
        <w:tc>
          <w:tcPr>
            <w:tcW w:w="970" w:type="dxa"/>
            <w:tcBorders>
              <w:top w:val="single" w:sz="4" w:space="0" w:color="auto"/>
            </w:tcBorders>
          </w:tcPr>
          <w:p w:rsidR="003B5261" w:rsidRPr="004640BB" w:rsidRDefault="003B5261" w:rsidP="003B5261">
            <w:pPr>
              <w:pStyle w:val="CellBody2"/>
            </w:pPr>
            <w:r>
              <w:t>4</w:t>
            </w:r>
          </w:p>
        </w:tc>
      </w:tr>
      <w:tr w:rsidR="003B5261" w:rsidTr="003B5261">
        <w:tc>
          <w:tcPr>
            <w:tcW w:w="9242" w:type="dxa"/>
            <w:gridSpan w:val="9"/>
          </w:tcPr>
          <w:p w:rsidR="003B5261" w:rsidRPr="004640BB" w:rsidRDefault="003B5261" w:rsidP="003B5261">
            <w:pPr>
              <w:pStyle w:val="FigureTitle"/>
            </w:pPr>
            <w:bookmarkStart w:id="108" w:name="_Toc279049709"/>
            <w:r w:rsidRPr="00A41EDE">
              <w:t>Figure 7-12—BlockAckReq frame</w:t>
            </w:r>
            <w:bookmarkEnd w:id="108"/>
          </w:p>
        </w:tc>
      </w:tr>
    </w:tbl>
    <w:p w:rsidR="003B5261" w:rsidRDefault="003B5261" w:rsidP="003B5261">
      <w:pPr>
        <w:pStyle w:val="RevisionInstruction"/>
      </w:pPr>
      <w:r>
        <w:t>Change figure 7-13 as indicated</w:t>
      </w:r>
    </w:p>
    <w:p w:rsidR="003B5261" w:rsidRDefault="003B5261" w:rsidP="003B5261">
      <w:pPr>
        <w:pStyle w:val="EditorialNote"/>
      </w:pPr>
      <w:r>
        <w:t>EDITORIAL NOTE—the changes comprise adding GCR field from the former reserved field.</w:t>
      </w:r>
    </w:p>
    <w:p w:rsidR="003B5261" w:rsidRDefault="003B5261" w:rsidP="003B5261">
      <w:pPr>
        <w:pStyle w:val="Text"/>
      </w:pPr>
      <w:r>
        <w:t xml:space="preserve"> </w:t>
      </w:r>
    </w:p>
    <w:tbl>
      <w:tblPr>
        <w:tblW w:w="0" w:type="auto"/>
        <w:tblLook w:val="04A0" w:firstRow="1" w:lastRow="0" w:firstColumn="1" w:lastColumn="0" w:noHBand="0" w:noVBand="1"/>
      </w:tblPr>
      <w:tblGrid>
        <w:gridCol w:w="1320"/>
        <w:gridCol w:w="1320"/>
        <w:gridCol w:w="1320"/>
        <w:gridCol w:w="1320"/>
        <w:gridCol w:w="1320"/>
        <w:gridCol w:w="660"/>
        <w:gridCol w:w="661"/>
        <w:gridCol w:w="660"/>
        <w:gridCol w:w="661"/>
      </w:tblGrid>
      <w:tr w:rsidR="003B5261" w:rsidTr="003B5261">
        <w:tc>
          <w:tcPr>
            <w:tcW w:w="1320" w:type="dxa"/>
          </w:tcPr>
          <w:p w:rsidR="003B5261" w:rsidRDefault="003B5261" w:rsidP="003B5261">
            <w:pPr>
              <w:pStyle w:val="CellBody2"/>
            </w:pPr>
          </w:p>
        </w:tc>
        <w:tc>
          <w:tcPr>
            <w:tcW w:w="1320" w:type="dxa"/>
            <w:tcBorders>
              <w:bottom w:val="single" w:sz="4" w:space="0" w:color="auto"/>
            </w:tcBorders>
          </w:tcPr>
          <w:p w:rsidR="003B5261" w:rsidRDefault="003B5261" w:rsidP="003B5261">
            <w:pPr>
              <w:pStyle w:val="CellBody2"/>
            </w:pPr>
            <w:r>
              <w:t>B0</w:t>
            </w:r>
          </w:p>
        </w:tc>
        <w:tc>
          <w:tcPr>
            <w:tcW w:w="1320" w:type="dxa"/>
            <w:tcBorders>
              <w:bottom w:val="single" w:sz="4" w:space="0" w:color="auto"/>
            </w:tcBorders>
          </w:tcPr>
          <w:p w:rsidR="003B5261" w:rsidRDefault="003B5261" w:rsidP="003B5261">
            <w:pPr>
              <w:pStyle w:val="CellBody2"/>
            </w:pPr>
            <w:r>
              <w:t>B1</w:t>
            </w:r>
          </w:p>
        </w:tc>
        <w:tc>
          <w:tcPr>
            <w:tcW w:w="1320" w:type="dxa"/>
            <w:tcBorders>
              <w:bottom w:val="single" w:sz="4" w:space="0" w:color="auto"/>
            </w:tcBorders>
          </w:tcPr>
          <w:p w:rsidR="003B5261" w:rsidRDefault="003B5261" w:rsidP="003B5261">
            <w:pPr>
              <w:pStyle w:val="CellBody2"/>
            </w:pPr>
            <w:r>
              <w:t>B2</w:t>
            </w:r>
          </w:p>
        </w:tc>
        <w:tc>
          <w:tcPr>
            <w:tcW w:w="1320" w:type="dxa"/>
            <w:tcBorders>
              <w:bottom w:val="single" w:sz="4" w:space="0" w:color="auto"/>
            </w:tcBorders>
          </w:tcPr>
          <w:p w:rsidR="003B5261" w:rsidRDefault="003B5261" w:rsidP="003B5261">
            <w:pPr>
              <w:pStyle w:val="CellBody2"/>
            </w:pPr>
            <w:r>
              <w:t>B3</w:t>
            </w:r>
          </w:p>
        </w:tc>
        <w:tc>
          <w:tcPr>
            <w:tcW w:w="660" w:type="dxa"/>
            <w:tcBorders>
              <w:bottom w:val="single" w:sz="4" w:space="0" w:color="auto"/>
            </w:tcBorders>
          </w:tcPr>
          <w:p w:rsidR="003B5261" w:rsidRPr="00732949" w:rsidRDefault="003B5261" w:rsidP="003B5261">
            <w:pPr>
              <w:pStyle w:val="CellBody2"/>
              <w:rPr>
                <w:rStyle w:val="Underline"/>
              </w:rPr>
            </w:pPr>
            <w:r>
              <w:rPr>
                <w:rStyle w:val="Underline"/>
              </w:rPr>
              <w:t xml:space="preserve">B3 </w:t>
            </w:r>
            <w:r w:rsidRPr="00732949">
              <w:rPr>
                <w:rStyle w:val="Underline"/>
              </w:rPr>
              <w:t>B4</w:t>
            </w:r>
          </w:p>
        </w:tc>
        <w:tc>
          <w:tcPr>
            <w:tcW w:w="661" w:type="dxa"/>
            <w:tcBorders>
              <w:bottom w:val="single" w:sz="4" w:space="0" w:color="auto"/>
            </w:tcBorders>
          </w:tcPr>
          <w:p w:rsidR="003B5261" w:rsidRDefault="003B5261" w:rsidP="003B5261">
            <w:pPr>
              <w:pStyle w:val="CellBody2"/>
            </w:pPr>
            <w:r>
              <w:t>B11</w:t>
            </w:r>
          </w:p>
        </w:tc>
        <w:tc>
          <w:tcPr>
            <w:tcW w:w="660" w:type="dxa"/>
            <w:tcBorders>
              <w:bottom w:val="single" w:sz="4" w:space="0" w:color="auto"/>
            </w:tcBorders>
          </w:tcPr>
          <w:p w:rsidR="003B5261" w:rsidRDefault="003B5261" w:rsidP="003B5261">
            <w:pPr>
              <w:pStyle w:val="CellBody2"/>
            </w:pPr>
            <w:r>
              <w:t>B12</w:t>
            </w:r>
          </w:p>
        </w:tc>
        <w:tc>
          <w:tcPr>
            <w:tcW w:w="661" w:type="dxa"/>
            <w:tcBorders>
              <w:bottom w:val="single" w:sz="4" w:space="0" w:color="auto"/>
            </w:tcBorders>
          </w:tcPr>
          <w:p w:rsidR="003B5261" w:rsidRDefault="003B5261" w:rsidP="003B5261">
            <w:pPr>
              <w:pStyle w:val="CellBody2"/>
            </w:pPr>
            <w:r>
              <w:t>B15</w:t>
            </w:r>
          </w:p>
        </w:tc>
      </w:tr>
      <w:tr w:rsidR="003B5261" w:rsidTr="003B5261">
        <w:tc>
          <w:tcPr>
            <w:tcW w:w="1320" w:type="dxa"/>
            <w:tcBorders>
              <w:right w:val="single" w:sz="4" w:space="0" w:color="auto"/>
            </w:tcBorders>
          </w:tcPr>
          <w:p w:rsidR="003B5261" w:rsidRDefault="003B5261" w:rsidP="003B5261">
            <w:pPr>
              <w:pStyle w:val="CellBody2"/>
            </w:pPr>
          </w:p>
        </w:tc>
        <w:tc>
          <w:tcPr>
            <w:tcW w:w="1320" w:type="dxa"/>
            <w:tcBorders>
              <w:top w:val="single" w:sz="4" w:space="0" w:color="auto"/>
              <w:left w:val="single" w:sz="4" w:space="0" w:color="auto"/>
              <w:bottom w:val="single" w:sz="4" w:space="0" w:color="auto"/>
              <w:right w:val="single" w:sz="6" w:space="0" w:color="auto"/>
            </w:tcBorders>
            <w:vAlign w:val="center"/>
          </w:tcPr>
          <w:p w:rsidR="003B5261" w:rsidRDefault="003B5261" w:rsidP="003B5261">
            <w:pPr>
              <w:pStyle w:val="CellBody2"/>
            </w:pPr>
            <w:r>
              <w:t>BAR Ack Policy</w:t>
            </w:r>
          </w:p>
        </w:tc>
        <w:tc>
          <w:tcPr>
            <w:tcW w:w="1320" w:type="dxa"/>
            <w:tcBorders>
              <w:top w:val="single" w:sz="4" w:space="0" w:color="auto"/>
              <w:left w:val="single" w:sz="6" w:space="0" w:color="auto"/>
              <w:bottom w:val="single" w:sz="4" w:space="0" w:color="auto"/>
              <w:right w:val="single" w:sz="6" w:space="0" w:color="auto"/>
            </w:tcBorders>
            <w:vAlign w:val="center"/>
          </w:tcPr>
          <w:p w:rsidR="003B5261" w:rsidRDefault="003B5261" w:rsidP="003B5261">
            <w:pPr>
              <w:pStyle w:val="CellBody2"/>
            </w:pPr>
            <w:r>
              <w:t>Multi-TID</w:t>
            </w:r>
          </w:p>
        </w:tc>
        <w:tc>
          <w:tcPr>
            <w:tcW w:w="1320" w:type="dxa"/>
            <w:tcBorders>
              <w:top w:val="single" w:sz="4" w:space="0" w:color="auto"/>
              <w:left w:val="single" w:sz="6" w:space="0" w:color="auto"/>
              <w:bottom w:val="single" w:sz="4" w:space="0" w:color="auto"/>
              <w:right w:val="single" w:sz="6" w:space="0" w:color="auto"/>
            </w:tcBorders>
            <w:vAlign w:val="center"/>
          </w:tcPr>
          <w:p w:rsidR="003B5261" w:rsidRDefault="003B5261" w:rsidP="003B5261">
            <w:pPr>
              <w:pStyle w:val="CellBody2"/>
            </w:pPr>
            <w:r>
              <w:t>Compressed Bitmap</w:t>
            </w:r>
          </w:p>
        </w:tc>
        <w:tc>
          <w:tcPr>
            <w:tcW w:w="1320" w:type="dxa"/>
            <w:tcBorders>
              <w:top w:val="single" w:sz="4" w:space="0" w:color="auto"/>
              <w:left w:val="single" w:sz="6" w:space="0" w:color="auto"/>
              <w:bottom w:val="single" w:sz="4" w:space="0" w:color="auto"/>
              <w:right w:val="single" w:sz="6" w:space="0" w:color="auto"/>
            </w:tcBorders>
            <w:vAlign w:val="center"/>
          </w:tcPr>
          <w:p w:rsidR="003B5261" w:rsidRPr="00732949" w:rsidRDefault="003B5261" w:rsidP="003B5261">
            <w:pPr>
              <w:pStyle w:val="CellBody2"/>
              <w:rPr>
                <w:rStyle w:val="Underline"/>
              </w:rPr>
            </w:pPr>
            <w:r w:rsidRPr="00732949">
              <w:rPr>
                <w:rStyle w:val="Underline"/>
              </w:rPr>
              <w:t>GCR</w:t>
            </w:r>
          </w:p>
        </w:tc>
        <w:tc>
          <w:tcPr>
            <w:tcW w:w="1321" w:type="dxa"/>
            <w:gridSpan w:val="2"/>
            <w:tcBorders>
              <w:top w:val="single" w:sz="4" w:space="0" w:color="auto"/>
              <w:left w:val="single" w:sz="6" w:space="0" w:color="auto"/>
              <w:bottom w:val="single" w:sz="4" w:space="0" w:color="auto"/>
              <w:right w:val="single" w:sz="6" w:space="0" w:color="auto"/>
            </w:tcBorders>
            <w:vAlign w:val="center"/>
          </w:tcPr>
          <w:p w:rsidR="003B5261" w:rsidRDefault="003B5261" w:rsidP="003B5261">
            <w:pPr>
              <w:pStyle w:val="CellBody2"/>
            </w:pPr>
            <w:r>
              <w:t>Reserved</w:t>
            </w:r>
          </w:p>
        </w:tc>
        <w:tc>
          <w:tcPr>
            <w:tcW w:w="1321" w:type="dxa"/>
            <w:gridSpan w:val="2"/>
            <w:tcBorders>
              <w:top w:val="single" w:sz="4" w:space="0" w:color="auto"/>
              <w:left w:val="single" w:sz="6" w:space="0" w:color="auto"/>
              <w:bottom w:val="single" w:sz="4" w:space="0" w:color="auto"/>
              <w:right w:val="single" w:sz="4" w:space="0" w:color="auto"/>
            </w:tcBorders>
            <w:vAlign w:val="center"/>
          </w:tcPr>
          <w:p w:rsidR="003B5261" w:rsidRDefault="003B5261" w:rsidP="003B5261">
            <w:pPr>
              <w:pStyle w:val="CellBody2"/>
            </w:pPr>
            <w:r>
              <w:t>TID_INFO</w:t>
            </w:r>
          </w:p>
        </w:tc>
      </w:tr>
      <w:tr w:rsidR="003B5261" w:rsidTr="003B5261">
        <w:tc>
          <w:tcPr>
            <w:tcW w:w="1320" w:type="dxa"/>
          </w:tcPr>
          <w:p w:rsidR="003B5261" w:rsidRDefault="003B5261" w:rsidP="003B5261">
            <w:pPr>
              <w:pStyle w:val="CellBody2"/>
              <w:jc w:val="right"/>
            </w:pPr>
            <w:r>
              <w:t>Bits</w:t>
            </w:r>
          </w:p>
        </w:tc>
        <w:tc>
          <w:tcPr>
            <w:tcW w:w="1320" w:type="dxa"/>
            <w:tcBorders>
              <w:top w:val="single" w:sz="4" w:space="0" w:color="auto"/>
            </w:tcBorders>
          </w:tcPr>
          <w:p w:rsidR="003B5261" w:rsidRDefault="003B5261" w:rsidP="003B5261">
            <w:pPr>
              <w:pStyle w:val="CellBody2"/>
            </w:pPr>
            <w:r>
              <w:t>1</w:t>
            </w:r>
          </w:p>
        </w:tc>
        <w:tc>
          <w:tcPr>
            <w:tcW w:w="1320" w:type="dxa"/>
            <w:tcBorders>
              <w:top w:val="single" w:sz="4" w:space="0" w:color="auto"/>
            </w:tcBorders>
          </w:tcPr>
          <w:p w:rsidR="003B5261" w:rsidRDefault="003B5261" w:rsidP="003B5261">
            <w:pPr>
              <w:pStyle w:val="CellBody2"/>
            </w:pPr>
            <w:r>
              <w:t>1</w:t>
            </w:r>
          </w:p>
        </w:tc>
        <w:tc>
          <w:tcPr>
            <w:tcW w:w="1320" w:type="dxa"/>
            <w:tcBorders>
              <w:top w:val="single" w:sz="4" w:space="0" w:color="auto"/>
            </w:tcBorders>
          </w:tcPr>
          <w:p w:rsidR="003B5261" w:rsidRDefault="003B5261" w:rsidP="003B5261">
            <w:pPr>
              <w:pStyle w:val="CellBody2"/>
            </w:pPr>
            <w:r>
              <w:t>1</w:t>
            </w:r>
          </w:p>
        </w:tc>
        <w:tc>
          <w:tcPr>
            <w:tcW w:w="1320" w:type="dxa"/>
            <w:tcBorders>
              <w:top w:val="single" w:sz="4" w:space="0" w:color="auto"/>
            </w:tcBorders>
          </w:tcPr>
          <w:p w:rsidR="003B5261" w:rsidRDefault="003B5261" w:rsidP="003B5261">
            <w:pPr>
              <w:pStyle w:val="CellBody2"/>
            </w:pPr>
            <w:r>
              <w:t>1</w:t>
            </w:r>
          </w:p>
        </w:tc>
        <w:tc>
          <w:tcPr>
            <w:tcW w:w="1321" w:type="dxa"/>
            <w:gridSpan w:val="2"/>
            <w:tcBorders>
              <w:top w:val="single" w:sz="4" w:space="0" w:color="auto"/>
            </w:tcBorders>
          </w:tcPr>
          <w:p w:rsidR="003B5261" w:rsidRDefault="003B5261" w:rsidP="003B5261">
            <w:pPr>
              <w:pStyle w:val="CellBody2"/>
            </w:pPr>
            <w:r>
              <w:t>8</w:t>
            </w:r>
          </w:p>
        </w:tc>
        <w:tc>
          <w:tcPr>
            <w:tcW w:w="1321" w:type="dxa"/>
            <w:gridSpan w:val="2"/>
            <w:tcBorders>
              <w:top w:val="single" w:sz="4" w:space="0" w:color="auto"/>
            </w:tcBorders>
          </w:tcPr>
          <w:p w:rsidR="003B5261" w:rsidRDefault="003B5261" w:rsidP="003B5261">
            <w:pPr>
              <w:pStyle w:val="CellBody2"/>
            </w:pPr>
            <w:r>
              <w:t>4</w:t>
            </w:r>
          </w:p>
        </w:tc>
      </w:tr>
      <w:tr w:rsidR="003B5261" w:rsidTr="003B5261">
        <w:tc>
          <w:tcPr>
            <w:tcW w:w="9242" w:type="dxa"/>
            <w:gridSpan w:val="9"/>
          </w:tcPr>
          <w:p w:rsidR="003B5261" w:rsidRDefault="003B5261" w:rsidP="003B5261">
            <w:pPr>
              <w:pStyle w:val="FigureTitle"/>
            </w:pPr>
            <w:bookmarkStart w:id="109" w:name="_Toc279049710"/>
            <w:r w:rsidRPr="00732949">
              <w:t>Figure 7-13—BAR Control field</w:t>
            </w:r>
            <w:bookmarkEnd w:id="109"/>
          </w:p>
        </w:tc>
      </w:tr>
    </w:tbl>
    <w:p w:rsidR="00D54811" w:rsidRDefault="00D54811" w:rsidP="00D54811">
      <w:pPr>
        <w:pStyle w:val="RevisionInstruction"/>
        <w:rPr>
          <w:ins w:id="110" w:author="ashleya" w:date="2010-12-16T11:29:00Z"/>
          <w:lang w:val="en-GB" w:eastAsia="en-GB"/>
        </w:rPr>
      </w:pPr>
      <w:ins w:id="111" w:author="ashleya" w:date="2010-12-16T11:29:00Z">
        <w:r>
          <w:rPr>
            <w:lang w:val="en-GB" w:eastAsia="en-GB"/>
          </w:rPr>
          <w:t>Change the seventh paragraph of 7.2.1.7.1 as indicated:</w:t>
        </w:r>
      </w:ins>
    </w:p>
    <w:p w:rsidR="004D1A86" w:rsidRDefault="004D1A86" w:rsidP="004D1A86">
      <w:pPr>
        <w:pStyle w:val="Text"/>
        <w:rPr>
          <w:ins w:id="112" w:author="ashleya" w:date="2010-12-16T11:27:00Z"/>
          <w:lang w:val="en-GB" w:eastAsia="en-GB"/>
        </w:rPr>
      </w:pPr>
      <w:ins w:id="113" w:author="ashleya" w:date="2010-12-16T11:27:00Z">
        <w:r>
          <w:rPr>
            <w:lang w:val="en-GB" w:eastAsia="en-GB"/>
          </w:rPr>
          <w:t xml:space="preserve">The values of the Multi-TID </w:t>
        </w:r>
        <w:r w:rsidRPr="00D54811">
          <w:rPr>
            <w:rStyle w:val="Strikethrough"/>
          </w:rPr>
          <w:t>and</w:t>
        </w:r>
        <w:r>
          <w:rPr>
            <w:lang w:val="en-GB" w:eastAsia="en-GB"/>
          </w:rPr>
          <w:t xml:space="preserve"> Compressed Bitmap </w:t>
        </w:r>
      </w:ins>
      <w:ins w:id="114" w:author="ashleya" w:date="2010-12-16T11:28:00Z">
        <w:r w:rsidR="00D54811" w:rsidRPr="00D54811">
          <w:rPr>
            <w:rStyle w:val="Underline"/>
          </w:rPr>
          <w:t>and GCR</w:t>
        </w:r>
        <w:r w:rsidR="00D54811">
          <w:rPr>
            <w:lang w:val="en-GB" w:eastAsia="en-GB"/>
          </w:rPr>
          <w:t xml:space="preserve"> </w:t>
        </w:r>
      </w:ins>
      <w:ins w:id="115" w:author="ashleya" w:date="2010-12-16T11:27:00Z">
        <w:r>
          <w:rPr>
            <w:lang w:val="en-GB" w:eastAsia="en-GB"/>
          </w:rPr>
          <w:t xml:space="preserve">subfields determine which of </w:t>
        </w:r>
        <w:r w:rsidRPr="00D54811">
          <w:rPr>
            <w:rStyle w:val="Strikethrough"/>
          </w:rPr>
          <w:t>three</w:t>
        </w:r>
      </w:ins>
      <w:ins w:id="116" w:author="ashleya" w:date="2010-12-16T11:29:00Z">
        <w:r w:rsidR="00D54811" w:rsidRPr="00D54811">
          <w:rPr>
            <w:rStyle w:val="Underline"/>
          </w:rPr>
          <w:t>four</w:t>
        </w:r>
      </w:ins>
      <w:ins w:id="117" w:author="ashleya" w:date="2010-12-16T11:27:00Z">
        <w:r>
          <w:rPr>
            <w:lang w:val="en-GB" w:eastAsia="en-GB"/>
          </w:rPr>
          <w:t xml:space="preserve"> possible</w:t>
        </w:r>
      </w:ins>
    </w:p>
    <w:p w:rsidR="004D1A86" w:rsidRDefault="004D1A86" w:rsidP="004D1A86">
      <w:pPr>
        <w:autoSpaceDE w:val="0"/>
        <w:autoSpaceDN w:val="0"/>
        <w:adjustRightInd w:val="0"/>
        <w:spacing w:after="0" w:line="240" w:lineRule="auto"/>
        <w:rPr>
          <w:ins w:id="118" w:author="ashleya" w:date="2010-12-16T11:27:00Z"/>
          <w:rFonts w:ascii="TimesNewRoman" w:eastAsia="Times New Roman" w:hAnsi="TimesNewRoman" w:cs="TimesNewRoman"/>
          <w:sz w:val="20"/>
          <w:szCs w:val="20"/>
          <w:lang w:val="en-GB" w:eastAsia="en-GB"/>
        </w:rPr>
      </w:pPr>
      <w:ins w:id="119" w:author="ashleya" w:date="2010-12-16T11:27:00Z">
        <w:r>
          <w:rPr>
            <w:rFonts w:ascii="TimesNewRoman" w:eastAsia="Times New Roman" w:hAnsi="TimesNewRoman" w:cs="TimesNewRoman"/>
            <w:sz w:val="20"/>
            <w:szCs w:val="20"/>
            <w:lang w:val="en-GB" w:eastAsia="en-GB"/>
          </w:rPr>
          <w:t>BlockAckReq frame variants is represented, as indicated in Table 8-15 (BlockAckReq frame variant</w:t>
        </w:r>
      </w:ins>
      <w:ins w:id="120" w:author="ashleya" w:date="2010-12-16T11:28:00Z">
        <w:r w:rsidR="00D54811">
          <w:rPr>
            <w:rFonts w:ascii="TimesNewRoman" w:eastAsia="Times New Roman" w:hAnsi="TimesNewRoman" w:cs="TimesNewRoman"/>
            <w:sz w:val="20"/>
            <w:szCs w:val="20"/>
            <w:lang w:val="en-GB" w:eastAsia="en-GB"/>
          </w:rPr>
          <w:t xml:space="preserve"> encoding)</w:t>
        </w:r>
      </w:ins>
    </w:p>
    <w:p w:rsidR="004D1A86" w:rsidRDefault="004D1A86" w:rsidP="004D1A86">
      <w:pPr>
        <w:pStyle w:val="RevisionInstruction"/>
      </w:pPr>
      <w:r>
        <w:t>Change Table 8-15 as indicated</w:t>
      </w:r>
      <w:proofErr w:type="gramStart"/>
      <w:r>
        <w:t>.</w:t>
      </w:r>
      <w:commentRangeStart w:id="121"/>
      <w:ins w:id="122" w:author="ashleya" w:date="2010-12-16T11:26:00Z">
        <w:r w:rsidR="00420C67" w:rsidRPr="00420C67">
          <w:rPr>
            <w:rStyle w:val="CIDtag"/>
            <w:rPrChange w:id="123" w:author="ashleya" w:date="2010-12-16T11:27:00Z">
              <w:rPr>
                <w:rFonts w:asciiTheme="minorHAnsi" w:hAnsiTheme="minorHAnsi"/>
                <w:b w:val="0"/>
                <w:i w:val="0"/>
                <w:sz w:val="22"/>
                <w:u w:val="single"/>
              </w:rPr>
            </w:rPrChange>
          </w:rPr>
          <w:t>(</w:t>
        </w:r>
        <w:proofErr w:type="gramEnd"/>
        <w:r w:rsidR="00420C67" w:rsidRPr="00420C67">
          <w:rPr>
            <w:rStyle w:val="CIDtag"/>
            <w:rPrChange w:id="124" w:author="ashleya" w:date="2010-12-16T11:27:00Z">
              <w:rPr>
                <w:rFonts w:asciiTheme="minorHAnsi" w:hAnsiTheme="minorHAnsi"/>
                <w:b w:val="0"/>
                <w:i w:val="0"/>
                <w:sz w:val="22"/>
                <w:u w:val="single"/>
              </w:rPr>
            </w:rPrChange>
          </w:rPr>
          <w:t>#1092)</w:t>
        </w:r>
      </w:ins>
      <w:commentRangeEnd w:id="121"/>
      <w:ins w:id="125" w:author="ashleya" w:date="2010-12-16T11:27:00Z">
        <w:r>
          <w:rPr>
            <w:rStyle w:val="CommentReference"/>
            <w:rFonts w:asciiTheme="minorHAnsi" w:hAnsiTheme="minorHAnsi"/>
            <w:b w:val="0"/>
            <w:i w:val="0"/>
          </w:rPr>
          <w:commentReference w:id="121"/>
        </w:r>
      </w:ins>
    </w:p>
    <w:tbl>
      <w:tblPr>
        <w:tblStyle w:val="TableGrid"/>
        <w:tblW w:w="0" w:type="auto"/>
        <w:tblLook w:val="04A0" w:firstRow="1" w:lastRow="0" w:firstColumn="1" w:lastColumn="0" w:noHBand="0" w:noVBand="1"/>
      </w:tblPr>
      <w:tblGrid>
        <w:gridCol w:w="2376"/>
        <w:gridCol w:w="2510"/>
        <w:gridCol w:w="2137"/>
        <w:gridCol w:w="2553"/>
      </w:tblGrid>
      <w:tr w:rsidR="004D1A86" w:rsidTr="004D1A86">
        <w:tc>
          <w:tcPr>
            <w:tcW w:w="2376" w:type="dxa"/>
          </w:tcPr>
          <w:p w:rsidR="004D1A86" w:rsidRPr="004D1A86" w:rsidRDefault="004D1A86" w:rsidP="004D1A86">
            <w:pPr>
              <w:pStyle w:val="TableTitle"/>
            </w:pPr>
          </w:p>
        </w:tc>
        <w:tc>
          <w:tcPr>
            <w:tcW w:w="7200" w:type="dxa"/>
            <w:gridSpan w:val="3"/>
          </w:tcPr>
          <w:p w:rsidR="004D1A86" w:rsidRDefault="004D1A86" w:rsidP="004D1A86">
            <w:pPr>
              <w:pStyle w:val="TableTitle"/>
            </w:pPr>
            <w:r w:rsidRPr="004D1A86">
              <w:t>Table 8-15—BlockAckReq frame variant encoding</w:t>
            </w:r>
          </w:p>
        </w:tc>
      </w:tr>
      <w:tr w:rsidR="004D1A86" w:rsidTr="004D1A86">
        <w:tc>
          <w:tcPr>
            <w:tcW w:w="2376" w:type="dxa"/>
          </w:tcPr>
          <w:p w:rsidR="004D1A86" w:rsidRDefault="004D1A86" w:rsidP="004D1A86">
            <w:pPr>
              <w:pStyle w:val="TableCaption"/>
            </w:pPr>
            <w:r>
              <w:t>Multi-TID subfield value</w:t>
            </w:r>
          </w:p>
        </w:tc>
        <w:tc>
          <w:tcPr>
            <w:tcW w:w="2510" w:type="dxa"/>
          </w:tcPr>
          <w:p w:rsidR="004D1A86" w:rsidRDefault="004D1A86" w:rsidP="004D1A86">
            <w:pPr>
              <w:pStyle w:val="TableCaption"/>
            </w:pPr>
            <w:r>
              <w:t>Compressed Bitmap subfield value</w:t>
            </w:r>
          </w:p>
        </w:tc>
        <w:tc>
          <w:tcPr>
            <w:tcW w:w="2137" w:type="dxa"/>
          </w:tcPr>
          <w:p w:rsidR="004D1A86" w:rsidRDefault="004D1A86" w:rsidP="004D1A86">
            <w:pPr>
              <w:pStyle w:val="TableCaption"/>
            </w:pPr>
            <w:ins w:id="126" w:author="ashleya" w:date="2010-12-16T11:23:00Z">
              <w:r>
                <w:t>GCR subfield value</w:t>
              </w:r>
            </w:ins>
          </w:p>
        </w:tc>
        <w:tc>
          <w:tcPr>
            <w:tcW w:w="2553" w:type="dxa"/>
          </w:tcPr>
          <w:p w:rsidR="004D1A86" w:rsidRDefault="004D1A86" w:rsidP="004D1A86">
            <w:pPr>
              <w:pStyle w:val="TableCaption"/>
            </w:pPr>
            <w:r>
              <w:t>BlockAckReq frame variant</w:t>
            </w:r>
          </w:p>
        </w:tc>
      </w:tr>
      <w:tr w:rsidR="004D1A86" w:rsidTr="004D1A86">
        <w:tc>
          <w:tcPr>
            <w:tcW w:w="2376" w:type="dxa"/>
          </w:tcPr>
          <w:p w:rsidR="004D1A86" w:rsidRDefault="004D1A86" w:rsidP="004D1A86">
            <w:pPr>
              <w:pStyle w:val="TableText"/>
            </w:pPr>
            <w:ins w:id="127" w:author="ashleya" w:date="2010-12-16T11:24:00Z">
              <w:r>
                <w:t>0</w:t>
              </w:r>
            </w:ins>
          </w:p>
        </w:tc>
        <w:tc>
          <w:tcPr>
            <w:tcW w:w="2510" w:type="dxa"/>
          </w:tcPr>
          <w:p w:rsidR="004D1A86" w:rsidRDefault="004D1A86" w:rsidP="004D1A86">
            <w:pPr>
              <w:pStyle w:val="TableText"/>
            </w:pPr>
            <w:ins w:id="128" w:author="ashleya" w:date="2010-12-16T11:24:00Z">
              <w:r>
                <w:t>0</w:t>
              </w:r>
            </w:ins>
          </w:p>
        </w:tc>
        <w:tc>
          <w:tcPr>
            <w:tcW w:w="2137" w:type="dxa"/>
          </w:tcPr>
          <w:p w:rsidR="004D1A86" w:rsidRDefault="004D1A86" w:rsidP="004D1A86">
            <w:pPr>
              <w:pStyle w:val="TableText"/>
            </w:pPr>
            <w:ins w:id="129" w:author="ashleya" w:date="2010-12-16T11:25:00Z">
              <w:r>
                <w:t>0</w:t>
              </w:r>
            </w:ins>
          </w:p>
        </w:tc>
        <w:tc>
          <w:tcPr>
            <w:tcW w:w="2553" w:type="dxa"/>
          </w:tcPr>
          <w:p w:rsidR="004D1A86" w:rsidRDefault="004D1A86" w:rsidP="004D1A86">
            <w:pPr>
              <w:pStyle w:val="TableText"/>
            </w:pPr>
            <w:ins w:id="130" w:author="ashleya" w:date="2010-12-16T11:24:00Z">
              <w:r>
                <w:rPr>
                  <w:rFonts w:ascii="TimesNewRoman" w:hAnsi="TimesNewRoman" w:cs="TimesNewRoman"/>
                  <w:szCs w:val="18"/>
                  <w:lang w:val="en-GB"/>
                </w:rPr>
                <w:t>Basic BlockAckReq</w:t>
              </w:r>
            </w:ins>
          </w:p>
        </w:tc>
      </w:tr>
      <w:tr w:rsidR="004D1A86" w:rsidTr="004D1A86">
        <w:tc>
          <w:tcPr>
            <w:tcW w:w="2376" w:type="dxa"/>
          </w:tcPr>
          <w:p w:rsidR="004D1A86" w:rsidRDefault="004D1A86" w:rsidP="004D1A86">
            <w:pPr>
              <w:pStyle w:val="TableText"/>
            </w:pPr>
            <w:ins w:id="131" w:author="ashleya" w:date="2010-12-16T11:24:00Z">
              <w:r>
                <w:t>0</w:t>
              </w:r>
            </w:ins>
          </w:p>
        </w:tc>
        <w:tc>
          <w:tcPr>
            <w:tcW w:w="2510" w:type="dxa"/>
          </w:tcPr>
          <w:p w:rsidR="004D1A86" w:rsidRDefault="004D1A86" w:rsidP="004D1A86">
            <w:pPr>
              <w:pStyle w:val="TableText"/>
            </w:pPr>
            <w:ins w:id="132" w:author="ashleya" w:date="2010-12-16T11:24:00Z">
              <w:r>
                <w:t>1</w:t>
              </w:r>
            </w:ins>
          </w:p>
        </w:tc>
        <w:tc>
          <w:tcPr>
            <w:tcW w:w="2137" w:type="dxa"/>
          </w:tcPr>
          <w:p w:rsidR="004D1A86" w:rsidRDefault="004D1A86" w:rsidP="004D1A86">
            <w:pPr>
              <w:pStyle w:val="TableText"/>
            </w:pPr>
            <w:ins w:id="133" w:author="ashleya" w:date="2010-12-16T11:25:00Z">
              <w:r>
                <w:t>0</w:t>
              </w:r>
            </w:ins>
          </w:p>
        </w:tc>
        <w:tc>
          <w:tcPr>
            <w:tcW w:w="2553" w:type="dxa"/>
          </w:tcPr>
          <w:p w:rsidR="004D1A86" w:rsidRDefault="004D1A86" w:rsidP="004D1A86">
            <w:pPr>
              <w:pStyle w:val="TableText"/>
            </w:pPr>
            <w:ins w:id="134" w:author="ashleya" w:date="2010-12-16T11:24:00Z">
              <w:r>
                <w:rPr>
                  <w:rFonts w:ascii="TimesNewRoman" w:hAnsi="TimesNewRoman" w:cs="TimesNewRoman"/>
                  <w:szCs w:val="18"/>
                  <w:lang w:val="en-GB"/>
                </w:rPr>
                <w:t>Compressed BlockAckReq</w:t>
              </w:r>
            </w:ins>
          </w:p>
        </w:tc>
      </w:tr>
      <w:tr w:rsidR="004D1A86" w:rsidTr="004D1A86">
        <w:tc>
          <w:tcPr>
            <w:tcW w:w="2376" w:type="dxa"/>
          </w:tcPr>
          <w:p w:rsidR="004D1A86" w:rsidRDefault="004D1A86" w:rsidP="004D1A86">
            <w:pPr>
              <w:pStyle w:val="TableText"/>
            </w:pPr>
            <w:ins w:id="135" w:author="ashleya" w:date="2010-12-16T11:24:00Z">
              <w:r>
                <w:t>1</w:t>
              </w:r>
            </w:ins>
          </w:p>
        </w:tc>
        <w:tc>
          <w:tcPr>
            <w:tcW w:w="2510" w:type="dxa"/>
          </w:tcPr>
          <w:p w:rsidR="004D1A86" w:rsidRDefault="004D1A86" w:rsidP="004D1A86">
            <w:pPr>
              <w:pStyle w:val="TableText"/>
            </w:pPr>
            <w:ins w:id="136" w:author="ashleya" w:date="2010-12-16T11:24:00Z">
              <w:r>
                <w:t>0</w:t>
              </w:r>
            </w:ins>
          </w:p>
        </w:tc>
        <w:tc>
          <w:tcPr>
            <w:tcW w:w="2137" w:type="dxa"/>
          </w:tcPr>
          <w:p w:rsidR="004D1A86" w:rsidRDefault="004D1A86" w:rsidP="004D1A86">
            <w:pPr>
              <w:pStyle w:val="TableText"/>
            </w:pPr>
            <w:ins w:id="137" w:author="ashleya" w:date="2010-12-16T11:25:00Z">
              <w:r>
                <w:t>0</w:t>
              </w:r>
            </w:ins>
          </w:p>
        </w:tc>
        <w:tc>
          <w:tcPr>
            <w:tcW w:w="2553" w:type="dxa"/>
          </w:tcPr>
          <w:p w:rsidR="004D1A86" w:rsidRDefault="004D1A86" w:rsidP="004D1A86">
            <w:pPr>
              <w:pStyle w:val="TableText"/>
            </w:pPr>
            <w:ins w:id="138" w:author="ashleya" w:date="2010-12-16T11:24:00Z">
              <w:r>
                <w:rPr>
                  <w:rFonts w:ascii="TimesNewRoman" w:hAnsi="TimesNewRoman" w:cs="TimesNewRoman"/>
                  <w:szCs w:val="18"/>
                  <w:lang w:val="en-GB"/>
                </w:rPr>
                <w:t>Reserved</w:t>
              </w:r>
            </w:ins>
          </w:p>
        </w:tc>
      </w:tr>
      <w:tr w:rsidR="004D1A86" w:rsidTr="004D1A86">
        <w:tc>
          <w:tcPr>
            <w:tcW w:w="2376" w:type="dxa"/>
          </w:tcPr>
          <w:p w:rsidR="004D1A86" w:rsidRDefault="004D1A86" w:rsidP="004D1A86">
            <w:pPr>
              <w:pStyle w:val="TableText"/>
            </w:pPr>
            <w:ins w:id="139" w:author="ashleya" w:date="2010-12-16T11:24:00Z">
              <w:r>
                <w:t>1</w:t>
              </w:r>
            </w:ins>
          </w:p>
        </w:tc>
        <w:tc>
          <w:tcPr>
            <w:tcW w:w="2510" w:type="dxa"/>
          </w:tcPr>
          <w:p w:rsidR="004D1A86" w:rsidRDefault="004D1A86" w:rsidP="004D1A86">
            <w:pPr>
              <w:pStyle w:val="TableText"/>
            </w:pPr>
            <w:ins w:id="140" w:author="ashleya" w:date="2010-12-16T11:24:00Z">
              <w:r>
                <w:t>1</w:t>
              </w:r>
            </w:ins>
          </w:p>
        </w:tc>
        <w:tc>
          <w:tcPr>
            <w:tcW w:w="2137" w:type="dxa"/>
          </w:tcPr>
          <w:p w:rsidR="004D1A86" w:rsidRDefault="004D1A86" w:rsidP="004D1A86">
            <w:pPr>
              <w:pStyle w:val="TableText"/>
            </w:pPr>
            <w:ins w:id="141" w:author="ashleya" w:date="2010-12-16T11:25:00Z">
              <w:r>
                <w:t>0</w:t>
              </w:r>
            </w:ins>
          </w:p>
        </w:tc>
        <w:tc>
          <w:tcPr>
            <w:tcW w:w="2553" w:type="dxa"/>
          </w:tcPr>
          <w:p w:rsidR="004D1A86" w:rsidRDefault="004D1A86" w:rsidP="004D1A86">
            <w:pPr>
              <w:pStyle w:val="TableText"/>
            </w:pPr>
            <w:ins w:id="142" w:author="ashleya" w:date="2010-12-16T11:24:00Z">
              <w:r>
                <w:rPr>
                  <w:rFonts w:ascii="TimesNewRoman" w:hAnsi="TimesNewRoman" w:cs="TimesNewRoman"/>
                  <w:szCs w:val="18"/>
                  <w:lang w:val="en-GB"/>
                </w:rPr>
                <w:t>Multi-TID BlockAckReq</w:t>
              </w:r>
            </w:ins>
          </w:p>
        </w:tc>
      </w:tr>
      <w:tr w:rsidR="004D1A86" w:rsidTr="004D1A86">
        <w:trPr>
          <w:ins w:id="143" w:author="ashleya" w:date="2010-12-16T11:25:00Z"/>
        </w:trPr>
        <w:tc>
          <w:tcPr>
            <w:tcW w:w="2376" w:type="dxa"/>
          </w:tcPr>
          <w:p w:rsidR="004D1A86" w:rsidRDefault="004D1A86" w:rsidP="004D1A86">
            <w:pPr>
              <w:pStyle w:val="TableText"/>
              <w:rPr>
                <w:ins w:id="144" w:author="ashleya" w:date="2010-12-16T11:25:00Z"/>
              </w:rPr>
            </w:pPr>
            <w:ins w:id="145" w:author="ashleya" w:date="2010-12-16T11:25:00Z">
              <w:r>
                <w:t>0</w:t>
              </w:r>
            </w:ins>
          </w:p>
        </w:tc>
        <w:tc>
          <w:tcPr>
            <w:tcW w:w="2510" w:type="dxa"/>
          </w:tcPr>
          <w:p w:rsidR="004D1A86" w:rsidRDefault="004D1A86" w:rsidP="004D1A86">
            <w:pPr>
              <w:pStyle w:val="TableText"/>
              <w:rPr>
                <w:ins w:id="146" w:author="ashleya" w:date="2010-12-16T11:25:00Z"/>
              </w:rPr>
            </w:pPr>
            <w:ins w:id="147" w:author="ashleya" w:date="2010-12-16T11:25:00Z">
              <w:r>
                <w:t>0</w:t>
              </w:r>
            </w:ins>
          </w:p>
        </w:tc>
        <w:tc>
          <w:tcPr>
            <w:tcW w:w="2137" w:type="dxa"/>
          </w:tcPr>
          <w:p w:rsidR="004D1A86" w:rsidRDefault="004D1A86" w:rsidP="004D1A86">
            <w:pPr>
              <w:pStyle w:val="TableText"/>
              <w:rPr>
                <w:ins w:id="148" w:author="ashleya" w:date="2010-12-16T11:25:00Z"/>
              </w:rPr>
            </w:pPr>
            <w:ins w:id="149" w:author="ashleya" w:date="2010-12-16T11:25:00Z">
              <w:r>
                <w:t>1</w:t>
              </w:r>
            </w:ins>
          </w:p>
        </w:tc>
        <w:tc>
          <w:tcPr>
            <w:tcW w:w="2553" w:type="dxa"/>
          </w:tcPr>
          <w:p w:rsidR="004D1A86" w:rsidRDefault="004D1A86" w:rsidP="004D1A86">
            <w:pPr>
              <w:pStyle w:val="TableText"/>
              <w:rPr>
                <w:ins w:id="150" w:author="ashleya" w:date="2010-12-16T11:25:00Z"/>
                <w:rFonts w:ascii="TimesNewRoman" w:hAnsi="TimesNewRoman" w:cs="TimesNewRoman"/>
                <w:szCs w:val="18"/>
                <w:lang w:val="en-GB"/>
              </w:rPr>
            </w:pPr>
            <w:ins w:id="151" w:author="ashleya" w:date="2010-12-16T11:26:00Z">
              <w:r>
                <w:rPr>
                  <w:rFonts w:ascii="TimesNewRoman" w:hAnsi="TimesNewRoman" w:cs="TimesNewRoman"/>
                  <w:szCs w:val="18"/>
                  <w:lang w:val="en-GB"/>
                </w:rPr>
                <w:t>Reserved</w:t>
              </w:r>
            </w:ins>
          </w:p>
        </w:tc>
      </w:tr>
      <w:tr w:rsidR="004D1A86" w:rsidTr="004D1A86">
        <w:trPr>
          <w:ins w:id="152" w:author="ashleya" w:date="2010-12-16T11:25:00Z"/>
        </w:trPr>
        <w:tc>
          <w:tcPr>
            <w:tcW w:w="2376" w:type="dxa"/>
          </w:tcPr>
          <w:p w:rsidR="004D1A86" w:rsidRDefault="004D1A86" w:rsidP="004D1A86">
            <w:pPr>
              <w:pStyle w:val="TableText"/>
              <w:rPr>
                <w:ins w:id="153" w:author="ashleya" w:date="2010-12-16T11:25:00Z"/>
              </w:rPr>
            </w:pPr>
            <w:ins w:id="154" w:author="ashleya" w:date="2010-12-16T11:25:00Z">
              <w:r>
                <w:t>0</w:t>
              </w:r>
            </w:ins>
          </w:p>
        </w:tc>
        <w:tc>
          <w:tcPr>
            <w:tcW w:w="2510" w:type="dxa"/>
          </w:tcPr>
          <w:p w:rsidR="004D1A86" w:rsidRDefault="004D1A86" w:rsidP="004D1A86">
            <w:pPr>
              <w:pStyle w:val="TableText"/>
              <w:rPr>
                <w:ins w:id="155" w:author="ashleya" w:date="2010-12-16T11:25:00Z"/>
              </w:rPr>
            </w:pPr>
            <w:ins w:id="156" w:author="ashleya" w:date="2010-12-16T11:25:00Z">
              <w:r>
                <w:t>1</w:t>
              </w:r>
            </w:ins>
          </w:p>
        </w:tc>
        <w:tc>
          <w:tcPr>
            <w:tcW w:w="2137" w:type="dxa"/>
          </w:tcPr>
          <w:p w:rsidR="004D1A86" w:rsidRDefault="004D1A86" w:rsidP="004D1A86">
            <w:pPr>
              <w:pStyle w:val="TableText"/>
              <w:rPr>
                <w:ins w:id="157" w:author="ashleya" w:date="2010-12-16T11:25:00Z"/>
              </w:rPr>
            </w:pPr>
            <w:ins w:id="158" w:author="ashleya" w:date="2010-12-16T11:25:00Z">
              <w:r>
                <w:t>1</w:t>
              </w:r>
            </w:ins>
          </w:p>
        </w:tc>
        <w:tc>
          <w:tcPr>
            <w:tcW w:w="2553" w:type="dxa"/>
          </w:tcPr>
          <w:p w:rsidR="004D1A86" w:rsidRDefault="004D1A86" w:rsidP="004D1A86">
            <w:pPr>
              <w:pStyle w:val="TableText"/>
              <w:rPr>
                <w:ins w:id="159" w:author="ashleya" w:date="2010-12-16T11:25:00Z"/>
                <w:rFonts w:ascii="TimesNewRoman" w:hAnsi="TimesNewRoman" w:cs="TimesNewRoman"/>
                <w:szCs w:val="18"/>
                <w:lang w:val="en-GB"/>
              </w:rPr>
            </w:pPr>
            <w:ins w:id="160" w:author="ashleya" w:date="2010-12-16T11:26:00Z">
              <w:r>
                <w:rPr>
                  <w:rFonts w:ascii="TimesNewRoman" w:hAnsi="TimesNewRoman" w:cs="TimesNewRoman"/>
                  <w:szCs w:val="18"/>
                  <w:lang w:val="en-GB"/>
                </w:rPr>
                <w:t>GCR BlockAckReq</w:t>
              </w:r>
            </w:ins>
          </w:p>
        </w:tc>
      </w:tr>
      <w:tr w:rsidR="004D1A86" w:rsidTr="004D1A86">
        <w:trPr>
          <w:ins w:id="161" w:author="ashleya" w:date="2010-12-16T11:25:00Z"/>
        </w:trPr>
        <w:tc>
          <w:tcPr>
            <w:tcW w:w="2376" w:type="dxa"/>
          </w:tcPr>
          <w:p w:rsidR="004D1A86" w:rsidRDefault="004D1A86" w:rsidP="004D1A86">
            <w:pPr>
              <w:pStyle w:val="TableText"/>
              <w:rPr>
                <w:ins w:id="162" w:author="ashleya" w:date="2010-12-16T11:25:00Z"/>
              </w:rPr>
            </w:pPr>
            <w:ins w:id="163" w:author="ashleya" w:date="2010-12-16T11:26:00Z">
              <w:r>
                <w:t>1</w:t>
              </w:r>
            </w:ins>
          </w:p>
        </w:tc>
        <w:tc>
          <w:tcPr>
            <w:tcW w:w="2510" w:type="dxa"/>
          </w:tcPr>
          <w:p w:rsidR="004D1A86" w:rsidRDefault="004D1A86" w:rsidP="004D1A86">
            <w:pPr>
              <w:pStyle w:val="TableText"/>
              <w:rPr>
                <w:ins w:id="164" w:author="ashleya" w:date="2010-12-16T11:25:00Z"/>
              </w:rPr>
            </w:pPr>
            <w:ins w:id="165" w:author="ashleya" w:date="2010-12-16T11:26:00Z">
              <w:r>
                <w:t>0</w:t>
              </w:r>
            </w:ins>
          </w:p>
        </w:tc>
        <w:tc>
          <w:tcPr>
            <w:tcW w:w="2137" w:type="dxa"/>
          </w:tcPr>
          <w:p w:rsidR="004D1A86" w:rsidRDefault="004D1A86" w:rsidP="004D1A86">
            <w:pPr>
              <w:pStyle w:val="TableText"/>
              <w:rPr>
                <w:ins w:id="166" w:author="ashleya" w:date="2010-12-16T11:25:00Z"/>
              </w:rPr>
            </w:pPr>
            <w:ins w:id="167" w:author="ashleya" w:date="2010-12-16T11:26:00Z">
              <w:r>
                <w:t>1</w:t>
              </w:r>
            </w:ins>
          </w:p>
        </w:tc>
        <w:tc>
          <w:tcPr>
            <w:tcW w:w="2553" w:type="dxa"/>
          </w:tcPr>
          <w:p w:rsidR="004D1A86" w:rsidRDefault="004D1A86" w:rsidP="004D1A86">
            <w:pPr>
              <w:pStyle w:val="TableText"/>
              <w:rPr>
                <w:ins w:id="168" w:author="ashleya" w:date="2010-12-16T11:25:00Z"/>
                <w:rFonts w:ascii="TimesNewRoman" w:hAnsi="TimesNewRoman" w:cs="TimesNewRoman"/>
                <w:szCs w:val="18"/>
                <w:lang w:val="en-GB"/>
              </w:rPr>
            </w:pPr>
            <w:ins w:id="169" w:author="ashleya" w:date="2010-12-16T11:26:00Z">
              <w:r>
                <w:rPr>
                  <w:rFonts w:ascii="TimesNewRoman" w:hAnsi="TimesNewRoman" w:cs="TimesNewRoman"/>
                  <w:szCs w:val="18"/>
                  <w:lang w:val="en-GB"/>
                </w:rPr>
                <w:t>Reserved</w:t>
              </w:r>
            </w:ins>
          </w:p>
        </w:tc>
      </w:tr>
      <w:tr w:rsidR="004D1A86" w:rsidTr="004D1A86">
        <w:trPr>
          <w:ins w:id="170" w:author="ashleya" w:date="2010-12-16T11:25:00Z"/>
        </w:trPr>
        <w:tc>
          <w:tcPr>
            <w:tcW w:w="2376" w:type="dxa"/>
          </w:tcPr>
          <w:p w:rsidR="004D1A86" w:rsidRDefault="004D1A86" w:rsidP="004D1A86">
            <w:pPr>
              <w:pStyle w:val="TableText"/>
              <w:rPr>
                <w:ins w:id="171" w:author="ashleya" w:date="2010-12-16T11:25:00Z"/>
              </w:rPr>
            </w:pPr>
            <w:ins w:id="172" w:author="ashleya" w:date="2010-12-16T11:26:00Z">
              <w:r>
                <w:t>1</w:t>
              </w:r>
            </w:ins>
          </w:p>
        </w:tc>
        <w:tc>
          <w:tcPr>
            <w:tcW w:w="2510" w:type="dxa"/>
          </w:tcPr>
          <w:p w:rsidR="004D1A86" w:rsidRDefault="004D1A86" w:rsidP="004D1A86">
            <w:pPr>
              <w:pStyle w:val="TableText"/>
              <w:rPr>
                <w:ins w:id="173" w:author="ashleya" w:date="2010-12-16T11:25:00Z"/>
              </w:rPr>
            </w:pPr>
            <w:ins w:id="174" w:author="ashleya" w:date="2010-12-16T11:26:00Z">
              <w:r>
                <w:t>1</w:t>
              </w:r>
            </w:ins>
          </w:p>
        </w:tc>
        <w:tc>
          <w:tcPr>
            <w:tcW w:w="2137" w:type="dxa"/>
          </w:tcPr>
          <w:p w:rsidR="004D1A86" w:rsidRDefault="004D1A86" w:rsidP="004D1A86">
            <w:pPr>
              <w:pStyle w:val="TableText"/>
              <w:rPr>
                <w:ins w:id="175" w:author="ashleya" w:date="2010-12-16T11:25:00Z"/>
              </w:rPr>
            </w:pPr>
            <w:ins w:id="176" w:author="ashleya" w:date="2010-12-16T11:26:00Z">
              <w:r>
                <w:t>1</w:t>
              </w:r>
            </w:ins>
          </w:p>
        </w:tc>
        <w:tc>
          <w:tcPr>
            <w:tcW w:w="2553" w:type="dxa"/>
          </w:tcPr>
          <w:p w:rsidR="004D1A86" w:rsidRDefault="004D1A86" w:rsidP="004D1A86">
            <w:pPr>
              <w:pStyle w:val="TableText"/>
              <w:rPr>
                <w:ins w:id="177" w:author="ashleya" w:date="2010-12-16T11:25:00Z"/>
                <w:rFonts w:ascii="TimesNewRoman" w:hAnsi="TimesNewRoman" w:cs="TimesNewRoman"/>
                <w:szCs w:val="18"/>
                <w:lang w:val="en-GB"/>
              </w:rPr>
            </w:pPr>
            <w:ins w:id="178" w:author="ashleya" w:date="2010-12-16T11:26:00Z">
              <w:r>
                <w:rPr>
                  <w:rFonts w:ascii="TimesNewRoman" w:hAnsi="TimesNewRoman" w:cs="TimesNewRoman"/>
                  <w:szCs w:val="18"/>
                  <w:lang w:val="en-GB"/>
                </w:rPr>
                <w:t>Reserved</w:t>
              </w:r>
            </w:ins>
          </w:p>
        </w:tc>
      </w:tr>
    </w:tbl>
    <w:p w:rsidR="004D1A86" w:rsidRDefault="004D1A86" w:rsidP="004D1A86">
      <w:pPr>
        <w:pStyle w:val="Text"/>
      </w:pPr>
    </w:p>
    <w:p w:rsidR="004D1A86" w:rsidRDefault="004D1A86" w:rsidP="004D1A86">
      <w:pPr>
        <w:pStyle w:val="Text"/>
      </w:pPr>
    </w:p>
    <w:p w:rsidR="003B5261" w:rsidRDefault="003B5261" w:rsidP="003B5261">
      <w:pPr>
        <w:pStyle w:val="RevisionInstruction"/>
      </w:pPr>
      <w:r>
        <w:lastRenderedPageBreak/>
        <w:t>Insert the following text</w:t>
      </w:r>
      <w:ins w:id="179" w:author="ashleya" w:date="2010-12-17T09:13:00Z">
        <w:r w:rsidR="003A3758">
          <w:t xml:space="preserve"> and</w:t>
        </w:r>
      </w:ins>
      <w:del w:id="180" w:author="ashleya" w:date="2010-12-17T09:13:00Z">
        <w:r w:rsidDel="003A3758">
          <w:delText>,</w:delText>
        </w:r>
      </w:del>
      <w:r>
        <w:t xml:space="preserve"> Figure 7-</w:t>
      </w:r>
      <w:del w:id="181" w:author="ashleya" w:date="2010-12-16T11:30:00Z">
        <w:r w:rsidDel="00D54811">
          <w:delText>13</w:delText>
        </w:r>
      </w:del>
      <w:r>
        <w:t>aa</w:t>
      </w:r>
      <w:ins w:id="182" w:author="ashleya" w:date="2010-12-16T11:30:00Z">
        <w:r w:rsidR="00D54811">
          <w:t>2</w:t>
        </w:r>
      </w:ins>
      <w:r>
        <w:t xml:space="preserve"> at the end of 7.2.1.7.</w:t>
      </w:r>
      <w:ins w:id="183" w:author="ashleya" w:date="2010-12-17T09:15:00Z">
        <w:r w:rsidR="003A3758">
          <w:t>4</w:t>
        </w:r>
      </w:ins>
      <w:del w:id="184" w:author="ashleya" w:date="2010-12-17T09:15:00Z">
        <w:r w:rsidDel="003A3758">
          <w:delText>1</w:delText>
        </w:r>
      </w:del>
      <w:r>
        <w:t xml:space="preserve">. </w:t>
      </w:r>
    </w:p>
    <w:p w:rsidR="003B5261" w:rsidDel="00D54811" w:rsidRDefault="003B5261" w:rsidP="003B5261">
      <w:pPr>
        <w:pStyle w:val="Text"/>
        <w:rPr>
          <w:del w:id="185" w:author="ashleya" w:date="2010-12-16T11:30:00Z"/>
        </w:rPr>
      </w:pPr>
      <w:del w:id="186" w:author="ashleya" w:date="2010-12-16T11:30:00Z">
        <w:r w:rsidDel="00D54811">
          <w:delText>The GCR field indicates the presence of the GCR BAR Information field and is set to 1 when the GCR BAR Information field is present and 0 otherwise.</w:delText>
        </w:r>
      </w:del>
    </w:p>
    <w:p w:rsidR="00272FB4" w:rsidRDefault="003A3758">
      <w:pPr>
        <w:pStyle w:val="Heading5"/>
        <w:rPr>
          <w:ins w:id="187" w:author="ashleya" w:date="2010-12-16T11:18:00Z"/>
        </w:rPr>
        <w:pPrChange w:id="188" w:author="ashleya" w:date="2010-12-16T11:33:00Z">
          <w:pPr>
            <w:pStyle w:val="Text"/>
          </w:pPr>
        </w:pPrChange>
      </w:pPr>
      <w:ins w:id="189" w:author="ashleya" w:date="2010-12-17T09:13:00Z">
        <w:r>
          <w:t>7</w:t>
        </w:r>
      </w:ins>
      <w:ins w:id="190" w:author="ashleya" w:date="2010-12-16T11:18:00Z">
        <w:r>
          <w:t>.</w:t>
        </w:r>
      </w:ins>
      <w:ins w:id="191" w:author="ashleya" w:date="2010-12-17T09:13:00Z">
        <w:r>
          <w:t>2</w:t>
        </w:r>
      </w:ins>
      <w:ins w:id="192" w:author="ashleya" w:date="2010-12-16T11:18:00Z">
        <w:r>
          <w:t>.</w:t>
        </w:r>
      </w:ins>
      <w:ins w:id="193" w:author="ashleya" w:date="2010-12-17T09:13:00Z">
        <w:r>
          <w:t>1.7</w:t>
        </w:r>
      </w:ins>
      <w:proofErr w:type="gramStart"/>
      <w:ins w:id="194" w:author="ashleya" w:date="2010-12-16T11:18:00Z">
        <w:r w:rsidR="004D1A86">
          <w:t>.aa5</w:t>
        </w:r>
        <w:proofErr w:type="gramEnd"/>
        <w:r w:rsidR="004D1A86" w:rsidRPr="004D1A86">
          <w:t xml:space="preserve"> </w:t>
        </w:r>
        <w:r w:rsidR="004D1A86">
          <w:t>GCR</w:t>
        </w:r>
        <w:r w:rsidR="004D1A86" w:rsidRPr="004D1A86">
          <w:t xml:space="preserve"> BlockAckReq variant</w:t>
        </w:r>
      </w:ins>
      <w:ins w:id="195" w:author="ashleya" w:date="2010-12-16T11:37:00Z">
        <w:r w:rsidR="00420C67" w:rsidRPr="00420C67">
          <w:rPr>
            <w:rStyle w:val="CIDtag"/>
            <w:rPrChange w:id="196" w:author="ashleya" w:date="2010-12-16T11:37:00Z">
              <w:rPr>
                <w:u w:val="single"/>
              </w:rPr>
            </w:rPrChange>
          </w:rPr>
          <w:t>(#1092)</w:t>
        </w:r>
      </w:ins>
    </w:p>
    <w:p w:rsidR="00D54811" w:rsidRDefault="00D54811" w:rsidP="00D54811">
      <w:pPr>
        <w:pStyle w:val="Text"/>
        <w:rPr>
          <w:ins w:id="197" w:author="ashleya" w:date="2010-12-16T11:31:00Z"/>
        </w:rPr>
      </w:pPr>
      <w:ins w:id="198" w:author="ashleya" w:date="2010-12-16T11:31:00Z">
        <w:r>
          <w:t>The TID_INFO subfield of the BAR Control field of the GCR BlockAckReq frame contains the TID for which a BlockAck frame is requested.</w:t>
        </w:r>
      </w:ins>
    </w:p>
    <w:p w:rsidR="00D54811" w:rsidRDefault="00D54811" w:rsidP="00D54811">
      <w:pPr>
        <w:pStyle w:val="Text"/>
        <w:rPr>
          <w:ins w:id="199" w:author="ashleya" w:date="2010-12-16T11:32:00Z"/>
        </w:rPr>
      </w:pPr>
      <w:ins w:id="200" w:author="ashleya" w:date="2010-12-16T11:31:00Z">
        <w:r>
          <w:t xml:space="preserve">The BAR Information field of the </w:t>
        </w:r>
      </w:ins>
      <w:ins w:id="201" w:author="ashleya" w:date="2010-12-16T11:32:00Z">
        <w:r>
          <w:t>GCR</w:t>
        </w:r>
      </w:ins>
      <w:ins w:id="202" w:author="ashleya" w:date="2010-12-16T11:31:00Z">
        <w:r>
          <w:t xml:space="preserve"> BlockAckReq frame contains the Block Ack Starting Sequence Control subfield, as shown in Figure </w:t>
        </w:r>
      </w:ins>
      <w:ins w:id="203" w:author="ashleya" w:date="2010-12-16T11:32:00Z">
        <w:r>
          <w:t>7</w:t>
        </w:r>
      </w:ins>
      <w:ins w:id="204" w:author="ashleya" w:date="2010-12-16T11:31:00Z">
        <w:r>
          <w:t>-</w:t>
        </w:r>
      </w:ins>
      <w:ins w:id="205" w:author="ashleya" w:date="2010-12-16T11:32:00Z">
        <w:r>
          <w:t>aa2</w:t>
        </w:r>
      </w:ins>
      <w:ins w:id="206" w:author="ashleya" w:date="2010-12-16T11:31:00Z">
        <w:r>
          <w:t xml:space="preserve"> (Block Ack Starting Sequence Control field). The Starting Sequence Number subfield of the Block Ack Starting Sequence Control subfield contains the sequence number of the first MSDU or A-MSDU for which this BlockAckReq frame is sent. The Fragment Number subfield of the Block Ack Starting Sequence Control subfield is set to 0. </w:t>
        </w:r>
      </w:ins>
    </w:p>
    <w:p w:rsidR="003B5261" w:rsidRDefault="003B5261" w:rsidP="00D54811">
      <w:pPr>
        <w:pStyle w:val="Text"/>
      </w:pPr>
      <w:del w:id="207" w:author="ashleya" w:date="2010-12-16T11:37:00Z">
        <w:r w:rsidDel="00D54811">
          <w:delText xml:space="preserve">The GCR BAR Information field is included when the GCR field is set to one and is used to indicate that the block ACK request is requesting the reception status of a group address subject to the GCR service.  </w:delText>
        </w:r>
      </w:del>
    </w:p>
    <w:p w:rsidR="003B5261" w:rsidRDefault="003B5261" w:rsidP="003B5261">
      <w:pPr>
        <w:pStyle w:val="Text"/>
      </w:pPr>
      <w:del w:id="208" w:author="ashleya" w:date="2010-12-16T11:37:00Z">
        <w:r w:rsidDel="00D54811">
          <w:delText>The format of the GCR BAR Information field is shown in Figure 7-aa2</w:delText>
        </w:r>
      </w:del>
      <w:r>
        <w:t xml:space="preserve">. </w:t>
      </w:r>
    </w:p>
    <w:tbl>
      <w:tblPr>
        <w:tblW w:w="0" w:type="auto"/>
        <w:jc w:val="center"/>
        <w:tblLook w:val="04A0" w:firstRow="1" w:lastRow="0" w:firstColumn="1" w:lastColumn="0" w:noHBand="0" w:noVBand="1"/>
        <w:tblPrChange w:id="209" w:author="ashleya" w:date="2010-12-16T11:34:00Z">
          <w:tblPr>
            <w:tblW w:w="0" w:type="auto"/>
            <w:jc w:val="center"/>
            <w:tblLook w:val="04A0" w:firstRow="1" w:lastRow="0" w:firstColumn="1" w:lastColumn="0" w:noHBand="0" w:noVBand="1"/>
          </w:tblPr>
        </w:tblPrChange>
      </w:tblPr>
      <w:tblGrid>
        <w:gridCol w:w="2411"/>
        <w:gridCol w:w="2283"/>
        <w:gridCol w:w="2373"/>
        <w:gridCol w:w="2509"/>
        <w:tblGridChange w:id="210">
          <w:tblGrid>
            <w:gridCol w:w="2411"/>
            <w:gridCol w:w="670"/>
            <w:gridCol w:w="1613"/>
            <w:gridCol w:w="1468"/>
            <w:gridCol w:w="905"/>
            <w:gridCol w:w="2176"/>
            <w:gridCol w:w="333"/>
            <w:gridCol w:w="2748"/>
          </w:tblGrid>
        </w:tblGridChange>
      </w:tblGrid>
      <w:tr w:rsidR="00D54811" w:rsidTr="00D54811">
        <w:trPr>
          <w:jc w:val="center"/>
          <w:trPrChange w:id="211" w:author="ashleya" w:date="2010-12-16T11:34:00Z">
            <w:trPr>
              <w:jc w:val="center"/>
            </w:trPr>
          </w:trPrChange>
        </w:trPr>
        <w:tc>
          <w:tcPr>
            <w:tcW w:w="2411" w:type="dxa"/>
            <w:tcPrChange w:id="212" w:author="ashleya" w:date="2010-12-16T11:34:00Z">
              <w:tcPr>
                <w:tcW w:w="3081" w:type="dxa"/>
                <w:gridSpan w:val="2"/>
              </w:tcPr>
            </w:tcPrChange>
          </w:tcPr>
          <w:p w:rsidR="00D54811" w:rsidRDefault="00D54811" w:rsidP="003B5261">
            <w:pPr>
              <w:pStyle w:val="CellBody2"/>
            </w:pPr>
          </w:p>
        </w:tc>
        <w:tc>
          <w:tcPr>
            <w:tcW w:w="2283" w:type="dxa"/>
            <w:tcPrChange w:id="213" w:author="ashleya" w:date="2010-12-16T11:34:00Z">
              <w:tcPr>
                <w:tcW w:w="3081" w:type="dxa"/>
                <w:gridSpan w:val="2"/>
              </w:tcPr>
            </w:tcPrChange>
          </w:tcPr>
          <w:p w:rsidR="00D54811" w:rsidRDefault="00D54811" w:rsidP="003B5261">
            <w:pPr>
              <w:pStyle w:val="CellBody2"/>
            </w:pPr>
          </w:p>
        </w:tc>
        <w:tc>
          <w:tcPr>
            <w:tcW w:w="2373" w:type="dxa"/>
            <w:tcPrChange w:id="214" w:author="ashleya" w:date="2010-12-16T11:34:00Z">
              <w:tcPr>
                <w:tcW w:w="3081" w:type="dxa"/>
                <w:gridSpan w:val="2"/>
              </w:tcPr>
            </w:tcPrChange>
          </w:tcPr>
          <w:p w:rsidR="00D54811" w:rsidRDefault="00D54811" w:rsidP="003B5261">
            <w:pPr>
              <w:pStyle w:val="CellBody2"/>
            </w:pPr>
          </w:p>
        </w:tc>
        <w:tc>
          <w:tcPr>
            <w:tcW w:w="2509" w:type="dxa"/>
            <w:tcPrChange w:id="215" w:author="ashleya" w:date="2010-12-16T11:34:00Z">
              <w:tcPr>
                <w:tcW w:w="3081" w:type="dxa"/>
                <w:gridSpan w:val="2"/>
              </w:tcPr>
            </w:tcPrChange>
          </w:tcPr>
          <w:p w:rsidR="00D54811" w:rsidRDefault="00D54811" w:rsidP="003B5261">
            <w:pPr>
              <w:pStyle w:val="CellBody2"/>
            </w:pPr>
          </w:p>
        </w:tc>
      </w:tr>
      <w:tr w:rsidR="00D54811" w:rsidTr="00D54811">
        <w:trPr>
          <w:jc w:val="center"/>
          <w:trPrChange w:id="216" w:author="ashleya" w:date="2010-12-16T11:36:00Z">
            <w:trPr>
              <w:gridAfter w:val="0"/>
              <w:jc w:val="center"/>
            </w:trPr>
          </w:trPrChange>
        </w:trPr>
        <w:tc>
          <w:tcPr>
            <w:tcW w:w="2411" w:type="dxa"/>
            <w:tcPrChange w:id="217" w:author="ashleya" w:date="2010-12-16T11:36:00Z">
              <w:tcPr>
                <w:tcW w:w="2411" w:type="dxa"/>
              </w:tcPr>
            </w:tcPrChange>
          </w:tcPr>
          <w:p w:rsidR="00D54811" w:rsidRDefault="00D54811" w:rsidP="003B5261">
            <w:pPr>
              <w:pStyle w:val="CellBody2"/>
            </w:pPr>
            <w:r>
              <w:t>Octets</w:t>
            </w:r>
          </w:p>
        </w:tc>
        <w:tc>
          <w:tcPr>
            <w:tcW w:w="4656" w:type="dxa"/>
            <w:gridSpan w:val="2"/>
            <w:tcBorders>
              <w:bottom w:val="single" w:sz="4" w:space="0" w:color="000000" w:themeColor="text1"/>
            </w:tcBorders>
            <w:tcPrChange w:id="218" w:author="ashleya" w:date="2010-12-16T11:36:00Z">
              <w:tcPr>
                <w:tcW w:w="4656" w:type="dxa"/>
                <w:gridSpan w:val="4"/>
              </w:tcPr>
            </w:tcPrChange>
          </w:tcPr>
          <w:p w:rsidR="00D54811" w:rsidRDefault="00D54811" w:rsidP="003B5261">
            <w:pPr>
              <w:pStyle w:val="CellBody2"/>
            </w:pPr>
            <w:ins w:id="219" w:author="ashleya" w:date="2010-12-16T11:35:00Z">
              <w:r>
                <w:t>2</w:t>
              </w:r>
            </w:ins>
          </w:p>
        </w:tc>
        <w:tc>
          <w:tcPr>
            <w:tcW w:w="2509" w:type="dxa"/>
            <w:tcBorders>
              <w:bottom w:val="single" w:sz="4" w:space="0" w:color="000000" w:themeColor="text1"/>
            </w:tcBorders>
            <w:tcPrChange w:id="220" w:author="ashleya" w:date="2010-12-16T11:36:00Z">
              <w:tcPr>
                <w:tcW w:w="2509" w:type="dxa"/>
                <w:gridSpan w:val="2"/>
                <w:tcBorders>
                  <w:bottom w:val="single" w:sz="4" w:space="0" w:color="000000" w:themeColor="text1"/>
                </w:tcBorders>
              </w:tcPr>
            </w:tcPrChange>
          </w:tcPr>
          <w:p w:rsidR="00D54811" w:rsidRDefault="00D54811" w:rsidP="003B5261">
            <w:pPr>
              <w:pStyle w:val="CellBody2"/>
            </w:pPr>
            <w:r>
              <w:t>6</w:t>
            </w:r>
          </w:p>
        </w:tc>
      </w:tr>
      <w:tr w:rsidR="00D54811" w:rsidTr="00D54811">
        <w:trPr>
          <w:jc w:val="center"/>
          <w:trPrChange w:id="221" w:author="ashleya" w:date="2010-12-16T11:36:00Z">
            <w:trPr>
              <w:jc w:val="center"/>
            </w:trPr>
          </w:trPrChange>
        </w:trPr>
        <w:tc>
          <w:tcPr>
            <w:tcW w:w="2411" w:type="dxa"/>
            <w:tcBorders>
              <w:right w:val="single" w:sz="4" w:space="0" w:color="000000" w:themeColor="text1"/>
            </w:tcBorders>
            <w:tcPrChange w:id="222" w:author="ashleya" w:date="2010-12-16T11:36:00Z">
              <w:tcPr>
                <w:tcW w:w="3081" w:type="dxa"/>
                <w:gridSpan w:val="2"/>
                <w:tcBorders>
                  <w:right w:val="single" w:sz="4" w:space="0" w:color="000000" w:themeColor="text1"/>
                </w:tcBorders>
              </w:tcPr>
            </w:tcPrChange>
          </w:tcPr>
          <w:p w:rsidR="00D54811" w:rsidRDefault="00D54811" w:rsidP="00D54811">
            <w:pPr>
              <w:pStyle w:val="CellBody2"/>
            </w:pPr>
          </w:p>
        </w:tc>
        <w:tc>
          <w:tcPr>
            <w:tcW w:w="2283" w:type="dxa"/>
            <w:tcBorders>
              <w:top w:val="single" w:sz="4" w:space="0" w:color="000000" w:themeColor="text1"/>
              <w:bottom w:val="single" w:sz="4" w:space="0" w:color="000000" w:themeColor="text1"/>
              <w:right w:val="single" w:sz="6" w:space="0" w:color="000000" w:themeColor="text1"/>
            </w:tcBorders>
            <w:tcPrChange w:id="223" w:author="ashleya" w:date="2010-12-16T11:36:00Z">
              <w:tcPr>
                <w:tcW w:w="3081" w:type="dxa"/>
                <w:gridSpan w:val="2"/>
              </w:tcPr>
            </w:tcPrChange>
          </w:tcPr>
          <w:p w:rsidR="00D54811" w:rsidRDefault="00D54811" w:rsidP="00D54811">
            <w:pPr>
              <w:pStyle w:val="CellBody2"/>
            </w:pPr>
            <w:ins w:id="224" w:author="ashleya" w:date="2010-12-16T11:35:00Z">
              <w:r>
                <w:rPr>
                  <w:rFonts w:eastAsia="Times New Roman" w:cs="Arial"/>
                  <w:szCs w:val="16"/>
                  <w:lang w:eastAsia="en-GB"/>
                </w:rPr>
                <w:t>Fragment Number</w:t>
              </w:r>
            </w:ins>
          </w:p>
        </w:tc>
        <w:tc>
          <w:tcPr>
            <w:tcW w:w="2373" w:type="dxa"/>
            <w:tcBorders>
              <w:top w:val="single" w:sz="4" w:space="0" w:color="000000" w:themeColor="text1"/>
              <w:left w:val="single" w:sz="6" w:space="0" w:color="000000" w:themeColor="text1"/>
              <w:bottom w:val="single" w:sz="4" w:space="0" w:color="000000" w:themeColor="text1"/>
              <w:right w:val="single" w:sz="6" w:space="0" w:color="000000" w:themeColor="text1"/>
            </w:tcBorders>
            <w:tcPrChange w:id="225" w:author="ashleya" w:date="2010-12-16T11:36:00Z">
              <w:tcPr>
                <w:tcW w:w="3081" w:type="dxa"/>
                <w:gridSpan w:val="2"/>
                <w:tcBorders>
                  <w:right w:val="single" w:sz="4" w:space="0" w:color="000000" w:themeColor="text1"/>
                </w:tcBorders>
              </w:tcPr>
            </w:tcPrChange>
          </w:tcPr>
          <w:p w:rsidR="00D54811" w:rsidRDefault="00D54811" w:rsidP="00D54811">
            <w:pPr>
              <w:pStyle w:val="CellBody2"/>
            </w:pPr>
            <w:ins w:id="226" w:author="ashleya" w:date="2010-12-16T11:35:00Z">
              <w:r>
                <w:rPr>
                  <w:lang w:eastAsia="en-GB"/>
                </w:rPr>
                <w:t>Starting Sequence Number</w:t>
              </w:r>
            </w:ins>
          </w:p>
        </w:tc>
        <w:tc>
          <w:tcPr>
            <w:tcW w:w="2509" w:type="dxa"/>
            <w:tcBorders>
              <w:top w:val="single" w:sz="4" w:space="0" w:color="000000" w:themeColor="text1"/>
              <w:left w:val="single" w:sz="6" w:space="0" w:color="000000" w:themeColor="text1"/>
              <w:bottom w:val="single" w:sz="4" w:space="0" w:color="000000" w:themeColor="text1"/>
              <w:right w:val="single" w:sz="4" w:space="0" w:color="000000" w:themeColor="text1"/>
            </w:tcBorders>
            <w:tcPrChange w:id="227" w:author="ashleya" w:date="2010-12-16T11:36:00Z">
              <w:tcPr>
                <w:tcW w:w="30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tcPrChange>
          </w:tcPr>
          <w:p w:rsidR="00D54811" w:rsidRDefault="00D54811" w:rsidP="003B5261">
            <w:pPr>
              <w:pStyle w:val="CellBody2"/>
            </w:pPr>
            <w:r>
              <w:t>GCR Group Address</w:t>
            </w:r>
          </w:p>
        </w:tc>
      </w:tr>
      <w:tr w:rsidR="00D54811" w:rsidTr="00D54811">
        <w:trPr>
          <w:jc w:val="center"/>
          <w:ins w:id="228" w:author="ashleya" w:date="2010-12-16T11:34:00Z"/>
          <w:trPrChange w:id="229" w:author="ashleya" w:date="2010-12-16T11:36:00Z">
            <w:trPr>
              <w:gridAfter w:val="0"/>
              <w:jc w:val="center"/>
            </w:trPr>
          </w:trPrChange>
        </w:trPr>
        <w:tc>
          <w:tcPr>
            <w:tcW w:w="2411" w:type="dxa"/>
            <w:tcPrChange w:id="230" w:author="ashleya" w:date="2010-12-16T11:36:00Z">
              <w:tcPr>
                <w:tcW w:w="2411" w:type="dxa"/>
                <w:tcBorders>
                  <w:right w:val="single" w:sz="4" w:space="0" w:color="000000" w:themeColor="text1"/>
                </w:tcBorders>
              </w:tcPr>
            </w:tcPrChange>
          </w:tcPr>
          <w:p w:rsidR="00D54811" w:rsidRDefault="00D54811" w:rsidP="00D54811">
            <w:pPr>
              <w:pStyle w:val="CellBody2"/>
              <w:rPr>
                <w:ins w:id="231" w:author="ashleya" w:date="2010-12-16T11:34:00Z"/>
              </w:rPr>
            </w:pPr>
            <w:ins w:id="232" w:author="ashleya" w:date="2010-12-16T11:35:00Z">
              <w:r>
                <w:t>Bits</w:t>
              </w:r>
            </w:ins>
          </w:p>
        </w:tc>
        <w:tc>
          <w:tcPr>
            <w:tcW w:w="2283" w:type="dxa"/>
            <w:tcBorders>
              <w:top w:val="single" w:sz="4" w:space="0" w:color="000000" w:themeColor="text1"/>
            </w:tcBorders>
            <w:tcPrChange w:id="233" w:author="ashleya" w:date="2010-12-16T11:36:00Z">
              <w:tcPr>
                <w:tcW w:w="2283" w:type="dxa"/>
                <w:gridSpan w:val="2"/>
              </w:tcPr>
            </w:tcPrChange>
          </w:tcPr>
          <w:p w:rsidR="00D54811" w:rsidRDefault="00D54811" w:rsidP="00D54811">
            <w:pPr>
              <w:pStyle w:val="CellBody2"/>
              <w:rPr>
                <w:ins w:id="234" w:author="ashleya" w:date="2010-12-16T11:34:00Z"/>
              </w:rPr>
            </w:pPr>
            <w:ins w:id="235" w:author="ashleya" w:date="2010-12-16T11:35:00Z">
              <w:r>
                <w:t>4</w:t>
              </w:r>
            </w:ins>
          </w:p>
        </w:tc>
        <w:tc>
          <w:tcPr>
            <w:tcW w:w="2373" w:type="dxa"/>
            <w:tcBorders>
              <w:top w:val="single" w:sz="4" w:space="0" w:color="000000" w:themeColor="text1"/>
            </w:tcBorders>
            <w:tcPrChange w:id="236" w:author="ashleya" w:date="2010-12-16T11:36:00Z">
              <w:tcPr>
                <w:tcW w:w="2373" w:type="dxa"/>
                <w:gridSpan w:val="2"/>
                <w:tcBorders>
                  <w:right w:val="single" w:sz="4" w:space="0" w:color="000000" w:themeColor="text1"/>
                </w:tcBorders>
              </w:tcPr>
            </w:tcPrChange>
          </w:tcPr>
          <w:p w:rsidR="00D54811" w:rsidRDefault="00D54811" w:rsidP="00D54811">
            <w:pPr>
              <w:pStyle w:val="CellBody2"/>
              <w:rPr>
                <w:ins w:id="237" w:author="ashleya" w:date="2010-12-16T11:34:00Z"/>
              </w:rPr>
            </w:pPr>
            <w:ins w:id="238" w:author="ashleya" w:date="2010-12-16T11:35:00Z">
              <w:r>
                <w:t>12</w:t>
              </w:r>
            </w:ins>
          </w:p>
        </w:tc>
        <w:tc>
          <w:tcPr>
            <w:tcW w:w="2509" w:type="dxa"/>
            <w:tcBorders>
              <w:top w:val="single" w:sz="4" w:space="0" w:color="000000" w:themeColor="text1"/>
            </w:tcBorders>
            <w:tcPrChange w:id="239" w:author="ashleya" w:date="2010-12-16T11:36:00Z">
              <w:tcPr>
                <w:tcW w:w="25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tcPrChange>
          </w:tcPr>
          <w:p w:rsidR="00D54811" w:rsidRDefault="00D54811" w:rsidP="003B5261">
            <w:pPr>
              <w:pStyle w:val="CellBody2"/>
              <w:rPr>
                <w:ins w:id="240" w:author="ashleya" w:date="2010-12-16T11:34:00Z"/>
              </w:rPr>
            </w:pPr>
            <w:ins w:id="241" w:author="ashleya" w:date="2010-12-16T11:36:00Z">
              <w:r>
                <w:t>48</w:t>
              </w:r>
            </w:ins>
          </w:p>
        </w:tc>
      </w:tr>
      <w:tr w:rsidR="00D54811" w:rsidTr="00F25846">
        <w:trPr>
          <w:jc w:val="center"/>
        </w:trPr>
        <w:tc>
          <w:tcPr>
            <w:tcW w:w="9576" w:type="dxa"/>
            <w:gridSpan w:val="4"/>
          </w:tcPr>
          <w:p w:rsidR="00D54811" w:rsidRDefault="00D54811" w:rsidP="00D54811">
            <w:pPr>
              <w:pStyle w:val="FigureTitle"/>
            </w:pPr>
            <w:bookmarkStart w:id="242" w:name="_Toc279049711"/>
            <w:r w:rsidRPr="00A0651A">
              <w:t>Figure 7-aa2—</w:t>
            </w:r>
            <w:del w:id="243" w:author="ashleya" w:date="2010-12-16T11:33:00Z">
              <w:r w:rsidRPr="00A0651A" w:rsidDel="00D54811">
                <w:delText xml:space="preserve"> GCR </w:delText>
              </w:r>
            </w:del>
            <w:r w:rsidRPr="00A0651A">
              <w:t>BAR Information</w:t>
            </w:r>
            <w:bookmarkEnd w:id="242"/>
            <w:ins w:id="244" w:author="ashleya" w:date="2010-12-16T11:32:00Z">
              <w:r>
                <w:t xml:space="preserve"> </w:t>
              </w:r>
              <w:r w:rsidRPr="00D54811">
                <w:t>field (</w:t>
              </w:r>
            </w:ins>
            <w:ins w:id="245" w:author="ashleya" w:date="2010-12-16T11:33:00Z">
              <w:r>
                <w:t>GCR</w:t>
              </w:r>
            </w:ins>
            <w:ins w:id="246" w:author="ashleya" w:date="2010-12-16T11:32:00Z">
              <w:r w:rsidRPr="00D54811">
                <w:t xml:space="preserve"> BlockAckReq)</w:t>
              </w:r>
            </w:ins>
          </w:p>
        </w:tc>
      </w:tr>
    </w:tbl>
    <w:p w:rsidR="003B5261" w:rsidRDefault="003B5261" w:rsidP="003B5261">
      <w:pPr>
        <w:pStyle w:val="Text"/>
      </w:pPr>
      <w:r>
        <w:t xml:space="preserve">The GCR Group Address subfield contains the MAC address of the group for which reception status is being requested. </w:t>
      </w:r>
    </w:p>
    <w:p w:rsidR="003B5261" w:rsidRDefault="003B5261" w:rsidP="003B5261">
      <w:pPr>
        <w:pStyle w:val="Heading4"/>
      </w:pPr>
      <w:bookmarkStart w:id="247" w:name="_Toc279049544"/>
      <w:r>
        <w:t>7.2.1.8 Block Ack (BlockAck) frame format</w:t>
      </w:r>
      <w:bookmarkEnd w:id="247"/>
    </w:p>
    <w:p w:rsidR="003B5261" w:rsidRDefault="003B5261" w:rsidP="003B5261">
      <w:pPr>
        <w:pStyle w:val="Heading5"/>
      </w:pPr>
      <w:r>
        <w:t>7.2.1.8.1 Overview of the BlockAck frame format</w:t>
      </w:r>
    </w:p>
    <w:p w:rsidR="003B5261" w:rsidRDefault="003B5261" w:rsidP="003B5261">
      <w:pPr>
        <w:pStyle w:val="RevisionInstruction"/>
      </w:pPr>
      <w:del w:id="248" w:author="ashleya" w:date="2010-12-17T09:39:00Z">
        <w:r w:rsidDel="00522D92">
          <w:delText>Change Figure 7-15 as indicated:</w:delText>
        </w:r>
      </w:del>
    </w:p>
    <w:p w:rsidR="003B5261" w:rsidRDefault="003B5261" w:rsidP="003B5261">
      <w:pPr>
        <w:pStyle w:val="EditorialNote"/>
      </w:pPr>
      <w:del w:id="249" w:author="ashleya" w:date="2010-12-17T09:39:00Z">
        <w:r w:rsidDel="00522D92">
          <w:delText>EDITORIAL NOTE—The change is adding GCR Group Address field.</w:delText>
        </w:r>
      </w:del>
    </w:p>
    <w:tbl>
      <w:tblPr>
        <w:tblW w:w="0" w:type="auto"/>
        <w:tblLook w:val="0000" w:firstRow="0" w:lastRow="0" w:firstColumn="0" w:lastColumn="0" w:noHBand="0" w:noVBand="0"/>
      </w:tblPr>
      <w:tblGrid>
        <w:gridCol w:w="1010"/>
        <w:gridCol w:w="1015"/>
        <w:gridCol w:w="1021"/>
        <w:gridCol w:w="996"/>
        <w:gridCol w:w="995"/>
        <w:gridCol w:w="1015"/>
        <w:gridCol w:w="1172"/>
        <w:gridCol w:w="1018"/>
        <w:gridCol w:w="1000"/>
      </w:tblGrid>
      <w:tr w:rsidR="003B5261" w:rsidTr="003B5261">
        <w:tc>
          <w:tcPr>
            <w:tcW w:w="1010" w:type="dxa"/>
          </w:tcPr>
          <w:p w:rsidR="003B5261" w:rsidRDefault="003B5261" w:rsidP="003B5261">
            <w:pPr>
              <w:pStyle w:val="CellBody2"/>
            </w:pPr>
          </w:p>
        </w:tc>
        <w:tc>
          <w:tcPr>
            <w:tcW w:w="1015" w:type="dxa"/>
          </w:tcPr>
          <w:p w:rsidR="003B5261" w:rsidRDefault="003B5261" w:rsidP="003B5261">
            <w:pPr>
              <w:pStyle w:val="CellBody2"/>
            </w:pPr>
          </w:p>
        </w:tc>
        <w:tc>
          <w:tcPr>
            <w:tcW w:w="1021" w:type="dxa"/>
          </w:tcPr>
          <w:p w:rsidR="003B5261" w:rsidRDefault="003B5261" w:rsidP="003B5261">
            <w:pPr>
              <w:pStyle w:val="CellBody2"/>
            </w:pPr>
          </w:p>
        </w:tc>
        <w:tc>
          <w:tcPr>
            <w:tcW w:w="996" w:type="dxa"/>
          </w:tcPr>
          <w:p w:rsidR="003B5261" w:rsidRDefault="003B5261" w:rsidP="003B5261">
            <w:pPr>
              <w:pStyle w:val="CellBody2"/>
            </w:pPr>
          </w:p>
        </w:tc>
        <w:tc>
          <w:tcPr>
            <w:tcW w:w="995" w:type="dxa"/>
          </w:tcPr>
          <w:p w:rsidR="003B5261" w:rsidRDefault="003B5261" w:rsidP="003B5261">
            <w:pPr>
              <w:pStyle w:val="CellBody2"/>
            </w:pPr>
          </w:p>
        </w:tc>
        <w:tc>
          <w:tcPr>
            <w:tcW w:w="1015" w:type="dxa"/>
          </w:tcPr>
          <w:p w:rsidR="003B5261" w:rsidRDefault="003B5261" w:rsidP="003B5261">
            <w:pPr>
              <w:pStyle w:val="CellBody2"/>
            </w:pPr>
          </w:p>
        </w:tc>
        <w:tc>
          <w:tcPr>
            <w:tcW w:w="1172" w:type="dxa"/>
          </w:tcPr>
          <w:p w:rsidR="003B5261" w:rsidRDefault="003B5261" w:rsidP="003B5261">
            <w:pPr>
              <w:pStyle w:val="CellBody2"/>
            </w:pPr>
          </w:p>
        </w:tc>
        <w:tc>
          <w:tcPr>
            <w:tcW w:w="1018" w:type="dxa"/>
          </w:tcPr>
          <w:p w:rsidR="003B5261" w:rsidRDefault="003B5261" w:rsidP="003B5261">
            <w:pPr>
              <w:pStyle w:val="CellBody2"/>
            </w:pPr>
          </w:p>
        </w:tc>
        <w:tc>
          <w:tcPr>
            <w:tcW w:w="1000" w:type="dxa"/>
          </w:tcPr>
          <w:p w:rsidR="003B5261" w:rsidRDefault="003B5261" w:rsidP="003B5261">
            <w:pPr>
              <w:pStyle w:val="CellBody2"/>
            </w:pPr>
          </w:p>
        </w:tc>
      </w:tr>
      <w:tr w:rsidR="003B5261" w:rsidTr="003B5261">
        <w:tc>
          <w:tcPr>
            <w:tcW w:w="1010" w:type="dxa"/>
          </w:tcPr>
          <w:p w:rsidR="003B5261" w:rsidRDefault="003B5261" w:rsidP="003B5261">
            <w:pPr>
              <w:pStyle w:val="CellBody2"/>
              <w:jc w:val="right"/>
            </w:pPr>
            <w:r>
              <w:t>Octets</w:t>
            </w:r>
          </w:p>
        </w:tc>
        <w:tc>
          <w:tcPr>
            <w:tcW w:w="1015" w:type="dxa"/>
            <w:tcBorders>
              <w:bottom w:val="single" w:sz="4" w:space="0" w:color="000000" w:themeColor="text1"/>
            </w:tcBorders>
          </w:tcPr>
          <w:p w:rsidR="003B5261" w:rsidRDefault="003B5261" w:rsidP="003B5261">
            <w:pPr>
              <w:pStyle w:val="CellBody2"/>
            </w:pPr>
            <w:r>
              <w:t>2</w:t>
            </w:r>
          </w:p>
        </w:tc>
        <w:tc>
          <w:tcPr>
            <w:tcW w:w="1021" w:type="dxa"/>
            <w:tcBorders>
              <w:bottom w:val="single" w:sz="4" w:space="0" w:color="000000" w:themeColor="text1"/>
            </w:tcBorders>
          </w:tcPr>
          <w:p w:rsidR="003B5261" w:rsidRDefault="003B5261" w:rsidP="003B5261">
            <w:pPr>
              <w:pStyle w:val="CellBody2"/>
            </w:pPr>
            <w:r>
              <w:t>2</w:t>
            </w:r>
          </w:p>
        </w:tc>
        <w:tc>
          <w:tcPr>
            <w:tcW w:w="996" w:type="dxa"/>
            <w:tcBorders>
              <w:bottom w:val="single" w:sz="4" w:space="0" w:color="000000" w:themeColor="text1"/>
            </w:tcBorders>
          </w:tcPr>
          <w:p w:rsidR="003B5261" w:rsidRDefault="003B5261" w:rsidP="003B5261">
            <w:pPr>
              <w:pStyle w:val="CellBody2"/>
            </w:pPr>
            <w:r>
              <w:t>6</w:t>
            </w:r>
          </w:p>
        </w:tc>
        <w:tc>
          <w:tcPr>
            <w:tcW w:w="995" w:type="dxa"/>
            <w:tcBorders>
              <w:bottom w:val="single" w:sz="4" w:space="0" w:color="000000" w:themeColor="text1"/>
            </w:tcBorders>
          </w:tcPr>
          <w:p w:rsidR="003B5261" w:rsidRDefault="003B5261" w:rsidP="003B5261">
            <w:pPr>
              <w:pStyle w:val="CellBody2"/>
            </w:pPr>
            <w:r>
              <w:t>6</w:t>
            </w:r>
          </w:p>
        </w:tc>
        <w:tc>
          <w:tcPr>
            <w:tcW w:w="1015" w:type="dxa"/>
            <w:tcBorders>
              <w:bottom w:val="single" w:sz="4" w:space="0" w:color="000000" w:themeColor="text1"/>
            </w:tcBorders>
          </w:tcPr>
          <w:p w:rsidR="003B5261" w:rsidRDefault="003B5261" w:rsidP="003B5261">
            <w:pPr>
              <w:pStyle w:val="CellBody2"/>
            </w:pPr>
            <w:r>
              <w:t>2</w:t>
            </w:r>
          </w:p>
        </w:tc>
        <w:tc>
          <w:tcPr>
            <w:tcW w:w="1172" w:type="dxa"/>
            <w:tcBorders>
              <w:bottom w:val="single" w:sz="4" w:space="0" w:color="000000" w:themeColor="text1"/>
            </w:tcBorders>
          </w:tcPr>
          <w:p w:rsidR="003B5261" w:rsidRDefault="003B5261" w:rsidP="003B5261">
            <w:pPr>
              <w:pStyle w:val="CellBody2"/>
            </w:pPr>
            <w:r>
              <w:t>Variable</w:t>
            </w:r>
          </w:p>
        </w:tc>
        <w:tc>
          <w:tcPr>
            <w:tcW w:w="1018" w:type="dxa"/>
            <w:tcBorders>
              <w:bottom w:val="single" w:sz="4" w:space="0" w:color="000000" w:themeColor="text1"/>
            </w:tcBorders>
          </w:tcPr>
          <w:p w:rsidR="003B5261" w:rsidRDefault="003B5261" w:rsidP="003B5261">
            <w:pPr>
              <w:pStyle w:val="CellBody2"/>
            </w:pPr>
            <w:del w:id="250" w:author="ashleya" w:date="2010-12-17T09:39:00Z">
              <w:r w:rsidDel="00522D92">
                <w:delText>6</w:delText>
              </w:r>
            </w:del>
          </w:p>
        </w:tc>
        <w:tc>
          <w:tcPr>
            <w:tcW w:w="1000" w:type="dxa"/>
            <w:tcBorders>
              <w:bottom w:val="single" w:sz="4" w:space="0" w:color="000000" w:themeColor="text1"/>
            </w:tcBorders>
          </w:tcPr>
          <w:p w:rsidR="003B5261" w:rsidRDefault="003B5261" w:rsidP="003B5261">
            <w:pPr>
              <w:pStyle w:val="CellBody2"/>
            </w:pPr>
            <w:r>
              <w:t>4</w:t>
            </w:r>
          </w:p>
        </w:tc>
      </w:tr>
      <w:tr w:rsidR="003B5261" w:rsidTr="003B5261">
        <w:tc>
          <w:tcPr>
            <w:tcW w:w="1010" w:type="dxa"/>
            <w:tcBorders>
              <w:right w:val="single" w:sz="4" w:space="0" w:color="000000" w:themeColor="text1"/>
            </w:tcBorders>
          </w:tcPr>
          <w:p w:rsidR="003B5261" w:rsidRDefault="003B5261" w:rsidP="003B5261">
            <w:pPr>
              <w:pStyle w:val="CellBody2"/>
            </w:pPr>
          </w:p>
        </w:tc>
        <w:tc>
          <w:tcPr>
            <w:tcW w:w="1015"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rsidR="003B5261" w:rsidRDefault="003B5261" w:rsidP="003B5261">
            <w:pPr>
              <w:pStyle w:val="CellBody2"/>
            </w:pPr>
            <w:r>
              <w:t>Frame Control</w:t>
            </w:r>
          </w:p>
        </w:tc>
        <w:tc>
          <w:tcPr>
            <w:tcW w:w="1021"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3B5261" w:rsidRDefault="003B5261" w:rsidP="003B5261">
            <w:pPr>
              <w:pStyle w:val="CellBody2"/>
            </w:pPr>
            <w:r>
              <w:t>Duration / ID</w:t>
            </w:r>
          </w:p>
        </w:tc>
        <w:tc>
          <w:tcPr>
            <w:tcW w:w="996"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3B5261" w:rsidRDefault="003B5261" w:rsidP="003B5261">
            <w:pPr>
              <w:pStyle w:val="CellBody2"/>
            </w:pPr>
            <w:r>
              <w:t>RA</w:t>
            </w:r>
          </w:p>
        </w:tc>
        <w:tc>
          <w:tcPr>
            <w:tcW w:w="995"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3B5261" w:rsidRDefault="003B5261" w:rsidP="003B5261">
            <w:pPr>
              <w:pStyle w:val="CellBody2"/>
            </w:pPr>
            <w:r>
              <w:t>TA</w:t>
            </w:r>
          </w:p>
        </w:tc>
        <w:tc>
          <w:tcPr>
            <w:tcW w:w="1015"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3B5261" w:rsidRDefault="003B5261" w:rsidP="003B5261">
            <w:pPr>
              <w:pStyle w:val="CellBody2"/>
            </w:pPr>
            <w:r>
              <w:t>BA Control</w:t>
            </w:r>
          </w:p>
        </w:tc>
        <w:tc>
          <w:tcPr>
            <w:tcW w:w="1172"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3B5261" w:rsidRDefault="003B5261" w:rsidP="003B5261">
            <w:pPr>
              <w:pStyle w:val="CellBody2"/>
            </w:pPr>
            <w:r>
              <w:t>BA Information</w:t>
            </w:r>
          </w:p>
        </w:tc>
        <w:tc>
          <w:tcPr>
            <w:tcW w:w="1018"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3B5261" w:rsidRDefault="003B5261" w:rsidP="003B5261">
            <w:pPr>
              <w:pStyle w:val="CellBody2"/>
            </w:pPr>
            <w:del w:id="251" w:author="ashleya" w:date="2010-12-17T09:39:00Z">
              <w:r w:rsidDel="00522D92">
                <w:delText>GCR Group Address</w:delText>
              </w:r>
            </w:del>
          </w:p>
        </w:tc>
        <w:tc>
          <w:tcPr>
            <w:tcW w:w="1000" w:type="dxa"/>
            <w:tcBorders>
              <w:top w:val="single" w:sz="4" w:space="0" w:color="000000" w:themeColor="text1"/>
              <w:left w:val="single" w:sz="6" w:space="0" w:color="000000" w:themeColor="text1"/>
              <w:bottom w:val="single" w:sz="4" w:space="0" w:color="000000" w:themeColor="text1"/>
              <w:right w:val="single" w:sz="4" w:space="0" w:color="000000" w:themeColor="text1"/>
            </w:tcBorders>
            <w:vAlign w:val="center"/>
          </w:tcPr>
          <w:p w:rsidR="003B5261" w:rsidRDefault="003B5261" w:rsidP="003B5261">
            <w:pPr>
              <w:pStyle w:val="CellBody2"/>
            </w:pPr>
            <w:r>
              <w:t>FCS</w:t>
            </w:r>
          </w:p>
        </w:tc>
      </w:tr>
      <w:tr w:rsidR="003B5261" w:rsidTr="003B5261">
        <w:tc>
          <w:tcPr>
            <w:tcW w:w="9242" w:type="dxa"/>
            <w:gridSpan w:val="9"/>
          </w:tcPr>
          <w:p w:rsidR="003B5261" w:rsidRDefault="003B5261" w:rsidP="003B5261">
            <w:pPr>
              <w:pStyle w:val="FigureTitle"/>
            </w:pPr>
            <w:bookmarkStart w:id="252" w:name="_Toc279049712"/>
            <w:r w:rsidRPr="00A75BD6">
              <w:t>Figure 7-15—BlockAck frame</w:t>
            </w:r>
            <w:bookmarkEnd w:id="252"/>
          </w:p>
        </w:tc>
      </w:tr>
    </w:tbl>
    <w:p w:rsidR="003B5261" w:rsidRDefault="003B5261" w:rsidP="003B5261">
      <w:pPr>
        <w:pStyle w:val="RevisionInstruction"/>
      </w:pPr>
      <w:r>
        <w:t>Change Figure 7-16 as indicated:</w:t>
      </w:r>
    </w:p>
    <w:p w:rsidR="003B5261" w:rsidRDefault="003B5261" w:rsidP="003B5261">
      <w:pPr>
        <w:pStyle w:val="EditorialNote"/>
      </w:pPr>
      <w:r>
        <w:t>EDITORIAL NOTE—the changes comprise adding GCR field from the former reserved field.</w:t>
      </w:r>
    </w:p>
    <w:tbl>
      <w:tblPr>
        <w:tblW w:w="0" w:type="auto"/>
        <w:tblLook w:val="0000" w:firstRow="0" w:lastRow="0" w:firstColumn="0" w:lastColumn="0" w:noHBand="0" w:noVBand="0"/>
      </w:tblPr>
      <w:tblGrid>
        <w:gridCol w:w="1318"/>
        <w:gridCol w:w="1316"/>
        <w:gridCol w:w="1316"/>
        <w:gridCol w:w="1316"/>
        <w:gridCol w:w="1316"/>
        <w:gridCol w:w="683"/>
        <w:gridCol w:w="661"/>
        <w:gridCol w:w="658"/>
        <w:gridCol w:w="658"/>
      </w:tblGrid>
      <w:tr w:rsidR="003B5261" w:rsidTr="003B5261">
        <w:tc>
          <w:tcPr>
            <w:tcW w:w="1318" w:type="dxa"/>
          </w:tcPr>
          <w:p w:rsidR="003B5261" w:rsidRDefault="003B5261" w:rsidP="003B5261">
            <w:pPr>
              <w:pStyle w:val="CellBody2"/>
            </w:pPr>
          </w:p>
        </w:tc>
        <w:tc>
          <w:tcPr>
            <w:tcW w:w="1316" w:type="dxa"/>
          </w:tcPr>
          <w:p w:rsidR="003B5261" w:rsidRDefault="003B5261" w:rsidP="003B5261">
            <w:pPr>
              <w:pStyle w:val="CellBody2"/>
            </w:pPr>
          </w:p>
        </w:tc>
        <w:tc>
          <w:tcPr>
            <w:tcW w:w="1316" w:type="dxa"/>
          </w:tcPr>
          <w:p w:rsidR="003B5261" w:rsidRDefault="003B5261" w:rsidP="003B5261">
            <w:pPr>
              <w:pStyle w:val="CellBody2"/>
            </w:pPr>
          </w:p>
        </w:tc>
        <w:tc>
          <w:tcPr>
            <w:tcW w:w="1316" w:type="dxa"/>
          </w:tcPr>
          <w:p w:rsidR="003B5261" w:rsidRDefault="003B5261" w:rsidP="003B5261">
            <w:pPr>
              <w:pStyle w:val="CellBody2"/>
            </w:pPr>
          </w:p>
        </w:tc>
        <w:tc>
          <w:tcPr>
            <w:tcW w:w="1316" w:type="dxa"/>
          </w:tcPr>
          <w:p w:rsidR="003B5261" w:rsidRPr="00A75BD6" w:rsidRDefault="003B5261" w:rsidP="003B5261">
            <w:pPr>
              <w:pStyle w:val="CellBody2"/>
              <w:rPr>
                <w:rStyle w:val="Underline"/>
              </w:rPr>
            </w:pPr>
          </w:p>
        </w:tc>
        <w:tc>
          <w:tcPr>
            <w:tcW w:w="683" w:type="dxa"/>
          </w:tcPr>
          <w:p w:rsidR="003B5261" w:rsidRPr="00A75BD6" w:rsidRDefault="003B5261" w:rsidP="003B5261">
            <w:pPr>
              <w:pStyle w:val="CellBody2"/>
              <w:rPr>
                <w:rStyle w:val="Strikethrough"/>
              </w:rPr>
            </w:pPr>
          </w:p>
        </w:tc>
        <w:tc>
          <w:tcPr>
            <w:tcW w:w="661" w:type="dxa"/>
          </w:tcPr>
          <w:p w:rsidR="003B5261" w:rsidRDefault="003B5261" w:rsidP="003B5261">
            <w:pPr>
              <w:pStyle w:val="CellBody2"/>
            </w:pPr>
          </w:p>
        </w:tc>
        <w:tc>
          <w:tcPr>
            <w:tcW w:w="658" w:type="dxa"/>
          </w:tcPr>
          <w:p w:rsidR="003B5261" w:rsidRDefault="003B5261" w:rsidP="003B5261">
            <w:pPr>
              <w:pStyle w:val="CellBody2"/>
            </w:pPr>
          </w:p>
        </w:tc>
        <w:tc>
          <w:tcPr>
            <w:tcW w:w="658" w:type="dxa"/>
          </w:tcPr>
          <w:p w:rsidR="003B5261" w:rsidRDefault="003B5261" w:rsidP="003B5261">
            <w:pPr>
              <w:pStyle w:val="CellBody2"/>
            </w:pPr>
          </w:p>
        </w:tc>
      </w:tr>
      <w:tr w:rsidR="003B5261" w:rsidTr="003B5261">
        <w:tc>
          <w:tcPr>
            <w:tcW w:w="1318" w:type="dxa"/>
          </w:tcPr>
          <w:p w:rsidR="003B5261" w:rsidRDefault="003B5261" w:rsidP="003B5261">
            <w:pPr>
              <w:pStyle w:val="CellBody2"/>
            </w:pPr>
          </w:p>
        </w:tc>
        <w:tc>
          <w:tcPr>
            <w:tcW w:w="1316" w:type="dxa"/>
            <w:tcBorders>
              <w:bottom w:val="single" w:sz="4" w:space="0" w:color="000000" w:themeColor="text1"/>
            </w:tcBorders>
          </w:tcPr>
          <w:p w:rsidR="003B5261" w:rsidRDefault="003B5261" w:rsidP="003B5261">
            <w:pPr>
              <w:pStyle w:val="CellBody2"/>
            </w:pPr>
            <w:r>
              <w:t>B0</w:t>
            </w:r>
          </w:p>
        </w:tc>
        <w:tc>
          <w:tcPr>
            <w:tcW w:w="1316" w:type="dxa"/>
            <w:tcBorders>
              <w:bottom w:val="single" w:sz="4" w:space="0" w:color="000000" w:themeColor="text1"/>
            </w:tcBorders>
          </w:tcPr>
          <w:p w:rsidR="003B5261" w:rsidRDefault="003B5261" w:rsidP="003B5261">
            <w:pPr>
              <w:pStyle w:val="CellBody2"/>
            </w:pPr>
            <w:r>
              <w:t>B1</w:t>
            </w:r>
          </w:p>
        </w:tc>
        <w:tc>
          <w:tcPr>
            <w:tcW w:w="1316" w:type="dxa"/>
            <w:tcBorders>
              <w:bottom w:val="single" w:sz="4" w:space="0" w:color="000000" w:themeColor="text1"/>
            </w:tcBorders>
          </w:tcPr>
          <w:p w:rsidR="003B5261" w:rsidRDefault="003B5261" w:rsidP="003B5261">
            <w:pPr>
              <w:pStyle w:val="CellBody2"/>
            </w:pPr>
            <w:r>
              <w:t>B2</w:t>
            </w:r>
          </w:p>
        </w:tc>
        <w:tc>
          <w:tcPr>
            <w:tcW w:w="1316" w:type="dxa"/>
            <w:tcBorders>
              <w:bottom w:val="single" w:sz="4" w:space="0" w:color="000000" w:themeColor="text1"/>
            </w:tcBorders>
          </w:tcPr>
          <w:p w:rsidR="003B5261" w:rsidRPr="00A75BD6" w:rsidRDefault="003B5261" w:rsidP="003B5261">
            <w:pPr>
              <w:pStyle w:val="CellBody2"/>
              <w:rPr>
                <w:rStyle w:val="Underline"/>
              </w:rPr>
            </w:pPr>
            <w:r w:rsidRPr="00A75BD6">
              <w:rPr>
                <w:rStyle w:val="Underline"/>
              </w:rPr>
              <w:t>B3</w:t>
            </w:r>
          </w:p>
        </w:tc>
        <w:tc>
          <w:tcPr>
            <w:tcW w:w="683" w:type="dxa"/>
            <w:tcBorders>
              <w:bottom w:val="single" w:sz="4" w:space="0" w:color="000000" w:themeColor="text1"/>
            </w:tcBorders>
          </w:tcPr>
          <w:p w:rsidR="003B5261" w:rsidRDefault="003B5261" w:rsidP="003B5261">
            <w:pPr>
              <w:pStyle w:val="CellBody2"/>
            </w:pPr>
            <w:r w:rsidRPr="00A75BD6">
              <w:rPr>
                <w:rStyle w:val="Strikethrough"/>
              </w:rPr>
              <w:t>B3</w:t>
            </w:r>
            <w:r w:rsidRPr="00A75BD6">
              <w:rPr>
                <w:rStyle w:val="Underline"/>
              </w:rPr>
              <w:t>B4</w:t>
            </w:r>
          </w:p>
        </w:tc>
        <w:tc>
          <w:tcPr>
            <w:tcW w:w="661" w:type="dxa"/>
            <w:tcBorders>
              <w:bottom w:val="single" w:sz="4" w:space="0" w:color="000000" w:themeColor="text1"/>
            </w:tcBorders>
          </w:tcPr>
          <w:p w:rsidR="003B5261" w:rsidRDefault="003B5261" w:rsidP="003B5261">
            <w:pPr>
              <w:pStyle w:val="CellBody2"/>
            </w:pPr>
            <w:r>
              <w:t>B11</w:t>
            </w:r>
          </w:p>
        </w:tc>
        <w:tc>
          <w:tcPr>
            <w:tcW w:w="658" w:type="dxa"/>
            <w:tcBorders>
              <w:bottom w:val="single" w:sz="4" w:space="0" w:color="000000" w:themeColor="text1"/>
            </w:tcBorders>
          </w:tcPr>
          <w:p w:rsidR="003B5261" w:rsidRDefault="003B5261" w:rsidP="003B5261">
            <w:pPr>
              <w:pStyle w:val="CellBody2"/>
            </w:pPr>
            <w:r>
              <w:t>B12</w:t>
            </w:r>
          </w:p>
        </w:tc>
        <w:tc>
          <w:tcPr>
            <w:tcW w:w="658" w:type="dxa"/>
            <w:tcBorders>
              <w:bottom w:val="single" w:sz="4" w:space="0" w:color="000000" w:themeColor="text1"/>
            </w:tcBorders>
          </w:tcPr>
          <w:p w:rsidR="003B5261" w:rsidRDefault="003B5261" w:rsidP="003B5261">
            <w:pPr>
              <w:pStyle w:val="CellBody2"/>
            </w:pPr>
            <w:r>
              <w:t>B15</w:t>
            </w:r>
          </w:p>
        </w:tc>
      </w:tr>
      <w:tr w:rsidR="003B5261" w:rsidTr="003B5261">
        <w:tc>
          <w:tcPr>
            <w:tcW w:w="1318" w:type="dxa"/>
            <w:tcBorders>
              <w:right w:val="single" w:sz="4" w:space="0" w:color="000000" w:themeColor="text1"/>
            </w:tcBorders>
          </w:tcPr>
          <w:p w:rsidR="003B5261" w:rsidRDefault="003B5261" w:rsidP="003B5261">
            <w:pPr>
              <w:pStyle w:val="CellBody2"/>
            </w:pPr>
          </w:p>
        </w:tc>
        <w:tc>
          <w:tcPr>
            <w:tcW w:w="1316"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rsidR="003B5261" w:rsidRDefault="003B5261" w:rsidP="003B5261">
            <w:pPr>
              <w:pStyle w:val="CellBody2"/>
            </w:pPr>
            <w:r>
              <w:t>BA Ack Policy</w:t>
            </w:r>
          </w:p>
        </w:tc>
        <w:tc>
          <w:tcPr>
            <w:tcW w:w="1316"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3B5261" w:rsidRDefault="003B5261" w:rsidP="003B5261">
            <w:pPr>
              <w:pStyle w:val="CellBody2"/>
            </w:pPr>
            <w:r>
              <w:t>Multi-TID</w:t>
            </w:r>
          </w:p>
        </w:tc>
        <w:tc>
          <w:tcPr>
            <w:tcW w:w="1316"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3B5261" w:rsidRDefault="003B5261" w:rsidP="003B5261">
            <w:pPr>
              <w:pStyle w:val="CellBody2"/>
            </w:pPr>
            <w:r>
              <w:t>Compressed Bitmap</w:t>
            </w:r>
          </w:p>
        </w:tc>
        <w:tc>
          <w:tcPr>
            <w:tcW w:w="1316"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3B5261" w:rsidRPr="00A75BD6" w:rsidRDefault="003B5261" w:rsidP="003B5261">
            <w:pPr>
              <w:pStyle w:val="CellBody2"/>
              <w:rPr>
                <w:rStyle w:val="Underline"/>
              </w:rPr>
            </w:pPr>
            <w:r w:rsidRPr="00A75BD6">
              <w:rPr>
                <w:rStyle w:val="Underline"/>
              </w:rPr>
              <w:t>GCR</w:t>
            </w:r>
          </w:p>
        </w:tc>
        <w:tc>
          <w:tcPr>
            <w:tcW w:w="1344" w:type="dxa"/>
            <w:gridSpan w:val="2"/>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3B5261" w:rsidRDefault="003B5261" w:rsidP="003B5261">
            <w:pPr>
              <w:pStyle w:val="CellBody2"/>
            </w:pPr>
            <w:r>
              <w:t>Reserved</w:t>
            </w:r>
          </w:p>
        </w:tc>
        <w:tc>
          <w:tcPr>
            <w:tcW w:w="1316" w:type="dxa"/>
            <w:gridSpan w:val="2"/>
            <w:tcBorders>
              <w:top w:val="single" w:sz="4" w:space="0" w:color="000000" w:themeColor="text1"/>
              <w:left w:val="single" w:sz="6" w:space="0" w:color="000000" w:themeColor="text1"/>
              <w:bottom w:val="single" w:sz="4" w:space="0" w:color="000000" w:themeColor="text1"/>
              <w:right w:val="single" w:sz="4" w:space="0" w:color="000000" w:themeColor="text1"/>
            </w:tcBorders>
            <w:vAlign w:val="center"/>
          </w:tcPr>
          <w:p w:rsidR="003B5261" w:rsidRDefault="003B5261" w:rsidP="003B5261">
            <w:pPr>
              <w:pStyle w:val="CellBody2"/>
            </w:pPr>
            <w:r>
              <w:t>TID_INFO</w:t>
            </w:r>
          </w:p>
        </w:tc>
      </w:tr>
      <w:tr w:rsidR="003B5261" w:rsidTr="003B5261">
        <w:tc>
          <w:tcPr>
            <w:tcW w:w="1318" w:type="dxa"/>
          </w:tcPr>
          <w:p w:rsidR="003B5261" w:rsidRDefault="003B5261" w:rsidP="003B5261">
            <w:pPr>
              <w:pStyle w:val="CellBody2"/>
              <w:jc w:val="right"/>
            </w:pPr>
            <w:r>
              <w:t>Bits:</w:t>
            </w:r>
          </w:p>
        </w:tc>
        <w:tc>
          <w:tcPr>
            <w:tcW w:w="1316" w:type="dxa"/>
            <w:tcBorders>
              <w:top w:val="single" w:sz="4" w:space="0" w:color="000000" w:themeColor="text1"/>
            </w:tcBorders>
          </w:tcPr>
          <w:p w:rsidR="003B5261" w:rsidRDefault="003B5261" w:rsidP="003B5261">
            <w:pPr>
              <w:pStyle w:val="CellBody2"/>
            </w:pPr>
            <w:r>
              <w:t>1</w:t>
            </w:r>
          </w:p>
        </w:tc>
        <w:tc>
          <w:tcPr>
            <w:tcW w:w="1316" w:type="dxa"/>
            <w:tcBorders>
              <w:top w:val="single" w:sz="4" w:space="0" w:color="000000" w:themeColor="text1"/>
            </w:tcBorders>
          </w:tcPr>
          <w:p w:rsidR="003B5261" w:rsidRDefault="003B5261" w:rsidP="003B5261">
            <w:pPr>
              <w:pStyle w:val="CellBody2"/>
            </w:pPr>
            <w:r>
              <w:t>1</w:t>
            </w:r>
          </w:p>
        </w:tc>
        <w:tc>
          <w:tcPr>
            <w:tcW w:w="1316" w:type="dxa"/>
            <w:tcBorders>
              <w:top w:val="single" w:sz="4" w:space="0" w:color="000000" w:themeColor="text1"/>
            </w:tcBorders>
          </w:tcPr>
          <w:p w:rsidR="003B5261" w:rsidRDefault="003B5261" w:rsidP="003B5261">
            <w:pPr>
              <w:pStyle w:val="CellBody2"/>
            </w:pPr>
            <w:r>
              <w:t>1</w:t>
            </w:r>
          </w:p>
        </w:tc>
        <w:tc>
          <w:tcPr>
            <w:tcW w:w="1316" w:type="dxa"/>
            <w:tcBorders>
              <w:top w:val="single" w:sz="4" w:space="0" w:color="000000" w:themeColor="text1"/>
            </w:tcBorders>
          </w:tcPr>
          <w:p w:rsidR="003B5261" w:rsidRPr="00A75BD6" w:rsidRDefault="003B5261" w:rsidP="003B5261">
            <w:pPr>
              <w:pStyle w:val="CellBody2"/>
              <w:rPr>
                <w:rStyle w:val="Underline"/>
              </w:rPr>
            </w:pPr>
            <w:r w:rsidRPr="00A75BD6">
              <w:rPr>
                <w:rStyle w:val="Underline"/>
              </w:rPr>
              <w:t>1</w:t>
            </w:r>
          </w:p>
        </w:tc>
        <w:tc>
          <w:tcPr>
            <w:tcW w:w="1344" w:type="dxa"/>
            <w:gridSpan w:val="2"/>
            <w:tcBorders>
              <w:top w:val="single" w:sz="4" w:space="0" w:color="000000" w:themeColor="text1"/>
            </w:tcBorders>
          </w:tcPr>
          <w:p w:rsidR="003B5261" w:rsidRDefault="003B5261" w:rsidP="003B5261">
            <w:pPr>
              <w:pStyle w:val="CellBody2"/>
            </w:pPr>
            <w:r w:rsidRPr="00A75BD6">
              <w:rPr>
                <w:rStyle w:val="Strikethrough"/>
              </w:rPr>
              <w:t>9</w:t>
            </w:r>
            <w:r>
              <w:t xml:space="preserve"> </w:t>
            </w:r>
            <w:r w:rsidRPr="00A75BD6">
              <w:rPr>
                <w:rStyle w:val="Underline"/>
              </w:rPr>
              <w:t>8</w:t>
            </w:r>
          </w:p>
        </w:tc>
        <w:tc>
          <w:tcPr>
            <w:tcW w:w="1316" w:type="dxa"/>
            <w:gridSpan w:val="2"/>
            <w:tcBorders>
              <w:top w:val="single" w:sz="4" w:space="0" w:color="000000" w:themeColor="text1"/>
            </w:tcBorders>
          </w:tcPr>
          <w:p w:rsidR="003B5261" w:rsidRDefault="003B5261" w:rsidP="003B5261">
            <w:pPr>
              <w:pStyle w:val="CellBody2"/>
            </w:pPr>
            <w:r>
              <w:t>4</w:t>
            </w:r>
          </w:p>
        </w:tc>
      </w:tr>
      <w:tr w:rsidR="003B5261" w:rsidTr="003B5261">
        <w:tc>
          <w:tcPr>
            <w:tcW w:w="9242" w:type="dxa"/>
            <w:gridSpan w:val="9"/>
          </w:tcPr>
          <w:p w:rsidR="003B5261" w:rsidRDefault="003B5261" w:rsidP="003B5261">
            <w:pPr>
              <w:pStyle w:val="FigureTitle"/>
            </w:pPr>
            <w:bookmarkStart w:id="253" w:name="_Toc279049713"/>
            <w:r w:rsidRPr="00A75BD6">
              <w:t>Figure 7-16—BA Control field</w:t>
            </w:r>
            <w:bookmarkEnd w:id="253"/>
          </w:p>
        </w:tc>
      </w:tr>
    </w:tbl>
    <w:tbl>
      <w:tblPr>
        <w:tblStyle w:val="TableGrid"/>
        <w:tblW w:w="0" w:type="auto"/>
        <w:tblLook w:val="04A0" w:firstRow="1" w:lastRow="0" w:firstColumn="1" w:lastColumn="0" w:noHBand="0" w:noVBand="1"/>
      </w:tblPr>
      <w:tblGrid>
        <w:gridCol w:w="9576"/>
      </w:tblGrid>
      <w:tr w:rsidR="001672A7" w:rsidDel="001672A7" w:rsidTr="00D40289">
        <w:trPr>
          <w:del w:id="254" w:author="ashleya" w:date="2010-12-17T09:50:00Z"/>
        </w:trPr>
        <w:tc>
          <w:tcPr>
            <w:tcW w:w="9576" w:type="dxa"/>
          </w:tcPr>
          <w:p w:rsidR="001672A7" w:rsidDel="001672A7" w:rsidRDefault="001672A7" w:rsidP="001672A7">
            <w:pPr>
              <w:pStyle w:val="TableTitle"/>
              <w:rPr>
                <w:del w:id="255" w:author="ashleya" w:date="2010-12-17T09:50:00Z"/>
              </w:rPr>
            </w:pPr>
          </w:p>
        </w:tc>
      </w:tr>
    </w:tbl>
    <w:p w:rsidR="001672A7" w:rsidRPr="001672A7" w:rsidDel="001672A7" w:rsidRDefault="003B5261">
      <w:pPr>
        <w:pStyle w:val="Text"/>
        <w:rPr>
          <w:del w:id="256" w:author="ashleya" w:date="2010-12-17T09:50:00Z"/>
        </w:rPr>
        <w:pPrChange w:id="257" w:author="ashleya" w:date="2010-12-17T09:48:00Z">
          <w:pPr>
            <w:pStyle w:val="RevisionInstruction"/>
          </w:pPr>
        </w:pPrChange>
      </w:pPr>
      <w:del w:id="258" w:author="ashleya" w:date="2010-12-17T09:50:00Z">
        <w:r w:rsidDel="001672A7">
          <w:delText xml:space="preserve"> Insert the following paragraph after</w:delText>
        </w:r>
      </w:del>
      <w:del w:id="259" w:author="ashleya" w:date="2010-12-17T09:47:00Z">
        <w:r w:rsidDel="001672A7">
          <w:delText xml:space="preserve"> the note starting “NOTE-Reference to “a BlockAck” frame without…”</w:delText>
        </w:r>
      </w:del>
      <w:del w:id="260" w:author="ashleya" w:date="2010-12-17T09:50:00Z">
        <w:r w:rsidDel="001672A7">
          <w:delText>:</w:delText>
        </w:r>
      </w:del>
    </w:p>
    <w:p w:rsidR="003B5261" w:rsidRDefault="003B5261" w:rsidP="003B5261">
      <w:pPr>
        <w:pStyle w:val="Text"/>
        <w:rPr>
          <w:ins w:id="261" w:author="ashleya" w:date="2010-12-17T09:50:00Z"/>
        </w:rPr>
      </w:pPr>
      <w:r>
        <w:t xml:space="preserve">When the GCR field is set to 1, the BlockAck is sent in response to a BlockAckReq that </w:t>
      </w:r>
      <w:del w:id="262" w:author="ashleya" w:date="2010-12-17T09:40:00Z">
        <w:r w:rsidDel="00522D92">
          <w:delText>contains a</w:delText>
        </w:r>
      </w:del>
      <w:ins w:id="263" w:author="ashleya" w:date="2010-12-17T09:40:00Z">
        <w:r w:rsidR="00522D92">
          <w:t>has the</w:t>
        </w:r>
      </w:ins>
      <w:r>
        <w:t xml:space="preserve"> GCR </w:t>
      </w:r>
      <w:del w:id="264" w:author="ashleya" w:date="2010-12-17T09:40:00Z">
        <w:r w:rsidDel="00522D92">
          <w:delText xml:space="preserve">BAR </w:delText>
        </w:r>
      </w:del>
      <w:r>
        <w:t>field</w:t>
      </w:r>
      <w:ins w:id="265" w:author="ashleya" w:date="2010-12-17T09:40:00Z">
        <w:r w:rsidR="00522D92">
          <w:t xml:space="preserve"> set to 1 in the BAR Control Field</w:t>
        </w:r>
      </w:ins>
      <w:r>
        <w:t xml:space="preserve">. </w:t>
      </w:r>
      <w:del w:id="266" w:author="ashleya" w:date="2010-12-17T09:51:00Z">
        <w:r w:rsidDel="001672A7">
          <w:delText>The BlockAck includes the GCR Group Address field when the GCR field is set to 1, and omits the field otherwise.</w:delText>
        </w:r>
      </w:del>
    </w:p>
    <w:p w:rsidR="001672A7" w:rsidRDefault="001672A7" w:rsidP="001672A7">
      <w:pPr>
        <w:pStyle w:val="RevisionInstruction"/>
        <w:rPr>
          <w:ins w:id="267" w:author="ashleya" w:date="2010-12-17T09:50:00Z"/>
        </w:rPr>
      </w:pPr>
      <w:ins w:id="268" w:author="ashleya" w:date="2010-12-17T09:50:00Z">
        <w:r>
          <w:t>Change the seventh paragraph of 7.2.1.8.1 as indicated:</w:t>
        </w:r>
      </w:ins>
    </w:p>
    <w:p w:rsidR="001672A7" w:rsidRDefault="001672A7" w:rsidP="001672A7">
      <w:pPr>
        <w:pStyle w:val="Text"/>
        <w:rPr>
          <w:ins w:id="269" w:author="ashleya" w:date="2010-12-17T09:50:00Z"/>
        </w:rPr>
      </w:pPr>
      <w:ins w:id="270" w:author="ashleya" w:date="2010-12-17T09:50:00Z">
        <w:r>
          <w:t>The values of the Multi-TID</w:t>
        </w:r>
        <w:r w:rsidRPr="001672A7">
          <w:rPr>
            <w:rStyle w:val="Underline"/>
          </w:rPr>
          <w:t>, GCR</w:t>
        </w:r>
        <w:r>
          <w:t xml:space="preserve"> and Compressed Bitmap subfields of the BA Control field determine which of three possible BlockAck frame variants is represented, as indicated in the Table 7-6k (BlockAck</w:t>
        </w:r>
      </w:ins>
      <w:ins w:id="271" w:author="ashleya" w:date="2010-12-17T09:51:00Z">
        <w:r>
          <w:t xml:space="preserve"> </w:t>
        </w:r>
      </w:ins>
      <w:ins w:id="272" w:author="ashleya" w:date="2010-12-17T09:50:00Z">
        <w:r>
          <w:t>frame variant encoding).</w:t>
        </w:r>
        <w:r w:rsidRPr="001672A7">
          <w:rPr>
            <w:rStyle w:val="CIDtag"/>
          </w:rPr>
          <w:t>(#1092)</w:t>
        </w:r>
      </w:ins>
    </w:p>
    <w:p w:rsidR="001672A7" w:rsidRDefault="001672A7" w:rsidP="001672A7">
      <w:pPr>
        <w:pStyle w:val="RevisionInstruction"/>
        <w:rPr>
          <w:ins w:id="273" w:author="ashleya" w:date="2010-12-17T09:50:00Z"/>
        </w:rPr>
      </w:pPr>
      <w:ins w:id="274" w:author="ashleya" w:date="2010-12-17T09:50:00Z">
        <w:r>
          <w:lastRenderedPageBreak/>
          <w:t>Change Table7-6k as indicated:</w:t>
        </w:r>
      </w:ins>
    </w:p>
    <w:tbl>
      <w:tblPr>
        <w:tblStyle w:val="TableGrid"/>
        <w:tblW w:w="0" w:type="auto"/>
        <w:tblLook w:val="04A0" w:firstRow="1" w:lastRow="0" w:firstColumn="1" w:lastColumn="0" w:noHBand="0" w:noVBand="1"/>
      </w:tblPr>
      <w:tblGrid>
        <w:gridCol w:w="2394"/>
        <w:gridCol w:w="2394"/>
        <w:gridCol w:w="2394"/>
        <w:gridCol w:w="2394"/>
      </w:tblGrid>
      <w:tr w:rsidR="001672A7" w:rsidTr="00D40289">
        <w:trPr>
          <w:ins w:id="275" w:author="ashleya" w:date="2010-12-17T09:50:00Z"/>
        </w:trPr>
        <w:tc>
          <w:tcPr>
            <w:tcW w:w="9576" w:type="dxa"/>
            <w:gridSpan w:val="4"/>
          </w:tcPr>
          <w:p w:rsidR="001672A7" w:rsidRDefault="001672A7" w:rsidP="00D40289">
            <w:pPr>
              <w:pStyle w:val="TableTitle"/>
              <w:rPr>
                <w:ins w:id="276" w:author="ashleya" w:date="2010-12-17T09:50:00Z"/>
              </w:rPr>
            </w:pPr>
            <w:ins w:id="277" w:author="ashleya" w:date="2010-12-17T09:50:00Z">
              <w:r w:rsidRPr="001672A7">
                <w:t>Table 7-6k—BlockAck frame variant encoding</w:t>
              </w:r>
            </w:ins>
          </w:p>
        </w:tc>
      </w:tr>
      <w:tr w:rsidR="001672A7" w:rsidTr="00D40289">
        <w:trPr>
          <w:ins w:id="278" w:author="ashleya" w:date="2010-12-17T09:50:00Z"/>
        </w:trPr>
        <w:tc>
          <w:tcPr>
            <w:tcW w:w="2394" w:type="dxa"/>
          </w:tcPr>
          <w:p w:rsidR="001672A7" w:rsidRPr="001672A7" w:rsidRDefault="001672A7" w:rsidP="00D40289">
            <w:pPr>
              <w:pStyle w:val="TableCaption"/>
              <w:rPr>
                <w:ins w:id="279" w:author="ashleya" w:date="2010-12-17T09:50:00Z"/>
                <w:lang w:val="en-GB"/>
              </w:rPr>
            </w:pPr>
            <w:ins w:id="280" w:author="ashleya" w:date="2010-12-17T09:50:00Z">
              <w:r>
                <w:rPr>
                  <w:lang w:val="en-GB"/>
                </w:rPr>
                <w:t>Multi-TID subfield value</w:t>
              </w:r>
            </w:ins>
          </w:p>
          <w:p w:rsidR="001672A7" w:rsidRDefault="001672A7" w:rsidP="00D40289">
            <w:pPr>
              <w:pStyle w:val="TableCaption"/>
              <w:rPr>
                <w:ins w:id="281" w:author="ashleya" w:date="2010-12-17T09:50:00Z"/>
              </w:rPr>
            </w:pPr>
          </w:p>
        </w:tc>
        <w:tc>
          <w:tcPr>
            <w:tcW w:w="2394" w:type="dxa"/>
          </w:tcPr>
          <w:p w:rsidR="001672A7" w:rsidRPr="001672A7" w:rsidRDefault="001672A7" w:rsidP="00D40289">
            <w:pPr>
              <w:pStyle w:val="TableCaption"/>
              <w:rPr>
                <w:ins w:id="282" w:author="ashleya" w:date="2010-12-17T09:50:00Z"/>
                <w:lang w:val="en-GB"/>
              </w:rPr>
            </w:pPr>
            <w:ins w:id="283" w:author="ashleya" w:date="2010-12-17T09:50:00Z">
              <w:r>
                <w:rPr>
                  <w:lang w:val="en-GB"/>
                </w:rPr>
                <w:t>Compressed Bitmap subfield value</w:t>
              </w:r>
            </w:ins>
          </w:p>
        </w:tc>
        <w:tc>
          <w:tcPr>
            <w:tcW w:w="2394" w:type="dxa"/>
          </w:tcPr>
          <w:p w:rsidR="001672A7" w:rsidRPr="001672A7" w:rsidRDefault="001672A7" w:rsidP="00D40289">
            <w:pPr>
              <w:pStyle w:val="TableCaption"/>
              <w:rPr>
                <w:ins w:id="284" w:author="ashleya" w:date="2010-12-17T09:50:00Z"/>
                <w:rStyle w:val="Underline"/>
              </w:rPr>
            </w:pPr>
            <w:ins w:id="285" w:author="ashleya" w:date="2010-12-17T09:50:00Z">
              <w:r w:rsidRPr="001672A7">
                <w:rPr>
                  <w:rStyle w:val="Underline"/>
                </w:rPr>
                <w:t>GCR</w:t>
              </w:r>
            </w:ins>
          </w:p>
        </w:tc>
        <w:tc>
          <w:tcPr>
            <w:tcW w:w="2394" w:type="dxa"/>
          </w:tcPr>
          <w:p w:rsidR="001672A7" w:rsidRDefault="001672A7" w:rsidP="00D40289">
            <w:pPr>
              <w:pStyle w:val="TableCaption"/>
              <w:rPr>
                <w:ins w:id="286" w:author="ashleya" w:date="2010-12-17T09:50:00Z"/>
                <w:lang w:val="en-GB"/>
              </w:rPr>
            </w:pPr>
            <w:ins w:id="287" w:author="ashleya" w:date="2010-12-17T09:50:00Z">
              <w:r>
                <w:rPr>
                  <w:lang w:val="en-GB"/>
                </w:rPr>
                <w:t>BlockAck frame variant</w:t>
              </w:r>
            </w:ins>
          </w:p>
          <w:p w:rsidR="001672A7" w:rsidRDefault="001672A7" w:rsidP="00D40289">
            <w:pPr>
              <w:pStyle w:val="TableCaption"/>
              <w:rPr>
                <w:ins w:id="288" w:author="ashleya" w:date="2010-12-17T09:50:00Z"/>
              </w:rPr>
            </w:pPr>
          </w:p>
        </w:tc>
      </w:tr>
      <w:tr w:rsidR="001672A7" w:rsidTr="00D40289">
        <w:trPr>
          <w:ins w:id="289" w:author="ashleya" w:date="2010-12-17T09:50:00Z"/>
        </w:trPr>
        <w:tc>
          <w:tcPr>
            <w:tcW w:w="2394" w:type="dxa"/>
          </w:tcPr>
          <w:p w:rsidR="001672A7" w:rsidRDefault="001672A7" w:rsidP="00D40289">
            <w:pPr>
              <w:pStyle w:val="Text"/>
              <w:rPr>
                <w:ins w:id="290" w:author="ashleya" w:date="2010-12-17T09:50:00Z"/>
              </w:rPr>
            </w:pPr>
            <w:ins w:id="291" w:author="ashleya" w:date="2010-12-17T09:50:00Z">
              <w:r>
                <w:t>0</w:t>
              </w:r>
            </w:ins>
          </w:p>
        </w:tc>
        <w:tc>
          <w:tcPr>
            <w:tcW w:w="2394" w:type="dxa"/>
          </w:tcPr>
          <w:p w:rsidR="001672A7" w:rsidRDefault="001672A7" w:rsidP="00D40289">
            <w:pPr>
              <w:pStyle w:val="Text"/>
              <w:rPr>
                <w:ins w:id="292" w:author="ashleya" w:date="2010-12-17T09:50:00Z"/>
              </w:rPr>
            </w:pPr>
            <w:ins w:id="293" w:author="ashleya" w:date="2010-12-17T09:50:00Z">
              <w:r>
                <w:t>0</w:t>
              </w:r>
            </w:ins>
          </w:p>
        </w:tc>
        <w:tc>
          <w:tcPr>
            <w:tcW w:w="2394" w:type="dxa"/>
          </w:tcPr>
          <w:p w:rsidR="001672A7" w:rsidRPr="001672A7" w:rsidRDefault="001672A7" w:rsidP="00D40289">
            <w:pPr>
              <w:pStyle w:val="Text"/>
              <w:rPr>
                <w:ins w:id="294" w:author="ashleya" w:date="2010-12-17T09:50:00Z"/>
                <w:rStyle w:val="Underline"/>
              </w:rPr>
            </w:pPr>
            <w:ins w:id="295" w:author="ashleya" w:date="2010-12-17T09:50:00Z">
              <w:r w:rsidRPr="001672A7">
                <w:rPr>
                  <w:rStyle w:val="Underline"/>
                </w:rPr>
                <w:t>0</w:t>
              </w:r>
            </w:ins>
          </w:p>
        </w:tc>
        <w:tc>
          <w:tcPr>
            <w:tcW w:w="2394" w:type="dxa"/>
          </w:tcPr>
          <w:p w:rsidR="001672A7" w:rsidRDefault="001672A7" w:rsidP="00D40289">
            <w:pPr>
              <w:pStyle w:val="Text"/>
              <w:rPr>
                <w:ins w:id="296" w:author="ashleya" w:date="2010-12-17T09:50:00Z"/>
              </w:rPr>
            </w:pPr>
            <w:ins w:id="297" w:author="ashleya" w:date="2010-12-17T09:50:00Z">
              <w:r>
                <w:rPr>
                  <w:rFonts w:ascii="TimesNewRomanPSMT" w:eastAsia="Times New Roman" w:hAnsi="TimesNewRomanPSMT" w:cs="TimesNewRomanPSMT"/>
                  <w:sz w:val="18"/>
                  <w:szCs w:val="18"/>
                  <w:lang w:val="en-GB" w:eastAsia="en-GB"/>
                </w:rPr>
                <w:t>Basic BlockAck</w:t>
              </w:r>
            </w:ins>
          </w:p>
        </w:tc>
      </w:tr>
      <w:tr w:rsidR="001672A7" w:rsidTr="00D40289">
        <w:trPr>
          <w:ins w:id="298" w:author="ashleya" w:date="2010-12-17T09:50:00Z"/>
        </w:trPr>
        <w:tc>
          <w:tcPr>
            <w:tcW w:w="2394" w:type="dxa"/>
          </w:tcPr>
          <w:p w:rsidR="001672A7" w:rsidRDefault="001672A7" w:rsidP="00D40289">
            <w:pPr>
              <w:pStyle w:val="Text"/>
              <w:rPr>
                <w:ins w:id="299" w:author="ashleya" w:date="2010-12-17T09:50:00Z"/>
              </w:rPr>
            </w:pPr>
            <w:ins w:id="300" w:author="ashleya" w:date="2010-12-17T09:50:00Z">
              <w:r>
                <w:t>0</w:t>
              </w:r>
            </w:ins>
          </w:p>
        </w:tc>
        <w:tc>
          <w:tcPr>
            <w:tcW w:w="2394" w:type="dxa"/>
          </w:tcPr>
          <w:p w:rsidR="001672A7" w:rsidRDefault="001672A7" w:rsidP="00D40289">
            <w:pPr>
              <w:pStyle w:val="Text"/>
              <w:rPr>
                <w:ins w:id="301" w:author="ashleya" w:date="2010-12-17T09:50:00Z"/>
              </w:rPr>
            </w:pPr>
            <w:ins w:id="302" w:author="ashleya" w:date="2010-12-17T09:50:00Z">
              <w:r>
                <w:t>1</w:t>
              </w:r>
            </w:ins>
          </w:p>
        </w:tc>
        <w:tc>
          <w:tcPr>
            <w:tcW w:w="2394" w:type="dxa"/>
          </w:tcPr>
          <w:p w:rsidR="001672A7" w:rsidRPr="001672A7" w:rsidRDefault="001672A7" w:rsidP="00D40289">
            <w:pPr>
              <w:pStyle w:val="Text"/>
              <w:rPr>
                <w:ins w:id="303" w:author="ashleya" w:date="2010-12-17T09:50:00Z"/>
                <w:rStyle w:val="Underline"/>
              </w:rPr>
            </w:pPr>
            <w:ins w:id="304" w:author="ashleya" w:date="2010-12-17T09:50:00Z">
              <w:r w:rsidRPr="001672A7">
                <w:rPr>
                  <w:rStyle w:val="Underline"/>
                </w:rPr>
                <w:t>0</w:t>
              </w:r>
            </w:ins>
          </w:p>
        </w:tc>
        <w:tc>
          <w:tcPr>
            <w:tcW w:w="2394" w:type="dxa"/>
          </w:tcPr>
          <w:p w:rsidR="001672A7" w:rsidRDefault="001672A7" w:rsidP="00D40289">
            <w:pPr>
              <w:pStyle w:val="Text"/>
              <w:rPr>
                <w:ins w:id="305" w:author="ashleya" w:date="2010-12-17T09:50:00Z"/>
              </w:rPr>
            </w:pPr>
            <w:ins w:id="306" w:author="ashleya" w:date="2010-12-17T09:50:00Z">
              <w:r>
                <w:rPr>
                  <w:rFonts w:ascii="TimesNewRomanPSMT" w:eastAsia="Times New Roman" w:hAnsi="TimesNewRomanPSMT" w:cs="TimesNewRomanPSMT"/>
                  <w:sz w:val="18"/>
                  <w:szCs w:val="18"/>
                  <w:lang w:val="en-GB" w:eastAsia="en-GB"/>
                </w:rPr>
                <w:t>Compressed BlockAck</w:t>
              </w:r>
            </w:ins>
          </w:p>
        </w:tc>
      </w:tr>
      <w:tr w:rsidR="001672A7" w:rsidTr="00D40289">
        <w:trPr>
          <w:ins w:id="307" w:author="ashleya" w:date="2010-12-17T09:50:00Z"/>
        </w:trPr>
        <w:tc>
          <w:tcPr>
            <w:tcW w:w="2394" w:type="dxa"/>
          </w:tcPr>
          <w:p w:rsidR="001672A7" w:rsidRDefault="001672A7" w:rsidP="00D40289">
            <w:pPr>
              <w:pStyle w:val="Text"/>
              <w:rPr>
                <w:ins w:id="308" w:author="ashleya" w:date="2010-12-17T09:50:00Z"/>
              </w:rPr>
            </w:pPr>
            <w:ins w:id="309" w:author="ashleya" w:date="2010-12-17T09:50:00Z">
              <w:r>
                <w:t>1</w:t>
              </w:r>
            </w:ins>
          </w:p>
        </w:tc>
        <w:tc>
          <w:tcPr>
            <w:tcW w:w="2394" w:type="dxa"/>
          </w:tcPr>
          <w:p w:rsidR="001672A7" w:rsidRDefault="001672A7" w:rsidP="00D40289">
            <w:pPr>
              <w:pStyle w:val="Text"/>
              <w:rPr>
                <w:ins w:id="310" w:author="ashleya" w:date="2010-12-17T09:50:00Z"/>
              </w:rPr>
            </w:pPr>
            <w:ins w:id="311" w:author="ashleya" w:date="2010-12-17T09:50:00Z">
              <w:r>
                <w:t>0</w:t>
              </w:r>
            </w:ins>
          </w:p>
        </w:tc>
        <w:tc>
          <w:tcPr>
            <w:tcW w:w="2394" w:type="dxa"/>
          </w:tcPr>
          <w:p w:rsidR="001672A7" w:rsidRPr="001672A7" w:rsidRDefault="001672A7" w:rsidP="00D40289">
            <w:pPr>
              <w:pStyle w:val="Text"/>
              <w:rPr>
                <w:ins w:id="312" w:author="ashleya" w:date="2010-12-17T09:50:00Z"/>
                <w:rStyle w:val="Underline"/>
              </w:rPr>
            </w:pPr>
            <w:ins w:id="313" w:author="ashleya" w:date="2010-12-17T09:50:00Z">
              <w:r w:rsidRPr="001672A7">
                <w:rPr>
                  <w:rStyle w:val="Underline"/>
                </w:rPr>
                <w:t>0</w:t>
              </w:r>
            </w:ins>
          </w:p>
        </w:tc>
        <w:tc>
          <w:tcPr>
            <w:tcW w:w="2394" w:type="dxa"/>
          </w:tcPr>
          <w:p w:rsidR="001672A7" w:rsidRDefault="001672A7" w:rsidP="00D40289">
            <w:pPr>
              <w:pStyle w:val="Text"/>
              <w:rPr>
                <w:ins w:id="314" w:author="ashleya" w:date="2010-12-17T09:50:00Z"/>
              </w:rPr>
            </w:pPr>
            <w:ins w:id="315" w:author="ashleya" w:date="2010-12-17T09:50:00Z">
              <w:r>
                <w:rPr>
                  <w:rFonts w:ascii="TimesNewRomanPSMT" w:eastAsia="Times New Roman" w:hAnsi="TimesNewRomanPSMT" w:cs="TimesNewRomanPSMT"/>
                  <w:sz w:val="18"/>
                  <w:szCs w:val="18"/>
                  <w:lang w:val="en-GB" w:eastAsia="en-GB"/>
                </w:rPr>
                <w:t>Reserved</w:t>
              </w:r>
            </w:ins>
          </w:p>
        </w:tc>
      </w:tr>
      <w:tr w:rsidR="001672A7" w:rsidTr="00D40289">
        <w:trPr>
          <w:ins w:id="316" w:author="ashleya" w:date="2010-12-17T09:50:00Z"/>
        </w:trPr>
        <w:tc>
          <w:tcPr>
            <w:tcW w:w="2394" w:type="dxa"/>
          </w:tcPr>
          <w:p w:rsidR="001672A7" w:rsidRDefault="001672A7" w:rsidP="00D40289">
            <w:pPr>
              <w:pStyle w:val="Text"/>
              <w:rPr>
                <w:ins w:id="317" w:author="ashleya" w:date="2010-12-17T09:50:00Z"/>
              </w:rPr>
            </w:pPr>
            <w:ins w:id="318" w:author="ashleya" w:date="2010-12-17T09:50:00Z">
              <w:r>
                <w:t>1</w:t>
              </w:r>
            </w:ins>
          </w:p>
        </w:tc>
        <w:tc>
          <w:tcPr>
            <w:tcW w:w="2394" w:type="dxa"/>
          </w:tcPr>
          <w:p w:rsidR="001672A7" w:rsidRDefault="001672A7" w:rsidP="00D40289">
            <w:pPr>
              <w:pStyle w:val="Text"/>
              <w:rPr>
                <w:ins w:id="319" w:author="ashleya" w:date="2010-12-17T09:50:00Z"/>
              </w:rPr>
            </w:pPr>
            <w:ins w:id="320" w:author="ashleya" w:date="2010-12-17T09:50:00Z">
              <w:r>
                <w:t>1</w:t>
              </w:r>
            </w:ins>
          </w:p>
        </w:tc>
        <w:tc>
          <w:tcPr>
            <w:tcW w:w="2394" w:type="dxa"/>
          </w:tcPr>
          <w:p w:rsidR="001672A7" w:rsidRPr="001672A7" w:rsidRDefault="001672A7" w:rsidP="00D40289">
            <w:pPr>
              <w:pStyle w:val="Text"/>
              <w:rPr>
                <w:ins w:id="321" w:author="ashleya" w:date="2010-12-17T09:50:00Z"/>
                <w:rStyle w:val="Underline"/>
              </w:rPr>
            </w:pPr>
            <w:ins w:id="322" w:author="ashleya" w:date="2010-12-17T09:50:00Z">
              <w:r w:rsidRPr="001672A7">
                <w:rPr>
                  <w:rStyle w:val="Underline"/>
                </w:rPr>
                <w:t>0</w:t>
              </w:r>
            </w:ins>
          </w:p>
        </w:tc>
        <w:tc>
          <w:tcPr>
            <w:tcW w:w="2394" w:type="dxa"/>
          </w:tcPr>
          <w:p w:rsidR="001672A7" w:rsidRDefault="001672A7" w:rsidP="00D40289">
            <w:pPr>
              <w:pStyle w:val="Text"/>
              <w:rPr>
                <w:ins w:id="323" w:author="ashleya" w:date="2010-12-17T09:50:00Z"/>
              </w:rPr>
            </w:pPr>
            <w:ins w:id="324" w:author="ashleya" w:date="2010-12-17T09:50:00Z">
              <w:r>
                <w:rPr>
                  <w:rFonts w:ascii="TimesNewRomanPSMT" w:eastAsia="Times New Roman" w:hAnsi="TimesNewRomanPSMT" w:cs="TimesNewRomanPSMT"/>
                  <w:sz w:val="18"/>
                  <w:szCs w:val="18"/>
                  <w:lang w:val="en-GB" w:eastAsia="en-GB"/>
                </w:rPr>
                <w:t>Multi-TID BlockAck</w:t>
              </w:r>
            </w:ins>
          </w:p>
        </w:tc>
      </w:tr>
      <w:tr w:rsidR="001672A7" w:rsidTr="00D40289">
        <w:trPr>
          <w:ins w:id="325" w:author="ashleya" w:date="2010-12-17T09:50:00Z"/>
        </w:trPr>
        <w:tc>
          <w:tcPr>
            <w:tcW w:w="2394" w:type="dxa"/>
          </w:tcPr>
          <w:p w:rsidR="001672A7" w:rsidRPr="001672A7" w:rsidRDefault="001672A7" w:rsidP="00D40289">
            <w:pPr>
              <w:pStyle w:val="Text"/>
              <w:rPr>
                <w:ins w:id="326" w:author="ashleya" w:date="2010-12-17T09:50:00Z"/>
                <w:rStyle w:val="Underline"/>
              </w:rPr>
            </w:pPr>
            <w:ins w:id="327" w:author="ashleya" w:date="2010-12-17T09:50:00Z">
              <w:r w:rsidRPr="001672A7">
                <w:rPr>
                  <w:rStyle w:val="Underline"/>
                </w:rPr>
                <w:t>0</w:t>
              </w:r>
            </w:ins>
          </w:p>
        </w:tc>
        <w:tc>
          <w:tcPr>
            <w:tcW w:w="2394" w:type="dxa"/>
          </w:tcPr>
          <w:p w:rsidR="001672A7" w:rsidRPr="001672A7" w:rsidRDefault="001672A7" w:rsidP="00D40289">
            <w:pPr>
              <w:pStyle w:val="Text"/>
              <w:rPr>
                <w:ins w:id="328" w:author="ashleya" w:date="2010-12-17T09:50:00Z"/>
                <w:rStyle w:val="Underline"/>
              </w:rPr>
            </w:pPr>
            <w:ins w:id="329" w:author="ashleya" w:date="2010-12-17T09:50:00Z">
              <w:r w:rsidRPr="001672A7">
                <w:rPr>
                  <w:rStyle w:val="Underline"/>
                </w:rPr>
                <w:t>0</w:t>
              </w:r>
            </w:ins>
          </w:p>
        </w:tc>
        <w:tc>
          <w:tcPr>
            <w:tcW w:w="2394" w:type="dxa"/>
          </w:tcPr>
          <w:p w:rsidR="001672A7" w:rsidRPr="001672A7" w:rsidRDefault="001672A7" w:rsidP="00D40289">
            <w:pPr>
              <w:pStyle w:val="Text"/>
              <w:rPr>
                <w:ins w:id="330" w:author="ashleya" w:date="2010-12-17T09:50:00Z"/>
                <w:rStyle w:val="Underline"/>
              </w:rPr>
            </w:pPr>
            <w:ins w:id="331" w:author="ashleya" w:date="2010-12-17T09:50:00Z">
              <w:r w:rsidRPr="001672A7">
                <w:rPr>
                  <w:rStyle w:val="Underline"/>
                </w:rPr>
                <w:t>1</w:t>
              </w:r>
            </w:ins>
          </w:p>
        </w:tc>
        <w:tc>
          <w:tcPr>
            <w:tcW w:w="2394" w:type="dxa"/>
          </w:tcPr>
          <w:p w:rsidR="001672A7" w:rsidRPr="001672A7" w:rsidRDefault="001672A7" w:rsidP="00D40289">
            <w:pPr>
              <w:pStyle w:val="Text"/>
              <w:rPr>
                <w:ins w:id="332" w:author="ashleya" w:date="2010-12-17T09:50:00Z"/>
                <w:rStyle w:val="Underline"/>
              </w:rPr>
            </w:pPr>
            <w:ins w:id="333" w:author="ashleya" w:date="2010-12-17T09:50:00Z">
              <w:r w:rsidRPr="001672A7">
                <w:rPr>
                  <w:rStyle w:val="Underline"/>
                </w:rPr>
                <w:t>Reserved</w:t>
              </w:r>
            </w:ins>
          </w:p>
        </w:tc>
      </w:tr>
      <w:tr w:rsidR="001672A7" w:rsidTr="00D40289">
        <w:trPr>
          <w:ins w:id="334" w:author="ashleya" w:date="2010-12-17T09:50:00Z"/>
        </w:trPr>
        <w:tc>
          <w:tcPr>
            <w:tcW w:w="2394" w:type="dxa"/>
          </w:tcPr>
          <w:p w:rsidR="001672A7" w:rsidRPr="001672A7" w:rsidRDefault="001672A7" w:rsidP="00D40289">
            <w:pPr>
              <w:pStyle w:val="Text"/>
              <w:rPr>
                <w:ins w:id="335" w:author="ashleya" w:date="2010-12-17T09:50:00Z"/>
                <w:rStyle w:val="Underline"/>
              </w:rPr>
            </w:pPr>
            <w:ins w:id="336" w:author="ashleya" w:date="2010-12-17T09:50:00Z">
              <w:r w:rsidRPr="001672A7">
                <w:rPr>
                  <w:rStyle w:val="Underline"/>
                </w:rPr>
                <w:t>0</w:t>
              </w:r>
            </w:ins>
          </w:p>
        </w:tc>
        <w:tc>
          <w:tcPr>
            <w:tcW w:w="2394" w:type="dxa"/>
          </w:tcPr>
          <w:p w:rsidR="001672A7" w:rsidRPr="001672A7" w:rsidRDefault="001672A7" w:rsidP="00D40289">
            <w:pPr>
              <w:pStyle w:val="Text"/>
              <w:rPr>
                <w:ins w:id="337" w:author="ashleya" w:date="2010-12-17T09:50:00Z"/>
                <w:rStyle w:val="Underline"/>
              </w:rPr>
            </w:pPr>
            <w:ins w:id="338" w:author="ashleya" w:date="2010-12-17T09:50:00Z">
              <w:r w:rsidRPr="001672A7">
                <w:rPr>
                  <w:rStyle w:val="Underline"/>
                </w:rPr>
                <w:t>1</w:t>
              </w:r>
            </w:ins>
          </w:p>
        </w:tc>
        <w:tc>
          <w:tcPr>
            <w:tcW w:w="2394" w:type="dxa"/>
          </w:tcPr>
          <w:p w:rsidR="001672A7" w:rsidRPr="001672A7" w:rsidRDefault="001672A7" w:rsidP="00D40289">
            <w:pPr>
              <w:pStyle w:val="Text"/>
              <w:rPr>
                <w:ins w:id="339" w:author="ashleya" w:date="2010-12-17T09:50:00Z"/>
                <w:rStyle w:val="Underline"/>
              </w:rPr>
            </w:pPr>
            <w:ins w:id="340" w:author="ashleya" w:date="2010-12-17T09:50:00Z">
              <w:r w:rsidRPr="001672A7">
                <w:rPr>
                  <w:rStyle w:val="Underline"/>
                </w:rPr>
                <w:t>1</w:t>
              </w:r>
            </w:ins>
          </w:p>
        </w:tc>
        <w:tc>
          <w:tcPr>
            <w:tcW w:w="2394" w:type="dxa"/>
          </w:tcPr>
          <w:p w:rsidR="001672A7" w:rsidRPr="001672A7" w:rsidRDefault="001672A7" w:rsidP="00D40289">
            <w:pPr>
              <w:pStyle w:val="Text"/>
              <w:rPr>
                <w:ins w:id="341" w:author="ashleya" w:date="2010-12-17T09:50:00Z"/>
                <w:rStyle w:val="Underline"/>
              </w:rPr>
            </w:pPr>
            <w:ins w:id="342" w:author="ashleya" w:date="2010-12-17T09:50:00Z">
              <w:r w:rsidRPr="001672A7">
                <w:rPr>
                  <w:rStyle w:val="Underline"/>
                </w:rPr>
                <w:t>GCR BlockAck</w:t>
              </w:r>
            </w:ins>
          </w:p>
        </w:tc>
      </w:tr>
      <w:tr w:rsidR="001672A7" w:rsidTr="00D40289">
        <w:trPr>
          <w:ins w:id="343" w:author="ashleya" w:date="2010-12-17T09:50:00Z"/>
        </w:trPr>
        <w:tc>
          <w:tcPr>
            <w:tcW w:w="2394" w:type="dxa"/>
          </w:tcPr>
          <w:p w:rsidR="001672A7" w:rsidRPr="001672A7" w:rsidRDefault="001672A7" w:rsidP="00D40289">
            <w:pPr>
              <w:pStyle w:val="Text"/>
              <w:rPr>
                <w:ins w:id="344" w:author="ashleya" w:date="2010-12-17T09:50:00Z"/>
                <w:rStyle w:val="Underline"/>
              </w:rPr>
            </w:pPr>
            <w:ins w:id="345" w:author="ashleya" w:date="2010-12-17T09:50:00Z">
              <w:r w:rsidRPr="001672A7">
                <w:rPr>
                  <w:rStyle w:val="Underline"/>
                </w:rPr>
                <w:t>1</w:t>
              </w:r>
            </w:ins>
          </w:p>
        </w:tc>
        <w:tc>
          <w:tcPr>
            <w:tcW w:w="2394" w:type="dxa"/>
          </w:tcPr>
          <w:p w:rsidR="001672A7" w:rsidRPr="001672A7" w:rsidRDefault="001672A7" w:rsidP="00D40289">
            <w:pPr>
              <w:pStyle w:val="Text"/>
              <w:rPr>
                <w:ins w:id="346" w:author="ashleya" w:date="2010-12-17T09:50:00Z"/>
                <w:rStyle w:val="Underline"/>
              </w:rPr>
            </w:pPr>
            <w:ins w:id="347" w:author="ashleya" w:date="2010-12-17T09:50:00Z">
              <w:r w:rsidRPr="001672A7">
                <w:rPr>
                  <w:rStyle w:val="Underline"/>
                </w:rPr>
                <w:t>0</w:t>
              </w:r>
            </w:ins>
          </w:p>
        </w:tc>
        <w:tc>
          <w:tcPr>
            <w:tcW w:w="2394" w:type="dxa"/>
          </w:tcPr>
          <w:p w:rsidR="001672A7" w:rsidRPr="001672A7" w:rsidRDefault="001672A7" w:rsidP="00D40289">
            <w:pPr>
              <w:pStyle w:val="Text"/>
              <w:rPr>
                <w:ins w:id="348" w:author="ashleya" w:date="2010-12-17T09:50:00Z"/>
                <w:rStyle w:val="Underline"/>
              </w:rPr>
            </w:pPr>
            <w:ins w:id="349" w:author="ashleya" w:date="2010-12-17T09:50:00Z">
              <w:r w:rsidRPr="001672A7">
                <w:rPr>
                  <w:rStyle w:val="Underline"/>
                </w:rPr>
                <w:t>1</w:t>
              </w:r>
            </w:ins>
          </w:p>
        </w:tc>
        <w:tc>
          <w:tcPr>
            <w:tcW w:w="2394" w:type="dxa"/>
          </w:tcPr>
          <w:p w:rsidR="001672A7" w:rsidRPr="001672A7" w:rsidRDefault="001672A7" w:rsidP="00D40289">
            <w:pPr>
              <w:pStyle w:val="Text"/>
              <w:rPr>
                <w:ins w:id="350" w:author="ashleya" w:date="2010-12-17T09:50:00Z"/>
                <w:rStyle w:val="Underline"/>
              </w:rPr>
            </w:pPr>
            <w:ins w:id="351" w:author="ashleya" w:date="2010-12-17T09:50:00Z">
              <w:r w:rsidRPr="001672A7">
                <w:rPr>
                  <w:rStyle w:val="Underline"/>
                </w:rPr>
                <w:t>Reserved</w:t>
              </w:r>
            </w:ins>
          </w:p>
        </w:tc>
      </w:tr>
      <w:tr w:rsidR="001672A7" w:rsidTr="00D40289">
        <w:trPr>
          <w:ins w:id="352" w:author="ashleya" w:date="2010-12-17T09:50:00Z"/>
        </w:trPr>
        <w:tc>
          <w:tcPr>
            <w:tcW w:w="2394" w:type="dxa"/>
          </w:tcPr>
          <w:p w:rsidR="001672A7" w:rsidRPr="001672A7" w:rsidRDefault="001672A7" w:rsidP="00D40289">
            <w:pPr>
              <w:pStyle w:val="Text"/>
              <w:rPr>
                <w:ins w:id="353" w:author="ashleya" w:date="2010-12-17T09:50:00Z"/>
                <w:rStyle w:val="Underline"/>
              </w:rPr>
            </w:pPr>
            <w:ins w:id="354" w:author="ashleya" w:date="2010-12-17T09:50:00Z">
              <w:r w:rsidRPr="001672A7">
                <w:rPr>
                  <w:rStyle w:val="Underline"/>
                </w:rPr>
                <w:t>1</w:t>
              </w:r>
            </w:ins>
          </w:p>
        </w:tc>
        <w:tc>
          <w:tcPr>
            <w:tcW w:w="2394" w:type="dxa"/>
          </w:tcPr>
          <w:p w:rsidR="001672A7" w:rsidRPr="001672A7" w:rsidRDefault="001672A7" w:rsidP="00D40289">
            <w:pPr>
              <w:pStyle w:val="Text"/>
              <w:rPr>
                <w:ins w:id="355" w:author="ashleya" w:date="2010-12-17T09:50:00Z"/>
                <w:rStyle w:val="Underline"/>
              </w:rPr>
            </w:pPr>
            <w:ins w:id="356" w:author="ashleya" w:date="2010-12-17T09:50:00Z">
              <w:r w:rsidRPr="001672A7">
                <w:rPr>
                  <w:rStyle w:val="Underline"/>
                </w:rPr>
                <w:t>1</w:t>
              </w:r>
            </w:ins>
          </w:p>
        </w:tc>
        <w:tc>
          <w:tcPr>
            <w:tcW w:w="2394" w:type="dxa"/>
          </w:tcPr>
          <w:p w:rsidR="001672A7" w:rsidRPr="001672A7" w:rsidRDefault="001672A7" w:rsidP="00D40289">
            <w:pPr>
              <w:pStyle w:val="Text"/>
              <w:rPr>
                <w:ins w:id="357" w:author="ashleya" w:date="2010-12-17T09:50:00Z"/>
                <w:rStyle w:val="Underline"/>
              </w:rPr>
            </w:pPr>
            <w:ins w:id="358" w:author="ashleya" w:date="2010-12-17T09:50:00Z">
              <w:r w:rsidRPr="001672A7">
                <w:rPr>
                  <w:rStyle w:val="Underline"/>
                </w:rPr>
                <w:t>1</w:t>
              </w:r>
            </w:ins>
          </w:p>
        </w:tc>
        <w:tc>
          <w:tcPr>
            <w:tcW w:w="2394" w:type="dxa"/>
          </w:tcPr>
          <w:p w:rsidR="001672A7" w:rsidRPr="001672A7" w:rsidRDefault="001672A7" w:rsidP="00D40289">
            <w:pPr>
              <w:pStyle w:val="Text"/>
              <w:rPr>
                <w:ins w:id="359" w:author="ashleya" w:date="2010-12-17T09:50:00Z"/>
                <w:rStyle w:val="Underline"/>
              </w:rPr>
            </w:pPr>
            <w:ins w:id="360" w:author="ashleya" w:date="2010-12-17T09:50:00Z">
              <w:r w:rsidRPr="001672A7">
                <w:rPr>
                  <w:rStyle w:val="Underline"/>
                </w:rPr>
                <w:t>Reserved</w:t>
              </w:r>
            </w:ins>
          </w:p>
        </w:tc>
      </w:tr>
    </w:tbl>
    <w:p w:rsidR="001672A7" w:rsidRDefault="001672A7" w:rsidP="001672A7">
      <w:pPr>
        <w:pStyle w:val="RevisionInstruction"/>
        <w:rPr>
          <w:ins w:id="361" w:author="ashleya" w:date="2010-12-17T09:50:00Z"/>
        </w:rPr>
      </w:pPr>
      <w:ins w:id="362" w:author="ashleya" w:date="2010-12-17T09:50:00Z">
        <w:r>
          <w:t xml:space="preserve"> Insert the following paragraph after</w:t>
        </w:r>
        <w:r w:rsidRPr="001672A7">
          <w:t xml:space="preserve"> 7.2.1.8.4</w:t>
        </w:r>
        <w:r>
          <w:t>:</w:t>
        </w:r>
      </w:ins>
    </w:p>
    <w:p w:rsidR="001672A7" w:rsidRDefault="001672A7" w:rsidP="001672A7">
      <w:pPr>
        <w:pStyle w:val="Heading5"/>
        <w:rPr>
          <w:ins w:id="363" w:author="ashleya" w:date="2010-12-17T09:50:00Z"/>
        </w:rPr>
      </w:pPr>
      <w:ins w:id="364" w:author="ashleya" w:date="2010-12-17T09:50:00Z">
        <w:r>
          <w:t>7.2.1.8</w:t>
        </w:r>
        <w:proofErr w:type="gramStart"/>
        <w:r>
          <w:t>.aa5</w:t>
        </w:r>
        <w:proofErr w:type="gramEnd"/>
        <w:r>
          <w:t xml:space="preserve"> GCR Block Ack Variant</w:t>
        </w:r>
        <w:r w:rsidRPr="001672A7">
          <w:rPr>
            <w:rStyle w:val="CIDtag"/>
          </w:rPr>
          <w:t>(#1092)</w:t>
        </w:r>
      </w:ins>
      <w:commentRangeStart w:id="365"/>
      <w:ins w:id="366" w:author="ashleya" w:date="2010-12-17T09:59:00Z">
        <w:r w:rsidR="00624047" w:rsidRPr="00624047">
          <w:rPr>
            <w:rStyle w:val="CIDtag"/>
          </w:rPr>
          <w:t>(#1094)</w:t>
        </w:r>
        <w:commentRangeEnd w:id="365"/>
        <w:r w:rsidR="00624047">
          <w:rPr>
            <w:rStyle w:val="CommentReference"/>
            <w:rFonts w:asciiTheme="minorHAnsi" w:eastAsiaTheme="minorHAnsi" w:hAnsiTheme="minorHAnsi" w:cstheme="minorBidi"/>
            <w:b w:val="0"/>
          </w:rPr>
          <w:commentReference w:id="365"/>
        </w:r>
      </w:ins>
    </w:p>
    <w:p w:rsidR="001672A7" w:rsidRDefault="001672A7" w:rsidP="001672A7">
      <w:pPr>
        <w:pStyle w:val="Text"/>
        <w:rPr>
          <w:ins w:id="367" w:author="ashleya" w:date="2010-12-17T09:50:00Z"/>
        </w:rPr>
      </w:pPr>
      <w:ins w:id="368" w:author="ashleya" w:date="2010-12-17T09:50:00Z">
        <w:r>
          <w:t>The TID_INFO subfield of the BA Control field of the GCR BlockAck frame contains the TID for which this BlockAck frame is sent.</w:t>
        </w:r>
      </w:ins>
    </w:p>
    <w:p w:rsidR="001672A7" w:rsidRDefault="001672A7" w:rsidP="003B5261">
      <w:pPr>
        <w:pStyle w:val="Text"/>
      </w:pPr>
      <w:ins w:id="369" w:author="ashleya" w:date="2010-12-17T09:50:00Z">
        <w:r>
          <w:t>The BA Information field of the GCR BlockAck frame comprises the Block Ack Starting Sequence Control subfield</w:t>
        </w:r>
      </w:ins>
      <w:ins w:id="370" w:author="ashleya" w:date="2010-12-17T09:54:00Z">
        <w:r w:rsidR="00624047">
          <w:t>, GCR Group Address</w:t>
        </w:r>
      </w:ins>
      <w:ins w:id="371" w:author="ashleya" w:date="2010-12-17T09:50:00Z">
        <w:r>
          <w:t xml:space="preserve"> and the Block Ack Bitmap su</w:t>
        </w:r>
        <w:r w:rsidR="00624047">
          <w:t>bfield, as shown in Figure 7-</w:t>
        </w:r>
      </w:ins>
      <w:ins w:id="372" w:author="ashleya" w:date="2010-12-17T09:56:00Z">
        <w:r w:rsidR="00624047">
          <w:t>aa37</w:t>
        </w:r>
      </w:ins>
      <w:ins w:id="373" w:author="ashleya" w:date="2010-12-17T09:50:00Z">
        <w:r>
          <w:t>. The Starting Sequence Number subfield of the Block Ack Starting Sequence Control subfield contains the sequence number of the first A-MSDU for which this BlockAck frame is sent. The value of this</w:t>
        </w:r>
        <w:r w:rsidR="00250AC5">
          <w:t xml:space="preserve"> subfield is defined in 9.10.</w:t>
        </w:r>
      </w:ins>
      <w:ins w:id="374" w:author="ashleya" w:date="2010-12-17T10:00:00Z">
        <w:r w:rsidR="00250AC5">
          <w:t>aa10</w:t>
        </w:r>
      </w:ins>
      <w:ins w:id="375" w:author="ashleya" w:date="2010-12-17T09:50:00Z">
        <w:r>
          <w:t>. The Fragment Number subfield of the Block Ack Starting Sequence Control subfield is set to 0.</w:t>
        </w:r>
      </w:ins>
    </w:p>
    <w:p w:rsidR="003B5261" w:rsidDel="00624047" w:rsidRDefault="003B5261" w:rsidP="003B5261">
      <w:pPr>
        <w:pStyle w:val="RevisionInstruction"/>
        <w:rPr>
          <w:del w:id="376" w:author="ashleya" w:date="2010-12-17T09:57:00Z"/>
        </w:rPr>
      </w:pPr>
      <w:del w:id="377" w:author="ashleya" w:date="2010-12-17T09:57:00Z">
        <w:r w:rsidDel="00624047">
          <w:delText>Insert the following text at the end of 7.2.1.8.1:</w:delText>
        </w:r>
      </w:del>
    </w:p>
    <w:p w:rsidR="003B5261" w:rsidRDefault="003B5261" w:rsidP="003B5261">
      <w:pPr>
        <w:pStyle w:val="Text"/>
        <w:rPr>
          <w:ins w:id="378" w:author="ashleya" w:date="2010-12-17T09:58:00Z"/>
        </w:rPr>
      </w:pPr>
      <w:r>
        <w:t>The GCR Group Address field is set to the value from the Group Address subfield of the GCR BAR Information field in the BlockAckReq frame that the BlockAck frame is sent in response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0"/>
        <w:gridCol w:w="2404"/>
        <w:gridCol w:w="2394"/>
        <w:gridCol w:w="2358"/>
      </w:tblGrid>
      <w:tr w:rsidR="00624047" w:rsidTr="00D40289">
        <w:trPr>
          <w:ins w:id="379" w:author="ashleya" w:date="2010-12-17T09:58:00Z"/>
        </w:trPr>
        <w:tc>
          <w:tcPr>
            <w:tcW w:w="9576" w:type="dxa"/>
            <w:gridSpan w:val="4"/>
          </w:tcPr>
          <w:p w:rsidR="00624047" w:rsidRDefault="00624047" w:rsidP="00D40289">
            <w:pPr>
              <w:pStyle w:val="CellBody2"/>
              <w:rPr>
                <w:ins w:id="380" w:author="ashleya" w:date="2010-12-17T09:58:00Z"/>
              </w:rPr>
            </w:pPr>
          </w:p>
        </w:tc>
      </w:tr>
      <w:tr w:rsidR="00624047" w:rsidTr="00D40289">
        <w:trPr>
          <w:ins w:id="381" w:author="ashleya" w:date="2010-12-17T09:58:00Z"/>
        </w:trPr>
        <w:tc>
          <w:tcPr>
            <w:tcW w:w="2420" w:type="dxa"/>
          </w:tcPr>
          <w:p w:rsidR="00624047" w:rsidRDefault="00624047" w:rsidP="00D40289">
            <w:pPr>
              <w:pStyle w:val="CellBody2"/>
              <w:rPr>
                <w:ins w:id="382" w:author="ashleya" w:date="2010-12-17T09:58:00Z"/>
              </w:rPr>
            </w:pPr>
            <w:ins w:id="383" w:author="ashleya" w:date="2010-12-17T09:58:00Z">
              <w:r>
                <w:t>Octets:</w:t>
              </w:r>
            </w:ins>
          </w:p>
        </w:tc>
        <w:tc>
          <w:tcPr>
            <w:tcW w:w="2404" w:type="dxa"/>
            <w:tcBorders>
              <w:bottom w:val="single" w:sz="4" w:space="0" w:color="000000" w:themeColor="text1"/>
            </w:tcBorders>
          </w:tcPr>
          <w:p w:rsidR="00624047" w:rsidRDefault="00624047" w:rsidP="00D40289">
            <w:pPr>
              <w:pStyle w:val="CellBody2"/>
              <w:rPr>
                <w:ins w:id="384" w:author="ashleya" w:date="2010-12-17T09:58:00Z"/>
              </w:rPr>
            </w:pPr>
            <w:ins w:id="385" w:author="ashleya" w:date="2010-12-17T09:58:00Z">
              <w:r>
                <w:t>2</w:t>
              </w:r>
            </w:ins>
          </w:p>
        </w:tc>
        <w:tc>
          <w:tcPr>
            <w:tcW w:w="2394" w:type="dxa"/>
            <w:tcBorders>
              <w:bottom w:val="single" w:sz="4" w:space="0" w:color="000000" w:themeColor="text1"/>
            </w:tcBorders>
          </w:tcPr>
          <w:p w:rsidR="00624047" w:rsidRDefault="00624047" w:rsidP="00D40289">
            <w:pPr>
              <w:pStyle w:val="CellBody2"/>
              <w:rPr>
                <w:ins w:id="386" w:author="ashleya" w:date="2010-12-17T09:58:00Z"/>
              </w:rPr>
            </w:pPr>
            <w:ins w:id="387" w:author="ashleya" w:date="2010-12-17T09:58:00Z">
              <w:r>
                <w:t>6</w:t>
              </w:r>
            </w:ins>
          </w:p>
        </w:tc>
        <w:tc>
          <w:tcPr>
            <w:tcW w:w="2358" w:type="dxa"/>
            <w:tcBorders>
              <w:bottom w:val="single" w:sz="4" w:space="0" w:color="000000" w:themeColor="text1"/>
            </w:tcBorders>
          </w:tcPr>
          <w:p w:rsidR="00624047" w:rsidRDefault="00624047" w:rsidP="00D40289">
            <w:pPr>
              <w:pStyle w:val="CellBody2"/>
              <w:rPr>
                <w:ins w:id="388" w:author="ashleya" w:date="2010-12-17T09:58:00Z"/>
              </w:rPr>
            </w:pPr>
            <w:ins w:id="389" w:author="ashleya" w:date="2010-12-17T09:58:00Z">
              <w:r>
                <w:t>8</w:t>
              </w:r>
            </w:ins>
          </w:p>
        </w:tc>
      </w:tr>
      <w:tr w:rsidR="00624047" w:rsidTr="00D40289">
        <w:trPr>
          <w:ins w:id="390" w:author="ashleya" w:date="2010-12-17T09:58:00Z"/>
        </w:trPr>
        <w:tc>
          <w:tcPr>
            <w:tcW w:w="2420" w:type="dxa"/>
            <w:tcBorders>
              <w:right w:val="single" w:sz="4" w:space="0" w:color="000000" w:themeColor="text1"/>
            </w:tcBorders>
          </w:tcPr>
          <w:p w:rsidR="00624047" w:rsidRDefault="00624047" w:rsidP="00D40289">
            <w:pPr>
              <w:pStyle w:val="CellBody2"/>
              <w:rPr>
                <w:ins w:id="391" w:author="ashleya" w:date="2010-12-17T09:58:00Z"/>
              </w:rPr>
            </w:pPr>
          </w:p>
        </w:tc>
        <w:tc>
          <w:tcPr>
            <w:tcW w:w="2404"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rsidR="00624047" w:rsidRDefault="00624047" w:rsidP="00D40289">
            <w:pPr>
              <w:pStyle w:val="CellBody2"/>
              <w:rPr>
                <w:ins w:id="392" w:author="ashleya" w:date="2010-12-17T09:58:00Z"/>
              </w:rPr>
            </w:pPr>
            <w:ins w:id="393" w:author="ashleya" w:date="2010-12-17T09:58:00Z">
              <w:r w:rsidRPr="00624047">
                <w:t>Block Ack Starting Sequence Control</w:t>
              </w:r>
            </w:ins>
          </w:p>
        </w:tc>
        <w:tc>
          <w:tcPr>
            <w:tcW w:w="2394"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624047" w:rsidRDefault="00624047" w:rsidP="00D40289">
            <w:pPr>
              <w:pStyle w:val="CellBody2"/>
              <w:rPr>
                <w:ins w:id="394" w:author="ashleya" w:date="2010-12-17T09:58:00Z"/>
              </w:rPr>
            </w:pPr>
            <w:ins w:id="395" w:author="ashleya" w:date="2010-12-17T09:58:00Z">
              <w:r>
                <w:t>GCR Group Address</w:t>
              </w:r>
            </w:ins>
          </w:p>
        </w:tc>
        <w:tc>
          <w:tcPr>
            <w:tcW w:w="2358"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rsidR="00624047" w:rsidRDefault="00624047" w:rsidP="00D40289">
            <w:pPr>
              <w:pStyle w:val="CellBody2"/>
              <w:rPr>
                <w:ins w:id="396" w:author="ashleya" w:date="2010-12-17T09:58:00Z"/>
              </w:rPr>
            </w:pPr>
            <w:ins w:id="397" w:author="ashleya" w:date="2010-12-17T09:58:00Z">
              <w:r w:rsidRPr="00624047">
                <w:t>Block Ack Bitmap</w:t>
              </w:r>
            </w:ins>
          </w:p>
        </w:tc>
      </w:tr>
      <w:tr w:rsidR="00624047" w:rsidTr="00D40289">
        <w:trPr>
          <w:ins w:id="398" w:author="ashleya" w:date="2010-12-17T09:58:00Z"/>
        </w:trPr>
        <w:tc>
          <w:tcPr>
            <w:tcW w:w="2420" w:type="dxa"/>
          </w:tcPr>
          <w:p w:rsidR="00624047" w:rsidRDefault="00624047" w:rsidP="00D40289">
            <w:pPr>
              <w:pStyle w:val="CellBody2"/>
              <w:rPr>
                <w:ins w:id="399" w:author="ashleya" w:date="2010-12-17T09:58:00Z"/>
              </w:rPr>
            </w:pPr>
          </w:p>
        </w:tc>
        <w:tc>
          <w:tcPr>
            <w:tcW w:w="2404" w:type="dxa"/>
            <w:tcBorders>
              <w:top w:val="single" w:sz="4" w:space="0" w:color="000000" w:themeColor="text1"/>
            </w:tcBorders>
          </w:tcPr>
          <w:p w:rsidR="00624047" w:rsidRDefault="00624047" w:rsidP="00D40289">
            <w:pPr>
              <w:pStyle w:val="CellBody2"/>
              <w:rPr>
                <w:ins w:id="400" w:author="ashleya" w:date="2010-12-17T09:58:00Z"/>
              </w:rPr>
            </w:pPr>
          </w:p>
        </w:tc>
        <w:tc>
          <w:tcPr>
            <w:tcW w:w="2394" w:type="dxa"/>
            <w:tcBorders>
              <w:top w:val="single" w:sz="4" w:space="0" w:color="000000" w:themeColor="text1"/>
            </w:tcBorders>
          </w:tcPr>
          <w:p w:rsidR="00624047" w:rsidRDefault="00624047" w:rsidP="00D40289">
            <w:pPr>
              <w:pStyle w:val="CellBody2"/>
              <w:rPr>
                <w:ins w:id="401" w:author="ashleya" w:date="2010-12-17T09:58:00Z"/>
              </w:rPr>
            </w:pPr>
          </w:p>
        </w:tc>
        <w:tc>
          <w:tcPr>
            <w:tcW w:w="2358" w:type="dxa"/>
            <w:tcBorders>
              <w:top w:val="single" w:sz="4" w:space="0" w:color="000000" w:themeColor="text1"/>
            </w:tcBorders>
          </w:tcPr>
          <w:p w:rsidR="00624047" w:rsidRDefault="00624047" w:rsidP="00D40289">
            <w:pPr>
              <w:pStyle w:val="CellBody2"/>
              <w:rPr>
                <w:ins w:id="402" w:author="ashleya" w:date="2010-12-17T09:58:00Z"/>
              </w:rPr>
            </w:pPr>
          </w:p>
        </w:tc>
      </w:tr>
      <w:tr w:rsidR="00624047" w:rsidTr="00D40289">
        <w:trPr>
          <w:ins w:id="403" w:author="ashleya" w:date="2010-12-17T09:58:00Z"/>
        </w:trPr>
        <w:tc>
          <w:tcPr>
            <w:tcW w:w="9576" w:type="dxa"/>
            <w:gridSpan w:val="4"/>
          </w:tcPr>
          <w:p w:rsidR="00624047" w:rsidRPr="00624047" w:rsidRDefault="00624047" w:rsidP="00D40289">
            <w:pPr>
              <w:pStyle w:val="FigureTitle"/>
              <w:rPr>
                <w:ins w:id="404" w:author="ashleya" w:date="2010-12-17T09:58:00Z"/>
              </w:rPr>
            </w:pPr>
            <w:ins w:id="405" w:author="ashleya" w:date="2010-12-17T09:58:00Z">
              <w:r>
                <w:t>Figure 7-aa37</w:t>
              </w:r>
              <w:r w:rsidRPr="00624047">
                <w:t>—BA Information field (</w:t>
              </w:r>
              <w:r>
                <w:t>GCR</w:t>
              </w:r>
              <w:r w:rsidRPr="00624047">
                <w:t xml:space="preserve"> BlockAck)</w:t>
              </w:r>
            </w:ins>
          </w:p>
        </w:tc>
      </w:tr>
    </w:tbl>
    <w:p w:rsidR="00624047" w:rsidRDefault="00624047" w:rsidP="003B5261">
      <w:pPr>
        <w:pStyle w:val="Text"/>
      </w:pPr>
    </w:p>
    <w:p w:rsidR="003B5261" w:rsidRDefault="003B5261" w:rsidP="003B5261">
      <w:pPr>
        <w:pStyle w:val="Heading3"/>
      </w:pPr>
      <w:bookmarkStart w:id="406" w:name="_Toc279049545"/>
      <w:r>
        <w:t>7.2.2 Data frames</w:t>
      </w:r>
      <w:bookmarkEnd w:id="406"/>
    </w:p>
    <w:p w:rsidR="003B5261" w:rsidRDefault="003B5261" w:rsidP="003B5261">
      <w:pPr>
        <w:pStyle w:val="Heading4"/>
      </w:pPr>
      <w:bookmarkStart w:id="407" w:name="_Toc279049546"/>
      <w:r>
        <w:t>7.2.2.1 Data frame format</w:t>
      </w:r>
      <w:bookmarkEnd w:id="407"/>
    </w:p>
    <w:p w:rsidR="003B5261" w:rsidRDefault="003B5261" w:rsidP="003B5261">
      <w:pPr>
        <w:pStyle w:val="RevisionInstruction"/>
      </w:pPr>
      <w:r>
        <w:t>Change the third paragraph of 7.2.2.1 as follows:</w:t>
      </w:r>
    </w:p>
    <w:p w:rsidR="003B5261" w:rsidRPr="00A75BD6" w:rsidRDefault="003B5261" w:rsidP="003B5261">
      <w:pPr>
        <w:pStyle w:val="Text"/>
        <w:rPr>
          <w:rStyle w:val="Underline"/>
        </w:rPr>
      </w:pPr>
      <w:r>
        <w:t xml:space="preserve">A QoS STA always uses QoS data frames for data transmissions to other QoS STAs. A QoS STA uses frames with the QoS subfield of the Subtype field set to 0 for data transmissions to non-QoS STAs. A non-QoS STA always uses frames with the QoS subfield of the Subtype field set to 0 for data transmissions to other STAs. All STAs use frames with the QoS subfield of the Subtype field set to 0 </w:t>
      </w:r>
      <w:r w:rsidRPr="00A75BD6">
        <w:t xml:space="preserve">for </w:t>
      </w:r>
      <w:r w:rsidRPr="00A75BD6">
        <w:rPr>
          <w:rStyle w:val="Underline"/>
        </w:rPr>
        <w:t>non-concealed GCR</w:t>
      </w:r>
      <w:r>
        <w:t xml:space="preserve"> broadcast data frames unless a </w:t>
      </w:r>
      <w:r>
        <w:lastRenderedPageBreak/>
        <w:t xml:space="preserve">transmitting STA knows that all STAs in a BSS have QoS capability, in which case the transmitting STAs use QoS data frames. All STAs use frames with the QoS subfield of the Subtype field set to 0 for </w:t>
      </w:r>
      <w:r w:rsidRPr="00A75BD6">
        <w:rPr>
          <w:rStyle w:val="Underline"/>
        </w:rPr>
        <w:t>non-concealed GCR</w:t>
      </w:r>
      <w:r>
        <w:t xml:space="preserve"> multicast data frames unless it is known to the transmitter that all STAs in the BSS that are members of the multicast group have QoS capability, in which case STAs use QoS data frames. </w:t>
      </w:r>
      <w:r w:rsidRPr="00A75BD6">
        <w:rPr>
          <w:rStyle w:val="Underline"/>
        </w:rPr>
        <w:t xml:space="preserve">APs use frames with the QoS subfield of the Subtype field set to 1 for concealed GCR frames as described in </w:t>
      </w:r>
      <w:r w:rsidR="00C16D1D">
        <w:fldChar w:fldCharType="begin"/>
      </w:r>
      <w:r w:rsidR="00C16D1D">
        <w:instrText xml:space="preserve"> REF  H11_Concealment_of_GCR_transmissions \h  \* MERGEFORMAT </w:instrText>
      </w:r>
      <w:r w:rsidR="00C16D1D">
        <w:fldChar w:fldCharType="separate"/>
      </w:r>
      <w:r w:rsidRPr="009F1C2C">
        <w:rPr>
          <w:rStyle w:val="Underline"/>
        </w:rPr>
        <w:t>11.22.15.aa2.5</w:t>
      </w:r>
      <w:r w:rsidR="00C16D1D">
        <w:fldChar w:fldCharType="end"/>
      </w:r>
      <w:r w:rsidRPr="00A75BD6">
        <w:rPr>
          <w:rStyle w:val="Underline"/>
        </w:rPr>
        <w:t>.</w:t>
      </w:r>
    </w:p>
    <w:p w:rsidR="003B5261" w:rsidRDefault="003B5261" w:rsidP="003B5261">
      <w:pPr>
        <w:pStyle w:val="Heading4"/>
      </w:pPr>
      <w:bookmarkStart w:id="408" w:name="H7_DELBA_Parameter_Set_field"/>
      <w:bookmarkStart w:id="409" w:name="_Toc279049553"/>
      <w:r>
        <w:t>7.3.1.16</w:t>
      </w:r>
      <w:bookmarkEnd w:id="408"/>
      <w:r>
        <w:t xml:space="preserve"> DELBA Parameter Set field</w:t>
      </w:r>
      <w:bookmarkEnd w:id="409"/>
    </w:p>
    <w:p w:rsidR="003B5261" w:rsidRDefault="003B5261" w:rsidP="003B5261">
      <w:pPr>
        <w:pStyle w:val="RevisionInstruction"/>
      </w:pPr>
      <w:r>
        <w:t>Change Figure 7-34 with the following figure:</w:t>
      </w:r>
    </w:p>
    <w:p w:rsidR="003B5261" w:rsidRDefault="003B5261" w:rsidP="003B5261">
      <w:pPr>
        <w:pStyle w:val="EditorialNote"/>
      </w:pPr>
      <w:r>
        <w:t>EDITORIAL NOTE—the change comprises adding DELBA GCR Group Address Present field from the former reserved field</w:t>
      </w:r>
    </w:p>
    <w:p w:rsidR="003B5261" w:rsidRDefault="003B5261" w:rsidP="003B5261">
      <w:pPr>
        <w:pStyle w:val="Text"/>
      </w:pPr>
      <w:r>
        <w:t xml:space="preserve"> </w:t>
      </w:r>
    </w:p>
    <w:tbl>
      <w:tblPr>
        <w:tblW w:w="0" w:type="auto"/>
        <w:tblLook w:val="0000" w:firstRow="0" w:lastRow="0" w:firstColumn="0" w:lastColumn="0" w:noHBand="0" w:noVBand="0"/>
      </w:tblPr>
      <w:tblGrid>
        <w:gridCol w:w="1848"/>
        <w:gridCol w:w="924"/>
        <w:gridCol w:w="924"/>
        <w:gridCol w:w="1848"/>
        <w:gridCol w:w="1849"/>
        <w:gridCol w:w="924"/>
        <w:gridCol w:w="925"/>
      </w:tblGrid>
      <w:tr w:rsidR="003B5261" w:rsidTr="003B5261">
        <w:tc>
          <w:tcPr>
            <w:tcW w:w="1848" w:type="dxa"/>
          </w:tcPr>
          <w:p w:rsidR="003B5261" w:rsidRDefault="003B5261" w:rsidP="003B5261">
            <w:pPr>
              <w:pStyle w:val="CellBody2"/>
            </w:pPr>
          </w:p>
        </w:tc>
        <w:tc>
          <w:tcPr>
            <w:tcW w:w="924" w:type="dxa"/>
            <w:tcBorders>
              <w:bottom w:val="single" w:sz="4" w:space="0" w:color="000000" w:themeColor="text1"/>
            </w:tcBorders>
          </w:tcPr>
          <w:p w:rsidR="003B5261" w:rsidRDefault="003B5261" w:rsidP="003B5261">
            <w:pPr>
              <w:pStyle w:val="CellBody2"/>
            </w:pPr>
            <w:r>
              <w:t>B0</w:t>
            </w:r>
          </w:p>
        </w:tc>
        <w:tc>
          <w:tcPr>
            <w:tcW w:w="924" w:type="dxa"/>
            <w:tcBorders>
              <w:bottom w:val="single" w:sz="4" w:space="0" w:color="000000" w:themeColor="text1"/>
            </w:tcBorders>
          </w:tcPr>
          <w:p w:rsidR="003B5261" w:rsidRDefault="003B5261" w:rsidP="003B5261">
            <w:pPr>
              <w:pStyle w:val="CellBody2"/>
            </w:pPr>
            <w:r w:rsidRPr="00120AF7">
              <w:rPr>
                <w:rStyle w:val="Strikethrough"/>
              </w:rPr>
              <w:t>B10</w:t>
            </w:r>
            <w:r>
              <w:t xml:space="preserve"> </w:t>
            </w:r>
            <w:r w:rsidRPr="00120AF7">
              <w:rPr>
                <w:rStyle w:val="Underline"/>
              </w:rPr>
              <w:t>B9</w:t>
            </w:r>
          </w:p>
        </w:tc>
        <w:tc>
          <w:tcPr>
            <w:tcW w:w="1848" w:type="dxa"/>
            <w:tcBorders>
              <w:bottom w:val="single" w:sz="4" w:space="0" w:color="000000" w:themeColor="text1"/>
            </w:tcBorders>
          </w:tcPr>
          <w:p w:rsidR="003B5261" w:rsidRPr="00120AF7" w:rsidRDefault="003B5261" w:rsidP="003B5261">
            <w:pPr>
              <w:pStyle w:val="CellBody2"/>
              <w:rPr>
                <w:rStyle w:val="Underline"/>
              </w:rPr>
            </w:pPr>
            <w:r w:rsidRPr="00120AF7">
              <w:rPr>
                <w:rStyle w:val="Underline"/>
              </w:rPr>
              <w:t>B10</w:t>
            </w:r>
          </w:p>
        </w:tc>
        <w:tc>
          <w:tcPr>
            <w:tcW w:w="1849" w:type="dxa"/>
            <w:tcBorders>
              <w:bottom w:val="single" w:sz="4" w:space="0" w:color="000000" w:themeColor="text1"/>
            </w:tcBorders>
          </w:tcPr>
          <w:p w:rsidR="003B5261" w:rsidRDefault="003B5261" w:rsidP="003B5261">
            <w:pPr>
              <w:pStyle w:val="CellBody2"/>
            </w:pPr>
            <w:r>
              <w:t>B11</w:t>
            </w:r>
          </w:p>
        </w:tc>
        <w:tc>
          <w:tcPr>
            <w:tcW w:w="924" w:type="dxa"/>
            <w:tcBorders>
              <w:bottom w:val="single" w:sz="4" w:space="0" w:color="000000" w:themeColor="text1"/>
            </w:tcBorders>
          </w:tcPr>
          <w:p w:rsidR="003B5261" w:rsidRDefault="003B5261" w:rsidP="003B5261">
            <w:pPr>
              <w:pStyle w:val="CellBody2"/>
            </w:pPr>
            <w:r>
              <w:t>B12</w:t>
            </w:r>
          </w:p>
        </w:tc>
        <w:tc>
          <w:tcPr>
            <w:tcW w:w="925" w:type="dxa"/>
            <w:tcBorders>
              <w:bottom w:val="single" w:sz="4" w:space="0" w:color="000000" w:themeColor="text1"/>
            </w:tcBorders>
          </w:tcPr>
          <w:p w:rsidR="003B5261" w:rsidRDefault="003B5261" w:rsidP="003B5261">
            <w:pPr>
              <w:pStyle w:val="CellBody2"/>
            </w:pPr>
            <w:r>
              <w:t>B15</w:t>
            </w:r>
          </w:p>
        </w:tc>
      </w:tr>
      <w:tr w:rsidR="003B5261" w:rsidTr="003B5261">
        <w:tc>
          <w:tcPr>
            <w:tcW w:w="1848" w:type="dxa"/>
            <w:tcBorders>
              <w:right w:val="single" w:sz="4" w:space="0" w:color="000000" w:themeColor="text1"/>
            </w:tcBorders>
          </w:tcPr>
          <w:p w:rsidR="003B5261" w:rsidRDefault="003B5261" w:rsidP="003B5261">
            <w:pPr>
              <w:pStyle w:val="CellBody2"/>
            </w:pPr>
          </w:p>
        </w:tc>
        <w:tc>
          <w:tcPr>
            <w:tcW w:w="1848" w:type="dxa"/>
            <w:gridSpan w:val="2"/>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rsidR="003B5261" w:rsidRDefault="003B5261" w:rsidP="003B5261">
            <w:pPr>
              <w:pStyle w:val="CellBody2"/>
            </w:pPr>
            <w:r>
              <w:t>Reserved</w:t>
            </w:r>
          </w:p>
        </w:tc>
        <w:tc>
          <w:tcPr>
            <w:tcW w:w="1848"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3B5261" w:rsidRPr="00120AF7" w:rsidRDefault="003B5261" w:rsidP="003B5261">
            <w:pPr>
              <w:pStyle w:val="CellBody2"/>
              <w:rPr>
                <w:rStyle w:val="Underline"/>
              </w:rPr>
            </w:pPr>
            <w:r w:rsidRPr="00120AF7">
              <w:rPr>
                <w:rStyle w:val="Underline"/>
              </w:rPr>
              <w:t>DELBA GCR Group Address Present</w:t>
            </w:r>
          </w:p>
        </w:tc>
        <w:tc>
          <w:tcPr>
            <w:tcW w:w="1849"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3B5261" w:rsidRDefault="003B5261" w:rsidP="003B5261">
            <w:pPr>
              <w:pStyle w:val="CellBody2"/>
            </w:pPr>
            <w:r>
              <w:t>Initiator</w:t>
            </w:r>
          </w:p>
        </w:tc>
        <w:tc>
          <w:tcPr>
            <w:tcW w:w="1849" w:type="dxa"/>
            <w:gridSpan w:val="2"/>
            <w:tcBorders>
              <w:top w:val="single" w:sz="4" w:space="0" w:color="000000" w:themeColor="text1"/>
              <w:left w:val="single" w:sz="6" w:space="0" w:color="000000" w:themeColor="text1"/>
              <w:bottom w:val="single" w:sz="4" w:space="0" w:color="000000" w:themeColor="text1"/>
              <w:right w:val="single" w:sz="4" w:space="0" w:color="000000" w:themeColor="text1"/>
            </w:tcBorders>
            <w:vAlign w:val="center"/>
          </w:tcPr>
          <w:p w:rsidR="003B5261" w:rsidRDefault="003B5261" w:rsidP="003B5261">
            <w:pPr>
              <w:pStyle w:val="CellBody2"/>
            </w:pPr>
            <w:r>
              <w:t>TID</w:t>
            </w:r>
          </w:p>
        </w:tc>
      </w:tr>
      <w:tr w:rsidR="003B5261" w:rsidTr="003B5261">
        <w:tc>
          <w:tcPr>
            <w:tcW w:w="1848" w:type="dxa"/>
          </w:tcPr>
          <w:p w:rsidR="003B5261" w:rsidRDefault="003B5261" w:rsidP="003B5261">
            <w:pPr>
              <w:pStyle w:val="CellBody2"/>
              <w:jc w:val="right"/>
            </w:pPr>
            <w:r>
              <w:t>Bits:</w:t>
            </w:r>
          </w:p>
        </w:tc>
        <w:tc>
          <w:tcPr>
            <w:tcW w:w="1848" w:type="dxa"/>
            <w:gridSpan w:val="2"/>
            <w:tcBorders>
              <w:top w:val="single" w:sz="4" w:space="0" w:color="000000" w:themeColor="text1"/>
            </w:tcBorders>
          </w:tcPr>
          <w:p w:rsidR="003B5261" w:rsidRDefault="003B5261" w:rsidP="003B5261">
            <w:pPr>
              <w:pStyle w:val="CellBody2"/>
            </w:pPr>
            <w:r w:rsidRPr="00D67818">
              <w:rPr>
                <w:rStyle w:val="Strikethrough"/>
              </w:rPr>
              <w:t>11</w:t>
            </w:r>
            <w:r>
              <w:t xml:space="preserve"> </w:t>
            </w:r>
            <w:r w:rsidRPr="00D67818">
              <w:rPr>
                <w:rStyle w:val="Underline"/>
              </w:rPr>
              <w:t>10</w:t>
            </w:r>
          </w:p>
        </w:tc>
        <w:tc>
          <w:tcPr>
            <w:tcW w:w="1848" w:type="dxa"/>
            <w:tcBorders>
              <w:top w:val="single" w:sz="4" w:space="0" w:color="000000" w:themeColor="text1"/>
            </w:tcBorders>
          </w:tcPr>
          <w:p w:rsidR="003B5261" w:rsidRPr="00120AF7" w:rsidRDefault="003B5261" w:rsidP="003B5261">
            <w:pPr>
              <w:pStyle w:val="CellBody2"/>
              <w:rPr>
                <w:rStyle w:val="Underline"/>
              </w:rPr>
            </w:pPr>
            <w:r w:rsidRPr="00120AF7">
              <w:rPr>
                <w:rStyle w:val="Underline"/>
              </w:rPr>
              <w:t>1</w:t>
            </w:r>
          </w:p>
        </w:tc>
        <w:tc>
          <w:tcPr>
            <w:tcW w:w="1849" w:type="dxa"/>
            <w:tcBorders>
              <w:top w:val="single" w:sz="4" w:space="0" w:color="000000" w:themeColor="text1"/>
            </w:tcBorders>
          </w:tcPr>
          <w:p w:rsidR="003B5261" w:rsidRDefault="003B5261" w:rsidP="003B5261">
            <w:pPr>
              <w:pStyle w:val="CellBody2"/>
            </w:pPr>
            <w:r>
              <w:t>1</w:t>
            </w:r>
          </w:p>
        </w:tc>
        <w:tc>
          <w:tcPr>
            <w:tcW w:w="1849" w:type="dxa"/>
            <w:gridSpan w:val="2"/>
            <w:tcBorders>
              <w:top w:val="single" w:sz="4" w:space="0" w:color="000000" w:themeColor="text1"/>
            </w:tcBorders>
          </w:tcPr>
          <w:p w:rsidR="003B5261" w:rsidRDefault="003B5261" w:rsidP="003B5261">
            <w:pPr>
              <w:pStyle w:val="CellBody2"/>
            </w:pPr>
            <w:r>
              <w:t>4</w:t>
            </w:r>
          </w:p>
        </w:tc>
      </w:tr>
      <w:tr w:rsidR="003B5261" w:rsidTr="003B5261">
        <w:tc>
          <w:tcPr>
            <w:tcW w:w="9242" w:type="dxa"/>
            <w:gridSpan w:val="7"/>
          </w:tcPr>
          <w:p w:rsidR="003B5261" w:rsidRDefault="003B5261" w:rsidP="003B5261">
            <w:pPr>
              <w:pStyle w:val="FigureTitle"/>
            </w:pPr>
            <w:bookmarkStart w:id="410" w:name="_Toc279049714"/>
            <w:r w:rsidRPr="00120AF7">
              <w:t>Figure 7-34—DELBA Parameters fixed field</w:t>
            </w:r>
            <w:bookmarkEnd w:id="410"/>
          </w:p>
        </w:tc>
      </w:tr>
    </w:tbl>
    <w:p w:rsidR="003B5261" w:rsidRDefault="003B5261" w:rsidP="003B5261">
      <w:pPr>
        <w:pStyle w:val="RevisionInstruction"/>
      </w:pPr>
      <w:r>
        <w:t>Insert the following text at the end of 7.3.1.16:</w:t>
      </w:r>
    </w:p>
    <w:p w:rsidR="003B5261" w:rsidRDefault="003B5261" w:rsidP="003B5261">
      <w:pPr>
        <w:pStyle w:val="Text"/>
      </w:pPr>
      <w:r>
        <w:t xml:space="preserve">If the </w:t>
      </w:r>
      <w:proofErr w:type="gramStart"/>
      <w:r>
        <w:t>DELBA  GCR</w:t>
      </w:r>
      <w:proofErr w:type="gramEnd"/>
      <w:r>
        <w:t xml:space="preserve"> Group Address Present field is set to 1, then the DELBA GCR Group Address field is included in the DELBA Request frame; otherwise the DELBA GCR Group Address field is omitted from the DELBA Request frame.</w:t>
      </w:r>
    </w:p>
    <w:p w:rsidR="003B5261" w:rsidRDefault="003B5261" w:rsidP="003B5261">
      <w:pPr>
        <w:pStyle w:val="RevisionInstruction"/>
      </w:pPr>
      <w:r>
        <w:t>Insert the following subclauses (7.3.1.aa31 and 7.3.1.aa32) at the end of 7.3.1:</w:t>
      </w:r>
    </w:p>
    <w:p w:rsidR="003B5261" w:rsidRDefault="003B5261" w:rsidP="003B5261">
      <w:pPr>
        <w:pStyle w:val="Heading4"/>
      </w:pPr>
      <w:bookmarkStart w:id="411" w:name="H7_Extended_Block_Ack_Parameter_Set"/>
      <w:bookmarkStart w:id="412" w:name="_Toc279049554"/>
      <w:r>
        <w:t>7.3.1</w:t>
      </w:r>
      <w:proofErr w:type="gramStart"/>
      <w:r>
        <w:t>.aa31</w:t>
      </w:r>
      <w:bookmarkEnd w:id="411"/>
      <w:proofErr w:type="gramEnd"/>
      <w:r>
        <w:t xml:space="preserve"> Extended Block Ack Parameter Set</w:t>
      </w:r>
      <w:bookmarkEnd w:id="412"/>
      <w:r>
        <w:t xml:space="preserve"> </w:t>
      </w:r>
    </w:p>
    <w:p w:rsidR="003B5261" w:rsidRDefault="003B5261" w:rsidP="003B5261">
      <w:pPr>
        <w:pStyle w:val="Text"/>
      </w:pPr>
      <w:r>
        <w:t xml:space="preserve">The Extended Block Ack Parameter Set field is used in </w:t>
      </w:r>
      <w:proofErr w:type="gramStart"/>
      <w:ins w:id="413" w:author="ashleya" w:date="2010-12-16T11:47:00Z">
        <w:r w:rsidR="00C47141">
          <w:t>Extended</w:t>
        </w:r>
        <w:commentRangeStart w:id="414"/>
        <w:r w:rsidR="00420C67" w:rsidRPr="00420C67">
          <w:rPr>
            <w:rStyle w:val="CIDtag"/>
            <w:rPrChange w:id="415" w:author="ashleya" w:date="2010-12-16T11:47:00Z">
              <w:rPr>
                <w:b/>
                <w:i/>
                <w:u w:val="single"/>
              </w:rPr>
            </w:rPrChange>
          </w:rPr>
          <w:t>(</w:t>
        </w:r>
        <w:proofErr w:type="gramEnd"/>
        <w:r w:rsidR="00420C67" w:rsidRPr="00420C67">
          <w:rPr>
            <w:rStyle w:val="CIDtag"/>
            <w:rPrChange w:id="416" w:author="ashleya" w:date="2010-12-16T11:47:00Z">
              <w:rPr>
                <w:b/>
                <w:i/>
                <w:u w:val="single"/>
              </w:rPr>
            </w:rPrChange>
          </w:rPr>
          <w:t>#1029)</w:t>
        </w:r>
        <w:commentRangeEnd w:id="414"/>
        <w:r w:rsidR="00C47141">
          <w:rPr>
            <w:rStyle w:val="CommentReference"/>
            <w:rFonts w:asciiTheme="minorHAnsi" w:hAnsiTheme="minorHAnsi"/>
          </w:rPr>
          <w:commentReference w:id="414"/>
        </w:r>
        <w:r w:rsidR="00C47141">
          <w:t xml:space="preserve"> </w:t>
        </w:r>
      </w:ins>
      <w:r>
        <w:t>ADDBA frames to signal the parameters for setting up a Block Ack. The length of the Extended Block Ack Parameter Set field is 2 octets. The Extended Block Ack Parameter Set field is illustrated in Figure 7-aa36.</w:t>
      </w:r>
    </w:p>
    <w:tbl>
      <w:tblPr>
        <w:tblW w:w="0" w:type="auto"/>
        <w:tblLook w:val="0000" w:firstRow="0" w:lastRow="0" w:firstColumn="0" w:lastColumn="0" w:noHBand="0" w:noVBand="0"/>
      </w:tblPr>
      <w:tblGrid>
        <w:gridCol w:w="3080"/>
        <w:gridCol w:w="3081"/>
        <w:gridCol w:w="1540"/>
        <w:gridCol w:w="1541"/>
      </w:tblGrid>
      <w:tr w:rsidR="003B5261" w:rsidTr="003B5261">
        <w:tc>
          <w:tcPr>
            <w:tcW w:w="3080" w:type="dxa"/>
          </w:tcPr>
          <w:p w:rsidR="003B5261" w:rsidRDefault="003B5261" w:rsidP="003B5261">
            <w:pPr>
              <w:pStyle w:val="CellBody2"/>
            </w:pPr>
          </w:p>
        </w:tc>
        <w:tc>
          <w:tcPr>
            <w:tcW w:w="3081" w:type="dxa"/>
          </w:tcPr>
          <w:p w:rsidR="003B5261" w:rsidRDefault="003B5261" w:rsidP="003B5261">
            <w:pPr>
              <w:pStyle w:val="CellBody2"/>
            </w:pPr>
          </w:p>
        </w:tc>
        <w:tc>
          <w:tcPr>
            <w:tcW w:w="1540" w:type="dxa"/>
          </w:tcPr>
          <w:p w:rsidR="003B5261" w:rsidRDefault="003B5261" w:rsidP="003B5261">
            <w:pPr>
              <w:pStyle w:val="CellBody2"/>
            </w:pPr>
          </w:p>
        </w:tc>
        <w:tc>
          <w:tcPr>
            <w:tcW w:w="1541" w:type="dxa"/>
          </w:tcPr>
          <w:p w:rsidR="003B5261" w:rsidRDefault="003B5261" w:rsidP="003B5261">
            <w:pPr>
              <w:pStyle w:val="CellBody2"/>
            </w:pPr>
          </w:p>
        </w:tc>
      </w:tr>
      <w:tr w:rsidR="003B5261" w:rsidTr="003B5261">
        <w:tc>
          <w:tcPr>
            <w:tcW w:w="3080" w:type="dxa"/>
          </w:tcPr>
          <w:p w:rsidR="003B5261" w:rsidRDefault="003B5261" w:rsidP="003B5261">
            <w:pPr>
              <w:pStyle w:val="CellBody2"/>
            </w:pPr>
          </w:p>
        </w:tc>
        <w:tc>
          <w:tcPr>
            <w:tcW w:w="3081" w:type="dxa"/>
            <w:tcBorders>
              <w:bottom w:val="single" w:sz="4" w:space="0" w:color="000000" w:themeColor="text1"/>
            </w:tcBorders>
          </w:tcPr>
          <w:p w:rsidR="003B5261" w:rsidRDefault="003B5261" w:rsidP="003B5261">
            <w:pPr>
              <w:pStyle w:val="CellBody2"/>
            </w:pPr>
            <w:r>
              <w:t>B0</w:t>
            </w:r>
          </w:p>
        </w:tc>
        <w:tc>
          <w:tcPr>
            <w:tcW w:w="1540" w:type="dxa"/>
            <w:tcBorders>
              <w:bottom w:val="single" w:sz="4" w:space="0" w:color="000000" w:themeColor="text1"/>
            </w:tcBorders>
          </w:tcPr>
          <w:p w:rsidR="003B5261" w:rsidRDefault="003B5261" w:rsidP="003B5261">
            <w:pPr>
              <w:pStyle w:val="CellBody2"/>
            </w:pPr>
            <w:r>
              <w:t>B1</w:t>
            </w:r>
          </w:p>
        </w:tc>
        <w:tc>
          <w:tcPr>
            <w:tcW w:w="1541" w:type="dxa"/>
            <w:tcBorders>
              <w:bottom w:val="single" w:sz="4" w:space="0" w:color="000000" w:themeColor="text1"/>
            </w:tcBorders>
          </w:tcPr>
          <w:p w:rsidR="003B5261" w:rsidRDefault="003B5261" w:rsidP="003B5261">
            <w:pPr>
              <w:pStyle w:val="CellBody2"/>
            </w:pPr>
            <w:r>
              <w:t>B15</w:t>
            </w:r>
          </w:p>
        </w:tc>
      </w:tr>
      <w:tr w:rsidR="003B5261" w:rsidTr="003B5261">
        <w:tc>
          <w:tcPr>
            <w:tcW w:w="3080" w:type="dxa"/>
            <w:tcBorders>
              <w:right w:val="single" w:sz="4" w:space="0" w:color="000000" w:themeColor="text1"/>
            </w:tcBorders>
          </w:tcPr>
          <w:p w:rsidR="003B5261" w:rsidRDefault="003B5261" w:rsidP="003B5261">
            <w:pPr>
              <w:pStyle w:val="CellBody2"/>
            </w:pPr>
          </w:p>
        </w:tc>
        <w:tc>
          <w:tcPr>
            <w:tcW w:w="3081"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rsidR="003B5261" w:rsidRDefault="003B5261" w:rsidP="003B5261">
            <w:pPr>
              <w:pStyle w:val="CellBody2"/>
            </w:pPr>
            <w:r w:rsidRPr="00D67818">
              <w:t>ADDBA GCR Group Address Present</w:t>
            </w:r>
          </w:p>
        </w:tc>
        <w:tc>
          <w:tcPr>
            <w:tcW w:w="3081" w:type="dxa"/>
            <w:gridSpan w:val="2"/>
            <w:tcBorders>
              <w:top w:val="single" w:sz="4" w:space="0" w:color="000000" w:themeColor="text1"/>
              <w:left w:val="single" w:sz="6" w:space="0" w:color="000000" w:themeColor="text1"/>
              <w:bottom w:val="single" w:sz="4" w:space="0" w:color="000000" w:themeColor="text1"/>
              <w:right w:val="single" w:sz="4" w:space="0" w:color="000000" w:themeColor="text1"/>
            </w:tcBorders>
          </w:tcPr>
          <w:p w:rsidR="003B5261" w:rsidRDefault="003B5261" w:rsidP="003B5261">
            <w:pPr>
              <w:pStyle w:val="CellBody2"/>
            </w:pPr>
            <w:r>
              <w:t>Reserved</w:t>
            </w:r>
          </w:p>
        </w:tc>
      </w:tr>
      <w:tr w:rsidR="003B5261" w:rsidTr="003B5261">
        <w:tc>
          <w:tcPr>
            <w:tcW w:w="3080" w:type="dxa"/>
          </w:tcPr>
          <w:p w:rsidR="003B5261" w:rsidRDefault="003B5261" w:rsidP="003B5261">
            <w:pPr>
              <w:pStyle w:val="CellBody2"/>
              <w:jc w:val="right"/>
            </w:pPr>
            <w:r>
              <w:t>Bits:</w:t>
            </w:r>
          </w:p>
        </w:tc>
        <w:tc>
          <w:tcPr>
            <w:tcW w:w="3081" w:type="dxa"/>
            <w:tcBorders>
              <w:top w:val="single" w:sz="4" w:space="0" w:color="000000" w:themeColor="text1"/>
            </w:tcBorders>
          </w:tcPr>
          <w:p w:rsidR="003B5261" w:rsidRDefault="003B5261" w:rsidP="003B5261">
            <w:pPr>
              <w:pStyle w:val="CellBody2"/>
            </w:pPr>
            <w:r>
              <w:t>1</w:t>
            </w:r>
          </w:p>
        </w:tc>
        <w:tc>
          <w:tcPr>
            <w:tcW w:w="3081" w:type="dxa"/>
            <w:gridSpan w:val="2"/>
            <w:tcBorders>
              <w:top w:val="single" w:sz="4" w:space="0" w:color="000000" w:themeColor="text1"/>
            </w:tcBorders>
          </w:tcPr>
          <w:p w:rsidR="003B5261" w:rsidRDefault="003B5261" w:rsidP="003B5261">
            <w:pPr>
              <w:pStyle w:val="CellBody2"/>
            </w:pPr>
            <w:r>
              <w:t>15</w:t>
            </w:r>
          </w:p>
        </w:tc>
      </w:tr>
      <w:tr w:rsidR="003B5261" w:rsidTr="003B5261">
        <w:tc>
          <w:tcPr>
            <w:tcW w:w="9242" w:type="dxa"/>
            <w:gridSpan w:val="4"/>
          </w:tcPr>
          <w:p w:rsidR="003B5261" w:rsidRDefault="003B5261" w:rsidP="003B5261">
            <w:pPr>
              <w:pStyle w:val="FigureTitle"/>
            </w:pPr>
            <w:bookmarkStart w:id="417" w:name="_Toc279049715"/>
            <w:r w:rsidRPr="00D67818">
              <w:t>Figure 7-aa36— Extended Block Ack Parameter Set fixed field</w:t>
            </w:r>
            <w:bookmarkEnd w:id="417"/>
          </w:p>
        </w:tc>
      </w:tr>
    </w:tbl>
    <w:p w:rsidR="003B5261" w:rsidRDefault="003B5261" w:rsidP="003B5261">
      <w:pPr>
        <w:pStyle w:val="Text"/>
      </w:pPr>
      <w:r>
        <w:t>If the ADDBA GCR Group Address Present field is set to 1, then the ADDBA GCR Group Address field is included in the Extended ADDBA frame; otherwise the ADDBA GCR Group Address field is omitted in the Extended ADDBA frame.</w:t>
      </w:r>
    </w:p>
    <w:p w:rsidR="003B5261" w:rsidRDefault="003B5261" w:rsidP="003B5261">
      <w:pPr>
        <w:pStyle w:val="Heading4"/>
      </w:pPr>
      <w:bookmarkStart w:id="418" w:name="_Toc279049557"/>
      <w:r>
        <w:t>7.3.2.27 Extended Capabilities information element</w:t>
      </w:r>
      <w:bookmarkEnd w:id="418"/>
      <w:r>
        <w:t xml:space="preserve"> </w:t>
      </w:r>
    </w:p>
    <w:p w:rsidR="003B5261" w:rsidRDefault="003B5261" w:rsidP="003B5261">
      <w:pPr>
        <w:pStyle w:val="RevisionInstruction"/>
      </w:pPr>
      <w:r>
        <w:t>Insert the rows for Bit &lt;ANA&gt;, and change the Reserved row in Table 7-35a as follows (note that the entire table is not shown here):</w:t>
      </w:r>
    </w:p>
    <w:p w:rsidR="003B5261" w:rsidRDefault="003B5261" w:rsidP="003B5261">
      <w:pPr>
        <w:pStyle w:val="EditorialNote"/>
      </w:pPr>
      <w:r>
        <w:t>EDITORIAL NOTE—</w:t>
      </w:r>
      <w:proofErr w:type="gramStart"/>
      <w:r>
        <w:t>The</w:t>
      </w:r>
      <w:proofErr w:type="gramEnd"/>
      <w:r>
        <w:t xml:space="preserve"> &lt;ANA&gt; will be replaced with a number assigned by the 802.11 Assigned Numbers Authority once that assignment has been made.</w:t>
      </w:r>
    </w:p>
    <w:tbl>
      <w:tblPr>
        <w:tblW w:w="0" w:type="auto"/>
        <w:tblLook w:val="0000" w:firstRow="0" w:lastRow="0" w:firstColumn="0" w:lastColumn="0" w:noHBand="0" w:noVBand="0"/>
      </w:tblPr>
      <w:tblGrid>
        <w:gridCol w:w="1101"/>
        <w:gridCol w:w="1842"/>
        <w:gridCol w:w="5921"/>
      </w:tblGrid>
      <w:tr w:rsidR="003B5261" w:rsidTr="003B5261">
        <w:tc>
          <w:tcPr>
            <w:tcW w:w="8864" w:type="dxa"/>
            <w:gridSpan w:val="3"/>
            <w:tcBorders>
              <w:bottom w:val="single" w:sz="4" w:space="0" w:color="000000" w:themeColor="text1"/>
            </w:tcBorders>
          </w:tcPr>
          <w:p w:rsidR="003B5261" w:rsidRDefault="003B5261" w:rsidP="003B5261">
            <w:pPr>
              <w:pStyle w:val="TableTitle"/>
            </w:pPr>
            <w:bookmarkStart w:id="419" w:name="_Toc279049745"/>
            <w:r>
              <w:t>Table 7-35a—Capabilities field</w:t>
            </w:r>
            <w:bookmarkEnd w:id="419"/>
          </w:p>
        </w:tc>
      </w:tr>
      <w:tr w:rsidR="003B5261" w:rsidTr="003B5261">
        <w:tc>
          <w:tcPr>
            <w:tcW w:w="1101"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3B5261" w:rsidRDefault="003B5261" w:rsidP="003B5261">
            <w:pPr>
              <w:pStyle w:val="TableCaption"/>
            </w:pPr>
            <w:r>
              <w:t>Bit</w:t>
            </w:r>
          </w:p>
        </w:tc>
        <w:tc>
          <w:tcPr>
            <w:tcW w:w="1842"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3B5261" w:rsidRDefault="003B5261" w:rsidP="003B5261">
            <w:pPr>
              <w:pStyle w:val="TableCaption"/>
            </w:pPr>
            <w:r>
              <w:t>Information</w:t>
            </w:r>
          </w:p>
        </w:tc>
        <w:tc>
          <w:tcPr>
            <w:tcW w:w="5921"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3B5261" w:rsidRDefault="003B5261" w:rsidP="003B5261">
            <w:pPr>
              <w:pStyle w:val="TableCaption"/>
            </w:pPr>
            <w:r>
              <w:t>Notes</w:t>
            </w:r>
          </w:p>
        </w:tc>
      </w:tr>
      <w:tr w:rsidR="003B5261" w:rsidTr="003B5261">
        <w:tc>
          <w:tcPr>
            <w:tcW w:w="110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Default="003B5261" w:rsidP="003B5261">
            <w:pPr>
              <w:pStyle w:val="TableText"/>
            </w:pPr>
            <w:r>
              <w:t>&lt;ANA&gt;</w:t>
            </w:r>
          </w:p>
        </w:tc>
        <w:tc>
          <w:tcPr>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Default="003B5261" w:rsidP="003B5261">
            <w:pPr>
              <w:pStyle w:val="TableText"/>
            </w:pPr>
            <w:r>
              <w:t>Robust AV Streaming</w:t>
            </w:r>
          </w:p>
        </w:tc>
        <w:tc>
          <w:tcPr>
            <w:tcW w:w="592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Default="003B5261" w:rsidP="003B5261">
            <w:pPr>
              <w:pStyle w:val="TableText"/>
            </w:pPr>
            <w:r>
              <w:t xml:space="preserve">The STA sets the Robust AV Streaming field to 1 when the MIB attribute dot11RobustAVStreamingImplemented is true, and sets it to 0 otherwise. See </w:t>
            </w:r>
            <w:r w:rsidR="00C16D1D">
              <w:fldChar w:fldCharType="begin"/>
            </w:r>
            <w:r w:rsidR="00C16D1D">
              <w:instrText xml:space="preserve"> REF  H11_Robust_AV_Streaming \h  \* MERGEFORMAT </w:instrText>
            </w:r>
            <w:r w:rsidR="00C16D1D">
              <w:fldChar w:fldCharType="separate"/>
            </w:r>
            <w:r w:rsidRPr="00E56FCF">
              <w:t>11.aa23</w:t>
            </w:r>
            <w:r w:rsidR="00C16D1D">
              <w:fldChar w:fldCharType="end"/>
            </w:r>
            <w:r>
              <w:t xml:space="preserve">. </w:t>
            </w:r>
          </w:p>
        </w:tc>
      </w:tr>
      <w:tr w:rsidR="003B5261" w:rsidTr="003B5261">
        <w:tc>
          <w:tcPr>
            <w:tcW w:w="110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Default="003B5261" w:rsidP="003B5261">
            <w:pPr>
              <w:pStyle w:val="TableText"/>
            </w:pPr>
            <w:r>
              <w:lastRenderedPageBreak/>
              <w:t>&lt;ANA&gt;</w:t>
            </w:r>
          </w:p>
        </w:tc>
        <w:tc>
          <w:tcPr>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Default="003B5261" w:rsidP="003B5261">
            <w:pPr>
              <w:pStyle w:val="TableText"/>
            </w:pPr>
            <w:r>
              <w:t>Advanced GCR</w:t>
            </w:r>
          </w:p>
        </w:tc>
        <w:tc>
          <w:tcPr>
            <w:tcW w:w="592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Default="003B5261" w:rsidP="00594608">
            <w:pPr>
              <w:pStyle w:val="TableText"/>
            </w:pPr>
            <w:r>
              <w:t xml:space="preserve">The STA sets the Advanced GCR field to 1 when the MIB attribute dot11GCRActivated is </w:t>
            </w:r>
            <w:proofErr w:type="gramStart"/>
            <w:r>
              <w:t>true ,</w:t>
            </w:r>
            <w:proofErr w:type="gramEnd"/>
            <w:r>
              <w:t xml:space="preserve"> and sets it to 0 otherwise. See</w:t>
            </w:r>
            <w:r w:rsidR="00594608">
              <w:t xml:space="preserve"> </w:t>
            </w:r>
            <w:del w:id="420" w:author="ashleya" w:date="2010-12-16T11:50:00Z">
              <w:r w:rsidR="00594608" w:rsidDel="00594608">
                <w:delText>9.2.7.3</w:delText>
              </w:r>
              <w:r w:rsidDel="00594608">
                <w:delText xml:space="preserve"> </w:delText>
              </w:r>
            </w:del>
            <w:ins w:id="421" w:author="ashleya" w:date="2010-12-16T11:50:00Z">
              <w:r w:rsidR="00594608" w:rsidRPr="00594608">
                <w:t>11.22.15.aa2.</w:t>
              </w:r>
              <w:commentRangeStart w:id="422"/>
              <w:r w:rsidR="00420C67" w:rsidRPr="00420C67">
                <w:rPr>
                  <w:rStyle w:val="CIDtag"/>
                  <w:rPrChange w:id="423" w:author="ashleya" w:date="2010-12-16T11:50:00Z">
                    <w:rPr>
                      <w:rFonts w:eastAsiaTheme="minorHAnsi" w:cstheme="minorBidi"/>
                      <w:b/>
                      <w:i/>
                      <w:color w:val="auto"/>
                      <w:sz w:val="20"/>
                      <w:u w:val="single"/>
                      <w:lang w:eastAsia="en-US"/>
                    </w:rPr>
                  </w:rPrChange>
                </w:rPr>
                <w:t>(#1030)</w:t>
              </w:r>
              <w:commentRangeEnd w:id="422"/>
              <w:r w:rsidR="00594608">
                <w:rPr>
                  <w:rStyle w:val="CommentReference"/>
                  <w:rFonts w:asciiTheme="minorHAnsi" w:eastAsiaTheme="minorHAnsi" w:hAnsiTheme="minorHAnsi" w:cstheme="minorBidi"/>
                  <w:color w:val="auto"/>
                  <w:lang w:eastAsia="en-US"/>
                </w:rPr>
                <w:commentReference w:id="422"/>
              </w:r>
            </w:ins>
          </w:p>
        </w:tc>
      </w:tr>
      <w:tr w:rsidR="003B5261" w:rsidTr="003B5261">
        <w:tc>
          <w:tcPr>
            <w:tcW w:w="110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Default="003B5261" w:rsidP="003B5261">
            <w:pPr>
              <w:pStyle w:val="TableText"/>
            </w:pPr>
            <w:r>
              <w:t>&lt;ANA&gt;</w:t>
            </w:r>
          </w:p>
        </w:tc>
        <w:tc>
          <w:tcPr>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Default="003B5261" w:rsidP="003B5261">
            <w:pPr>
              <w:pStyle w:val="TableText"/>
            </w:pPr>
            <w:r>
              <w:t>SCS</w:t>
            </w:r>
          </w:p>
        </w:tc>
        <w:tc>
          <w:tcPr>
            <w:tcW w:w="592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Default="003B5261" w:rsidP="003B5261">
            <w:pPr>
              <w:pStyle w:val="TableText"/>
            </w:pPr>
            <w:r>
              <w:t xml:space="preserve">The STA sets the SCS field to 1 when the MIB attribute </w:t>
            </w:r>
            <w:proofErr w:type="gramStart"/>
            <w:r>
              <w:t>dot11SCSActivated  is</w:t>
            </w:r>
            <w:proofErr w:type="gramEnd"/>
            <w:r>
              <w:t xml:space="preserve"> true , and sets it to 0 otherwise. See </w:t>
            </w:r>
            <w:r w:rsidR="00C16D1D">
              <w:fldChar w:fldCharType="begin"/>
            </w:r>
            <w:r w:rsidR="00C16D1D">
              <w:instrText xml:space="preserve"> REF  H11_SCS_Procedures \h  \* MERGEFORMAT </w:instrText>
            </w:r>
            <w:r w:rsidR="00C16D1D">
              <w:fldChar w:fldCharType="separate"/>
            </w:r>
            <w:r w:rsidRPr="00E56FCF">
              <w:t>11.aa23.2</w:t>
            </w:r>
            <w:r w:rsidR="00C16D1D">
              <w:fldChar w:fldCharType="end"/>
            </w:r>
            <w:r>
              <w:t xml:space="preserve">  (SCS Procedures)</w:t>
            </w:r>
          </w:p>
        </w:tc>
      </w:tr>
      <w:tr w:rsidR="003B5261" w:rsidTr="003B5261">
        <w:tc>
          <w:tcPr>
            <w:tcW w:w="110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Default="003B5261" w:rsidP="003B5261">
            <w:pPr>
              <w:pStyle w:val="TableText"/>
            </w:pPr>
            <w:r>
              <w:t>&lt;ANA&gt;</w:t>
            </w:r>
          </w:p>
        </w:tc>
        <w:tc>
          <w:tcPr>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Default="003B5261" w:rsidP="003B5261">
            <w:pPr>
              <w:pStyle w:val="TableText"/>
            </w:pPr>
            <w:r>
              <w:t>QLoad Report</w:t>
            </w:r>
          </w:p>
        </w:tc>
        <w:tc>
          <w:tcPr>
            <w:tcW w:w="592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Default="003B5261" w:rsidP="003B5261">
            <w:pPr>
              <w:pStyle w:val="TableText"/>
            </w:pPr>
            <w:r>
              <w:t xml:space="preserve">When dot11QLoadReportActivated  is true , the QLoad Report field is set to 1 to indicate the AP supports QLoad Report as described in </w:t>
            </w:r>
            <w:r w:rsidR="00C16D1D">
              <w:fldChar w:fldCharType="begin"/>
            </w:r>
            <w:r w:rsidR="00C16D1D">
              <w:instrText xml:space="preserve"> REF  H11_QLoad_Report_element \h  \* MERGEFORMAT </w:instrText>
            </w:r>
            <w:r w:rsidR="00C16D1D">
              <w:fldChar w:fldCharType="separate"/>
            </w:r>
            <w:r w:rsidRPr="00E56FCF">
              <w:t>11.aa24.1</w:t>
            </w:r>
            <w:r w:rsidR="00C16D1D">
              <w:fldChar w:fldCharType="end"/>
            </w:r>
          </w:p>
        </w:tc>
      </w:tr>
      <w:tr w:rsidR="003B5261" w:rsidTr="003B5261">
        <w:tc>
          <w:tcPr>
            <w:tcW w:w="110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Default="003B5261" w:rsidP="003B5261">
            <w:pPr>
              <w:pStyle w:val="TableText"/>
            </w:pPr>
            <w:r>
              <w:t>&lt;ANA&gt;</w:t>
            </w:r>
          </w:p>
        </w:tc>
        <w:tc>
          <w:tcPr>
            <w:tcW w:w="184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Default="003B5261" w:rsidP="003B5261">
            <w:pPr>
              <w:pStyle w:val="TableText"/>
            </w:pPr>
            <w:r>
              <w:t>Alternate EDCA</w:t>
            </w:r>
          </w:p>
        </w:tc>
        <w:tc>
          <w:tcPr>
            <w:tcW w:w="592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Default="003B5261" w:rsidP="003B5261">
            <w:pPr>
              <w:pStyle w:val="TableText"/>
            </w:pPr>
            <w:r>
              <w:t xml:space="preserve">The STA sets the Alternate EDCA field to 1 when the MIB attribute </w:t>
            </w:r>
            <w:proofErr w:type="gramStart"/>
            <w:r>
              <w:t>dot11AlternateEDCAActivated  is</w:t>
            </w:r>
            <w:proofErr w:type="gramEnd"/>
            <w:r>
              <w:t xml:space="preserve"> true , and sets it to 0 otherwise. See </w:t>
            </w:r>
            <w:r w:rsidR="00C16D1D">
              <w:fldChar w:fldCharType="begin"/>
            </w:r>
            <w:r w:rsidR="00C16D1D">
              <w:instrText xml:space="preserve"> REF  H9_HCF_contention_based_channel_access \h  \* MERGEFORMAT </w:instrText>
            </w:r>
            <w:r w:rsidR="00C16D1D">
              <w:fldChar w:fldCharType="separate"/>
            </w:r>
            <w:r w:rsidRPr="00B34140">
              <w:t>9.1.3.1</w:t>
            </w:r>
            <w:r w:rsidR="00C16D1D">
              <w:fldChar w:fldCharType="end"/>
            </w:r>
            <w:r>
              <w:t>.</w:t>
            </w:r>
          </w:p>
        </w:tc>
      </w:tr>
      <w:tr w:rsidR="003B5261" w:rsidTr="003B5261">
        <w:tc>
          <w:tcPr>
            <w:tcW w:w="1101"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3B5261" w:rsidRDefault="003B5261" w:rsidP="003B5261">
            <w:pPr>
              <w:pStyle w:val="TableText"/>
            </w:pPr>
            <w:r>
              <w:t>(&lt;ANA&gt;</w:t>
            </w:r>
          </w:p>
          <w:p w:rsidR="003B5261" w:rsidRDefault="003B5261" w:rsidP="003B5261">
            <w:pPr>
              <w:pStyle w:val="TableText"/>
            </w:pPr>
            <w:r>
              <w:t>+1) —</w:t>
            </w:r>
          </w:p>
          <w:p w:rsidR="003B5261" w:rsidRDefault="003B5261" w:rsidP="003B5261">
            <w:pPr>
              <w:pStyle w:val="TableText"/>
            </w:pPr>
            <w:r>
              <w:t>n*8</w:t>
            </w:r>
          </w:p>
        </w:tc>
        <w:tc>
          <w:tcPr>
            <w:tcW w:w="1842"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3B5261" w:rsidRDefault="003B5261" w:rsidP="003B5261">
            <w:pPr>
              <w:pStyle w:val="TableText"/>
            </w:pPr>
            <w:r>
              <w:t>Reserved</w:t>
            </w:r>
          </w:p>
        </w:tc>
        <w:tc>
          <w:tcPr>
            <w:tcW w:w="5921"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3B5261" w:rsidRDefault="003B5261" w:rsidP="003B5261">
            <w:pPr>
              <w:pStyle w:val="TableText"/>
            </w:pPr>
            <w:r>
              <w:t>All other bits are reserved, and are set to 0 on transmission and ignored on reception.</w:t>
            </w:r>
          </w:p>
        </w:tc>
      </w:tr>
    </w:tbl>
    <w:p w:rsidR="003B5261" w:rsidRDefault="003B5261" w:rsidP="003B5261">
      <w:pPr>
        <w:pStyle w:val="Heading4"/>
      </w:pPr>
      <w:bookmarkStart w:id="424" w:name="H7_TSPEC_element"/>
      <w:bookmarkStart w:id="425" w:name="_Toc279049558"/>
      <w:r>
        <w:t>7.3.2.30</w:t>
      </w:r>
      <w:bookmarkEnd w:id="424"/>
      <w:r>
        <w:t xml:space="preserve"> TSPEC element</w:t>
      </w:r>
      <w:bookmarkEnd w:id="425"/>
    </w:p>
    <w:p w:rsidR="003B5261" w:rsidRDefault="003B5261" w:rsidP="003B5261">
      <w:pPr>
        <w:pStyle w:val="RevisionInstruction"/>
      </w:pPr>
      <w:r>
        <w:t xml:space="preserve">Change the first paragraph of </w:t>
      </w:r>
      <w:r w:rsidR="00C16D1D">
        <w:fldChar w:fldCharType="begin"/>
      </w:r>
      <w:r w:rsidR="00C16D1D">
        <w:instrText xml:space="preserve"> REF  H7_TSPEC_element \h  \* MERGEFORMAT </w:instrText>
      </w:r>
      <w:r w:rsidR="00C16D1D">
        <w:fldChar w:fldCharType="separate"/>
      </w:r>
      <w:r>
        <w:t>7.3.2.30</w:t>
      </w:r>
      <w:r w:rsidR="00C16D1D">
        <w:fldChar w:fldCharType="end"/>
      </w:r>
      <w:r>
        <w:t xml:space="preserve"> as follows:</w:t>
      </w:r>
    </w:p>
    <w:p w:rsidR="003B5261" w:rsidRDefault="003B5261" w:rsidP="003B5261">
      <w:pPr>
        <w:pStyle w:val="Text"/>
      </w:pPr>
      <w:r>
        <w:t xml:space="preserve">The TSPEC element contains the set of parameters that define the characteristics and QoS expectations of a traffic flow, in the context of a particular non-AP STA, for use by the HC and non-AP STA(s) in support of QoS traffic transfer using the procedures defined in </w:t>
      </w:r>
      <w:del w:id="426" w:author="ashleya" w:date="2010-12-16T11:51:00Z">
        <w:r w:rsidR="00594608" w:rsidDel="00594608">
          <w:delText>9.2.7.3</w:delText>
        </w:r>
      </w:del>
      <w:r w:rsidR="00594608">
        <w:t xml:space="preserve"> </w:t>
      </w:r>
      <w:r w:rsidR="00C16D1D">
        <w:fldChar w:fldCharType="begin"/>
      </w:r>
      <w:r w:rsidR="00C16D1D">
        <w:instrText xml:space="preserve"> REF  H11_GCR_Procedures \h  \* MERGEFORMAT </w:instrText>
      </w:r>
      <w:r w:rsidR="00C16D1D">
        <w:fldChar w:fldCharType="separate"/>
      </w:r>
      <w:proofErr w:type="gramStart"/>
      <w:r w:rsidRPr="00E56FCF">
        <w:t>11.22.15.aa2</w:t>
      </w:r>
      <w:proofErr w:type="gramEnd"/>
      <w:r w:rsidR="00C16D1D">
        <w:fldChar w:fldCharType="end"/>
      </w:r>
      <w:commentRangeStart w:id="427"/>
      <w:ins w:id="428" w:author="ashleya" w:date="2010-12-16T11:51:00Z">
        <w:r w:rsidR="00420C67" w:rsidRPr="00420C67">
          <w:rPr>
            <w:rStyle w:val="CIDtag"/>
            <w:rPrChange w:id="429" w:author="ashleya" w:date="2010-12-16T11:52:00Z">
              <w:rPr>
                <w:b/>
                <w:i/>
                <w:u w:val="single"/>
              </w:rPr>
            </w:rPrChange>
          </w:rPr>
          <w:t>(#1031)</w:t>
        </w:r>
      </w:ins>
      <w:commentRangeEnd w:id="427"/>
      <w:ins w:id="430" w:author="ashleya" w:date="2010-12-16T11:52:00Z">
        <w:r w:rsidR="00594608">
          <w:rPr>
            <w:rStyle w:val="CommentReference"/>
            <w:rFonts w:asciiTheme="minorHAnsi" w:hAnsiTheme="minorHAnsi"/>
          </w:rPr>
          <w:commentReference w:id="427"/>
        </w:r>
      </w:ins>
      <w:r>
        <w:t xml:space="preserve"> and </w:t>
      </w:r>
      <w:r w:rsidR="00C16D1D">
        <w:fldChar w:fldCharType="begin"/>
      </w:r>
      <w:r w:rsidR="00C16D1D">
        <w:instrText xml:space="preserve"> REF  H11_TS_operation \h  \* MERGEFORMAT </w:instrText>
      </w:r>
      <w:r w:rsidR="00C16D1D">
        <w:fldChar w:fldCharType="separate"/>
      </w:r>
      <w:r w:rsidRPr="00E56FCF">
        <w:t>11.4</w:t>
      </w:r>
      <w:r w:rsidR="00C16D1D">
        <w:fldChar w:fldCharType="end"/>
      </w:r>
      <w:r>
        <w:t>. The element information format comprises the items as defined in this subclause, and the structure is defined in Figure 7-82.</w:t>
      </w:r>
    </w:p>
    <w:p w:rsidR="003B5261" w:rsidRDefault="003B5261" w:rsidP="003B5261">
      <w:pPr>
        <w:pStyle w:val="RevisionInstruction"/>
      </w:pPr>
      <w:r>
        <w:t>Change the Reserved row in Table 7-41 as follows:</w:t>
      </w:r>
    </w:p>
    <w:tbl>
      <w:tblPr>
        <w:tblW w:w="0" w:type="auto"/>
        <w:tblLook w:val="0000" w:firstRow="0" w:lastRow="0" w:firstColumn="0" w:lastColumn="0" w:noHBand="0" w:noVBand="0"/>
      </w:tblPr>
      <w:tblGrid>
        <w:gridCol w:w="2954"/>
        <w:gridCol w:w="2955"/>
        <w:gridCol w:w="2955"/>
      </w:tblGrid>
      <w:tr w:rsidR="003B5261" w:rsidTr="003B5261">
        <w:tc>
          <w:tcPr>
            <w:tcW w:w="8864" w:type="dxa"/>
            <w:gridSpan w:val="3"/>
            <w:tcBorders>
              <w:bottom w:val="single" w:sz="4" w:space="0" w:color="000000" w:themeColor="text1"/>
            </w:tcBorders>
          </w:tcPr>
          <w:p w:rsidR="003B5261" w:rsidRDefault="003B5261" w:rsidP="003B5261">
            <w:pPr>
              <w:pStyle w:val="TableTitle"/>
            </w:pPr>
            <w:bookmarkStart w:id="431" w:name="_Toc279049746"/>
            <w:r>
              <w:t>Table 7-41—Setting of Schedule subfield</w:t>
            </w:r>
            <w:bookmarkEnd w:id="431"/>
          </w:p>
        </w:tc>
      </w:tr>
      <w:tr w:rsidR="003B5261" w:rsidTr="003B5261">
        <w:tc>
          <w:tcPr>
            <w:tcW w:w="2954"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3B5261" w:rsidRDefault="003B5261" w:rsidP="003B5261">
            <w:pPr>
              <w:pStyle w:val="TableCaption"/>
            </w:pPr>
            <w:r>
              <w:t>APSD</w:t>
            </w:r>
          </w:p>
        </w:tc>
        <w:tc>
          <w:tcPr>
            <w:tcW w:w="2955"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3B5261" w:rsidRDefault="003B5261" w:rsidP="003B5261">
            <w:pPr>
              <w:pStyle w:val="TableCaption"/>
            </w:pPr>
            <w:r>
              <w:t>Schedule</w:t>
            </w:r>
          </w:p>
        </w:tc>
        <w:tc>
          <w:tcPr>
            <w:tcW w:w="2955"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3B5261" w:rsidRDefault="003B5261" w:rsidP="003B5261">
            <w:pPr>
              <w:pStyle w:val="TableCaption"/>
            </w:pPr>
            <w:r>
              <w:t>Usage</w:t>
            </w:r>
          </w:p>
        </w:tc>
      </w:tr>
      <w:tr w:rsidR="003B5261" w:rsidTr="003B5261">
        <w:tc>
          <w:tcPr>
            <w:tcW w:w="295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Default="003B5261" w:rsidP="003B5261">
            <w:pPr>
              <w:pStyle w:val="TableText"/>
            </w:pPr>
            <w:r>
              <w:t>0</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Default="003B5261" w:rsidP="003B5261">
            <w:pPr>
              <w:pStyle w:val="TableText"/>
            </w:pPr>
            <w:r>
              <w:t>0</w:t>
            </w:r>
          </w:p>
        </w:tc>
        <w:tc>
          <w:tcPr>
            <w:tcW w:w="2955"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Default="003B5261" w:rsidP="003B5261">
            <w:pPr>
              <w:pStyle w:val="TableText"/>
            </w:pPr>
            <w:r>
              <w:t>No Schedule</w:t>
            </w:r>
          </w:p>
        </w:tc>
      </w:tr>
      <w:tr w:rsidR="003B5261" w:rsidTr="003B5261">
        <w:tc>
          <w:tcPr>
            <w:tcW w:w="295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Default="003B5261" w:rsidP="003B5261">
            <w:pPr>
              <w:pStyle w:val="TableText"/>
            </w:pPr>
            <w:r>
              <w:t>1</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Default="003B5261" w:rsidP="003B5261">
            <w:pPr>
              <w:pStyle w:val="TableText"/>
            </w:pPr>
            <w:r>
              <w:t>0</w:t>
            </w:r>
          </w:p>
        </w:tc>
        <w:tc>
          <w:tcPr>
            <w:tcW w:w="2955"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Default="003B5261" w:rsidP="003B5261">
            <w:pPr>
              <w:pStyle w:val="TableText"/>
            </w:pPr>
            <w:r>
              <w:t>Unscheduled APSD</w:t>
            </w:r>
          </w:p>
        </w:tc>
      </w:tr>
      <w:tr w:rsidR="003B5261" w:rsidTr="003B5261">
        <w:tc>
          <w:tcPr>
            <w:tcW w:w="295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Default="003B5261" w:rsidP="003B5261">
            <w:pPr>
              <w:pStyle w:val="TableText"/>
            </w:pPr>
            <w:r>
              <w:t>0</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Default="003B5261" w:rsidP="003B5261">
            <w:pPr>
              <w:pStyle w:val="TableText"/>
            </w:pPr>
            <w:r>
              <w:t>1</w:t>
            </w:r>
          </w:p>
        </w:tc>
        <w:tc>
          <w:tcPr>
            <w:tcW w:w="2955"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Default="003B5261" w:rsidP="003B5261">
            <w:pPr>
              <w:pStyle w:val="TableText"/>
            </w:pPr>
            <w:r>
              <w:t xml:space="preserve">Scheduled PSMP or </w:t>
            </w:r>
            <w:r w:rsidRPr="00D41F19">
              <w:rPr>
                <w:rStyle w:val="Underline"/>
              </w:rPr>
              <w:t>GCR-SP</w:t>
            </w:r>
            <w:r w:rsidRPr="00D41F19">
              <w:rPr>
                <w:rStyle w:val="Strikethrough"/>
              </w:rPr>
              <w:t>Reserved</w:t>
            </w:r>
          </w:p>
        </w:tc>
      </w:tr>
      <w:tr w:rsidR="003B5261" w:rsidTr="003B5261">
        <w:tc>
          <w:tcPr>
            <w:tcW w:w="2954"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3B5261" w:rsidRDefault="003B5261" w:rsidP="003B5261">
            <w:pPr>
              <w:pStyle w:val="TableText"/>
            </w:pPr>
            <w:r>
              <w:t>1</w:t>
            </w:r>
          </w:p>
        </w:tc>
        <w:tc>
          <w:tcPr>
            <w:tcW w:w="295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3B5261" w:rsidRDefault="003B5261" w:rsidP="003B5261">
            <w:pPr>
              <w:pStyle w:val="TableText"/>
            </w:pPr>
            <w:r>
              <w:t>1</w:t>
            </w:r>
          </w:p>
        </w:tc>
        <w:tc>
          <w:tcPr>
            <w:tcW w:w="2955"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3B5261" w:rsidRDefault="003B5261" w:rsidP="003B5261">
            <w:pPr>
              <w:pStyle w:val="TableText"/>
            </w:pPr>
            <w:r>
              <w:t>Scheduled APSD</w:t>
            </w:r>
          </w:p>
        </w:tc>
      </w:tr>
    </w:tbl>
    <w:p w:rsidR="003B5261" w:rsidRDefault="003B5261" w:rsidP="003B5261">
      <w:pPr>
        <w:pStyle w:val="RevisionInstruction"/>
      </w:pPr>
      <w:r>
        <w:t xml:space="preserve">Change paragraphs 6 and 7 of </w:t>
      </w:r>
      <w:r w:rsidR="00C16D1D">
        <w:fldChar w:fldCharType="begin"/>
      </w:r>
      <w:r w:rsidR="00C16D1D">
        <w:instrText xml:space="preserve"> REF  H7_TSPEC_element \h  \* MERGEFORMAT </w:instrText>
      </w:r>
      <w:r w:rsidR="00C16D1D">
        <w:fldChar w:fldCharType="separate"/>
      </w:r>
      <w:r>
        <w:t>7.3.2.30</w:t>
      </w:r>
      <w:r w:rsidR="00C16D1D">
        <w:fldChar w:fldCharType="end"/>
      </w:r>
      <w:r>
        <w:t xml:space="preserve"> as follows:</w:t>
      </w:r>
    </w:p>
    <w:p w:rsidR="003B5261" w:rsidRDefault="003B5261" w:rsidP="003B5261">
      <w:pPr>
        <w:pStyle w:val="Text"/>
      </w:pPr>
      <w:r>
        <w:t xml:space="preserve">The Minimum Service Interval field is 4 octets long and contains an unsigned integer that specifies the minimum interval, in microseconds, between the start of two successive SPs. </w:t>
      </w:r>
      <w:r w:rsidRPr="00D41F19">
        <w:rPr>
          <w:rStyle w:val="Underline"/>
        </w:rPr>
        <w:t xml:space="preserve">If the TSPEC element is included within a GCR Request </w:t>
      </w:r>
      <w:ins w:id="432" w:author="ashleya" w:date="2010-12-16T11:53:00Z">
        <w:r w:rsidR="00594608">
          <w:rPr>
            <w:rStyle w:val="Underline"/>
          </w:rPr>
          <w:t>sub</w:t>
        </w:r>
      </w:ins>
      <w:r w:rsidRPr="00D41F19">
        <w:rPr>
          <w:rStyle w:val="Underline"/>
        </w:rPr>
        <w:t>element</w:t>
      </w:r>
      <w:commentRangeStart w:id="433"/>
      <w:ins w:id="434" w:author="ashleya" w:date="2010-12-16T11:53:00Z">
        <w:r w:rsidR="00420C67" w:rsidRPr="00420C67">
          <w:rPr>
            <w:rStyle w:val="CIDtag"/>
            <w:rPrChange w:id="435" w:author="ashleya" w:date="2010-12-16T11:54:00Z">
              <w:rPr>
                <w:rStyle w:val="Underline"/>
                <w:b/>
                <w:i/>
              </w:rPr>
            </w:rPrChange>
          </w:rPr>
          <w:t>(#1219)</w:t>
        </w:r>
      </w:ins>
      <w:commentRangeEnd w:id="433"/>
      <w:ins w:id="436" w:author="ashleya" w:date="2010-12-16T11:54:00Z">
        <w:r w:rsidR="00594608">
          <w:rPr>
            <w:rStyle w:val="CommentReference"/>
            <w:rFonts w:asciiTheme="minorHAnsi" w:hAnsiTheme="minorHAnsi"/>
          </w:rPr>
          <w:commentReference w:id="433"/>
        </w:r>
      </w:ins>
      <w:r w:rsidRPr="00D41F19">
        <w:rPr>
          <w:rStyle w:val="Underline"/>
        </w:rPr>
        <w:t xml:space="preserve"> that has the GCR delivery method set to GCR-SP, a Minimum Service Interval field equal to 0 indicates that Service Periods up to the Maximum Service Interval are requested, including the continuous service period used by the Active GCR-SP delivery method.</w:t>
      </w:r>
    </w:p>
    <w:p w:rsidR="003B5261" w:rsidRDefault="003B5261" w:rsidP="003B5261">
      <w:pPr>
        <w:pStyle w:val="Text"/>
      </w:pPr>
      <w:r>
        <w:t xml:space="preserve">The Maximum Service Interval field is 4 octets long and contains an unsigned integer that specifies the maximum interval, in microseconds, between the start of two successive SPs. </w:t>
      </w:r>
      <w:r w:rsidRPr="00D41F19">
        <w:rPr>
          <w:rStyle w:val="Underline"/>
        </w:rPr>
        <w:t xml:space="preserve">The Maximum Service Interval field is greater than or equal to the Minimum Service Interval. If the TSPEC element is included within a GCR Request </w:t>
      </w:r>
      <w:proofErr w:type="gramStart"/>
      <w:ins w:id="437" w:author="ashleya" w:date="2010-12-16T11:55:00Z">
        <w:r w:rsidR="00594608">
          <w:rPr>
            <w:rStyle w:val="Underline"/>
          </w:rPr>
          <w:t>sub</w:t>
        </w:r>
      </w:ins>
      <w:r w:rsidRPr="00D41F19">
        <w:rPr>
          <w:rStyle w:val="Underline"/>
        </w:rPr>
        <w:t>element</w:t>
      </w:r>
      <w:commentRangeStart w:id="438"/>
      <w:ins w:id="439" w:author="ashleya" w:date="2010-12-16T11:55:00Z">
        <w:r w:rsidR="00420C67" w:rsidRPr="00420C67">
          <w:rPr>
            <w:rStyle w:val="CIDtag"/>
            <w:rPrChange w:id="440" w:author="ashleya" w:date="2010-12-16T11:55:00Z">
              <w:rPr>
                <w:rStyle w:val="Underline"/>
                <w:b/>
                <w:i/>
              </w:rPr>
            </w:rPrChange>
          </w:rPr>
          <w:t>(</w:t>
        </w:r>
        <w:proofErr w:type="gramEnd"/>
        <w:r w:rsidR="00420C67" w:rsidRPr="00420C67">
          <w:rPr>
            <w:rStyle w:val="CIDtag"/>
            <w:rPrChange w:id="441" w:author="ashleya" w:date="2010-12-16T11:55:00Z">
              <w:rPr>
                <w:rStyle w:val="Underline"/>
                <w:b/>
                <w:i/>
              </w:rPr>
            </w:rPrChange>
          </w:rPr>
          <w:t>#1220)</w:t>
        </w:r>
        <w:commentRangeEnd w:id="438"/>
        <w:r w:rsidR="00594608">
          <w:rPr>
            <w:rStyle w:val="CommentReference"/>
            <w:rFonts w:asciiTheme="minorHAnsi" w:hAnsiTheme="minorHAnsi"/>
          </w:rPr>
          <w:commentReference w:id="438"/>
        </w:r>
      </w:ins>
      <w:r w:rsidRPr="00D41F19">
        <w:rPr>
          <w:rStyle w:val="Underline"/>
        </w:rPr>
        <w:t xml:space="preserve"> that has the GCR delivery method set to GCR-SP, a Maximum Service Interval field equal to 0 indicates that the continuous service period used by the Active GCR-SP delivery method is requested.</w:t>
      </w:r>
    </w:p>
    <w:p w:rsidR="003B5261" w:rsidRDefault="003B5261" w:rsidP="003B5261">
      <w:pPr>
        <w:pStyle w:val="RevisionInstruction"/>
      </w:pPr>
      <w:r>
        <w:t xml:space="preserve">Change paragraph 10 of </w:t>
      </w:r>
      <w:r w:rsidR="00C16D1D">
        <w:fldChar w:fldCharType="begin"/>
      </w:r>
      <w:r w:rsidR="00C16D1D">
        <w:instrText xml:space="preserve"> REF  H7_TSPEC_element \h  \* MERGEFORMAT </w:instrText>
      </w:r>
      <w:r w:rsidR="00C16D1D">
        <w:fldChar w:fldCharType="separate"/>
      </w:r>
      <w:r>
        <w:t>7.3.2.30</w:t>
      </w:r>
      <w:r w:rsidR="00C16D1D">
        <w:fldChar w:fldCharType="end"/>
      </w:r>
      <w:r>
        <w:t xml:space="preserve"> as follows:</w:t>
      </w:r>
    </w:p>
    <w:p w:rsidR="003B5261" w:rsidRDefault="003B5261" w:rsidP="003B5261">
      <w:pPr>
        <w:pStyle w:val="Text"/>
      </w:pPr>
      <w:r>
        <w:t>The Service Start Time field is 4 octets and contains an unsigned integer that specifies the time, expressed in microseconds, when the first scheduled SP starts. The service start time indicates to AP the time when a non-AP STA first expects to be ready to send frames and a power-saving non-AP STA will be awake to receive frames. This may help the AP to schedule service so that the MSDUs encounter small delays in the MAC and help the power-</w:t>
      </w:r>
      <w:r>
        <w:lastRenderedPageBreak/>
        <w:t xml:space="preserve">saving non-AP STAs to reduce power consumption. The field represents the four lower order octets of the TSF timer at the start of the SP. If APSD </w:t>
      </w:r>
      <w:r w:rsidRPr="005B7F58">
        <w:rPr>
          <w:rStyle w:val="Underline"/>
        </w:rPr>
        <w:t>and Schedule</w:t>
      </w:r>
      <w:r>
        <w:t xml:space="preserve"> subfields </w:t>
      </w:r>
      <w:r w:rsidRPr="005B7F58">
        <w:rPr>
          <w:rStyle w:val="Underline"/>
        </w:rPr>
        <w:t>are</w:t>
      </w:r>
      <w:r w:rsidRPr="005B7F58">
        <w:rPr>
          <w:rStyle w:val="Strikethrough"/>
        </w:rPr>
        <w:t>is</w:t>
      </w:r>
      <w:r>
        <w:t xml:space="preserve"> set to 0, this field is also set to 0 (unspecified).</w:t>
      </w:r>
    </w:p>
    <w:p w:rsidR="003B5261" w:rsidRDefault="003B5261" w:rsidP="003B5261">
      <w:pPr>
        <w:pStyle w:val="Heading4"/>
      </w:pPr>
      <w:bookmarkStart w:id="442" w:name="H7_Schedule_element"/>
      <w:bookmarkStart w:id="443" w:name="_Toc279049559"/>
      <w:r>
        <w:t>7.3.2.34</w:t>
      </w:r>
      <w:bookmarkEnd w:id="442"/>
      <w:r>
        <w:t xml:space="preserve"> Schedule element</w:t>
      </w:r>
      <w:bookmarkEnd w:id="443"/>
    </w:p>
    <w:p w:rsidR="003B5261" w:rsidRDefault="003B5261" w:rsidP="003B5261">
      <w:pPr>
        <w:pStyle w:val="RevisionInstruction"/>
      </w:pPr>
      <w:r>
        <w:t xml:space="preserve">Change the first paragraph of </w:t>
      </w:r>
      <w:r w:rsidR="00C16D1D">
        <w:fldChar w:fldCharType="begin"/>
      </w:r>
      <w:r w:rsidR="00C16D1D">
        <w:instrText xml:space="preserve"> REF  H7_Schedule_element \h  \* MERGEFORMAT </w:instrText>
      </w:r>
      <w:r w:rsidR="00C16D1D">
        <w:fldChar w:fldCharType="separate"/>
      </w:r>
      <w:r>
        <w:t>7.3.2.34</w:t>
      </w:r>
      <w:r w:rsidR="00C16D1D">
        <w:fldChar w:fldCharType="end"/>
      </w:r>
      <w:r>
        <w:t xml:space="preserve"> as follows:</w:t>
      </w:r>
    </w:p>
    <w:p w:rsidR="003B5261" w:rsidRDefault="003B5261" w:rsidP="003B5261">
      <w:pPr>
        <w:pStyle w:val="Text"/>
      </w:pPr>
      <w:r>
        <w:t xml:space="preserve">The Schedule element is transmitted by the HC to a non-AP STA to announce the schedule that the HC/AP follows for admitted streams originating from or destined to that non-AP STA, </w:t>
      </w:r>
      <w:r w:rsidRPr="005B7F58">
        <w:rPr>
          <w:rStyle w:val="Underline"/>
        </w:rPr>
        <w:t>or GCR-SP streams destined to that non-AP STA</w:t>
      </w:r>
      <w:r>
        <w:t xml:space="preserve"> in the future. The information in this element may be used by the non-AP STA for power management, internal scheduling, or any other purpose. The element information format is shown in Figure 7-93.</w:t>
      </w:r>
    </w:p>
    <w:p w:rsidR="003B5261" w:rsidRDefault="003B5261" w:rsidP="003B5261">
      <w:pPr>
        <w:pStyle w:val="RevisionInstruction"/>
      </w:pPr>
      <w:r>
        <w:t xml:space="preserve">Change the third paragraph of </w:t>
      </w:r>
      <w:r w:rsidR="00C16D1D">
        <w:fldChar w:fldCharType="begin"/>
      </w:r>
      <w:r w:rsidR="00C16D1D">
        <w:instrText xml:space="preserve"> REF  H7_Schedule_element \h  \* MERGEFORMAT </w:instrText>
      </w:r>
      <w:r w:rsidR="00C16D1D">
        <w:fldChar w:fldCharType="separate"/>
      </w:r>
      <w:r>
        <w:t>7.3.2.34</w:t>
      </w:r>
      <w:r w:rsidR="00C16D1D">
        <w:fldChar w:fldCharType="end"/>
      </w:r>
      <w:r>
        <w:t xml:space="preserve"> as follows:</w:t>
      </w:r>
    </w:p>
    <w:p w:rsidR="003B5261" w:rsidRDefault="003B5261" w:rsidP="003B5261">
      <w:pPr>
        <w:pStyle w:val="Text"/>
      </w:pPr>
      <w:r>
        <w:t>The Aggregation subfield is set to 1 if the schedule is an aggregate schedule for all TSIDs associated with the non-AP STA to which the frame is directed. It is set to 0 otherwise. The TSID subfield is as defined in 7.1.3.5.1 and indicates the TSID for which this schedule applies</w:t>
      </w:r>
      <w:r w:rsidRPr="005B7F58">
        <w:rPr>
          <w:rStyle w:val="Underline"/>
        </w:rPr>
        <w:t>, except when a Schedule element is sent within a GCR Response element, when the TSID field is reserved</w:t>
      </w:r>
      <w:r>
        <w:t xml:space="preserve">. The Direction subfield is as defined in 7.3.2.30 and defines the direction of the TSPEC associated with the schedule. </w:t>
      </w:r>
      <w:r w:rsidRPr="005B7F58">
        <w:rPr>
          <w:rStyle w:val="Underline"/>
        </w:rPr>
        <w:t>For a Schedule element sent within a GCR Response element, the Direction subfield is set to Downlink.</w:t>
      </w:r>
      <w:r>
        <w:t xml:space="preserve"> The TSID and Direction subfields are valid only when the Aggregation subfield is set to 0. If the Aggregation subfield is set to 1, the TSID and Direction subfields are reserved.</w:t>
      </w:r>
    </w:p>
    <w:p w:rsidR="003B5261" w:rsidRDefault="003B5261" w:rsidP="003B5261">
      <w:pPr>
        <w:pStyle w:val="RevisionInstruction"/>
      </w:pPr>
      <w:r>
        <w:t xml:space="preserve">Change the fifth paragraph of </w:t>
      </w:r>
      <w:r w:rsidR="00C16D1D">
        <w:fldChar w:fldCharType="begin"/>
      </w:r>
      <w:r w:rsidR="00C16D1D">
        <w:instrText xml:space="preserve"> REF  H7_Schedule_element \h  \* MERGEFORMAT </w:instrText>
      </w:r>
      <w:r w:rsidR="00C16D1D">
        <w:fldChar w:fldCharType="separate"/>
      </w:r>
      <w:r>
        <w:t>7.3.2.34</w:t>
      </w:r>
      <w:r w:rsidR="00C16D1D">
        <w:fldChar w:fldCharType="end"/>
      </w:r>
      <w:r>
        <w:t xml:space="preserve"> as follows:</w:t>
      </w:r>
    </w:p>
    <w:p w:rsidR="003B5261" w:rsidRDefault="003B5261" w:rsidP="003B5261">
      <w:pPr>
        <w:pStyle w:val="Text"/>
      </w:pPr>
      <w:r>
        <w:t xml:space="preserve">The Service Interval field is 4 octets and indicates the time, expressed in microseconds, between two successive SPs and represents the measured time from the start of one SP to the start of the next SP. </w:t>
      </w:r>
      <w:r w:rsidRPr="005B7F58">
        <w:rPr>
          <w:rStyle w:val="Underline"/>
        </w:rPr>
        <w:t xml:space="preserve">If the Schedule element is included within a GCR Response element that has the GCR delivery </w:t>
      </w:r>
      <w:proofErr w:type="gramStart"/>
      <w:r w:rsidRPr="005B7F58">
        <w:rPr>
          <w:rStyle w:val="Underline"/>
        </w:rPr>
        <w:t>method  set</w:t>
      </w:r>
      <w:proofErr w:type="gramEnd"/>
      <w:r w:rsidRPr="005B7F58">
        <w:rPr>
          <w:rStyle w:val="Underline"/>
        </w:rPr>
        <w:t xml:space="preserve"> to GCR-SP, a value of 0 in the Service Interval field indicates the delivery method is Active GCR-SP.</w:t>
      </w:r>
    </w:p>
    <w:p w:rsidR="003B5261" w:rsidRDefault="003B5261" w:rsidP="003B5261">
      <w:pPr>
        <w:pStyle w:val="RevisionInstruction"/>
      </w:pPr>
      <w:r>
        <w:t xml:space="preserve">Change the seventh paragraph of </w:t>
      </w:r>
      <w:r w:rsidR="00C16D1D">
        <w:fldChar w:fldCharType="begin"/>
      </w:r>
      <w:r w:rsidR="00C16D1D">
        <w:instrText xml:space="preserve"> REF  H7_Schedule_element \h  \* MERGEFORMAT </w:instrText>
      </w:r>
      <w:r w:rsidR="00C16D1D">
        <w:fldChar w:fldCharType="separate"/>
      </w:r>
      <w:r>
        <w:t>7.3.2.34</w:t>
      </w:r>
      <w:r w:rsidR="00C16D1D">
        <w:fldChar w:fldCharType="end"/>
      </w:r>
      <w:r>
        <w:t xml:space="preserve"> as follows:</w:t>
      </w:r>
    </w:p>
    <w:p w:rsidR="003B5261" w:rsidRDefault="003B5261" w:rsidP="003B5261">
      <w:pPr>
        <w:pStyle w:val="Text"/>
      </w:pPr>
      <w:del w:id="444" w:author="ashleya" w:date="2010-12-16T12:01:00Z">
        <w:r w:rsidRPr="005B7F58" w:rsidDel="00050838">
          <w:rPr>
            <w:rStyle w:val="Underline"/>
          </w:rPr>
          <w:delText xml:space="preserve">In cases other than a Schedule element included within a GCR Response element that has the GCR delivery method set to GCR-SP, </w:delText>
        </w:r>
      </w:del>
      <w:r w:rsidR="00420C67" w:rsidRPr="00420C67">
        <w:rPr>
          <w:rPrChange w:id="445" w:author="ashleya" w:date="2010-12-16T12:01:00Z">
            <w:rPr>
              <w:rStyle w:val="Strikethrough"/>
              <w:b/>
              <w:i/>
            </w:rPr>
          </w:rPrChange>
        </w:rPr>
        <w:t>T</w:t>
      </w:r>
      <w:del w:id="446" w:author="ashleya" w:date="2010-12-16T12:01:00Z">
        <w:r w:rsidRPr="005B7F58" w:rsidDel="00050838">
          <w:rPr>
            <w:rStyle w:val="Underline"/>
          </w:rPr>
          <w:delText>t</w:delText>
        </w:r>
      </w:del>
      <w:r>
        <w:t>he HC may set both the Service Start Time field and the Service Interval field to 0 (unspecified) for non-powersaving STAs</w:t>
      </w:r>
      <w:ins w:id="447" w:author="ashleya" w:date="2010-12-16T11:59:00Z">
        <w:r w:rsidR="00420C67" w:rsidRPr="00420C67">
          <w:rPr>
            <w:rStyle w:val="Underline"/>
            <w:rPrChange w:id="448" w:author="ashleya" w:date="2010-12-16T12:00:00Z">
              <w:rPr>
                <w:b/>
                <w:i/>
                <w:strike/>
              </w:rPr>
            </w:rPrChange>
          </w:rPr>
          <w:t xml:space="preserve">, except when the </w:t>
        </w:r>
      </w:ins>
      <w:ins w:id="449" w:author="ashleya" w:date="2010-12-16T12:00:00Z">
        <w:r w:rsidR="00420C67" w:rsidRPr="00420C67">
          <w:rPr>
            <w:rStyle w:val="Underline"/>
            <w:rPrChange w:id="450" w:author="ashleya" w:date="2010-12-16T12:00:00Z">
              <w:rPr>
                <w:b/>
                <w:i/>
                <w:strike/>
              </w:rPr>
            </w:rPrChange>
          </w:rPr>
          <w:t xml:space="preserve">Schedule element </w:t>
        </w:r>
        <w:r w:rsidR="00050838">
          <w:rPr>
            <w:rStyle w:val="Underline"/>
          </w:rPr>
          <w:t xml:space="preserve">is </w:t>
        </w:r>
        <w:r w:rsidR="00420C67" w:rsidRPr="00420C67">
          <w:rPr>
            <w:rStyle w:val="Underline"/>
            <w:rPrChange w:id="451" w:author="ashleya" w:date="2010-12-16T12:00:00Z">
              <w:rPr>
                <w:b/>
                <w:i/>
                <w:strike/>
              </w:rPr>
            </w:rPrChange>
          </w:rPr>
          <w:t xml:space="preserve">included within a GCR Response </w:t>
        </w:r>
        <w:r w:rsidR="00050838">
          <w:rPr>
            <w:rStyle w:val="Underline"/>
          </w:rPr>
          <w:t>sub</w:t>
        </w:r>
        <w:r w:rsidR="00420C67" w:rsidRPr="00420C67">
          <w:rPr>
            <w:rStyle w:val="Underline"/>
            <w:rPrChange w:id="452" w:author="ashleya" w:date="2010-12-16T12:00:00Z">
              <w:rPr>
                <w:b/>
                <w:i/>
                <w:strike/>
              </w:rPr>
            </w:rPrChange>
          </w:rPr>
          <w:t>element that has the GCR delivery method set to GCR-SP</w:t>
        </w:r>
        <w:r w:rsidR="00050838">
          <w:rPr>
            <w:rStyle w:val="Underline"/>
          </w:rPr>
          <w:t>.</w:t>
        </w:r>
      </w:ins>
      <w:del w:id="453" w:author="ashleya" w:date="2010-12-16T11:59:00Z">
        <w:r w:rsidR="00420C67" w:rsidRPr="00420C67">
          <w:rPr>
            <w:rStyle w:val="Underline"/>
            <w:rPrChange w:id="454" w:author="ashleya" w:date="2010-12-16T12:01:00Z">
              <w:rPr>
                <w:b/>
                <w:i/>
                <w:strike/>
              </w:rPr>
            </w:rPrChange>
          </w:rPr>
          <w:delText>.</w:delText>
        </w:r>
      </w:del>
      <w:ins w:id="455" w:author="ashleya" w:date="2010-12-16T12:01:00Z">
        <w:r w:rsidR="00420C67" w:rsidRPr="00420C67">
          <w:rPr>
            <w:rStyle w:val="Underline"/>
            <w:rPrChange w:id="456" w:author="ashleya" w:date="2010-12-16T12:01:00Z">
              <w:rPr>
                <w:b/>
                <w:i/>
                <w:strike/>
              </w:rPr>
            </w:rPrChange>
          </w:rPr>
          <w:t xml:space="preserve"> When the Schedule element is included within a GCR Response subelement that has the GCR delivery method set to GCR-SP</w:t>
        </w:r>
      </w:ins>
      <w:ins w:id="457" w:author="ashleya" w:date="2010-12-16T12:02:00Z">
        <w:r w:rsidR="00050838">
          <w:rPr>
            <w:rStyle w:val="Underline"/>
          </w:rPr>
          <w:t xml:space="preserve"> the</w:t>
        </w:r>
        <w:r w:rsidR="00420C67" w:rsidRPr="00420C67">
          <w:rPr>
            <w:rStyle w:val="Underline"/>
            <w:rPrChange w:id="458" w:author="ashleya" w:date="2010-12-16T12:02:00Z">
              <w:rPr>
                <w:b/>
                <w:i/>
                <w:strike/>
              </w:rPr>
            </w:rPrChange>
          </w:rPr>
          <w:t xml:space="preserve"> </w:t>
        </w:r>
        <w:r w:rsidR="00050838" w:rsidRPr="00050838">
          <w:rPr>
            <w:rStyle w:val="Underline"/>
          </w:rPr>
          <w:t xml:space="preserve">Service Start Time field </w:t>
        </w:r>
        <w:r w:rsidR="00050838">
          <w:rPr>
            <w:rStyle w:val="Underline"/>
          </w:rPr>
          <w:t xml:space="preserve">shall not be set to 0 </w:t>
        </w:r>
        <w:r w:rsidR="00050838" w:rsidRPr="00050838">
          <w:rPr>
            <w:rStyle w:val="Underline"/>
          </w:rPr>
          <w:t xml:space="preserve">and the Service Interval field </w:t>
        </w:r>
        <w:r w:rsidR="00050838">
          <w:rPr>
            <w:rStyle w:val="Underline"/>
          </w:rPr>
          <w:t xml:space="preserve">may be set </w:t>
        </w:r>
        <w:r w:rsidR="00050838" w:rsidRPr="00050838">
          <w:rPr>
            <w:rStyle w:val="Underline"/>
          </w:rPr>
          <w:t>to 0</w:t>
        </w:r>
      </w:ins>
      <w:proofErr w:type="gramStart"/>
      <w:ins w:id="459" w:author="ashleya" w:date="2010-12-16T12:01:00Z">
        <w:r w:rsidR="00050838">
          <w:rPr>
            <w:rStyle w:val="Underline"/>
          </w:rPr>
          <w:t>.</w:t>
        </w:r>
      </w:ins>
      <w:commentRangeStart w:id="460"/>
      <w:ins w:id="461" w:author="ashleya" w:date="2010-12-16T12:02:00Z">
        <w:r w:rsidR="00420C67" w:rsidRPr="00420C67">
          <w:rPr>
            <w:rStyle w:val="CIDtag"/>
            <w:rPrChange w:id="462" w:author="ashleya" w:date="2010-12-16T12:03:00Z">
              <w:rPr>
                <w:rStyle w:val="Underline"/>
                <w:b/>
                <w:i/>
              </w:rPr>
            </w:rPrChange>
          </w:rPr>
          <w:t>(</w:t>
        </w:r>
        <w:proofErr w:type="gramEnd"/>
        <w:r w:rsidR="00420C67" w:rsidRPr="00420C67">
          <w:rPr>
            <w:rStyle w:val="CIDtag"/>
            <w:rPrChange w:id="463" w:author="ashleya" w:date="2010-12-16T12:03:00Z">
              <w:rPr>
                <w:rStyle w:val="Underline"/>
                <w:b/>
                <w:i/>
              </w:rPr>
            </w:rPrChange>
          </w:rPr>
          <w:t>#1269)</w:t>
        </w:r>
      </w:ins>
      <w:commentRangeEnd w:id="460"/>
      <w:ins w:id="464" w:author="ashleya" w:date="2010-12-16T12:03:00Z">
        <w:r w:rsidR="00050838">
          <w:rPr>
            <w:rStyle w:val="CommentReference"/>
            <w:rFonts w:asciiTheme="minorHAnsi" w:hAnsiTheme="minorHAnsi"/>
          </w:rPr>
          <w:commentReference w:id="460"/>
        </w:r>
      </w:ins>
    </w:p>
    <w:p w:rsidR="003B5261" w:rsidRDefault="003B5261" w:rsidP="003B5261">
      <w:pPr>
        <w:pStyle w:val="Heading4"/>
      </w:pPr>
      <w:bookmarkStart w:id="465" w:name="H7_DMS_Request_element"/>
      <w:bookmarkStart w:id="466" w:name="_Toc279049561"/>
      <w:r>
        <w:t>7.3.2.88</w:t>
      </w:r>
      <w:bookmarkEnd w:id="465"/>
      <w:r>
        <w:t xml:space="preserve"> DMS Request element</w:t>
      </w:r>
      <w:bookmarkEnd w:id="466"/>
    </w:p>
    <w:p w:rsidR="003B5261" w:rsidRDefault="003B5261" w:rsidP="003B5261">
      <w:pPr>
        <w:pStyle w:val="RevisionInstruction"/>
      </w:pPr>
      <w:r>
        <w:t xml:space="preserve">Change paragraphs 8, 9, and 10 of </w:t>
      </w:r>
      <w:r w:rsidR="00C16D1D">
        <w:fldChar w:fldCharType="begin"/>
      </w:r>
      <w:r w:rsidR="00C16D1D">
        <w:instrText xml:space="preserve"> REF  H7_DMS_Request_element \h  \* MERGEFORMAT </w:instrText>
      </w:r>
      <w:r w:rsidR="00C16D1D">
        <w:fldChar w:fldCharType="separate"/>
      </w:r>
      <w:r>
        <w:t>7.3.2.88</w:t>
      </w:r>
      <w:r w:rsidR="00C16D1D">
        <w:fldChar w:fldCharType="end"/>
      </w:r>
      <w:r>
        <w:t xml:space="preserve"> as follows:</w:t>
      </w:r>
    </w:p>
    <w:p w:rsidR="003B5261" w:rsidRDefault="003B5261" w:rsidP="003B5261">
      <w:pPr>
        <w:pStyle w:val="Text"/>
      </w:pPr>
      <w:r>
        <w:t xml:space="preserve">When the Request Type field is set to "Add", the TCLAS elements field contains one or more TCLAS information elements to specify group addressed frames as defined in 7.3.2.31. </w:t>
      </w:r>
      <w:r w:rsidRPr="005B7F58">
        <w:rPr>
          <w:rStyle w:val="Underline"/>
        </w:rPr>
        <w:t>When a GCR Request subelement is included in the DMS Descriptor and the Request Type field is set to “Add”, the TCLAS Elements field contains at least a TCLAS information element with Frame classifier type equal to 0 (Ethernet parameters) to specify a destination group address as defined in 7.3.2.31.</w:t>
      </w:r>
      <w:r>
        <w:t xml:space="preserve"> When the Request Type field is set to any value other than "Add", the TCLAS Elements field contains zero TCLAS elements.</w:t>
      </w:r>
    </w:p>
    <w:p w:rsidR="003B5261" w:rsidRDefault="003B5261" w:rsidP="003B5261">
      <w:pPr>
        <w:pStyle w:val="Text"/>
      </w:pPr>
      <w:r>
        <w:t xml:space="preserve">When the Request Type field is set to “Add” and when there are two or more TCLAS information elements present, the TCLAS Processing Element field optionally contains one TCLAS Processing information element to define how these TCLAS information elements are to be processed, as defined in 7.3.2.33. Otherwise, the TCLAS Processing Element field contains zero TCLAS Processing information elements. </w:t>
      </w:r>
    </w:p>
    <w:p w:rsidR="003B5261" w:rsidRDefault="003B5261" w:rsidP="003B5261">
      <w:pPr>
        <w:pStyle w:val="Text"/>
      </w:pPr>
      <w:r>
        <w:t xml:space="preserve">When the Request Type field is set to “Add” or “Change”, the TSPEC Element field optionally contains one TSPEC information element to specify the characteristics and QoS expectations of the corresponding traffic flow as defined in 7.3.2.30. </w:t>
      </w:r>
      <w:r w:rsidRPr="005B7F58">
        <w:rPr>
          <w:rStyle w:val="Underline"/>
        </w:rPr>
        <w:t>When a GCR Request subelement is included in the DMS Descriptor and the Request Type field value is set to “Add” or “Change”, the TSPEC Element field contains one TSPEC information element.</w:t>
      </w:r>
      <w:r>
        <w:t xml:space="preserve"> Otherwise, the TSPEC Element field contains zero TSPEC information elements. </w:t>
      </w:r>
    </w:p>
    <w:p w:rsidR="003B5261" w:rsidRDefault="003B5261" w:rsidP="003B5261">
      <w:pPr>
        <w:pStyle w:val="Text"/>
      </w:pPr>
      <w:r>
        <w:lastRenderedPageBreak/>
        <w:t>Change the Reserved row in Table 7-43bd as follows:</w:t>
      </w:r>
    </w:p>
    <w:p w:rsidR="003B5261" w:rsidRDefault="003B5261" w:rsidP="003B5261">
      <w:pPr>
        <w:pStyle w:val="Text"/>
      </w:pPr>
    </w:p>
    <w:tbl>
      <w:tblPr>
        <w:tblW w:w="0" w:type="auto"/>
        <w:tblInd w:w="392" w:type="dxa"/>
        <w:tblLook w:val="0000" w:firstRow="0" w:lastRow="0" w:firstColumn="0" w:lastColumn="0" w:noHBand="0" w:noVBand="0"/>
      </w:tblPr>
      <w:tblGrid>
        <w:gridCol w:w="1824"/>
        <w:gridCol w:w="2216"/>
        <w:gridCol w:w="2216"/>
        <w:gridCol w:w="1824"/>
      </w:tblGrid>
      <w:tr w:rsidR="003B5261" w:rsidRPr="005B7F58" w:rsidTr="003B5261">
        <w:tc>
          <w:tcPr>
            <w:tcW w:w="8080" w:type="dxa"/>
            <w:gridSpan w:val="4"/>
            <w:tcBorders>
              <w:bottom w:val="single" w:sz="4" w:space="0" w:color="000000" w:themeColor="text1"/>
            </w:tcBorders>
          </w:tcPr>
          <w:p w:rsidR="003B5261" w:rsidRPr="005B7F58" w:rsidRDefault="003B5261" w:rsidP="003B5261">
            <w:pPr>
              <w:pStyle w:val="TableTitle"/>
            </w:pPr>
            <w:bookmarkStart w:id="467" w:name="_Toc279049748"/>
            <w:r>
              <w:t>Table 7-43bd—Optional Subelement IDs for DMS Descriptor</w:t>
            </w:r>
            <w:bookmarkEnd w:id="467"/>
          </w:p>
        </w:tc>
      </w:tr>
      <w:tr w:rsidR="003B5261" w:rsidRPr="005B7F58" w:rsidTr="003B5261">
        <w:tc>
          <w:tcPr>
            <w:tcW w:w="1824"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Caption"/>
            </w:pPr>
            <w:r w:rsidRPr="005B7F58">
              <w:t>Subelement ID</w:t>
            </w:r>
          </w:p>
        </w:tc>
        <w:tc>
          <w:tcPr>
            <w:tcW w:w="221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Caption"/>
            </w:pPr>
            <w:r w:rsidRPr="005B7F58">
              <w:t>Name</w:t>
            </w:r>
          </w:p>
        </w:tc>
        <w:tc>
          <w:tcPr>
            <w:tcW w:w="221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3B5261" w:rsidRDefault="003B5261" w:rsidP="003B5261">
            <w:pPr>
              <w:pStyle w:val="TableCaption"/>
            </w:pPr>
            <w:r w:rsidRPr="005B7F58">
              <w:t>Length field</w:t>
            </w:r>
          </w:p>
          <w:p w:rsidR="003B5261" w:rsidRPr="005B7F58" w:rsidRDefault="003B5261" w:rsidP="003B5261">
            <w:pPr>
              <w:pStyle w:val="TableCaption"/>
            </w:pPr>
            <w:r w:rsidRPr="005B7F58">
              <w:t>(octets)</w:t>
            </w:r>
          </w:p>
        </w:tc>
        <w:tc>
          <w:tcPr>
            <w:tcW w:w="1824"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Caption"/>
            </w:pPr>
            <w:r w:rsidRPr="005B7F58">
              <w:t>Extensible</w:t>
            </w:r>
          </w:p>
        </w:tc>
      </w:tr>
      <w:tr w:rsidR="003B5261" w:rsidRPr="005B7F58" w:rsidTr="003B5261">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0</w:t>
            </w:r>
            <w:r w:rsidRPr="005B7F58">
              <w:rPr>
                <w:rStyle w:val="Strikethrough"/>
              </w:rPr>
              <w:t>-220</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Reserved</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Text"/>
            </w:pPr>
          </w:p>
        </w:tc>
      </w:tr>
      <w:tr w:rsidR="003B5261" w:rsidRPr="005B7F58" w:rsidTr="003B5261">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Text"/>
              <w:rPr>
                <w:rStyle w:val="Underline"/>
              </w:rPr>
            </w:pPr>
            <w:r w:rsidRPr="005B7F58">
              <w:rPr>
                <w:rStyle w:val="Underline"/>
              </w:rPr>
              <w:t>1</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rPr>
                <w:rStyle w:val="Underline"/>
              </w:rPr>
            </w:pPr>
            <w:r w:rsidRPr="005B7F58">
              <w:rPr>
                <w:rStyle w:val="Underline"/>
              </w:rPr>
              <w:t>GCR Request</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rPr>
                <w:rStyle w:val="Underline"/>
              </w:rPr>
            </w:pPr>
            <w:r w:rsidRPr="005B7F58">
              <w:rPr>
                <w:rStyle w:val="Underline"/>
              </w:rPr>
              <w:t>2</w:t>
            </w:r>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Text"/>
              <w:rPr>
                <w:rStyle w:val="Underline"/>
              </w:rPr>
            </w:pPr>
            <w:r w:rsidRPr="005B7F58">
              <w:rPr>
                <w:rStyle w:val="Underline"/>
              </w:rPr>
              <w:t>Yes</w:t>
            </w:r>
          </w:p>
        </w:tc>
      </w:tr>
      <w:tr w:rsidR="003B5261" w:rsidRPr="005B7F58" w:rsidTr="003B5261">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Text"/>
              <w:rPr>
                <w:rStyle w:val="Underline"/>
              </w:rPr>
            </w:pPr>
            <w:r w:rsidRPr="005B7F58">
              <w:rPr>
                <w:rStyle w:val="Underline"/>
              </w:rPr>
              <w:t>2-220</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rPr>
                <w:rStyle w:val="Underline"/>
              </w:rPr>
            </w:pPr>
            <w:r w:rsidRPr="005B7F58">
              <w:rPr>
                <w:rStyle w:val="Underline"/>
              </w:rPr>
              <w:t>Reserved</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Text"/>
            </w:pPr>
          </w:p>
        </w:tc>
      </w:tr>
      <w:tr w:rsidR="003B5261" w:rsidRPr="005B7F58" w:rsidTr="003B5261">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221</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Vendor Specific</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3 to 248</w:t>
            </w:r>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Text"/>
            </w:pPr>
          </w:p>
        </w:tc>
      </w:tr>
      <w:tr w:rsidR="003B5261" w:rsidTr="003B5261">
        <w:tc>
          <w:tcPr>
            <w:tcW w:w="1824"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3B5261" w:rsidRPr="005B7F58" w:rsidRDefault="003B5261" w:rsidP="003B5261">
            <w:pPr>
              <w:pStyle w:val="TableText"/>
            </w:pPr>
            <w:r w:rsidRPr="005B7F58">
              <w:t>222-255</w:t>
            </w:r>
          </w:p>
        </w:tc>
        <w:tc>
          <w:tcPr>
            <w:tcW w:w="2216"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3B5261" w:rsidRPr="005B7F58" w:rsidRDefault="003B5261" w:rsidP="003B5261">
            <w:pPr>
              <w:pStyle w:val="TableText"/>
            </w:pPr>
            <w:r w:rsidRPr="005B7F58">
              <w:t>Reserved</w:t>
            </w:r>
          </w:p>
        </w:tc>
        <w:tc>
          <w:tcPr>
            <w:tcW w:w="2216"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3B5261" w:rsidRPr="005B7F58" w:rsidRDefault="003B5261" w:rsidP="003B5261">
            <w:pPr>
              <w:pStyle w:val="TableText"/>
            </w:pPr>
          </w:p>
        </w:tc>
        <w:tc>
          <w:tcPr>
            <w:tcW w:w="1824"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3B5261" w:rsidRDefault="003B5261" w:rsidP="003B5261">
            <w:pPr>
              <w:pStyle w:val="TableText"/>
            </w:pPr>
          </w:p>
        </w:tc>
      </w:tr>
    </w:tbl>
    <w:p w:rsidR="003B5261" w:rsidRDefault="003B5261" w:rsidP="003B5261">
      <w:pPr>
        <w:pStyle w:val="RevisionInstruction"/>
      </w:pPr>
      <w:r>
        <w:t>Insert the following paragraphs, figures and tables after Table 7-43bd and before paragraph 13.</w:t>
      </w:r>
    </w:p>
    <w:p w:rsidR="003B5261" w:rsidRDefault="003B5261" w:rsidP="003B5261">
      <w:pPr>
        <w:pStyle w:val="Text"/>
      </w:pPr>
      <w:r>
        <w:t xml:space="preserve">Each DMS Descriptor contains zero or one GCR Request subelements. If present and the Request Type field is set to “Add” or “Change”, the GCR Request subelement indicates a request by a non-AP STA to its AP to respectively add or change the GCR service for a group address stream identified by the TCLAS information element or DMSID in the DMS </w:t>
      </w:r>
      <w:proofErr w:type="gramStart"/>
      <w:r>
        <w:t>Descriptor</w:t>
      </w:r>
      <w:proofErr w:type="gramEnd"/>
      <w:del w:id="468" w:author="ashleya" w:date="2010-12-16T12:08:00Z">
        <w:r w:rsidDel="00050838">
          <w:delText>, respectively</w:delText>
        </w:r>
      </w:del>
      <w:commentRangeStart w:id="469"/>
      <w:ins w:id="470" w:author="ashleya" w:date="2010-12-16T12:08:00Z">
        <w:r w:rsidR="00420C67" w:rsidRPr="00420C67">
          <w:rPr>
            <w:rStyle w:val="CIDtag"/>
            <w:rPrChange w:id="471" w:author="ashleya" w:date="2010-12-16T12:08:00Z">
              <w:rPr>
                <w:b/>
                <w:i/>
                <w:u w:val="single"/>
              </w:rPr>
            </w:rPrChange>
          </w:rPr>
          <w:t>(#1270)</w:t>
        </w:r>
        <w:commentRangeEnd w:id="469"/>
        <w:r w:rsidR="00050838">
          <w:rPr>
            <w:rStyle w:val="CommentReference"/>
            <w:rFonts w:asciiTheme="minorHAnsi" w:hAnsiTheme="minorHAnsi"/>
          </w:rPr>
          <w:commentReference w:id="469"/>
        </w:r>
      </w:ins>
      <w:r>
        <w:t xml:space="preserve">. The format of the GCR Request subelement is shown in Figure 7-aa3. </w:t>
      </w:r>
    </w:p>
    <w:tbl>
      <w:tblPr>
        <w:tblW w:w="0" w:type="auto"/>
        <w:tblLook w:val="0000" w:firstRow="0" w:lastRow="0" w:firstColumn="0" w:lastColumn="0" w:noHBand="0" w:noVBand="0"/>
      </w:tblPr>
      <w:tblGrid>
        <w:gridCol w:w="1772"/>
        <w:gridCol w:w="1773"/>
        <w:gridCol w:w="1773"/>
        <w:gridCol w:w="1773"/>
        <w:gridCol w:w="1773"/>
      </w:tblGrid>
      <w:tr w:rsidR="00050838" w:rsidTr="00F25846">
        <w:tc>
          <w:tcPr>
            <w:tcW w:w="1772" w:type="dxa"/>
            <w:tcBorders>
              <w:right w:val="single" w:sz="4" w:space="0" w:color="000000" w:themeColor="text1"/>
            </w:tcBorders>
          </w:tcPr>
          <w:p w:rsidR="00050838" w:rsidRDefault="00050838" w:rsidP="003B5261">
            <w:pPr>
              <w:pStyle w:val="TableText"/>
            </w:pPr>
            <w:r>
              <w:t>Octets</w:t>
            </w:r>
            <w:ins w:id="472" w:author="ashleya" w:date="2010-12-16T12:06:00Z">
              <w:r>
                <w:t>:</w:t>
              </w:r>
            </w:ins>
            <w:commentRangeStart w:id="473"/>
            <w:ins w:id="474" w:author="ashleya" w:date="2010-12-16T12:05:00Z">
              <w:r w:rsidR="00420C67" w:rsidRPr="00420C67">
                <w:rPr>
                  <w:rStyle w:val="CIDtag"/>
                  <w:rPrChange w:id="475" w:author="ashleya" w:date="2010-12-16T12:05:00Z">
                    <w:rPr>
                      <w:rFonts w:eastAsiaTheme="minorHAnsi" w:cstheme="minorBidi"/>
                      <w:b/>
                      <w:i/>
                      <w:color w:val="auto"/>
                      <w:sz w:val="20"/>
                      <w:u w:val="single"/>
                      <w:lang w:eastAsia="en-US"/>
                    </w:rPr>
                  </w:rPrChange>
                </w:rPr>
                <w:t>(#1271)</w:t>
              </w:r>
            </w:ins>
            <w:commentRangeEnd w:id="473"/>
            <w:ins w:id="476" w:author="ashleya" w:date="2010-12-16T12:06:00Z">
              <w:r>
                <w:rPr>
                  <w:rStyle w:val="CommentReference"/>
                  <w:rFonts w:asciiTheme="minorHAnsi" w:eastAsiaTheme="minorHAnsi" w:hAnsiTheme="minorHAnsi" w:cstheme="minorBidi"/>
                  <w:color w:val="auto"/>
                  <w:lang w:eastAsia="en-US"/>
                </w:rPr>
                <w:commentReference w:id="473"/>
              </w:r>
            </w:ins>
          </w:p>
        </w:tc>
        <w:tc>
          <w:tcPr>
            <w:tcW w:w="1773"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rsidR="00050838" w:rsidRDefault="00050838" w:rsidP="003B5261">
            <w:pPr>
              <w:pStyle w:val="TableText"/>
              <w:jc w:val="center"/>
            </w:pPr>
            <w:ins w:id="477" w:author="ashleya" w:date="2010-12-16T12:05:00Z">
              <w:r>
                <w:t>1</w:t>
              </w:r>
            </w:ins>
          </w:p>
        </w:tc>
        <w:tc>
          <w:tcPr>
            <w:tcW w:w="1773"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050838" w:rsidRDefault="00050838" w:rsidP="003B5261">
            <w:pPr>
              <w:pStyle w:val="TableText"/>
              <w:jc w:val="center"/>
            </w:pPr>
            <w:ins w:id="478" w:author="ashleya" w:date="2010-12-16T12:05:00Z">
              <w:r>
                <w:t>1</w:t>
              </w:r>
            </w:ins>
          </w:p>
        </w:tc>
        <w:tc>
          <w:tcPr>
            <w:tcW w:w="3546" w:type="dxa"/>
            <w:gridSpan w:val="2"/>
            <w:tcBorders>
              <w:top w:val="single" w:sz="4" w:space="0" w:color="000000" w:themeColor="text1"/>
              <w:left w:val="single" w:sz="6" w:space="0" w:color="000000" w:themeColor="text1"/>
              <w:bottom w:val="single" w:sz="4" w:space="0" w:color="000000" w:themeColor="text1"/>
              <w:right w:val="single" w:sz="4" w:space="0" w:color="000000" w:themeColor="text1"/>
            </w:tcBorders>
            <w:vAlign w:val="center"/>
          </w:tcPr>
          <w:p w:rsidR="00050838" w:rsidRDefault="00050838" w:rsidP="003B5261">
            <w:pPr>
              <w:pStyle w:val="TableText"/>
              <w:jc w:val="center"/>
            </w:pPr>
            <w:ins w:id="479" w:author="ashleya" w:date="2010-12-16T12:05:00Z">
              <w:r>
                <w:t>2</w:t>
              </w:r>
            </w:ins>
          </w:p>
        </w:tc>
      </w:tr>
      <w:tr w:rsidR="003B5261" w:rsidTr="003B5261">
        <w:tc>
          <w:tcPr>
            <w:tcW w:w="1772" w:type="dxa"/>
            <w:tcBorders>
              <w:right w:val="single" w:sz="4" w:space="0" w:color="000000" w:themeColor="text1"/>
            </w:tcBorders>
          </w:tcPr>
          <w:p w:rsidR="003B5261" w:rsidRDefault="003B5261" w:rsidP="003B5261">
            <w:pPr>
              <w:pStyle w:val="TableText"/>
            </w:pPr>
          </w:p>
        </w:tc>
        <w:tc>
          <w:tcPr>
            <w:tcW w:w="1773"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rsidR="003B5261" w:rsidRDefault="003B5261" w:rsidP="003B5261">
            <w:pPr>
              <w:pStyle w:val="TableText"/>
              <w:jc w:val="center"/>
            </w:pPr>
            <w:r>
              <w:t>Subelement ID</w:t>
            </w:r>
          </w:p>
        </w:tc>
        <w:tc>
          <w:tcPr>
            <w:tcW w:w="1773"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3B5261" w:rsidRDefault="003B5261" w:rsidP="003B5261">
            <w:pPr>
              <w:pStyle w:val="TableText"/>
              <w:jc w:val="center"/>
            </w:pPr>
            <w:r>
              <w:t>Length</w:t>
            </w:r>
          </w:p>
        </w:tc>
        <w:tc>
          <w:tcPr>
            <w:tcW w:w="1773"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3B5261" w:rsidRDefault="003B5261" w:rsidP="003B5261">
            <w:pPr>
              <w:pStyle w:val="TableText"/>
              <w:jc w:val="center"/>
            </w:pPr>
            <w:r>
              <w:t>GCR Retransmission Policy</w:t>
            </w:r>
          </w:p>
        </w:tc>
        <w:tc>
          <w:tcPr>
            <w:tcW w:w="1773" w:type="dxa"/>
            <w:tcBorders>
              <w:top w:val="single" w:sz="4" w:space="0" w:color="000000" w:themeColor="text1"/>
              <w:left w:val="single" w:sz="6" w:space="0" w:color="000000" w:themeColor="text1"/>
              <w:bottom w:val="single" w:sz="4" w:space="0" w:color="000000" w:themeColor="text1"/>
              <w:right w:val="single" w:sz="4" w:space="0" w:color="000000" w:themeColor="text1"/>
            </w:tcBorders>
            <w:vAlign w:val="center"/>
          </w:tcPr>
          <w:p w:rsidR="003B5261" w:rsidRDefault="003B5261" w:rsidP="003B5261">
            <w:pPr>
              <w:pStyle w:val="TableText"/>
              <w:jc w:val="center"/>
            </w:pPr>
            <w:r>
              <w:t>GCR Delivery Method</w:t>
            </w:r>
          </w:p>
        </w:tc>
      </w:tr>
      <w:tr w:rsidR="003B5261" w:rsidTr="003B5261">
        <w:tc>
          <w:tcPr>
            <w:tcW w:w="1772" w:type="dxa"/>
          </w:tcPr>
          <w:p w:rsidR="003B5261" w:rsidRDefault="00050838" w:rsidP="00050838">
            <w:pPr>
              <w:pStyle w:val="TableText"/>
              <w:jc w:val="right"/>
            </w:pPr>
            <w:ins w:id="480" w:author="ashleya" w:date="2010-12-16T12:05:00Z">
              <w:r>
                <w:t>Bits</w:t>
              </w:r>
            </w:ins>
            <w:del w:id="481" w:author="ashleya" w:date="2010-12-16T12:05:00Z">
              <w:r w:rsidR="003B5261" w:rsidDel="00050838">
                <w:delText>Octets</w:delText>
              </w:r>
            </w:del>
            <w:r w:rsidR="003B5261">
              <w:t>:</w:t>
            </w:r>
          </w:p>
        </w:tc>
        <w:tc>
          <w:tcPr>
            <w:tcW w:w="1773" w:type="dxa"/>
            <w:tcBorders>
              <w:top w:val="single" w:sz="4" w:space="0" w:color="000000" w:themeColor="text1"/>
            </w:tcBorders>
          </w:tcPr>
          <w:p w:rsidR="003B5261" w:rsidRDefault="003B5261" w:rsidP="003B5261">
            <w:pPr>
              <w:pStyle w:val="TableText"/>
            </w:pPr>
            <w:del w:id="482" w:author="ashleya" w:date="2010-12-16T12:05:00Z">
              <w:r w:rsidDel="00050838">
                <w:delText>1</w:delText>
              </w:r>
            </w:del>
            <w:ins w:id="483" w:author="ashleya" w:date="2010-12-16T12:05:00Z">
              <w:r w:rsidR="00050838">
                <w:t>8</w:t>
              </w:r>
            </w:ins>
          </w:p>
        </w:tc>
        <w:tc>
          <w:tcPr>
            <w:tcW w:w="1773" w:type="dxa"/>
            <w:tcBorders>
              <w:top w:val="single" w:sz="4" w:space="0" w:color="000000" w:themeColor="text1"/>
            </w:tcBorders>
          </w:tcPr>
          <w:p w:rsidR="003B5261" w:rsidRDefault="003B5261" w:rsidP="003B5261">
            <w:pPr>
              <w:pStyle w:val="TableText"/>
            </w:pPr>
            <w:del w:id="484" w:author="ashleya" w:date="2010-12-16T12:05:00Z">
              <w:r w:rsidDel="00050838">
                <w:delText>1</w:delText>
              </w:r>
            </w:del>
            <w:ins w:id="485" w:author="ashleya" w:date="2010-12-16T12:05:00Z">
              <w:r w:rsidR="00050838">
                <w:t>8</w:t>
              </w:r>
            </w:ins>
          </w:p>
        </w:tc>
        <w:tc>
          <w:tcPr>
            <w:tcW w:w="1773" w:type="dxa"/>
            <w:tcBorders>
              <w:top w:val="single" w:sz="4" w:space="0" w:color="000000" w:themeColor="text1"/>
            </w:tcBorders>
          </w:tcPr>
          <w:p w:rsidR="003B5261" w:rsidRDefault="003B5261" w:rsidP="003B5261">
            <w:pPr>
              <w:pStyle w:val="TableText"/>
            </w:pPr>
            <w:del w:id="486" w:author="ashleya" w:date="2010-12-16T12:05:00Z">
              <w:r w:rsidDel="00050838">
                <w:delText>1</w:delText>
              </w:r>
            </w:del>
            <w:ins w:id="487" w:author="ashleya" w:date="2010-12-16T12:05:00Z">
              <w:r w:rsidR="00050838">
                <w:t>4</w:t>
              </w:r>
            </w:ins>
          </w:p>
        </w:tc>
        <w:tc>
          <w:tcPr>
            <w:tcW w:w="1773" w:type="dxa"/>
            <w:tcBorders>
              <w:top w:val="single" w:sz="4" w:space="0" w:color="000000" w:themeColor="text1"/>
            </w:tcBorders>
          </w:tcPr>
          <w:p w:rsidR="003B5261" w:rsidRDefault="003B5261" w:rsidP="003B5261">
            <w:pPr>
              <w:pStyle w:val="TableText"/>
            </w:pPr>
            <w:del w:id="488" w:author="ashleya" w:date="2010-12-16T12:05:00Z">
              <w:r w:rsidDel="00050838">
                <w:delText>1</w:delText>
              </w:r>
            </w:del>
            <w:ins w:id="489" w:author="ashleya" w:date="2010-12-16T12:05:00Z">
              <w:r w:rsidR="00050838">
                <w:t>4</w:t>
              </w:r>
            </w:ins>
          </w:p>
        </w:tc>
      </w:tr>
      <w:tr w:rsidR="003B5261" w:rsidTr="003B5261">
        <w:tc>
          <w:tcPr>
            <w:tcW w:w="8864" w:type="dxa"/>
            <w:gridSpan w:val="5"/>
          </w:tcPr>
          <w:p w:rsidR="003B5261" w:rsidRDefault="003B5261" w:rsidP="003B5261">
            <w:pPr>
              <w:pStyle w:val="FigureTitle"/>
            </w:pPr>
            <w:bookmarkStart w:id="490" w:name="_Toc279049719"/>
            <w:r>
              <w:t>Figure 7-aa3—GCR Request subelement field</w:t>
            </w:r>
            <w:bookmarkEnd w:id="490"/>
          </w:p>
        </w:tc>
      </w:tr>
    </w:tbl>
    <w:p w:rsidR="003B5261" w:rsidRDefault="003B5261" w:rsidP="003B5261">
      <w:pPr>
        <w:pStyle w:val="Text"/>
      </w:pPr>
      <w:r>
        <w:t>The value of the GCR Request subelement Length field is 2.</w:t>
      </w:r>
    </w:p>
    <w:p w:rsidR="003B5261" w:rsidRDefault="003B5261" w:rsidP="003B5261">
      <w:pPr>
        <w:pStyle w:val="Text"/>
      </w:pPr>
      <w:r>
        <w:t xml:space="preserve">The GCR Retransmission Policy field is set to indicate the non-AP STA’s preferred retransmission policy for the group address for which the GCR service is requested. The values are shown in </w:t>
      </w:r>
      <w:r w:rsidR="00C16D1D">
        <w:fldChar w:fldCharType="begin"/>
      </w:r>
      <w:r w:rsidR="00C16D1D">
        <w:instrText xml:space="preserve"> REF  T7_GCR_Retransmission_Policy_field_value \h  \* MERGEFORMAT </w:instrText>
      </w:r>
      <w:r w:rsidR="00C16D1D">
        <w:fldChar w:fldCharType="separate"/>
      </w:r>
      <w:r>
        <w:t>Table 7-aa1</w:t>
      </w:r>
      <w:r w:rsidR="00C16D1D">
        <w:fldChar w:fldCharType="end"/>
      </w:r>
      <w:r>
        <w:t>.</w:t>
      </w:r>
    </w:p>
    <w:p w:rsidR="003B5261" w:rsidRDefault="003B5261" w:rsidP="003B5261">
      <w:pPr>
        <w:pStyle w:val="Text"/>
      </w:pPr>
    </w:p>
    <w:tbl>
      <w:tblPr>
        <w:tblW w:w="0" w:type="auto"/>
        <w:tblInd w:w="675" w:type="dxa"/>
        <w:tblLook w:val="0000" w:firstRow="0" w:lastRow="0" w:firstColumn="0" w:lastColumn="0" w:noHBand="0" w:noVBand="0"/>
      </w:tblPr>
      <w:tblGrid>
        <w:gridCol w:w="2279"/>
        <w:gridCol w:w="2955"/>
        <w:gridCol w:w="2279"/>
      </w:tblGrid>
      <w:tr w:rsidR="003B5261" w:rsidRPr="005B7F58" w:rsidTr="003B5261">
        <w:tc>
          <w:tcPr>
            <w:tcW w:w="7513" w:type="dxa"/>
            <w:gridSpan w:val="3"/>
            <w:tcBorders>
              <w:bottom w:val="single" w:sz="4" w:space="0" w:color="000000" w:themeColor="text1"/>
            </w:tcBorders>
          </w:tcPr>
          <w:p w:rsidR="003B5261" w:rsidRPr="005B7F58" w:rsidRDefault="003B5261" w:rsidP="003B5261">
            <w:pPr>
              <w:pStyle w:val="TableTitle"/>
            </w:pPr>
            <w:bookmarkStart w:id="491" w:name="T7_GCR_Retransmission_Policy_field_value"/>
            <w:bookmarkStart w:id="492" w:name="_Toc279049749"/>
            <w:r>
              <w:t>Table 7-aa1</w:t>
            </w:r>
            <w:bookmarkEnd w:id="491"/>
            <w:r>
              <w:t>— GCR Retransmission Policy field values</w:t>
            </w:r>
            <w:bookmarkEnd w:id="492"/>
          </w:p>
        </w:tc>
      </w:tr>
      <w:tr w:rsidR="003B5261" w:rsidRPr="005B7F58" w:rsidTr="003B5261">
        <w:tc>
          <w:tcPr>
            <w:tcW w:w="2279"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Caption"/>
            </w:pPr>
            <w:r w:rsidRPr="005B7F58">
              <w:t>Value</w:t>
            </w:r>
          </w:p>
        </w:tc>
        <w:tc>
          <w:tcPr>
            <w:tcW w:w="2955"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Caption"/>
            </w:pPr>
            <w:r w:rsidRPr="005B7F58">
              <w:t>GCR Retransmission Policy</w:t>
            </w:r>
          </w:p>
        </w:tc>
        <w:tc>
          <w:tcPr>
            <w:tcW w:w="2279"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Caption"/>
            </w:pPr>
            <w:r w:rsidRPr="005B7F58">
              <w:t>Notes</w:t>
            </w:r>
          </w:p>
        </w:tc>
      </w:tr>
      <w:tr w:rsidR="003B5261" w:rsidRPr="005B7F58" w:rsidTr="003B5261">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0</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No Preference</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Text"/>
            </w:pPr>
          </w:p>
        </w:tc>
      </w:tr>
      <w:tr w:rsidR="003B5261" w:rsidRPr="005B7F58" w:rsidTr="003B5261">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1</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DMS</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Text"/>
            </w:pPr>
            <w:r w:rsidRPr="005B7F58">
              <w:t>See 11.22.15.1</w:t>
            </w:r>
          </w:p>
        </w:tc>
      </w:tr>
      <w:tr w:rsidR="003B5261" w:rsidRPr="005B7F58" w:rsidTr="003B5261">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2</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GCR-Unsolicited-Retry</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Text"/>
            </w:pPr>
            <w:r w:rsidRPr="005B7F58">
              <w:t>See 11.22.15.aa2.6</w:t>
            </w:r>
          </w:p>
        </w:tc>
      </w:tr>
      <w:tr w:rsidR="003B5261" w:rsidRPr="005B7F58" w:rsidTr="003B5261">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3</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GCR-Block-Ack</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Text"/>
            </w:pPr>
            <w:r w:rsidRPr="005B7F58">
              <w:t>See 11.22.15.aa2.7</w:t>
            </w:r>
          </w:p>
        </w:tc>
      </w:tr>
      <w:tr w:rsidR="003B5261" w:rsidTr="003B5261">
        <w:tc>
          <w:tcPr>
            <w:tcW w:w="2279"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3B5261" w:rsidRPr="005B7F58" w:rsidRDefault="003B5261" w:rsidP="003B5261">
            <w:pPr>
              <w:pStyle w:val="TableText"/>
            </w:pPr>
            <w:r w:rsidRPr="005B7F58">
              <w:t>4-</w:t>
            </w:r>
            <w:del w:id="493" w:author="ashleya" w:date="2010-12-16T12:06:00Z">
              <w:r w:rsidRPr="005B7F58" w:rsidDel="00050838">
                <w:delText>255</w:delText>
              </w:r>
            </w:del>
            <w:ins w:id="494" w:author="ashleya" w:date="2010-12-16T12:06:00Z">
              <w:r w:rsidR="00050838">
                <w:t>15</w:t>
              </w:r>
              <w:r w:rsidR="00420C67" w:rsidRPr="00420C67">
                <w:rPr>
                  <w:rStyle w:val="CIDtag"/>
                  <w:rPrChange w:id="495" w:author="ashleya" w:date="2010-12-16T12:06:00Z">
                    <w:rPr>
                      <w:rFonts w:eastAsiaTheme="minorHAnsi" w:cstheme="minorBidi"/>
                      <w:b/>
                      <w:i/>
                      <w:color w:val="auto"/>
                      <w:sz w:val="20"/>
                      <w:u w:val="single"/>
                      <w:lang w:eastAsia="en-US"/>
                    </w:rPr>
                  </w:rPrChange>
                </w:rPr>
                <w:t>(#1271)</w:t>
              </w:r>
            </w:ins>
          </w:p>
        </w:tc>
        <w:tc>
          <w:tcPr>
            <w:tcW w:w="295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3B5261" w:rsidRDefault="003B5261" w:rsidP="003B5261">
            <w:pPr>
              <w:pStyle w:val="TableText"/>
            </w:pPr>
            <w:r w:rsidRPr="005B7F58">
              <w:t>Reserved</w:t>
            </w:r>
          </w:p>
        </w:tc>
        <w:tc>
          <w:tcPr>
            <w:tcW w:w="2279"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3B5261" w:rsidRDefault="003B5261" w:rsidP="003B5261">
            <w:pPr>
              <w:pStyle w:val="TableText"/>
            </w:pPr>
          </w:p>
        </w:tc>
      </w:tr>
    </w:tbl>
    <w:p w:rsidR="003B5261" w:rsidRDefault="003B5261" w:rsidP="003B5261">
      <w:pPr>
        <w:pStyle w:val="Text"/>
      </w:pPr>
      <w:r>
        <w:t xml:space="preserve">The GCR Delivery Method field is set to indicate the non-AP STA’s preferred delivery method for the group address for which the GCR service is requested. The values are shown in </w:t>
      </w:r>
      <w:r w:rsidR="00C16D1D">
        <w:fldChar w:fldCharType="begin"/>
      </w:r>
      <w:r w:rsidR="00C16D1D">
        <w:instrText xml:space="preserve"> REF  T7_GCR_Delivery_Method_field_values \h  \* MERGEFORMAT </w:instrText>
      </w:r>
      <w:r w:rsidR="00C16D1D">
        <w:fldChar w:fldCharType="separate"/>
      </w:r>
      <w:r>
        <w:t>Table 7-aa2</w:t>
      </w:r>
      <w:r w:rsidR="00C16D1D">
        <w:fldChar w:fldCharType="end"/>
      </w:r>
      <w:r>
        <w:t>.</w:t>
      </w:r>
    </w:p>
    <w:p w:rsidR="003B5261" w:rsidRDefault="003B5261" w:rsidP="003B5261">
      <w:pPr>
        <w:pStyle w:val="Text"/>
      </w:pPr>
    </w:p>
    <w:tbl>
      <w:tblPr>
        <w:tblW w:w="0" w:type="auto"/>
        <w:tblInd w:w="675" w:type="dxa"/>
        <w:tblLook w:val="0000" w:firstRow="0" w:lastRow="0" w:firstColumn="0" w:lastColumn="0" w:noHBand="0" w:noVBand="0"/>
      </w:tblPr>
      <w:tblGrid>
        <w:gridCol w:w="2279"/>
        <w:gridCol w:w="2955"/>
        <w:gridCol w:w="2279"/>
      </w:tblGrid>
      <w:tr w:rsidR="003B5261" w:rsidRPr="005B7F58" w:rsidTr="003B5261">
        <w:tc>
          <w:tcPr>
            <w:tcW w:w="7513" w:type="dxa"/>
            <w:gridSpan w:val="3"/>
            <w:tcBorders>
              <w:bottom w:val="single" w:sz="4" w:space="0" w:color="000000" w:themeColor="text1"/>
            </w:tcBorders>
          </w:tcPr>
          <w:p w:rsidR="003B5261" w:rsidRPr="005B7F58" w:rsidRDefault="003B5261" w:rsidP="003B5261">
            <w:pPr>
              <w:pStyle w:val="TableTitle"/>
            </w:pPr>
            <w:bookmarkStart w:id="496" w:name="T7_GCR_Delivery_Method_field_values"/>
            <w:bookmarkStart w:id="497" w:name="_Toc279049750"/>
            <w:r>
              <w:lastRenderedPageBreak/>
              <w:t>Table 7-aa2</w:t>
            </w:r>
            <w:bookmarkEnd w:id="496"/>
            <w:r>
              <w:t>— GCR Delivery Method field values</w:t>
            </w:r>
            <w:bookmarkEnd w:id="497"/>
          </w:p>
        </w:tc>
      </w:tr>
      <w:tr w:rsidR="003B5261" w:rsidRPr="005B7F58" w:rsidTr="003B5261">
        <w:tc>
          <w:tcPr>
            <w:tcW w:w="2279"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Caption"/>
            </w:pPr>
            <w:r w:rsidRPr="005B7F58">
              <w:t>Value</w:t>
            </w:r>
          </w:p>
        </w:tc>
        <w:tc>
          <w:tcPr>
            <w:tcW w:w="2955"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Caption"/>
            </w:pPr>
            <w:r w:rsidRPr="005B7F58">
              <w:t>GCR Delivery Method</w:t>
            </w:r>
          </w:p>
        </w:tc>
        <w:tc>
          <w:tcPr>
            <w:tcW w:w="2279"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Caption"/>
            </w:pPr>
            <w:r w:rsidRPr="005B7F58">
              <w:t>Notes</w:t>
            </w:r>
          </w:p>
        </w:tc>
      </w:tr>
      <w:tr w:rsidR="003B5261" w:rsidRPr="005B7F58" w:rsidTr="003B5261">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0</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No Preference</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Text"/>
            </w:pPr>
          </w:p>
        </w:tc>
      </w:tr>
      <w:tr w:rsidR="003B5261" w:rsidRPr="005B7F58" w:rsidTr="003B5261">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1</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Active -PS or FMS</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Text"/>
            </w:pPr>
          </w:p>
        </w:tc>
      </w:tr>
      <w:tr w:rsidR="003B5261" w:rsidRPr="005B7F58" w:rsidTr="003B5261">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2</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GCR-SP</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Text"/>
            </w:pPr>
            <w:r w:rsidRPr="005B7F58">
              <w:t>See 11.22.15.aa2.8</w:t>
            </w:r>
          </w:p>
        </w:tc>
      </w:tr>
      <w:tr w:rsidR="003B5261" w:rsidRPr="005B7F58" w:rsidTr="003B5261">
        <w:tc>
          <w:tcPr>
            <w:tcW w:w="2279"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3B5261" w:rsidRPr="005B7F58" w:rsidRDefault="003B5261" w:rsidP="00050838">
            <w:pPr>
              <w:pStyle w:val="TableText"/>
            </w:pPr>
            <w:r w:rsidRPr="005B7F58">
              <w:t>3-</w:t>
            </w:r>
            <w:del w:id="498" w:author="ashleya" w:date="2010-12-16T12:06:00Z">
              <w:r w:rsidRPr="005B7F58" w:rsidDel="00050838">
                <w:delText>255</w:delText>
              </w:r>
            </w:del>
            <w:ins w:id="499" w:author="ashleya" w:date="2010-12-16T12:06:00Z">
              <w:r w:rsidR="00050838">
                <w:t>15</w:t>
              </w:r>
              <w:r w:rsidR="00420C67" w:rsidRPr="00420C67">
                <w:rPr>
                  <w:rStyle w:val="CIDtag"/>
                  <w:rPrChange w:id="500" w:author="ashleya" w:date="2010-12-16T12:07:00Z">
                    <w:rPr>
                      <w:rFonts w:eastAsiaTheme="minorHAnsi" w:cstheme="minorBidi"/>
                      <w:b/>
                      <w:i/>
                      <w:color w:val="auto"/>
                      <w:sz w:val="20"/>
                      <w:u w:val="single"/>
                      <w:lang w:eastAsia="en-US"/>
                    </w:rPr>
                  </w:rPrChange>
                </w:rPr>
                <w:t>(#1271)</w:t>
              </w:r>
            </w:ins>
          </w:p>
        </w:tc>
        <w:tc>
          <w:tcPr>
            <w:tcW w:w="295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3B5261" w:rsidRPr="005B7F58" w:rsidRDefault="003B5261" w:rsidP="003B5261">
            <w:pPr>
              <w:pStyle w:val="TableText"/>
            </w:pPr>
            <w:r w:rsidRPr="005B7F58">
              <w:t>Reserved</w:t>
            </w:r>
          </w:p>
        </w:tc>
        <w:tc>
          <w:tcPr>
            <w:tcW w:w="2279"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3B5261" w:rsidRPr="005B7F58" w:rsidRDefault="003B5261" w:rsidP="003B5261">
            <w:pPr>
              <w:pStyle w:val="TableText"/>
            </w:pPr>
          </w:p>
        </w:tc>
      </w:tr>
    </w:tbl>
    <w:p w:rsidR="003B5261" w:rsidRDefault="003B5261" w:rsidP="003B5261">
      <w:pPr>
        <w:pStyle w:val="Heading4"/>
      </w:pPr>
      <w:bookmarkStart w:id="501" w:name="H7_DMS_Response_element"/>
      <w:bookmarkStart w:id="502" w:name="_Toc279049562"/>
      <w:r>
        <w:t>7.3.2.89</w:t>
      </w:r>
      <w:bookmarkEnd w:id="501"/>
      <w:r>
        <w:t xml:space="preserve"> DMS Response element</w:t>
      </w:r>
      <w:bookmarkEnd w:id="502"/>
    </w:p>
    <w:p w:rsidR="003B5261" w:rsidRDefault="003B5261" w:rsidP="003B5261">
      <w:pPr>
        <w:pStyle w:val="RevisionInstruction"/>
      </w:pPr>
      <w:r>
        <w:t xml:space="preserve">Change the fourth paragraph of </w:t>
      </w:r>
      <w:r w:rsidR="00C16D1D">
        <w:fldChar w:fldCharType="begin"/>
      </w:r>
      <w:r w:rsidR="00C16D1D">
        <w:instrText xml:space="preserve"> REF  H7_DMS_Response_element \h  \* MERGEFORMAT </w:instrText>
      </w:r>
      <w:r w:rsidR="00C16D1D">
        <w:fldChar w:fldCharType="separate"/>
      </w:r>
      <w:r>
        <w:t>7.3.2.89</w:t>
      </w:r>
      <w:r w:rsidR="00C16D1D">
        <w:fldChar w:fldCharType="end"/>
      </w:r>
      <w:r>
        <w:t xml:space="preserve"> as follows:</w:t>
      </w:r>
    </w:p>
    <w:p w:rsidR="003B5261" w:rsidRDefault="003B5261" w:rsidP="003B5261">
      <w:pPr>
        <w:pStyle w:val="Text"/>
      </w:pPr>
      <w:r>
        <w:t xml:space="preserve">The Response Type field indicates the response type returned by the AP responding to the non-AP STA's request </w:t>
      </w:r>
      <w:r w:rsidRPr="005B7F58">
        <w:rPr>
          <w:rStyle w:val="Underline"/>
        </w:rPr>
        <w:t>or indicates the DMS Status is an advertisement by the AP of an existing GCR service in the BSS,</w:t>
      </w:r>
      <w:r>
        <w:t xml:space="preserve"> as indicated in Table 7-43be. </w:t>
      </w:r>
    </w:p>
    <w:p w:rsidR="003B5261" w:rsidRDefault="003B5261" w:rsidP="003B5261">
      <w:pPr>
        <w:pStyle w:val="RevisionInstruction"/>
      </w:pPr>
      <w:r>
        <w:t>Change Table 7-43be as follows:</w:t>
      </w:r>
    </w:p>
    <w:tbl>
      <w:tblPr>
        <w:tblW w:w="0" w:type="auto"/>
        <w:jc w:val="center"/>
        <w:tblInd w:w="1242" w:type="dxa"/>
        <w:tblLook w:val="0000" w:firstRow="0" w:lastRow="0" w:firstColumn="0" w:lastColumn="0" w:noHBand="0" w:noVBand="0"/>
      </w:tblPr>
      <w:tblGrid>
        <w:gridCol w:w="1712"/>
        <w:gridCol w:w="1974"/>
        <w:gridCol w:w="3936"/>
      </w:tblGrid>
      <w:tr w:rsidR="003B5261" w:rsidRPr="005B7F58" w:rsidTr="003B5261">
        <w:trPr>
          <w:jc w:val="center"/>
        </w:trPr>
        <w:tc>
          <w:tcPr>
            <w:tcW w:w="7622" w:type="dxa"/>
            <w:gridSpan w:val="3"/>
            <w:tcBorders>
              <w:bottom w:val="single" w:sz="4" w:space="0" w:color="000000" w:themeColor="text1"/>
            </w:tcBorders>
          </w:tcPr>
          <w:p w:rsidR="003B5261" w:rsidRPr="005B7F58" w:rsidRDefault="003B5261" w:rsidP="003B5261">
            <w:pPr>
              <w:pStyle w:val="TableTitle"/>
            </w:pPr>
            <w:r>
              <w:cr/>
            </w:r>
            <w:bookmarkStart w:id="503" w:name="_Toc279049751"/>
            <w:r>
              <w:t>Table 7-43be—Response Type field values</w:t>
            </w:r>
            <w:bookmarkEnd w:id="503"/>
          </w:p>
        </w:tc>
      </w:tr>
      <w:tr w:rsidR="003B5261" w:rsidRPr="005B7F58" w:rsidTr="003B5261">
        <w:trPr>
          <w:jc w:val="center"/>
        </w:trPr>
        <w:tc>
          <w:tcPr>
            <w:tcW w:w="1712"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Caption"/>
            </w:pPr>
            <w:r w:rsidRPr="005B7F58">
              <w:t xml:space="preserve">Field value </w:t>
            </w:r>
          </w:p>
        </w:tc>
        <w:tc>
          <w:tcPr>
            <w:tcW w:w="1974"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Caption"/>
            </w:pPr>
            <w:r w:rsidRPr="005B7F58">
              <w:t>Description</w:t>
            </w:r>
          </w:p>
        </w:tc>
        <w:tc>
          <w:tcPr>
            <w:tcW w:w="3936"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Caption"/>
            </w:pPr>
            <w:r w:rsidRPr="005B7F58">
              <w:t>Notes</w:t>
            </w:r>
          </w:p>
        </w:tc>
      </w:tr>
      <w:tr w:rsidR="003B5261" w:rsidRPr="005B7F58" w:rsidTr="003B5261">
        <w:trPr>
          <w:jc w:val="center"/>
        </w:trPr>
        <w:tc>
          <w:tcPr>
            <w:tcW w:w="1712"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0</w:t>
            </w:r>
          </w:p>
        </w:tc>
        <w:tc>
          <w:tcPr>
            <w:tcW w:w="1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Accept</w:t>
            </w:r>
          </w:p>
        </w:tc>
        <w:tc>
          <w:tcPr>
            <w:tcW w:w="393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Text"/>
            </w:pPr>
            <w:r w:rsidRPr="005B7F58">
              <w:t>AP accepts the DMS or GCR request</w:t>
            </w:r>
          </w:p>
        </w:tc>
      </w:tr>
      <w:tr w:rsidR="003B5261" w:rsidRPr="005B7F58" w:rsidTr="003B5261">
        <w:trPr>
          <w:jc w:val="center"/>
        </w:trPr>
        <w:tc>
          <w:tcPr>
            <w:tcW w:w="1712"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1</w:t>
            </w:r>
          </w:p>
        </w:tc>
        <w:tc>
          <w:tcPr>
            <w:tcW w:w="1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Denied</w:t>
            </w:r>
          </w:p>
        </w:tc>
        <w:tc>
          <w:tcPr>
            <w:tcW w:w="393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Text"/>
            </w:pPr>
            <w:r w:rsidRPr="005B7F58">
              <w:t>AP rejects the DMS or GCR request</w:t>
            </w:r>
          </w:p>
        </w:tc>
      </w:tr>
      <w:tr w:rsidR="003B5261" w:rsidRPr="005B7F58" w:rsidTr="003B5261">
        <w:trPr>
          <w:jc w:val="center"/>
        </w:trPr>
        <w:tc>
          <w:tcPr>
            <w:tcW w:w="1712"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2</w:t>
            </w:r>
          </w:p>
        </w:tc>
        <w:tc>
          <w:tcPr>
            <w:tcW w:w="1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Terminate</w:t>
            </w:r>
          </w:p>
        </w:tc>
        <w:tc>
          <w:tcPr>
            <w:tcW w:w="393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Text"/>
            </w:pPr>
            <w:r w:rsidRPr="005B7F58">
              <w:t>AP terminates the previously accepted DMS or GCR request</w:t>
            </w:r>
          </w:p>
        </w:tc>
      </w:tr>
      <w:tr w:rsidR="003B5261" w:rsidRPr="005B7F58" w:rsidTr="003B5261">
        <w:trPr>
          <w:jc w:val="center"/>
        </w:trPr>
        <w:tc>
          <w:tcPr>
            <w:tcW w:w="1712"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Text"/>
              <w:rPr>
                <w:rStyle w:val="Underline"/>
              </w:rPr>
            </w:pPr>
            <w:r w:rsidRPr="005B7F58">
              <w:rPr>
                <w:rStyle w:val="Underline"/>
              </w:rPr>
              <w:t>3</w:t>
            </w:r>
          </w:p>
        </w:tc>
        <w:tc>
          <w:tcPr>
            <w:tcW w:w="197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rPr>
                <w:rStyle w:val="Underline"/>
              </w:rPr>
            </w:pPr>
            <w:r w:rsidRPr="005B7F58">
              <w:rPr>
                <w:rStyle w:val="Underline"/>
              </w:rPr>
              <w:t>GCR Advertise</w:t>
            </w:r>
          </w:p>
        </w:tc>
        <w:tc>
          <w:tcPr>
            <w:tcW w:w="393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Text"/>
              <w:rPr>
                <w:rStyle w:val="Underline"/>
              </w:rPr>
            </w:pPr>
            <w:r w:rsidRPr="005B7F58">
              <w:rPr>
                <w:rStyle w:val="Underline"/>
              </w:rPr>
              <w:t>AP advertises a group addressed stream subject to an existing GCR agreement</w:t>
            </w:r>
          </w:p>
        </w:tc>
      </w:tr>
      <w:tr w:rsidR="003B5261" w:rsidRPr="005B7F58" w:rsidTr="003B5261">
        <w:trPr>
          <w:jc w:val="center"/>
        </w:trPr>
        <w:tc>
          <w:tcPr>
            <w:tcW w:w="1712"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3B5261" w:rsidRPr="005B7F58" w:rsidRDefault="003B5261" w:rsidP="003B5261">
            <w:pPr>
              <w:pStyle w:val="TableText"/>
            </w:pPr>
            <w:r w:rsidRPr="005B7F58">
              <w:rPr>
                <w:rStyle w:val="Strikethrough"/>
              </w:rPr>
              <w:t>3</w:t>
            </w:r>
            <w:r w:rsidRPr="005B7F58">
              <w:rPr>
                <w:rStyle w:val="Underline"/>
              </w:rPr>
              <w:t>4</w:t>
            </w:r>
            <w:r w:rsidRPr="005B7F58">
              <w:t>-255</w:t>
            </w:r>
          </w:p>
        </w:tc>
        <w:tc>
          <w:tcPr>
            <w:tcW w:w="1974"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3B5261" w:rsidRPr="005B7F58" w:rsidRDefault="003B5261" w:rsidP="003B5261">
            <w:pPr>
              <w:pStyle w:val="TableText"/>
            </w:pPr>
            <w:r w:rsidRPr="005B7F58">
              <w:t>Reserved</w:t>
            </w:r>
          </w:p>
        </w:tc>
        <w:tc>
          <w:tcPr>
            <w:tcW w:w="3936"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3B5261" w:rsidRPr="005B7F58" w:rsidRDefault="003B5261" w:rsidP="003B5261">
            <w:pPr>
              <w:pStyle w:val="TableText"/>
            </w:pPr>
          </w:p>
        </w:tc>
      </w:tr>
    </w:tbl>
    <w:p w:rsidR="003B5261" w:rsidRDefault="003B5261" w:rsidP="003B5261">
      <w:pPr>
        <w:pStyle w:val="RevisionInstruction"/>
      </w:pPr>
      <w:r>
        <w:t xml:space="preserve"> Change paragraphs10, 11, and 12 of 7.3.2.89 as follows:</w:t>
      </w:r>
    </w:p>
    <w:p w:rsidR="003B5261" w:rsidRDefault="003B5261" w:rsidP="003B5261">
      <w:pPr>
        <w:pStyle w:val="Text"/>
      </w:pPr>
      <w:r>
        <w:t xml:space="preserve">When the </w:t>
      </w:r>
      <w:del w:id="504" w:author="ashleya" w:date="2010-12-16T12:14:00Z">
        <w:r w:rsidDel="00DC0305">
          <w:delText xml:space="preserve">Status </w:delText>
        </w:r>
      </w:del>
      <w:ins w:id="505" w:author="ashleya" w:date="2010-12-16T12:14:00Z">
        <w:r w:rsidR="00DC0305">
          <w:t xml:space="preserve">Response </w:t>
        </w:r>
        <w:proofErr w:type="gramStart"/>
        <w:r w:rsidR="00DC0305">
          <w:t>Type</w:t>
        </w:r>
        <w:r w:rsidR="00420C67" w:rsidRPr="00420C67">
          <w:rPr>
            <w:rStyle w:val="CIDtag"/>
            <w:rPrChange w:id="506" w:author="ashleya" w:date="2010-12-16T12:15:00Z">
              <w:rPr>
                <w:b/>
                <w:i/>
                <w:u w:val="single"/>
              </w:rPr>
            </w:rPrChange>
          </w:rPr>
          <w:t>(</w:t>
        </w:r>
        <w:proofErr w:type="gramEnd"/>
        <w:r w:rsidR="00420C67" w:rsidRPr="00420C67">
          <w:rPr>
            <w:rStyle w:val="CIDtag"/>
            <w:rPrChange w:id="507" w:author="ashleya" w:date="2010-12-16T12:15:00Z">
              <w:rPr>
                <w:b/>
                <w:i/>
                <w:u w:val="single"/>
              </w:rPr>
            </w:rPrChange>
          </w:rPr>
          <w:t>#</w:t>
        </w:r>
      </w:ins>
      <w:ins w:id="508" w:author="ashleya" w:date="2010-12-16T12:15:00Z">
        <w:r w:rsidR="00420C67" w:rsidRPr="00420C67">
          <w:rPr>
            <w:rStyle w:val="CIDtag"/>
            <w:rPrChange w:id="509" w:author="ashleya" w:date="2010-12-16T12:15:00Z">
              <w:rPr>
                <w:b/>
                <w:i/>
                <w:u w:val="single"/>
              </w:rPr>
            </w:rPrChange>
          </w:rPr>
          <w:t>1122)</w:t>
        </w:r>
      </w:ins>
      <w:ins w:id="510" w:author="ashleya" w:date="2010-12-16T12:14:00Z">
        <w:r w:rsidR="00DC0305">
          <w:t xml:space="preserve"> </w:t>
        </w:r>
      </w:ins>
      <w:r>
        <w:t xml:space="preserve">field is set to “Accept” or “Denied” </w:t>
      </w:r>
      <w:r w:rsidRPr="005B7F58">
        <w:rPr>
          <w:rStyle w:val="Underline"/>
        </w:rPr>
        <w:t>and a GCR Response subelement is not included in the DMS Status field,</w:t>
      </w:r>
      <w:r>
        <w:t xml:space="preserve"> the TCLAS Elements field contains one or more TCLAS information elements to specify group addressed frames as defined in 7.3.2.31. </w:t>
      </w:r>
      <w:r w:rsidRPr="005B7F58">
        <w:rPr>
          <w:rStyle w:val="Underline"/>
        </w:rPr>
        <w:t xml:space="preserve">When the </w:t>
      </w:r>
      <w:del w:id="511" w:author="ashleya" w:date="2010-12-16T12:16:00Z">
        <w:r w:rsidRPr="005B7F58" w:rsidDel="00DC0305">
          <w:rPr>
            <w:rStyle w:val="Underline"/>
          </w:rPr>
          <w:delText xml:space="preserve">Status </w:delText>
        </w:r>
      </w:del>
      <w:ins w:id="512" w:author="ashleya" w:date="2010-12-16T12:16:00Z">
        <w:r w:rsidR="00DC0305">
          <w:rPr>
            <w:rStyle w:val="Underline"/>
          </w:rPr>
          <w:t>Response Type</w:t>
        </w:r>
        <w:r w:rsidR="00420C67" w:rsidRPr="00420C67">
          <w:rPr>
            <w:rStyle w:val="CIDtag"/>
            <w:rPrChange w:id="513" w:author="ashleya" w:date="2010-12-16T12:16:00Z">
              <w:rPr>
                <w:rStyle w:val="Underline"/>
                <w:b/>
                <w:i/>
              </w:rPr>
            </w:rPrChange>
          </w:rPr>
          <w:t>(#1123)</w:t>
        </w:r>
        <w:r w:rsidR="00DC0305" w:rsidRPr="005B7F58">
          <w:rPr>
            <w:rStyle w:val="Underline"/>
          </w:rPr>
          <w:t xml:space="preserve"> </w:t>
        </w:r>
      </w:ins>
      <w:r w:rsidRPr="005B7F58">
        <w:rPr>
          <w:rStyle w:val="Underline"/>
        </w:rPr>
        <w:t>field is set to “Accept”, “Denied” or “GCR Advertise” and a GCR Response subelement is included in the DMS Status field, the TCLAS Elements field contains at least one TCLAS information element with Frame classifier type equal to 0 (Ethernet parameters) to specify a destination group address as defined in 7.3.2.31.</w:t>
      </w:r>
      <w:r>
        <w:t xml:space="preserve"> Otherwise, the TCLAS Elements field contains zero TCLAS information elements.  </w:t>
      </w:r>
    </w:p>
    <w:p w:rsidR="003B5261" w:rsidRDefault="003B5261" w:rsidP="003B5261">
      <w:pPr>
        <w:pStyle w:val="Text"/>
      </w:pPr>
      <w:r>
        <w:t xml:space="preserve">When the </w:t>
      </w:r>
      <w:del w:id="514" w:author="ashleya" w:date="2010-12-16T12:15:00Z">
        <w:r w:rsidDel="00DC0305">
          <w:delText xml:space="preserve">Status </w:delText>
        </w:r>
      </w:del>
      <w:ins w:id="515" w:author="ashleya" w:date="2010-12-16T12:15:00Z">
        <w:r w:rsidR="00DC0305">
          <w:t xml:space="preserve">Response </w:t>
        </w:r>
        <w:proofErr w:type="gramStart"/>
        <w:r w:rsidR="00DC0305">
          <w:t>Type</w:t>
        </w:r>
        <w:r w:rsidR="00420C67" w:rsidRPr="00420C67">
          <w:rPr>
            <w:rStyle w:val="CIDtag"/>
            <w:rPrChange w:id="516" w:author="ashleya" w:date="2010-12-16T12:16:00Z">
              <w:rPr>
                <w:b/>
                <w:i/>
                <w:u w:val="single"/>
              </w:rPr>
            </w:rPrChange>
          </w:rPr>
          <w:t>(</w:t>
        </w:r>
        <w:proofErr w:type="gramEnd"/>
        <w:r w:rsidR="00420C67" w:rsidRPr="00420C67">
          <w:rPr>
            <w:rStyle w:val="CIDtag"/>
            <w:rPrChange w:id="517" w:author="ashleya" w:date="2010-12-16T12:16:00Z">
              <w:rPr>
                <w:b/>
                <w:i/>
                <w:u w:val="single"/>
              </w:rPr>
            </w:rPrChange>
          </w:rPr>
          <w:t>#</w:t>
        </w:r>
      </w:ins>
      <w:ins w:id="518" w:author="ashleya" w:date="2010-12-16T12:16:00Z">
        <w:r w:rsidR="00420C67" w:rsidRPr="00420C67">
          <w:rPr>
            <w:rStyle w:val="CIDtag"/>
            <w:rPrChange w:id="519" w:author="ashleya" w:date="2010-12-16T12:16:00Z">
              <w:rPr>
                <w:b/>
                <w:i/>
                <w:u w:val="single"/>
              </w:rPr>
            </w:rPrChange>
          </w:rPr>
          <w:t>1124)</w:t>
        </w:r>
      </w:ins>
      <w:ins w:id="520" w:author="ashleya" w:date="2010-12-16T12:15:00Z">
        <w:r w:rsidR="00DC0305">
          <w:t xml:space="preserve"> </w:t>
        </w:r>
      </w:ins>
      <w:r>
        <w:t xml:space="preserve">field is set to “Accept” or “Denied”, the TCLAS Processing Element field optionally contains one TCLAS Processing information element to define how these TCLAS information elements are to be processed, as defined in 7.3.2.33. When the </w:t>
      </w:r>
      <w:del w:id="521" w:author="ashleya" w:date="2010-12-16T12:17:00Z">
        <w:r w:rsidDel="00DC0305">
          <w:delText xml:space="preserve">Status </w:delText>
        </w:r>
      </w:del>
      <w:ins w:id="522" w:author="ashleya" w:date="2010-12-16T12:17:00Z">
        <w:r w:rsidR="00DC0305">
          <w:t xml:space="preserve">Response </w:t>
        </w:r>
        <w:proofErr w:type="gramStart"/>
        <w:r w:rsidR="00DC0305">
          <w:t>Type</w:t>
        </w:r>
        <w:r w:rsidR="00420C67" w:rsidRPr="00420C67">
          <w:rPr>
            <w:rStyle w:val="CIDtag"/>
            <w:rPrChange w:id="523" w:author="ashleya" w:date="2010-12-16T12:17:00Z">
              <w:rPr>
                <w:b/>
                <w:i/>
                <w:u w:val="single"/>
              </w:rPr>
            </w:rPrChange>
          </w:rPr>
          <w:t>(</w:t>
        </w:r>
        <w:proofErr w:type="gramEnd"/>
        <w:r w:rsidR="00420C67" w:rsidRPr="00420C67">
          <w:rPr>
            <w:rStyle w:val="CIDtag"/>
            <w:rPrChange w:id="524" w:author="ashleya" w:date="2010-12-16T12:17:00Z">
              <w:rPr>
                <w:b/>
                <w:i/>
                <w:u w:val="single"/>
              </w:rPr>
            </w:rPrChange>
          </w:rPr>
          <w:t>#1125)</w:t>
        </w:r>
        <w:r w:rsidR="00DC0305">
          <w:t xml:space="preserve"> </w:t>
        </w:r>
      </w:ins>
      <w:r>
        <w:t xml:space="preserve">field is set to “Terminate” or when there is only one TCLAS information element, the TCLAS Processing Element field contains zero TCLAS Processing elements. </w:t>
      </w:r>
    </w:p>
    <w:p w:rsidR="003B5261" w:rsidRDefault="003B5261" w:rsidP="003B5261">
      <w:pPr>
        <w:pStyle w:val="Text"/>
      </w:pPr>
      <w:r>
        <w:t xml:space="preserve">When the </w:t>
      </w:r>
      <w:del w:id="525" w:author="ashleya" w:date="2010-12-16T12:17:00Z">
        <w:r w:rsidDel="00DC0305">
          <w:delText xml:space="preserve">Status </w:delText>
        </w:r>
      </w:del>
      <w:ins w:id="526" w:author="ashleya" w:date="2010-12-16T12:17:00Z">
        <w:r w:rsidR="00DC0305">
          <w:t xml:space="preserve">Response </w:t>
        </w:r>
        <w:proofErr w:type="gramStart"/>
        <w:r w:rsidR="00DC0305">
          <w:t>Type</w:t>
        </w:r>
        <w:r w:rsidR="00420C67" w:rsidRPr="00420C67">
          <w:rPr>
            <w:rStyle w:val="CIDtag"/>
            <w:rPrChange w:id="527" w:author="ashleya" w:date="2010-12-16T12:17:00Z">
              <w:rPr>
                <w:b/>
                <w:i/>
                <w:u w:val="single"/>
              </w:rPr>
            </w:rPrChange>
          </w:rPr>
          <w:t>(</w:t>
        </w:r>
        <w:proofErr w:type="gramEnd"/>
        <w:r w:rsidR="00420C67" w:rsidRPr="00420C67">
          <w:rPr>
            <w:rStyle w:val="CIDtag"/>
            <w:rPrChange w:id="528" w:author="ashleya" w:date="2010-12-16T12:17:00Z">
              <w:rPr>
                <w:b/>
                <w:i/>
                <w:u w:val="single"/>
              </w:rPr>
            </w:rPrChange>
          </w:rPr>
          <w:t>#1126)</w:t>
        </w:r>
        <w:r w:rsidR="00DC0305">
          <w:t xml:space="preserve"> </w:t>
        </w:r>
      </w:ins>
      <w:r>
        <w:t xml:space="preserve">field is set to “Accept” or “Denied”, the TSPEC Element field optionally contains one TSPEC information element to specify the characteristics and QoS expectations of the corresponding traffic flow as defined in </w:t>
      </w:r>
      <w:r w:rsidR="00C16D1D">
        <w:fldChar w:fldCharType="begin"/>
      </w:r>
      <w:r w:rsidR="00C16D1D">
        <w:instrText xml:space="preserve"> REF  H7_TSPEC_element \h  \* MERGEFORMAT </w:instrText>
      </w:r>
      <w:r w:rsidR="00C16D1D">
        <w:fldChar w:fldCharType="separate"/>
      </w:r>
      <w:r>
        <w:t>7.3.2.30</w:t>
      </w:r>
      <w:r w:rsidR="00C16D1D">
        <w:fldChar w:fldCharType="end"/>
      </w:r>
      <w:r>
        <w:t xml:space="preserve">. </w:t>
      </w:r>
      <w:r w:rsidRPr="005B7F58">
        <w:rPr>
          <w:rStyle w:val="Underline"/>
        </w:rPr>
        <w:t xml:space="preserve">When a GCR Response subelement is included in the DMS Status field and the </w:t>
      </w:r>
      <w:proofErr w:type="gramStart"/>
      <w:ins w:id="529" w:author="ashleya" w:date="2010-12-16T12:11:00Z">
        <w:r w:rsidR="00DC0305">
          <w:rPr>
            <w:rStyle w:val="Underline"/>
          </w:rPr>
          <w:t>Response</w:t>
        </w:r>
        <w:commentRangeStart w:id="530"/>
        <w:r w:rsidR="00420C67" w:rsidRPr="00420C67">
          <w:rPr>
            <w:rStyle w:val="CIDtag"/>
            <w:rPrChange w:id="531" w:author="ashleya" w:date="2010-12-16T12:11:00Z">
              <w:rPr>
                <w:rStyle w:val="Underline"/>
                <w:b/>
                <w:i/>
              </w:rPr>
            </w:rPrChange>
          </w:rPr>
          <w:t>(</w:t>
        </w:r>
        <w:proofErr w:type="gramEnd"/>
        <w:r w:rsidR="00420C67" w:rsidRPr="00420C67">
          <w:rPr>
            <w:rStyle w:val="CIDtag"/>
            <w:rPrChange w:id="532" w:author="ashleya" w:date="2010-12-16T12:11:00Z">
              <w:rPr>
                <w:rStyle w:val="Underline"/>
                <w:b/>
                <w:i/>
              </w:rPr>
            </w:rPrChange>
          </w:rPr>
          <w:t>#1127)</w:t>
        </w:r>
      </w:ins>
      <w:commentRangeEnd w:id="530"/>
      <w:ins w:id="533" w:author="ashleya" w:date="2010-12-16T12:12:00Z">
        <w:r w:rsidR="00DC0305">
          <w:rPr>
            <w:rStyle w:val="CommentReference"/>
            <w:rFonts w:asciiTheme="minorHAnsi" w:hAnsiTheme="minorHAnsi"/>
          </w:rPr>
          <w:commentReference w:id="530"/>
        </w:r>
      </w:ins>
      <w:ins w:id="534" w:author="ashleya" w:date="2010-12-16T12:11:00Z">
        <w:r w:rsidR="00DC0305">
          <w:rPr>
            <w:rStyle w:val="Underline"/>
          </w:rPr>
          <w:t xml:space="preserve"> </w:t>
        </w:r>
      </w:ins>
      <w:r w:rsidRPr="005B7F58">
        <w:rPr>
          <w:rStyle w:val="Underline"/>
        </w:rPr>
        <w:t>Type field value is set to “Accept”, “Denied” or “GCR Advertise”, the TSPEC Element field contains one TSPEC information element.</w:t>
      </w:r>
      <w:r>
        <w:t xml:space="preserve"> Otherwise, the TSPEC Element field contains zero TSPEC elements.  </w:t>
      </w:r>
    </w:p>
    <w:p w:rsidR="003B5261" w:rsidRDefault="003B5261" w:rsidP="003B5261">
      <w:pPr>
        <w:pStyle w:val="RevisionInstruction"/>
      </w:pPr>
      <w:r>
        <w:lastRenderedPageBreak/>
        <w:t>Change the reserved rows of Table 7-43bf as follows:</w:t>
      </w:r>
    </w:p>
    <w:p w:rsidR="003B5261" w:rsidRDefault="003B5261" w:rsidP="003B5261">
      <w:pPr>
        <w:pStyle w:val="Text"/>
      </w:pPr>
    </w:p>
    <w:tbl>
      <w:tblPr>
        <w:tblW w:w="0" w:type="auto"/>
        <w:tblInd w:w="392" w:type="dxa"/>
        <w:tblLook w:val="0000" w:firstRow="0" w:lastRow="0" w:firstColumn="0" w:lastColumn="0" w:noHBand="0" w:noVBand="0"/>
      </w:tblPr>
      <w:tblGrid>
        <w:gridCol w:w="1824"/>
        <w:gridCol w:w="2216"/>
        <w:gridCol w:w="2216"/>
        <w:gridCol w:w="1824"/>
      </w:tblGrid>
      <w:tr w:rsidR="003B5261" w:rsidRPr="005B7F58" w:rsidTr="003B5261">
        <w:tc>
          <w:tcPr>
            <w:tcW w:w="8080" w:type="dxa"/>
            <w:gridSpan w:val="4"/>
            <w:tcBorders>
              <w:bottom w:val="single" w:sz="4" w:space="0" w:color="000000" w:themeColor="text1"/>
            </w:tcBorders>
          </w:tcPr>
          <w:p w:rsidR="003B5261" w:rsidRPr="005B7F58" w:rsidRDefault="003B5261" w:rsidP="003B5261">
            <w:pPr>
              <w:pStyle w:val="TableTitle"/>
            </w:pPr>
            <w:bookmarkStart w:id="535" w:name="_Toc279049752"/>
            <w:r>
              <w:t>Table 7-43bf—Optional Subelement IDs for DMS Status</w:t>
            </w:r>
            <w:bookmarkEnd w:id="535"/>
          </w:p>
        </w:tc>
      </w:tr>
      <w:tr w:rsidR="003B5261" w:rsidRPr="005B7F58" w:rsidTr="003B5261">
        <w:tc>
          <w:tcPr>
            <w:tcW w:w="1824"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Caption"/>
            </w:pPr>
            <w:r w:rsidRPr="005B7F58">
              <w:t>Subelement ID</w:t>
            </w:r>
          </w:p>
        </w:tc>
        <w:tc>
          <w:tcPr>
            <w:tcW w:w="221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Caption"/>
            </w:pPr>
            <w:r w:rsidRPr="005B7F58">
              <w:t>Name</w:t>
            </w:r>
          </w:p>
        </w:tc>
        <w:tc>
          <w:tcPr>
            <w:tcW w:w="221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Caption"/>
            </w:pPr>
            <w:r w:rsidRPr="005B7F58">
              <w:t>Length field(octets)</w:t>
            </w:r>
          </w:p>
        </w:tc>
        <w:tc>
          <w:tcPr>
            <w:tcW w:w="1824"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Caption"/>
            </w:pPr>
            <w:r w:rsidRPr="005B7F58">
              <w:t>Extensible</w:t>
            </w:r>
          </w:p>
        </w:tc>
      </w:tr>
      <w:tr w:rsidR="003B5261" w:rsidRPr="005B7F58" w:rsidTr="003B5261">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0</w:t>
            </w:r>
            <w:r w:rsidRPr="005B7F58">
              <w:rPr>
                <w:rStyle w:val="Strikethrough"/>
              </w:rPr>
              <w:t>-220</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Reserved</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Text"/>
            </w:pPr>
          </w:p>
        </w:tc>
      </w:tr>
      <w:tr w:rsidR="003B5261" w:rsidRPr="005B7F58" w:rsidTr="003B5261">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Text"/>
              <w:rPr>
                <w:rStyle w:val="Underline"/>
              </w:rPr>
            </w:pPr>
            <w:r w:rsidRPr="005B7F58">
              <w:rPr>
                <w:rStyle w:val="Underline"/>
              </w:rPr>
              <w:t>1</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rPr>
                <w:rStyle w:val="Underline"/>
              </w:rPr>
            </w:pPr>
            <w:r w:rsidRPr="005B7F58">
              <w:rPr>
                <w:rStyle w:val="Underline"/>
              </w:rPr>
              <w:t>GCR Response</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rPr>
                <w:rStyle w:val="Underline"/>
              </w:rPr>
            </w:pPr>
            <w:r w:rsidRPr="005B7F58">
              <w:rPr>
                <w:rStyle w:val="Underline"/>
              </w:rPr>
              <w:t>1 to 2</w:t>
            </w:r>
            <w:ins w:id="536" w:author="ashleya" w:date="2010-12-16T12:18:00Z">
              <w:r w:rsidR="00FB0A89">
                <w:rPr>
                  <w:rStyle w:val="Underline"/>
                </w:rPr>
                <w:t>2</w:t>
              </w:r>
            </w:ins>
            <w:del w:id="537" w:author="ashleya" w:date="2010-12-16T12:18:00Z">
              <w:r w:rsidRPr="005B7F58" w:rsidDel="00FB0A89">
                <w:rPr>
                  <w:rStyle w:val="Underline"/>
                </w:rPr>
                <w:delText>49</w:delText>
              </w:r>
            </w:del>
            <w:commentRangeStart w:id="538"/>
            <w:ins w:id="539" w:author="ashleya" w:date="2010-12-16T12:18:00Z">
              <w:r w:rsidR="00420C67" w:rsidRPr="00420C67">
                <w:rPr>
                  <w:rStyle w:val="CIDtag"/>
                  <w:rPrChange w:id="540" w:author="ashleya" w:date="2010-12-16T12:18:00Z">
                    <w:rPr>
                      <w:rStyle w:val="Underline"/>
                      <w:rFonts w:eastAsiaTheme="minorHAnsi" w:cstheme="minorBidi"/>
                      <w:b/>
                      <w:i/>
                      <w:color w:val="auto"/>
                      <w:sz w:val="20"/>
                      <w:lang w:eastAsia="en-US"/>
                    </w:rPr>
                  </w:rPrChange>
                </w:rPr>
                <w:t>(#1272)</w:t>
              </w:r>
              <w:commentRangeEnd w:id="538"/>
              <w:r w:rsidR="00FB0A89">
                <w:rPr>
                  <w:rStyle w:val="CommentReference"/>
                  <w:rFonts w:asciiTheme="minorHAnsi" w:eastAsiaTheme="minorHAnsi" w:hAnsiTheme="minorHAnsi" w:cstheme="minorBidi"/>
                  <w:color w:val="auto"/>
                  <w:lang w:eastAsia="en-US"/>
                </w:rPr>
                <w:commentReference w:id="538"/>
              </w:r>
            </w:ins>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Text"/>
              <w:rPr>
                <w:rStyle w:val="Underline"/>
              </w:rPr>
            </w:pPr>
            <w:r w:rsidRPr="005B7F58">
              <w:rPr>
                <w:rStyle w:val="Underline"/>
              </w:rPr>
              <w:t>Subelements</w:t>
            </w:r>
          </w:p>
        </w:tc>
      </w:tr>
      <w:tr w:rsidR="003B5261" w:rsidRPr="005B7F58" w:rsidTr="003B5261">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Text"/>
              <w:rPr>
                <w:rStyle w:val="Underline"/>
              </w:rPr>
            </w:pPr>
            <w:r w:rsidRPr="005B7F58">
              <w:rPr>
                <w:rStyle w:val="Underline"/>
              </w:rPr>
              <w:t>2-220</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rPr>
                <w:rStyle w:val="Underline"/>
              </w:rPr>
            </w:pPr>
            <w:r w:rsidRPr="005B7F58">
              <w:rPr>
                <w:rStyle w:val="Underline"/>
              </w:rPr>
              <w:t>Reserved</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Text"/>
            </w:pPr>
          </w:p>
        </w:tc>
      </w:tr>
      <w:tr w:rsidR="003B5261" w:rsidRPr="005B7F58" w:rsidTr="003B5261">
        <w:tc>
          <w:tcPr>
            <w:tcW w:w="1824"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221</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Vendor Specific</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5261" w:rsidRPr="005B7F58" w:rsidRDefault="003B5261" w:rsidP="003B5261">
            <w:pPr>
              <w:pStyle w:val="TableText"/>
            </w:pPr>
            <w:r w:rsidRPr="005B7F58">
              <w:t>3 to 248</w:t>
            </w:r>
          </w:p>
        </w:tc>
        <w:tc>
          <w:tcPr>
            <w:tcW w:w="182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5B7F58" w:rsidRDefault="003B5261" w:rsidP="003B5261">
            <w:pPr>
              <w:pStyle w:val="TableText"/>
            </w:pPr>
          </w:p>
        </w:tc>
      </w:tr>
      <w:tr w:rsidR="003B5261" w:rsidTr="003B5261">
        <w:tc>
          <w:tcPr>
            <w:tcW w:w="1824"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3B5261" w:rsidRPr="005B7F58" w:rsidRDefault="003B5261" w:rsidP="003B5261">
            <w:pPr>
              <w:pStyle w:val="TableText"/>
            </w:pPr>
            <w:r w:rsidRPr="005B7F58">
              <w:t>222-255</w:t>
            </w:r>
          </w:p>
        </w:tc>
        <w:tc>
          <w:tcPr>
            <w:tcW w:w="2216"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3B5261" w:rsidRPr="005B7F58" w:rsidRDefault="003B5261" w:rsidP="003B5261">
            <w:pPr>
              <w:pStyle w:val="TableText"/>
            </w:pPr>
            <w:r w:rsidRPr="005B7F58">
              <w:t>Reserved</w:t>
            </w:r>
          </w:p>
        </w:tc>
        <w:tc>
          <w:tcPr>
            <w:tcW w:w="2216"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3B5261" w:rsidRPr="005B7F58" w:rsidRDefault="003B5261" w:rsidP="003B5261">
            <w:pPr>
              <w:pStyle w:val="TableText"/>
            </w:pPr>
          </w:p>
        </w:tc>
        <w:tc>
          <w:tcPr>
            <w:tcW w:w="1824"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3B5261" w:rsidRDefault="003B5261" w:rsidP="003B5261">
            <w:pPr>
              <w:pStyle w:val="TableText"/>
            </w:pPr>
          </w:p>
        </w:tc>
      </w:tr>
    </w:tbl>
    <w:p w:rsidR="003B5261" w:rsidRDefault="003B5261" w:rsidP="003B5261">
      <w:pPr>
        <w:pStyle w:val="RevisionInstruction"/>
      </w:pPr>
      <w:r>
        <w:t>Insert the following paragraphs after Table 7-43bf and before paragraph 15.</w:t>
      </w:r>
    </w:p>
    <w:p w:rsidR="003B5261" w:rsidRDefault="003B5261" w:rsidP="003B5261">
      <w:pPr>
        <w:pStyle w:val="Text"/>
      </w:pPr>
      <w:r>
        <w:t xml:space="preserve">The GCR Response subelement contains a response by an AP to a GCR request by a non-AP STA for GCR service for a group address, or an unsolicited advertisement for the parameters of a group addressed stream subject to the GCR service. </w:t>
      </w:r>
    </w:p>
    <w:p w:rsidR="003B5261" w:rsidRDefault="003B5261" w:rsidP="003B5261">
      <w:pPr>
        <w:pStyle w:val="Text"/>
      </w:pPr>
      <w:r>
        <w:t>The format of the GCR Response subelement is shown in Figure 7-aa4.</w:t>
      </w:r>
      <w:r>
        <w:tab/>
      </w:r>
      <w:r>
        <w:tab/>
      </w:r>
      <w:r>
        <w:tab/>
      </w:r>
      <w:r>
        <w:tab/>
      </w:r>
      <w:r>
        <w:tab/>
      </w:r>
    </w:p>
    <w:tbl>
      <w:tblPr>
        <w:tblW w:w="0" w:type="auto"/>
        <w:tblLook w:val="0000" w:firstRow="0" w:lastRow="0" w:firstColumn="0" w:lastColumn="0" w:noHBand="0" w:noVBand="0"/>
      </w:tblPr>
      <w:tblGrid>
        <w:gridCol w:w="1213"/>
        <w:gridCol w:w="1255"/>
        <w:gridCol w:w="1213"/>
        <w:gridCol w:w="1450"/>
        <w:gridCol w:w="1228"/>
        <w:gridCol w:w="1272"/>
        <w:gridCol w:w="1233"/>
      </w:tblGrid>
      <w:tr w:rsidR="003B5261" w:rsidRPr="00957D07" w:rsidTr="003B5261">
        <w:tc>
          <w:tcPr>
            <w:tcW w:w="1213" w:type="dxa"/>
          </w:tcPr>
          <w:p w:rsidR="003B5261" w:rsidRPr="00957D07" w:rsidRDefault="003B5261" w:rsidP="003B5261">
            <w:pPr>
              <w:pStyle w:val="CellBody2"/>
            </w:pPr>
          </w:p>
        </w:tc>
        <w:tc>
          <w:tcPr>
            <w:tcW w:w="1255" w:type="dxa"/>
            <w:tcBorders>
              <w:bottom w:val="single" w:sz="4" w:space="0" w:color="000000" w:themeColor="text1"/>
            </w:tcBorders>
            <w:vAlign w:val="center"/>
          </w:tcPr>
          <w:p w:rsidR="003B5261" w:rsidRPr="00957D07" w:rsidRDefault="003B5261" w:rsidP="003B5261">
            <w:pPr>
              <w:pStyle w:val="CellBody2"/>
            </w:pPr>
          </w:p>
        </w:tc>
        <w:tc>
          <w:tcPr>
            <w:tcW w:w="1213" w:type="dxa"/>
            <w:tcBorders>
              <w:bottom w:val="single" w:sz="4" w:space="0" w:color="000000" w:themeColor="text1"/>
            </w:tcBorders>
            <w:vAlign w:val="center"/>
          </w:tcPr>
          <w:p w:rsidR="003B5261" w:rsidRPr="00957D07" w:rsidRDefault="003B5261" w:rsidP="003B5261">
            <w:pPr>
              <w:pStyle w:val="CellBody2"/>
            </w:pPr>
          </w:p>
        </w:tc>
        <w:tc>
          <w:tcPr>
            <w:tcW w:w="1450" w:type="dxa"/>
            <w:tcBorders>
              <w:bottom w:val="single" w:sz="4" w:space="0" w:color="000000" w:themeColor="text1"/>
            </w:tcBorders>
            <w:vAlign w:val="center"/>
          </w:tcPr>
          <w:p w:rsidR="003B5261" w:rsidRPr="00957D07" w:rsidRDefault="003B5261" w:rsidP="003B5261">
            <w:pPr>
              <w:pStyle w:val="CellBody2"/>
            </w:pPr>
          </w:p>
        </w:tc>
        <w:tc>
          <w:tcPr>
            <w:tcW w:w="1228" w:type="dxa"/>
            <w:tcBorders>
              <w:bottom w:val="single" w:sz="4" w:space="0" w:color="000000" w:themeColor="text1"/>
            </w:tcBorders>
            <w:vAlign w:val="center"/>
          </w:tcPr>
          <w:p w:rsidR="003B5261" w:rsidRPr="00957D07" w:rsidRDefault="003B5261" w:rsidP="003B5261">
            <w:pPr>
              <w:pStyle w:val="CellBody2"/>
            </w:pPr>
          </w:p>
        </w:tc>
        <w:tc>
          <w:tcPr>
            <w:tcW w:w="1272" w:type="dxa"/>
            <w:tcBorders>
              <w:bottom w:val="single" w:sz="4" w:space="0" w:color="000000" w:themeColor="text1"/>
            </w:tcBorders>
            <w:vAlign w:val="center"/>
          </w:tcPr>
          <w:p w:rsidR="003B5261" w:rsidRPr="00957D07" w:rsidRDefault="003B5261" w:rsidP="003B5261">
            <w:pPr>
              <w:pStyle w:val="CellBody2"/>
            </w:pPr>
          </w:p>
        </w:tc>
        <w:tc>
          <w:tcPr>
            <w:tcW w:w="1233" w:type="dxa"/>
            <w:tcBorders>
              <w:bottom w:val="single" w:sz="4" w:space="0" w:color="000000" w:themeColor="text1"/>
            </w:tcBorders>
            <w:vAlign w:val="center"/>
          </w:tcPr>
          <w:p w:rsidR="003B5261" w:rsidRPr="00957D07" w:rsidRDefault="003B5261" w:rsidP="003B5261">
            <w:pPr>
              <w:pStyle w:val="CellBody2"/>
            </w:pPr>
          </w:p>
        </w:tc>
      </w:tr>
      <w:tr w:rsidR="003B5261" w:rsidRPr="00957D07" w:rsidTr="003B5261">
        <w:tc>
          <w:tcPr>
            <w:tcW w:w="1213" w:type="dxa"/>
            <w:tcBorders>
              <w:right w:val="single" w:sz="4" w:space="0" w:color="000000" w:themeColor="text1"/>
            </w:tcBorders>
          </w:tcPr>
          <w:p w:rsidR="003B5261" w:rsidRPr="00957D07" w:rsidRDefault="003B5261" w:rsidP="003B5261">
            <w:pPr>
              <w:pStyle w:val="CellBody2"/>
            </w:pPr>
          </w:p>
        </w:tc>
        <w:tc>
          <w:tcPr>
            <w:tcW w:w="1255" w:type="dxa"/>
            <w:tcBorders>
              <w:top w:val="single" w:sz="4" w:space="0" w:color="000000" w:themeColor="text1"/>
              <w:left w:val="single" w:sz="4" w:space="0" w:color="000000" w:themeColor="text1"/>
              <w:bottom w:val="single" w:sz="4" w:space="0" w:color="000000" w:themeColor="text1"/>
              <w:right w:val="single" w:sz="6" w:space="0" w:color="000000" w:themeColor="text1"/>
            </w:tcBorders>
            <w:vAlign w:val="center"/>
          </w:tcPr>
          <w:p w:rsidR="003B5261" w:rsidRPr="00957D07" w:rsidRDefault="003B5261" w:rsidP="003B5261">
            <w:pPr>
              <w:pStyle w:val="CellBody2"/>
            </w:pPr>
            <w:r w:rsidRPr="00957D07">
              <w:t>Subelement ID</w:t>
            </w:r>
          </w:p>
        </w:tc>
        <w:tc>
          <w:tcPr>
            <w:tcW w:w="1213"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3B5261" w:rsidRPr="00957D07" w:rsidRDefault="003B5261" w:rsidP="003B5261">
            <w:pPr>
              <w:pStyle w:val="CellBody2"/>
            </w:pPr>
            <w:r w:rsidRPr="00957D07">
              <w:t>Length</w:t>
            </w:r>
          </w:p>
        </w:tc>
        <w:tc>
          <w:tcPr>
            <w:tcW w:w="1450"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3B5261" w:rsidRPr="00957D07" w:rsidRDefault="003B5261" w:rsidP="003B5261">
            <w:pPr>
              <w:pStyle w:val="CellBody2"/>
            </w:pPr>
            <w:r w:rsidRPr="00957D07">
              <w:t>GCR Retransmission Policy</w:t>
            </w:r>
          </w:p>
        </w:tc>
        <w:tc>
          <w:tcPr>
            <w:tcW w:w="1228"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3B5261" w:rsidRPr="00957D07" w:rsidRDefault="003B5261" w:rsidP="003B5261">
            <w:pPr>
              <w:pStyle w:val="CellBody2"/>
            </w:pPr>
            <w:r w:rsidRPr="00957D07">
              <w:t>GCR Delivery Method</w:t>
            </w:r>
          </w:p>
        </w:tc>
        <w:tc>
          <w:tcPr>
            <w:tcW w:w="1272" w:type="dxa"/>
            <w:tcBorders>
              <w:top w:val="single" w:sz="4" w:space="0" w:color="000000" w:themeColor="text1"/>
              <w:left w:val="single" w:sz="6" w:space="0" w:color="000000" w:themeColor="text1"/>
              <w:bottom w:val="single" w:sz="4" w:space="0" w:color="000000" w:themeColor="text1"/>
              <w:right w:val="single" w:sz="6" w:space="0" w:color="000000" w:themeColor="text1"/>
            </w:tcBorders>
            <w:vAlign w:val="center"/>
          </w:tcPr>
          <w:p w:rsidR="003B5261" w:rsidRPr="00957D07" w:rsidRDefault="003B5261" w:rsidP="003B5261">
            <w:pPr>
              <w:pStyle w:val="CellBody2"/>
            </w:pPr>
            <w:r w:rsidRPr="00957D07">
              <w:t>GCR Concealment Address</w:t>
            </w:r>
          </w:p>
        </w:tc>
        <w:tc>
          <w:tcPr>
            <w:tcW w:w="1233" w:type="dxa"/>
            <w:tcBorders>
              <w:top w:val="single" w:sz="4" w:space="0" w:color="000000" w:themeColor="text1"/>
              <w:left w:val="single" w:sz="6" w:space="0" w:color="000000" w:themeColor="text1"/>
              <w:bottom w:val="single" w:sz="4" w:space="0" w:color="000000" w:themeColor="text1"/>
              <w:right w:val="single" w:sz="4" w:space="0" w:color="000000" w:themeColor="text1"/>
            </w:tcBorders>
            <w:vAlign w:val="center"/>
          </w:tcPr>
          <w:p w:rsidR="003B5261" w:rsidRPr="00957D07" w:rsidRDefault="003B5261" w:rsidP="003B5261">
            <w:pPr>
              <w:pStyle w:val="CellBody2"/>
            </w:pPr>
            <w:r w:rsidRPr="00957D07">
              <w:t>Schedule element</w:t>
            </w:r>
          </w:p>
        </w:tc>
      </w:tr>
      <w:tr w:rsidR="003B5261" w:rsidRPr="00957D07" w:rsidTr="003B5261">
        <w:tc>
          <w:tcPr>
            <w:tcW w:w="1213" w:type="dxa"/>
          </w:tcPr>
          <w:p w:rsidR="003B5261" w:rsidRPr="00957D07" w:rsidRDefault="003B5261" w:rsidP="003B5261">
            <w:pPr>
              <w:pStyle w:val="CellBody2"/>
              <w:jc w:val="right"/>
            </w:pPr>
            <w:r w:rsidRPr="00957D07">
              <w:t>Octets:</w:t>
            </w:r>
          </w:p>
        </w:tc>
        <w:tc>
          <w:tcPr>
            <w:tcW w:w="1255" w:type="dxa"/>
            <w:tcBorders>
              <w:top w:val="single" w:sz="4" w:space="0" w:color="000000" w:themeColor="text1"/>
            </w:tcBorders>
          </w:tcPr>
          <w:p w:rsidR="003B5261" w:rsidRPr="00957D07" w:rsidRDefault="003B5261" w:rsidP="003B5261">
            <w:pPr>
              <w:pStyle w:val="CellBody2"/>
            </w:pPr>
            <w:r w:rsidRPr="00957D07">
              <w:t>1</w:t>
            </w:r>
          </w:p>
        </w:tc>
        <w:tc>
          <w:tcPr>
            <w:tcW w:w="1213" w:type="dxa"/>
            <w:tcBorders>
              <w:top w:val="single" w:sz="4" w:space="0" w:color="000000" w:themeColor="text1"/>
            </w:tcBorders>
          </w:tcPr>
          <w:p w:rsidR="003B5261" w:rsidRPr="00957D07" w:rsidRDefault="003B5261" w:rsidP="003B5261">
            <w:pPr>
              <w:pStyle w:val="CellBody2"/>
            </w:pPr>
            <w:r w:rsidRPr="00957D07">
              <w:t>1</w:t>
            </w:r>
          </w:p>
        </w:tc>
        <w:tc>
          <w:tcPr>
            <w:tcW w:w="1450" w:type="dxa"/>
            <w:tcBorders>
              <w:top w:val="single" w:sz="4" w:space="0" w:color="000000" w:themeColor="text1"/>
            </w:tcBorders>
          </w:tcPr>
          <w:p w:rsidR="003B5261" w:rsidRPr="00957D07" w:rsidRDefault="003B5261" w:rsidP="003B5261">
            <w:pPr>
              <w:pStyle w:val="CellBody2"/>
            </w:pPr>
            <w:r w:rsidRPr="00957D07">
              <w:t>0 or 1</w:t>
            </w:r>
          </w:p>
        </w:tc>
        <w:tc>
          <w:tcPr>
            <w:tcW w:w="1228" w:type="dxa"/>
            <w:tcBorders>
              <w:top w:val="single" w:sz="4" w:space="0" w:color="000000" w:themeColor="text1"/>
            </w:tcBorders>
          </w:tcPr>
          <w:p w:rsidR="003B5261" w:rsidRPr="00957D07" w:rsidRDefault="003B5261" w:rsidP="003B5261">
            <w:pPr>
              <w:pStyle w:val="CellBody2"/>
            </w:pPr>
            <w:r w:rsidRPr="00957D07">
              <w:t>0 or 1</w:t>
            </w:r>
          </w:p>
        </w:tc>
        <w:tc>
          <w:tcPr>
            <w:tcW w:w="1272" w:type="dxa"/>
            <w:tcBorders>
              <w:top w:val="single" w:sz="4" w:space="0" w:color="000000" w:themeColor="text1"/>
            </w:tcBorders>
          </w:tcPr>
          <w:p w:rsidR="003B5261" w:rsidRPr="00957D07" w:rsidRDefault="003B5261" w:rsidP="003B5261">
            <w:pPr>
              <w:pStyle w:val="CellBody2"/>
            </w:pPr>
            <w:r w:rsidRPr="00957D07">
              <w:t>0 or 6</w:t>
            </w:r>
          </w:p>
        </w:tc>
        <w:tc>
          <w:tcPr>
            <w:tcW w:w="1233" w:type="dxa"/>
            <w:tcBorders>
              <w:top w:val="single" w:sz="4" w:space="0" w:color="000000" w:themeColor="text1"/>
            </w:tcBorders>
          </w:tcPr>
          <w:p w:rsidR="003B5261" w:rsidRPr="00957D07" w:rsidRDefault="003B5261" w:rsidP="003B5261">
            <w:pPr>
              <w:pStyle w:val="CellBody2"/>
            </w:pPr>
            <w:r w:rsidRPr="00957D07">
              <w:t>0 or 14</w:t>
            </w:r>
          </w:p>
        </w:tc>
      </w:tr>
      <w:tr w:rsidR="003B5261" w:rsidRPr="00957D07" w:rsidTr="003B5261">
        <w:tc>
          <w:tcPr>
            <w:tcW w:w="8864" w:type="dxa"/>
            <w:gridSpan w:val="7"/>
          </w:tcPr>
          <w:p w:rsidR="003B5261" w:rsidRPr="00957D07" w:rsidRDefault="003B5261" w:rsidP="003B5261">
            <w:pPr>
              <w:pStyle w:val="FigureTitle"/>
            </w:pPr>
            <w:bookmarkStart w:id="541" w:name="_Toc279049720"/>
            <w:r>
              <w:t>Figure 7-aa4—GCR Response subelement field</w:t>
            </w:r>
            <w:bookmarkEnd w:id="541"/>
          </w:p>
        </w:tc>
      </w:tr>
    </w:tbl>
    <w:p w:rsidR="003B5261" w:rsidRDefault="003B5261" w:rsidP="003B5261">
      <w:pPr>
        <w:pStyle w:val="Text"/>
      </w:pPr>
      <w:r>
        <w:t xml:space="preserve">The GCR Retransmission Policy, GCR Delivery Method, </w:t>
      </w:r>
      <w:ins w:id="542" w:author="ashleya" w:date="2010-12-16T12:20:00Z">
        <w:r w:rsidR="00FB0A89">
          <w:t xml:space="preserve">and </w:t>
        </w:r>
      </w:ins>
      <w:r>
        <w:t xml:space="preserve">GCR Concealment Address </w:t>
      </w:r>
      <w:del w:id="543" w:author="ashleya" w:date="2010-12-16T12:20:00Z">
        <w:r w:rsidDel="00FB0A89">
          <w:delText xml:space="preserve">and Schedule element </w:delText>
        </w:r>
      </w:del>
      <w:r>
        <w:t xml:space="preserve">fields are present when the </w:t>
      </w:r>
      <w:del w:id="544" w:author="ashleya" w:date="2010-12-16T12:21:00Z">
        <w:r w:rsidDel="008D66EF">
          <w:delText xml:space="preserve">Status </w:delText>
        </w:r>
      </w:del>
      <w:ins w:id="545" w:author="ashleya" w:date="2010-12-16T12:21:00Z">
        <w:r w:rsidR="008D66EF">
          <w:t xml:space="preserve">Response </w:t>
        </w:r>
        <w:proofErr w:type="gramStart"/>
        <w:r w:rsidR="008D66EF">
          <w:t>Type</w:t>
        </w:r>
        <w:r w:rsidR="00420C67" w:rsidRPr="00420C67">
          <w:rPr>
            <w:rStyle w:val="CIDtag"/>
            <w:rPrChange w:id="546" w:author="ashleya" w:date="2010-12-16T12:21:00Z">
              <w:rPr>
                <w:b/>
                <w:i/>
                <w:u w:val="single"/>
              </w:rPr>
            </w:rPrChange>
          </w:rPr>
          <w:t>(</w:t>
        </w:r>
        <w:proofErr w:type="gramEnd"/>
        <w:r w:rsidR="00420C67" w:rsidRPr="00420C67">
          <w:rPr>
            <w:rStyle w:val="CIDtag"/>
            <w:rPrChange w:id="547" w:author="ashleya" w:date="2010-12-16T12:21:00Z">
              <w:rPr>
                <w:b/>
                <w:i/>
                <w:u w:val="single"/>
              </w:rPr>
            </w:rPrChange>
          </w:rPr>
          <w:t>#1128)</w:t>
        </w:r>
        <w:r w:rsidR="008D66EF">
          <w:t xml:space="preserve"> </w:t>
        </w:r>
      </w:ins>
      <w:r>
        <w:t xml:space="preserve">field is not equal to Denied; otherwise they are omitted. </w:t>
      </w:r>
      <w:ins w:id="548" w:author="ashleya" w:date="2010-12-16T12:20:00Z">
        <w:r w:rsidR="00FB0A89" w:rsidRPr="00FB0A89">
          <w:t>The Schedule element field may be present when the Response Type field is not equal to Denied</w:t>
        </w:r>
        <w:proofErr w:type="gramStart"/>
        <w:r w:rsidR="00FB0A89" w:rsidRPr="00FB0A89">
          <w:t>.</w:t>
        </w:r>
        <w:commentRangeStart w:id="549"/>
        <w:r w:rsidR="00420C67" w:rsidRPr="00420C67">
          <w:rPr>
            <w:rStyle w:val="CIDtag"/>
            <w:rPrChange w:id="550" w:author="ashleya" w:date="2010-12-16T12:20:00Z">
              <w:rPr>
                <w:b/>
                <w:i/>
                <w:u w:val="single"/>
              </w:rPr>
            </w:rPrChange>
          </w:rPr>
          <w:t>(</w:t>
        </w:r>
        <w:proofErr w:type="gramEnd"/>
        <w:r w:rsidR="00420C67" w:rsidRPr="00420C67">
          <w:rPr>
            <w:rStyle w:val="CIDtag"/>
            <w:rPrChange w:id="551" w:author="ashleya" w:date="2010-12-16T12:20:00Z">
              <w:rPr>
                <w:b/>
                <w:i/>
                <w:u w:val="single"/>
              </w:rPr>
            </w:rPrChange>
          </w:rPr>
          <w:t>#1129)</w:t>
        </w:r>
        <w:commentRangeEnd w:id="549"/>
        <w:r w:rsidR="00FB0A89">
          <w:rPr>
            <w:rStyle w:val="CommentReference"/>
            <w:rFonts w:asciiTheme="minorHAnsi" w:hAnsiTheme="minorHAnsi"/>
          </w:rPr>
          <w:commentReference w:id="549"/>
        </w:r>
      </w:ins>
    </w:p>
    <w:p w:rsidR="003B5261" w:rsidRDefault="003B5261" w:rsidP="003B5261">
      <w:pPr>
        <w:pStyle w:val="Text"/>
      </w:pPr>
      <w:r>
        <w:t xml:space="preserve">The GCR Retransmission Policy field is set to indicate the current GCR retransmission policy selected by the AP for the group address for which the GCR service is requested. The values are shown in </w:t>
      </w:r>
      <w:r w:rsidR="00C16D1D">
        <w:fldChar w:fldCharType="begin"/>
      </w:r>
      <w:r w:rsidR="00C16D1D">
        <w:instrText xml:space="preserve"> REF  T7_GCR_Retransmission_Policy_field_value \h  \* MERGEFORMAT </w:instrText>
      </w:r>
      <w:r w:rsidR="00C16D1D">
        <w:fldChar w:fldCharType="separate"/>
      </w:r>
      <w:r>
        <w:t>Table 7-aa1</w:t>
      </w:r>
      <w:r w:rsidR="00C16D1D">
        <w:fldChar w:fldCharType="end"/>
      </w:r>
      <w:r>
        <w:t xml:space="preserve">. </w:t>
      </w:r>
    </w:p>
    <w:p w:rsidR="003B5261" w:rsidRDefault="003B5261" w:rsidP="003B5261">
      <w:pPr>
        <w:pStyle w:val="Text"/>
      </w:pPr>
      <w:r>
        <w:t xml:space="preserve">The GCR Delivery method field is set to indicate the current GCR Delivery method selected by the AP for the group address for which the GCR service is requested. The values are shown in </w:t>
      </w:r>
      <w:r w:rsidR="00C16D1D">
        <w:fldChar w:fldCharType="begin"/>
      </w:r>
      <w:r w:rsidR="00C16D1D">
        <w:instrText xml:space="preserve"> REF  T7_GCR_Delivery_Method_field_values \h  \* MERGEFORMAT </w:instrText>
      </w:r>
      <w:r w:rsidR="00C16D1D">
        <w:fldChar w:fldCharType="separate"/>
      </w:r>
      <w:r>
        <w:t>Table 7-aa2</w:t>
      </w:r>
      <w:r w:rsidR="00C16D1D">
        <w:fldChar w:fldCharType="end"/>
      </w:r>
    </w:p>
    <w:p w:rsidR="003B5261" w:rsidRDefault="003B5261" w:rsidP="003B5261">
      <w:pPr>
        <w:pStyle w:val="Text"/>
      </w:pPr>
      <w:r>
        <w:t>The GCR Concealment Address, when present, indicates the GCR concealment address.</w:t>
      </w:r>
    </w:p>
    <w:p w:rsidR="003B5261" w:rsidRDefault="003B5261" w:rsidP="003B5261">
      <w:pPr>
        <w:pStyle w:val="Text"/>
      </w:pPr>
      <w:r>
        <w:t xml:space="preserve">The Schedule Element field is present if the GCR Delivery method field is equal to GCR-SP. It indicates the current SP schedule for the group addressed stream (see </w:t>
      </w:r>
      <w:r w:rsidR="00C16D1D">
        <w:fldChar w:fldCharType="begin"/>
      </w:r>
      <w:r w:rsidR="00C16D1D">
        <w:instrText xml:space="preserve"> REF  H7_Schedule_element \h  \* MERGEFORMAT </w:instrText>
      </w:r>
      <w:r w:rsidR="00C16D1D">
        <w:fldChar w:fldCharType="separate"/>
      </w:r>
      <w:r>
        <w:t>7.3.2.34</w:t>
      </w:r>
      <w:r w:rsidR="00C16D1D">
        <w:fldChar w:fldCharType="end"/>
      </w:r>
      <w:r>
        <w:t>).</w:t>
      </w:r>
    </w:p>
    <w:p w:rsidR="003B5261" w:rsidRDefault="003B5261" w:rsidP="003B5261">
      <w:pPr>
        <w:pStyle w:val="Heading3"/>
      </w:pPr>
      <w:bookmarkStart w:id="552" w:name="_Toc279049575"/>
      <w:r>
        <w:t>7.4.4 Block Ack Action frame details</w:t>
      </w:r>
      <w:bookmarkEnd w:id="552"/>
    </w:p>
    <w:p w:rsidR="003B5261" w:rsidRDefault="003B5261" w:rsidP="003B5261">
      <w:pPr>
        <w:pStyle w:val="RevisionInstruction"/>
      </w:pPr>
      <w:r>
        <w:t>Change the first paragraph of 7.4.4 as follows:</w:t>
      </w:r>
    </w:p>
    <w:p w:rsidR="003B5261" w:rsidRDefault="003B5261" w:rsidP="003B5261">
      <w:pPr>
        <w:pStyle w:val="Text"/>
      </w:pPr>
      <w:r>
        <w:t>The ADDBA frames are used to set up or, if PBAC is used, to modify Block Ack for a specific TC, or TS or GCR group address. The Action field value associated with each frame format within the Block Ack category is defined in Table 7-54.</w:t>
      </w:r>
    </w:p>
    <w:p w:rsidR="00272FB4" w:rsidRDefault="003B5261">
      <w:pPr>
        <w:pStyle w:val="RevisionInstruction"/>
        <w:pPrChange w:id="553" w:author="ashleya" w:date="2010-12-16T12:26:00Z">
          <w:pPr>
            <w:pStyle w:val="Text"/>
          </w:pPr>
        </w:pPrChange>
      </w:pPr>
      <w:r>
        <w:t>Insert Block Ack Action field values, and change the Reserved Action field values row (3-255) in Table 7-54 as follows (note that the entire table is not shown here):</w:t>
      </w:r>
      <w:commentRangeStart w:id="554"/>
      <w:ins w:id="555" w:author="ashleya" w:date="2010-12-16T12:26:00Z">
        <w:r w:rsidR="00420C67" w:rsidRPr="00420C67">
          <w:rPr>
            <w:rStyle w:val="CIDtag"/>
            <w:rPrChange w:id="556" w:author="ashleya" w:date="2010-12-16T12:27:00Z">
              <w:rPr>
                <w:u w:val="single"/>
              </w:rPr>
            </w:rPrChange>
          </w:rPr>
          <w:t>(</w:t>
        </w:r>
      </w:ins>
      <w:ins w:id="557" w:author="ashleya" w:date="2010-12-16T12:27:00Z">
        <w:r w:rsidR="00420C67" w:rsidRPr="00420C67">
          <w:rPr>
            <w:rStyle w:val="CIDtag"/>
            <w:rPrChange w:id="558" w:author="ashleya" w:date="2010-12-16T12:27:00Z">
              <w:rPr>
                <w:u w:val="single"/>
              </w:rPr>
            </w:rPrChange>
          </w:rPr>
          <w:t>#1284)</w:t>
        </w:r>
        <w:commentRangeEnd w:id="554"/>
        <w:r w:rsidR="008D66EF">
          <w:rPr>
            <w:rStyle w:val="CommentReference"/>
            <w:rFonts w:asciiTheme="minorHAnsi" w:hAnsiTheme="minorHAnsi"/>
            <w:b w:val="0"/>
            <w:i w:val="0"/>
          </w:rPr>
          <w:commentReference w:id="554"/>
        </w:r>
      </w:ins>
    </w:p>
    <w:p w:rsidR="003B5261" w:rsidRDefault="003B5261" w:rsidP="003B5261">
      <w:pPr>
        <w:pStyle w:val="Text"/>
      </w:pPr>
    </w:p>
    <w:tbl>
      <w:tblPr>
        <w:tblW w:w="0" w:type="auto"/>
        <w:tblLook w:val="0000" w:firstRow="0" w:lastRow="0" w:firstColumn="0" w:lastColumn="0" w:noHBand="0" w:noVBand="0"/>
      </w:tblPr>
      <w:tblGrid>
        <w:gridCol w:w="4432"/>
        <w:gridCol w:w="4432"/>
      </w:tblGrid>
      <w:tr w:rsidR="003B5261" w:rsidRPr="00957D07" w:rsidTr="003B5261">
        <w:tc>
          <w:tcPr>
            <w:tcW w:w="8864" w:type="dxa"/>
            <w:gridSpan w:val="2"/>
            <w:tcBorders>
              <w:bottom w:val="single" w:sz="4" w:space="0" w:color="000000" w:themeColor="text1"/>
            </w:tcBorders>
          </w:tcPr>
          <w:p w:rsidR="003B5261" w:rsidRPr="00957D07" w:rsidRDefault="003B5261" w:rsidP="003B5261">
            <w:pPr>
              <w:pStyle w:val="TableTitle"/>
            </w:pPr>
            <w:bookmarkStart w:id="559" w:name="_Toc279049762"/>
            <w:r>
              <w:lastRenderedPageBreak/>
              <w:t>Table 7-54—Block Ack Action field values</w:t>
            </w:r>
            <w:bookmarkEnd w:id="559"/>
          </w:p>
        </w:tc>
      </w:tr>
      <w:tr w:rsidR="003B5261" w:rsidRPr="00957D07" w:rsidTr="003B5261">
        <w:tc>
          <w:tcPr>
            <w:tcW w:w="4432"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3B5261" w:rsidRPr="00957D07" w:rsidRDefault="003B5261" w:rsidP="003B5261">
            <w:pPr>
              <w:pStyle w:val="TableCaption"/>
            </w:pPr>
            <w:r w:rsidRPr="00957D07">
              <w:t>Block Ack Action field values</w:t>
            </w:r>
          </w:p>
        </w:tc>
        <w:tc>
          <w:tcPr>
            <w:tcW w:w="4432"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3B5261" w:rsidRPr="00957D07" w:rsidRDefault="003B5261" w:rsidP="003B5261">
            <w:pPr>
              <w:pStyle w:val="TableCaption"/>
            </w:pPr>
            <w:r w:rsidRPr="00957D07">
              <w:t>Meaning</w:t>
            </w:r>
          </w:p>
        </w:tc>
      </w:tr>
      <w:tr w:rsidR="003B5261" w:rsidRPr="00957D07" w:rsidTr="003B5261">
        <w:tc>
          <w:tcPr>
            <w:tcW w:w="4432"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957D07" w:rsidRDefault="003B5261" w:rsidP="003B5261">
            <w:pPr>
              <w:pStyle w:val="TableText"/>
            </w:pPr>
            <w:r w:rsidRPr="00957D07">
              <w:t>&lt;ANA&gt;</w:t>
            </w:r>
          </w:p>
        </w:tc>
        <w:tc>
          <w:tcPr>
            <w:tcW w:w="4432"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957D07" w:rsidRDefault="003B5261" w:rsidP="003B5261">
            <w:pPr>
              <w:pStyle w:val="TableText"/>
            </w:pPr>
            <w:r w:rsidRPr="00957D07">
              <w:t>Extended ADDBA Request</w:t>
            </w:r>
          </w:p>
        </w:tc>
      </w:tr>
      <w:tr w:rsidR="003B5261" w:rsidRPr="00957D07" w:rsidTr="003B5261">
        <w:tc>
          <w:tcPr>
            <w:tcW w:w="4432"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957D07" w:rsidRDefault="003B5261" w:rsidP="003B5261">
            <w:pPr>
              <w:pStyle w:val="TableText"/>
            </w:pPr>
            <w:r w:rsidRPr="00957D07">
              <w:t>&lt;ANA&gt;</w:t>
            </w:r>
          </w:p>
        </w:tc>
        <w:tc>
          <w:tcPr>
            <w:tcW w:w="4432"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957D07" w:rsidRDefault="003B5261" w:rsidP="003B5261">
            <w:pPr>
              <w:pStyle w:val="TableText"/>
            </w:pPr>
            <w:r w:rsidRPr="00957D07">
              <w:t>Extended ADDBA Response</w:t>
            </w:r>
          </w:p>
        </w:tc>
      </w:tr>
      <w:tr w:rsidR="003B5261" w:rsidRPr="00957D07" w:rsidTr="003B5261">
        <w:tc>
          <w:tcPr>
            <w:tcW w:w="4432"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3B5261" w:rsidRPr="00957D07" w:rsidRDefault="003B5261" w:rsidP="003B5261">
            <w:pPr>
              <w:pStyle w:val="TableText"/>
            </w:pPr>
            <w:r w:rsidRPr="00957D07">
              <w:rPr>
                <w:rStyle w:val="Strikethrough"/>
              </w:rPr>
              <w:t>3</w:t>
            </w:r>
            <w:r w:rsidRPr="00957D07">
              <w:rPr>
                <w:rStyle w:val="Underline"/>
              </w:rPr>
              <w:t>5</w:t>
            </w:r>
            <w:r w:rsidRPr="00957D07">
              <w:t>–255</w:t>
            </w:r>
          </w:p>
        </w:tc>
        <w:tc>
          <w:tcPr>
            <w:tcW w:w="4432"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3B5261" w:rsidRPr="00957D07" w:rsidRDefault="003B5261" w:rsidP="003B5261">
            <w:pPr>
              <w:pStyle w:val="TableText"/>
            </w:pPr>
            <w:r w:rsidRPr="00957D07">
              <w:t>Reserved</w:t>
            </w:r>
          </w:p>
        </w:tc>
      </w:tr>
    </w:tbl>
    <w:p w:rsidR="003B5261" w:rsidRDefault="003B5261" w:rsidP="003B5261">
      <w:pPr>
        <w:pStyle w:val="Heading4"/>
      </w:pPr>
      <w:bookmarkStart w:id="560" w:name="_Toc279049576"/>
      <w:r>
        <w:t>7.4.4.3 DELBA frame format</w:t>
      </w:r>
      <w:bookmarkEnd w:id="560"/>
    </w:p>
    <w:p w:rsidR="003B5261" w:rsidRDefault="003B5261" w:rsidP="003B5261">
      <w:pPr>
        <w:pStyle w:val="RevisionInstruction"/>
      </w:pPr>
      <w:r>
        <w:t>Insert the following additional rows at the end of Table 7-57 (note that the entire table is not shown here):</w:t>
      </w:r>
    </w:p>
    <w:p w:rsidR="003B5261" w:rsidRDefault="003B5261" w:rsidP="003B5261">
      <w:pPr>
        <w:pStyle w:val="Text"/>
      </w:pPr>
    </w:p>
    <w:tbl>
      <w:tblPr>
        <w:tblW w:w="0" w:type="auto"/>
        <w:tblLook w:val="0000" w:firstRow="0" w:lastRow="0" w:firstColumn="0" w:lastColumn="0" w:noHBand="0" w:noVBand="0"/>
      </w:tblPr>
      <w:tblGrid>
        <w:gridCol w:w="4432"/>
        <w:gridCol w:w="4432"/>
      </w:tblGrid>
      <w:tr w:rsidR="003B5261" w:rsidRPr="00957D07" w:rsidTr="003B5261">
        <w:tc>
          <w:tcPr>
            <w:tcW w:w="8864" w:type="dxa"/>
            <w:gridSpan w:val="2"/>
            <w:tcBorders>
              <w:bottom w:val="single" w:sz="4" w:space="0" w:color="000000" w:themeColor="text1"/>
            </w:tcBorders>
          </w:tcPr>
          <w:p w:rsidR="003B5261" w:rsidRPr="00957D07" w:rsidRDefault="003B5261" w:rsidP="003B5261">
            <w:pPr>
              <w:pStyle w:val="TableTitle"/>
            </w:pPr>
            <w:bookmarkStart w:id="561" w:name="_Toc279049763"/>
            <w:r>
              <w:t>Table 7-57—DELBA frame Action field values</w:t>
            </w:r>
            <w:bookmarkEnd w:id="561"/>
          </w:p>
        </w:tc>
      </w:tr>
      <w:tr w:rsidR="003B5261" w:rsidRPr="00957D07" w:rsidTr="003B5261">
        <w:tc>
          <w:tcPr>
            <w:tcW w:w="4432"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3B5261" w:rsidRPr="00957D07" w:rsidRDefault="003B5261" w:rsidP="003B5261">
            <w:pPr>
              <w:pStyle w:val="TableCaption"/>
            </w:pPr>
            <w:r w:rsidRPr="00957D07">
              <w:t xml:space="preserve">Order </w:t>
            </w:r>
          </w:p>
        </w:tc>
        <w:tc>
          <w:tcPr>
            <w:tcW w:w="4432"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3B5261" w:rsidRPr="00957D07" w:rsidRDefault="003B5261" w:rsidP="003B5261">
            <w:pPr>
              <w:pStyle w:val="TableCaption"/>
            </w:pPr>
            <w:r w:rsidRPr="00957D07">
              <w:t>Information</w:t>
            </w:r>
          </w:p>
        </w:tc>
      </w:tr>
      <w:tr w:rsidR="003B5261" w:rsidRPr="00957D07" w:rsidTr="003B5261">
        <w:tc>
          <w:tcPr>
            <w:tcW w:w="4432"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3B5261" w:rsidRPr="00957D07" w:rsidRDefault="003B5261" w:rsidP="003B5261">
            <w:pPr>
              <w:pStyle w:val="TableText"/>
            </w:pPr>
            <w:r w:rsidRPr="00957D07">
              <w:t>5</w:t>
            </w:r>
          </w:p>
        </w:tc>
        <w:tc>
          <w:tcPr>
            <w:tcW w:w="4432"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3B5261" w:rsidRPr="00957D07" w:rsidRDefault="003B5261" w:rsidP="003B5261">
            <w:pPr>
              <w:pStyle w:val="TableText"/>
            </w:pPr>
            <w:r w:rsidRPr="00957D07">
              <w:t>DELBA GCR Group Address</w:t>
            </w:r>
          </w:p>
        </w:tc>
      </w:tr>
    </w:tbl>
    <w:p w:rsidR="003B5261" w:rsidDel="008D66EF" w:rsidRDefault="003B5261" w:rsidP="003B5261">
      <w:pPr>
        <w:pStyle w:val="RevisionInstruction"/>
        <w:rPr>
          <w:del w:id="562" w:author="ashleya" w:date="2010-12-16T12:31:00Z"/>
        </w:rPr>
      </w:pPr>
      <w:del w:id="563" w:author="ashleya" w:date="2010-12-16T12:31:00Z">
        <w:r w:rsidDel="008D66EF">
          <w:delText>Change the fourth paragraph of 7.4.4.3 as follows:</w:delText>
        </w:r>
      </w:del>
    </w:p>
    <w:p w:rsidR="003B5261" w:rsidDel="008D66EF" w:rsidRDefault="003B5261" w:rsidP="003B5261">
      <w:pPr>
        <w:pStyle w:val="Text"/>
        <w:rPr>
          <w:del w:id="564" w:author="ashleya" w:date="2010-12-16T12:31:00Z"/>
        </w:rPr>
      </w:pPr>
      <w:del w:id="565" w:author="ashleya" w:date="2010-12-16T12:31:00Z">
        <w:r w:rsidDel="008D66EF">
          <w:delText xml:space="preserve">The DELBA Parameters field is defined in 7.3.1.16. </w:delText>
        </w:r>
        <w:r w:rsidRPr="00957D07" w:rsidDel="008D66EF">
          <w:rPr>
            <w:rStyle w:val="Underline"/>
          </w:rPr>
          <w:delText>If the DELBA GCR Group Address Present field is set to 1 in the DELBA Parameters field, then the DELBA GCR Group Address field is included in the DELBA frame and the TID field within the DELBA Parameter Set field is reserved. The DELBA GCR Group Address field is not present when the DELBA GCR Group Address Present field is set to 0.</w:delText>
        </w:r>
      </w:del>
      <w:commentRangeStart w:id="566"/>
      <w:ins w:id="567" w:author="ashleya" w:date="2010-12-16T12:31:00Z">
        <w:r w:rsidR="00420C67" w:rsidRPr="00420C67">
          <w:rPr>
            <w:rStyle w:val="CIDtag"/>
            <w:rPrChange w:id="568" w:author="ashleya" w:date="2010-12-16T12:31:00Z">
              <w:rPr>
                <w:rStyle w:val="Underline"/>
              </w:rPr>
            </w:rPrChange>
          </w:rPr>
          <w:t>(#1285)</w:t>
        </w:r>
        <w:commentRangeEnd w:id="566"/>
        <w:r w:rsidR="008D66EF">
          <w:rPr>
            <w:rStyle w:val="CommentReference"/>
            <w:rFonts w:asciiTheme="minorHAnsi" w:hAnsiTheme="minorHAnsi"/>
          </w:rPr>
          <w:commentReference w:id="566"/>
        </w:r>
      </w:ins>
    </w:p>
    <w:p w:rsidR="003B5261" w:rsidRDefault="003B5261" w:rsidP="003B5261">
      <w:pPr>
        <w:pStyle w:val="RevisionInstruction"/>
      </w:pPr>
      <w:r>
        <w:t>Insert the following paragraphs at the end of 7.4.4.3:</w:t>
      </w:r>
    </w:p>
    <w:p w:rsidR="003B5261" w:rsidRDefault="003B5261" w:rsidP="003B5261">
      <w:pPr>
        <w:pStyle w:val="Text"/>
      </w:pPr>
      <w:r>
        <w:t>The DELBA GCR Group Address field is a 6 octet field equal to the GCR group address whose Block Ack agreement is being terminated.</w:t>
      </w:r>
    </w:p>
    <w:p w:rsidR="003B5261" w:rsidRDefault="003B5261" w:rsidP="003B5261">
      <w:pPr>
        <w:pStyle w:val="RevisionInstruction"/>
      </w:pPr>
      <w:r>
        <w:t>Insert the following subclauses (</w:t>
      </w:r>
      <w:r w:rsidR="00C16D1D">
        <w:fldChar w:fldCharType="begin"/>
      </w:r>
      <w:r w:rsidR="00C16D1D">
        <w:instrText xml:space="preserve"> REF  H7_Extended_ADDBA_Request_frame_format \h  \* MERGEFORMAT </w:instrText>
      </w:r>
      <w:r w:rsidR="00C16D1D">
        <w:fldChar w:fldCharType="separate"/>
      </w:r>
      <w:r>
        <w:t>7.4.4.aa4</w:t>
      </w:r>
      <w:r w:rsidR="00C16D1D">
        <w:fldChar w:fldCharType="end"/>
      </w:r>
      <w:r>
        <w:t xml:space="preserve"> and </w:t>
      </w:r>
      <w:r w:rsidR="00C16D1D">
        <w:fldChar w:fldCharType="begin"/>
      </w:r>
      <w:r w:rsidR="00C16D1D">
        <w:instrText xml:space="preserve"> REF  H7_Extended_ADDBA_Response_frame_format \h  \* MERGEFORMAT </w:instrText>
      </w:r>
      <w:r w:rsidR="00C16D1D">
        <w:fldChar w:fldCharType="separate"/>
      </w:r>
      <w:r>
        <w:t>7.4.4.aa5</w:t>
      </w:r>
      <w:r w:rsidR="00C16D1D">
        <w:fldChar w:fldCharType="end"/>
      </w:r>
      <w:r>
        <w:t>) after 7.4.4.3:</w:t>
      </w:r>
    </w:p>
    <w:p w:rsidR="003B5261" w:rsidRDefault="003B5261" w:rsidP="003B5261">
      <w:pPr>
        <w:pStyle w:val="Heading4"/>
      </w:pPr>
      <w:bookmarkStart w:id="569" w:name="H7_Extended_ADDBA_Request_frame_format"/>
      <w:bookmarkStart w:id="570" w:name="_Toc279049577"/>
      <w:r>
        <w:t>7.4.4</w:t>
      </w:r>
      <w:proofErr w:type="gramStart"/>
      <w:r>
        <w:t>.aa4</w:t>
      </w:r>
      <w:bookmarkEnd w:id="569"/>
      <w:proofErr w:type="gramEnd"/>
      <w:r>
        <w:t xml:space="preserve"> Extended ADDBA Request frame format</w:t>
      </w:r>
      <w:bookmarkEnd w:id="570"/>
    </w:p>
    <w:p w:rsidR="003B5261" w:rsidRDefault="003B5261" w:rsidP="003B5261">
      <w:pPr>
        <w:pStyle w:val="Text"/>
      </w:pPr>
      <w:r>
        <w:t>An extended ADDBA Request frame is sent by an originator of Block Ack to another STA. The Action field of an Extended ADDBA Request frame contains the information shown in Table 7-aa8.</w:t>
      </w:r>
    </w:p>
    <w:p w:rsidR="003B5261" w:rsidRDefault="003B5261" w:rsidP="003B5261">
      <w:pPr>
        <w:pStyle w:val="Text"/>
      </w:pPr>
    </w:p>
    <w:tbl>
      <w:tblPr>
        <w:tblW w:w="0" w:type="auto"/>
        <w:tblInd w:w="959" w:type="dxa"/>
        <w:tblLook w:val="0000" w:firstRow="0" w:lastRow="0" w:firstColumn="0" w:lastColumn="0" w:noHBand="0" w:noVBand="0"/>
      </w:tblPr>
      <w:tblGrid>
        <w:gridCol w:w="3473"/>
        <w:gridCol w:w="3614"/>
      </w:tblGrid>
      <w:tr w:rsidR="003B5261" w:rsidRPr="00957D07" w:rsidTr="003B5261">
        <w:tc>
          <w:tcPr>
            <w:tcW w:w="7087" w:type="dxa"/>
            <w:gridSpan w:val="2"/>
            <w:tcBorders>
              <w:bottom w:val="single" w:sz="4" w:space="0" w:color="000000" w:themeColor="text1"/>
            </w:tcBorders>
          </w:tcPr>
          <w:p w:rsidR="003B5261" w:rsidRPr="00957D07" w:rsidRDefault="003B5261" w:rsidP="003B5261">
            <w:pPr>
              <w:pStyle w:val="TableTitle"/>
            </w:pPr>
            <w:bookmarkStart w:id="571" w:name="_Toc279049764"/>
            <w:r>
              <w:t>Table 7-aa8—Extended ADDBA Request frame Action field format</w:t>
            </w:r>
            <w:bookmarkEnd w:id="571"/>
          </w:p>
        </w:tc>
      </w:tr>
      <w:tr w:rsidR="003B5261" w:rsidRPr="00957D07" w:rsidTr="003B5261">
        <w:tc>
          <w:tcPr>
            <w:tcW w:w="3473"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3B5261" w:rsidRPr="00957D07" w:rsidRDefault="003B5261" w:rsidP="003B5261">
            <w:pPr>
              <w:pStyle w:val="TableCaption"/>
            </w:pPr>
            <w:r w:rsidRPr="00957D07">
              <w:t>Order</w:t>
            </w:r>
          </w:p>
        </w:tc>
        <w:tc>
          <w:tcPr>
            <w:tcW w:w="3614"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3B5261" w:rsidRPr="00957D07" w:rsidRDefault="003B5261" w:rsidP="003B5261">
            <w:pPr>
              <w:pStyle w:val="TableCaption"/>
            </w:pPr>
            <w:r w:rsidRPr="00957D07">
              <w:t>Information</w:t>
            </w:r>
          </w:p>
        </w:tc>
      </w:tr>
      <w:tr w:rsidR="003B5261" w:rsidRPr="00957D07" w:rsidTr="003B5261">
        <w:tc>
          <w:tcPr>
            <w:tcW w:w="3473"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957D07" w:rsidRDefault="003B5261" w:rsidP="003B5261">
            <w:pPr>
              <w:pStyle w:val="TableText"/>
            </w:pPr>
            <w:r w:rsidRPr="00957D07">
              <w:t>1</w:t>
            </w:r>
          </w:p>
        </w:tc>
        <w:tc>
          <w:tcPr>
            <w:tcW w:w="36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957D07" w:rsidRDefault="003B5261" w:rsidP="003B5261">
            <w:pPr>
              <w:pStyle w:val="TableText"/>
            </w:pPr>
            <w:r w:rsidRPr="00957D07">
              <w:t>Category</w:t>
            </w:r>
          </w:p>
        </w:tc>
      </w:tr>
      <w:tr w:rsidR="003B5261" w:rsidRPr="00957D07" w:rsidTr="003B5261">
        <w:tc>
          <w:tcPr>
            <w:tcW w:w="3473"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957D07" w:rsidRDefault="003B5261" w:rsidP="003B5261">
            <w:pPr>
              <w:pStyle w:val="TableText"/>
            </w:pPr>
            <w:r w:rsidRPr="00957D07">
              <w:t>2</w:t>
            </w:r>
          </w:p>
        </w:tc>
        <w:tc>
          <w:tcPr>
            <w:tcW w:w="36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957D07" w:rsidRDefault="003B5261" w:rsidP="003B5261">
            <w:pPr>
              <w:pStyle w:val="TableText"/>
            </w:pPr>
            <w:r w:rsidRPr="00957D07">
              <w:t>Block Ack Action</w:t>
            </w:r>
          </w:p>
        </w:tc>
      </w:tr>
      <w:tr w:rsidR="003B5261" w:rsidRPr="00957D07" w:rsidTr="003B5261">
        <w:tc>
          <w:tcPr>
            <w:tcW w:w="3473"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957D07" w:rsidRDefault="003B5261" w:rsidP="003B5261">
            <w:pPr>
              <w:pStyle w:val="TableText"/>
            </w:pPr>
            <w:r w:rsidRPr="00957D07">
              <w:t>3</w:t>
            </w:r>
          </w:p>
        </w:tc>
        <w:tc>
          <w:tcPr>
            <w:tcW w:w="36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957D07" w:rsidRDefault="003B5261" w:rsidP="003B5261">
            <w:pPr>
              <w:pStyle w:val="TableText"/>
            </w:pPr>
            <w:r w:rsidRPr="00957D07">
              <w:t>Dialog Token</w:t>
            </w:r>
          </w:p>
        </w:tc>
      </w:tr>
      <w:tr w:rsidR="003B5261" w:rsidRPr="00957D07" w:rsidTr="003B5261">
        <w:tc>
          <w:tcPr>
            <w:tcW w:w="3473"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957D07" w:rsidRDefault="003B5261" w:rsidP="003B5261">
            <w:pPr>
              <w:pStyle w:val="TableText"/>
            </w:pPr>
            <w:r w:rsidRPr="00957D07">
              <w:t>4</w:t>
            </w:r>
          </w:p>
        </w:tc>
        <w:tc>
          <w:tcPr>
            <w:tcW w:w="36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957D07" w:rsidRDefault="003B5261" w:rsidP="003B5261">
            <w:pPr>
              <w:pStyle w:val="TableText"/>
            </w:pPr>
            <w:r w:rsidRPr="00957D07">
              <w:t>Block Ack Parameter Set</w:t>
            </w:r>
          </w:p>
        </w:tc>
      </w:tr>
      <w:tr w:rsidR="003B5261" w:rsidRPr="00957D07" w:rsidTr="003B5261">
        <w:tc>
          <w:tcPr>
            <w:tcW w:w="3473"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957D07" w:rsidRDefault="003B5261" w:rsidP="003B5261">
            <w:pPr>
              <w:pStyle w:val="TableText"/>
            </w:pPr>
            <w:r w:rsidRPr="00957D07">
              <w:t>5</w:t>
            </w:r>
          </w:p>
        </w:tc>
        <w:tc>
          <w:tcPr>
            <w:tcW w:w="36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957D07" w:rsidRDefault="003B5261" w:rsidP="003B5261">
            <w:pPr>
              <w:pStyle w:val="TableText"/>
            </w:pPr>
            <w:r w:rsidRPr="00957D07">
              <w:t>Block Ack Timeout Value</w:t>
            </w:r>
          </w:p>
        </w:tc>
      </w:tr>
      <w:tr w:rsidR="003B5261" w:rsidRPr="00957D07" w:rsidTr="003B5261">
        <w:tc>
          <w:tcPr>
            <w:tcW w:w="3473"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957D07" w:rsidRDefault="003B5261" w:rsidP="003B5261">
            <w:pPr>
              <w:pStyle w:val="TableText"/>
            </w:pPr>
            <w:r w:rsidRPr="00957D07">
              <w:t>6</w:t>
            </w:r>
          </w:p>
        </w:tc>
        <w:tc>
          <w:tcPr>
            <w:tcW w:w="36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957D07" w:rsidRDefault="003B5261" w:rsidP="003B5261">
            <w:pPr>
              <w:pStyle w:val="TableText"/>
            </w:pPr>
            <w:r w:rsidRPr="00957D07">
              <w:t>Block Ack Starting Sequence Control</w:t>
            </w:r>
          </w:p>
        </w:tc>
      </w:tr>
      <w:tr w:rsidR="003B5261" w:rsidRPr="00957D07" w:rsidTr="003B5261">
        <w:tc>
          <w:tcPr>
            <w:tcW w:w="3473"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957D07" w:rsidRDefault="003B5261" w:rsidP="003B5261">
            <w:pPr>
              <w:pStyle w:val="TableText"/>
            </w:pPr>
            <w:r w:rsidRPr="00957D07">
              <w:t>7</w:t>
            </w:r>
          </w:p>
        </w:tc>
        <w:tc>
          <w:tcPr>
            <w:tcW w:w="36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957D07" w:rsidRDefault="003B5261" w:rsidP="003B5261">
            <w:pPr>
              <w:pStyle w:val="TableText"/>
            </w:pPr>
            <w:r w:rsidRPr="00957D07">
              <w:t>Extended Block Ack Parameter Set</w:t>
            </w:r>
          </w:p>
        </w:tc>
      </w:tr>
      <w:tr w:rsidR="003B5261" w:rsidTr="003B5261">
        <w:tc>
          <w:tcPr>
            <w:tcW w:w="3473"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3B5261" w:rsidRPr="00957D07" w:rsidRDefault="003B5261" w:rsidP="003B5261">
            <w:pPr>
              <w:pStyle w:val="TableText"/>
            </w:pPr>
            <w:r w:rsidRPr="00957D07">
              <w:t>8</w:t>
            </w:r>
          </w:p>
        </w:tc>
        <w:tc>
          <w:tcPr>
            <w:tcW w:w="3614"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3B5261" w:rsidRDefault="003B5261" w:rsidP="003B5261">
            <w:pPr>
              <w:pStyle w:val="TableText"/>
            </w:pPr>
            <w:r w:rsidRPr="00957D07">
              <w:t>ADDBA GCR Group Address</w:t>
            </w:r>
          </w:p>
        </w:tc>
      </w:tr>
    </w:tbl>
    <w:p w:rsidR="003B5261" w:rsidRDefault="003B5261" w:rsidP="003B5261">
      <w:pPr>
        <w:pStyle w:val="Text"/>
      </w:pPr>
      <w:r>
        <w:t>The Category field is set to 3 (representing Block Ack)</w:t>
      </w:r>
    </w:p>
    <w:p w:rsidR="003B5261" w:rsidRDefault="003B5261" w:rsidP="003B5261">
      <w:pPr>
        <w:pStyle w:val="Text"/>
      </w:pPr>
      <w:r>
        <w:t>The Block Ack Action field is set to &lt;ANA&gt; (representing Extended ADDBA request)</w:t>
      </w:r>
    </w:p>
    <w:p w:rsidR="003B5261" w:rsidRDefault="003B5261" w:rsidP="003B5261">
      <w:pPr>
        <w:pStyle w:val="Text"/>
      </w:pPr>
      <w:r>
        <w:t>The Dialog Token field is set to a nonzero value chosen by the STA.</w:t>
      </w:r>
    </w:p>
    <w:p w:rsidR="003B5261" w:rsidRDefault="003B5261" w:rsidP="003B5261">
      <w:pPr>
        <w:pStyle w:val="Text"/>
      </w:pPr>
      <w:r>
        <w:lastRenderedPageBreak/>
        <w:t>The Block Ack Parameter Set field is defined in 7.3.1.14.</w:t>
      </w:r>
    </w:p>
    <w:p w:rsidR="003B5261" w:rsidRDefault="003B5261" w:rsidP="003B5261">
      <w:pPr>
        <w:pStyle w:val="Text"/>
      </w:pPr>
      <w:r>
        <w:t>The Block Ack Timeout Value field is defined in 7.3.1.15.</w:t>
      </w:r>
    </w:p>
    <w:p w:rsidR="003B5261" w:rsidRDefault="003B5261" w:rsidP="003B5261">
      <w:pPr>
        <w:pStyle w:val="Text"/>
      </w:pPr>
      <w:r>
        <w:t>The Block Ack Starting Sequence Control field is defined in 7.2.1.7.</w:t>
      </w:r>
    </w:p>
    <w:p w:rsidR="003B5261" w:rsidRDefault="003B5261" w:rsidP="003B5261">
      <w:pPr>
        <w:pStyle w:val="Text"/>
      </w:pPr>
      <w:r>
        <w:t xml:space="preserve">The Extended Block Ack Parameter Set field is defined in </w:t>
      </w:r>
      <w:r w:rsidR="00C16D1D">
        <w:fldChar w:fldCharType="begin"/>
      </w:r>
      <w:r w:rsidR="00C16D1D">
        <w:instrText xml:space="preserve"> REF  H7_Extended_Block_Ack_Parameter_Set \h  \* MERGEFORMAT </w:instrText>
      </w:r>
      <w:r w:rsidR="00C16D1D">
        <w:fldChar w:fldCharType="separate"/>
      </w:r>
      <w:r>
        <w:t>7.3.1.aa31</w:t>
      </w:r>
      <w:r w:rsidR="00C16D1D">
        <w:fldChar w:fldCharType="end"/>
      </w:r>
      <w:r>
        <w:t>. If the ADDBA GCR Group Address Present field is set to 1 in the Extended Block Ack Parameter Set field, then the TID field within the Block Ack Parameter Set field is reserved.</w:t>
      </w:r>
    </w:p>
    <w:p w:rsidR="003B5261" w:rsidRDefault="003B5261" w:rsidP="003B5261">
      <w:pPr>
        <w:pStyle w:val="Text"/>
      </w:pPr>
      <w:r>
        <w:t>The ADDBA GCR Group Address field is a 6 octet field equal to the group address for which a Block Ack agreement is requested.</w:t>
      </w:r>
    </w:p>
    <w:p w:rsidR="003B5261" w:rsidRDefault="003B5261" w:rsidP="003B5261">
      <w:pPr>
        <w:pStyle w:val="Heading4"/>
      </w:pPr>
      <w:bookmarkStart w:id="572" w:name="H7_Extended_ADDBA_Response_frame_format"/>
      <w:bookmarkStart w:id="573" w:name="_Toc279049578"/>
      <w:r>
        <w:t>7.4.4</w:t>
      </w:r>
      <w:proofErr w:type="gramStart"/>
      <w:r>
        <w:t>.aa5</w:t>
      </w:r>
      <w:bookmarkEnd w:id="572"/>
      <w:proofErr w:type="gramEnd"/>
      <w:r>
        <w:t xml:space="preserve"> Extended ADDBA Response frame format</w:t>
      </w:r>
      <w:bookmarkEnd w:id="573"/>
    </w:p>
    <w:p w:rsidR="003B5261" w:rsidRDefault="003B5261" w:rsidP="003B5261">
      <w:pPr>
        <w:pStyle w:val="Text"/>
      </w:pPr>
    </w:p>
    <w:tbl>
      <w:tblPr>
        <w:tblW w:w="0" w:type="auto"/>
        <w:tblLook w:val="0000" w:firstRow="0" w:lastRow="0" w:firstColumn="0" w:lastColumn="0" w:noHBand="0" w:noVBand="0"/>
      </w:tblPr>
      <w:tblGrid>
        <w:gridCol w:w="4432"/>
        <w:gridCol w:w="4432"/>
      </w:tblGrid>
      <w:tr w:rsidR="003B5261" w:rsidRPr="00E16E01" w:rsidTr="003B5261">
        <w:tc>
          <w:tcPr>
            <w:tcW w:w="8864" w:type="dxa"/>
            <w:gridSpan w:val="2"/>
            <w:tcBorders>
              <w:bottom w:val="single" w:sz="4" w:space="0" w:color="000000" w:themeColor="text1"/>
            </w:tcBorders>
          </w:tcPr>
          <w:p w:rsidR="003B5261" w:rsidRPr="00E16E01" w:rsidRDefault="003B5261" w:rsidP="003B5261">
            <w:pPr>
              <w:pStyle w:val="TableTitle"/>
            </w:pPr>
            <w:bookmarkStart w:id="574" w:name="_Toc279049765"/>
            <w:r>
              <w:t>Table 7-aa9—Extended ADDBA Response frame Action field format</w:t>
            </w:r>
            <w:bookmarkEnd w:id="574"/>
          </w:p>
        </w:tc>
      </w:tr>
      <w:tr w:rsidR="003B5261" w:rsidRPr="00E16E01" w:rsidTr="003B5261">
        <w:tc>
          <w:tcPr>
            <w:tcW w:w="4432"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3B5261" w:rsidRPr="00E16E01" w:rsidRDefault="003B5261" w:rsidP="003B5261">
            <w:pPr>
              <w:pStyle w:val="TableCaption"/>
            </w:pPr>
            <w:r w:rsidRPr="00E16E01">
              <w:t xml:space="preserve">Order </w:t>
            </w:r>
          </w:p>
        </w:tc>
        <w:tc>
          <w:tcPr>
            <w:tcW w:w="4432"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3B5261" w:rsidRPr="00E16E01" w:rsidRDefault="003B5261" w:rsidP="003B5261">
            <w:pPr>
              <w:pStyle w:val="TableCaption"/>
            </w:pPr>
            <w:r w:rsidRPr="00E16E01">
              <w:t>Information</w:t>
            </w:r>
          </w:p>
        </w:tc>
      </w:tr>
      <w:tr w:rsidR="003B5261" w:rsidRPr="00E16E01" w:rsidTr="003B5261">
        <w:tc>
          <w:tcPr>
            <w:tcW w:w="4432"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E16E01" w:rsidRDefault="003B5261" w:rsidP="003B5261">
            <w:pPr>
              <w:pStyle w:val="TableText"/>
            </w:pPr>
            <w:r w:rsidRPr="00E16E01">
              <w:t>1</w:t>
            </w:r>
          </w:p>
        </w:tc>
        <w:tc>
          <w:tcPr>
            <w:tcW w:w="4432"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E16E01" w:rsidRDefault="003B5261" w:rsidP="003B5261">
            <w:pPr>
              <w:pStyle w:val="TableText"/>
            </w:pPr>
            <w:r w:rsidRPr="00E16E01">
              <w:t>Category</w:t>
            </w:r>
          </w:p>
        </w:tc>
      </w:tr>
      <w:tr w:rsidR="003B5261" w:rsidRPr="00E16E01" w:rsidTr="003B5261">
        <w:tc>
          <w:tcPr>
            <w:tcW w:w="4432"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E16E01" w:rsidRDefault="003B5261" w:rsidP="003B5261">
            <w:pPr>
              <w:pStyle w:val="TableText"/>
            </w:pPr>
            <w:r w:rsidRPr="00E16E01">
              <w:t>2</w:t>
            </w:r>
          </w:p>
        </w:tc>
        <w:tc>
          <w:tcPr>
            <w:tcW w:w="4432"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E16E01" w:rsidRDefault="003B5261" w:rsidP="003B5261">
            <w:pPr>
              <w:pStyle w:val="TableText"/>
            </w:pPr>
            <w:r w:rsidRPr="00E16E01">
              <w:t>Block Ack Action</w:t>
            </w:r>
          </w:p>
        </w:tc>
      </w:tr>
      <w:tr w:rsidR="003B5261" w:rsidRPr="00E16E01" w:rsidTr="003B5261">
        <w:tc>
          <w:tcPr>
            <w:tcW w:w="4432"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E16E01" w:rsidRDefault="003B5261" w:rsidP="003B5261">
            <w:pPr>
              <w:pStyle w:val="TableText"/>
            </w:pPr>
            <w:r w:rsidRPr="00E16E01">
              <w:t>3</w:t>
            </w:r>
          </w:p>
        </w:tc>
        <w:tc>
          <w:tcPr>
            <w:tcW w:w="4432"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E16E01" w:rsidRDefault="003B5261" w:rsidP="003B5261">
            <w:pPr>
              <w:pStyle w:val="TableText"/>
            </w:pPr>
            <w:r w:rsidRPr="00E16E01">
              <w:t>Dialog Token</w:t>
            </w:r>
          </w:p>
        </w:tc>
      </w:tr>
      <w:tr w:rsidR="003B5261" w:rsidRPr="00E16E01" w:rsidTr="003B5261">
        <w:tc>
          <w:tcPr>
            <w:tcW w:w="4432"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E16E01" w:rsidRDefault="003B5261" w:rsidP="003B5261">
            <w:pPr>
              <w:pStyle w:val="TableText"/>
            </w:pPr>
            <w:r w:rsidRPr="00E16E01">
              <w:t>4</w:t>
            </w:r>
          </w:p>
        </w:tc>
        <w:tc>
          <w:tcPr>
            <w:tcW w:w="4432"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E16E01" w:rsidRDefault="003B5261" w:rsidP="003B5261">
            <w:pPr>
              <w:pStyle w:val="TableText"/>
            </w:pPr>
            <w:r w:rsidRPr="00E16E01">
              <w:t>Status Code</w:t>
            </w:r>
          </w:p>
        </w:tc>
      </w:tr>
      <w:tr w:rsidR="003B5261" w:rsidRPr="00E16E01" w:rsidTr="003B5261">
        <w:tc>
          <w:tcPr>
            <w:tcW w:w="4432"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E16E01" w:rsidRDefault="003B5261" w:rsidP="003B5261">
            <w:pPr>
              <w:pStyle w:val="TableText"/>
            </w:pPr>
            <w:r w:rsidRPr="00E16E01">
              <w:t>5</w:t>
            </w:r>
          </w:p>
        </w:tc>
        <w:tc>
          <w:tcPr>
            <w:tcW w:w="4432"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E16E01" w:rsidRDefault="003B5261" w:rsidP="003B5261">
            <w:pPr>
              <w:pStyle w:val="TableText"/>
            </w:pPr>
            <w:r w:rsidRPr="00E16E01">
              <w:t>Block Ack Parameter Set</w:t>
            </w:r>
          </w:p>
        </w:tc>
      </w:tr>
      <w:tr w:rsidR="003B5261" w:rsidRPr="00E16E01" w:rsidTr="003B5261">
        <w:tc>
          <w:tcPr>
            <w:tcW w:w="4432"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E16E01" w:rsidRDefault="003B5261" w:rsidP="003B5261">
            <w:pPr>
              <w:pStyle w:val="TableText"/>
            </w:pPr>
            <w:r w:rsidRPr="00E16E01">
              <w:t>6</w:t>
            </w:r>
          </w:p>
        </w:tc>
        <w:tc>
          <w:tcPr>
            <w:tcW w:w="4432"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E16E01" w:rsidRDefault="003B5261" w:rsidP="003B5261">
            <w:pPr>
              <w:pStyle w:val="TableText"/>
            </w:pPr>
            <w:r w:rsidRPr="00E16E01">
              <w:t>Block Ack Timeout Value</w:t>
            </w:r>
          </w:p>
        </w:tc>
      </w:tr>
      <w:tr w:rsidR="003B5261" w:rsidRPr="00E16E01" w:rsidTr="003B5261">
        <w:tc>
          <w:tcPr>
            <w:tcW w:w="4432"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5261" w:rsidRPr="00E16E01" w:rsidRDefault="003B5261" w:rsidP="003B5261">
            <w:pPr>
              <w:pStyle w:val="TableText"/>
            </w:pPr>
            <w:r w:rsidRPr="00E16E01">
              <w:t>7</w:t>
            </w:r>
          </w:p>
        </w:tc>
        <w:tc>
          <w:tcPr>
            <w:tcW w:w="4432"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5261" w:rsidRPr="00E16E01" w:rsidRDefault="003B5261" w:rsidP="003B5261">
            <w:pPr>
              <w:pStyle w:val="TableText"/>
            </w:pPr>
            <w:r w:rsidRPr="00E16E01">
              <w:t>Extended Block Ack Parameter Set</w:t>
            </w:r>
          </w:p>
        </w:tc>
      </w:tr>
      <w:tr w:rsidR="003B5261" w:rsidTr="003B5261">
        <w:tc>
          <w:tcPr>
            <w:tcW w:w="4432"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3B5261" w:rsidRPr="00E16E01" w:rsidRDefault="003B5261" w:rsidP="003B5261">
            <w:pPr>
              <w:pStyle w:val="TableText"/>
            </w:pPr>
            <w:r w:rsidRPr="00E16E01">
              <w:t>8</w:t>
            </w:r>
          </w:p>
        </w:tc>
        <w:tc>
          <w:tcPr>
            <w:tcW w:w="4432"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3B5261" w:rsidRDefault="003B5261" w:rsidP="003B5261">
            <w:pPr>
              <w:pStyle w:val="TableText"/>
            </w:pPr>
            <w:r w:rsidRPr="00E16E01">
              <w:t>ADDBA GCR Group Address</w:t>
            </w:r>
          </w:p>
        </w:tc>
      </w:tr>
    </w:tbl>
    <w:p w:rsidR="003B5261" w:rsidRDefault="003B5261" w:rsidP="003B5261">
      <w:pPr>
        <w:pStyle w:val="Text"/>
      </w:pPr>
      <w:r>
        <w:t>The category field is set to 3 (representing Block Ack)</w:t>
      </w:r>
    </w:p>
    <w:p w:rsidR="003B5261" w:rsidRDefault="003B5261" w:rsidP="003B5261">
      <w:pPr>
        <w:pStyle w:val="Text"/>
      </w:pPr>
      <w:r>
        <w:t>The Block Ack Action field is set to &lt;ANA&gt; (representing Extended ABBA response)</w:t>
      </w:r>
    </w:p>
    <w:p w:rsidR="003B5261" w:rsidRDefault="003B5261" w:rsidP="003B5261">
      <w:pPr>
        <w:pStyle w:val="Text"/>
      </w:pPr>
      <w:r>
        <w:t>The Dialog Token field value is copied from the corresponding received ADDBA Request frame.</w:t>
      </w:r>
    </w:p>
    <w:p w:rsidR="003B5261" w:rsidRDefault="003B5261" w:rsidP="003B5261">
      <w:pPr>
        <w:pStyle w:val="Text"/>
      </w:pPr>
      <w:r>
        <w:t>The Status Code field is defined in 7.3.1.9.</w:t>
      </w:r>
    </w:p>
    <w:p w:rsidR="003B5261" w:rsidRDefault="003B5261" w:rsidP="003B5261">
      <w:pPr>
        <w:pStyle w:val="Text"/>
      </w:pPr>
      <w:r>
        <w:t>The Block Ack Parameter Set field is defined in 7.3.1.14.</w:t>
      </w:r>
    </w:p>
    <w:p w:rsidR="003B5261" w:rsidRDefault="003B5261" w:rsidP="003B5261">
      <w:pPr>
        <w:pStyle w:val="Text"/>
      </w:pPr>
      <w:r>
        <w:t>The Block Ack Timeout Value field is defined in 7.3.1.15.</w:t>
      </w:r>
    </w:p>
    <w:p w:rsidR="003B5261" w:rsidRDefault="003B5261" w:rsidP="003B5261">
      <w:pPr>
        <w:pStyle w:val="Text"/>
      </w:pPr>
      <w:r>
        <w:t>The Extended Block Ack Parameter Set field is defined in 7.3.1.aa31. If the ADDBA GCR Group Address Present field is set to 1 in the Extended Block Ack Parameter Set field, then the TID field within the Block Ack Parameter Set field is reserved.</w:t>
      </w:r>
    </w:p>
    <w:p w:rsidR="003B5261" w:rsidRDefault="003B5261" w:rsidP="003B5261">
      <w:pPr>
        <w:pStyle w:val="Text"/>
      </w:pPr>
      <w:r>
        <w:t>The ADDBA GCR Group Address field is a 6 octet field equal to the group address for which a Block Ack agreement is requested.</w:t>
      </w:r>
    </w:p>
    <w:p w:rsidR="009B2ED7" w:rsidRPr="00000654" w:rsidRDefault="009B2ED7" w:rsidP="009B2ED7">
      <w:pPr>
        <w:pStyle w:val="Heading1"/>
      </w:pPr>
      <w:bookmarkStart w:id="575" w:name="_Toc279049592"/>
      <w:r w:rsidRPr="00947FFD">
        <w:lastRenderedPageBreak/>
        <w:t>9. MAC sublayer functional description</w:t>
      </w:r>
      <w:bookmarkEnd w:id="575"/>
    </w:p>
    <w:p w:rsidR="009B2ED7" w:rsidRPr="00D41F19" w:rsidRDefault="009B2ED7" w:rsidP="009B2ED7">
      <w:pPr>
        <w:pStyle w:val="Heading2"/>
      </w:pPr>
      <w:bookmarkStart w:id="576" w:name="_Toc279049596"/>
      <w:r w:rsidRPr="00D41F19">
        <w:t>9.2 DCF</w:t>
      </w:r>
      <w:bookmarkEnd w:id="576"/>
    </w:p>
    <w:p w:rsidR="009B2ED7" w:rsidRPr="00D41F19" w:rsidRDefault="009B2ED7" w:rsidP="009B2ED7">
      <w:pPr>
        <w:pStyle w:val="RevisionInstruction"/>
      </w:pPr>
      <w:r w:rsidRPr="00D41F19">
        <w:t>Change the eighth paragraph of 9.2 as follows:</w:t>
      </w:r>
    </w:p>
    <w:p w:rsidR="009B2ED7" w:rsidRDefault="009B2ED7" w:rsidP="009B2ED7">
      <w:pPr>
        <w:pStyle w:val="Text"/>
      </w:pPr>
      <w:r w:rsidRPr="00D41F19">
        <w:rPr>
          <w:rStyle w:val="Underline"/>
        </w:rPr>
        <w:t xml:space="preserve">Excepting MPDUs transmitted via the GCR service, </w:t>
      </w:r>
      <w:r w:rsidRPr="00D41F19">
        <w:t>T</w:t>
      </w:r>
      <w:r w:rsidRPr="00D41F19">
        <w:rPr>
          <w:rStyle w:val="Underline"/>
        </w:rPr>
        <w:t>t</w:t>
      </w:r>
      <w:r w:rsidRPr="00D41F19">
        <w:t xml:space="preserve">he RTS/CTS mechanism cannot be used for MPDUs with broadcast and multicast immediate destination because there are multiple recipients for the RTS, and thus potentially multiple concurrent senders of the CTS in response. </w:t>
      </w:r>
      <w:r w:rsidRPr="00D41F19">
        <w:rPr>
          <w:rStyle w:val="Underline"/>
        </w:rPr>
        <w:t>For MPDUs transmitted via the GCR service, the RTS may be used if it is directed to a STA within the GCR group (see 9.9.1.6.aa1 and 9.10.aa10)</w:t>
      </w:r>
      <w:r w:rsidRPr="00D41F19">
        <w:t>. The RTS/CTS mechanism need not be used for every data frame transmission. Because the additional RTS and CTS frames add overhead inefficiency, the mechanism is not always justified, especially for short data frames.</w:t>
      </w:r>
    </w:p>
    <w:p w:rsidR="009B2ED7" w:rsidRDefault="009B2ED7" w:rsidP="009B2ED7">
      <w:pPr>
        <w:pStyle w:val="Heading3"/>
      </w:pPr>
      <w:bookmarkStart w:id="577" w:name="H9_Broadcast_and_multicast_MPDU_transfer"/>
      <w:bookmarkStart w:id="578" w:name="_Toc279049597"/>
      <w:r w:rsidRPr="00D41F19">
        <w:t>9.2.7</w:t>
      </w:r>
      <w:bookmarkEnd w:id="577"/>
      <w:r w:rsidRPr="00D41F19">
        <w:t xml:space="preserve"> Broadcast and multicast MPDU transfer procedure</w:t>
      </w:r>
      <w:bookmarkEnd w:id="578"/>
    </w:p>
    <w:p w:rsidR="009B2ED7" w:rsidRPr="007D77E2" w:rsidRDefault="009B2ED7" w:rsidP="009B2ED7">
      <w:pPr>
        <w:pStyle w:val="RevisionInstruction"/>
      </w:pPr>
      <w:r w:rsidRPr="007D77E2">
        <w:t>Change clause 9.2.7 as follows:</w:t>
      </w:r>
    </w:p>
    <w:p w:rsidR="009B2ED7" w:rsidRPr="007D77E2" w:rsidRDefault="009B2ED7" w:rsidP="009B2ED7">
      <w:pPr>
        <w:pStyle w:val="Text"/>
      </w:pPr>
      <w:r w:rsidRPr="007D77E2">
        <w:t xml:space="preserve">In the absence of a PCF </w:t>
      </w:r>
      <w:r w:rsidRPr="007D77E2">
        <w:rPr>
          <w:rStyle w:val="Underline"/>
        </w:rPr>
        <w:t>or use of the GCR service,</w:t>
      </w:r>
      <w:r w:rsidRPr="007D77E2">
        <w:t xml:space="preserve"> when group addressed MPDUs in which the To DS field is 0 are transferred from a STA, only the basic access procedure shall be used. </w:t>
      </w:r>
      <w:r w:rsidRPr="007D77E2">
        <w:rPr>
          <w:rStyle w:val="Underline"/>
        </w:rPr>
        <w:t xml:space="preserve">When </w:t>
      </w:r>
      <w:r w:rsidRPr="007D77E2">
        <w:rPr>
          <w:rStyle w:val="Underline"/>
        </w:rPr>
        <w:tab/>
        <w:t>group addressed MPDUs are not delivered using the GCR service</w:t>
      </w:r>
      <w:r w:rsidRPr="007D77E2">
        <w:t xml:space="preserve"> Regardless of the length of the frame, no RTS/CTS exchange shall be used</w:t>
      </w:r>
      <w:r w:rsidRPr="007D77E2">
        <w:rPr>
          <w:rStyle w:val="Underline"/>
        </w:rPr>
        <w:t>, regardless of the length of the frame</w:t>
      </w:r>
      <w:r w:rsidRPr="007D77E2">
        <w:t xml:space="preserve">. In addition, no ACK shall be transmitted by any of the recipients of the frame. Any group addressed MPDUs in which the To DS field is 1 transferred from a STA shall, in addition to conforming to the basic access procedure of CSMA/CA, obey the rules for RTS/CTS exchange and the ACK procedure because the MPDU is directed to the AP. The group addressed message shall be distributed into the BSS. </w:t>
      </w:r>
      <w:r w:rsidRPr="007D77E2">
        <w:rPr>
          <w:rStyle w:val="Underline"/>
        </w:rPr>
        <w:t>Unless the MPDU is delivered via the DMS service, the</w:t>
      </w:r>
      <w:r w:rsidRPr="007D77E2">
        <w:t>The STA originating the message receives the message as a group addressed message (prior to any filtering). Therefore, all STAs shall filter out group addressed messages that contain their address as the source address. Group addressed MSDUs shall be propagated throughout the ESS.</w:t>
      </w:r>
    </w:p>
    <w:p w:rsidR="009B2ED7" w:rsidRPr="007D77E2" w:rsidRDefault="009B2ED7" w:rsidP="009B2ED7">
      <w:pPr>
        <w:pStyle w:val="Text"/>
      </w:pPr>
      <w:r w:rsidRPr="007D77E2">
        <w:t>There is no MAC-level recovery on grouped addressed frames, except for</w:t>
      </w:r>
      <w:r w:rsidRPr="007D77E2">
        <w:rPr>
          <w:rStyle w:val="Underline"/>
        </w:rPr>
        <w:t>:</w:t>
      </w:r>
      <w:r w:rsidRPr="007D77E2">
        <w:t xml:space="preserve"> those frames in which the To DS field is 1. </w:t>
      </w:r>
    </w:p>
    <w:p w:rsidR="009B2ED7" w:rsidRPr="007D77E2" w:rsidRDefault="009B2ED7" w:rsidP="009B2ED7">
      <w:pPr>
        <w:pStyle w:val="DashList"/>
      </w:pPr>
      <w:r w:rsidRPr="007D77E2">
        <w:rPr>
          <w:rFonts w:cs="Times New Roman"/>
        </w:rPr>
        <w:t xml:space="preserve">Those frames in which the To DS field is 1, or </w:t>
      </w:r>
    </w:p>
    <w:p w:rsidR="009B2ED7" w:rsidRPr="007D77E2" w:rsidRDefault="009B2ED7" w:rsidP="009B2ED7">
      <w:pPr>
        <w:pStyle w:val="DashList"/>
      </w:pPr>
      <w:r w:rsidRPr="007D77E2">
        <w:rPr>
          <w:rFonts w:cs="Times New Roman"/>
        </w:rPr>
        <w:tab/>
        <w:t>Group addressed frames transmitted via the GCR service.</w:t>
      </w:r>
    </w:p>
    <w:p w:rsidR="009B2ED7" w:rsidRDefault="009B2ED7" w:rsidP="009B2ED7">
      <w:pPr>
        <w:pStyle w:val="Heading3"/>
      </w:pPr>
      <w:bookmarkStart w:id="579" w:name="H9_Duplicate_detection_and_recovery"/>
      <w:bookmarkStart w:id="580" w:name="_Toc279049598"/>
      <w:r w:rsidRPr="00D41F19">
        <w:t>9.2.9</w:t>
      </w:r>
      <w:bookmarkEnd w:id="579"/>
      <w:r w:rsidRPr="00D41F19">
        <w:t xml:space="preserve"> Duplicate detection and recovery</w:t>
      </w:r>
      <w:bookmarkEnd w:id="580"/>
    </w:p>
    <w:p w:rsidR="009B2ED7" w:rsidRPr="007D77E2" w:rsidRDefault="009B2ED7" w:rsidP="009B2ED7">
      <w:pPr>
        <w:pStyle w:val="RevisionInstruction"/>
      </w:pPr>
      <w:r w:rsidRPr="007D77E2">
        <w:t xml:space="preserve">Change the </w:t>
      </w:r>
      <w:del w:id="581" w:author="ashleya" w:date="2010-12-16T14:18:00Z">
        <w:r w:rsidRPr="007D77E2" w:rsidDel="00E32CB3">
          <w:delText xml:space="preserve">fourth </w:delText>
        </w:r>
      </w:del>
      <w:proofErr w:type="gramStart"/>
      <w:ins w:id="582" w:author="ashleya" w:date="2010-12-16T14:18:00Z">
        <w:r w:rsidR="00E32CB3">
          <w:t>sixth</w:t>
        </w:r>
        <w:commentRangeStart w:id="583"/>
        <w:r w:rsidR="00E32CB3" w:rsidRPr="00E32CB3">
          <w:rPr>
            <w:rStyle w:val="CIDtag"/>
          </w:rPr>
          <w:t>(</w:t>
        </w:r>
        <w:proofErr w:type="gramEnd"/>
        <w:r w:rsidR="00E32CB3" w:rsidRPr="00E32CB3">
          <w:rPr>
            <w:rStyle w:val="CIDtag"/>
          </w:rPr>
          <w:t>#1304)</w:t>
        </w:r>
      </w:ins>
      <w:commentRangeEnd w:id="583"/>
      <w:ins w:id="584" w:author="ashleya" w:date="2010-12-16T14:19:00Z">
        <w:r w:rsidR="00E32CB3">
          <w:rPr>
            <w:rStyle w:val="CommentReference"/>
            <w:rFonts w:asciiTheme="minorHAnsi" w:hAnsiTheme="minorHAnsi"/>
            <w:b w:val="0"/>
            <w:i w:val="0"/>
          </w:rPr>
          <w:commentReference w:id="583"/>
        </w:r>
      </w:ins>
      <w:ins w:id="585" w:author="ashleya" w:date="2010-12-16T14:18:00Z">
        <w:r w:rsidR="00E32CB3" w:rsidRPr="007D77E2">
          <w:t xml:space="preserve"> </w:t>
        </w:r>
      </w:ins>
      <w:r w:rsidRPr="007D77E2">
        <w:t xml:space="preserve">paragraphs of </w:t>
      </w:r>
      <w:r w:rsidR="00C16D1D">
        <w:fldChar w:fldCharType="begin"/>
      </w:r>
      <w:r w:rsidR="00C16D1D">
        <w:instrText xml:space="preserve"> REF  H9_Duplicate_detection_and_recovery \h  \* MERGEFORMAT </w:instrText>
      </w:r>
      <w:r w:rsidR="00C16D1D">
        <w:fldChar w:fldCharType="separate"/>
      </w:r>
      <w:r w:rsidRPr="00D41F19">
        <w:t>9.2.9</w:t>
      </w:r>
      <w:r w:rsidR="00C16D1D">
        <w:fldChar w:fldCharType="end"/>
      </w:r>
      <w:r w:rsidRPr="007D77E2">
        <w:t xml:space="preserve"> as follows:</w:t>
      </w:r>
    </w:p>
    <w:p w:rsidR="009B2ED7" w:rsidRPr="007D77E2" w:rsidRDefault="009B2ED7" w:rsidP="009B2ED7">
      <w:pPr>
        <w:pStyle w:val="EditorialNote"/>
      </w:pPr>
      <w:r w:rsidRPr="007D77E2">
        <w:t>EDITORIAL NOTE: This is clause 9.3.2.11 in REVmb D6.0</w:t>
      </w:r>
    </w:p>
    <w:p w:rsidR="009B2ED7" w:rsidRDefault="009B2ED7" w:rsidP="009B2ED7">
      <w:pPr>
        <w:pStyle w:val="Text"/>
      </w:pPr>
      <w:r w:rsidRPr="007D77E2">
        <w:t xml:space="preserve">The receiving STA shall keep a cache of recently received &lt;Address 2, sequence-number, fragment-number&gt; tuples. The receiving QoS STA shall also keep a cache of recently received &lt;Address 2, TID, sequence number, fragment-number&gt; tuples for all STAs from whom it has received QoS data frames. QoS STAs with dot11MFQEnabled set to true shall also keep a cache of recently received &lt;Address 2, AC, sequence-number, fragment-number&gt; tuples from IMFQ frames for all STAs from which it has received IMFQ frames. A receiving STA is required to keep only the most recent cache entry per &lt;Address 2-sequence-number&gt; pair, storing only the most recently received fragment number for that pair. A receiving QoS STA is </w:t>
      </w:r>
      <w:del w:id="586" w:author="ashleya" w:date="2010-12-16T14:22:00Z">
        <w:r w:rsidRPr="007D77E2" w:rsidDel="00E32CB3">
          <w:delText>also</w:delText>
        </w:r>
      </w:del>
      <w:ins w:id="587" w:author="ashleya" w:date="2010-12-16T14:22:00Z">
        <w:r w:rsidR="00CB1FB4" w:rsidRPr="00CB1FB4">
          <w:rPr>
            <w:rStyle w:val="CIDtag"/>
          </w:rPr>
          <w:t>(#1304)</w:t>
        </w:r>
      </w:ins>
      <w:r w:rsidRPr="007D77E2">
        <w:t xml:space="preserve"> required to keep only the most recent cache entry per &lt;Address 2, TID, sequence-number&gt; triple, storing only the most recently received fragment number for that triple. A receiving STA with dot11MFQImplemented not present or set to false </w:t>
      </w:r>
      <w:del w:id="588" w:author="ashleya" w:date="2010-12-16T14:29:00Z">
        <w:r w:rsidRPr="007D77E2" w:rsidDel="00CB1FB4">
          <w:rPr>
            <w:rStyle w:val="Underline"/>
          </w:rPr>
          <w:delText>or if</w:delText>
        </w:r>
      </w:del>
      <w:ins w:id="589" w:author="ashleya" w:date="2010-12-16T14:29:00Z">
        <w:r w:rsidR="00CB1FB4">
          <w:rPr>
            <w:rStyle w:val="Underline"/>
          </w:rPr>
          <w:t>and</w:t>
        </w:r>
      </w:ins>
      <w:ins w:id="590" w:author="ashleya" w:date="2010-12-16T14:30:00Z">
        <w:r w:rsidR="00CB1FB4">
          <w:rPr>
            <w:rStyle w:val="Underline"/>
          </w:rPr>
          <w:t xml:space="preserve"> </w:t>
        </w:r>
        <w:proofErr w:type="gramStart"/>
        <w:r w:rsidR="00CB1FB4">
          <w:rPr>
            <w:rStyle w:val="Underline"/>
          </w:rPr>
          <w:t>with</w:t>
        </w:r>
        <w:commentRangeStart w:id="591"/>
        <w:r w:rsidR="00CB1FB4" w:rsidRPr="00CB1FB4">
          <w:rPr>
            <w:rStyle w:val="CIDtag"/>
          </w:rPr>
          <w:t>(</w:t>
        </w:r>
        <w:proofErr w:type="gramEnd"/>
        <w:r w:rsidR="00CB1FB4" w:rsidRPr="00CB1FB4">
          <w:rPr>
            <w:rStyle w:val="CIDtag"/>
          </w:rPr>
          <w:t>#1109)</w:t>
        </w:r>
        <w:commentRangeEnd w:id="591"/>
        <w:r w:rsidR="00CB1FB4">
          <w:rPr>
            <w:rStyle w:val="CommentReference"/>
            <w:rFonts w:asciiTheme="minorHAnsi" w:hAnsiTheme="minorHAnsi"/>
          </w:rPr>
          <w:commentReference w:id="591"/>
        </w:r>
      </w:ins>
      <w:r w:rsidRPr="007D77E2">
        <w:rPr>
          <w:rStyle w:val="Underline"/>
        </w:rPr>
        <w:t xml:space="preserve"> dot11RobustAVStreamingImplemented </w:t>
      </w:r>
      <w:del w:id="592" w:author="ashleya" w:date="2010-12-16T14:29:00Z">
        <w:r w:rsidRPr="007D77E2" w:rsidDel="00CB1FB4">
          <w:rPr>
            <w:rStyle w:val="Underline"/>
          </w:rPr>
          <w:delText xml:space="preserve">is </w:delText>
        </w:r>
      </w:del>
      <w:ins w:id="593" w:author="ashleya" w:date="2010-12-16T14:27:00Z">
        <w:r w:rsidR="00CB1FB4">
          <w:rPr>
            <w:rStyle w:val="Underline"/>
          </w:rPr>
          <w:t>not present o</w:t>
        </w:r>
      </w:ins>
      <w:ins w:id="594" w:author="ashleya" w:date="2010-12-16T14:28:00Z">
        <w:r w:rsidR="00CB1FB4">
          <w:rPr>
            <w:rStyle w:val="Underline"/>
          </w:rPr>
          <w:t>r</w:t>
        </w:r>
      </w:ins>
      <w:ins w:id="595" w:author="ashleya" w:date="2010-12-16T14:27:00Z">
        <w:r w:rsidR="00CB1FB4">
          <w:rPr>
            <w:rStyle w:val="Underline"/>
          </w:rPr>
          <w:t xml:space="preserve"> set to</w:t>
        </w:r>
        <w:commentRangeStart w:id="596"/>
        <w:r w:rsidR="00CB1FB4" w:rsidRPr="00CB1FB4">
          <w:rPr>
            <w:rStyle w:val="CIDtag"/>
          </w:rPr>
          <w:t>(#1110)</w:t>
        </w:r>
        <w:commentRangeEnd w:id="596"/>
        <w:r w:rsidR="00CB1FB4">
          <w:rPr>
            <w:rStyle w:val="CommentReference"/>
            <w:rFonts w:asciiTheme="minorHAnsi" w:hAnsiTheme="minorHAnsi"/>
          </w:rPr>
          <w:commentReference w:id="596"/>
        </w:r>
        <w:r w:rsidR="00CB1FB4">
          <w:rPr>
            <w:rStyle w:val="Underline"/>
          </w:rPr>
          <w:t xml:space="preserve"> </w:t>
        </w:r>
      </w:ins>
      <w:r w:rsidRPr="007D77E2">
        <w:rPr>
          <w:rStyle w:val="Underline"/>
        </w:rPr>
        <w:t xml:space="preserve">false, may omit tuples obtained from group addressed frames from the cache. </w:t>
      </w:r>
      <w:del w:id="597" w:author="ashleya" w:date="2010-12-16T14:25:00Z">
        <w:r w:rsidRPr="007D77E2" w:rsidDel="00CB1FB4">
          <w:rPr>
            <w:rStyle w:val="Underline"/>
          </w:rPr>
          <w:delText xml:space="preserve">If </w:delText>
        </w:r>
      </w:del>
      <w:ins w:id="598" w:author="ashleya" w:date="2010-12-16T14:25:00Z">
        <w:r w:rsidR="00CB1FB4">
          <w:rPr>
            <w:rStyle w:val="Underline"/>
          </w:rPr>
          <w:t>A</w:t>
        </w:r>
        <w:r w:rsidR="00CB1FB4" w:rsidRPr="007D77E2">
          <w:rPr>
            <w:rStyle w:val="Underline"/>
          </w:rPr>
          <w:t xml:space="preserve"> </w:t>
        </w:r>
        <w:r w:rsidR="00CB1FB4">
          <w:rPr>
            <w:rStyle w:val="Underline"/>
          </w:rPr>
          <w:t xml:space="preserve">receiving STA with </w:t>
        </w:r>
      </w:ins>
      <w:r w:rsidRPr="007D77E2">
        <w:rPr>
          <w:rStyle w:val="Underline"/>
        </w:rPr>
        <w:t xml:space="preserve">dot11RobustAVStreamingImplemented </w:t>
      </w:r>
      <w:del w:id="599" w:author="ashleya" w:date="2010-12-16T14:25:00Z">
        <w:r w:rsidRPr="007D77E2" w:rsidDel="00CB1FB4">
          <w:rPr>
            <w:rStyle w:val="Underline"/>
          </w:rPr>
          <w:delText xml:space="preserve">is </w:delText>
        </w:r>
      </w:del>
      <w:ins w:id="600" w:author="ashleya" w:date="2010-12-16T14:25:00Z">
        <w:r w:rsidR="00CB1FB4">
          <w:rPr>
            <w:rStyle w:val="Underline"/>
          </w:rPr>
          <w:t>set to</w:t>
        </w:r>
      </w:ins>
      <w:commentRangeStart w:id="601"/>
      <w:ins w:id="602" w:author="ashleya" w:date="2010-12-16T14:26:00Z">
        <w:r w:rsidR="00CB1FB4" w:rsidRPr="00CB1FB4">
          <w:rPr>
            <w:rStyle w:val="CIDtag"/>
          </w:rPr>
          <w:t>(#1111)</w:t>
        </w:r>
        <w:commentRangeEnd w:id="601"/>
        <w:r w:rsidR="00CB1FB4">
          <w:rPr>
            <w:rStyle w:val="CommentReference"/>
            <w:rFonts w:asciiTheme="minorHAnsi" w:hAnsiTheme="minorHAnsi"/>
          </w:rPr>
          <w:commentReference w:id="601"/>
        </w:r>
      </w:ins>
      <w:ins w:id="603" w:author="ashleya" w:date="2010-12-16T14:25:00Z">
        <w:r w:rsidR="00CB1FB4" w:rsidRPr="007D77E2">
          <w:rPr>
            <w:rStyle w:val="Underline"/>
          </w:rPr>
          <w:t xml:space="preserve"> </w:t>
        </w:r>
      </w:ins>
      <w:r w:rsidRPr="007D77E2">
        <w:rPr>
          <w:rStyle w:val="Underline"/>
        </w:rPr>
        <w:t xml:space="preserve">true, the receiving STA </w:t>
      </w:r>
      <w:del w:id="604" w:author="ashleya" w:date="2010-12-16T14:23:00Z">
        <w:r w:rsidRPr="007D77E2" w:rsidDel="00CB1FB4">
          <w:rPr>
            <w:rStyle w:val="Underline"/>
          </w:rPr>
          <w:delText>is required to</w:delText>
        </w:r>
      </w:del>
      <w:ins w:id="605" w:author="ashleya" w:date="2010-12-16T14:23:00Z">
        <w:r w:rsidR="00CB1FB4">
          <w:rPr>
            <w:rStyle w:val="Underline"/>
          </w:rPr>
          <w:t>shall</w:t>
        </w:r>
        <w:commentRangeStart w:id="606"/>
        <w:r w:rsidR="00CB1FB4" w:rsidRPr="00CB1FB4">
          <w:rPr>
            <w:rStyle w:val="CIDtag"/>
          </w:rPr>
          <w:t>(#1289)</w:t>
        </w:r>
        <w:commentRangeEnd w:id="606"/>
        <w:r w:rsidR="00CB1FB4">
          <w:rPr>
            <w:rStyle w:val="CommentReference"/>
            <w:rFonts w:asciiTheme="minorHAnsi" w:hAnsiTheme="minorHAnsi"/>
          </w:rPr>
          <w:commentReference w:id="606"/>
        </w:r>
      </w:ins>
      <w:r w:rsidRPr="007D77E2">
        <w:rPr>
          <w:rStyle w:val="Underline"/>
        </w:rPr>
        <w:t xml:space="preserve"> keep a cache entry per &lt;</w:t>
      </w:r>
      <w:del w:id="607" w:author="ashleya" w:date="2010-12-16T14:15:00Z">
        <w:r w:rsidRPr="007D77E2" w:rsidDel="00E32CB3">
          <w:rPr>
            <w:rStyle w:val="Underline"/>
          </w:rPr>
          <w:delText>Address 1</w:delText>
        </w:r>
      </w:del>
      <w:ins w:id="608" w:author="ashleya" w:date="2010-12-16T14:15:00Z">
        <w:r w:rsidR="00E32CB3">
          <w:rPr>
            <w:rStyle w:val="Underline"/>
          </w:rPr>
          <w:t>DA</w:t>
        </w:r>
        <w:commentRangeStart w:id="609"/>
        <w:r w:rsidR="00E32CB3" w:rsidRPr="00E32CB3">
          <w:rPr>
            <w:rStyle w:val="CIDtag"/>
          </w:rPr>
          <w:t>(#1137)</w:t>
        </w:r>
        <w:commentRangeEnd w:id="609"/>
        <w:r w:rsidR="00E32CB3">
          <w:rPr>
            <w:rStyle w:val="CommentReference"/>
            <w:rFonts w:asciiTheme="minorHAnsi" w:hAnsiTheme="minorHAnsi"/>
          </w:rPr>
          <w:commentReference w:id="609"/>
        </w:r>
      </w:ins>
      <w:r w:rsidRPr="007D77E2">
        <w:rPr>
          <w:rStyle w:val="Underline"/>
        </w:rPr>
        <w:t>, TID, sequence-number&gt; tuple for each group address subject to a GCR agreement</w:t>
      </w:r>
      <w:r w:rsidRPr="007D77E2">
        <w:t xml:space="preserve">. A receiving STA may omit tuples obtained from group addressed or ATIM frames from the cache. A receiving STA with dot11MFQImplemented set to true </w:t>
      </w:r>
      <w:ins w:id="610" w:author="ashleya" w:date="2010-12-16T14:32:00Z">
        <w:r w:rsidR="00133EBF">
          <w:rPr>
            <w:rStyle w:val="Underline"/>
          </w:rPr>
          <w:t xml:space="preserve">and </w:t>
        </w:r>
        <w:proofErr w:type="gramStart"/>
        <w:r w:rsidR="00133EBF">
          <w:rPr>
            <w:rStyle w:val="Underline"/>
          </w:rPr>
          <w:t>with</w:t>
        </w:r>
        <w:r w:rsidR="00133EBF" w:rsidRPr="00133EBF">
          <w:rPr>
            <w:rStyle w:val="Underline"/>
          </w:rPr>
          <w:t xml:space="preserve">  dot11RobustAVStreamingImplemented</w:t>
        </w:r>
        <w:proofErr w:type="gramEnd"/>
        <w:r w:rsidR="00133EBF">
          <w:rPr>
            <w:rStyle w:val="Underline"/>
          </w:rPr>
          <w:t xml:space="preserve"> not present or set to</w:t>
        </w:r>
      </w:ins>
      <w:ins w:id="611" w:author="ashleya" w:date="2010-12-16T14:33:00Z">
        <w:r w:rsidR="00133EBF">
          <w:rPr>
            <w:rStyle w:val="Underline"/>
          </w:rPr>
          <w:t xml:space="preserve"> </w:t>
        </w:r>
      </w:ins>
      <w:ins w:id="612" w:author="ashleya" w:date="2010-12-16T14:32:00Z">
        <w:r w:rsidR="00133EBF" w:rsidRPr="00133EBF">
          <w:rPr>
            <w:rStyle w:val="Underline"/>
          </w:rPr>
          <w:t>false</w:t>
        </w:r>
      </w:ins>
      <w:commentRangeStart w:id="613"/>
      <w:ins w:id="614" w:author="ashleya" w:date="2010-12-16T14:33:00Z">
        <w:r w:rsidR="00133EBF" w:rsidRPr="00133EBF">
          <w:rPr>
            <w:rStyle w:val="CIDtag"/>
          </w:rPr>
          <w:t>(#1136)</w:t>
        </w:r>
        <w:commentRangeEnd w:id="613"/>
        <w:r w:rsidR="00133EBF">
          <w:rPr>
            <w:rStyle w:val="CommentReference"/>
            <w:rFonts w:asciiTheme="minorHAnsi" w:hAnsiTheme="minorHAnsi"/>
          </w:rPr>
          <w:commentReference w:id="613"/>
        </w:r>
      </w:ins>
      <w:ins w:id="615" w:author="ashleya" w:date="2010-12-16T14:32:00Z">
        <w:r w:rsidR="00133EBF">
          <w:t xml:space="preserve"> </w:t>
        </w:r>
      </w:ins>
      <w:r w:rsidRPr="007D77E2">
        <w:t>shall omit tuples obtained from group addressed or ATIM frames from the cache.</w:t>
      </w:r>
    </w:p>
    <w:p w:rsidR="009B2ED7" w:rsidRPr="007D77E2" w:rsidRDefault="009B2ED7" w:rsidP="009B2ED7">
      <w:pPr>
        <w:pStyle w:val="RevisionInstruction"/>
      </w:pPr>
      <w:r>
        <w:lastRenderedPageBreak/>
        <w:t>Insert</w:t>
      </w:r>
      <w:r w:rsidRPr="007D77E2">
        <w:t xml:space="preserve"> the </w:t>
      </w:r>
      <w:r>
        <w:t>following note at the end</w:t>
      </w:r>
      <w:r w:rsidRPr="007D77E2">
        <w:t xml:space="preserve"> of </w:t>
      </w:r>
      <w:r w:rsidR="00C16D1D">
        <w:fldChar w:fldCharType="begin"/>
      </w:r>
      <w:r w:rsidR="00C16D1D">
        <w:instrText xml:space="preserve"> REF  H9_Duplicate_detection_and_recovery \h  \* MERGEFORMAT </w:instrText>
      </w:r>
      <w:r w:rsidR="00C16D1D">
        <w:fldChar w:fldCharType="separate"/>
      </w:r>
      <w:proofErr w:type="gramStart"/>
      <w:r w:rsidRPr="00D41F19">
        <w:t>9.2.9</w:t>
      </w:r>
      <w:proofErr w:type="gramEnd"/>
      <w:r w:rsidR="00C16D1D">
        <w:fldChar w:fldCharType="end"/>
      </w:r>
      <w:r w:rsidRPr="007D77E2">
        <w:t>:</w:t>
      </w:r>
      <w:commentRangeStart w:id="616"/>
      <w:ins w:id="617" w:author="ashleya" w:date="2010-12-16T14:12:00Z">
        <w:r w:rsidR="00E32CB3" w:rsidRPr="00E32CB3">
          <w:rPr>
            <w:rStyle w:val="CIDtag"/>
          </w:rPr>
          <w:t>(#1039)</w:t>
        </w:r>
        <w:commentRangeEnd w:id="616"/>
        <w:r w:rsidR="00E32CB3">
          <w:rPr>
            <w:rStyle w:val="CommentReference"/>
            <w:rFonts w:asciiTheme="minorHAnsi" w:hAnsiTheme="minorHAnsi"/>
            <w:b w:val="0"/>
            <w:i w:val="0"/>
          </w:rPr>
          <w:commentReference w:id="616"/>
        </w:r>
      </w:ins>
    </w:p>
    <w:p w:rsidR="009B2ED7" w:rsidRPr="007D77E2" w:rsidRDefault="009B2ED7" w:rsidP="009B2ED7">
      <w:pPr>
        <w:pStyle w:val="Note"/>
      </w:pPr>
      <w:r w:rsidRPr="007D77E2">
        <w:t>NOTE</w:t>
      </w:r>
      <w:r>
        <w:sym w:font="Symbol" w:char="F0BE"/>
      </w:r>
      <w:r w:rsidRPr="007D77E2">
        <w:t>Group addressed retransmissions of BUs use the same sequence number as the initial group addressed transmission of the BU. Unicast retransmissions of a group addressed BU delivered via DMS use the same sequence number as the initial unicast transmission of the BU. When a BU is delivered both using group addressing and unicast (e.g. when DMS is active but there are other associated STAs not using DMS) the sequence number might differ between the group addressed and unicast transmissions of the same BU.</w:t>
      </w:r>
    </w:p>
    <w:p w:rsidR="009B2ED7" w:rsidRPr="00D41F19" w:rsidRDefault="009B2ED7" w:rsidP="009B2ED7">
      <w:pPr>
        <w:pStyle w:val="Heading2"/>
      </w:pPr>
      <w:bookmarkStart w:id="618" w:name="_Toc279049599"/>
      <w:r>
        <w:t>9.3 PCF</w:t>
      </w:r>
      <w:bookmarkEnd w:id="618"/>
    </w:p>
    <w:p w:rsidR="009B2ED7" w:rsidRPr="00D41F19" w:rsidRDefault="009B2ED7" w:rsidP="009B2ED7">
      <w:pPr>
        <w:pStyle w:val="Heading3"/>
      </w:pPr>
      <w:bookmarkStart w:id="619" w:name="_Toc279049600"/>
      <w:r>
        <w:t>9.3.2 PCF access procedure</w:t>
      </w:r>
      <w:bookmarkEnd w:id="619"/>
    </w:p>
    <w:p w:rsidR="009B2ED7" w:rsidRPr="00D41F19" w:rsidRDefault="009B2ED7" w:rsidP="009B2ED7">
      <w:pPr>
        <w:pStyle w:val="Heading4"/>
      </w:pPr>
      <w:bookmarkStart w:id="620" w:name="_Toc279049601"/>
      <w:r w:rsidRPr="00D41F19">
        <w:t>9.3.2.1 Fundamental access</w:t>
      </w:r>
      <w:bookmarkEnd w:id="620"/>
    </w:p>
    <w:p w:rsidR="009B2ED7" w:rsidRDefault="009B2ED7" w:rsidP="009B2ED7">
      <w:pPr>
        <w:pStyle w:val="EditorialNote"/>
      </w:pPr>
      <w:r w:rsidRPr="00D41F19">
        <w:t>EDITORIAL NOTE</w:t>
      </w:r>
      <w:r>
        <w:t xml:space="preserve">: </w:t>
      </w:r>
      <w:r w:rsidRPr="00D41F19">
        <w:rPr>
          <w:rFonts w:cs="Times New Roman"/>
        </w:rPr>
        <w:t>This is clause 9.4.3.2 in REVmb D6.0</w:t>
      </w:r>
    </w:p>
    <w:p w:rsidR="009B2ED7" w:rsidRPr="007D77E2" w:rsidRDefault="009B2ED7" w:rsidP="009B2ED7">
      <w:pPr>
        <w:pStyle w:val="RevisionInstruction"/>
      </w:pPr>
      <w:r w:rsidRPr="007D77E2">
        <w:t>Change the second paragraph of 9.3.2.1 as follows:</w:t>
      </w:r>
    </w:p>
    <w:p w:rsidR="009B2ED7" w:rsidRDefault="009B2ED7" w:rsidP="009B2ED7">
      <w:pPr>
        <w:pStyle w:val="Text"/>
      </w:pPr>
      <w:r w:rsidRPr="007D77E2">
        <w:t xml:space="preserve">After the initial Beacon frame, the PC shall wait for one SIFS period, and then transmit one of the following: a data frame, a CF-Poll frame, a Data+CF-Poll frame, a management frame, or a CF-End frame. If the CFP is null, i.e., no traffic is buffered and no polls exist to send at the PC, a CF-End frame shall be transmitted immediately after the initial Beacon frame. If there are buffered </w:t>
      </w:r>
      <w:del w:id="621" w:author="ashleya" w:date="2010-12-16T14:40:00Z">
        <w:r w:rsidRPr="007D77E2" w:rsidDel="00133EBF">
          <w:rPr>
            <w:rStyle w:val="Underline"/>
          </w:rPr>
          <w:delText>non-GCR-SP</w:delText>
        </w:r>
        <w:r w:rsidRPr="007D77E2" w:rsidDel="00133EBF">
          <w:delText xml:space="preserve"> </w:delText>
        </w:r>
      </w:del>
      <w:r w:rsidRPr="007D77E2">
        <w:t>group addressed MSDUs/MMPDUs</w:t>
      </w:r>
      <w:ins w:id="622" w:author="ashleya" w:date="2010-12-16T14:40:00Z">
        <w:r w:rsidR="00133EBF">
          <w:t xml:space="preserve"> </w:t>
        </w:r>
        <w:r w:rsidR="00133EBF" w:rsidRPr="00133EBF">
          <w:rPr>
            <w:rStyle w:val="Underline"/>
          </w:rPr>
          <w:t xml:space="preserve">that are not being delivered using the GCR-SP delivery </w:t>
        </w:r>
        <w:proofErr w:type="gramStart"/>
        <w:r w:rsidR="00133EBF" w:rsidRPr="00133EBF">
          <w:rPr>
            <w:rStyle w:val="Underline"/>
          </w:rPr>
          <w:t>method</w:t>
        </w:r>
      </w:ins>
      <w:commentRangeStart w:id="623"/>
      <w:ins w:id="624" w:author="ashleya" w:date="2010-12-16T14:41:00Z">
        <w:r w:rsidR="00133EBF" w:rsidRPr="00133EBF">
          <w:rPr>
            <w:rStyle w:val="CIDtag"/>
          </w:rPr>
          <w:t>(</w:t>
        </w:r>
        <w:proofErr w:type="gramEnd"/>
        <w:r w:rsidR="00133EBF" w:rsidRPr="00133EBF">
          <w:rPr>
            <w:rStyle w:val="CIDtag"/>
          </w:rPr>
          <w:t>#1308)</w:t>
        </w:r>
        <w:commentRangeEnd w:id="623"/>
        <w:r w:rsidR="00133EBF">
          <w:rPr>
            <w:rStyle w:val="CommentReference"/>
            <w:rFonts w:asciiTheme="minorHAnsi" w:hAnsiTheme="minorHAnsi"/>
          </w:rPr>
          <w:commentReference w:id="623"/>
        </w:r>
      </w:ins>
      <w:r w:rsidRPr="007D77E2">
        <w:t>, the PC shall transmit these prior to any individually addressed MSDUs/MMPDUs.</w:t>
      </w:r>
    </w:p>
    <w:p w:rsidR="009B2ED7" w:rsidRPr="00D41F19" w:rsidRDefault="009B2ED7" w:rsidP="009B2ED7">
      <w:pPr>
        <w:pStyle w:val="Heading4"/>
      </w:pPr>
      <w:bookmarkStart w:id="625" w:name="_Toc279049602"/>
      <w:r>
        <w:t>9.3.2.4 IFS</w:t>
      </w:r>
      <w:bookmarkEnd w:id="625"/>
    </w:p>
    <w:p w:rsidR="009B2ED7" w:rsidRPr="00D41F19" w:rsidRDefault="009B2ED7" w:rsidP="009B2ED7">
      <w:pPr>
        <w:pStyle w:val="Heading5"/>
      </w:pPr>
      <w:r w:rsidRPr="00D41F19">
        <w:t>9.3.2.4.4 PIFS</w:t>
      </w:r>
    </w:p>
    <w:p w:rsidR="009B2ED7" w:rsidRDefault="009B2ED7" w:rsidP="009B2ED7">
      <w:pPr>
        <w:pStyle w:val="EditorialNote"/>
      </w:pPr>
      <w:r w:rsidRPr="00D41F19">
        <w:t>EDITORIAL NOTE: Clause 9.3.2.4.4 is defined in REVmb D6.0</w:t>
      </w:r>
    </w:p>
    <w:p w:rsidR="009B2ED7" w:rsidRPr="007D77E2" w:rsidRDefault="009B2ED7" w:rsidP="009B2ED7">
      <w:pPr>
        <w:pStyle w:val="RevisionInstruction"/>
      </w:pPr>
      <w:r w:rsidRPr="007D77E2">
        <w:t>To the bulleted list below the sentence “The PIFS may be used as described in the following list and shall not be used otherwise:” insert the following item:</w:t>
      </w:r>
    </w:p>
    <w:p w:rsidR="009B2ED7" w:rsidRDefault="009B2ED7" w:rsidP="009B2ED7">
      <w:pPr>
        <w:pStyle w:val="DashList"/>
      </w:pPr>
      <w:r w:rsidRPr="007D77E2">
        <w:t xml:space="preserve">An AP continuing to transmit in a GCR-Block-Ack TXOP after the failure to receive a BlockAck as described in </w:t>
      </w:r>
      <w:r w:rsidR="00C16D1D">
        <w:fldChar w:fldCharType="begin"/>
      </w:r>
      <w:r w:rsidR="00C16D1D">
        <w:instrText xml:space="preserve"> REF  H9_GCR_Block_Ack \h  \* MERGEFORMAT </w:instrText>
      </w:r>
      <w:r w:rsidR="00C16D1D">
        <w:fldChar w:fldCharType="separate"/>
      </w:r>
      <w:r w:rsidRPr="00D41F19">
        <w:t>9.10.aa10</w:t>
      </w:r>
      <w:r w:rsidR="00C16D1D">
        <w:fldChar w:fldCharType="end"/>
      </w:r>
    </w:p>
    <w:p w:rsidR="009B2ED7" w:rsidRPr="00D41F19" w:rsidRDefault="009B2ED7" w:rsidP="009B2ED7">
      <w:pPr>
        <w:pStyle w:val="Heading3"/>
      </w:pPr>
      <w:bookmarkStart w:id="626" w:name="_Toc279049604"/>
      <w:r w:rsidRPr="00D41F19">
        <w:t>9.3.3 PCF transfer procedure</w:t>
      </w:r>
      <w:bookmarkEnd w:id="626"/>
    </w:p>
    <w:p w:rsidR="009B2ED7" w:rsidRDefault="009B2ED7" w:rsidP="009B2ED7">
      <w:pPr>
        <w:pStyle w:val="Heading4"/>
      </w:pPr>
      <w:bookmarkStart w:id="627" w:name="_Toc279049605"/>
      <w:r w:rsidRPr="00D41F19">
        <w:t>9.3.3.1 PCF transfers when the PC STA is transmitter or recipient</w:t>
      </w:r>
      <w:bookmarkEnd w:id="627"/>
    </w:p>
    <w:p w:rsidR="009B2ED7" w:rsidRPr="007D77E2" w:rsidRDefault="009B2ED7" w:rsidP="009B2ED7">
      <w:pPr>
        <w:pStyle w:val="RevisionInstruction"/>
      </w:pPr>
      <w:r w:rsidRPr="007D77E2">
        <w:t>Change the third paragraph of 9.3.3.1 as follows:</w:t>
      </w:r>
    </w:p>
    <w:p w:rsidR="009B2ED7" w:rsidRPr="007D77E2" w:rsidRDefault="009B2ED7" w:rsidP="009B2ED7">
      <w:pPr>
        <w:pStyle w:val="Text"/>
      </w:pPr>
      <w:r w:rsidRPr="007D77E2">
        <w:t>The PC may transmit data or management frames to non-CF-Pollable, non-PS STAs during the CFP. These STAs shall acknowledge receipt with ACK frames after a SIFS, as with the DCF. The PC may also transmit broadcast or multicast</w:t>
      </w:r>
      <w:r w:rsidRPr="007D77E2">
        <w:rPr>
          <w:rStyle w:val="Underline"/>
        </w:rPr>
        <w:t>group addressed</w:t>
      </w:r>
      <w:r w:rsidRPr="007D77E2">
        <w:t xml:space="preserve"> frames during the CFP. Because the Beacon frame that initiates the CFP contains a DTIM element, if there are associated STAs using PS mode, the buffered group addressed frames </w:t>
      </w:r>
      <w:r w:rsidRPr="007D77E2">
        <w:rPr>
          <w:rStyle w:val="Underline"/>
        </w:rPr>
        <w:t>that are not delivered via the GCR-SP delivery mode</w:t>
      </w:r>
      <w:r w:rsidRPr="007D77E2">
        <w:t xml:space="preserve"> shall be sent immediately after any Beacon frame containing a TIM element with a DTIM count field with a value of 0.</w:t>
      </w:r>
    </w:p>
    <w:p w:rsidR="009B2ED7" w:rsidRDefault="009B2ED7" w:rsidP="009B2ED7">
      <w:pPr>
        <w:pStyle w:val="Heading4"/>
      </w:pPr>
      <w:bookmarkStart w:id="628" w:name="_Toc279049609"/>
      <w:r w:rsidRPr="00D41F19">
        <w:t>9.9.1.5 EDCA backoff procedure</w:t>
      </w:r>
      <w:bookmarkEnd w:id="628"/>
    </w:p>
    <w:p w:rsidR="009B2ED7" w:rsidRPr="007D77E2" w:rsidRDefault="009B2ED7" w:rsidP="009B2ED7">
      <w:pPr>
        <w:pStyle w:val="RevisionInstruction"/>
      </w:pPr>
      <w:r w:rsidRPr="007D77E2">
        <w:t>Change the second paragraph of 9.9.1.5 as follows:</w:t>
      </w:r>
    </w:p>
    <w:p w:rsidR="009B2ED7" w:rsidRPr="007D77E2" w:rsidRDefault="009B2ED7" w:rsidP="009B2ED7">
      <w:pPr>
        <w:pStyle w:val="Text"/>
      </w:pPr>
      <w:r w:rsidRPr="007D77E2">
        <w:t>For the purposes of this subclause, successful transmission and transmission failure are defined as follows:</w:t>
      </w:r>
    </w:p>
    <w:p w:rsidR="009B2ED7" w:rsidRPr="007D77E2" w:rsidRDefault="009B2ED7" w:rsidP="009B2ED7">
      <w:pPr>
        <w:pStyle w:val="DashList"/>
      </w:pPr>
      <w:r w:rsidRPr="007D77E2">
        <w:rPr>
          <w:rFonts w:cs="Times New Roman"/>
        </w:rPr>
        <w:tab/>
        <w:t>After transmitting an MPDU (regardless of whether it is carried in an A-MPDU) that requires an immediate frame as a response, the STA shall wait for a timeout interval of durat</w:t>
      </w:r>
      <w:r w:rsidRPr="007D77E2">
        <w:t xml:space="preserve">ion of aSIFSTime + aSlotTime + </w:t>
      </w:r>
      <w:r w:rsidRPr="007D77E2">
        <w:lastRenderedPageBreak/>
        <w:t>aPHY-RX-START-Delay, starting at the PHY-TXEND.confirm primitive. If a PHY-RXSTART.indication primitive does not occur during the timeout interval, the STA concludes that the transmission of the MPDU has failed.</w:t>
      </w:r>
    </w:p>
    <w:p w:rsidR="009B2ED7" w:rsidRPr="007D77E2" w:rsidRDefault="009B2ED7" w:rsidP="009B2ED7">
      <w:pPr>
        <w:pStyle w:val="DashList"/>
      </w:pPr>
      <w:r w:rsidRPr="007D77E2">
        <w:rPr>
          <w:rFonts w:cs="Times New Roman"/>
        </w:rPr>
        <w:tab/>
        <w:t>If a PHY-RX</w:t>
      </w:r>
      <w:r w:rsidRPr="007D77E2">
        <w:t>START.indication primitive does occur during the timeout interval, the STA shall wait for the corresponding PHY-RXEND.indication primitive to determine whether the MPDU transmission was successful. The recognition of a valid response frame sent by the recipient of the MPDU requiring a response, corresponding to this PHY-RXEND.indication primitive, shall be interpreted as a successful response.</w:t>
      </w:r>
    </w:p>
    <w:p w:rsidR="009B2ED7" w:rsidRPr="007D77E2" w:rsidRDefault="009B2ED7" w:rsidP="009B2ED7">
      <w:pPr>
        <w:pStyle w:val="DashList"/>
      </w:pPr>
      <w:r w:rsidRPr="007D77E2">
        <w:rPr>
          <w:rFonts w:cs="Times New Roman"/>
        </w:rPr>
        <w:tab/>
      </w:r>
      <w:r w:rsidRPr="007D77E2">
        <w:t>The recognition of anything else, including any other valid frame, shall be interpreted as failure of the MPDU transmission. The recognition of a valid data frame sent by the recipient of a PS-Poll frame shall also be accepted as successful acknowledgment of the PS-Poll frame.</w:t>
      </w:r>
    </w:p>
    <w:p w:rsidR="009B2ED7" w:rsidRPr="007D77E2" w:rsidRDefault="009B2ED7" w:rsidP="009B2ED7">
      <w:pPr>
        <w:pStyle w:val="DashList"/>
      </w:pPr>
      <w:r w:rsidRPr="007D77E2">
        <w:rPr>
          <w:rFonts w:cs="Times New Roman"/>
        </w:rPr>
        <w:tab/>
        <w:t>A transmission that does not require an immediate frame as a response is defined as a s</w:t>
      </w:r>
      <w:r w:rsidRPr="007D77E2">
        <w:t>uccessful transmission</w:t>
      </w:r>
      <w:r w:rsidRPr="007D77E2">
        <w:rPr>
          <w:rStyle w:val="Underline"/>
        </w:rPr>
        <w:t xml:space="preserve">, unless it is the non-final (re)transmissions </w:t>
      </w:r>
      <w:ins w:id="629" w:author="ashleya" w:date="2010-12-16T14:43:00Z">
        <w:r w:rsidR="00003521">
          <w:rPr>
            <w:rStyle w:val="Underline"/>
          </w:rPr>
          <w:t>of</w:t>
        </w:r>
        <w:commentRangeStart w:id="630"/>
        <w:r w:rsidR="00420C67" w:rsidRPr="00420C67">
          <w:rPr>
            <w:rStyle w:val="CIDtag"/>
            <w:rPrChange w:id="631" w:author="ashleya" w:date="2010-12-16T14:43:00Z">
              <w:rPr>
                <w:rStyle w:val="Underline"/>
              </w:rPr>
            </w:rPrChange>
          </w:rPr>
          <w:t>(#1139)</w:t>
        </w:r>
        <w:commentRangeEnd w:id="630"/>
        <w:r w:rsidR="00003521">
          <w:rPr>
            <w:rStyle w:val="CommentReference"/>
            <w:rFonts w:asciiTheme="minorHAnsi" w:hAnsiTheme="minorHAnsi"/>
          </w:rPr>
          <w:commentReference w:id="630"/>
        </w:r>
        <w:r w:rsidR="00003521">
          <w:rPr>
            <w:rStyle w:val="Underline"/>
          </w:rPr>
          <w:t xml:space="preserve"> </w:t>
        </w:r>
      </w:ins>
      <w:r w:rsidRPr="007D77E2">
        <w:rPr>
          <w:rStyle w:val="Underline"/>
        </w:rPr>
        <w:t>an MPDU (as indicated by the Mo</w:t>
      </w:r>
      <w:ins w:id="632" w:author="ashleya" w:date="2010-12-16T14:46:00Z">
        <w:r w:rsidR="00003521">
          <w:rPr>
            <w:rStyle w:val="Underline"/>
          </w:rPr>
          <w:t>r</w:t>
        </w:r>
      </w:ins>
      <w:del w:id="633" w:author="ashleya" w:date="2010-12-16T14:46:00Z">
        <w:r w:rsidRPr="007D77E2" w:rsidDel="00003521">
          <w:rPr>
            <w:rStyle w:val="Underline"/>
          </w:rPr>
          <w:delText>d</w:delText>
        </w:r>
      </w:del>
      <w:r w:rsidRPr="007D77E2">
        <w:rPr>
          <w:rStyle w:val="Underline"/>
        </w:rPr>
        <w:t>e</w:t>
      </w:r>
      <w:commentRangeStart w:id="634"/>
      <w:ins w:id="635" w:author="ashleya" w:date="2010-12-16T14:46:00Z">
        <w:r w:rsidR="00003521" w:rsidRPr="00003521">
          <w:rPr>
            <w:rStyle w:val="CIDtag"/>
          </w:rPr>
          <w:t>(#1104)</w:t>
        </w:r>
        <w:commentRangeEnd w:id="634"/>
        <w:r w:rsidR="00003521">
          <w:rPr>
            <w:rStyle w:val="CommentReference"/>
            <w:rFonts w:asciiTheme="minorHAnsi" w:hAnsiTheme="minorHAnsi"/>
          </w:rPr>
          <w:commentReference w:id="634"/>
        </w:r>
      </w:ins>
      <w:r w:rsidRPr="007D77E2">
        <w:rPr>
          <w:rStyle w:val="Underline"/>
        </w:rPr>
        <w:t xml:space="preserve"> Data field set to 0) that is delivered using the GCR-Unsolicited-Retry service (9.9.1.6.aa1).</w:t>
      </w:r>
    </w:p>
    <w:p w:rsidR="009B2ED7" w:rsidRPr="007D77E2" w:rsidRDefault="009B2ED7" w:rsidP="009B2ED7">
      <w:pPr>
        <w:pStyle w:val="DashList"/>
        <w:rPr>
          <w:rStyle w:val="Underline"/>
        </w:rPr>
      </w:pPr>
      <w:r w:rsidRPr="007D77E2">
        <w:rPr>
          <w:rStyle w:val="Underline"/>
        </w:rPr>
        <w:tab/>
        <w:t xml:space="preserve">The non-final (re)transmission of an </w:t>
      </w:r>
      <w:proofErr w:type="gramStart"/>
      <w:r w:rsidRPr="007D77E2">
        <w:rPr>
          <w:rStyle w:val="Underline"/>
        </w:rPr>
        <w:t>MPDU</w:t>
      </w:r>
      <w:proofErr w:type="gramEnd"/>
      <w:del w:id="636" w:author="ashleya" w:date="2010-12-16T14:53:00Z">
        <w:r w:rsidRPr="007D77E2" w:rsidDel="00003521">
          <w:rPr>
            <w:rStyle w:val="Underline"/>
          </w:rPr>
          <w:delText xml:space="preserve"> (as indicated by the More Data field set to 0)</w:delText>
        </w:r>
      </w:del>
      <w:commentRangeStart w:id="637"/>
      <w:ins w:id="638" w:author="ashleya" w:date="2010-12-16T14:53:00Z">
        <w:r w:rsidR="00003521" w:rsidRPr="00D35E2B">
          <w:rPr>
            <w:rStyle w:val="CIDtag"/>
          </w:rPr>
          <w:t>(#</w:t>
        </w:r>
        <w:r w:rsidR="00D35E2B" w:rsidRPr="00D35E2B">
          <w:rPr>
            <w:rStyle w:val="CIDtag"/>
          </w:rPr>
          <w:t>1041)</w:t>
        </w:r>
      </w:ins>
      <w:commentRangeEnd w:id="637"/>
      <w:ins w:id="639" w:author="ashleya" w:date="2010-12-16T14:54:00Z">
        <w:r w:rsidR="00D35E2B">
          <w:rPr>
            <w:rStyle w:val="CommentReference"/>
            <w:rFonts w:asciiTheme="minorHAnsi" w:hAnsiTheme="minorHAnsi"/>
          </w:rPr>
          <w:commentReference w:id="637"/>
        </w:r>
      </w:ins>
      <w:r w:rsidRPr="007D77E2">
        <w:rPr>
          <w:rStyle w:val="Underline"/>
        </w:rPr>
        <w:t xml:space="preserve"> that is delivered using the GCR-Unsolicited-Retry service (9.9.1.6.aa1)) is defined to be a failure.</w:t>
      </w:r>
    </w:p>
    <w:p w:rsidR="009B2ED7" w:rsidRPr="007D77E2" w:rsidRDefault="009B2ED7" w:rsidP="009B2ED7">
      <w:pPr>
        <w:pStyle w:val="DashList"/>
        <w:rPr>
          <w:rStyle w:val="Underline"/>
        </w:rPr>
      </w:pPr>
      <w:r w:rsidRPr="007D77E2">
        <w:rPr>
          <w:rStyle w:val="Underline"/>
        </w:rPr>
        <w:tab/>
        <w:t>The final (re)transmissions an MPDU</w:t>
      </w:r>
      <w:del w:id="640" w:author="ashleya" w:date="2010-12-16T14:54:00Z">
        <w:r w:rsidRPr="007D77E2" w:rsidDel="00D35E2B">
          <w:rPr>
            <w:rStyle w:val="Underline"/>
          </w:rPr>
          <w:delText xml:space="preserve"> (as indicated by the More Data field set to 0)</w:delText>
        </w:r>
      </w:del>
      <w:ins w:id="641" w:author="ashleya" w:date="2010-12-16T14:54:00Z">
        <w:r w:rsidR="00D35E2B" w:rsidRPr="00D35E2B">
          <w:rPr>
            <w:rStyle w:val="CIDtag"/>
          </w:rPr>
          <w:t>(#1041)</w:t>
        </w:r>
      </w:ins>
      <w:r w:rsidRPr="007D77E2">
        <w:rPr>
          <w:rStyle w:val="Underline"/>
        </w:rPr>
        <w:t xml:space="preserve"> that is delivered using the GCR-Unsolicited-Retry service (9.9.1.6.aa1) is defined as a successful transmission</w:t>
      </w:r>
    </w:p>
    <w:p w:rsidR="009B2ED7" w:rsidRPr="007D77E2" w:rsidRDefault="009B2ED7" w:rsidP="009B2ED7">
      <w:pPr>
        <w:pStyle w:val="DashList"/>
        <w:rPr>
          <w:rStyle w:val="Underline"/>
        </w:rPr>
      </w:pPr>
      <w:r w:rsidRPr="007D77E2">
        <w:rPr>
          <w:rStyle w:val="Underline"/>
        </w:rPr>
        <w:tab/>
        <w:t>The recognition of anything else, including any other valid frame, shall be interpreted as failure of the MPDU transmission.</w:t>
      </w:r>
    </w:p>
    <w:p w:rsidR="009B2ED7" w:rsidRDefault="009B2ED7" w:rsidP="009B2ED7">
      <w:pPr>
        <w:pStyle w:val="Heading5"/>
      </w:pPr>
      <w:bookmarkStart w:id="642" w:name="H9_Unsolicited_retry_procedure"/>
      <w:r w:rsidRPr="00D41F19">
        <w:t>9.9.1.6</w:t>
      </w:r>
      <w:proofErr w:type="gramStart"/>
      <w:r w:rsidRPr="00D41F19">
        <w:t>.aa1</w:t>
      </w:r>
      <w:bookmarkEnd w:id="642"/>
      <w:proofErr w:type="gramEnd"/>
      <w:r w:rsidRPr="00D41F19">
        <w:t xml:space="preserve"> Unsolicited retry procedure</w:t>
      </w:r>
    </w:p>
    <w:p w:rsidR="009B2ED7" w:rsidRPr="007D77E2" w:rsidRDefault="009B2ED7" w:rsidP="009B2ED7">
      <w:pPr>
        <w:pStyle w:val="Text"/>
      </w:pPr>
      <w:r w:rsidRPr="007D77E2">
        <w:t>When using the GCR-Unsolicited-Retry delivery method for a group address, the AP may retransmit an MPDU to increase the probability of correct reception</w:t>
      </w:r>
      <w:del w:id="643" w:author="ashleya" w:date="2010-12-16T15:10:00Z">
        <w:r w:rsidRPr="007D77E2" w:rsidDel="0016674F">
          <w:delText xml:space="preserve"> of</w:delText>
        </w:r>
      </w:del>
      <w:r w:rsidRPr="007D77E2">
        <w:t xml:space="preserve"> </w:t>
      </w:r>
      <w:ins w:id="644" w:author="ashleya" w:date="2010-12-16T15:10:00Z">
        <w:r w:rsidR="0016674F">
          <w:t xml:space="preserve">at </w:t>
        </w:r>
        <w:proofErr w:type="gramStart"/>
        <w:r w:rsidR="0016674F">
          <w:t>the</w:t>
        </w:r>
        <w:commentRangeStart w:id="645"/>
        <w:r w:rsidR="0016674F" w:rsidRPr="0016674F">
          <w:rPr>
            <w:rStyle w:val="CIDtag"/>
          </w:rPr>
          <w:t>(</w:t>
        </w:r>
        <w:proofErr w:type="gramEnd"/>
        <w:r w:rsidR="0016674F" w:rsidRPr="0016674F">
          <w:rPr>
            <w:rStyle w:val="CIDtag"/>
          </w:rPr>
          <w:t>#1290)</w:t>
        </w:r>
        <w:commentRangeEnd w:id="645"/>
        <w:r w:rsidR="0016674F">
          <w:rPr>
            <w:rStyle w:val="CommentReference"/>
            <w:rFonts w:asciiTheme="minorHAnsi" w:hAnsiTheme="minorHAnsi"/>
          </w:rPr>
          <w:commentReference w:id="645"/>
        </w:r>
        <w:r w:rsidR="0016674F">
          <w:t xml:space="preserve"> </w:t>
        </w:r>
      </w:ins>
      <w:r w:rsidRPr="007D77E2">
        <w:t>associated STAs that are listening to this group address (i.e. the group address is in their dot11GroupAddressTable). How an AP chooses which MPDUs to retransmit is an implementation decision and beyond the scope of this standard.</w:t>
      </w:r>
    </w:p>
    <w:p w:rsidR="009B2ED7" w:rsidRPr="007D77E2" w:rsidRDefault="009B2ED7" w:rsidP="009B2ED7">
      <w:pPr>
        <w:pStyle w:val="Text"/>
      </w:pPr>
      <w:r w:rsidRPr="007D77E2">
        <w:t>A protective mechanism (such as transmitting using HCCA</w:t>
      </w:r>
      <w:ins w:id="646" w:author="ashleya" w:date="2010-12-16T15:31:00Z">
        <w:r w:rsidR="00B1653A">
          <w:t xml:space="preserve"> CAP</w:t>
        </w:r>
        <w:commentRangeStart w:id="647"/>
        <w:r w:rsidR="00420C67" w:rsidRPr="00420C67">
          <w:rPr>
            <w:rStyle w:val="CIDtag"/>
            <w:rPrChange w:id="648" w:author="ashleya" w:date="2010-12-16T15:31:00Z">
              <w:rPr>
                <w:u w:val="single"/>
              </w:rPr>
            </w:rPrChange>
          </w:rPr>
          <w:t>(#1292)</w:t>
        </w:r>
        <w:commentRangeEnd w:id="647"/>
        <w:r w:rsidR="00B1653A">
          <w:rPr>
            <w:rStyle w:val="CommentReference"/>
            <w:rFonts w:asciiTheme="minorHAnsi" w:hAnsiTheme="minorHAnsi"/>
          </w:rPr>
          <w:commentReference w:id="647"/>
        </w:r>
      </w:ins>
      <w:r w:rsidRPr="007D77E2">
        <w:t>, RTS/CTS, setting the Duration fields in the first frame and response frames to update the NAVs of STAs in the BSS and OBSS(s) or another mechanism described in 9.13) should be used to reduce the probability of other STAs transmitting during the GCR TXOP.</w:t>
      </w:r>
      <w:del w:id="649" w:author="ashleya" w:date="2010-12-16T15:06:00Z">
        <w:r w:rsidRPr="007D77E2" w:rsidDel="0016674F">
          <w:delText xml:space="preserve"> If there is more than one STA in a GCR group, an AP may use the OBSS information reported by STAs to select the responding STA.</w:delText>
        </w:r>
      </w:del>
      <w:commentRangeStart w:id="650"/>
      <w:ins w:id="651" w:author="ashleya" w:date="2010-12-16T15:06:00Z">
        <w:r w:rsidR="00420C67" w:rsidRPr="00420C67">
          <w:rPr>
            <w:rStyle w:val="CIDtag"/>
            <w:rPrChange w:id="652" w:author="ashleya" w:date="2010-12-16T15:06:00Z">
              <w:rPr>
                <w:u w:val="single"/>
              </w:rPr>
            </w:rPrChange>
          </w:rPr>
          <w:t>(#1291)</w:t>
        </w:r>
        <w:commentRangeEnd w:id="650"/>
        <w:r w:rsidR="0016674F">
          <w:rPr>
            <w:rStyle w:val="CommentReference"/>
            <w:rFonts w:asciiTheme="minorHAnsi" w:hAnsiTheme="minorHAnsi"/>
          </w:rPr>
          <w:commentReference w:id="650"/>
        </w:r>
      </w:ins>
    </w:p>
    <w:p w:rsidR="009B2ED7" w:rsidRPr="007D77E2" w:rsidRDefault="009B2ED7" w:rsidP="009B2ED7">
      <w:pPr>
        <w:pStyle w:val="Text"/>
      </w:pPr>
      <w:r w:rsidRPr="007D77E2">
        <w:t>The TXOP initiation rules defined in 9.9.1.2 (EDCA TXOPs) and 9.9.2.2 (TXOP structure and timing) shall be used for initiating a GCR TXOP.</w:t>
      </w:r>
    </w:p>
    <w:p w:rsidR="009B2ED7" w:rsidRPr="007D77E2" w:rsidRDefault="009B2ED7" w:rsidP="009B2ED7">
      <w:pPr>
        <w:pStyle w:val="Text"/>
      </w:pPr>
      <w:r w:rsidRPr="007D77E2">
        <w:t>When transmitting MPDUs using the GCR service with retransmission policy equal to GCR-Unsolicited-Retry:</w:t>
      </w:r>
    </w:p>
    <w:p w:rsidR="009B2ED7" w:rsidRPr="007D77E2" w:rsidRDefault="009B2ED7" w:rsidP="009B2ED7">
      <w:pPr>
        <w:pStyle w:val="DashList"/>
      </w:pPr>
      <w:r w:rsidRPr="007D77E2">
        <w:rPr>
          <w:rFonts w:cs="Times New Roman"/>
        </w:rPr>
        <w:tab/>
        <w:t xml:space="preserve">Following a MAC protection exchange that includes a response frame, for all </w:t>
      </w:r>
      <w:ins w:id="653" w:author="ashleya" w:date="2010-12-16T15:25:00Z">
        <w:r w:rsidR="005332B6" w:rsidRPr="007D77E2">
          <w:t>GCR-Unsolicited-Retry</w:t>
        </w:r>
        <w:r w:rsidR="005332B6" w:rsidRPr="007D77E2">
          <w:rPr>
            <w:rFonts w:cs="Times New Roman"/>
          </w:rPr>
          <w:t xml:space="preserve"> </w:t>
        </w:r>
        <w:commentRangeStart w:id="654"/>
        <w:r w:rsidR="00420C67" w:rsidRPr="00420C67">
          <w:rPr>
            <w:rStyle w:val="CIDtag"/>
            <w:rPrChange w:id="655" w:author="ashleya" w:date="2010-12-16T15:25:00Z">
              <w:rPr>
                <w:rFonts w:cs="Times New Roman"/>
                <w:u w:val="single"/>
              </w:rPr>
            </w:rPrChange>
          </w:rPr>
          <w:t>(#1101)</w:t>
        </w:r>
        <w:commentRangeEnd w:id="654"/>
        <w:r w:rsidR="005332B6">
          <w:rPr>
            <w:rStyle w:val="CommentReference"/>
            <w:rFonts w:asciiTheme="minorHAnsi" w:hAnsiTheme="minorHAnsi"/>
          </w:rPr>
          <w:commentReference w:id="654"/>
        </w:r>
        <w:r w:rsidR="005332B6">
          <w:rPr>
            <w:rFonts w:cs="Times New Roman"/>
          </w:rPr>
          <w:t xml:space="preserve"> </w:t>
        </w:r>
      </w:ins>
      <w:r w:rsidRPr="007D77E2">
        <w:rPr>
          <w:rFonts w:cs="Times New Roman"/>
        </w:rPr>
        <w:t>retransmissions the STA shall either transmit the frames within a TXOP se</w:t>
      </w:r>
      <w:r w:rsidRPr="007D77E2">
        <w:t>parated by</w:t>
      </w:r>
      <w:del w:id="656" w:author="ashleya" w:date="2010-12-16T15:03:00Z">
        <w:r w:rsidRPr="007D77E2" w:rsidDel="00D35E2B">
          <w:delText xml:space="preserve"> a</w:delText>
        </w:r>
      </w:del>
      <w:del w:id="657" w:author="ashleya" w:date="2010-12-16T14:59:00Z">
        <w:r w:rsidRPr="007D77E2" w:rsidDel="00D35E2B">
          <w:delText>n interframe space</w:delText>
        </w:r>
      </w:del>
      <w:ins w:id="658" w:author="ashleya" w:date="2010-12-16T14:59:00Z">
        <w:r w:rsidR="00D35E2B">
          <w:t xml:space="preserve"> SIFS or RIFS</w:t>
        </w:r>
        <w:commentRangeStart w:id="659"/>
        <w:r w:rsidR="00D35E2B" w:rsidRPr="00D35E2B">
          <w:rPr>
            <w:rStyle w:val="CIDtag"/>
          </w:rPr>
          <w:t>(#123</w:t>
        </w:r>
      </w:ins>
      <w:ins w:id="660" w:author="ashleya" w:date="2010-12-16T15:00:00Z">
        <w:r w:rsidR="00D35E2B">
          <w:rPr>
            <w:rStyle w:val="CIDtag"/>
          </w:rPr>
          <w:t>1</w:t>
        </w:r>
      </w:ins>
      <w:ins w:id="661" w:author="ashleya" w:date="2010-12-16T14:59:00Z">
        <w:r w:rsidR="00D35E2B" w:rsidRPr="00D35E2B">
          <w:rPr>
            <w:rStyle w:val="CIDtag"/>
          </w:rPr>
          <w:t>)</w:t>
        </w:r>
        <w:commentRangeEnd w:id="659"/>
        <w:r w:rsidR="00D35E2B">
          <w:rPr>
            <w:rStyle w:val="CommentReference"/>
            <w:rFonts w:asciiTheme="minorHAnsi" w:hAnsiTheme="minorHAnsi"/>
          </w:rPr>
          <w:commentReference w:id="659"/>
        </w:r>
      </w:ins>
      <w:r w:rsidRPr="007D77E2">
        <w:t xml:space="preserve"> (subject to TXOP limits) or invoke its backoff procedure</w:t>
      </w:r>
      <w:del w:id="662" w:author="ashleya" w:date="2010-12-16T15:03:00Z">
        <w:r w:rsidRPr="007D77E2" w:rsidDel="00D35E2B">
          <w:delText xml:space="preserve"> at the PHY-TXEND.confirm with a CW equal to CWmin[AC]</w:delText>
        </w:r>
      </w:del>
      <w:ins w:id="663" w:author="ashleya" w:date="2010-12-16T15:03:00Z">
        <w:r w:rsidR="00D35E2B">
          <w:t xml:space="preserve"> as defined in 9.9.1.5(#1104)</w:t>
        </w:r>
      </w:ins>
      <w:r w:rsidRPr="007D77E2">
        <w:t>. The STA shall not transmit an MPDU and a retransmission of the same MPDU within the same TXOP. The final frame transmitted within a GCR TXOP shall follow the backoff procedure defined in 9.9.1.5</w:t>
      </w:r>
    </w:p>
    <w:p w:rsidR="009B2ED7" w:rsidRDefault="009B2ED7" w:rsidP="009B2ED7">
      <w:pPr>
        <w:pStyle w:val="DashList"/>
        <w:rPr>
          <w:ins w:id="664" w:author="ashleya" w:date="2010-12-16T14:55:00Z"/>
        </w:rPr>
      </w:pPr>
      <w:r w:rsidRPr="007D77E2">
        <w:rPr>
          <w:rFonts w:cs="Times New Roman"/>
        </w:rPr>
        <w:tab/>
        <w:t>Without MAC protection or with MAC protection that lacks a response frame, for all transmissions the STA shall invoke the backoff procedure defined in 9.9.1.5 at the PHY-TX</w:t>
      </w:r>
      <w:r w:rsidRPr="007D77E2">
        <w:t>END.confirm</w:t>
      </w:r>
      <w:ins w:id="665" w:author="ashleya" w:date="2010-12-16T15:08:00Z">
        <w:r w:rsidR="0016674F">
          <w:t xml:space="preserve"> </w:t>
        </w:r>
        <w:r w:rsidR="0016674F" w:rsidRPr="0016674F">
          <w:t>that follows the transmission of each unsolicited retry CGR MPDU using a value of CWmin[AC] for CW</w:t>
        </w:r>
      </w:ins>
      <w:r w:rsidRPr="007D77E2">
        <w:t>.</w:t>
      </w:r>
      <w:commentRangeStart w:id="666"/>
      <w:ins w:id="667" w:author="ashleya" w:date="2010-12-16T15:08:00Z">
        <w:r w:rsidR="0016674F" w:rsidRPr="0016674F">
          <w:rPr>
            <w:rStyle w:val="CIDtag"/>
          </w:rPr>
          <w:t>(#1103)</w:t>
        </w:r>
        <w:commentRangeEnd w:id="666"/>
        <w:r w:rsidR="0016674F">
          <w:rPr>
            <w:rStyle w:val="CommentReference"/>
            <w:rFonts w:asciiTheme="minorHAnsi" w:hAnsiTheme="minorHAnsi"/>
          </w:rPr>
          <w:commentReference w:id="666"/>
        </w:r>
      </w:ins>
    </w:p>
    <w:p w:rsidR="00D35E2B" w:rsidRPr="0016674F" w:rsidRDefault="00D35E2B" w:rsidP="009B2ED7">
      <w:pPr>
        <w:pStyle w:val="DashList"/>
        <w:rPr>
          <w:ins w:id="668" w:author="ashleya" w:date="2010-12-16T15:12:00Z"/>
          <w:rStyle w:val="CIDtag"/>
          <w:color w:val="auto"/>
        </w:rPr>
      </w:pPr>
      <w:ins w:id="669" w:author="ashleya" w:date="2010-12-16T14:55:00Z">
        <w:r>
          <w:t xml:space="preserve">All retransmissions of an MPDU shall have the </w:t>
        </w:r>
      </w:ins>
      <w:ins w:id="670" w:author="ashleya" w:date="2010-12-16T14:56:00Z">
        <w:r>
          <w:t>Retry field in the Frame Control field set to 1.</w:t>
        </w:r>
      </w:ins>
      <w:commentRangeStart w:id="671"/>
      <w:ins w:id="672" w:author="ashleya" w:date="2010-12-16T14:57:00Z">
        <w:r w:rsidRPr="00D35E2B">
          <w:rPr>
            <w:rStyle w:val="CIDtag"/>
          </w:rPr>
          <w:t>(#1311)</w:t>
        </w:r>
        <w:commentRangeEnd w:id="671"/>
        <w:r>
          <w:rPr>
            <w:rStyle w:val="CommentReference"/>
            <w:rFonts w:asciiTheme="minorHAnsi" w:hAnsiTheme="minorHAnsi"/>
          </w:rPr>
          <w:commentReference w:id="671"/>
        </w:r>
      </w:ins>
    </w:p>
    <w:p w:rsidR="0016674F" w:rsidRPr="007D77E2" w:rsidRDefault="0016674F" w:rsidP="009B2ED7">
      <w:pPr>
        <w:pStyle w:val="DashList"/>
      </w:pPr>
      <w:ins w:id="673" w:author="ashleya" w:date="2010-12-16T15:15:00Z">
        <w:r>
          <w:t>During a</w:t>
        </w:r>
      </w:ins>
      <w:ins w:id="674" w:author="ashleya" w:date="2010-12-16T15:14:00Z">
        <w:r>
          <w:t xml:space="preserve"> GCR TXO</w:t>
        </w:r>
      </w:ins>
      <w:ins w:id="675" w:author="ashleya" w:date="2010-12-16T15:15:00Z">
        <w:r>
          <w:t xml:space="preserve">P, frames </w:t>
        </w:r>
      </w:ins>
      <w:ins w:id="676" w:author="ashleya" w:date="2010-12-16T15:16:00Z">
        <w:r w:rsidR="005332B6">
          <w:t xml:space="preserve">may be transmitted </w:t>
        </w:r>
      </w:ins>
      <w:ins w:id="677" w:author="ashleya" w:date="2010-12-16T15:19:00Z">
        <w:r w:rsidR="005332B6">
          <w:t xml:space="preserve">within the GCR TXOP </w:t>
        </w:r>
      </w:ins>
      <w:ins w:id="678" w:author="ashleya" w:date="2010-12-16T15:17:00Z">
        <w:r w:rsidR="005332B6">
          <w:t>that do not use</w:t>
        </w:r>
      </w:ins>
      <w:ins w:id="679" w:author="ashleya" w:date="2010-12-16T15:16:00Z">
        <w:r w:rsidR="005332B6">
          <w:t xml:space="preserve"> the </w:t>
        </w:r>
        <w:r w:rsidR="005332B6" w:rsidRPr="005332B6">
          <w:t>GCR-Unsolicited-Retry</w:t>
        </w:r>
        <w:r w:rsidR="005332B6">
          <w:t xml:space="preserve"> transmission policy</w:t>
        </w:r>
      </w:ins>
      <w:commentRangeStart w:id="680"/>
      <w:ins w:id="681" w:author="ashleya" w:date="2010-12-16T15:19:00Z">
        <w:r w:rsidR="005332B6" w:rsidRPr="005332B6">
          <w:rPr>
            <w:rStyle w:val="CIDtag"/>
          </w:rPr>
          <w:t>(#1102)</w:t>
        </w:r>
        <w:commentRangeEnd w:id="680"/>
        <w:r w:rsidR="005332B6">
          <w:rPr>
            <w:rStyle w:val="CommentReference"/>
            <w:rFonts w:asciiTheme="minorHAnsi" w:hAnsiTheme="minorHAnsi"/>
          </w:rPr>
          <w:commentReference w:id="680"/>
        </w:r>
      </w:ins>
    </w:p>
    <w:p w:rsidR="009B2ED7" w:rsidRDefault="009B2ED7" w:rsidP="009B2ED7">
      <w:pPr>
        <w:pStyle w:val="Heading3"/>
      </w:pPr>
      <w:bookmarkStart w:id="682" w:name="_Toc279049611"/>
      <w:r w:rsidRPr="00D41F19">
        <w:t>9.9.2 HCCA</w:t>
      </w:r>
      <w:bookmarkEnd w:id="682"/>
    </w:p>
    <w:p w:rsidR="009B2ED7" w:rsidRPr="007D77E2" w:rsidRDefault="009B2ED7" w:rsidP="009B2ED7">
      <w:pPr>
        <w:pStyle w:val="EditorialNote"/>
      </w:pPr>
      <w:r w:rsidRPr="007D77E2">
        <w:t>EDITORIAL NOTE: This is clause 9.19.3 in REVmb D6.0</w:t>
      </w:r>
    </w:p>
    <w:p w:rsidR="009B2ED7" w:rsidRPr="007D77E2" w:rsidRDefault="009B2ED7" w:rsidP="009B2ED7">
      <w:pPr>
        <w:pStyle w:val="RevisionInstruction"/>
      </w:pPr>
      <w:r w:rsidRPr="007D77E2">
        <w:lastRenderedPageBreak/>
        <w:t>Change the fifth paragraph of 9.9.2 as follows:</w:t>
      </w:r>
    </w:p>
    <w:p w:rsidR="009B2ED7" w:rsidRPr="007D77E2" w:rsidRDefault="009B2ED7" w:rsidP="009B2ED7">
      <w:pPr>
        <w:pStyle w:val="Text"/>
      </w:pPr>
      <w:r w:rsidRPr="007D77E2">
        <w:t xml:space="preserve">The HC shall perform delivery of buffered </w:t>
      </w:r>
      <w:r w:rsidRPr="00413339">
        <w:rPr>
          <w:rStyle w:val="Underline"/>
        </w:rPr>
        <w:t>non-GCR-SP</w:t>
      </w:r>
      <w:r w:rsidRPr="007D77E2">
        <w:t xml:space="preserve"> group addressed MSDUs/MMPDUs following DTIM Beacon frames. The HC may also operate as a PC, providing (non-QoS) CF-Polls to associated CF-Pollable STAs using the frame formats, frame exchange sequences, and other applicable rules for PCF specified in 9.3.</w:t>
      </w:r>
    </w:p>
    <w:p w:rsidR="009B2ED7" w:rsidRPr="00D41F19" w:rsidRDefault="009B2ED7" w:rsidP="009B2ED7">
      <w:pPr>
        <w:pStyle w:val="Heading2"/>
      </w:pPr>
      <w:bookmarkStart w:id="683" w:name="_Toc279049612"/>
      <w:r w:rsidRPr="00D41F19">
        <w:t>9.10 B</w:t>
      </w:r>
      <w:r>
        <w:t>lock Acknowledgment (Block Ack)</w:t>
      </w:r>
      <w:bookmarkEnd w:id="683"/>
    </w:p>
    <w:p w:rsidR="009B2ED7" w:rsidRDefault="009B2ED7" w:rsidP="009B2ED7">
      <w:pPr>
        <w:pStyle w:val="Heading3"/>
      </w:pPr>
      <w:bookmarkStart w:id="684" w:name="_Toc279049613"/>
      <w:r w:rsidRPr="00D41F19">
        <w:t>9.10.1 Introduction</w:t>
      </w:r>
      <w:bookmarkEnd w:id="684"/>
    </w:p>
    <w:p w:rsidR="009B2ED7" w:rsidRPr="007D77E2" w:rsidRDefault="009B2ED7" w:rsidP="009B2ED7">
      <w:pPr>
        <w:pStyle w:val="RevisionInstruction"/>
      </w:pPr>
      <w:r w:rsidRPr="007D77E2">
        <w:t>Change the third paragraph of 9.10.1 as follows:</w:t>
      </w:r>
    </w:p>
    <w:p w:rsidR="009B2ED7" w:rsidRPr="007D77E2" w:rsidRDefault="009B2ED7" w:rsidP="009B2ED7">
      <w:pPr>
        <w:pStyle w:val="Text"/>
      </w:pPr>
      <w:r w:rsidRPr="007D77E2">
        <w:t xml:space="preserve">The Block Ack mechanism does not require </w:t>
      </w:r>
      <w:r>
        <w:t xml:space="preserve">the setting up </w:t>
      </w:r>
      <w:proofErr w:type="gramStart"/>
      <w:r>
        <w:t>of a</w:t>
      </w:r>
      <w:proofErr w:type="gramEnd"/>
      <w:r>
        <w:t xml:space="preserve"> </w:t>
      </w:r>
      <w:r w:rsidRPr="007D77E2">
        <w:t xml:space="preserve">TS; however, QoS STAs using the TS facility may choose to signal their intention to use Block Ack mechanism for the scheduler’s consideration in assigning TXOPs. </w:t>
      </w:r>
      <w:r w:rsidRPr="007D77E2">
        <w:rPr>
          <w:rStyle w:val="Underline"/>
        </w:rPr>
        <w:t>The Block Ack mechanism is also used by the GCR service.</w:t>
      </w:r>
      <w:r w:rsidRPr="007D77E2">
        <w:t xml:space="preserve"> Acknowledgments of frames belonging to the same TID, but transmitted during multiple TXOPs, may also be combined into a single BlockAck frame. This mechanism allows the originator to have flexibility regarding the transmission of data MPDUs. The originator may split the block of frames across TXOPs, separate the data transfer and the Block Ack exchange, and interleave blocks of MPDUs carrying all or part of MSDUs or A-MSDUs for different TIDs or RAs.</w:t>
      </w:r>
    </w:p>
    <w:p w:rsidR="009B2ED7" w:rsidRPr="00D41F19" w:rsidRDefault="009B2ED7" w:rsidP="009B2ED7">
      <w:pPr>
        <w:pStyle w:val="Heading3"/>
      </w:pPr>
      <w:bookmarkStart w:id="685" w:name="_Toc279049614"/>
      <w:r w:rsidRPr="00D41F19">
        <w:t>9.10.2 Setup and modification of the Block Ack parameters</w:t>
      </w:r>
      <w:bookmarkEnd w:id="685"/>
    </w:p>
    <w:p w:rsidR="009B2ED7" w:rsidRPr="00D41F19" w:rsidRDefault="009B2ED7" w:rsidP="009B2ED7">
      <w:pPr>
        <w:pStyle w:val="RevisionInstruction"/>
      </w:pPr>
      <w:r w:rsidRPr="00D41F19">
        <w:t>Change the second-to-the-end paragraph of 9.10.2 as follows:</w:t>
      </w:r>
    </w:p>
    <w:p w:rsidR="009B2ED7" w:rsidRPr="00D41F19" w:rsidRDefault="009B2ED7" w:rsidP="009B2ED7">
      <w:pPr>
        <w:pStyle w:val="Text"/>
      </w:pPr>
      <w:r w:rsidRPr="00D41F19">
        <w:t xml:space="preserve">If the Block Ack mechanism is being set up for a TS, bandwidth negotiation (using ADDTS Request and Response frames) should precede the setup of the Block Ack mechanism. </w:t>
      </w:r>
      <w:r w:rsidRPr="00D41F19">
        <w:rPr>
          <w:rStyle w:val="Underline"/>
        </w:rPr>
        <w:t>If the Block Ack mechanism is being set up for the GCR service, one or more GCR Request/Response exchanges precede the setup of the Block Ack mechanism.</w:t>
      </w:r>
    </w:p>
    <w:p w:rsidR="009B2ED7" w:rsidRDefault="009B2ED7" w:rsidP="009B2ED7">
      <w:pPr>
        <w:pStyle w:val="Heading3"/>
      </w:pPr>
      <w:bookmarkStart w:id="686" w:name="H9_Data_Ack_Transfer_Block_Ack_Policy"/>
      <w:bookmarkStart w:id="687" w:name="_Toc279049615"/>
      <w:r w:rsidRPr="00D41F19">
        <w:t>9.10.3</w:t>
      </w:r>
      <w:bookmarkEnd w:id="686"/>
      <w:r w:rsidRPr="00D41F19">
        <w:t xml:space="preserve"> Data and acknowledgment transfer using immedia</w:t>
      </w:r>
      <w:r>
        <w:t xml:space="preserve">te Block Ack policy and delayed </w:t>
      </w:r>
      <w:r w:rsidRPr="00D41F19">
        <w:t>Block Ack policy</w:t>
      </w:r>
      <w:bookmarkEnd w:id="687"/>
    </w:p>
    <w:p w:rsidR="009B2ED7" w:rsidRPr="007D77E2" w:rsidRDefault="009B2ED7" w:rsidP="009B2ED7">
      <w:pPr>
        <w:pStyle w:val="RevisionInstruction"/>
      </w:pPr>
      <w:r w:rsidRPr="007D77E2">
        <w:t>Change the first paragraph of 9.10.3 as follows:</w:t>
      </w:r>
    </w:p>
    <w:p w:rsidR="009B2ED7" w:rsidRDefault="009B2ED7" w:rsidP="009B2ED7">
      <w:pPr>
        <w:pStyle w:val="Text"/>
        <w:rPr>
          <w:ins w:id="688" w:author="ashleya" w:date="2010-12-17T09:23:00Z"/>
        </w:rPr>
      </w:pPr>
      <w:r w:rsidRPr="007D77E2">
        <w:t xml:space="preserve">After setting up </w:t>
      </w:r>
      <w:proofErr w:type="gramStart"/>
      <w:r w:rsidRPr="007D77E2">
        <w:t>either an</w:t>
      </w:r>
      <w:proofErr w:type="gramEnd"/>
      <w:r w:rsidRPr="007D77E2">
        <w:t xml:space="preserve"> immediate Block Ack agreement or a Delayed Block agreement following the procedure in 9.10.2 (Setup and modification of the Block Ack parameters), the originator may transmit a block of QoS data frames separated by SIFS period, with the total number of frames not exceeding the Buffer Size subfield value in the associated ADDBA Response frame. Each of the frames shall have the Ack Policy subfield in the QoS Control field set to Block Ack. The RA field of the frames </w:t>
      </w:r>
      <w:r w:rsidRPr="007D77E2">
        <w:rPr>
          <w:rStyle w:val="Underline"/>
        </w:rPr>
        <w:t>that are not delivered using the GCR-Block-Ack retransmission policy</w:t>
      </w:r>
      <w:r w:rsidRPr="007D77E2">
        <w:t xml:space="preserve"> shall be the recipient’s unicast address. </w:t>
      </w:r>
      <w:r w:rsidRPr="007D77E2">
        <w:rPr>
          <w:rStyle w:val="Underline"/>
        </w:rPr>
        <w:t>For GCR frames delivered using the GCR-Block-Ack retransmission policy, the RA field of the frames shall be the GCR concealment group address.</w:t>
      </w:r>
      <w:r w:rsidRPr="007D77E2">
        <w:t xml:space="preserve"> The originator requests acknowledgment of outstanding QoS data frames by sending a Basic Block-AckReq frame. The recipient shall maintain a Block Ack record for the block.</w:t>
      </w:r>
    </w:p>
    <w:p w:rsidR="00272FB4" w:rsidRDefault="00272FB4" w:rsidP="00272FB4">
      <w:pPr>
        <w:pStyle w:val="RevisionInstruction"/>
        <w:rPr>
          <w:ins w:id="689" w:author="ashleya" w:date="2010-12-17T09:23:00Z"/>
        </w:rPr>
      </w:pPr>
      <w:ins w:id="690" w:author="ashleya" w:date="2010-12-17T09:23:00Z">
        <w:r w:rsidRPr="007D77E2">
          <w:t xml:space="preserve">Change the </w:t>
        </w:r>
        <w:r>
          <w:t>fifth</w:t>
        </w:r>
        <w:r w:rsidRPr="007D77E2">
          <w:t xml:space="preserve"> paragraph of 9.10.3 as follows:</w:t>
        </w:r>
      </w:ins>
      <w:ins w:id="691" w:author="ashleya" w:date="2010-12-17T09:30:00Z">
        <w:r>
          <w:t xml:space="preserve"> </w:t>
        </w:r>
        <w:commentRangeStart w:id="692"/>
        <w:r w:rsidRPr="00272FB4">
          <w:rPr>
            <w:rStyle w:val="CIDtag"/>
          </w:rPr>
          <w:t>(#1119)</w:t>
        </w:r>
        <w:commentRangeEnd w:id="692"/>
        <w:r>
          <w:rPr>
            <w:rStyle w:val="CommentReference"/>
            <w:rFonts w:asciiTheme="minorHAnsi" w:hAnsiTheme="minorHAnsi"/>
            <w:b w:val="0"/>
            <w:i w:val="0"/>
          </w:rPr>
          <w:commentReference w:id="692"/>
        </w:r>
      </w:ins>
    </w:p>
    <w:p w:rsidR="00272FB4" w:rsidRPr="007D77E2" w:rsidRDefault="00272FB4" w:rsidP="00272FB4">
      <w:pPr>
        <w:pStyle w:val="Text"/>
      </w:pPr>
      <w:ins w:id="693" w:author="ashleya" w:date="2010-12-17T09:25:00Z">
        <w:r>
          <w:rPr>
            <w:rStyle w:val="Underline"/>
          </w:rPr>
          <w:t xml:space="preserve">For frames </w:t>
        </w:r>
      </w:ins>
      <w:ins w:id="694" w:author="ashleya" w:date="2010-12-17T09:24:00Z">
        <w:r w:rsidRPr="00272FB4">
          <w:rPr>
            <w:rStyle w:val="Underline"/>
          </w:rPr>
          <w:t>that are not delivered using the GCR-Block-Ack retransmission policy</w:t>
        </w:r>
      </w:ins>
      <w:ins w:id="695" w:author="ashleya" w:date="2010-12-17T09:25:00Z">
        <w:r>
          <w:rPr>
            <w:rStyle w:val="Underline"/>
          </w:rPr>
          <w:t>, the</w:t>
        </w:r>
      </w:ins>
      <w:ins w:id="696" w:author="ashleya" w:date="2010-12-17T09:24:00Z">
        <w:r w:rsidRPr="00272FB4">
          <w:t xml:space="preserve"> </w:t>
        </w:r>
      </w:ins>
      <w:ins w:id="697" w:author="ashleya" w:date="2010-12-17T09:23:00Z">
        <w:r w:rsidRPr="00272FB4">
          <w:rPr>
            <w:rStyle w:val="Strikethrough"/>
          </w:rPr>
          <w:t>The</w:t>
        </w:r>
        <w:r>
          <w:t xml:space="preserve"> recipient shall maintain a Block Ack record consisting of originator address, TID, and a record of reordering buffer size indexed by the received MPDU sequence control value. </w:t>
        </w:r>
      </w:ins>
      <w:ins w:id="698" w:author="ashleya" w:date="2010-12-17T09:29:00Z">
        <w:r>
          <w:t xml:space="preserve">This record holds the acknowledgment state of the data frames received from the originator. </w:t>
        </w:r>
      </w:ins>
      <w:ins w:id="699" w:author="ashleya" w:date="2010-12-17T09:25:00Z">
        <w:r w:rsidRPr="00272FB4">
          <w:rPr>
            <w:rStyle w:val="Underline"/>
          </w:rPr>
          <w:t xml:space="preserve">For frames that are delivered using the GCR-Block-Ack retransmission policy, the recipient shall maintain a Block Ack record consisting of </w:t>
        </w:r>
      </w:ins>
      <w:ins w:id="700" w:author="ashleya" w:date="2010-12-17T09:28:00Z">
        <w:r>
          <w:rPr>
            <w:rStyle w:val="Underline"/>
          </w:rPr>
          <w:t xml:space="preserve">the </w:t>
        </w:r>
      </w:ins>
      <w:ins w:id="701" w:author="ashleya" w:date="2010-12-17T09:26:00Z">
        <w:r w:rsidRPr="00272FB4">
          <w:rPr>
            <w:rStyle w:val="Underline"/>
          </w:rPr>
          <w:t xml:space="preserve">DA address from the A-MSDU </w:t>
        </w:r>
      </w:ins>
      <w:ins w:id="702" w:author="ashleya" w:date="2010-12-17T09:27:00Z">
        <w:r>
          <w:rPr>
            <w:rStyle w:val="Underline"/>
          </w:rPr>
          <w:t>subframe header</w:t>
        </w:r>
      </w:ins>
      <w:ins w:id="703" w:author="ashleya" w:date="2010-12-17T09:25:00Z">
        <w:r w:rsidRPr="00272FB4">
          <w:rPr>
            <w:rStyle w:val="Underline"/>
          </w:rPr>
          <w:t>, TID, and a record of reordering buffer size indexed by the received MPDU sequence control value.</w:t>
        </w:r>
      </w:ins>
      <w:ins w:id="704" w:author="ashleya" w:date="2010-12-17T09:28:00Z">
        <w:r>
          <w:rPr>
            <w:rStyle w:val="Underline"/>
          </w:rPr>
          <w:t xml:space="preserve"> </w:t>
        </w:r>
      </w:ins>
      <w:ins w:id="705" w:author="ashleya" w:date="2010-12-17T09:29:00Z">
        <w:r w:rsidRPr="00272FB4">
          <w:rPr>
            <w:rStyle w:val="Underline"/>
          </w:rPr>
          <w:t xml:space="preserve">This record holds the acknowledgment state of the </w:t>
        </w:r>
        <w:r>
          <w:rPr>
            <w:rStyle w:val="Underline"/>
          </w:rPr>
          <w:t xml:space="preserve">group addressed </w:t>
        </w:r>
        <w:r w:rsidRPr="00272FB4">
          <w:rPr>
            <w:rStyle w:val="Underline"/>
          </w:rPr>
          <w:t>data frames received from the originator.</w:t>
        </w:r>
      </w:ins>
    </w:p>
    <w:p w:rsidR="00334494" w:rsidRDefault="00334494" w:rsidP="00334494">
      <w:pPr>
        <w:pStyle w:val="Heading3"/>
        <w:rPr>
          <w:ins w:id="706" w:author="ashleya" w:date="2010-12-17T10:31:00Z"/>
          <w:rFonts w:eastAsia="Times New Roman"/>
          <w:lang w:val="en-GB" w:eastAsia="en-GB"/>
        </w:rPr>
      </w:pPr>
      <w:ins w:id="707" w:author="ashleya" w:date="2010-12-17T10:31:00Z">
        <w:r>
          <w:rPr>
            <w:rFonts w:eastAsia="Times New Roman"/>
            <w:lang w:val="en-GB" w:eastAsia="en-GB"/>
          </w:rPr>
          <w:lastRenderedPageBreak/>
          <w:t xml:space="preserve">9.10.6 Selection of BlockAck and BlockAckReq </w:t>
        </w:r>
        <w:proofErr w:type="gramStart"/>
        <w:r>
          <w:rPr>
            <w:rFonts w:eastAsia="Times New Roman"/>
            <w:lang w:val="en-GB" w:eastAsia="en-GB"/>
          </w:rPr>
          <w:t>variants</w:t>
        </w:r>
      </w:ins>
      <w:ins w:id="708" w:author="ashleya" w:date="2010-12-17T10:34:00Z">
        <w:r w:rsidRPr="00334494">
          <w:rPr>
            <w:rStyle w:val="CIDtag"/>
          </w:rPr>
          <w:t>(</w:t>
        </w:r>
        <w:proofErr w:type="gramEnd"/>
        <w:r w:rsidRPr="00334494">
          <w:rPr>
            <w:rStyle w:val="CIDtag"/>
          </w:rPr>
          <w:t>#</w:t>
        </w:r>
      </w:ins>
      <w:ins w:id="709" w:author="ashleya" w:date="2010-12-17T10:36:00Z">
        <w:r w:rsidRPr="00334494">
          <w:rPr>
            <w:rStyle w:val="CIDtag"/>
          </w:rPr>
          <w:t>1092)</w:t>
        </w:r>
      </w:ins>
    </w:p>
    <w:p w:rsidR="00334494" w:rsidRDefault="00334494" w:rsidP="00334494">
      <w:pPr>
        <w:pStyle w:val="RevisionInstruction"/>
        <w:rPr>
          <w:ins w:id="710" w:author="ashleya" w:date="2010-12-17T10:31:00Z"/>
          <w:lang w:val="en-GB" w:eastAsia="en-GB"/>
        </w:rPr>
      </w:pPr>
      <w:ins w:id="711" w:author="ashleya" w:date="2010-12-17T10:31:00Z">
        <w:r>
          <w:rPr>
            <w:lang w:val="en-GB" w:eastAsia="en-GB"/>
          </w:rPr>
          <w:t>Insert the following paragraph at the end of 9.10.6:</w:t>
        </w:r>
      </w:ins>
    </w:p>
    <w:p w:rsidR="00334494" w:rsidRDefault="00334494" w:rsidP="00334494">
      <w:pPr>
        <w:pStyle w:val="Text"/>
        <w:rPr>
          <w:ins w:id="712" w:author="ashleya" w:date="2010-12-17T10:31:00Z"/>
        </w:rPr>
      </w:pPr>
      <w:ins w:id="713" w:author="ashleya" w:date="2010-12-17T10:31:00Z">
        <w:r>
          <w:t>The GCR subfield of the BA Control field sha</w:t>
        </w:r>
      </w:ins>
      <w:ins w:id="714" w:author="ashleya" w:date="2010-12-17T10:32:00Z">
        <w:r>
          <w:t xml:space="preserve">ll be set to 1 in all BlockAck and BlockAckReq frames sent from one </w:t>
        </w:r>
      </w:ins>
      <w:ins w:id="715" w:author="ashleya" w:date="2010-12-17T10:34:00Z">
        <w:r>
          <w:t xml:space="preserve">Robust AV </w:t>
        </w:r>
      </w:ins>
      <w:ins w:id="716" w:author="ashleya" w:date="2010-12-17T10:32:00Z">
        <w:r>
          <w:t xml:space="preserve">STA to another </w:t>
        </w:r>
      </w:ins>
      <w:ins w:id="717" w:author="ashleya" w:date="2010-12-17T10:34:00Z">
        <w:r>
          <w:t xml:space="preserve">Robust AV </w:t>
        </w:r>
      </w:ins>
      <w:ins w:id="718" w:author="ashleya" w:date="2010-12-17T10:32:00Z">
        <w:r>
          <w:t>STA w</w:t>
        </w:r>
      </w:ins>
      <w:ins w:id="719" w:author="ashleya" w:date="2010-12-17T10:33:00Z">
        <w:r>
          <w:t>hen requesting and responding to a Block Ack agreement for a group address delivered using the GCR-Block-Ack retransmission policy and shall be set to 0 otherw</w:t>
        </w:r>
      </w:ins>
      <w:ins w:id="720" w:author="ashleya" w:date="2010-12-17T10:34:00Z">
        <w:r>
          <w:t>ise</w:t>
        </w:r>
        <w:proofErr w:type="gramStart"/>
        <w:r>
          <w:t>.</w:t>
        </w:r>
      </w:ins>
      <w:ins w:id="721" w:author="ashleya" w:date="2010-12-17T10:37:00Z">
        <w:r w:rsidR="00D40289" w:rsidRPr="00D40289">
          <w:rPr>
            <w:rStyle w:val="CIDtag"/>
          </w:rPr>
          <w:t>(</w:t>
        </w:r>
        <w:proofErr w:type="gramEnd"/>
        <w:r w:rsidR="00D40289" w:rsidRPr="00D40289">
          <w:rPr>
            <w:rStyle w:val="CIDtag"/>
          </w:rPr>
          <w:t>#1094)</w:t>
        </w:r>
      </w:ins>
    </w:p>
    <w:p w:rsidR="009B2ED7" w:rsidRPr="007D77E2" w:rsidRDefault="009B2ED7" w:rsidP="009B2ED7">
      <w:pPr>
        <w:pStyle w:val="RevisionInstruction"/>
      </w:pPr>
      <w:r w:rsidRPr="007D77E2">
        <w:t>Insert the following subclauses (9.10.aa10) after 9.10.9:</w:t>
      </w:r>
    </w:p>
    <w:p w:rsidR="009B2ED7" w:rsidRPr="007D77E2" w:rsidRDefault="009B2ED7" w:rsidP="009B2ED7">
      <w:pPr>
        <w:pStyle w:val="EditorialNote"/>
      </w:pPr>
      <w:r w:rsidRPr="007D77E2">
        <w:t>EDITORIAL NOTE: Clause 9.10.9 is clause 9.20.9 in REVmb D6.0</w:t>
      </w:r>
    </w:p>
    <w:p w:rsidR="009B2ED7" w:rsidRDefault="009B2ED7" w:rsidP="009B2ED7">
      <w:pPr>
        <w:pStyle w:val="Heading3"/>
      </w:pPr>
      <w:bookmarkStart w:id="722" w:name="H9_GCR_Block_Ack"/>
      <w:bookmarkStart w:id="723" w:name="_Toc279049616"/>
      <w:r w:rsidRPr="00D41F19">
        <w:t>9.10</w:t>
      </w:r>
      <w:proofErr w:type="gramStart"/>
      <w:r w:rsidRPr="00D41F19">
        <w:t>.aa10</w:t>
      </w:r>
      <w:bookmarkEnd w:id="722"/>
      <w:proofErr w:type="gramEnd"/>
      <w:r w:rsidRPr="00D41F19">
        <w:t xml:space="preserve"> GCR Block Ack</w:t>
      </w:r>
      <w:bookmarkEnd w:id="723"/>
    </w:p>
    <w:p w:rsidR="0024306A" w:rsidRDefault="0024306A" w:rsidP="0024306A">
      <w:pPr>
        <w:pStyle w:val="Heading4"/>
        <w:rPr>
          <w:ins w:id="724" w:author="ashleya" w:date="2010-12-17T10:08:00Z"/>
        </w:rPr>
      </w:pPr>
      <w:ins w:id="725" w:author="ashleya" w:date="2010-12-17T10:08:00Z">
        <w:r>
          <w:t>9.10</w:t>
        </w:r>
        <w:proofErr w:type="gramStart"/>
        <w:r>
          <w:t>.aa10.2</w:t>
        </w:r>
        <w:proofErr w:type="gramEnd"/>
        <w:r>
          <w:t xml:space="preserve"> Introduction to GCR Block Ack</w:t>
        </w:r>
      </w:ins>
    </w:p>
    <w:p w:rsidR="009B2ED7" w:rsidRDefault="009B2ED7" w:rsidP="009B2ED7">
      <w:pPr>
        <w:pStyle w:val="Text"/>
        <w:rPr>
          <w:ins w:id="726" w:author="ashleya" w:date="2010-12-17T10:07:00Z"/>
        </w:rPr>
      </w:pPr>
      <w:r w:rsidRPr="007D77E2">
        <w:t xml:space="preserve">This subclause extends the Block Ack mechanism to group addressed frames that are subject to the GCR-Block-Ack retransmission policy. </w:t>
      </w:r>
    </w:p>
    <w:p w:rsidR="0024306A" w:rsidRDefault="0024306A" w:rsidP="0024306A">
      <w:pPr>
        <w:pStyle w:val="Heading4"/>
        <w:rPr>
          <w:ins w:id="727" w:author="ashleya" w:date="2010-12-17T10:07:00Z"/>
        </w:rPr>
      </w:pPr>
      <w:ins w:id="728" w:author="ashleya" w:date="2010-12-17T10:07:00Z">
        <w:r>
          <w:t>9.</w:t>
        </w:r>
      </w:ins>
      <w:ins w:id="729" w:author="ashleya" w:date="2010-12-17T10:08:00Z">
        <w:r>
          <w:t>10</w:t>
        </w:r>
      </w:ins>
      <w:proofErr w:type="gramStart"/>
      <w:ins w:id="730" w:author="ashleya" w:date="2010-12-17T10:07:00Z">
        <w:r>
          <w:t>.</w:t>
        </w:r>
      </w:ins>
      <w:ins w:id="731" w:author="ashleya" w:date="2010-12-17T10:08:00Z">
        <w:r>
          <w:t>aa10</w:t>
        </w:r>
      </w:ins>
      <w:ins w:id="732" w:author="ashleya" w:date="2010-12-17T10:07:00Z">
        <w:r>
          <w:t>.</w:t>
        </w:r>
      </w:ins>
      <w:ins w:id="733" w:author="ashleya" w:date="2010-12-17T10:08:00Z">
        <w:r>
          <w:t>2</w:t>
        </w:r>
      </w:ins>
      <w:proofErr w:type="gramEnd"/>
      <w:ins w:id="734" w:author="ashleya" w:date="2010-12-17T10:07:00Z">
        <w:r>
          <w:t xml:space="preserve"> Scoreboard context control during </w:t>
        </w:r>
      </w:ins>
      <w:ins w:id="735" w:author="ashleya" w:date="2010-12-17T10:08:00Z">
        <w:r>
          <w:t>GCR Block Ack</w:t>
        </w:r>
      </w:ins>
      <w:ins w:id="736" w:author="ashleya" w:date="2010-12-17T10:28:00Z">
        <w:r w:rsidR="00334494" w:rsidRPr="00334494">
          <w:rPr>
            <w:rStyle w:val="CIDtag"/>
          </w:rPr>
          <w:t>(#11</w:t>
        </w:r>
      </w:ins>
      <w:ins w:id="737" w:author="ashleya" w:date="2010-12-17T10:29:00Z">
        <w:r w:rsidR="00334494" w:rsidRPr="00334494">
          <w:rPr>
            <w:rStyle w:val="CIDtag"/>
          </w:rPr>
          <w:t>19)</w:t>
        </w:r>
      </w:ins>
    </w:p>
    <w:p w:rsidR="0024306A" w:rsidRDefault="0024306A" w:rsidP="0024306A">
      <w:pPr>
        <w:pStyle w:val="Text"/>
        <w:rPr>
          <w:ins w:id="738" w:author="ashleya" w:date="2010-12-17T10:07:00Z"/>
        </w:rPr>
      </w:pPr>
      <w:ins w:id="739" w:author="ashleya" w:date="2010-12-17T10:07:00Z">
        <w:r>
          <w:t xml:space="preserve">For each </w:t>
        </w:r>
      </w:ins>
      <w:ins w:id="740" w:author="ashleya" w:date="2010-12-17T10:08:00Z">
        <w:r>
          <w:t>GCR</w:t>
        </w:r>
      </w:ins>
      <w:ins w:id="741" w:author="ashleya" w:date="2010-12-17T10:07:00Z">
        <w:r>
          <w:t xml:space="preserve"> Block Ack agreement a recipient shall maintain a block acknowledgment record as defined in 9.</w:t>
        </w:r>
      </w:ins>
      <w:ins w:id="742" w:author="ashleya" w:date="2010-12-17T10:09:00Z">
        <w:r>
          <w:t>1</w:t>
        </w:r>
      </w:ins>
      <w:ins w:id="743" w:author="ashleya" w:date="2010-12-17T10:07:00Z">
        <w:r>
          <w:t>0.3. This record includes a bitmap, indexed by sequence number; a 12-bit unsigned integer starting sequence number, WinStart</w:t>
        </w:r>
        <w:r w:rsidRPr="0024306A">
          <w:rPr>
            <w:vertAlign w:val="subscript"/>
          </w:rPr>
          <w:t>R</w:t>
        </w:r>
        <w:r>
          <w:t>, representing the lowest sequence number position in the bitmap; a variable WinEnd</w:t>
        </w:r>
        <w:r w:rsidRPr="0024306A">
          <w:rPr>
            <w:vertAlign w:val="subscript"/>
          </w:rPr>
          <w:t>R</w:t>
        </w:r>
        <w:r>
          <w:t>; and the maximum transmission window size, WinSize</w:t>
        </w:r>
        <w:r w:rsidRPr="0024306A">
          <w:rPr>
            <w:vertAlign w:val="subscript"/>
          </w:rPr>
          <w:t>R</w:t>
        </w:r>
        <w:r>
          <w:t>, which is set to the smaller of 64 and the value of the Buffer Size field of the associated ADDBA Response frame that established the Block Ack agreement. WinEnd</w:t>
        </w:r>
        <w:r w:rsidRPr="0024306A">
          <w:rPr>
            <w:vertAlign w:val="subscript"/>
          </w:rPr>
          <w:t>R</w:t>
        </w:r>
        <w:r>
          <w:t xml:space="preserve"> is defined as the highest sequence number in the current transmission window. A STA implementing </w:t>
        </w:r>
      </w:ins>
      <w:ins w:id="744" w:author="ashleya" w:date="2010-12-17T10:10:00Z">
        <w:r>
          <w:t>GCR</w:t>
        </w:r>
      </w:ins>
      <w:ins w:id="745" w:author="ashleya" w:date="2010-12-17T10:07:00Z">
        <w:r>
          <w:t xml:space="preserve"> Block Ack agreement shall maintain the block acknowledgment record for that agreement according to the following rules:</w:t>
        </w:r>
      </w:ins>
    </w:p>
    <w:p w:rsidR="0024306A" w:rsidRDefault="0024306A" w:rsidP="0024306A">
      <w:pPr>
        <w:pStyle w:val="ListParagraph"/>
        <w:numPr>
          <w:ilvl w:val="0"/>
          <w:numId w:val="23"/>
        </w:numPr>
        <w:autoSpaceDE w:val="0"/>
        <w:autoSpaceDN w:val="0"/>
        <w:adjustRightInd w:val="0"/>
        <w:spacing w:after="0" w:line="240" w:lineRule="auto"/>
        <w:rPr>
          <w:ins w:id="746" w:author="ashleya" w:date="2010-12-17T10:11:00Z"/>
          <w:rFonts w:ascii="TimesNewRoman" w:eastAsia="Times New Roman" w:hAnsi="TimesNewRoman" w:cs="TimesNewRoman"/>
          <w:sz w:val="20"/>
          <w:szCs w:val="20"/>
          <w:lang w:val="en-GB" w:eastAsia="en-GB"/>
        </w:rPr>
      </w:pPr>
      <w:ins w:id="747" w:author="ashleya" w:date="2010-12-17T10:08:00Z">
        <w:r w:rsidRPr="0024306A">
          <w:rPr>
            <w:rFonts w:ascii="TimesNewRoman" w:eastAsia="Times New Roman" w:hAnsi="TimesNewRoman" w:cs="TimesNewRoman"/>
            <w:sz w:val="20"/>
            <w:szCs w:val="20"/>
            <w:lang w:val="en-GB" w:eastAsia="en-GB"/>
          </w:rPr>
          <w:t xml:space="preserve">At </w:t>
        </w:r>
      </w:ins>
      <w:ins w:id="748" w:author="ashleya" w:date="2010-12-17T10:10:00Z">
        <w:r>
          <w:rPr>
            <w:rFonts w:ascii="TimesNewRoman" w:eastAsia="Times New Roman" w:hAnsi="TimesNewRoman" w:cs="TimesNewRoman"/>
            <w:sz w:val="20"/>
            <w:szCs w:val="20"/>
            <w:lang w:val="en-GB" w:eastAsia="en-GB"/>
          </w:rPr>
          <w:t>GCR</w:t>
        </w:r>
      </w:ins>
      <w:ins w:id="749" w:author="ashleya" w:date="2010-12-17T10:08:00Z">
        <w:r w:rsidRPr="0024306A">
          <w:rPr>
            <w:rFonts w:ascii="TimesNewRoman" w:eastAsia="Times New Roman" w:hAnsi="TimesNewRoman" w:cs="TimesNewRoman"/>
            <w:sz w:val="20"/>
            <w:szCs w:val="20"/>
            <w:lang w:val="en-GB" w:eastAsia="en-GB"/>
          </w:rPr>
          <w:t xml:space="preserve"> Block Ack agreement establishment:</w:t>
        </w:r>
      </w:ins>
    </w:p>
    <w:p w:rsidR="0024306A" w:rsidRDefault="0024306A" w:rsidP="0024306A">
      <w:pPr>
        <w:pStyle w:val="ListParagraph"/>
        <w:numPr>
          <w:ilvl w:val="1"/>
          <w:numId w:val="25"/>
        </w:numPr>
        <w:autoSpaceDE w:val="0"/>
        <w:autoSpaceDN w:val="0"/>
        <w:adjustRightInd w:val="0"/>
        <w:spacing w:after="0" w:line="240" w:lineRule="auto"/>
        <w:rPr>
          <w:ins w:id="750" w:author="ashleya" w:date="2010-12-17T10:11:00Z"/>
          <w:rFonts w:ascii="TimesNewRoman" w:eastAsia="Times New Roman" w:hAnsi="TimesNewRoman" w:cs="TimesNewRoman"/>
          <w:sz w:val="20"/>
          <w:szCs w:val="20"/>
          <w:lang w:val="en-GB" w:eastAsia="en-GB"/>
        </w:rPr>
      </w:pPr>
      <w:ins w:id="751" w:author="ashleya" w:date="2010-12-17T10:08:00Z">
        <w:r w:rsidRPr="0024306A">
          <w:rPr>
            <w:rFonts w:ascii="Times New Roman" w:eastAsia="Times New Roman" w:hAnsi="Times New Roman" w:cs="Times New Roman"/>
            <w:i/>
            <w:iCs/>
            <w:sz w:val="20"/>
            <w:szCs w:val="20"/>
            <w:lang w:val="en-GB" w:eastAsia="en-GB"/>
          </w:rPr>
          <w:t>WinStart</w:t>
        </w:r>
        <w:r w:rsidRPr="0024306A">
          <w:rPr>
            <w:rFonts w:ascii="Times New Roman" w:eastAsia="Times New Roman" w:hAnsi="Times New Roman" w:cs="Times New Roman"/>
            <w:i/>
            <w:iCs/>
            <w:sz w:val="16"/>
            <w:szCs w:val="16"/>
            <w:vertAlign w:val="subscript"/>
            <w:lang w:val="en-GB" w:eastAsia="en-GB"/>
          </w:rPr>
          <w:t>R</w:t>
        </w:r>
        <w:r w:rsidRPr="0024306A">
          <w:rPr>
            <w:rFonts w:ascii="Times New Roman" w:eastAsia="Times New Roman" w:hAnsi="Times New Roman" w:cs="Times New Roman"/>
            <w:i/>
            <w:iCs/>
            <w:sz w:val="16"/>
            <w:szCs w:val="16"/>
            <w:lang w:val="en-GB" w:eastAsia="en-GB"/>
          </w:rPr>
          <w:t xml:space="preserve"> </w:t>
        </w:r>
        <w:r w:rsidRPr="0024306A">
          <w:rPr>
            <w:rFonts w:ascii="TimesNewRoman" w:eastAsia="Times New Roman" w:hAnsi="TimesNewRoman" w:cs="TimesNewRoman"/>
            <w:sz w:val="20"/>
            <w:szCs w:val="20"/>
            <w:lang w:val="en-GB" w:eastAsia="en-GB"/>
          </w:rPr>
          <w:t xml:space="preserve">= </w:t>
        </w:r>
        <w:r w:rsidRPr="0024306A">
          <w:rPr>
            <w:rFonts w:ascii="Times New Roman" w:eastAsia="Times New Roman" w:hAnsi="Times New Roman" w:cs="Times New Roman"/>
            <w:i/>
            <w:iCs/>
            <w:sz w:val="20"/>
            <w:szCs w:val="20"/>
            <w:lang w:val="en-GB" w:eastAsia="en-GB"/>
          </w:rPr>
          <w:t xml:space="preserve">SSN </w:t>
        </w:r>
        <w:r w:rsidRPr="0024306A">
          <w:rPr>
            <w:rFonts w:ascii="TimesNewRoman" w:eastAsia="Times New Roman" w:hAnsi="TimesNewRoman" w:cs="TimesNewRoman"/>
            <w:sz w:val="20"/>
            <w:szCs w:val="20"/>
            <w:lang w:val="en-GB" w:eastAsia="en-GB"/>
          </w:rPr>
          <w:t>from the ADDBA Request frame that elicited the ADDBA Response frame</w:t>
        </w:r>
      </w:ins>
      <w:ins w:id="752" w:author="ashleya" w:date="2010-12-17T10:11:00Z">
        <w:r>
          <w:rPr>
            <w:rFonts w:ascii="TimesNewRoman" w:eastAsia="Times New Roman" w:hAnsi="TimesNewRoman" w:cs="TimesNewRoman"/>
            <w:sz w:val="20"/>
            <w:szCs w:val="20"/>
            <w:lang w:val="en-GB" w:eastAsia="en-GB"/>
          </w:rPr>
          <w:t xml:space="preserve"> </w:t>
        </w:r>
      </w:ins>
      <w:ins w:id="753" w:author="ashleya" w:date="2010-12-17T10:08:00Z">
        <w:r w:rsidRPr="0024306A">
          <w:rPr>
            <w:rFonts w:ascii="TimesNewRoman" w:eastAsia="Times New Roman" w:hAnsi="TimesNewRoman" w:cs="TimesNewRoman"/>
            <w:sz w:val="20"/>
            <w:szCs w:val="20"/>
            <w:lang w:val="en-GB" w:eastAsia="en-GB"/>
          </w:rPr>
          <w:t xml:space="preserve">that established the </w:t>
        </w:r>
      </w:ins>
      <w:ins w:id="754" w:author="ashleya" w:date="2010-12-17T10:12:00Z">
        <w:r>
          <w:rPr>
            <w:rFonts w:ascii="TimesNewRoman" w:eastAsia="Times New Roman" w:hAnsi="TimesNewRoman" w:cs="TimesNewRoman"/>
            <w:sz w:val="20"/>
            <w:szCs w:val="20"/>
            <w:lang w:val="en-GB" w:eastAsia="en-GB"/>
          </w:rPr>
          <w:t>GCR</w:t>
        </w:r>
      </w:ins>
      <w:ins w:id="755" w:author="ashleya" w:date="2010-12-17T10:08:00Z">
        <w:r w:rsidRPr="0024306A">
          <w:rPr>
            <w:rFonts w:ascii="TimesNewRoman" w:eastAsia="Times New Roman" w:hAnsi="TimesNewRoman" w:cs="TimesNewRoman"/>
            <w:sz w:val="20"/>
            <w:szCs w:val="20"/>
            <w:lang w:val="en-GB" w:eastAsia="en-GB"/>
          </w:rPr>
          <w:t xml:space="preserve"> Block Ack agreement.</w:t>
        </w:r>
      </w:ins>
    </w:p>
    <w:p w:rsidR="0024306A" w:rsidRDefault="0024306A" w:rsidP="0024306A">
      <w:pPr>
        <w:pStyle w:val="ListParagraph"/>
        <w:numPr>
          <w:ilvl w:val="1"/>
          <w:numId w:val="25"/>
        </w:numPr>
        <w:autoSpaceDE w:val="0"/>
        <w:autoSpaceDN w:val="0"/>
        <w:adjustRightInd w:val="0"/>
        <w:spacing w:after="0" w:line="240" w:lineRule="auto"/>
        <w:rPr>
          <w:ins w:id="756" w:author="ashleya" w:date="2010-12-17T10:11:00Z"/>
          <w:rFonts w:ascii="TimesNewRoman" w:eastAsia="Times New Roman" w:hAnsi="TimesNewRoman" w:cs="TimesNewRoman"/>
          <w:sz w:val="20"/>
          <w:szCs w:val="20"/>
          <w:lang w:val="en-GB" w:eastAsia="en-GB"/>
        </w:rPr>
      </w:pPr>
      <w:ins w:id="757" w:author="ashleya" w:date="2010-12-17T10:08:00Z">
        <w:r w:rsidRPr="0024306A">
          <w:rPr>
            <w:rFonts w:ascii="Times New Roman" w:eastAsia="Times New Roman" w:hAnsi="Times New Roman" w:cs="Times New Roman"/>
            <w:i/>
            <w:iCs/>
            <w:sz w:val="20"/>
            <w:szCs w:val="20"/>
            <w:lang w:val="en-GB" w:eastAsia="en-GB"/>
          </w:rPr>
          <w:t>WinEnd</w:t>
        </w:r>
        <w:r w:rsidRPr="0024306A">
          <w:rPr>
            <w:rFonts w:ascii="Times New Roman" w:eastAsia="Times New Roman" w:hAnsi="Times New Roman" w:cs="Times New Roman"/>
            <w:i/>
            <w:iCs/>
            <w:sz w:val="16"/>
            <w:szCs w:val="16"/>
            <w:vertAlign w:val="subscript"/>
            <w:lang w:val="en-GB" w:eastAsia="en-GB"/>
          </w:rPr>
          <w:t>R</w:t>
        </w:r>
        <w:r w:rsidRPr="0024306A">
          <w:rPr>
            <w:rFonts w:ascii="Times New Roman" w:eastAsia="Times New Roman" w:hAnsi="Times New Roman" w:cs="Times New Roman"/>
            <w:i/>
            <w:iCs/>
            <w:sz w:val="16"/>
            <w:szCs w:val="16"/>
            <w:lang w:val="en-GB" w:eastAsia="en-GB"/>
          </w:rPr>
          <w:t xml:space="preserve"> </w:t>
        </w:r>
        <w:r w:rsidRPr="0024306A">
          <w:rPr>
            <w:rFonts w:ascii="TimesNewRoman" w:eastAsia="Times New Roman" w:hAnsi="TimesNewRoman" w:cs="TimesNewRoman"/>
            <w:sz w:val="20"/>
            <w:szCs w:val="20"/>
            <w:lang w:val="en-GB" w:eastAsia="en-GB"/>
          </w:rPr>
          <w:t xml:space="preserve">= </w:t>
        </w:r>
        <w:r w:rsidRPr="0024306A">
          <w:rPr>
            <w:rFonts w:ascii="Times New Roman" w:eastAsia="Times New Roman" w:hAnsi="Times New Roman" w:cs="Times New Roman"/>
            <w:i/>
            <w:iCs/>
            <w:sz w:val="20"/>
            <w:szCs w:val="20"/>
            <w:lang w:val="en-GB" w:eastAsia="en-GB"/>
          </w:rPr>
          <w:t>WinStart</w:t>
        </w:r>
        <w:r w:rsidRPr="0024306A">
          <w:rPr>
            <w:rFonts w:ascii="Times New Roman" w:eastAsia="Times New Roman" w:hAnsi="Times New Roman" w:cs="Times New Roman"/>
            <w:i/>
            <w:iCs/>
            <w:sz w:val="16"/>
            <w:szCs w:val="16"/>
            <w:vertAlign w:val="subscript"/>
            <w:lang w:val="en-GB" w:eastAsia="en-GB"/>
          </w:rPr>
          <w:t>R</w:t>
        </w:r>
        <w:r w:rsidRPr="0024306A">
          <w:rPr>
            <w:rFonts w:ascii="Times New Roman" w:eastAsia="Times New Roman" w:hAnsi="Times New Roman" w:cs="Times New Roman"/>
            <w:i/>
            <w:iCs/>
            <w:sz w:val="16"/>
            <w:szCs w:val="16"/>
            <w:lang w:val="en-GB" w:eastAsia="en-GB"/>
          </w:rPr>
          <w:t xml:space="preserve"> </w:t>
        </w:r>
        <w:r w:rsidRPr="0024306A">
          <w:rPr>
            <w:rFonts w:ascii="TimesNewRoman" w:eastAsia="Times New Roman" w:hAnsi="TimesNewRoman" w:cs="TimesNewRoman"/>
            <w:sz w:val="20"/>
            <w:szCs w:val="20"/>
            <w:lang w:val="en-GB" w:eastAsia="en-GB"/>
          </w:rPr>
          <w:t xml:space="preserve">+ </w:t>
        </w:r>
        <w:r w:rsidRPr="0024306A">
          <w:rPr>
            <w:rFonts w:ascii="Times New Roman" w:eastAsia="Times New Roman" w:hAnsi="Times New Roman" w:cs="Times New Roman"/>
            <w:i/>
            <w:iCs/>
            <w:sz w:val="20"/>
            <w:szCs w:val="20"/>
            <w:lang w:val="en-GB" w:eastAsia="en-GB"/>
          </w:rPr>
          <w:t>WinSize</w:t>
        </w:r>
        <w:r w:rsidRPr="0024306A">
          <w:rPr>
            <w:rFonts w:ascii="Times New Roman" w:eastAsia="Times New Roman" w:hAnsi="Times New Roman" w:cs="Times New Roman"/>
            <w:i/>
            <w:iCs/>
            <w:sz w:val="16"/>
            <w:szCs w:val="16"/>
            <w:vertAlign w:val="subscript"/>
            <w:lang w:val="en-GB" w:eastAsia="en-GB"/>
          </w:rPr>
          <w:t>R</w:t>
        </w:r>
        <w:r w:rsidRPr="0024306A">
          <w:rPr>
            <w:rFonts w:ascii="Times New Roman" w:eastAsia="Times New Roman" w:hAnsi="Times New Roman" w:cs="Times New Roman"/>
            <w:i/>
            <w:iCs/>
            <w:sz w:val="16"/>
            <w:szCs w:val="16"/>
            <w:lang w:val="en-GB" w:eastAsia="en-GB"/>
          </w:rPr>
          <w:t xml:space="preserve"> </w:t>
        </w:r>
        <w:r w:rsidRPr="0024306A">
          <w:rPr>
            <w:rFonts w:ascii="TimesNewRoman" w:eastAsia="Times New Roman" w:hAnsi="TimesNewRoman" w:cs="TimesNewRoman"/>
            <w:sz w:val="20"/>
            <w:szCs w:val="20"/>
            <w:lang w:val="en-GB" w:eastAsia="en-GB"/>
          </w:rPr>
          <w:t>– 1.</w:t>
        </w:r>
      </w:ins>
    </w:p>
    <w:p w:rsidR="0024306A" w:rsidRDefault="0024306A" w:rsidP="0024306A">
      <w:pPr>
        <w:pStyle w:val="ListParagraph"/>
        <w:numPr>
          <w:ilvl w:val="0"/>
          <w:numId w:val="23"/>
        </w:numPr>
        <w:autoSpaceDE w:val="0"/>
        <w:autoSpaceDN w:val="0"/>
        <w:adjustRightInd w:val="0"/>
        <w:spacing w:after="0" w:line="240" w:lineRule="auto"/>
        <w:rPr>
          <w:ins w:id="758" w:author="ashleya" w:date="2010-12-17T10:13:00Z"/>
          <w:rFonts w:ascii="TimesNewRoman" w:eastAsia="Times New Roman" w:hAnsi="TimesNewRoman" w:cs="TimesNewRoman"/>
          <w:sz w:val="20"/>
          <w:szCs w:val="20"/>
          <w:lang w:val="en-GB" w:eastAsia="en-GB"/>
        </w:rPr>
      </w:pPr>
      <w:ins w:id="759" w:author="ashleya" w:date="2010-12-17T10:08:00Z">
        <w:r w:rsidRPr="0024306A">
          <w:rPr>
            <w:rFonts w:ascii="TimesNewRoman" w:eastAsia="Times New Roman" w:hAnsi="TimesNewRoman" w:cs="TimesNewRoman"/>
            <w:sz w:val="20"/>
            <w:szCs w:val="20"/>
            <w:lang w:val="en-GB" w:eastAsia="en-GB"/>
          </w:rPr>
          <w:t xml:space="preserve">For each received data MPDU that is related with a specific </w:t>
        </w:r>
      </w:ins>
      <w:ins w:id="760" w:author="ashleya" w:date="2010-12-17T10:13:00Z">
        <w:r>
          <w:rPr>
            <w:rFonts w:ascii="TimesNewRoman" w:eastAsia="Times New Roman" w:hAnsi="TimesNewRoman" w:cs="TimesNewRoman"/>
            <w:sz w:val="20"/>
            <w:szCs w:val="20"/>
            <w:lang w:val="en-GB" w:eastAsia="en-GB"/>
          </w:rPr>
          <w:t xml:space="preserve">GCR </w:t>
        </w:r>
      </w:ins>
      <w:ins w:id="761" w:author="ashleya" w:date="2010-12-17T10:08:00Z">
        <w:r w:rsidRPr="0024306A">
          <w:rPr>
            <w:rFonts w:ascii="TimesNewRoman" w:eastAsia="Times New Roman" w:hAnsi="TimesNewRoman" w:cs="TimesNewRoman"/>
            <w:sz w:val="20"/>
            <w:szCs w:val="20"/>
            <w:lang w:val="en-GB" w:eastAsia="en-GB"/>
          </w:rPr>
          <w:t>Block Ack agreement, the block acknowledgment record for that agreement is modified as follows,</w:t>
        </w:r>
      </w:ins>
      <w:ins w:id="762" w:author="ashleya" w:date="2010-12-17T10:11:00Z">
        <w:r>
          <w:rPr>
            <w:rFonts w:ascii="TimesNewRoman" w:eastAsia="Times New Roman" w:hAnsi="TimesNewRoman" w:cs="TimesNewRoman"/>
            <w:sz w:val="20"/>
            <w:szCs w:val="20"/>
            <w:lang w:val="en-GB" w:eastAsia="en-GB"/>
          </w:rPr>
          <w:t xml:space="preserve"> </w:t>
        </w:r>
      </w:ins>
      <w:ins w:id="763" w:author="ashleya" w:date="2010-12-17T10:08:00Z">
        <w:r w:rsidRPr="0024306A">
          <w:rPr>
            <w:rFonts w:ascii="TimesNewRoman" w:eastAsia="Times New Roman" w:hAnsi="TimesNewRoman" w:cs="TimesNewRoman"/>
            <w:sz w:val="20"/>
            <w:szCs w:val="20"/>
            <w:lang w:val="en-GB" w:eastAsia="en-GB"/>
          </w:rPr>
          <w:t xml:space="preserve">where </w:t>
        </w:r>
        <w:r w:rsidRPr="0024306A">
          <w:rPr>
            <w:rFonts w:ascii="Times New Roman" w:eastAsia="Times New Roman" w:hAnsi="Times New Roman" w:cs="Times New Roman"/>
            <w:i/>
            <w:iCs/>
            <w:sz w:val="20"/>
            <w:szCs w:val="20"/>
            <w:lang w:val="en-GB" w:eastAsia="en-GB"/>
          </w:rPr>
          <w:t xml:space="preserve">SN </w:t>
        </w:r>
        <w:r w:rsidRPr="0024306A">
          <w:rPr>
            <w:rFonts w:ascii="TimesNewRoman" w:eastAsia="Times New Roman" w:hAnsi="TimesNewRoman" w:cs="TimesNewRoman"/>
            <w:sz w:val="20"/>
            <w:szCs w:val="20"/>
            <w:lang w:val="en-GB" w:eastAsia="en-GB"/>
          </w:rPr>
          <w:t>is the value of the Sequence Number subfield of the received data MPDU:</w:t>
        </w:r>
      </w:ins>
    </w:p>
    <w:p w:rsidR="0024306A" w:rsidRDefault="0024306A" w:rsidP="0024306A">
      <w:pPr>
        <w:pStyle w:val="ListParagraph"/>
        <w:numPr>
          <w:ilvl w:val="1"/>
          <w:numId w:val="26"/>
        </w:numPr>
        <w:autoSpaceDE w:val="0"/>
        <w:autoSpaceDN w:val="0"/>
        <w:adjustRightInd w:val="0"/>
        <w:spacing w:after="0" w:line="240" w:lineRule="auto"/>
        <w:rPr>
          <w:ins w:id="764" w:author="ashleya" w:date="2010-12-17T10:13:00Z"/>
          <w:rFonts w:ascii="TimesNewRoman" w:eastAsia="Times New Roman" w:hAnsi="TimesNewRoman" w:cs="TimesNewRoman"/>
          <w:sz w:val="20"/>
          <w:szCs w:val="20"/>
          <w:lang w:val="en-GB" w:eastAsia="en-GB"/>
        </w:rPr>
      </w:pPr>
      <w:ins w:id="765" w:author="ashleya" w:date="2010-12-17T10:08:00Z">
        <w:r w:rsidRPr="0024306A">
          <w:rPr>
            <w:rFonts w:ascii="TimesNewRoman" w:eastAsia="Times New Roman" w:hAnsi="TimesNewRoman" w:cs="TimesNewRoman"/>
            <w:sz w:val="20"/>
            <w:szCs w:val="20"/>
            <w:lang w:val="en-GB" w:eastAsia="en-GB"/>
          </w:rPr>
          <w:t xml:space="preserve"> If </w:t>
        </w:r>
      </w:ins>
      <w:proofErr w:type="gramStart"/>
      <w:ins w:id="766" w:author="ashleya" w:date="2010-12-17T10:13:00Z">
        <w:r w:rsidRPr="0024306A">
          <w:rPr>
            <w:rFonts w:ascii="Times New Roman" w:eastAsia="Times New Roman" w:hAnsi="Times New Roman" w:cs="Times New Roman"/>
            <w:i/>
            <w:iCs/>
            <w:sz w:val="20"/>
            <w:szCs w:val="20"/>
            <w:lang w:val="en-GB" w:eastAsia="en-GB"/>
          </w:rPr>
          <w:t>WinStart</w:t>
        </w:r>
        <w:r w:rsidRPr="0024306A">
          <w:rPr>
            <w:rFonts w:ascii="Times New Roman" w:eastAsia="Times New Roman" w:hAnsi="Times New Roman" w:cs="Times New Roman"/>
            <w:i/>
            <w:iCs/>
            <w:sz w:val="16"/>
            <w:szCs w:val="16"/>
            <w:vertAlign w:val="subscript"/>
            <w:lang w:val="en-GB" w:eastAsia="en-GB"/>
          </w:rPr>
          <w:t>R</w:t>
        </w:r>
        <w:r w:rsidRPr="0024306A">
          <w:rPr>
            <w:rFonts w:ascii="Times New Roman" w:eastAsia="Times New Roman" w:hAnsi="Times New Roman" w:cs="Times New Roman"/>
            <w:i/>
            <w:iCs/>
            <w:sz w:val="16"/>
            <w:szCs w:val="16"/>
            <w:lang w:val="en-GB" w:eastAsia="en-GB"/>
          </w:rPr>
          <w:t xml:space="preserve"> </w:t>
        </w:r>
      </w:ins>
      <w:ins w:id="767" w:author="ashleya" w:date="2010-12-17T10:14:00Z">
        <w:r>
          <w:rPr>
            <w:rFonts w:ascii="Times New Roman" w:eastAsia="Times New Roman" w:hAnsi="Times New Roman" w:cs="Times New Roman"/>
            <w:i/>
            <w:iCs/>
            <w:sz w:val="16"/>
            <w:szCs w:val="16"/>
            <w:lang w:val="en-GB" w:eastAsia="en-GB"/>
          </w:rPr>
          <w:t xml:space="preserve"> </w:t>
        </w:r>
        <w:r>
          <w:rPr>
            <w:rFonts w:ascii="TimesNewRoman" w:eastAsia="Times New Roman" w:hAnsi="TimesNewRoman" w:cs="TimesNewRoman"/>
            <w:sz w:val="20"/>
            <w:szCs w:val="20"/>
            <w:lang w:val="en-GB" w:eastAsia="en-GB"/>
          </w:rPr>
          <w:t>≤</w:t>
        </w:r>
        <w:proofErr w:type="gramEnd"/>
        <w:r>
          <w:rPr>
            <w:rFonts w:ascii="TimesNewRoman" w:eastAsia="Times New Roman" w:hAnsi="TimesNewRoman" w:cs="TimesNewRoman"/>
            <w:sz w:val="20"/>
            <w:szCs w:val="20"/>
            <w:lang w:val="en-GB" w:eastAsia="en-GB"/>
          </w:rPr>
          <w:t xml:space="preserve"> </w:t>
        </w:r>
      </w:ins>
      <w:ins w:id="768" w:author="ashleya" w:date="2010-12-17T10:13:00Z">
        <w:r w:rsidRPr="0024306A">
          <w:rPr>
            <w:rFonts w:ascii="Times New Roman" w:eastAsia="Times New Roman" w:hAnsi="Times New Roman" w:cs="Times New Roman"/>
            <w:i/>
            <w:iCs/>
            <w:sz w:val="20"/>
            <w:szCs w:val="20"/>
            <w:lang w:val="en-GB" w:eastAsia="en-GB"/>
          </w:rPr>
          <w:t>SN</w:t>
        </w:r>
      </w:ins>
      <w:ins w:id="769" w:author="ashleya" w:date="2010-12-17T10:14:00Z">
        <w:r>
          <w:rPr>
            <w:rFonts w:ascii="Times New Roman" w:eastAsia="Times New Roman" w:hAnsi="Times New Roman" w:cs="Times New Roman"/>
            <w:i/>
            <w:iCs/>
            <w:sz w:val="20"/>
            <w:szCs w:val="20"/>
            <w:lang w:val="en-GB" w:eastAsia="en-GB"/>
          </w:rPr>
          <w:t xml:space="preserve"> ≤ WinEnd</w:t>
        </w:r>
        <w:r w:rsidRPr="0024306A">
          <w:rPr>
            <w:rFonts w:ascii="Times New Roman" w:eastAsia="Times New Roman" w:hAnsi="Times New Roman" w:cs="Times New Roman"/>
            <w:i/>
            <w:iCs/>
            <w:sz w:val="20"/>
            <w:szCs w:val="20"/>
            <w:vertAlign w:val="subscript"/>
            <w:lang w:val="en-GB" w:eastAsia="en-GB"/>
          </w:rPr>
          <w:t>R</w:t>
        </w:r>
      </w:ins>
      <w:ins w:id="770" w:author="ashleya" w:date="2010-12-17T10:08:00Z">
        <w:r w:rsidRPr="0024306A">
          <w:rPr>
            <w:rFonts w:ascii="TimesNewRoman" w:eastAsia="Times New Roman" w:hAnsi="TimesNewRoman" w:cs="TimesNewRoman"/>
            <w:sz w:val="20"/>
            <w:szCs w:val="20"/>
            <w:lang w:val="en-GB" w:eastAsia="en-GB"/>
          </w:rPr>
          <w:t xml:space="preserve">, set to 1 the bit in position </w:t>
        </w:r>
        <w:r w:rsidRPr="0024306A">
          <w:rPr>
            <w:rFonts w:ascii="Times New Roman" w:eastAsia="Times New Roman" w:hAnsi="Times New Roman" w:cs="Times New Roman"/>
            <w:i/>
            <w:iCs/>
            <w:sz w:val="20"/>
            <w:szCs w:val="20"/>
            <w:lang w:val="en-GB" w:eastAsia="en-GB"/>
          </w:rPr>
          <w:t xml:space="preserve">SN </w:t>
        </w:r>
        <w:r w:rsidRPr="0024306A">
          <w:rPr>
            <w:rFonts w:ascii="TimesNewRoman" w:eastAsia="Times New Roman" w:hAnsi="TimesNewRoman" w:cs="TimesNewRoman"/>
            <w:sz w:val="20"/>
            <w:szCs w:val="20"/>
            <w:lang w:val="en-GB" w:eastAsia="en-GB"/>
          </w:rPr>
          <w:t>within the bitmap.</w:t>
        </w:r>
      </w:ins>
    </w:p>
    <w:p w:rsidR="0024306A" w:rsidRDefault="0024306A" w:rsidP="0024306A">
      <w:pPr>
        <w:pStyle w:val="ListParagraph"/>
        <w:numPr>
          <w:ilvl w:val="1"/>
          <w:numId w:val="26"/>
        </w:numPr>
        <w:autoSpaceDE w:val="0"/>
        <w:autoSpaceDN w:val="0"/>
        <w:adjustRightInd w:val="0"/>
        <w:spacing w:after="0" w:line="240" w:lineRule="auto"/>
        <w:rPr>
          <w:ins w:id="771" w:author="ashleya" w:date="2010-12-17T10:15:00Z"/>
          <w:rFonts w:ascii="TimesNewRoman" w:eastAsia="Times New Roman" w:hAnsi="TimesNewRoman" w:cs="TimesNewRoman"/>
          <w:sz w:val="20"/>
          <w:szCs w:val="20"/>
          <w:lang w:val="en-GB" w:eastAsia="en-GB"/>
        </w:rPr>
      </w:pPr>
      <w:ins w:id="772" w:author="ashleya" w:date="2010-12-17T10:08:00Z">
        <w:r w:rsidRPr="0024306A">
          <w:rPr>
            <w:rFonts w:ascii="TimesNewRoman" w:eastAsia="Times New Roman" w:hAnsi="TimesNewRoman" w:cs="TimesNewRoman"/>
            <w:sz w:val="20"/>
            <w:szCs w:val="20"/>
            <w:lang w:val="en-GB" w:eastAsia="en-GB"/>
          </w:rPr>
          <w:t xml:space="preserve"> If </w:t>
        </w:r>
      </w:ins>
      <w:ins w:id="773" w:author="ashleya" w:date="2010-12-17T10:14:00Z">
        <w:r w:rsidRPr="0024306A">
          <w:rPr>
            <w:rFonts w:ascii="Times New Roman" w:eastAsia="Times New Roman" w:hAnsi="Times New Roman" w:cs="Times New Roman"/>
            <w:i/>
            <w:iCs/>
            <w:sz w:val="20"/>
            <w:szCs w:val="20"/>
            <w:lang w:val="en-GB" w:eastAsia="en-GB"/>
          </w:rPr>
          <w:t>Win</w:t>
        </w:r>
        <w:r>
          <w:rPr>
            <w:rFonts w:ascii="Times New Roman" w:eastAsia="Times New Roman" w:hAnsi="Times New Roman" w:cs="Times New Roman"/>
            <w:i/>
            <w:iCs/>
            <w:sz w:val="20"/>
            <w:szCs w:val="20"/>
            <w:lang w:val="en-GB" w:eastAsia="en-GB"/>
          </w:rPr>
          <w:t>End</w:t>
        </w:r>
        <w:r w:rsidRPr="0024306A">
          <w:rPr>
            <w:rFonts w:ascii="Times New Roman" w:eastAsia="Times New Roman" w:hAnsi="Times New Roman" w:cs="Times New Roman"/>
            <w:i/>
            <w:iCs/>
            <w:sz w:val="16"/>
            <w:szCs w:val="16"/>
            <w:vertAlign w:val="subscript"/>
            <w:lang w:val="en-GB" w:eastAsia="en-GB"/>
          </w:rPr>
          <w:t>R</w:t>
        </w:r>
        <w:r w:rsidRPr="0024306A">
          <w:rPr>
            <w:rFonts w:ascii="Times New Roman" w:eastAsia="Times New Roman" w:hAnsi="Times New Roman" w:cs="Times New Roman"/>
            <w:i/>
            <w:iCs/>
            <w:sz w:val="16"/>
            <w:szCs w:val="16"/>
            <w:lang w:val="en-GB" w:eastAsia="en-GB"/>
          </w:rPr>
          <w:t xml:space="preserve"> </w:t>
        </w:r>
        <w:r>
          <w:rPr>
            <w:rFonts w:ascii="Times New Roman" w:eastAsia="Times New Roman" w:hAnsi="Times New Roman" w:cs="Times New Roman"/>
            <w:i/>
            <w:iCs/>
            <w:sz w:val="16"/>
            <w:szCs w:val="16"/>
            <w:lang w:val="en-GB" w:eastAsia="en-GB"/>
          </w:rPr>
          <w:t xml:space="preserve"> </w:t>
        </w:r>
        <w:r>
          <w:rPr>
            <w:rFonts w:ascii="TimesNewRoman" w:eastAsia="Times New Roman" w:hAnsi="TimesNewRoman" w:cs="TimesNewRoman"/>
            <w:sz w:val="20"/>
            <w:szCs w:val="20"/>
            <w:lang w:val="en-GB" w:eastAsia="en-GB"/>
          </w:rPr>
          <w:t xml:space="preserve">&lt; </w:t>
        </w:r>
        <w:r w:rsidRPr="0024306A">
          <w:rPr>
            <w:rFonts w:ascii="Times New Roman" w:eastAsia="Times New Roman" w:hAnsi="Times New Roman" w:cs="Times New Roman"/>
            <w:i/>
            <w:iCs/>
            <w:sz w:val="20"/>
            <w:szCs w:val="20"/>
            <w:lang w:val="en-GB" w:eastAsia="en-GB"/>
          </w:rPr>
          <w:t>SN</w:t>
        </w:r>
        <w:r>
          <w:rPr>
            <w:rFonts w:ascii="Times New Roman" w:eastAsia="Times New Roman" w:hAnsi="Times New Roman" w:cs="Times New Roman"/>
            <w:i/>
            <w:iCs/>
            <w:sz w:val="20"/>
            <w:szCs w:val="20"/>
            <w:lang w:val="en-GB" w:eastAsia="en-GB"/>
          </w:rPr>
          <w:t xml:space="preserve"> </w:t>
        </w:r>
      </w:ins>
      <w:ins w:id="774" w:author="ashleya" w:date="2010-12-17T10:15:00Z">
        <w:r>
          <w:rPr>
            <w:rFonts w:ascii="Times New Roman" w:eastAsia="Times New Roman" w:hAnsi="Times New Roman" w:cs="Times New Roman"/>
            <w:i/>
            <w:iCs/>
            <w:sz w:val="20"/>
            <w:szCs w:val="20"/>
            <w:lang w:val="en-GB" w:eastAsia="en-GB"/>
          </w:rPr>
          <w:t>&lt;</w:t>
        </w:r>
      </w:ins>
      <w:ins w:id="775" w:author="ashleya" w:date="2010-12-17T10:14:00Z">
        <w:r>
          <w:rPr>
            <w:rFonts w:ascii="Times New Roman" w:eastAsia="Times New Roman" w:hAnsi="Times New Roman" w:cs="Times New Roman"/>
            <w:i/>
            <w:iCs/>
            <w:sz w:val="20"/>
            <w:szCs w:val="20"/>
            <w:lang w:val="en-GB" w:eastAsia="en-GB"/>
          </w:rPr>
          <w:t xml:space="preserve"> Win</w:t>
        </w:r>
      </w:ins>
      <w:ins w:id="776" w:author="ashleya" w:date="2010-12-17T10:15:00Z">
        <w:r>
          <w:rPr>
            <w:rFonts w:ascii="Times New Roman" w:eastAsia="Times New Roman" w:hAnsi="Times New Roman" w:cs="Times New Roman"/>
            <w:i/>
            <w:iCs/>
            <w:sz w:val="20"/>
            <w:szCs w:val="20"/>
            <w:lang w:val="en-GB" w:eastAsia="en-GB"/>
          </w:rPr>
          <w:t>Start</w:t>
        </w:r>
      </w:ins>
      <w:ins w:id="777" w:author="ashleya" w:date="2010-12-17T10:14:00Z">
        <w:r w:rsidRPr="0024306A">
          <w:rPr>
            <w:rFonts w:ascii="Times New Roman" w:eastAsia="Times New Roman" w:hAnsi="Times New Roman" w:cs="Times New Roman"/>
            <w:i/>
            <w:iCs/>
            <w:sz w:val="20"/>
            <w:szCs w:val="20"/>
            <w:vertAlign w:val="subscript"/>
            <w:lang w:val="en-GB" w:eastAsia="en-GB"/>
          </w:rPr>
          <w:t>R</w:t>
        </w:r>
      </w:ins>
      <w:ins w:id="778" w:author="ashleya" w:date="2010-12-17T10:15:00Z">
        <w:r>
          <w:rPr>
            <w:rFonts w:ascii="Times New Roman" w:eastAsia="Times New Roman" w:hAnsi="Times New Roman" w:cs="Times New Roman"/>
            <w:i/>
            <w:iCs/>
            <w:sz w:val="20"/>
            <w:szCs w:val="20"/>
            <w:vertAlign w:val="subscript"/>
            <w:lang w:val="en-GB" w:eastAsia="en-GB"/>
          </w:rPr>
          <w:t xml:space="preserve"> </w:t>
        </w:r>
        <w:r>
          <w:t>+2</w:t>
        </w:r>
        <w:r w:rsidRPr="0024306A">
          <w:rPr>
            <w:vertAlign w:val="superscript"/>
          </w:rPr>
          <w:t>11</w:t>
        </w:r>
      </w:ins>
      <w:ins w:id="779" w:author="ashleya" w:date="2010-12-17T10:08:00Z">
        <w:r w:rsidRPr="0024306A">
          <w:rPr>
            <w:rFonts w:ascii="TimesNewRoman" w:eastAsia="Times New Roman" w:hAnsi="TimesNewRoman" w:cs="TimesNewRoman"/>
            <w:sz w:val="20"/>
            <w:szCs w:val="20"/>
            <w:lang w:val="en-GB" w:eastAsia="en-GB"/>
          </w:rPr>
          <w:t>,</w:t>
        </w:r>
      </w:ins>
    </w:p>
    <w:p w:rsidR="0024306A" w:rsidRDefault="0024306A" w:rsidP="0024306A">
      <w:pPr>
        <w:pStyle w:val="ListParagraph"/>
        <w:numPr>
          <w:ilvl w:val="2"/>
          <w:numId w:val="26"/>
        </w:numPr>
        <w:autoSpaceDE w:val="0"/>
        <w:autoSpaceDN w:val="0"/>
        <w:adjustRightInd w:val="0"/>
        <w:spacing w:after="0" w:line="240" w:lineRule="auto"/>
        <w:rPr>
          <w:ins w:id="780" w:author="ashleya" w:date="2010-12-17T10:15:00Z"/>
          <w:rFonts w:ascii="TimesNewRoman" w:eastAsia="Times New Roman" w:hAnsi="TimesNewRoman" w:cs="TimesNewRoman"/>
          <w:sz w:val="20"/>
          <w:szCs w:val="20"/>
          <w:lang w:val="en-GB" w:eastAsia="en-GB"/>
        </w:rPr>
      </w:pPr>
      <w:ins w:id="781" w:author="ashleya" w:date="2010-12-17T10:08:00Z">
        <w:r w:rsidRPr="0024306A">
          <w:rPr>
            <w:rFonts w:ascii="TimesNewRoman" w:eastAsia="Times New Roman" w:hAnsi="TimesNewRoman" w:cs="TimesNewRoman"/>
            <w:sz w:val="20"/>
            <w:szCs w:val="20"/>
            <w:lang w:val="en-GB" w:eastAsia="en-GB"/>
          </w:rPr>
          <w:t>Set to 0 the bits corresponding to MPDUs with Sequence Number subfield values from</w:t>
        </w:r>
      </w:ins>
      <w:ins w:id="782" w:author="ashleya" w:date="2010-12-17T10:15:00Z">
        <w:r>
          <w:rPr>
            <w:rFonts w:ascii="TimesNewRoman" w:eastAsia="Times New Roman" w:hAnsi="TimesNewRoman" w:cs="TimesNewRoman"/>
            <w:sz w:val="20"/>
            <w:szCs w:val="20"/>
            <w:lang w:val="en-GB" w:eastAsia="en-GB"/>
          </w:rPr>
          <w:t xml:space="preserve"> </w:t>
        </w:r>
      </w:ins>
      <w:ins w:id="783" w:author="ashleya" w:date="2010-12-17T10:08:00Z">
        <w:r w:rsidRPr="0024306A">
          <w:rPr>
            <w:rFonts w:ascii="Times New Roman" w:eastAsia="Times New Roman" w:hAnsi="Times New Roman" w:cs="Times New Roman"/>
            <w:i/>
            <w:iCs/>
            <w:sz w:val="20"/>
            <w:szCs w:val="20"/>
            <w:lang w:val="en-GB" w:eastAsia="en-GB"/>
          </w:rPr>
          <w:t>WinEnd</w:t>
        </w:r>
        <w:r w:rsidRPr="0024306A">
          <w:rPr>
            <w:rFonts w:ascii="Times New Roman" w:eastAsia="Times New Roman" w:hAnsi="Times New Roman" w:cs="Times New Roman"/>
            <w:i/>
            <w:iCs/>
            <w:sz w:val="16"/>
            <w:szCs w:val="16"/>
            <w:lang w:val="en-GB" w:eastAsia="en-GB"/>
          </w:rPr>
          <w:t>R</w:t>
        </w:r>
        <w:r w:rsidRPr="0024306A">
          <w:rPr>
            <w:rFonts w:ascii="TimesNewRoman" w:eastAsia="Times New Roman" w:hAnsi="TimesNewRoman" w:cs="TimesNewRoman"/>
            <w:sz w:val="20"/>
            <w:szCs w:val="20"/>
            <w:lang w:val="en-GB" w:eastAsia="en-GB"/>
          </w:rPr>
          <w:t xml:space="preserve">+1 to </w:t>
        </w:r>
        <w:r w:rsidRPr="0024306A">
          <w:rPr>
            <w:rFonts w:ascii="Times New Roman" w:eastAsia="Times New Roman" w:hAnsi="Times New Roman" w:cs="Times New Roman"/>
            <w:i/>
            <w:iCs/>
            <w:sz w:val="20"/>
            <w:szCs w:val="20"/>
            <w:lang w:val="en-GB" w:eastAsia="en-GB"/>
          </w:rPr>
          <w:t xml:space="preserve">SN </w:t>
        </w:r>
        <w:r w:rsidRPr="0024306A">
          <w:rPr>
            <w:rFonts w:ascii="TimesNewRoman" w:eastAsia="Times New Roman" w:hAnsi="TimesNewRoman" w:cs="TimesNewRoman"/>
            <w:sz w:val="20"/>
            <w:szCs w:val="20"/>
            <w:lang w:val="en-GB" w:eastAsia="en-GB"/>
          </w:rPr>
          <w:t>– 1.</w:t>
        </w:r>
      </w:ins>
    </w:p>
    <w:p w:rsidR="0024306A" w:rsidRDefault="0024306A" w:rsidP="0024306A">
      <w:pPr>
        <w:pStyle w:val="ListParagraph"/>
        <w:numPr>
          <w:ilvl w:val="2"/>
          <w:numId w:val="26"/>
        </w:numPr>
        <w:autoSpaceDE w:val="0"/>
        <w:autoSpaceDN w:val="0"/>
        <w:adjustRightInd w:val="0"/>
        <w:spacing w:after="0" w:line="240" w:lineRule="auto"/>
        <w:rPr>
          <w:ins w:id="784" w:author="ashleya" w:date="2010-12-17T10:15:00Z"/>
          <w:rFonts w:ascii="TimesNewRoman" w:eastAsia="Times New Roman" w:hAnsi="TimesNewRoman" w:cs="TimesNewRoman"/>
          <w:sz w:val="20"/>
          <w:szCs w:val="20"/>
          <w:lang w:val="en-GB" w:eastAsia="en-GB"/>
        </w:rPr>
      </w:pPr>
      <w:ins w:id="785" w:author="ashleya" w:date="2010-12-17T10:08:00Z">
        <w:r w:rsidRPr="0024306A">
          <w:rPr>
            <w:rFonts w:ascii="TimesNewRoman" w:eastAsia="Times New Roman" w:hAnsi="TimesNewRoman" w:cs="TimesNewRoman"/>
            <w:sz w:val="20"/>
            <w:szCs w:val="20"/>
            <w:lang w:val="en-GB" w:eastAsia="en-GB"/>
          </w:rPr>
          <w:t xml:space="preserve">Set </w:t>
        </w:r>
        <w:r w:rsidRPr="0024306A">
          <w:rPr>
            <w:rFonts w:ascii="Times New Roman" w:eastAsia="Times New Roman" w:hAnsi="Times New Roman" w:cs="Times New Roman"/>
            <w:i/>
            <w:iCs/>
            <w:sz w:val="20"/>
            <w:szCs w:val="20"/>
            <w:lang w:val="en-GB" w:eastAsia="en-GB"/>
          </w:rPr>
          <w:t>WinStart</w:t>
        </w:r>
        <w:r w:rsidRPr="0024306A">
          <w:rPr>
            <w:rFonts w:ascii="Times New Roman" w:eastAsia="Times New Roman" w:hAnsi="Times New Roman" w:cs="Times New Roman"/>
            <w:i/>
            <w:iCs/>
            <w:sz w:val="16"/>
            <w:szCs w:val="16"/>
            <w:lang w:val="en-GB" w:eastAsia="en-GB"/>
          </w:rPr>
          <w:t xml:space="preserve">R </w:t>
        </w:r>
        <w:r w:rsidRPr="0024306A">
          <w:rPr>
            <w:rFonts w:ascii="TimesNewRoman" w:eastAsia="Times New Roman" w:hAnsi="TimesNewRoman" w:cs="TimesNewRoman"/>
            <w:sz w:val="20"/>
            <w:szCs w:val="20"/>
            <w:lang w:val="en-GB" w:eastAsia="en-GB"/>
          </w:rPr>
          <w:t xml:space="preserve">= </w:t>
        </w:r>
        <w:r w:rsidRPr="0024306A">
          <w:rPr>
            <w:rFonts w:ascii="Times New Roman" w:eastAsia="Times New Roman" w:hAnsi="Times New Roman" w:cs="Times New Roman"/>
            <w:i/>
            <w:iCs/>
            <w:sz w:val="20"/>
            <w:szCs w:val="20"/>
            <w:lang w:val="en-GB" w:eastAsia="en-GB"/>
          </w:rPr>
          <w:t xml:space="preserve">SN </w:t>
        </w:r>
        <w:r w:rsidRPr="0024306A">
          <w:rPr>
            <w:rFonts w:ascii="TimesNewRoman" w:eastAsia="Times New Roman" w:hAnsi="TimesNewRoman" w:cs="TimesNewRoman"/>
            <w:sz w:val="20"/>
            <w:szCs w:val="20"/>
            <w:lang w:val="en-GB" w:eastAsia="en-GB"/>
          </w:rPr>
          <w:t xml:space="preserve">– </w:t>
        </w:r>
        <w:r w:rsidRPr="0024306A">
          <w:rPr>
            <w:rFonts w:ascii="Times New Roman" w:eastAsia="Times New Roman" w:hAnsi="Times New Roman" w:cs="Times New Roman"/>
            <w:i/>
            <w:iCs/>
            <w:sz w:val="20"/>
            <w:szCs w:val="20"/>
            <w:lang w:val="en-GB" w:eastAsia="en-GB"/>
          </w:rPr>
          <w:t>WinSize</w:t>
        </w:r>
        <w:r w:rsidRPr="0024306A">
          <w:rPr>
            <w:rFonts w:ascii="Times New Roman" w:eastAsia="Times New Roman" w:hAnsi="Times New Roman" w:cs="Times New Roman"/>
            <w:i/>
            <w:iCs/>
            <w:sz w:val="16"/>
            <w:szCs w:val="16"/>
            <w:lang w:val="en-GB" w:eastAsia="en-GB"/>
          </w:rPr>
          <w:t xml:space="preserve">R </w:t>
        </w:r>
        <w:r w:rsidRPr="0024306A">
          <w:rPr>
            <w:rFonts w:ascii="TimesNewRoman" w:eastAsia="Times New Roman" w:hAnsi="TimesNewRoman" w:cs="TimesNewRoman"/>
            <w:sz w:val="20"/>
            <w:szCs w:val="20"/>
            <w:lang w:val="en-GB" w:eastAsia="en-GB"/>
          </w:rPr>
          <w:t>+ 1.</w:t>
        </w:r>
      </w:ins>
    </w:p>
    <w:p w:rsidR="0024306A" w:rsidRDefault="0024306A" w:rsidP="0024306A">
      <w:pPr>
        <w:pStyle w:val="ListParagraph"/>
        <w:numPr>
          <w:ilvl w:val="2"/>
          <w:numId w:val="26"/>
        </w:numPr>
        <w:autoSpaceDE w:val="0"/>
        <w:autoSpaceDN w:val="0"/>
        <w:adjustRightInd w:val="0"/>
        <w:spacing w:after="0" w:line="240" w:lineRule="auto"/>
        <w:rPr>
          <w:ins w:id="786" w:author="ashleya" w:date="2010-12-17T10:15:00Z"/>
          <w:rFonts w:ascii="TimesNewRoman" w:eastAsia="Times New Roman" w:hAnsi="TimesNewRoman" w:cs="TimesNewRoman"/>
          <w:sz w:val="20"/>
          <w:szCs w:val="20"/>
          <w:lang w:val="en-GB" w:eastAsia="en-GB"/>
        </w:rPr>
      </w:pPr>
      <w:ins w:id="787" w:author="ashleya" w:date="2010-12-17T10:08:00Z">
        <w:r w:rsidRPr="0024306A">
          <w:rPr>
            <w:rFonts w:ascii="TimesNewRoman" w:eastAsia="Times New Roman" w:hAnsi="TimesNewRoman" w:cs="TimesNewRoman"/>
            <w:sz w:val="20"/>
            <w:szCs w:val="20"/>
            <w:lang w:val="en-GB" w:eastAsia="en-GB"/>
          </w:rPr>
          <w:t xml:space="preserve">Set </w:t>
        </w:r>
        <w:r w:rsidRPr="0024306A">
          <w:rPr>
            <w:rFonts w:ascii="Times New Roman" w:eastAsia="Times New Roman" w:hAnsi="Times New Roman" w:cs="Times New Roman"/>
            <w:i/>
            <w:iCs/>
            <w:sz w:val="20"/>
            <w:szCs w:val="20"/>
            <w:lang w:val="en-GB" w:eastAsia="en-GB"/>
          </w:rPr>
          <w:t>WinEnd</w:t>
        </w:r>
        <w:r w:rsidRPr="0024306A">
          <w:rPr>
            <w:rFonts w:ascii="Times New Roman" w:eastAsia="Times New Roman" w:hAnsi="Times New Roman" w:cs="Times New Roman"/>
            <w:i/>
            <w:iCs/>
            <w:sz w:val="16"/>
            <w:szCs w:val="16"/>
            <w:lang w:val="en-GB" w:eastAsia="en-GB"/>
          </w:rPr>
          <w:t xml:space="preserve">R </w:t>
        </w:r>
        <w:r w:rsidRPr="0024306A">
          <w:rPr>
            <w:rFonts w:ascii="TimesNewRoman" w:eastAsia="Times New Roman" w:hAnsi="TimesNewRoman" w:cs="TimesNewRoman"/>
            <w:sz w:val="20"/>
            <w:szCs w:val="20"/>
            <w:lang w:val="en-GB" w:eastAsia="en-GB"/>
          </w:rPr>
          <w:t xml:space="preserve">= </w:t>
        </w:r>
        <w:r w:rsidRPr="0024306A">
          <w:rPr>
            <w:rFonts w:ascii="Times New Roman" w:eastAsia="Times New Roman" w:hAnsi="Times New Roman" w:cs="Times New Roman"/>
            <w:i/>
            <w:iCs/>
            <w:sz w:val="20"/>
            <w:szCs w:val="20"/>
            <w:lang w:val="en-GB" w:eastAsia="en-GB"/>
          </w:rPr>
          <w:t>SN</w:t>
        </w:r>
        <w:r w:rsidRPr="0024306A">
          <w:rPr>
            <w:rFonts w:ascii="TimesNewRoman" w:eastAsia="Times New Roman" w:hAnsi="TimesNewRoman" w:cs="TimesNewRoman"/>
            <w:sz w:val="20"/>
            <w:szCs w:val="20"/>
            <w:lang w:val="en-GB" w:eastAsia="en-GB"/>
          </w:rPr>
          <w:t>.</w:t>
        </w:r>
      </w:ins>
    </w:p>
    <w:p w:rsidR="0024306A" w:rsidRDefault="0024306A" w:rsidP="0024306A">
      <w:pPr>
        <w:pStyle w:val="ListParagraph"/>
        <w:numPr>
          <w:ilvl w:val="2"/>
          <w:numId w:val="26"/>
        </w:numPr>
        <w:autoSpaceDE w:val="0"/>
        <w:autoSpaceDN w:val="0"/>
        <w:adjustRightInd w:val="0"/>
        <w:spacing w:after="0" w:line="240" w:lineRule="auto"/>
        <w:rPr>
          <w:ins w:id="788" w:author="ashleya" w:date="2010-12-17T10:16:00Z"/>
          <w:rFonts w:ascii="TimesNewRoman" w:eastAsia="Times New Roman" w:hAnsi="TimesNewRoman" w:cs="TimesNewRoman"/>
          <w:sz w:val="20"/>
          <w:szCs w:val="20"/>
          <w:lang w:val="en-GB" w:eastAsia="en-GB"/>
        </w:rPr>
      </w:pPr>
      <w:ins w:id="789" w:author="ashleya" w:date="2010-12-17T10:08:00Z">
        <w:r w:rsidRPr="0024306A">
          <w:rPr>
            <w:rFonts w:ascii="TimesNewRoman" w:eastAsia="Times New Roman" w:hAnsi="TimesNewRoman" w:cs="TimesNewRoman"/>
            <w:sz w:val="20"/>
            <w:szCs w:val="20"/>
            <w:lang w:val="en-GB" w:eastAsia="en-GB"/>
          </w:rPr>
          <w:t xml:space="preserve">Set to 1 the bit at position </w:t>
        </w:r>
        <w:r w:rsidRPr="0024306A">
          <w:rPr>
            <w:rFonts w:ascii="Times New Roman" w:eastAsia="Times New Roman" w:hAnsi="Times New Roman" w:cs="Times New Roman"/>
            <w:i/>
            <w:iCs/>
            <w:sz w:val="20"/>
            <w:szCs w:val="20"/>
            <w:lang w:val="en-GB" w:eastAsia="en-GB"/>
          </w:rPr>
          <w:t xml:space="preserve">SN </w:t>
        </w:r>
        <w:r w:rsidRPr="0024306A">
          <w:rPr>
            <w:rFonts w:ascii="TimesNewRoman" w:eastAsia="Times New Roman" w:hAnsi="TimesNewRoman" w:cs="TimesNewRoman"/>
            <w:sz w:val="20"/>
            <w:szCs w:val="20"/>
            <w:lang w:val="en-GB" w:eastAsia="en-GB"/>
          </w:rPr>
          <w:t>in the bitmap.</w:t>
        </w:r>
      </w:ins>
    </w:p>
    <w:p w:rsidR="009B2BEF" w:rsidRDefault="0024306A" w:rsidP="0024306A">
      <w:pPr>
        <w:pStyle w:val="ListParagraph"/>
        <w:numPr>
          <w:ilvl w:val="1"/>
          <w:numId w:val="26"/>
        </w:numPr>
        <w:autoSpaceDE w:val="0"/>
        <w:autoSpaceDN w:val="0"/>
        <w:adjustRightInd w:val="0"/>
        <w:spacing w:after="0" w:line="240" w:lineRule="auto"/>
        <w:rPr>
          <w:ins w:id="790" w:author="ashleya" w:date="2010-12-17T10:17:00Z"/>
          <w:rFonts w:ascii="TimesNewRoman" w:eastAsia="Times New Roman" w:hAnsi="TimesNewRoman" w:cs="TimesNewRoman"/>
          <w:sz w:val="20"/>
          <w:szCs w:val="20"/>
          <w:lang w:val="en-GB" w:eastAsia="en-GB"/>
        </w:rPr>
      </w:pPr>
      <w:ins w:id="791" w:author="ashleya" w:date="2010-12-17T10:08:00Z">
        <w:r w:rsidRPr="0024306A">
          <w:rPr>
            <w:rFonts w:ascii="TimesNewRoman" w:eastAsia="Times New Roman" w:hAnsi="TimesNewRoman" w:cs="TimesNewRoman"/>
            <w:sz w:val="20"/>
            <w:szCs w:val="20"/>
            <w:lang w:val="en-GB" w:eastAsia="en-GB"/>
          </w:rPr>
          <w:t xml:space="preserve">If </w:t>
        </w:r>
      </w:ins>
      <w:ins w:id="792" w:author="ashleya" w:date="2010-12-17T10:16:00Z">
        <w:r w:rsidRPr="0024306A">
          <w:rPr>
            <w:rFonts w:ascii="Times New Roman" w:eastAsia="Times New Roman" w:hAnsi="Times New Roman" w:cs="Times New Roman"/>
            <w:i/>
            <w:iCs/>
            <w:sz w:val="20"/>
            <w:szCs w:val="20"/>
            <w:lang w:val="en-GB" w:eastAsia="en-GB"/>
          </w:rPr>
          <w:t>WinStart</w:t>
        </w:r>
        <w:r w:rsidRPr="0024306A">
          <w:rPr>
            <w:rFonts w:ascii="Times New Roman" w:eastAsia="Times New Roman" w:hAnsi="Times New Roman" w:cs="Times New Roman"/>
            <w:i/>
            <w:iCs/>
            <w:sz w:val="16"/>
            <w:szCs w:val="16"/>
            <w:vertAlign w:val="subscript"/>
            <w:lang w:val="en-GB" w:eastAsia="en-GB"/>
          </w:rPr>
          <w:t>R</w:t>
        </w:r>
        <w:r w:rsidRPr="0024306A">
          <w:rPr>
            <w:rFonts w:ascii="Times New Roman" w:eastAsia="Times New Roman" w:hAnsi="Times New Roman" w:cs="Times New Roman"/>
            <w:i/>
            <w:iCs/>
            <w:sz w:val="16"/>
            <w:szCs w:val="16"/>
            <w:lang w:val="en-GB" w:eastAsia="en-GB"/>
          </w:rPr>
          <w:t xml:space="preserve"> </w:t>
        </w:r>
        <w:r>
          <w:t>+2</w:t>
        </w:r>
        <w:r w:rsidRPr="0024306A">
          <w:rPr>
            <w:vertAlign w:val="superscript"/>
          </w:rPr>
          <w:t>11</w:t>
        </w:r>
        <w:r>
          <w:rPr>
            <w:rFonts w:ascii="Times New Roman" w:eastAsia="Times New Roman" w:hAnsi="Times New Roman" w:cs="Times New Roman"/>
            <w:i/>
            <w:iCs/>
            <w:sz w:val="16"/>
            <w:szCs w:val="16"/>
            <w:lang w:val="en-GB" w:eastAsia="en-GB"/>
          </w:rPr>
          <w:t xml:space="preserve"> </w:t>
        </w:r>
        <w:r>
          <w:rPr>
            <w:rFonts w:ascii="TimesNewRoman" w:eastAsia="Times New Roman" w:hAnsi="TimesNewRoman" w:cs="TimesNewRoman"/>
            <w:sz w:val="20"/>
            <w:szCs w:val="20"/>
            <w:lang w:val="en-GB" w:eastAsia="en-GB"/>
          </w:rPr>
          <w:t xml:space="preserve">≤ </w:t>
        </w:r>
        <w:r w:rsidRPr="0024306A">
          <w:rPr>
            <w:rFonts w:ascii="Times New Roman" w:eastAsia="Times New Roman" w:hAnsi="Times New Roman" w:cs="Times New Roman"/>
            <w:i/>
            <w:iCs/>
            <w:sz w:val="20"/>
            <w:szCs w:val="20"/>
            <w:lang w:val="en-GB" w:eastAsia="en-GB"/>
          </w:rPr>
          <w:t>SN</w:t>
        </w:r>
        <w:r>
          <w:rPr>
            <w:rFonts w:ascii="Times New Roman" w:eastAsia="Times New Roman" w:hAnsi="Times New Roman" w:cs="Times New Roman"/>
            <w:i/>
            <w:iCs/>
            <w:sz w:val="20"/>
            <w:szCs w:val="20"/>
            <w:lang w:val="en-GB" w:eastAsia="en-GB"/>
          </w:rPr>
          <w:t xml:space="preserve"> ≤ WinStart</w:t>
        </w:r>
        <w:r w:rsidRPr="0024306A">
          <w:rPr>
            <w:rFonts w:ascii="Times New Roman" w:eastAsia="Times New Roman" w:hAnsi="Times New Roman" w:cs="Times New Roman"/>
            <w:i/>
            <w:iCs/>
            <w:sz w:val="20"/>
            <w:szCs w:val="20"/>
            <w:vertAlign w:val="subscript"/>
            <w:lang w:val="en-GB" w:eastAsia="en-GB"/>
          </w:rPr>
          <w:t>R</w:t>
        </w:r>
      </w:ins>
      <w:ins w:id="793" w:author="ashleya" w:date="2010-12-17T10:08:00Z">
        <w:r w:rsidRPr="0024306A">
          <w:rPr>
            <w:rFonts w:ascii="TimesNewRoman" w:eastAsia="Times New Roman" w:hAnsi="TimesNewRoman" w:cs="TimesNewRoman"/>
            <w:sz w:val="20"/>
            <w:szCs w:val="20"/>
            <w:lang w:val="en-GB" w:eastAsia="en-GB"/>
          </w:rPr>
          <w:t>, make no changes to the record.</w:t>
        </w:r>
      </w:ins>
    </w:p>
    <w:p w:rsidR="009B2BEF" w:rsidRDefault="0024306A" w:rsidP="0024306A">
      <w:pPr>
        <w:pStyle w:val="ListParagraph"/>
        <w:numPr>
          <w:ilvl w:val="0"/>
          <w:numId w:val="23"/>
        </w:numPr>
        <w:autoSpaceDE w:val="0"/>
        <w:autoSpaceDN w:val="0"/>
        <w:adjustRightInd w:val="0"/>
        <w:spacing w:after="0" w:line="240" w:lineRule="auto"/>
        <w:rPr>
          <w:ins w:id="794" w:author="ashleya" w:date="2010-12-17T10:18:00Z"/>
          <w:rFonts w:ascii="TimesNewRoman" w:eastAsia="Times New Roman" w:hAnsi="TimesNewRoman" w:cs="TimesNewRoman"/>
          <w:sz w:val="20"/>
          <w:szCs w:val="20"/>
          <w:lang w:val="en-GB" w:eastAsia="en-GB"/>
        </w:rPr>
      </w:pPr>
      <w:ins w:id="795" w:author="ashleya" w:date="2010-12-17T10:08:00Z">
        <w:r w:rsidRPr="009B2BEF">
          <w:rPr>
            <w:rFonts w:ascii="TimesNewRoman" w:eastAsia="Times New Roman" w:hAnsi="TimesNewRoman" w:cs="TimesNewRoman"/>
            <w:sz w:val="20"/>
            <w:szCs w:val="20"/>
            <w:lang w:val="en-GB" w:eastAsia="en-GB"/>
          </w:rPr>
          <w:t xml:space="preserve">For each received BlockAckReq frame that is related with a specific </w:t>
        </w:r>
      </w:ins>
      <w:ins w:id="796" w:author="ashleya" w:date="2010-12-17T10:18:00Z">
        <w:r w:rsidR="009B2BEF">
          <w:rPr>
            <w:rFonts w:ascii="TimesNewRoman" w:eastAsia="Times New Roman" w:hAnsi="TimesNewRoman" w:cs="TimesNewRoman"/>
            <w:sz w:val="20"/>
            <w:szCs w:val="20"/>
            <w:lang w:val="en-GB" w:eastAsia="en-GB"/>
          </w:rPr>
          <w:t>GCR</w:t>
        </w:r>
      </w:ins>
      <w:ins w:id="797" w:author="ashleya" w:date="2010-12-17T10:08:00Z">
        <w:r w:rsidRPr="009B2BEF">
          <w:rPr>
            <w:rFonts w:ascii="TimesNewRoman" w:eastAsia="Times New Roman" w:hAnsi="TimesNewRoman" w:cs="TimesNewRoman"/>
            <w:sz w:val="20"/>
            <w:szCs w:val="20"/>
            <w:lang w:val="en-GB" w:eastAsia="en-GB"/>
          </w:rPr>
          <w:t xml:space="preserve"> Block Ack agreement, the block acknowledgment record for that</w:t>
        </w:r>
      </w:ins>
      <w:ins w:id="798" w:author="ashleya" w:date="2010-12-17T10:17:00Z">
        <w:r w:rsidR="009B2BEF" w:rsidRPr="009B2BEF">
          <w:rPr>
            <w:rFonts w:ascii="TimesNewRoman" w:eastAsia="Times New Roman" w:hAnsi="TimesNewRoman" w:cs="TimesNewRoman"/>
            <w:sz w:val="20"/>
            <w:szCs w:val="20"/>
            <w:lang w:val="en-GB" w:eastAsia="en-GB"/>
          </w:rPr>
          <w:t xml:space="preserve"> </w:t>
        </w:r>
      </w:ins>
      <w:ins w:id="799" w:author="ashleya" w:date="2010-12-17T10:08:00Z">
        <w:r w:rsidRPr="009B2BEF">
          <w:rPr>
            <w:rFonts w:ascii="TimesNewRoman" w:eastAsia="Times New Roman" w:hAnsi="TimesNewRoman" w:cs="TimesNewRoman"/>
            <w:sz w:val="20"/>
            <w:szCs w:val="20"/>
            <w:lang w:val="en-GB" w:eastAsia="en-GB"/>
          </w:rPr>
          <w:t xml:space="preserve">agreement is modified as follows, where </w:t>
        </w:r>
        <w:r w:rsidRPr="009B2BEF">
          <w:rPr>
            <w:rFonts w:ascii="Times New Roman" w:eastAsia="Times New Roman" w:hAnsi="Times New Roman" w:cs="Times New Roman"/>
            <w:i/>
            <w:iCs/>
            <w:sz w:val="20"/>
            <w:szCs w:val="20"/>
            <w:lang w:val="en-GB" w:eastAsia="en-GB"/>
          </w:rPr>
          <w:t xml:space="preserve">SSN </w:t>
        </w:r>
        <w:r w:rsidRPr="009B2BEF">
          <w:rPr>
            <w:rFonts w:ascii="TimesNewRoman" w:eastAsia="Times New Roman" w:hAnsi="TimesNewRoman" w:cs="TimesNewRoman"/>
            <w:sz w:val="20"/>
            <w:szCs w:val="20"/>
            <w:lang w:val="en-GB" w:eastAsia="en-GB"/>
          </w:rPr>
          <w:t>is the value from the Starting Sequence Number</w:t>
        </w:r>
      </w:ins>
      <w:ins w:id="800" w:author="ashleya" w:date="2010-12-17T10:17:00Z">
        <w:r w:rsidR="009B2BEF">
          <w:rPr>
            <w:rFonts w:ascii="TimesNewRoman" w:eastAsia="Times New Roman" w:hAnsi="TimesNewRoman" w:cs="TimesNewRoman"/>
            <w:sz w:val="20"/>
            <w:szCs w:val="20"/>
            <w:lang w:val="en-GB" w:eastAsia="en-GB"/>
          </w:rPr>
          <w:t xml:space="preserve"> </w:t>
        </w:r>
      </w:ins>
      <w:ins w:id="801" w:author="ashleya" w:date="2010-12-17T10:08:00Z">
        <w:r w:rsidRPr="009B2BEF">
          <w:rPr>
            <w:rFonts w:ascii="TimesNewRoman" w:eastAsia="Times New Roman" w:hAnsi="TimesNewRoman" w:cs="TimesNewRoman"/>
            <w:sz w:val="20"/>
            <w:szCs w:val="20"/>
            <w:lang w:val="en-GB" w:eastAsia="en-GB"/>
          </w:rPr>
          <w:t>subfield of the received BlockAckReq frame:</w:t>
        </w:r>
      </w:ins>
    </w:p>
    <w:p w:rsidR="009B2BEF" w:rsidRPr="009B2BEF" w:rsidRDefault="0024306A" w:rsidP="0024306A">
      <w:pPr>
        <w:pStyle w:val="ListParagraph"/>
        <w:numPr>
          <w:ilvl w:val="1"/>
          <w:numId w:val="23"/>
        </w:numPr>
        <w:autoSpaceDE w:val="0"/>
        <w:autoSpaceDN w:val="0"/>
        <w:adjustRightInd w:val="0"/>
        <w:spacing w:after="0" w:line="240" w:lineRule="auto"/>
        <w:rPr>
          <w:ins w:id="802" w:author="ashleya" w:date="2010-12-17T10:18:00Z"/>
          <w:rFonts w:ascii="Times New Roman" w:eastAsia="Times New Roman" w:hAnsi="Times New Roman" w:cs="Times New Roman"/>
          <w:i/>
          <w:iCs/>
          <w:sz w:val="20"/>
          <w:szCs w:val="20"/>
          <w:lang w:val="en-GB" w:eastAsia="en-GB"/>
        </w:rPr>
      </w:pPr>
      <w:ins w:id="803" w:author="ashleya" w:date="2010-12-17T10:08:00Z">
        <w:r w:rsidRPr="009B2BEF">
          <w:rPr>
            <w:rFonts w:ascii="TimesNewRoman" w:eastAsia="Times New Roman" w:hAnsi="TimesNewRoman" w:cs="TimesNewRoman"/>
            <w:sz w:val="20"/>
            <w:szCs w:val="20"/>
            <w:lang w:val="en-GB" w:eastAsia="en-GB"/>
          </w:rPr>
          <w:t xml:space="preserve">1) If </w:t>
        </w:r>
      </w:ins>
      <w:ins w:id="804" w:author="ashleya" w:date="2010-12-17T10:19:00Z">
        <w:r w:rsidR="009B2BEF" w:rsidRPr="0024306A">
          <w:rPr>
            <w:rFonts w:ascii="Times New Roman" w:eastAsia="Times New Roman" w:hAnsi="Times New Roman" w:cs="Times New Roman"/>
            <w:i/>
            <w:iCs/>
            <w:sz w:val="20"/>
            <w:szCs w:val="20"/>
            <w:lang w:val="en-GB" w:eastAsia="en-GB"/>
          </w:rPr>
          <w:t>WinStart</w:t>
        </w:r>
        <w:r w:rsidR="009B2BEF" w:rsidRPr="0024306A">
          <w:rPr>
            <w:rFonts w:ascii="Times New Roman" w:eastAsia="Times New Roman" w:hAnsi="Times New Roman" w:cs="Times New Roman"/>
            <w:i/>
            <w:iCs/>
            <w:sz w:val="16"/>
            <w:szCs w:val="16"/>
            <w:vertAlign w:val="subscript"/>
            <w:lang w:val="en-GB" w:eastAsia="en-GB"/>
          </w:rPr>
          <w:t>R</w:t>
        </w:r>
        <w:r w:rsidR="009B2BEF" w:rsidRPr="0024306A">
          <w:rPr>
            <w:rFonts w:ascii="Times New Roman" w:eastAsia="Times New Roman" w:hAnsi="Times New Roman" w:cs="Times New Roman"/>
            <w:i/>
            <w:iCs/>
            <w:sz w:val="16"/>
            <w:szCs w:val="16"/>
            <w:lang w:val="en-GB" w:eastAsia="en-GB"/>
          </w:rPr>
          <w:t xml:space="preserve"> </w:t>
        </w:r>
        <w:r w:rsidR="009B2BEF">
          <w:rPr>
            <w:rFonts w:ascii="Times New Roman" w:eastAsia="Times New Roman" w:hAnsi="Times New Roman" w:cs="Times New Roman"/>
            <w:i/>
            <w:iCs/>
            <w:sz w:val="16"/>
            <w:szCs w:val="16"/>
            <w:lang w:val="en-GB" w:eastAsia="en-GB"/>
          </w:rPr>
          <w:t xml:space="preserve"> </w:t>
        </w:r>
        <w:r w:rsidR="009B2BEF">
          <w:rPr>
            <w:rFonts w:ascii="TimesNewRoman" w:eastAsia="Times New Roman" w:hAnsi="TimesNewRoman" w:cs="TimesNewRoman"/>
            <w:sz w:val="20"/>
            <w:szCs w:val="20"/>
            <w:lang w:val="en-GB" w:eastAsia="en-GB"/>
          </w:rPr>
          <w:t xml:space="preserve">&lt; </w:t>
        </w:r>
      </w:ins>
      <w:ins w:id="805" w:author="ashleya" w:date="2010-12-17T10:20:00Z">
        <w:r w:rsidR="009B2BEF">
          <w:rPr>
            <w:rFonts w:ascii="TimesNewRoman" w:eastAsia="Times New Roman" w:hAnsi="TimesNewRoman" w:cs="TimesNewRoman"/>
            <w:sz w:val="20"/>
            <w:szCs w:val="20"/>
            <w:lang w:val="en-GB" w:eastAsia="en-GB"/>
          </w:rPr>
          <w:t>S</w:t>
        </w:r>
      </w:ins>
      <w:ins w:id="806" w:author="ashleya" w:date="2010-12-17T10:19:00Z">
        <w:r w:rsidR="009B2BEF" w:rsidRPr="0024306A">
          <w:rPr>
            <w:rFonts w:ascii="Times New Roman" w:eastAsia="Times New Roman" w:hAnsi="Times New Roman" w:cs="Times New Roman"/>
            <w:i/>
            <w:iCs/>
            <w:sz w:val="20"/>
            <w:szCs w:val="20"/>
            <w:lang w:val="en-GB" w:eastAsia="en-GB"/>
          </w:rPr>
          <w:t>SN</w:t>
        </w:r>
        <w:r w:rsidR="009B2BEF">
          <w:rPr>
            <w:rFonts w:ascii="Times New Roman" w:eastAsia="Times New Roman" w:hAnsi="Times New Roman" w:cs="Times New Roman"/>
            <w:i/>
            <w:iCs/>
            <w:sz w:val="20"/>
            <w:szCs w:val="20"/>
            <w:lang w:val="en-GB" w:eastAsia="en-GB"/>
          </w:rPr>
          <w:t xml:space="preserve"> ≤ WinEnd</w:t>
        </w:r>
        <w:r w:rsidR="009B2BEF" w:rsidRPr="0024306A">
          <w:rPr>
            <w:rFonts w:ascii="Times New Roman" w:eastAsia="Times New Roman" w:hAnsi="Times New Roman" w:cs="Times New Roman"/>
            <w:i/>
            <w:iCs/>
            <w:sz w:val="20"/>
            <w:szCs w:val="20"/>
            <w:vertAlign w:val="subscript"/>
            <w:lang w:val="en-GB" w:eastAsia="en-GB"/>
          </w:rPr>
          <w:t>R</w:t>
        </w:r>
        <w:r w:rsidR="009B2BEF" w:rsidRPr="0024306A">
          <w:rPr>
            <w:rFonts w:ascii="TimesNewRoman" w:eastAsia="Times New Roman" w:hAnsi="TimesNewRoman" w:cs="TimesNewRoman"/>
            <w:sz w:val="20"/>
            <w:szCs w:val="20"/>
            <w:lang w:val="en-GB" w:eastAsia="en-GB"/>
          </w:rPr>
          <w:t>,</w:t>
        </w:r>
      </w:ins>
    </w:p>
    <w:p w:rsidR="009B2BEF" w:rsidRPr="009B2BEF" w:rsidRDefault="0024306A" w:rsidP="009B2BEF">
      <w:pPr>
        <w:pStyle w:val="ListParagraph"/>
        <w:numPr>
          <w:ilvl w:val="2"/>
          <w:numId w:val="23"/>
        </w:numPr>
        <w:autoSpaceDE w:val="0"/>
        <w:autoSpaceDN w:val="0"/>
        <w:adjustRightInd w:val="0"/>
        <w:spacing w:after="0" w:line="240" w:lineRule="auto"/>
        <w:rPr>
          <w:ins w:id="807" w:author="ashleya" w:date="2010-12-17T10:18:00Z"/>
          <w:rFonts w:ascii="TimesNewRoman" w:eastAsia="Times New Roman" w:hAnsi="TimesNewRoman" w:cs="TimesNewRoman"/>
          <w:sz w:val="20"/>
          <w:szCs w:val="20"/>
          <w:lang w:val="en-GB" w:eastAsia="en-GB"/>
        </w:rPr>
      </w:pPr>
      <w:ins w:id="808" w:author="ashleya" w:date="2010-12-17T10:08:00Z">
        <w:r w:rsidRPr="009B2BEF">
          <w:rPr>
            <w:rFonts w:ascii="TimesNewRoman" w:eastAsia="Times New Roman" w:hAnsi="TimesNewRoman" w:cs="TimesNewRoman"/>
            <w:sz w:val="20"/>
            <w:szCs w:val="20"/>
            <w:lang w:val="en-GB" w:eastAsia="en-GB"/>
          </w:rPr>
          <w:t xml:space="preserve">Set </w:t>
        </w:r>
        <w:r w:rsidRPr="009B2BEF">
          <w:rPr>
            <w:rFonts w:ascii="Times New Roman" w:eastAsia="Times New Roman" w:hAnsi="Times New Roman" w:cs="Times New Roman"/>
            <w:i/>
            <w:iCs/>
            <w:sz w:val="20"/>
            <w:szCs w:val="20"/>
            <w:lang w:val="en-GB" w:eastAsia="en-GB"/>
          </w:rPr>
          <w:t>WinStart</w:t>
        </w:r>
        <w:r w:rsidRPr="009B2BEF">
          <w:rPr>
            <w:rFonts w:ascii="Times New Roman" w:eastAsia="Times New Roman" w:hAnsi="Times New Roman" w:cs="Times New Roman"/>
            <w:i/>
            <w:iCs/>
            <w:sz w:val="16"/>
            <w:szCs w:val="16"/>
            <w:vertAlign w:val="subscript"/>
            <w:lang w:val="en-GB" w:eastAsia="en-GB"/>
          </w:rPr>
          <w:t>R</w:t>
        </w:r>
        <w:r w:rsidRPr="009B2BEF">
          <w:rPr>
            <w:rFonts w:ascii="Times New Roman" w:eastAsia="Times New Roman" w:hAnsi="Times New Roman" w:cs="Times New Roman"/>
            <w:i/>
            <w:iCs/>
            <w:sz w:val="16"/>
            <w:szCs w:val="16"/>
            <w:lang w:val="en-GB" w:eastAsia="en-GB"/>
          </w:rPr>
          <w:t xml:space="preserve"> </w:t>
        </w:r>
        <w:r w:rsidRPr="009B2BEF">
          <w:rPr>
            <w:rFonts w:ascii="TimesNewRoman" w:eastAsia="Times New Roman" w:hAnsi="TimesNewRoman" w:cs="TimesNewRoman"/>
            <w:sz w:val="20"/>
            <w:szCs w:val="20"/>
            <w:lang w:val="en-GB" w:eastAsia="en-GB"/>
          </w:rPr>
          <w:t xml:space="preserve">= </w:t>
        </w:r>
        <w:r w:rsidRPr="009B2BEF">
          <w:rPr>
            <w:rFonts w:ascii="Times New Roman" w:eastAsia="Times New Roman" w:hAnsi="Times New Roman" w:cs="Times New Roman"/>
            <w:i/>
            <w:iCs/>
            <w:sz w:val="20"/>
            <w:szCs w:val="20"/>
            <w:lang w:val="en-GB" w:eastAsia="en-GB"/>
          </w:rPr>
          <w:t>SSN.</w:t>
        </w:r>
      </w:ins>
    </w:p>
    <w:p w:rsidR="009B2BEF" w:rsidRDefault="0024306A" w:rsidP="009B2BEF">
      <w:pPr>
        <w:pStyle w:val="ListParagraph"/>
        <w:numPr>
          <w:ilvl w:val="2"/>
          <w:numId w:val="23"/>
        </w:numPr>
        <w:autoSpaceDE w:val="0"/>
        <w:autoSpaceDN w:val="0"/>
        <w:adjustRightInd w:val="0"/>
        <w:spacing w:after="0" w:line="240" w:lineRule="auto"/>
        <w:rPr>
          <w:ins w:id="809" w:author="ashleya" w:date="2010-12-17T10:18:00Z"/>
          <w:rFonts w:ascii="TimesNewRoman" w:eastAsia="Times New Roman" w:hAnsi="TimesNewRoman" w:cs="TimesNewRoman"/>
          <w:sz w:val="20"/>
          <w:szCs w:val="20"/>
          <w:lang w:val="en-GB" w:eastAsia="en-GB"/>
        </w:rPr>
      </w:pPr>
      <w:ins w:id="810" w:author="ashleya" w:date="2010-12-17T10:08:00Z">
        <w:r w:rsidRPr="009B2BEF">
          <w:rPr>
            <w:rFonts w:ascii="TimesNewRoman" w:eastAsia="Times New Roman" w:hAnsi="TimesNewRoman" w:cs="TimesNewRoman"/>
            <w:sz w:val="20"/>
            <w:szCs w:val="20"/>
            <w:lang w:val="en-GB" w:eastAsia="en-GB"/>
          </w:rPr>
          <w:t>Set to 0 the bits corresponding to MPDUs with Sequence Number subfield values from</w:t>
        </w:r>
      </w:ins>
      <w:ins w:id="811" w:author="ashleya" w:date="2010-12-17T10:18:00Z">
        <w:r w:rsidR="009B2BEF" w:rsidRPr="009B2BEF">
          <w:rPr>
            <w:rFonts w:ascii="TimesNewRoman" w:eastAsia="Times New Roman" w:hAnsi="TimesNewRoman" w:cs="TimesNewRoman"/>
            <w:sz w:val="20"/>
            <w:szCs w:val="20"/>
            <w:lang w:val="en-GB" w:eastAsia="en-GB"/>
          </w:rPr>
          <w:t xml:space="preserve"> </w:t>
        </w:r>
      </w:ins>
      <w:ins w:id="812" w:author="ashleya" w:date="2010-12-17T10:08:00Z">
        <w:r w:rsidRPr="009B2BEF">
          <w:rPr>
            <w:rFonts w:ascii="Times New Roman" w:eastAsia="Times New Roman" w:hAnsi="Times New Roman" w:cs="Times New Roman"/>
            <w:i/>
            <w:iCs/>
            <w:sz w:val="20"/>
            <w:szCs w:val="20"/>
            <w:lang w:val="en-GB" w:eastAsia="en-GB"/>
          </w:rPr>
          <w:t>WinEnd</w:t>
        </w:r>
        <w:r w:rsidRPr="009B2BEF">
          <w:rPr>
            <w:rFonts w:ascii="Times New Roman" w:eastAsia="Times New Roman" w:hAnsi="Times New Roman" w:cs="Times New Roman"/>
            <w:i/>
            <w:iCs/>
            <w:sz w:val="16"/>
            <w:szCs w:val="16"/>
            <w:vertAlign w:val="subscript"/>
            <w:lang w:val="en-GB" w:eastAsia="en-GB"/>
          </w:rPr>
          <w:t>R</w:t>
        </w:r>
        <w:r w:rsidRPr="009B2BEF">
          <w:rPr>
            <w:rFonts w:ascii="Times New Roman" w:eastAsia="Times New Roman" w:hAnsi="Times New Roman" w:cs="Times New Roman"/>
            <w:i/>
            <w:iCs/>
            <w:sz w:val="16"/>
            <w:szCs w:val="16"/>
            <w:lang w:val="en-GB" w:eastAsia="en-GB"/>
          </w:rPr>
          <w:t xml:space="preserve"> </w:t>
        </w:r>
        <w:r w:rsidRPr="009B2BEF">
          <w:rPr>
            <w:rFonts w:ascii="TimesNewRoman" w:eastAsia="Times New Roman" w:hAnsi="TimesNewRoman" w:cs="TimesNewRoman"/>
            <w:sz w:val="20"/>
            <w:szCs w:val="20"/>
            <w:lang w:val="en-GB" w:eastAsia="en-GB"/>
          </w:rPr>
          <w:t xml:space="preserve">+ 1 through </w:t>
        </w:r>
        <w:r w:rsidRPr="009B2BEF">
          <w:rPr>
            <w:rFonts w:ascii="Times New Roman" w:eastAsia="Times New Roman" w:hAnsi="Times New Roman" w:cs="Times New Roman"/>
            <w:i/>
            <w:iCs/>
            <w:sz w:val="20"/>
            <w:szCs w:val="20"/>
            <w:lang w:val="en-GB" w:eastAsia="en-GB"/>
          </w:rPr>
          <w:t>WinStart</w:t>
        </w:r>
        <w:r w:rsidRPr="009B2BEF">
          <w:rPr>
            <w:rFonts w:ascii="Times New Roman" w:eastAsia="Times New Roman" w:hAnsi="Times New Roman" w:cs="Times New Roman"/>
            <w:i/>
            <w:iCs/>
            <w:sz w:val="16"/>
            <w:szCs w:val="16"/>
            <w:vertAlign w:val="subscript"/>
            <w:lang w:val="en-GB" w:eastAsia="en-GB"/>
          </w:rPr>
          <w:t>R</w:t>
        </w:r>
        <w:r w:rsidRPr="009B2BEF">
          <w:rPr>
            <w:rFonts w:ascii="Times New Roman" w:eastAsia="Times New Roman" w:hAnsi="Times New Roman" w:cs="Times New Roman"/>
            <w:i/>
            <w:iCs/>
            <w:sz w:val="16"/>
            <w:szCs w:val="16"/>
            <w:lang w:val="en-GB" w:eastAsia="en-GB"/>
          </w:rPr>
          <w:t xml:space="preserve"> </w:t>
        </w:r>
        <w:r w:rsidRPr="009B2BEF">
          <w:rPr>
            <w:rFonts w:ascii="TimesNewRoman" w:eastAsia="Times New Roman" w:hAnsi="TimesNewRoman" w:cs="TimesNewRoman"/>
            <w:sz w:val="20"/>
            <w:szCs w:val="20"/>
            <w:lang w:val="en-GB" w:eastAsia="en-GB"/>
          </w:rPr>
          <w:t xml:space="preserve">+ </w:t>
        </w:r>
        <w:r w:rsidRPr="009B2BEF">
          <w:rPr>
            <w:rFonts w:ascii="Times New Roman" w:eastAsia="Times New Roman" w:hAnsi="Times New Roman" w:cs="Times New Roman"/>
            <w:i/>
            <w:iCs/>
            <w:sz w:val="20"/>
            <w:szCs w:val="20"/>
            <w:lang w:val="en-GB" w:eastAsia="en-GB"/>
          </w:rPr>
          <w:t>WinSize</w:t>
        </w:r>
        <w:r w:rsidRPr="009B2BEF">
          <w:rPr>
            <w:rFonts w:ascii="Times New Roman" w:eastAsia="Times New Roman" w:hAnsi="Times New Roman" w:cs="Times New Roman"/>
            <w:i/>
            <w:iCs/>
            <w:sz w:val="16"/>
            <w:szCs w:val="16"/>
            <w:vertAlign w:val="subscript"/>
            <w:lang w:val="en-GB" w:eastAsia="en-GB"/>
          </w:rPr>
          <w:t>R</w:t>
        </w:r>
        <w:r w:rsidRPr="009B2BEF">
          <w:rPr>
            <w:rFonts w:ascii="Times New Roman" w:eastAsia="Times New Roman" w:hAnsi="Times New Roman" w:cs="Times New Roman"/>
            <w:i/>
            <w:iCs/>
            <w:sz w:val="16"/>
            <w:szCs w:val="16"/>
            <w:lang w:val="en-GB" w:eastAsia="en-GB"/>
          </w:rPr>
          <w:t xml:space="preserve"> </w:t>
        </w:r>
        <w:r w:rsidRPr="009B2BEF">
          <w:rPr>
            <w:rFonts w:ascii="TimesNewRoman" w:eastAsia="Times New Roman" w:hAnsi="TimesNewRoman" w:cs="TimesNewRoman"/>
            <w:sz w:val="20"/>
            <w:szCs w:val="20"/>
            <w:lang w:val="en-GB" w:eastAsia="en-GB"/>
          </w:rPr>
          <w:t>– 1.</w:t>
        </w:r>
      </w:ins>
    </w:p>
    <w:p w:rsidR="009B2BEF" w:rsidRDefault="0024306A" w:rsidP="009B2BEF">
      <w:pPr>
        <w:pStyle w:val="ListParagraph"/>
        <w:numPr>
          <w:ilvl w:val="2"/>
          <w:numId w:val="23"/>
        </w:numPr>
        <w:autoSpaceDE w:val="0"/>
        <w:autoSpaceDN w:val="0"/>
        <w:adjustRightInd w:val="0"/>
        <w:spacing w:after="0" w:line="240" w:lineRule="auto"/>
        <w:rPr>
          <w:ins w:id="813" w:author="ashleya" w:date="2010-12-17T10:22:00Z"/>
          <w:rFonts w:ascii="TimesNewRoman" w:eastAsia="Times New Roman" w:hAnsi="TimesNewRoman" w:cs="TimesNewRoman"/>
          <w:sz w:val="20"/>
          <w:szCs w:val="20"/>
          <w:lang w:val="en-GB" w:eastAsia="en-GB"/>
        </w:rPr>
      </w:pPr>
      <w:ins w:id="814" w:author="ashleya" w:date="2010-12-17T10:08:00Z">
        <w:r w:rsidRPr="009B2BEF">
          <w:rPr>
            <w:rFonts w:ascii="TimesNewRoman" w:eastAsia="Times New Roman" w:hAnsi="TimesNewRoman" w:cs="TimesNewRoman"/>
            <w:sz w:val="20"/>
            <w:szCs w:val="20"/>
            <w:lang w:val="en-GB" w:eastAsia="en-GB"/>
          </w:rPr>
          <w:t xml:space="preserve">Set </w:t>
        </w:r>
        <w:r w:rsidRPr="009B2BEF">
          <w:rPr>
            <w:rFonts w:ascii="Times New Roman" w:eastAsia="Times New Roman" w:hAnsi="Times New Roman" w:cs="Times New Roman"/>
            <w:i/>
            <w:iCs/>
            <w:sz w:val="20"/>
            <w:szCs w:val="20"/>
            <w:lang w:val="en-GB" w:eastAsia="en-GB"/>
          </w:rPr>
          <w:t>WinEnd</w:t>
        </w:r>
        <w:r w:rsidRPr="009B2BEF">
          <w:rPr>
            <w:rFonts w:ascii="Times New Roman" w:eastAsia="Times New Roman" w:hAnsi="Times New Roman" w:cs="Times New Roman"/>
            <w:i/>
            <w:iCs/>
            <w:sz w:val="16"/>
            <w:szCs w:val="16"/>
            <w:vertAlign w:val="subscript"/>
            <w:lang w:val="en-GB" w:eastAsia="en-GB"/>
          </w:rPr>
          <w:t>R</w:t>
        </w:r>
        <w:r w:rsidRPr="009B2BEF">
          <w:rPr>
            <w:rFonts w:ascii="Times New Roman" w:eastAsia="Times New Roman" w:hAnsi="Times New Roman" w:cs="Times New Roman"/>
            <w:i/>
            <w:iCs/>
            <w:sz w:val="16"/>
            <w:szCs w:val="16"/>
            <w:lang w:val="en-GB" w:eastAsia="en-GB"/>
          </w:rPr>
          <w:t xml:space="preserve"> </w:t>
        </w:r>
        <w:r w:rsidRPr="009B2BEF">
          <w:rPr>
            <w:rFonts w:ascii="TimesNewRoman" w:eastAsia="Times New Roman" w:hAnsi="TimesNewRoman" w:cs="TimesNewRoman"/>
            <w:sz w:val="20"/>
            <w:szCs w:val="20"/>
            <w:lang w:val="en-GB" w:eastAsia="en-GB"/>
          </w:rPr>
          <w:t xml:space="preserve">= </w:t>
        </w:r>
        <w:r w:rsidRPr="009B2BEF">
          <w:rPr>
            <w:rFonts w:ascii="Times New Roman" w:eastAsia="Times New Roman" w:hAnsi="Times New Roman" w:cs="Times New Roman"/>
            <w:i/>
            <w:iCs/>
            <w:sz w:val="20"/>
            <w:szCs w:val="20"/>
            <w:lang w:val="en-GB" w:eastAsia="en-GB"/>
          </w:rPr>
          <w:t>WinStart</w:t>
        </w:r>
        <w:r w:rsidRPr="009B2BEF">
          <w:rPr>
            <w:rFonts w:ascii="Times New Roman" w:eastAsia="Times New Roman" w:hAnsi="Times New Roman" w:cs="Times New Roman"/>
            <w:i/>
            <w:iCs/>
            <w:sz w:val="16"/>
            <w:szCs w:val="16"/>
            <w:vertAlign w:val="subscript"/>
            <w:lang w:val="en-GB" w:eastAsia="en-GB"/>
          </w:rPr>
          <w:t>R</w:t>
        </w:r>
        <w:r w:rsidRPr="009B2BEF">
          <w:rPr>
            <w:rFonts w:ascii="Times New Roman" w:eastAsia="Times New Roman" w:hAnsi="Times New Roman" w:cs="Times New Roman"/>
            <w:i/>
            <w:iCs/>
            <w:sz w:val="16"/>
            <w:szCs w:val="16"/>
            <w:lang w:val="en-GB" w:eastAsia="en-GB"/>
          </w:rPr>
          <w:t xml:space="preserve"> </w:t>
        </w:r>
        <w:r w:rsidRPr="009B2BEF">
          <w:rPr>
            <w:rFonts w:ascii="TimesNewRoman" w:eastAsia="Times New Roman" w:hAnsi="TimesNewRoman" w:cs="TimesNewRoman"/>
            <w:sz w:val="20"/>
            <w:szCs w:val="20"/>
            <w:lang w:val="en-GB" w:eastAsia="en-GB"/>
          </w:rPr>
          <w:t xml:space="preserve">+ </w:t>
        </w:r>
        <w:r w:rsidRPr="009B2BEF">
          <w:rPr>
            <w:rFonts w:ascii="Times New Roman" w:eastAsia="Times New Roman" w:hAnsi="Times New Roman" w:cs="Times New Roman"/>
            <w:i/>
            <w:iCs/>
            <w:sz w:val="20"/>
            <w:szCs w:val="20"/>
            <w:lang w:val="en-GB" w:eastAsia="en-GB"/>
          </w:rPr>
          <w:t>WinSize</w:t>
        </w:r>
        <w:r w:rsidRPr="009B2BEF">
          <w:rPr>
            <w:rFonts w:ascii="Times New Roman" w:eastAsia="Times New Roman" w:hAnsi="Times New Roman" w:cs="Times New Roman"/>
            <w:i/>
            <w:iCs/>
            <w:sz w:val="16"/>
            <w:szCs w:val="16"/>
            <w:vertAlign w:val="subscript"/>
            <w:lang w:val="en-GB" w:eastAsia="en-GB"/>
          </w:rPr>
          <w:t>R</w:t>
        </w:r>
        <w:r w:rsidRPr="009B2BEF">
          <w:rPr>
            <w:rFonts w:ascii="Times New Roman" w:eastAsia="Times New Roman" w:hAnsi="Times New Roman" w:cs="Times New Roman"/>
            <w:i/>
            <w:iCs/>
            <w:sz w:val="16"/>
            <w:szCs w:val="16"/>
            <w:lang w:val="en-GB" w:eastAsia="en-GB"/>
          </w:rPr>
          <w:t xml:space="preserve"> </w:t>
        </w:r>
        <w:r w:rsidRPr="009B2BEF">
          <w:rPr>
            <w:rFonts w:ascii="TimesNewRoman" w:eastAsia="Times New Roman" w:hAnsi="TimesNewRoman" w:cs="TimesNewRoman"/>
            <w:sz w:val="20"/>
            <w:szCs w:val="20"/>
            <w:lang w:val="en-GB" w:eastAsia="en-GB"/>
          </w:rPr>
          <w:t>– 1.</w:t>
        </w:r>
      </w:ins>
    </w:p>
    <w:p w:rsidR="009B2BEF" w:rsidRPr="009B2BEF" w:rsidRDefault="009B2BEF" w:rsidP="009B2BEF">
      <w:pPr>
        <w:pStyle w:val="ListParagraph"/>
        <w:numPr>
          <w:ilvl w:val="1"/>
          <w:numId w:val="23"/>
        </w:numPr>
        <w:autoSpaceDE w:val="0"/>
        <w:autoSpaceDN w:val="0"/>
        <w:adjustRightInd w:val="0"/>
        <w:spacing w:after="0" w:line="240" w:lineRule="auto"/>
        <w:rPr>
          <w:ins w:id="815" w:author="ashleya" w:date="2010-12-17T10:21:00Z"/>
          <w:rFonts w:ascii="TimesNewRoman" w:eastAsia="Times New Roman" w:hAnsi="TimesNewRoman" w:cs="TimesNewRoman"/>
          <w:sz w:val="20"/>
          <w:szCs w:val="20"/>
          <w:lang w:val="en-GB" w:eastAsia="en-GB"/>
        </w:rPr>
      </w:pPr>
      <w:ins w:id="816" w:author="ashleya" w:date="2010-12-17T10:08:00Z">
        <w:r w:rsidRPr="009B2BEF">
          <w:rPr>
            <w:rFonts w:ascii="TimesNewRoman" w:eastAsia="Times New Roman" w:hAnsi="TimesNewRoman" w:cs="TimesNewRoman"/>
            <w:sz w:val="20"/>
            <w:szCs w:val="20"/>
            <w:lang w:val="en-GB" w:eastAsia="en-GB"/>
          </w:rPr>
          <w:t xml:space="preserve">2) If </w:t>
        </w:r>
      </w:ins>
      <w:ins w:id="817" w:author="ashleya" w:date="2010-12-17T10:21:00Z">
        <w:r w:rsidRPr="009B2BEF">
          <w:rPr>
            <w:rFonts w:ascii="Times New Roman" w:eastAsia="Times New Roman" w:hAnsi="Times New Roman" w:cs="Times New Roman"/>
            <w:i/>
            <w:iCs/>
            <w:sz w:val="20"/>
            <w:szCs w:val="20"/>
            <w:lang w:val="en-GB" w:eastAsia="en-GB"/>
          </w:rPr>
          <w:t>WinEnd</w:t>
        </w:r>
        <w:r w:rsidRPr="009B2BEF">
          <w:rPr>
            <w:rFonts w:ascii="Times New Roman" w:eastAsia="Times New Roman" w:hAnsi="Times New Roman" w:cs="Times New Roman"/>
            <w:i/>
            <w:iCs/>
            <w:sz w:val="16"/>
            <w:szCs w:val="16"/>
            <w:vertAlign w:val="subscript"/>
            <w:lang w:val="en-GB" w:eastAsia="en-GB"/>
          </w:rPr>
          <w:t>R</w:t>
        </w:r>
        <w:r w:rsidRPr="009B2BEF">
          <w:rPr>
            <w:rFonts w:ascii="Times New Roman" w:eastAsia="Times New Roman" w:hAnsi="Times New Roman" w:cs="Times New Roman"/>
            <w:i/>
            <w:iCs/>
            <w:sz w:val="16"/>
            <w:szCs w:val="16"/>
            <w:lang w:val="en-GB" w:eastAsia="en-GB"/>
          </w:rPr>
          <w:t xml:space="preserve">  </w:t>
        </w:r>
        <w:r w:rsidRPr="009B2BEF">
          <w:rPr>
            <w:rFonts w:ascii="TimesNewRoman" w:eastAsia="Times New Roman" w:hAnsi="TimesNewRoman" w:cs="TimesNewRoman"/>
            <w:sz w:val="20"/>
            <w:szCs w:val="20"/>
            <w:lang w:val="en-GB" w:eastAsia="en-GB"/>
          </w:rPr>
          <w:t xml:space="preserve">&lt; </w:t>
        </w:r>
        <w:r w:rsidRPr="009B2BEF">
          <w:rPr>
            <w:rFonts w:ascii="Times New Roman" w:eastAsia="Times New Roman" w:hAnsi="Times New Roman" w:cs="Times New Roman"/>
            <w:i/>
            <w:iCs/>
            <w:sz w:val="20"/>
            <w:szCs w:val="20"/>
            <w:lang w:val="en-GB" w:eastAsia="en-GB"/>
          </w:rPr>
          <w:t>S</w:t>
        </w:r>
      </w:ins>
      <w:ins w:id="818" w:author="ashleya" w:date="2010-12-17T10:23:00Z">
        <w:r>
          <w:rPr>
            <w:rFonts w:ascii="Times New Roman" w:eastAsia="Times New Roman" w:hAnsi="Times New Roman" w:cs="Times New Roman"/>
            <w:i/>
            <w:iCs/>
            <w:sz w:val="20"/>
            <w:szCs w:val="20"/>
            <w:lang w:val="en-GB" w:eastAsia="en-GB"/>
          </w:rPr>
          <w:t>S</w:t>
        </w:r>
      </w:ins>
      <w:ins w:id="819" w:author="ashleya" w:date="2010-12-17T10:21:00Z">
        <w:r w:rsidRPr="009B2BEF">
          <w:rPr>
            <w:rFonts w:ascii="Times New Roman" w:eastAsia="Times New Roman" w:hAnsi="Times New Roman" w:cs="Times New Roman"/>
            <w:i/>
            <w:iCs/>
            <w:sz w:val="20"/>
            <w:szCs w:val="20"/>
            <w:lang w:val="en-GB" w:eastAsia="en-GB"/>
          </w:rPr>
          <w:t>N &lt; WinStart</w:t>
        </w:r>
        <w:r w:rsidRPr="009B2BEF">
          <w:rPr>
            <w:rFonts w:ascii="Times New Roman" w:eastAsia="Times New Roman" w:hAnsi="Times New Roman" w:cs="Times New Roman"/>
            <w:i/>
            <w:iCs/>
            <w:sz w:val="20"/>
            <w:szCs w:val="20"/>
            <w:vertAlign w:val="subscript"/>
            <w:lang w:val="en-GB" w:eastAsia="en-GB"/>
          </w:rPr>
          <w:t xml:space="preserve">R </w:t>
        </w:r>
        <w:r>
          <w:t>+2</w:t>
        </w:r>
        <w:r w:rsidRPr="009B2BEF">
          <w:rPr>
            <w:vertAlign w:val="superscript"/>
          </w:rPr>
          <w:t>11</w:t>
        </w:r>
        <w:r w:rsidRPr="009B2BEF">
          <w:rPr>
            <w:rFonts w:ascii="TimesNewRoman" w:eastAsia="Times New Roman" w:hAnsi="TimesNewRoman" w:cs="TimesNewRoman"/>
            <w:sz w:val="20"/>
            <w:szCs w:val="20"/>
            <w:lang w:val="en-GB" w:eastAsia="en-GB"/>
          </w:rPr>
          <w:t>,</w:t>
        </w:r>
      </w:ins>
    </w:p>
    <w:p w:rsidR="009B2BEF" w:rsidRPr="009B2BEF" w:rsidRDefault="0024306A" w:rsidP="009B2BEF">
      <w:pPr>
        <w:pStyle w:val="ListParagraph"/>
        <w:numPr>
          <w:ilvl w:val="0"/>
          <w:numId w:val="29"/>
        </w:numPr>
        <w:autoSpaceDE w:val="0"/>
        <w:autoSpaceDN w:val="0"/>
        <w:adjustRightInd w:val="0"/>
        <w:spacing w:after="0" w:line="240" w:lineRule="auto"/>
        <w:rPr>
          <w:ins w:id="820" w:author="ashleya" w:date="2010-12-17T10:21:00Z"/>
          <w:rFonts w:ascii="TimesNewRoman" w:eastAsia="Times New Roman" w:hAnsi="TimesNewRoman" w:cs="TimesNewRoman"/>
          <w:sz w:val="20"/>
          <w:szCs w:val="20"/>
          <w:lang w:val="en-GB" w:eastAsia="en-GB"/>
        </w:rPr>
      </w:pPr>
      <w:ins w:id="821" w:author="ashleya" w:date="2010-12-17T10:08:00Z">
        <w:r w:rsidRPr="009B2BEF">
          <w:rPr>
            <w:rFonts w:ascii="TimesNewRoman" w:eastAsia="Times New Roman" w:hAnsi="TimesNewRoman" w:cs="TimesNewRoman"/>
            <w:sz w:val="20"/>
            <w:szCs w:val="20"/>
            <w:lang w:val="en-GB" w:eastAsia="en-GB"/>
          </w:rPr>
          <w:t xml:space="preserve">Set </w:t>
        </w:r>
        <w:r w:rsidRPr="009B2BEF">
          <w:rPr>
            <w:rFonts w:ascii="Times New Roman" w:eastAsia="Times New Roman" w:hAnsi="Times New Roman" w:cs="Times New Roman"/>
            <w:i/>
            <w:iCs/>
            <w:sz w:val="20"/>
            <w:szCs w:val="20"/>
            <w:lang w:val="en-GB" w:eastAsia="en-GB"/>
          </w:rPr>
          <w:t>WinStart</w:t>
        </w:r>
        <w:r w:rsidRPr="009B2BEF">
          <w:rPr>
            <w:rFonts w:ascii="Times New Roman" w:eastAsia="Times New Roman" w:hAnsi="Times New Roman" w:cs="Times New Roman"/>
            <w:i/>
            <w:iCs/>
            <w:sz w:val="16"/>
            <w:szCs w:val="16"/>
            <w:vertAlign w:val="subscript"/>
            <w:lang w:val="en-GB" w:eastAsia="en-GB"/>
          </w:rPr>
          <w:t>R</w:t>
        </w:r>
        <w:r w:rsidRPr="009B2BEF">
          <w:rPr>
            <w:rFonts w:ascii="Times New Roman" w:eastAsia="Times New Roman" w:hAnsi="Times New Roman" w:cs="Times New Roman"/>
            <w:i/>
            <w:iCs/>
            <w:sz w:val="16"/>
            <w:szCs w:val="16"/>
            <w:lang w:val="en-GB" w:eastAsia="en-GB"/>
          </w:rPr>
          <w:t xml:space="preserve"> </w:t>
        </w:r>
        <w:r w:rsidRPr="009B2BEF">
          <w:rPr>
            <w:rFonts w:ascii="TimesNewRoman" w:eastAsia="Times New Roman" w:hAnsi="TimesNewRoman" w:cs="TimesNewRoman"/>
            <w:sz w:val="20"/>
            <w:szCs w:val="20"/>
            <w:lang w:val="en-GB" w:eastAsia="en-GB"/>
          </w:rPr>
          <w:t xml:space="preserve">= </w:t>
        </w:r>
        <w:r w:rsidRPr="009B2BEF">
          <w:rPr>
            <w:rFonts w:ascii="Times New Roman" w:eastAsia="Times New Roman" w:hAnsi="Times New Roman" w:cs="Times New Roman"/>
            <w:i/>
            <w:iCs/>
            <w:sz w:val="20"/>
            <w:szCs w:val="20"/>
            <w:lang w:val="en-GB" w:eastAsia="en-GB"/>
          </w:rPr>
          <w:t>SSN.</w:t>
        </w:r>
      </w:ins>
    </w:p>
    <w:p w:rsidR="009B2BEF" w:rsidRDefault="0024306A" w:rsidP="009B2BEF">
      <w:pPr>
        <w:pStyle w:val="ListParagraph"/>
        <w:numPr>
          <w:ilvl w:val="0"/>
          <w:numId w:val="29"/>
        </w:numPr>
        <w:autoSpaceDE w:val="0"/>
        <w:autoSpaceDN w:val="0"/>
        <w:adjustRightInd w:val="0"/>
        <w:spacing w:after="0" w:line="240" w:lineRule="auto"/>
        <w:rPr>
          <w:ins w:id="822" w:author="ashleya" w:date="2010-12-17T10:23:00Z"/>
          <w:rFonts w:ascii="TimesNewRoman" w:eastAsia="Times New Roman" w:hAnsi="TimesNewRoman" w:cs="TimesNewRoman"/>
          <w:sz w:val="20"/>
          <w:szCs w:val="20"/>
          <w:lang w:val="en-GB" w:eastAsia="en-GB"/>
        </w:rPr>
      </w:pPr>
      <w:ins w:id="823" w:author="ashleya" w:date="2010-12-17T10:08:00Z">
        <w:r w:rsidRPr="009B2BEF">
          <w:rPr>
            <w:rFonts w:ascii="TimesNewRoman" w:eastAsia="Times New Roman" w:hAnsi="TimesNewRoman" w:cs="TimesNewRoman"/>
            <w:sz w:val="20"/>
            <w:szCs w:val="20"/>
            <w:lang w:val="en-GB" w:eastAsia="en-GB"/>
          </w:rPr>
          <w:t xml:space="preserve">Set </w:t>
        </w:r>
        <w:r w:rsidRPr="009B2BEF">
          <w:rPr>
            <w:rFonts w:ascii="Times New Roman" w:eastAsia="Times New Roman" w:hAnsi="Times New Roman" w:cs="Times New Roman"/>
            <w:i/>
            <w:iCs/>
            <w:sz w:val="20"/>
            <w:szCs w:val="20"/>
            <w:lang w:val="en-GB" w:eastAsia="en-GB"/>
          </w:rPr>
          <w:t>WinEnd</w:t>
        </w:r>
        <w:r w:rsidRPr="009B2BEF">
          <w:rPr>
            <w:rFonts w:ascii="Times New Roman" w:eastAsia="Times New Roman" w:hAnsi="Times New Roman" w:cs="Times New Roman"/>
            <w:i/>
            <w:iCs/>
            <w:sz w:val="16"/>
            <w:szCs w:val="16"/>
            <w:vertAlign w:val="subscript"/>
            <w:lang w:val="en-GB" w:eastAsia="en-GB"/>
          </w:rPr>
          <w:t>R</w:t>
        </w:r>
        <w:r w:rsidRPr="009B2BEF">
          <w:rPr>
            <w:rFonts w:ascii="Times New Roman" w:eastAsia="Times New Roman" w:hAnsi="Times New Roman" w:cs="Times New Roman"/>
            <w:i/>
            <w:iCs/>
            <w:sz w:val="16"/>
            <w:szCs w:val="16"/>
            <w:lang w:val="en-GB" w:eastAsia="en-GB"/>
          </w:rPr>
          <w:t xml:space="preserve"> </w:t>
        </w:r>
        <w:r w:rsidRPr="009B2BEF">
          <w:rPr>
            <w:rFonts w:ascii="TimesNewRoman" w:eastAsia="Times New Roman" w:hAnsi="TimesNewRoman" w:cs="TimesNewRoman"/>
            <w:sz w:val="20"/>
            <w:szCs w:val="20"/>
            <w:lang w:val="en-GB" w:eastAsia="en-GB"/>
          </w:rPr>
          <w:t xml:space="preserve">= </w:t>
        </w:r>
        <w:r w:rsidRPr="009B2BEF">
          <w:rPr>
            <w:rFonts w:ascii="Times New Roman" w:eastAsia="Times New Roman" w:hAnsi="Times New Roman" w:cs="Times New Roman"/>
            <w:i/>
            <w:iCs/>
            <w:sz w:val="20"/>
            <w:szCs w:val="20"/>
            <w:lang w:val="en-GB" w:eastAsia="en-GB"/>
          </w:rPr>
          <w:t>WinStart</w:t>
        </w:r>
        <w:r w:rsidRPr="009B2BEF">
          <w:rPr>
            <w:rFonts w:ascii="Times New Roman" w:eastAsia="Times New Roman" w:hAnsi="Times New Roman" w:cs="Times New Roman"/>
            <w:i/>
            <w:iCs/>
            <w:sz w:val="16"/>
            <w:szCs w:val="16"/>
            <w:vertAlign w:val="subscript"/>
            <w:lang w:val="en-GB" w:eastAsia="en-GB"/>
          </w:rPr>
          <w:t>R</w:t>
        </w:r>
        <w:r w:rsidRPr="009B2BEF">
          <w:rPr>
            <w:rFonts w:ascii="Times New Roman" w:eastAsia="Times New Roman" w:hAnsi="Times New Roman" w:cs="Times New Roman"/>
            <w:i/>
            <w:iCs/>
            <w:sz w:val="16"/>
            <w:szCs w:val="16"/>
            <w:lang w:val="en-GB" w:eastAsia="en-GB"/>
          </w:rPr>
          <w:t xml:space="preserve"> </w:t>
        </w:r>
        <w:r w:rsidRPr="009B2BEF">
          <w:rPr>
            <w:rFonts w:ascii="TimesNewRoman" w:eastAsia="Times New Roman" w:hAnsi="TimesNewRoman" w:cs="TimesNewRoman"/>
            <w:sz w:val="20"/>
            <w:szCs w:val="20"/>
            <w:lang w:val="en-GB" w:eastAsia="en-GB"/>
          </w:rPr>
          <w:t xml:space="preserve">+ </w:t>
        </w:r>
        <w:r w:rsidRPr="009B2BEF">
          <w:rPr>
            <w:rFonts w:ascii="Times New Roman" w:eastAsia="Times New Roman" w:hAnsi="Times New Roman" w:cs="Times New Roman"/>
            <w:i/>
            <w:iCs/>
            <w:sz w:val="20"/>
            <w:szCs w:val="20"/>
            <w:lang w:val="en-GB" w:eastAsia="en-GB"/>
          </w:rPr>
          <w:t>WinSize</w:t>
        </w:r>
        <w:r w:rsidRPr="009B2BEF">
          <w:rPr>
            <w:rFonts w:ascii="Times New Roman" w:eastAsia="Times New Roman" w:hAnsi="Times New Roman" w:cs="Times New Roman"/>
            <w:i/>
            <w:iCs/>
            <w:sz w:val="16"/>
            <w:szCs w:val="16"/>
            <w:vertAlign w:val="subscript"/>
            <w:lang w:val="en-GB" w:eastAsia="en-GB"/>
          </w:rPr>
          <w:t>R</w:t>
        </w:r>
        <w:r w:rsidRPr="009B2BEF">
          <w:rPr>
            <w:rFonts w:ascii="Times New Roman" w:eastAsia="Times New Roman" w:hAnsi="Times New Roman" w:cs="Times New Roman"/>
            <w:i/>
            <w:iCs/>
            <w:sz w:val="16"/>
            <w:szCs w:val="16"/>
            <w:lang w:val="en-GB" w:eastAsia="en-GB"/>
          </w:rPr>
          <w:t xml:space="preserve"> </w:t>
        </w:r>
        <w:r w:rsidRPr="009B2BEF">
          <w:rPr>
            <w:rFonts w:ascii="TimesNewRoman" w:eastAsia="Times New Roman" w:hAnsi="TimesNewRoman" w:cs="TimesNewRoman"/>
            <w:sz w:val="20"/>
            <w:szCs w:val="20"/>
            <w:lang w:val="en-GB" w:eastAsia="en-GB"/>
          </w:rPr>
          <w:t>– 1.</w:t>
        </w:r>
      </w:ins>
    </w:p>
    <w:p w:rsidR="009B2BEF" w:rsidRPr="009B2BEF" w:rsidRDefault="009B2BEF" w:rsidP="009B2BEF">
      <w:pPr>
        <w:pStyle w:val="ListParagraph"/>
        <w:numPr>
          <w:ilvl w:val="0"/>
          <w:numId w:val="29"/>
        </w:numPr>
        <w:autoSpaceDE w:val="0"/>
        <w:autoSpaceDN w:val="0"/>
        <w:adjustRightInd w:val="0"/>
        <w:spacing w:after="0" w:line="240" w:lineRule="auto"/>
        <w:rPr>
          <w:ins w:id="824" w:author="ashleya" w:date="2010-12-17T10:23:00Z"/>
          <w:rFonts w:ascii="TimesNewRoman" w:eastAsia="Times New Roman" w:hAnsi="TimesNewRoman" w:cs="TimesNewRoman"/>
          <w:sz w:val="20"/>
          <w:szCs w:val="20"/>
          <w:lang w:val="en-GB" w:eastAsia="en-GB"/>
        </w:rPr>
      </w:pPr>
      <w:ins w:id="825" w:author="ashleya" w:date="2010-12-17T10:21:00Z">
        <w:r w:rsidRPr="009B2BEF">
          <w:rPr>
            <w:rFonts w:ascii="TimesNewRoman" w:eastAsia="Times New Roman" w:hAnsi="TimesNewRoman" w:cs="TimesNewRoman"/>
            <w:sz w:val="20"/>
            <w:szCs w:val="20"/>
            <w:lang w:val="en-GB" w:eastAsia="en-GB"/>
          </w:rPr>
          <w:t>Set to 0 bits the corresponding to MPDU with Sequence Number subfield values from WinStart</w:t>
        </w:r>
        <w:r w:rsidRPr="009B2BEF">
          <w:rPr>
            <w:rFonts w:ascii="TimesNewRoman" w:eastAsia="Times New Roman" w:hAnsi="TimesNewRoman" w:cs="TimesNewRoman"/>
            <w:sz w:val="20"/>
            <w:szCs w:val="20"/>
            <w:vertAlign w:val="subscript"/>
            <w:lang w:val="en-GB" w:eastAsia="en-GB"/>
          </w:rPr>
          <w:t>R</w:t>
        </w:r>
        <w:r w:rsidRPr="009B2BEF">
          <w:rPr>
            <w:rFonts w:ascii="TimesNewRoman" w:eastAsia="Times New Roman" w:hAnsi="TimesNewRoman" w:cs="TimesNewRoman"/>
            <w:sz w:val="20"/>
            <w:szCs w:val="20"/>
            <w:lang w:val="en-GB" w:eastAsia="en-GB"/>
          </w:rPr>
          <w:t xml:space="preserve"> to WinEnd</w:t>
        </w:r>
        <w:r w:rsidRPr="009B2BEF">
          <w:rPr>
            <w:rFonts w:ascii="TimesNewRoman" w:eastAsia="Times New Roman" w:hAnsi="TimesNewRoman" w:cs="TimesNewRoman"/>
            <w:sz w:val="20"/>
            <w:szCs w:val="20"/>
            <w:vertAlign w:val="subscript"/>
            <w:lang w:val="en-GB" w:eastAsia="en-GB"/>
          </w:rPr>
          <w:t>R</w:t>
        </w:r>
        <w:r w:rsidRPr="009B2BEF">
          <w:rPr>
            <w:rFonts w:ascii="TimesNewRoman" w:eastAsia="Times New Roman" w:hAnsi="TimesNewRoman" w:cs="TimesNewRoman"/>
            <w:sz w:val="20"/>
            <w:szCs w:val="20"/>
            <w:lang w:val="en-GB" w:eastAsia="en-GB"/>
          </w:rPr>
          <w:t>.</w:t>
        </w:r>
      </w:ins>
    </w:p>
    <w:p w:rsidR="009B2BEF" w:rsidRPr="009B2BEF" w:rsidRDefault="009B2BEF" w:rsidP="009B2BEF">
      <w:pPr>
        <w:pStyle w:val="ListParagraph"/>
        <w:numPr>
          <w:ilvl w:val="1"/>
          <w:numId w:val="23"/>
        </w:numPr>
        <w:autoSpaceDE w:val="0"/>
        <w:autoSpaceDN w:val="0"/>
        <w:adjustRightInd w:val="0"/>
        <w:spacing w:after="0" w:line="240" w:lineRule="auto"/>
        <w:rPr>
          <w:rFonts w:ascii="TimesNewRoman" w:eastAsia="Times New Roman" w:hAnsi="TimesNewRoman" w:cs="TimesNewRoman"/>
          <w:sz w:val="20"/>
          <w:szCs w:val="20"/>
          <w:lang w:val="en-GB" w:eastAsia="en-GB"/>
        </w:rPr>
      </w:pPr>
      <w:ins w:id="826" w:author="ashleya" w:date="2010-12-17T10:21:00Z">
        <w:r w:rsidRPr="009B2BEF">
          <w:rPr>
            <w:rFonts w:ascii="TimesNewRoman" w:eastAsia="Times New Roman" w:hAnsi="TimesNewRoman" w:cs="TimesNewRoman"/>
            <w:sz w:val="20"/>
            <w:szCs w:val="20"/>
            <w:lang w:val="en-GB" w:eastAsia="en-GB"/>
          </w:rPr>
          <w:t xml:space="preserve"> If </w:t>
        </w:r>
      </w:ins>
      <w:ins w:id="827" w:author="ashleya" w:date="2010-12-17T10:24:00Z">
        <w:r w:rsidRPr="0024306A">
          <w:rPr>
            <w:rFonts w:ascii="Times New Roman" w:eastAsia="Times New Roman" w:hAnsi="Times New Roman" w:cs="Times New Roman"/>
            <w:i/>
            <w:iCs/>
            <w:sz w:val="20"/>
            <w:szCs w:val="20"/>
            <w:lang w:val="en-GB" w:eastAsia="en-GB"/>
          </w:rPr>
          <w:t>WinStart</w:t>
        </w:r>
        <w:r w:rsidRPr="0024306A">
          <w:rPr>
            <w:rFonts w:ascii="Times New Roman" w:eastAsia="Times New Roman" w:hAnsi="Times New Roman" w:cs="Times New Roman"/>
            <w:i/>
            <w:iCs/>
            <w:sz w:val="16"/>
            <w:szCs w:val="16"/>
            <w:vertAlign w:val="subscript"/>
            <w:lang w:val="en-GB" w:eastAsia="en-GB"/>
          </w:rPr>
          <w:t>R</w:t>
        </w:r>
        <w:r w:rsidRPr="0024306A">
          <w:rPr>
            <w:rFonts w:ascii="Times New Roman" w:eastAsia="Times New Roman" w:hAnsi="Times New Roman" w:cs="Times New Roman"/>
            <w:i/>
            <w:iCs/>
            <w:sz w:val="16"/>
            <w:szCs w:val="16"/>
            <w:lang w:val="en-GB" w:eastAsia="en-GB"/>
          </w:rPr>
          <w:t xml:space="preserve"> </w:t>
        </w:r>
        <w:r>
          <w:t>+2</w:t>
        </w:r>
        <w:r w:rsidRPr="0024306A">
          <w:rPr>
            <w:vertAlign w:val="superscript"/>
          </w:rPr>
          <w:t>11</w:t>
        </w:r>
        <w:r>
          <w:rPr>
            <w:rFonts w:ascii="Times New Roman" w:eastAsia="Times New Roman" w:hAnsi="Times New Roman" w:cs="Times New Roman"/>
            <w:i/>
            <w:iCs/>
            <w:sz w:val="16"/>
            <w:szCs w:val="16"/>
            <w:lang w:val="en-GB" w:eastAsia="en-GB"/>
          </w:rPr>
          <w:t xml:space="preserve"> </w:t>
        </w:r>
        <w:r>
          <w:rPr>
            <w:rFonts w:ascii="TimesNewRoman" w:eastAsia="Times New Roman" w:hAnsi="TimesNewRoman" w:cs="TimesNewRoman"/>
            <w:sz w:val="20"/>
            <w:szCs w:val="20"/>
            <w:lang w:val="en-GB" w:eastAsia="en-GB"/>
          </w:rPr>
          <w:t xml:space="preserve">≤ </w:t>
        </w:r>
        <w:r w:rsidRPr="0024306A">
          <w:rPr>
            <w:rFonts w:ascii="Times New Roman" w:eastAsia="Times New Roman" w:hAnsi="Times New Roman" w:cs="Times New Roman"/>
            <w:i/>
            <w:iCs/>
            <w:sz w:val="20"/>
            <w:szCs w:val="20"/>
            <w:lang w:val="en-GB" w:eastAsia="en-GB"/>
          </w:rPr>
          <w:t>S</w:t>
        </w:r>
        <w:r>
          <w:rPr>
            <w:rFonts w:ascii="Times New Roman" w:eastAsia="Times New Roman" w:hAnsi="Times New Roman" w:cs="Times New Roman"/>
            <w:i/>
            <w:iCs/>
            <w:sz w:val="20"/>
            <w:szCs w:val="20"/>
            <w:lang w:val="en-GB" w:eastAsia="en-GB"/>
          </w:rPr>
          <w:t>S</w:t>
        </w:r>
        <w:r w:rsidRPr="0024306A">
          <w:rPr>
            <w:rFonts w:ascii="Times New Roman" w:eastAsia="Times New Roman" w:hAnsi="Times New Roman" w:cs="Times New Roman"/>
            <w:i/>
            <w:iCs/>
            <w:sz w:val="20"/>
            <w:szCs w:val="20"/>
            <w:lang w:val="en-GB" w:eastAsia="en-GB"/>
          </w:rPr>
          <w:t>N</w:t>
        </w:r>
        <w:r>
          <w:rPr>
            <w:rFonts w:ascii="Times New Roman" w:eastAsia="Times New Roman" w:hAnsi="Times New Roman" w:cs="Times New Roman"/>
            <w:i/>
            <w:iCs/>
            <w:sz w:val="20"/>
            <w:szCs w:val="20"/>
            <w:lang w:val="en-GB" w:eastAsia="en-GB"/>
          </w:rPr>
          <w:t xml:space="preserve"> ≤ WinStart</w:t>
        </w:r>
        <w:r w:rsidRPr="0024306A">
          <w:rPr>
            <w:rFonts w:ascii="Times New Roman" w:eastAsia="Times New Roman" w:hAnsi="Times New Roman" w:cs="Times New Roman"/>
            <w:i/>
            <w:iCs/>
            <w:sz w:val="20"/>
            <w:szCs w:val="20"/>
            <w:vertAlign w:val="subscript"/>
            <w:lang w:val="en-GB" w:eastAsia="en-GB"/>
          </w:rPr>
          <w:t>R</w:t>
        </w:r>
        <w:r w:rsidRPr="0024306A">
          <w:rPr>
            <w:rFonts w:ascii="TimesNewRoman" w:eastAsia="Times New Roman" w:hAnsi="TimesNewRoman" w:cs="TimesNewRoman"/>
            <w:sz w:val="20"/>
            <w:szCs w:val="20"/>
            <w:lang w:val="en-GB" w:eastAsia="en-GB"/>
          </w:rPr>
          <w:t>,</w:t>
        </w:r>
      </w:ins>
      <w:ins w:id="828" w:author="ashleya" w:date="2010-12-17T10:21:00Z">
        <w:r w:rsidRPr="009B2BEF">
          <w:rPr>
            <w:rFonts w:ascii="TimesNewRoman" w:eastAsia="Times New Roman" w:hAnsi="TimesNewRoman" w:cs="TimesNewRoman"/>
            <w:sz w:val="20"/>
            <w:szCs w:val="20"/>
            <w:lang w:val="en-GB" w:eastAsia="en-GB"/>
          </w:rPr>
          <w:t xml:space="preserve"> make no changes to the record.</w:t>
        </w:r>
      </w:ins>
    </w:p>
    <w:p w:rsidR="005F0579" w:rsidRDefault="005F0579" w:rsidP="005F0579">
      <w:pPr>
        <w:pStyle w:val="Heading4"/>
        <w:rPr>
          <w:ins w:id="829" w:author="ashleya" w:date="2010-12-17T10:25:00Z"/>
        </w:rPr>
      </w:pPr>
      <w:ins w:id="830" w:author="ashleya" w:date="2010-12-17T10:25:00Z">
        <w:r>
          <w:lastRenderedPageBreak/>
          <w:t>9.10</w:t>
        </w:r>
        <w:proofErr w:type="gramStart"/>
        <w:r>
          <w:t>.aa10.</w:t>
        </w:r>
      </w:ins>
      <w:ins w:id="831" w:author="ashleya" w:date="2010-12-17T10:28:00Z">
        <w:r w:rsidR="00334494">
          <w:t>3</w:t>
        </w:r>
      </w:ins>
      <w:proofErr w:type="gramEnd"/>
      <w:ins w:id="832" w:author="ashleya" w:date="2010-12-17T10:25:00Z">
        <w:r>
          <w:t xml:space="preserve"> GCR Block Ack</w:t>
        </w:r>
      </w:ins>
      <w:ins w:id="833" w:author="ashleya" w:date="2010-12-17T10:28:00Z">
        <w:r w:rsidR="00334494" w:rsidRPr="00334494">
          <w:t xml:space="preserve"> BlockAckReq and BlockAck frame exchanges</w:t>
        </w:r>
      </w:ins>
    </w:p>
    <w:p w:rsidR="009B2ED7" w:rsidRPr="007D77E2" w:rsidRDefault="009B2ED7" w:rsidP="009B2ED7">
      <w:pPr>
        <w:pStyle w:val="Text"/>
      </w:pPr>
      <w:r w:rsidRPr="007D77E2">
        <w:t>A protective mechanism (such as transmitting an HCCA CAP, RTS/CTS, setting the Duration field in the first frame and response frames to update the NAVs of STAs in the BSS and OBSS(s) or another mechanism described in 9.13</w:t>
      </w:r>
      <w:ins w:id="834" w:author="ashleya" w:date="2010-12-16T15:28:00Z">
        <w:r w:rsidR="00B1653A">
          <w:t xml:space="preserve"> and 9.2.5.4</w:t>
        </w:r>
      </w:ins>
      <w:r w:rsidRPr="007D77E2">
        <w:t xml:space="preserve">) should be used to reduce the probability of other STAs transmitting during the GCR TXOP. </w:t>
      </w:r>
      <w:del w:id="835" w:author="ashleya" w:date="2010-12-16T15:29:00Z">
        <w:r w:rsidRPr="007D77E2" w:rsidDel="00B1653A">
          <w:delText xml:space="preserve">The protective mechanism of NAV update can be achieved by setting the Duration field in the first and response frames appropriately to cover the entire duration of the TXOP and thereby update the NAVs to of STAs in the BSS and OBSS(s) according to the rules of 9.2.5.4. </w:delText>
        </w:r>
      </w:del>
      <w:commentRangeStart w:id="836"/>
      <w:ins w:id="837" w:author="ashleya" w:date="2010-12-16T15:29:00Z">
        <w:r w:rsidR="00B1653A" w:rsidRPr="00B1653A">
          <w:rPr>
            <w:rStyle w:val="CIDtag"/>
          </w:rPr>
          <w:t>(#1090)</w:t>
        </w:r>
        <w:commentRangeEnd w:id="836"/>
        <w:r w:rsidR="00B1653A">
          <w:rPr>
            <w:rStyle w:val="CommentReference"/>
            <w:rFonts w:asciiTheme="minorHAnsi" w:hAnsiTheme="minorHAnsi"/>
          </w:rPr>
          <w:commentReference w:id="836"/>
        </w:r>
      </w:ins>
      <w:del w:id="838" w:author="ashleya" w:date="2010-12-16T15:06:00Z">
        <w:r w:rsidRPr="007D77E2" w:rsidDel="0016674F">
          <w:delText>If there is more than one STA in a GCR group, an AP may use the OBSS information reported by STAs to select the STA used to initiate the protection mechanism.</w:delText>
        </w:r>
      </w:del>
      <w:ins w:id="839" w:author="ashleya" w:date="2010-12-16T15:07:00Z">
        <w:r w:rsidR="0016674F" w:rsidRPr="0016674F">
          <w:rPr>
            <w:rStyle w:val="CIDtag"/>
          </w:rPr>
          <w:t>(#1291)</w:t>
        </w:r>
      </w:ins>
    </w:p>
    <w:p w:rsidR="009B2ED7" w:rsidRPr="007D77E2" w:rsidRDefault="009B2ED7" w:rsidP="009B2ED7">
      <w:pPr>
        <w:pStyle w:val="Text"/>
      </w:pPr>
      <w:del w:id="840" w:author="ashleya" w:date="2010-12-16T15:51:00Z">
        <w:r w:rsidRPr="007D77E2" w:rsidDel="008803C0">
          <w:delText>After a</w:delText>
        </w:r>
      </w:del>
      <w:ins w:id="841" w:author="ashleya" w:date="2010-12-16T15:51:00Z">
        <w:r w:rsidR="008803C0">
          <w:t>A</w:t>
        </w:r>
      </w:ins>
      <w:r w:rsidRPr="007D77E2">
        <w:t xml:space="preserve">n AP </w:t>
      </w:r>
      <w:ins w:id="842" w:author="ashleya" w:date="2010-12-16T15:51:00Z">
        <w:r w:rsidR="008803C0">
          <w:t xml:space="preserve">may </w:t>
        </w:r>
      </w:ins>
      <w:r w:rsidRPr="007D77E2">
        <w:t>transmit</w:t>
      </w:r>
      <w:del w:id="843" w:author="ashleya" w:date="2010-12-16T15:51:00Z">
        <w:r w:rsidRPr="007D77E2" w:rsidDel="008803C0">
          <w:delText>s</w:delText>
        </w:r>
      </w:del>
      <w:r w:rsidRPr="007D77E2">
        <w:t xml:space="preserve"> </w:t>
      </w:r>
      <w:ins w:id="844" w:author="ashleya" w:date="2010-12-16T15:51:00Z">
        <w:r w:rsidR="008803C0">
          <w:t xml:space="preserve">no more than </w:t>
        </w:r>
      </w:ins>
      <w:del w:id="845" w:author="ashleya" w:date="2010-12-16T15:51:00Z">
        <w:r w:rsidRPr="007D77E2" w:rsidDel="008803C0">
          <w:delText xml:space="preserve">between one and </w:delText>
        </w:r>
      </w:del>
      <w:r w:rsidRPr="007D77E2">
        <w:t xml:space="preserve">GCR Buffer Size </w:t>
      </w:r>
      <w:del w:id="846" w:author="ashleya" w:date="2010-12-17T10:47:00Z">
        <w:r w:rsidRPr="007D77E2" w:rsidDel="008B47FB">
          <w:delText xml:space="preserve">MSDUs or </w:delText>
        </w:r>
      </w:del>
      <w:r w:rsidRPr="007D77E2">
        <w:t>A-</w:t>
      </w:r>
      <w:proofErr w:type="gramStart"/>
      <w:r w:rsidRPr="007D77E2">
        <w:t>MSDUs</w:t>
      </w:r>
      <w:commentRangeStart w:id="847"/>
      <w:ins w:id="848" w:author="ashleya" w:date="2010-12-17T10:56:00Z">
        <w:r w:rsidR="008B47FB" w:rsidRPr="008B47FB">
          <w:rPr>
            <w:rStyle w:val="CIDtag"/>
            <w:rPrChange w:id="849" w:author="ashleya" w:date="2010-12-17T10:56:00Z">
              <w:rPr/>
            </w:rPrChange>
          </w:rPr>
          <w:t>(</w:t>
        </w:r>
        <w:proofErr w:type="gramEnd"/>
        <w:r w:rsidR="008B47FB" w:rsidRPr="008B47FB">
          <w:rPr>
            <w:rStyle w:val="CIDtag"/>
            <w:rPrChange w:id="850" w:author="ashleya" w:date="2010-12-17T10:56:00Z">
              <w:rPr/>
            </w:rPrChange>
          </w:rPr>
          <w:t>#1042)</w:t>
        </w:r>
        <w:commentRangeEnd w:id="847"/>
        <w:r w:rsidR="008B47FB">
          <w:rPr>
            <w:rStyle w:val="CommentReference"/>
            <w:rFonts w:asciiTheme="minorHAnsi" w:hAnsiTheme="minorHAnsi"/>
          </w:rPr>
          <w:commentReference w:id="847"/>
        </w:r>
      </w:ins>
      <w:r w:rsidRPr="007D77E2">
        <w:t xml:space="preserve"> with RA set to a </w:t>
      </w:r>
      <w:ins w:id="851" w:author="ashleya" w:date="2010-12-17T10:46:00Z">
        <w:r w:rsidR="00D40289">
          <w:t>the</w:t>
        </w:r>
      </w:ins>
      <w:ins w:id="852" w:author="ashleya" w:date="2010-12-16T15:51:00Z">
        <w:r w:rsidR="008803C0">
          <w:t xml:space="preserve"> </w:t>
        </w:r>
      </w:ins>
      <w:r w:rsidRPr="007D77E2">
        <w:t xml:space="preserve">GCR </w:t>
      </w:r>
      <w:ins w:id="853" w:author="ashleya" w:date="2010-12-17T10:46:00Z">
        <w:r w:rsidR="00D40289">
          <w:t>concealment</w:t>
        </w:r>
      </w:ins>
      <w:del w:id="854" w:author="ashleya" w:date="2010-12-17T10:46:00Z">
        <w:r w:rsidRPr="007D77E2" w:rsidDel="00D40289">
          <w:delText>group</w:delText>
        </w:r>
      </w:del>
      <w:commentRangeStart w:id="855"/>
      <w:ins w:id="856" w:author="ashleya" w:date="2010-12-17T10:46:00Z">
        <w:r w:rsidR="00D40289" w:rsidRPr="00D40289">
          <w:rPr>
            <w:rStyle w:val="CIDtag"/>
            <w:rPrChange w:id="857" w:author="ashleya" w:date="2010-12-17T10:46:00Z">
              <w:rPr/>
            </w:rPrChange>
          </w:rPr>
          <w:t>(#1043)</w:t>
        </w:r>
        <w:commentRangeEnd w:id="855"/>
        <w:r w:rsidR="00D40289">
          <w:rPr>
            <w:rStyle w:val="CommentReference"/>
            <w:rFonts w:asciiTheme="minorHAnsi" w:hAnsiTheme="minorHAnsi"/>
          </w:rPr>
          <w:commentReference w:id="855"/>
        </w:r>
      </w:ins>
      <w:r w:rsidRPr="007D77E2">
        <w:t xml:space="preserve"> address</w:t>
      </w:r>
      <w:ins w:id="858" w:author="ashleya" w:date="2010-12-17T10:47:00Z">
        <w:r w:rsidR="008B47FB">
          <w:t xml:space="preserve"> and the DA field of the A-MS</w:t>
        </w:r>
      </w:ins>
      <w:ins w:id="859" w:author="ashleya" w:date="2010-12-17T10:48:00Z">
        <w:r w:rsidR="008B47FB">
          <w:t>DU subframe set to the GCR group address</w:t>
        </w:r>
      </w:ins>
      <w:r w:rsidRPr="007D77E2">
        <w:t xml:space="preserve"> when the retransmission Policy for that group address is GCR-Block-Ack</w:t>
      </w:r>
      <w:del w:id="860" w:author="ashleya" w:date="2010-12-16T15:52:00Z">
        <w:r w:rsidRPr="007D77E2" w:rsidDel="008803C0">
          <w:delText>, the AP shall</w:delText>
        </w:r>
      </w:del>
      <w:ins w:id="861" w:author="ashleya" w:date="2010-12-16T15:52:00Z">
        <w:r w:rsidR="008803C0">
          <w:t xml:space="preserve"> before</w:t>
        </w:r>
      </w:ins>
      <w:r w:rsidRPr="007D77E2">
        <w:t xml:space="preserve"> send</w:t>
      </w:r>
      <w:ins w:id="862" w:author="ashleya" w:date="2010-12-16T15:52:00Z">
        <w:r w:rsidR="008803C0">
          <w:t>ing</w:t>
        </w:r>
        <w:commentRangeStart w:id="863"/>
        <w:r w:rsidR="00420C67" w:rsidRPr="00420C67">
          <w:rPr>
            <w:rStyle w:val="CIDtag"/>
            <w:rPrChange w:id="864" w:author="ashleya" w:date="2010-12-16T15:53:00Z">
              <w:rPr>
                <w:u w:val="single"/>
              </w:rPr>
            </w:rPrChange>
          </w:rPr>
          <w:t>(#1091)</w:t>
        </w:r>
      </w:ins>
      <w:commentRangeEnd w:id="863"/>
      <w:ins w:id="865" w:author="ashleya" w:date="2010-12-16T15:53:00Z">
        <w:r w:rsidR="008803C0">
          <w:rPr>
            <w:rStyle w:val="CommentReference"/>
            <w:rFonts w:asciiTheme="minorHAnsi" w:hAnsiTheme="minorHAnsi"/>
          </w:rPr>
          <w:commentReference w:id="863"/>
        </w:r>
      </w:ins>
      <w:r w:rsidRPr="007D77E2">
        <w:t xml:space="preserve"> a BlockAckReq to one of the STAs that has a GCR-Block-Ack agreement for this group address. Upon reception of the BlockAck, an AP may send a BlockAckRequest to another STA that has a Block-Ack agreement for this group address, and this process may be repeated multiple times. The AP </w:t>
      </w:r>
      <w:del w:id="866" w:author="ashleya" w:date="2010-12-16T15:35:00Z">
        <w:r w:rsidRPr="007D77E2" w:rsidDel="00B1653A">
          <w:delText xml:space="preserve">shall </w:delText>
        </w:r>
      </w:del>
      <w:ins w:id="867" w:author="ashleya" w:date="2010-12-16T15:35:00Z">
        <w:r w:rsidR="00B1653A">
          <w:t>should</w:t>
        </w:r>
        <w:commentRangeStart w:id="868"/>
        <w:r w:rsidR="00B1653A" w:rsidRPr="00B1653A">
          <w:rPr>
            <w:rStyle w:val="CIDtag"/>
          </w:rPr>
          <w:t>(#1095)</w:t>
        </w:r>
        <w:commentRangeEnd w:id="868"/>
        <w:r w:rsidR="00B1653A">
          <w:rPr>
            <w:rStyle w:val="CommentReference"/>
            <w:rFonts w:asciiTheme="minorHAnsi" w:hAnsiTheme="minorHAnsi"/>
          </w:rPr>
          <w:commentReference w:id="868"/>
        </w:r>
        <w:r w:rsidR="00B1653A" w:rsidRPr="007D77E2">
          <w:t xml:space="preserve"> </w:t>
        </w:r>
      </w:ins>
      <w:r w:rsidRPr="007D77E2">
        <w:t>not send a BlockAckReq to a STA with a MAC address that matches the SA in any of the MSDUs or A-MSDUs transmitted during the GCR TXOP</w:t>
      </w:r>
      <w:ins w:id="869" w:author="ashleya" w:date="2010-12-16T15:36:00Z">
        <w:r w:rsidR="00B1653A">
          <w:t xml:space="preserve">, as this STA will </w:t>
        </w:r>
      </w:ins>
      <w:ins w:id="870" w:author="ashleya" w:date="2010-12-16T15:48:00Z">
        <w:r w:rsidR="008803C0">
          <w:t xml:space="preserve">have </w:t>
        </w:r>
      </w:ins>
      <w:ins w:id="871" w:author="ashleya" w:date="2010-12-16T15:47:00Z">
        <w:r w:rsidR="008803C0">
          <w:t>discard</w:t>
        </w:r>
      </w:ins>
      <w:ins w:id="872" w:author="ashleya" w:date="2010-12-16T15:48:00Z">
        <w:r w:rsidR="008803C0">
          <w:t>ed</w:t>
        </w:r>
      </w:ins>
      <w:ins w:id="873" w:author="ashleya" w:date="2010-12-16T15:42:00Z">
        <w:r w:rsidR="00403D7B">
          <w:t xml:space="preserve"> </w:t>
        </w:r>
      </w:ins>
      <w:ins w:id="874" w:author="ashleya" w:date="2010-12-16T15:48:00Z">
        <w:r w:rsidR="008803C0">
          <w:t>all group addressed</w:t>
        </w:r>
      </w:ins>
      <w:ins w:id="875" w:author="ashleya" w:date="2010-12-16T15:47:00Z">
        <w:r w:rsidR="008803C0">
          <w:t xml:space="preserve"> </w:t>
        </w:r>
      </w:ins>
      <w:ins w:id="876" w:author="ashleya" w:date="2010-12-16T15:42:00Z">
        <w:r w:rsidR="00403D7B">
          <w:t>MPDU</w:t>
        </w:r>
      </w:ins>
      <w:ins w:id="877" w:author="ashleya" w:date="2010-12-16T15:47:00Z">
        <w:r w:rsidR="008803C0">
          <w:t>s</w:t>
        </w:r>
      </w:ins>
      <w:ins w:id="878" w:author="ashleya" w:date="2010-12-16T15:42:00Z">
        <w:r w:rsidR="00403D7B">
          <w:t xml:space="preserve"> </w:t>
        </w:r>
      </w:ins>
      <w:ins w:id="879" w:author="ashleya" w:date="2010-12-16T15:48:00Z">
        <w:r w:rsidR="008803C0">
          <w:t xml:space="preserve">transmitted by the AP </w:t>
        </w:r>
      </w:ins>
      <w:ins w:id="880" w:author="ashleya" w:date="2010-12-16T15:42:00Z">
        <w:r w:rsidR="00403D7B">
          <w:t xml:space="preserve">that have </w:t>
        </w:r>
      </w:ins>
      <w:ins w:id="881" w:author="ashleya" w:date="2010-12-16T15:46:00Z">
        <w:r w:rsidR="00403D7B">
          <w:t>the source address</w:t>
        </w:r>
      </w:ins>
      <w:ins w:id="882" w:author="ashleya" w:date="2010-12-16T15:42:00Z">
        <w:r w:rsidR="00403D7B">
          <w:t xml:space="preserve"> equal to their MAC address</w:t>
        </w:r>
      </w:ins>
      <w:ins w:id="883" w:author="ashleya" w:date="2010-12-16T15:44:00Z">
        <w:r w:rsidR="00403D7B">
          <w:t xml:space="preserve"> (see 9.2.7)</w:t>
        </w:r>
      </w:ins>
      <w:r w:rsidRPr="007D77E2">
        <w:t>.</w:t>
      </w:r>
      <w:ins w:id="884" w:author="ashleya" w:date="2010-12-16T15:49:00Z">
        <w:r w:rsidR="00420C67" w:rsidRPr="00420C67">
          <w:rPr>
            <w:rStyle w:val="CIDtag"/>
            <w:rPrChange w:id="885" w:author="ashleya" w:date="2010-12-16T15:49:00Z">
              <w:rPr>
                <w:u w:val="single"/>
              </w:rPr>
            </w:rPrChange>
          </w:rPr>
          <w:t>(#1095)</w:t>
        </w:r>
      </w:ins>
    </w:p>
    <w:p w:rsidR="009B2ED7" w:rsidRPr="007D77E2" w:rsidDel="008B47FB" w:rsidRDefault="009B2ED7" w:rsidP="009B2ED7">
      <w:pPr>
        <w:pStyle w:val="Note"/>
        <w:rPr>
          <w:del w:id="886" w:author="ashleya" w:date="2010-12-17T10:49:00Z"/>
        </w:rPr>
      </w:pPr>
      <w:del w:id="887" w:author="ashleya" w:date="2010-12-17T10:49:00Z">
        <w:r w:rsidRPr="007D77E2" w:rsidDel="008B47FB">
          <w:delText>NOTE</w:delText>
        </w:r>
        <w:r w:rsidDel="008B47FB">
          <w:rPr>
            <w:rFonts w:cs="Times New Roman"/>
          </w:rPr>
          <w:sym w:font="Symbol" w:char="F0BE"/>
        </w:r>
        <w:r w:rsidRPr="007D77E2" w:rsidDel="008B47FB">
          <w:rPr>
            <w:rFonts w:cs="Times New Roman"/>
          </w:rPr>
          <w:delText>As an example of how the above procedure mi</w:delText>
        </w:r>
        <w:r w:rsidRPr="007D77E2" w:rsidDel="008B47FB">
          <w:delText xml:space="preserve">ght be implemented, the AP sends a BlockAckReq to one group member after several MSDUs have been delivered using the GCR-Block-Ack retransmission policy. The AP begins with the first member of the GCR group and cycles through the members as the AP transmits subsequent GCR–Block-Ack MSDUs. </w:delText>
        </w:r>
      </w:del>
      <w:commentRangeStart w:id="888"/>
      <w:ins w:id="889" w:author="ashleya" w:date="2010-12-17T10:49:00Z">
        <w:r w:rsidR="008B47FB" w:rsidRPr="008B47FB">
          <w:rPr>
            <w:rStyle w:val="CIDtag"/>
            <w:rPrChange w:id="890" w:author="ashleya" w:date="2010-12-17T10:49:00Z">
              <w:rPr>
                <w:sz w:val="20"/>
              </w:rPr>
            </w:rPrChange>
          </w:rPr>
          <w:t>(#1313)</w:t>
        </w:r>
        <w:commentRangeEnd w:id="888"/>
        <w:r w:rsidR="008B47FB">
          <w:rPr>
            <w:rStyle w:val="CommentReference"/>
            <w:rFonts w:asciiTheme="minorHAnsi" w:eastAsiaTheme="minorHAnsi" w:hAnsiTheme="minorHAnsi" w:cstheme="minorBidi"/>
            <w:color w:val="auto"/>
            <w:lang w:eastAsia="en-US"/>
          </w:rPr>
          <w:commentReference w:id="888"/>
        </w:r>
      </w:ins>
    </w:p>
    <w:p w:rsidR="009B2ED7" w:rsidRDefault="009B2ED7" w:rsidP="009B2ED7">
      <w:pPr>
        <w:pStyle w:val="Text"/>
      </w:pPr>
      <w:r w:rsidRPr="007D77E2">
        <w:t xml:space="preserve">When a non-AP STA receives a BlockAckReq with the GCR Group Address subfield equal to a GCR group address, the non-AP STA shall transmit a BlockAck frame at a delay of SIFS after the BlockAckReq. The BlockAck acknowledges the STA’s reception status of the block of group addressed frames requested by the BlockAckReq frame. </w:t>
      </w:r>
      <w:del w:id="891" w:author="ashleya" w:date="2010-12-17T10:29:00Z">
        <w:r w:rsidRPr="00334494" w:rsidDel="00334494">
          <w:rPr>
            <w:rStyle w:val="CIDtag"/>
            <w:rPrChange w:id="892" w:author="ashleya" w:date="2010-12-17T10:29:00Z">
              <w:rPr/>
            </w:rPrChange>
          </w:rPr>
          <w:delText>The receive buffer operation, the selection of BlockAck and BlockAckReq variants, and the BlockAck generation shall follow the rules in 9.10.4, 9.10.6, and 9.10.7.</w:delText>
        </w:r>
      </w:del>
      <w:ins w:id="893" w:author="ashleya" w:date="2010-12-17T10:29:00Z">
        <w:r w:rsidR="00334494" w:rsidRPr="00334494">
          <w:rPr>
            <w:rStyle w:val="CIDtag"/>
            <w:rPrChange w:id="894" w:author="ashleya" w:date="2010-12-17T10:29:00Z">
              <w:rPr/>
            </w:rPrChange>
          </w:rPr>
          <w:t>(#1119)</w:t>
        </w:r>
      </w:ins>
    </w:p>
    <w:p w:rsidR="009B2ED7" w:rsidRDefault="009B2ED7" w:rsidP="009B2ED7">
      <w:pPr>
        <w:pStyle w:val="Text"/>
      </w:pPr>
      <w:r>
        <w:fldChar w:fldCharType="begin"/>
      </w:r>
      <w:r>
        <w:instrText xml:space="preserve"> LINK Visio.Drawing.11 "C:\\nds\\Home Net AV Link\\802.11\\P802.11aa draft\\Figure 9-aa1 - Block Ack frame exchange.vsd" "" \a \p \f 0 </w:instrText>
      </w:r>
      <w:r>
        <w:fldChar w:fldCharType="separate"/>
      </w:r>
      <w:r w:rsidR="00C16D1D">
        <w:object w:dxaOrig="15099" w:dyaOrig="7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65pt;height:186.1pt">
            <v:imagedata r:id="rId11" o:title=""/>
          </v:shape>
        </w:object>
      </w:r>
      <w:r>
        <w:fldChar w:fldCharType="end"/>
      </w:r>
    </w:p>
    <w:p w:rsidR="009B2ED7" w:rsidRPr="007D77E2" w:rsidRDefault="009B2ED7" w:rsidP="009B2ED7">
      <w:pPr>
        <w:pStyle w:val="FigureTitle"/>
      </w:pPr>
      <w:bookmarkStart w:id="895" w:name="_Toc279049737"/>
      <w:r w:rsidRPr="007D77E2">
        <w:t>Figure 9-aa1: Example of a frame exchange with GCR-Block-Ack retransmission policy</w:t>
      </w:r>
      <w:bookmarkEnd w:id="895"/>
    </w:p>
    <w:p w:rsidR="009B2ED7" w:rsidRPr="007D77E2" w:rsidRDefault="009B2ED7" w:rsidP="009B2ED7">
      <w:pPr>
        <w:pStyle w:val="Text"/>
      </w:pPr>
      <w:r w:rsidRPr="007D77E2">
        <w:t xml:space="preserve">Figure 9-aa1 shows an example of a frame exchange when the GCR Block-Ack retransmission policy is used. The AP sends several </w:t>
      </w:r>
      <w:ins w:id="896" w:author="ashleya" w:date="2010-12-17T10:44:00Z">
        <w:r w:rsidR="00D40289">
          <w:t>A-</w:t>
        </w:r>
      </w:ins>
      <w:del w:id="897" w:author="ashleya" w:date="2010-12-17T10:44:00Z">
        <w:r w:rsidRPr="007D77E2" w:rsidDel="00D40289">
          <w:delText xml:space="preserve">MPDUs </w:delText>
        </w:r>
      </w:del>
      <w:ins w:id="898" w:author="ashleya" w:date="2010-12-17T10:57:00Z">
        <w:r w:rsidR="008B47FB">
          <w:t>A-</w:t>
        </w:r>
      </w:ins>
      <w:proofErr w:type="gramStart"/>
      <w:ins w:id="899" w:author="ashleya" w:date="2010-12-17T10:44:00Z">
        <w:r w:rsidR="00D40289" w:rsidRPr="007D77E2">
          <w:t>M</w:t>
        </w:r>
        <w:r w:rsidR="00D40289">
          <w:t>S</w:t>
        </w:r>
        <w:r w:rsidR="00D40289" w:rsidRPr="007D77E2">
          <w:t>DUs</w:t>
        </w:r>
        <w:commentRangeStart w:id="900"/>
        <w:r w:rsidR="00D40289" w:rsidRPr="00D40289">
          <w:rPr>
            <w:rStyle w:val="CIDtag"/>
          </w:rPr>
          <w:t>(</w:t>
        </w:r>
        <w:proofErr w:type="gramEnd"/>
        <w:r w:rsidR="00D40289" w:rsidRPr="00D40289">
          <w:rPr>
            <w:rStyle w:val="CIDtag"/>
          </w:rPr>
          <w:t>#1044)</w:t>
        </w:r>
        <w:commentRangeEnd w:id="900"/>
        <w:r w:rsidR="00D40289">
          <w:rPr>
            <w:rStyle w:val="CommentReference"/>
            <w:rFonts w:asciiTheme="minorHAnsi" w:hAnsiTheme="minorHAnsi"/>
          </w:rPr>
          <w:commentReference w:id="900"/>
        </w:r>
        <w:r w:rsidR="00D40289" w:rsidRPr="007D77E2">
          <w:t xml:space="preserve"> </w:t>
        </w:r>
      </w:ins>
      <w:r w:rsidRPr="007D77E2">
        <w:t xml:space="preserve">using the GCR-Block-Ack retransmission policy. The AP then sends a BlockAckRequest frame to group member 1 of the GCR </w:t>
      </w:r>
      <w:proofErr w:type="gramStart"/>
      <w:r w:rsidRPr="007D77E2">
        <w:t>group,</w:t>
      </w:r>
      <w:proofErr w:type="gramEnd"/>
      <w:r w:rsidRPr="007D77E2">
        <w:t xml:space="preserve"> waits for the BlockAck frame and then sends a BlockAckRequest to group member 2. After receiving the BlockAck frame from GCR group member 2, the AP determines if any </w:t>
      </w:r>
      <w:ins w:id="901" w:author="ashleya" w:date="2010-12-17T10:44:00Z">
        <w:r w:rsidR="00D40289">
          <w:t>A-</w:t>
        </w:r>
      </w:ins>
      <w:del w:id="902" w:author="ashleya" w:date="2010-12-17T10:44:00Z">
        <w:r w:rsidRPr="007D77E2" w:rsidDel="00D40289">
          <w:delText xml:space="preserve">MPDUs </w:delText>
        </w:r>
      </w:del>
      <w:ins w:id="903" w:author="ashleya" w:date="2010-12-17T10:44:00Z">
        <w:r w:rsidR="00D40289" w:rsidRPr="007D77E2">
          <w:t>M</w:t>
        </w:r>
        <w:r w:rsidR="00D40289">
          <w:t>S</w:t>
        </w:r>
        <w:r w:rsidR="00D40289" w:rsidRPr="007D77E2">
          <w:t>DUs</w:t>
        </w:r>
        <w:r w:rsidR="00D40289" w:rsidRPr="00D40289">
          <w:rPr>
            <w:rStyle w:val="CIDtag"/>
          </w:rPr>
          <w:t>(#1044)</w:t>
        </w:r>
        <w:r w:rsidR="00D40289" w:rsidRPr="007D77E2">
          <w:t xml:space="preserve"> </w:t>
        </w:r>
      </w:ins>
      <w:r w:rsidRPr="007D77E2">
        <w:t xml:space="preserve">need to be retransmitted and sends some more </w:t>
      </w:r>
      <w:ins w:id="904" w:author="ashleya" w:date="2010-12-17T10:57:00Z">
        <w:r w:rsidR="008B47FB">
          <w:t>A-</w:t>
        </w:r>
      </w:ins>
      <w:del w:id="905" w:author="ashleya" w:date="2010-12-17T10:57:00Z">
        <w:r w:rsidRPr="007D77E2" w:rsidDel="008B47FB">
          <w:delText xml:space="preserve">MPDUs </w:delText>
        </w:r>
      </w:del>
      <w:ins w:id="906" w:author="ashleya" w:date="2010-12-17T10:57:00Z">
        <w:r w:rsidR="008B47FB" w:rsidRPr="007D77E2">
          <w:t>M</w:t>
        </w:r>
        <w:r w:rsidR="008B47FB">
          <w:t>S</w:t>
        </w:r>
        <w:r w:rsidR="008B47FB" w:rsidRPr="007D77E2">
          <w:t>DUs</w:t>
        </w:r>
        <w:r w:rsidR="008B47FB" w:rsidRPr="008B47FB">
          <w:rPr>
            <w:rStyle w:val="CIDtag"/>
            <w:rPrChange w:id="907" w:author="ashleya" w:date="2010-12-17T10:57:00Z">
              <w:rPr/>
            </w:rPrChange>
          </w:rPr>
          <w:t>(#1042)</w:t>
        </w:r>
        <w:r w:rsidR="008B47FB" w:rsidRPr="007D77E2">
          <w:t xml:space="preserve"> </w:t>
        </w:r>
      </w:ins>
      <w:r w:rsidRPr="007D77E2">
        <w:t xml:space="preserve">(some of which might be retransmissions of previous </w:t>
      </w:r>
      <w:ins w:id="908" w:author="ashleya" w:date="2010-12-17T10:57:00Z">
        <w:r w:rsidR="008B47FB">
          <w:t>A-</w:t>
        </w:r>
      </w:ins>
      <w:del w:id="909" w:author="ashleya" w:date="2010-12-17T10:57:00Z">
        <w:r w:rsidRPr="007D77E2" w:rsidDel="008B47FB">
          <w:delText>MPDUs</w:delText>
        </w:r>
      </w:del>
      <w:ins w:id="910" w:author="ashleya" w:date="2010-12-17T10:57:00Z">
        <w:r w:rsidR="008B47FB" w:rsidRPr="007D77E2">
          <w:t>M</w:t>
        </w:r>
        <w:r w:rsidR="008B47FB">
          <w:t>S</w:t>
        </w:r>
        <w:r w:rsidR="008B47FB" w:rsidRPr="007D77E2">
          <w:t>DUs</w:t>
        </w:r>
        <w:r w:rsidR="008B47FB" w:rsidRPr="008B47FB">
          <w:rPr>
            <w:rStyle w:val="CIDtag"/>
            <w:rPrChange w:id="911" w:author="ashleya" w:date="2010-12-17T10:57:00Z">
              <w:rPr/>
            </w:rPrChange>
          </w:rPr>
          <w:t>(#1042)</w:t>
        </w:r>
      </w:ins>
      <w:r w:rsidRPr="007D77E2">
        <w:t>) using the GCR-Block-Ack retransmission policy .</w:t>
      </w:r>
    </w:p>
    <w:p w:rsidR="009B2ED7" w:rsidRPr="007D77E2" w:rsidRDefault="009B2ED7" w:rsidP="009B2ED7">
      <w:pPr>
        <w:pStyle w:val="Text"/>
      </w:pPr>
      <w:r w:rsidRPr="007D77E2">
        <w:t xml:space="preserve">BlockAckReq and BlockAck frames might be lost or incorrectly received by the intended recipients. </w:t>
      </w:r>
      <w:del w:id="912" w:author="ashleya" w:date="2010-12-16T15:57:00Z">
        <w:r w:rsidRPr="007D77E2" w:rsidDel="00BC648C">
          <w:delText xml:space="preserve">If an AP transmits a GCR BlockAckReq to a GCR group member and does not successfully receive a BlockAck frame from the STA, then the AP may retransmit, in a new TXOP, a BlockAckReq. </w:delText>
        </w:r>
      </w:del>
      <w:commentRangeStart w:id="913"/>
      <w:ins w:id="914" w:author="ashleya" w:date="2010-12-16T15:57:00Z">
        <w:r w:rsidR="00420C67" w:rsidRPr="00420C67">
          <w:rPr>
            <w:rStyle w:val="CIDtag"/>
          </w:rPr>
          <w:t>(#1118)</w:t>
        </w:r>
        <w:commentRangeEnd w:id="913"/>
        <w:r w:rsidR="00BC648C">
          <w:rPr>
            <w:rStyle w:val="CommentReference"/>
            <w:rFonts w:asciiTheme="minorHAnsi" w:hAnsiTheme="minorHAnsi"/>
          </w:rPr>
          <w:commentReference w:id="913"/>
        </w:r>
      </w:ins>
      <w:r w:rsidRPr="007D77E2">
        <w:t xml:space="preserve">The process may be restarted by the AP transmitting an updated BlockAckReq with a new Block Ack Starting Sequence Control field if the data </w:t>
      </w:r>
      <w:ins w:id="915" w:author="ashleya" w:date="2010-12-17T10:45:00Z">
        <w:r w:rsidR="00D40289">
          <w:t>A-</w:t>
        </w:r>
      </w:ins>
      <w:proofErr w:type="gramStart"/>
      <w:r w:rsidRPr="007D77E2">
        <w:t>MSDUs</w:t>
      </w:r>
      <w:ins w:id="916" w:author="ashleya" w:date="2010-12-17T10:45:00Z">
        <w:r w:rsidR="00D40289" w:rsidRPr="00934E22">
          <w:rPr>
            <w:rStyle w:val="CIDtag"/>
          </w:rPr>
          <w:t>(</w:t>
        </w:r>
        <w:proofErr w:type="gramEnd"/>
        <w:r w:rsidR="00D40289" w:rsidRPr="00934E22">
          <w:rPr>
            <w:rStyle w:val="CIDtag"/>
          </w:rPr>
          <w:t>#104</w:t>
        </w:r>
      </w:ins>
      <w:ins w:id="917" w:author="ashleya" w:date="2010-12-17T10:57:00Z">
        <w:r w:rsidR="00934E22" w:rsidRPr="00934E22">
          <w:rPr>
            <w:rStyle w:val="CIDtag"/>
          </w:rPr>
          <w:t>2</w:t>
        </w:r>
      </w:ins>
      <w:ins w:id="918" w:author="ashleya" w:date="2010-12-17T10:45:00Z">
        <w:r w:rsidR="00D40289" w:rsidRPr="00934E22">
          <w:rPr>
            <w:rStyle w:val="CIDtag"/>
          </w:rPr>
          <w:t>)</w:t>
        </w:r>
      </w:ins>
      <w:r w:rsidRPr="007D77E2">
        <w:t xml:space="preserve"> requested for acknowledgement in the BlockAckReq have </w:t>
      </w:r>
      <w:r>
        <w:t xml:space="preserve">reached their lifetime limit.  </w:t>
      </w:r>
    </w:p>
    <w:p w:rsidR="009B2ED7" w:rsidRPr="007D77E2" w:rsidRDefault="009B2ED7" w:rsidP="009B2ED7">
      <w:pPr>
        <w:pStyle w:val="Text"/>
      </w:pPr>
      <w:r w:rsidRPr="007D77E2">
        <w:t xml:space="preserve">After completing the BlockAckReq and BlockAck frame exchanges, the AP determines from the information provided in the BlockAck bitmap and from the missing BlockAcks which, if any,  </w:t>
      </w:r>
      <w:del w:id="919" w:author="ashleya" w:date="2010-12-17T10:57:00Z">
        <w:r w:rsidRPr="007D77E2" w:rsidDel="00934E22">
          <w:delText xml:space="preserve">MSDUs or </w:delText>
        </w:r>
      </w:del>
      <w:r w:rsidRPr="007D77E2">
        <w:t>A-MSDUs</w:t>
      </w:r>
      <w:ins w:id="920" w:author="ashleya" w:date="2010-12-17T10:58:00Z">
        <w:r w:rsidR="00934E22" w:rsidRPr="00934E22">
          <w:rPr>
            <w:rStyle w:val="CIDtag"/>
            <w:rPrChange w:id="921" w:author="ashleya" w:date="2010-12-17T10:58:00Z">
              <w:rPr/>
            </w:rPrChange>
          </w:rPr>
          <w:t>(#1042)</w:t>
        </w:r>
      </w:ins>
      <w:r w:rsidRPr="007D77E2">
        <w:t xml:space="preserve"> that need to be retransmitted. </w:t>
      </w:r>
    </w:p>
    <w:p w:rsidR="009B2ED7" w:rsidRPr="007D77E2" w:rsidRDefault="009B2ED7" w:rsidP="009B2ED7">
      <w:pPr>
        <w:pStyle w:val="Text"/>
      </w:pPr>
      <w:r w:rsidRPr="007D77E2">
        <w:lastRenderedPageBreak/>
        <w:t xml:space="preserve">An AP adopting the GCR-Block-Ack retransmission policy for a GCR group address chooses a lifetime limit for the group address. The AP may vary the lifetime limit for the group address at any time, and may use different lifetime limits for different GCR group addresses. The AP transmits and retries each </w:t>
      </w:r>
      <w:del w:id="922" w:author="ashleya" w:date="2010-12-17T10:58:00Z">
        <w:r w:rsidRPr="007D77E2" w:rsidDel="00934E22">
          <w:delText xml:space="preserve">MSDU or </w:delText>
        </w:r>
      </w:del>
      <w:r w:rsidRPr="007D77E2">
        <w:t>A-</w:t>
      </w:r>
      <w:proofErr w:type="gramStart"/>
      <w:r w:rsidRPr="007D77E2">
        <w:t>MSDU</w:t>
      </w:r>
      <w:ins w:id="923" w:author="ashleya" w:date="2010-12-17T10:58:00Z">
        <w:r w:rsidR="00934E22" w:rsidRPr="00934E22">
          <w:rPr>
            <w:rStyle w:val="CIDtag"/>
            <w:rPrChange w:id="924" w:author="ashleya" w:date="2010-12-17T10:58:00Z">
              <w:rPr/>
            </w:rPrChange>
          </w:rPr>
          <w:t>(</w:t>
        </w:r>
        <w:proofErr w:type="gramEnd"/>
        <w:r w:rsidR="00934E22" w:rsidRPr="00934E22">
          <w:rPr>
            <w:rStyle w:val="CIDtag"/>
            <w:rPrChange w:id="925" w:author="ashleya" w:date="2010-12-17T10:58:00Z">
              <w:rPr/>
            </w:rPrChange>
          </w:rPr>
          <w:t>#1042)</w:t>
        </w:r>
      </w:ins>
      <w:r w:rsidRPr="007D77E2">
        <w:t xml:space="preserve"> until the appropriate lifetime limit is reached, or until each one has been received by all group members to which a BlockAckReq has been sent, whichever occurs first.</w:t>
      </w:r>
    </w:p>
    <w:p w:rsidR="009B2ED7" w:rsidRPr="007D77E2" w:rsidRDefault="009B2ED7" w:rsidP="009B2ED7">
      <w:pPr>
        <w:pStyle w:val="Text"/>
      </w:pPr>
      <w:r w:rsidRPr="007D77E2">
        <w:t>An AP may regularly send a BlockAckReq with the GCR Group Address subfield</w:t>
      </w:r>
      <w:ins w:id="926" w:author="ashleya" w:date="2010-12-17T10:59:00Z">
        <w:r w:rsidR="00934E22" w:rsidRPr="00934E22">
          <w:t xml:space="preserve"> in the BAR Information field</w:t>
        </w:r>
        <w:r w:rsidR="00934E22" w:rsidRPr="00934E22">
          <w:rPr>
            <w:rStyle w:val="CIDtag"/>
          </w:rPr>
          <w:t>(#1092)</w:t>
        </w:r>
      </w:ins>
      <w:r w:rsidRPr="007D77E2">
        <w:t xml:space="preserve"> set to the GCR group address and the Block Ack Starting Sequence Control set to the Sequence Number field of the earliest </w:t>
      </w:r>
      <w:del w:id="927" w:author="ashleya" w:date="2010-12-17T11:00:00Z">
        <w:r w:rsidRPr="007D77E2" w:rsidDel="00934E22">
          <w:delText xml:space="preserve">MSDU or </w:delText>
        </w:r>
      </w:del>
      <w:r w:rsidRPr="007D77E2">
        <w:t>A-MSDU</w:t>
      </w:r>
      <w:ins w:id="928" w:author="ashleya" w:date="2010-12-17T11:00:00Z">
        <w:r w:rsidR="00934E22" w:rsidRPr="00934E22">
          <w:rPr>
            <w:rStyle w:val="CIDtag"/>
          </w:rPr>
          <w:t>(#1042)</w:t>
        </w:r>
      </w:ins>
      <w:r w:rsidRPr="007D77E2">
        <w:t xml:space="preserve"> of the GCR stream that has </w:t>
      </w:r>
      <w:ins w:id="929" w:author="ashleya" w:date="2010-12-17T11:14:00Z">
        <w:r w:rsidR="00FD20BB">
          <w:t>not been acknowledged by all group members and has</w:t>
        </w:r>
        <w:commentRangeStart w:id="930"/>
        <w:r w:rsidR="00FD20BB" w:rsidRPr="00FD20BB">
          <w:rPr>
            <w:rStyle w:val="CIDtag"/>
            <w:rPrChange w:id="931" w:author="ashleya" w:date="2010-12-17T11:15:00Z">
              <w:rPr/>
            </w:rPrChange>
          </w:rPr>
          <w:t>(#</w:t>
        </w:r>
      </w:ins>
      <w:ins w:id="932" w:author="ashleya" w:date="2010-12-17T11:15:00Z">
        <w:r w:rsidR="00FD20BB" w:rsidRPr="00FD20BB">
          <w:rPr>
            <w:rStyle w:val="CIDtag"/>
            <w:rPrChange w:id="933" w:author="ashleya" w:date="2010-12-17T11:15:00Z">
              <w:rPr/>
            </w:rPrChange>
          </w:rPr>
          <w:t>1117)</w:t>
        </w:r>
        <w:commentRangeEnd w:id="930"/>
        <w:r w:rsidR="00FD20BB">
          <w:rPr>
            <w:rStyle w:val="CommentReference"/>
            <w:rFonts w:asciiTheme="minorHAnsi" w:hAnsiTheme="minorHAnsi"/>
          </w:rPr>
          <w:commentReference w:id="930"/>
        </w:r>
      </w:ins>
      <w:ins w:id="934" w:author="ashleya" w:date="2010-12-17T11:14:00Z">
        <w:r w:rsidR="00FD20BB">
          <w:t xml:space="preserve"> </w:t>
        </w:r>
      </w:ins>
      <w:r w:rsidRPr="007D77E2">
        <w:t>not expired due to lifetime limits, for GCR streams with retransmission policy equal to GCR-Block-Ack, in order to minimize buffering latency at receivers in the GCR group.</w:t>
      </w:r>
    </w:p>
    <w:p w:rsidR="009B2ED7" w:rsidRPr="007D77E2" w:rsidRDefault="009B2ED7" w:rsidP="009B2ED7">
      <w:pPr>
        <w:pStyle w:val="Note"/>
      </w:pPr>
      <w:r w:rsidRPr="007D77E2">
        <w:t>NOTE</w:t>
      </w:r>
      <w:r>
        <w:sym w:font="Symbol" w:char="F0BE"/>
      </w:r>
      <w:proofErr w:type="gramStart"/>
      <w:r w:rsidRPr="007D77E2">
        <w:t>This</w:t>
      </w:r>
      <w:proofErr w:type="gramEnd"/>
      <w:r w:rsidRPr="007D77E2">
        <w:t xml:space="preserve"> is because an AP might transmit management frames, QoS data frames with a group address in the Address 1 field (including different GCR streams), and non-QoS data frames intermingled. Since these are transmitted using a single sequence counter, missing frames or frames sent to group addresses absent from a receiving STA’s dot11GroupAddresses table complicates receiver processing for GCR streams with a GCR-Block-Ack retransmission policy since the cause of a hole in a receiver’s Block Ack bitmap is ambiguous: it is due either to an MPDU being lost from the GCR stream or to transmissions of MPDUs not related to the GCR service using the same sequence number counter. </w:t>
      </w:r>
    </w:p>
    <w:p w:rsidR="009B2ED7" w:rsidRPr="007D77E2" w:rsidRDefault="009B2ED7" w:rsidP="009B2ED7">
      <w:pPr>
        <w:pStyle w:val="Text"/>
      </w:pPr>
      <w:r w:rsidRPr="007D77E2">
        <w:t>The beginning of reception of a</w:t>
      </w:r>
      <w:ins w:id="935" w:author="ashleya" w:date="2010-12-17T11:05:00Z">
        <w:r w:rsidR="00934E22">
          <w:t>n</w:t>
        </w:r>
      </w:ins>
      <w:r w:rsidRPr="007D77E2">
        <w:t xml:space="preserve"> </w:t>
      </w:r>
      <w:del w:id="936" w:author="ashleya" w:date="2010-12-17T11:05:00Z">
        <w:r w:rsidRPr="007D77E2" w:rsidDel="00934E22">
          <w:delText xml:space="preserve">BlockAck </w:delText>
        </w:r>
      </w:del>
      <w:ins w:id="937" w:author="ashleya" w:date="2010-12-17T11:05:00Z">
        <w:r w:rsidR="00934E22">
          <w:t>expected</w:t>
        </w:r>
        <w:r w:rsidR="00934E22" w:rsidRPr="007D77E2">
          <w:t xml:space="preserve"> </w:t>
        </w:r>
      </w:ins>
      <w:r w:rsidRPr="007D77E2">
        <w:t xml:space="preserve">response </w:t>
      </w:r>
      <w:ins w:id="938" w:author="ashleya" w:date="2010-12-17T11:06:00Z">
        <w:r w:rsidR="00934E22">
          <w:t xml:space="preserve">to a </w:t>
        </w:r>
        <w:proofErr w:type="gramStart"/>
        <w:r w:rsidR="00934E22">
          <w:t>BlockAckRequest</w:t>
        </w:r>
        <w:commentRangeStart w:id="939"/>
        <w:r w:rsidR="00934E22" w:rsidRPr="00934E22">
          <w:rPr>
            <w:rStyle w:val="CIDtag"/>
          </w:rPr>
          <w:t>(</w:t>
        </w:r>
        <w:proofErr w:type="gramEnd"/>
        <w:r w:rsidR="00934E22" w:rsidRPr="00934E22">
          <w:rPr>
            <w:rStyle w:val="CIDtag"/>
          </w:rPr>
          <w:t>#1062)</w:t>
        </w:r>
        <w:commentRangeEnd w:id="939"/>
        <w:r w:rsidR="00934E22">
          <w:rPr>
            <w:rStyle w:val="CommentReference"/>
            <w:rFonts w:asciiTheme="minorHAnsi" w:hAnsiTheme="minorHAnsi"/>
          </w:rPr>
          <w:commentReference w:id="939"/>
        </w:r>
        <w:r w:rsidR="00934E22">
          <w:t xml:space="preserve"> </w:t>
        </w:r>
      </w:ins>
      <w:r w:rsidRPr="007D77E2">
        <w:t>is detected by the occurrence of PHY</w:t>
      </w:r>
      <w:ins w:id="940" w:author="ashleya" w:date="2010-12-17T11:13:00Z">
        <w:r w:rsidR="00FD20BB">
          <w:t>-</w:t>
        </w:r>
      </w:ins>
      <w:r w:rsidRPr="007D77E2">
        <w:t xml:space="preserve">CCA. </w:t>
      </w:r>
      <w:proofErr w:type="gramStart"/>
      <w:r w:rsidRPr="007D77E2">
        <w:t>indication(</w:t>
      </w:r>
      <w:proofErr w:type="gramEnd"/>
      <w:r w:rsidRPr="007D77E2">
        <w:t>BUSY,channel-list)</w:t>
      </w:r>
      <w:commentRangeStart w:id="941"/>
      <w:ins w:id="942" w:author="ashleya" w:date="2010-12-17T11:13:00Z">
        <w:r w:rsidR="00FD20BB" w:rsidRPr="00FD20BB">
          <w:rPr>
            <w:rStyle w:val="CIDtag"/>
            <w:rPrChange w:id="943" w:author="ashleya" w:date="2010-12-17T11:13:00Z">
              <w:rPr/>
            </w:rPrChange>
          </w:rPr>
          <w:t>(#1233)</w:t>
        </w:r>
        <w:commentRangeEnd w:id="941"/>
        <w:r w:rsidR="00FD20BB">
          <w:rPr>
            <w:rStyle w:val="CommentReference"/>
            <w:rFonts w:asciiTheme="minorHAnsi" w:hAnsiTheme="minorHAnsi"/>
          </w:rPr>
          <w:commentReference w:id="941"/>
        </w:r>
      </w:ins>
      <w:r w:rsidRPr="007D77E2">
        <w:t xml:space="preserve"> primitive at the STA that is expecting the response where:</w:t>
      </w:r>
    </w:p>
    <w:p w:rsidR="009B2ED7" w:rsidRPr="007D77E2" w:rsidRDefault="009B2ED7" w:rsidP="009B2ED7">
      <w:pPr>
        <w:pStyle w:val="DashList"/>
      </w:pPr>
      <w:r w:rsidRPr="007D77E2">
        <w:rPr>
          <w:rFonts w:cs="Times New Roman"/>
        </w:rPr>
        <w:tab/>
        <w:t>The channel-list parameter is absent, or</w:t>
      </w:r>
    </w:p>
    <w:p w:rsidR="009B2ED7" w:rsidRPr="007D77E2" w:rsidRDefault="009B2ED7" w:rsidP="009B2ED7">
      <w:pPr>
        <w:pStyle w:val="DashList"/>
      </w:pPr>
      <w:r w:rsidRPr="007D77E2">
        <w:rPr>
          <w:rFonts w:cs="Times New Roman"/>
        </w:rPr>
        <w:tab/>
        <w:t>The channel-list is equal to {primary} and the HT STA expected to transmit the expected response supports 20 MHz operation only, or</w:t>
      </w:r>
    </w:p>
    <w:p w:rsidR="009B2ED7" w:rsidRPr="007D77E2" w:rsidRDefault="009B2ED7" w:rsidP="009B2ED7">
      <w:pPr>
        <w:pStyle w:val="DashList"/>
      </w:pPr>
      <w:r w:rsidRPr="007D77E2">
        <w:rPr>
          <w:rFonts w:cs="Times New Roman"/>
        </w:rPr>
        <w:tab/>
        <w:t>The channel-list is equal to either {primary} or {primary, secondary} and the HT STA expected to transmit the expected r</w:t>
      </w:r>
      <w:r w:rsidRPr="007D77E2">
        <w:t xml:space="preserve">esponse supports both 20 MHz and 40 MHz </w:t>
      </w:r>
      <w:proofErr w:type="gramStart"/>
      <w:r w:rsidRPr="007D77E2">
        <w:t>operation</w:t>
      </w:r>
      <w:proofErr w:type="gramEnd"/>
      <w:r w:rsidRPr="007D77E2">
        <w:t xml:space="preserve"> (see 10.15.2 (Basic 20/40 MHz BSS functionality)).</w:t>
      </w:r>
    </w:p>
    <w:p w:rsidR="009B2ED7" w:rsidRPr="007D77E2" w:rsidRDefault="009B2ED7" w:rsidP="009B2ED7">
      <w:pPr>
        <w:pStyle w:val="Text"/>
      </w:pPr>
      <w:r w:rsidRPr="007D77E2">
        <w:t>If the beginning of such reception does not occur during the first slot time following a SIFS, then the AP may perform error recovery by retransmitting a BlockAckReq frame PIFS after the previous BlockAckReq frame when both of the following conditions are met:</w:t>
      </w:r>
    </w:p>
    <w:p w:rsidR="009B2ED7" w:rsidRPr="007D77E2" w:rsidRDefault="009B2ED7" w:rsidP="009B2ED7">
      <w:pPr>
        <w:pStyle w:val="DashList"/>
      </w:pPr>
      <w:r w:rsidRPr="007D77E2">
        <w:rPr>
          <w:rFonts w:cs="Times New Roman"/>
        </w:rPr>
        <w:tab/>
        <w:t xml:space="preserve">The carrier sense mechanism (see 9.2.1) indicates that the medium is idle at the TxPIFS slot boundary (defined in 9.2.10) after the expected start </w:t>
      </w:r>
      <w:r w:rsidRPr="007D77E2">
        <w:t>of a BlockAck, and</w:t>
      </w:r>
    </w:p>
    <w:p w:rsidR="009B2ED7" w:rsidRPr="007D77E2" w:rsidRDefault="009B2ED7" w:rsidP="009B2ED7">
      <w:pPr>
        <w:pStyle w:val="DashList"/>
      </w:pPr>
      <w:r w:rsidRPr="007D77E2">
        <w:rPr>
          <w:rFonts w:cs="Times New Roman"/>
        </w:rPr>
        <w:tab/>
        <w:t xml:space="preserve">The </w:t>
      </w:r>
      <w:ins w:id="944" w:author="ashleya" w:date="2010-12-17T11:10:00Z">
        <w:r w:rsidR="00FD20BB">
          <w:rPr>
            <w:rFonts w:cs="Times New Roman"/>
          </w:rPr>
          <w:t xml:space="preserve">remaining </w:t>
        </w:r>
      </w:ins>
      <w:del w:id="945" w:author="ashleya" w:date="2010-12-17T11:10:00Z">
        <w:r w:rsidRPr="007D77E2" w:rsidDel="00FD20BB">
          <w:rPr>
            <w:rFonts w:cs="Times New Roman"/>
          </w:rPr>
          <w:delText xml:space="preserve">Duration </w:delText>
        </w:r>
      </w:del>
      <w:ins w:id="946" w:author="ashleya" w:date="2010-12-17T11:10:00Z">
        <w:r w:rsidR="00FD20BB">
          <w:rPr>
            <w:rFonts w:cs="Times New Roman"/>
          </w:rPr>
          <w:t>d</w:t>
        </w:r>
        <w:r w:rsidR="00FD20BB" w:rsidRPr="007D77E2">
          <w:rPr>
            <w:rFonts w:cs="Times New Roman"/>
          </w:rPr>
          <w:t xml:space="preserve">uration </w:t>
        </w:r>
      </w:ins>
      <w:r w:rsidRPr="007D77E2">
        <w:rPr>
          <w:rFonts w:cs="Times New Roman"/>
        </w:rPr>
        <w:t xml:space="preserve">of the </w:t>
      </w:r>
      <w:ins w:id="947" w:author="ashleya" w:date="2010-12-17T11:10:00Z">
        <w:r w:rsidR="00FD20BB">
          <w:rPr>
            <w:rFonts w:cs="Times New Roman"/>
          </w:rPr>
          <w:t xml:space="preserve">GCR </w:t>
        </w:r>
        <w:proofErr w:type="gramStart"/>
        <w:r w:rsidR="00FD20BB">
          <w:rPr>
            <w:rFonts w:cs="Times New Roman"/>
          </w:rPr>
          <w:t>TXOP</w:t>
        </w:r>
      </w:ins>
      <w:proofErr w:type="gramEnd"/>
      <w:del w:id="948" w:author="ashleya" w:date="2010-12-17T11:10:00Z">
        <w:r w:rsidRPr="007D77E2" w:rsidDel="00FD20BB">
          <w:rPr>
            <w:rFonts w:cs="Times New Roman"/>
          </w:rPr>
          <w:delText>failed BlockAck</w:delText>
        </w:r>
      </w:del>
      <w:commentRangeStart w:id="949"/>
      <w:ins w:id="950" w:author="ashleya" w:date="2010-12-17T11:10:00Z">
        <w:r w:rsidR="00FD20BB" w:rsidRPr="00FD20BB">
          <w:rPr>
            <w:rStyle w:val="CIDtag"/>
          </w:rPr>
          <w:t>(#1063)</w:t>
        </w:r>
      </w:ins>
      <w:commentRangeEnd w:id="949"/>
      <w:ins w:id="951" w:author="ashleya" w:date="2010-12-17T11:11:00Z">
        <w:r w:rsidR="00FD20BB">
          <w:rPr>
            <w:rStyle w:val="CommentReference"/>
            <w:rFonts w:asciiTheme="minorHAnsi" w:hAnsiTheme="minorHAnsi"/>
          </w:rPr>
          <w:commentReference w:id="949"/>
        </w:r>
      </w:ins>
      <w:r w:rsidRPr="007D77E2">
        <w:rPr>
          <w:rFonts w:cs="Times New Roman"/>
        </w:rPr>
        <w:t xml:space="preserve"> is longer than the total time </w:t>
      </w:r>
      <w:del w:id="952" w:author="ashleya" w:date="2010-12-17T11:11:00Z">
        <w:r w:rsidRPr="007D77E2" w:rsidDel="00FD20BB">
          <w:rPr>
            <w:rFonts w:cs="Times New Roman"/>
          </w:rPr>
          <w:delText xml:space="preserve">of </w:delText>
        </w:r>
      </w:del>
      <w:ins w:id="953" w:author="ashleya" w:date="2010-12-17T11:11:00Z">
        <w:r w:rsidR="00FD20BB">
          <w:rPr>
            <w:rFonts w:cs="Times New Roman"/>
          </w:rPr>
          <w:t>required to</w:t>
        </w:r>
        <w:r w:rsidR="00FD20BB" w:rsidRPr="007D77E2">
          <w:rPr>
            <w:rFonts w:cs="Times New Roman"/>
          </w:rPr>
          <w:t xml:space="preserve"> </w:t>
        </w:r>
      </w:ins>
      <w:del w:id="954" w:author="ashleya" w:date="2010-12-17T11:11:00Z">
        <w:r w:rsidRPr="007D77E2" w:rsidDel="00FD20BB">
          <w:rPr>
            <w:rFonts w:cs="Times New Roman"/>
          </w:rPr>
          <w:delText xml:space="preserve">the </w:delText>
        </w:r>
      </w:del>
      <w:r w:rsidRPr="007D77E2">
        <w:rPr>
          <w:rFonts w:cs="Times New Roman"/>
        </w:rPr>
        <w:t>retransmit</w:t>
      </w:r>
      <w:del w:id="955" w:author="ashleya" w:date="2010-12-17T11:11:00Z">
        <w:r w:rsidRPr="007D77E2" w:rsidDel="00FD20BB">
          <w:rPr>
            <w:rFonts w:cs="Times New Roman"/>
          </w:rPr>
          <w:delText>ted</w:delText>
        </w:r>
      </w:del>
      <w:r w:rsidRPr="007D77E2">
        <w:rPr>
          <w:rFonts w:cs="Times New Roman"/>
        </w:rPr>
        <w:t xml:space="preserve"> </w:t>
      </w:r>
      <w:ins w:id="956" w:author="ashleya" w:date="2010-12-17T11:11:00Z">
        <w:r w:rsidR="00FD20BB">
          <w:rPr>
            <w:rFonts w:cs="Times New Roman"/>
          </w:rPr>
          <w:t xml:space="preserve">the </w:t>
        </w:r>
      </w:ins>
      <w:r w:rsidRPr="007D77E2">
        <w:rPr>
          <w:rFonts w:cs="Times New Roman"/>
        </w:rPr>
        <w:t>GCR BlockAckReq plus one slot time.</w:t>
      </w:r>
    </w:p>
    <w:p w:rsidR="009B2ED7" w:rsidRDefault="009B2ED7" w:rsidP="009B2ED7">
      <w:pPr>
        <w:pStyle w:val="Note"/>
      </w:pPr>
      <w:r w:rsidRPr="007D77E2">
        <w:t>NOTE</w:t>
      </w:r>
      <w:r>
        <w:sym w:font="Symbol" w:char="F0BE"/>
      </w:r>
      <w:r w:rsidRPr="007D77E2">
        <w:t>If an AP fails to receive a BlockAck frame in response to a BlockAckReq frame and there is insufficient time to transmit a recovery frame, the AP retransmits the BlockAckReq frame in a new TXOP.</w:t>
      </w:r>
    </w:p>
    <w:p w:rsidR="00614681" w:rsidRDefault="00614681" w:rsidP="00614681">
      <w:pPr>
        <w:pStyle w:val="Heading1"/>
      </w:pPr>
      <w:bookmarkStart w:id="957" w:name="_Toc279049617"/>
      <w:bookmarkStart w:id="958" w:name="_Toc279049661"/>
      <w:r w:rsidRPr="00947FFD">
        <w:t>10. Layer management</w:t>
      </w:r>
      <w:bookmarkEnd w:id="957"/>
    </w:p>
    <w:p w:rsidR="00B07816" w:rsidRPr="00B07816" w:rsidRDefault="00614681" w:rsidP="00F56325">
      <w:pPr>
        <w:pStyle w:val="Heading2"/>
      </w:pPr>
      <w:bookmarkStart w:id="959" w:name="_Toc279049618"/>
      <w:r w:rsidRPr="00064873">
        <w:t>10.3 MLME SAP Interface</w:t>
      </w:r>
      <w:bookmarkEnd w:id="959"/>
    </w:p>
    <w:p w:rsidR="00614681" w:rsidRPr="00064873" w:rsidRDefault="00614681" w:rsidP="00614681">
      <w:pPr>
        <w:pStyle w:val="Heading3"/>
        <w:rPr>
          <w:ins w:id="960" w:author="ashleya" w:date="2010-12-16T12:33:00Z"/>
        </w:rPr>
      </w:pPr>
      <w:bookmarkStart w:id="961" w:name="_Toc279049653"/>
      <w:ins w:id="962" w:author="ashleya" w:date="2010-12-16T12:33:00Z">
        <w:r w:rsidRPr="00064873">
          <w:t>10.3</w:t>
        </w:r>
        <w:proofErr w:type="gramStart"/>
        <w:r w:rsidRPr="00064873">
          <w:t>.aa</w:t>
        </w:r>
        <w:r>
          <w:t>7</w:t>
        </w:r>
      </w:ins>
      <w:ins w:id="963" w:author="ashleya" w:date="2010-12-16T12:36:00Z">
        <w:r>
          <w:t>4</w:t>
        </w:r>
      </w:ins>
      <w:proofErr w:type="gramEnd"/>
      <w:ins w:id="964" w:author="ashleya" w:date="2010-12-16T12:33:00Z">
        <w:r w:rsidRPr="00064873">
          <w:t xml:space="preserve"> </w:t>
        </w:r>
        <w:r>
          <w:t>Group Membership</w:t>
        </w:r>
        <w:r w:rsidRPr="00064873">
          <w:t xml:space="preserve"> management</w:t>
        </w:r>
      </w:ins>
      <w:bookmarkEnd w:id="961"/>
      <w:commentRangeStart w:id="965"/>
      <w:ins w:id="966" w:author="ashleya" w:date="2010-12-16T12:45:00Z">
        <w:r w:rsidR="00420C67" w:rsidRPr="00420C67">
          <w:rPr>
            <w:rStyle w:val="CIDtag"/>
            <w:rPrChange w:id="967" w:author="ashleya" w:date="2010-12-16T12:45:00Z">
              <w:rPr>
                <w:rFonts w:ascii="Times New Roman" w:eastAsiaTheme="minorHAnsi" w:hAnsi="Times New Roman" w:cstheme="minorBidi"/>
                <w:b w:val="0"/>
                <w:bCs w:val="0"/>
                <w:u w:val="single"/>
              </w:rPr>
            </w:rPrChange>
          </w:rPr>
          <w:t>(#1001)</w:t>
        </w:r>
        <w:commentRangeEnd w:id="965"/>
        <w:r w:rsidR="00B54999">
          <w:rPr>
            <w:rStyle w:val="CommentReference"/>
            <w:rFonts w:asciiTheme="minorHAnsi" w:eastAsiaTheme="minorHAnsi" w:hAnsiTheme="minorHAnsi" w:cstheme="minorBidi"/>
            <w:b w:val="0"/>
            <w:bCs w:val="0"/>
          </w:rPr>
          <w:commentReference w:id="965"/>
        </w:r>
      </w:ins>
    </w:p>
    <w:p w:rsidR="00272FB4" w:rsidRDefault="00614681">
      <w:pPr>
        <w:pStyle w:val="Text"/>
        <w:rPr>
          <w:ins w:id="968" w:author="ashleya" w:date="2010-12-16T12:35:00Z"/>
        </w:rPr>
        <w:pPrChange w:id="969" w:author="ashleya" w:date="2010-12-16T12:34:00Z">
          <w:pPr>
            <w:pStyle w:val="Heading1"/>
          </w:pPr>
        </w:pPrChange>
      </w:pPr>
      <w:ins w:id="970" w:author="ashleya" w:date="2010-12-16T12:34:00Z">
        <w:r w:rsidRPr="00614681">
          <w:t xml:space="preserve">These set of primitives support the process of </w:t>
        </w:r>
        <w:r>
          <w:t>group membership requesting and</w:t>
        </w:r>
        <w:r w:rsidRPr="00614681">
          <w:t xml:space="preserve"> reporting between an AP and </w:t>
        </w:r>
      </w:ins>
      <w:ins w:id="971" w:author="ashleya" w:date="2010-12-16T12:35:00Z">
        <w:r>
          <w:t>its associated STAs</w:t>
        </w:r>
      </w:ins>
      <w:ins w:id="972" w:author="ashleya" w:date="2010-12-16T12:34:00Z">
        <w:r>
          <w:t xml:space="preserve"> as described in 11.</w:t>
        </w:r>
      </w:ins>
      <w:ins w:id="973" w:author="ashleya" w:date="2010-12-16T12:35:00Z">
        <w:r>
          <w:t>22.15.aa2.2</w:t>
        </w:r>
      </w:ins>
      <w:ins w:id="974" w:author="ashleya" w:date="2010-12-16T12:34:00Z">
        <w:r w:rsidRPr="00614681">
          <w:t>.</w:t>
        </w:r>
      </w:ins>
    </w:p>
    <w:p w:rsidR="00614681" w:rsidRPr="00064873" w:rsidRDefault="00614681" w:rsidP="00614681">
      <w:pPr>
        <w:pStyle w:val="Heading4"/>
        <w:rPr>
          <w:ins w:id="975" w:author="ashleya" w:date="2010-12-16T12:36:00Z"/>
        </w:rPr>
      </w:pPr>
      <w:bookmarkStart w:id="976" w:name="_Toc279049654"/>
      <w:ins w:id="977" w:author="ashleya" w:date="2010-12-16T12:36:00Z">
        <w:r>
          <w:t>10.3</w:t>
        </w:r>
        <w:proofErr w:type="gramStart"/>
        <w:r>
          <w:t>.aa74</w:t>
        </w:r>
        <w:r w:rsidRPr="00064873">
          <w:t>.1</w:t>
        </w:r>
        <w:proofErr w:type="gramEnd"/>
        <w:r w:rsidRPr="00064873">
          <w:t xml:space="preserve"> </w:t>
        </w:r>
      </w:ins>
      <w:ins w:id="978" w:author="ashleya" w:date="2010-12-16T13:59:00Z">
        <w:r w:rsidR="00422946">
          <w:t>MLME-GROUP-MEMBERSHIP</w:t>
        </w:r>
      </w:ins>
      <w:ins w:id="979" w:author="ashleya" w:date="2010-12-16T12:36:00Z">
        <w:r w:rsidRPr="00064873">
          <w:t>.request</w:t>
        </w:r>
        <w:bookmarkEnd w:id="976"/>
      </w:ins>
    </w:p>
    <w:p w:rsidR="00614681" w:rsidRPr="00064873" w:rsidRDefault="00614681" w:rsidP="00614681">
      <w:pPr>
        <w:pStyle w:val="Heading5"/>
        <w:rPr>
          <w:ins w:id="980" w:author="ashleya" w:date="2010-12-16T12:36:00Z"/>
        </w:rPr>
      </w:pPr>
      <w:ins w:id="981" w:author="ashleya" w:date="2010-12-16T12:36:00Z">
        <w:r>
          <w:t>10.3</w:t>
        </w:r>
        <w:proofErr w:type="gramStart"/>
        <w:r>
          <w:t>.aa7</w:t>
        </w:r>
      </w:ins>
      <w:ins w:id="982" w:author="ashleya" w:date="2010-12-16T12:37:00Z">
        <w:r>
          <w:t>4</w:t>
        </w:r>
      </w:ins>
      <w:ins w:id="983" w:author="ashleya" w:date="2010-12-16T12:36:00Z">
        <w:r w:rsidRPr="00064873">
          <w:t>.1.1</w:t>
        </w:r>
        <w:proofErr w:type="gramEnd"/>
        <w:r w:rsidRPr="00064873">
          <w:t xml:space="preserve"> Function</w:t>
        </w:r>
      </w:ins>
    </w:p>
    <w:p w:rsidR="00614681" w:rsidRPr="00064873" w:rsidRDefault="00614681" w:rsidP="00614681">
      <w:pPr>
        <w:pStyle w:val="Text"/>
        <w:rPr>
          <w:ins w:id="984" w:author="ashleya" w:date="2010-12-16T12:36:00Z"/>
        </w:rPr>
      </w:pPr>
      <w:ins w:id="985" w:author="ashleya" w:date="2010-12-16T12:36:00Z">
        <w:r w:rsidRPr="00064873">
          <w:t xml:space="preserve">This primitive is used by an AP to </w:t>
        </w:r>
      </w:ins>
      <w:ins w:id="986" w:author="ashleya" w:date="2010-12-16T14:01:00Z">
        <w:r w:rsidR="00071BD7">
          <w:t>initiate</w:t>
        </w:r>
      </w:ins>
      <w:ins w:id="987" w:author="ashleya" w:date="2010-12-16T12:36:00Z">
        <w:r w:rsidRPr="00064873">
          <w:t xml:space="preserve"> a </w:t>
        </w:r>
      </w:ins>
      <w:ins w:id="988" w:author="ashleya" w:date="2010-12-16T12:38:00Z">
        <w:r>
          <w:t xml:space="preserve">Group Membership Request </w:t>
        </w:r>
      </w:ins>
      <w:ins w:id="989" w:author="ashleya" w:date="2010-12-16T12:36:00Z">
        <w:r w:rsidRPr="00064873">
          <w:t xml:space="preserve">to a specified </w:t>
        </w:r>
      </w:ins>
      <w:ins w:id="990" w:author="ashleya" w:date="2010-12-16T12:38:00Z">
        <w:r>
          <w:t>associated STA</w:t>
        </w:r>
      </w:ins>
      <w:ins w:id="991" w:author="ashleya" w:date="2010-12-16T12:36:00Z">
        <w:r w:rsidRPr="00064873">
          <w:t>.</w:t>
        </w:r>
      </w:ins>
    </w:p>
    <w:p w:rsidR="00614681" w:rsidRPr="00064873" w:rsidRDefault="00614681" w:rsidP="00614681">
      <w:pPr>
        <w:pStyle w:val="Heading5"/>
        <w:rPr>
          <w:ins w:id="992" w:author="ashleya" w:date="2010-12-16T12:36:00Z"/>
        </w:rPr>
      </w:pPr>
      <w:ins w:id="993" w:author="ashleya" w:date="2010-12-16T12:36:00Z">
        <w:r>
          <w:lastRenderedPageBreak/>
          <w:t>10.3</w:t>
        </w:r>
        <w:proofErr w:type="gramStart"/>
        <w:r>
          <w:t>.aa7</w:t>
        </w:r>
      </w:ins>
      <w:ins w:id="994" w:author="ashleya" w:date="2010-12-16T12:39:00Z">
        <w:r>
          <w:t>4</w:t>
        </w:r>
      </w:ins>
      <w:ins w:id="995" w:author="ashleya" w:date="2010-12-16T12:36:00Z">
        <w:r w:rsidRPr="00064873">
          <w:t>.1.2</w:t>
        </w:r>
        <w:proofErr w:type="gramEnd"/>
        <w:r w:rsidRPr="00064873">
          <w:t xml:space="preserve"> Semantics of the service primitive </w:t>
        </w:r>
      </w:ins>
    </w:p>
    <w:p w:rsidR="00614681" w:rsidRPr="00064873" w:rsidRDefault="00614681" w:rsidP="00614681">
      <w:pPr>
        <w:pStyle w:val="Text"/>
        <w:rPr>
          <w:ins w:id="996" w:author="ashleya" w:date="2010-12-16T12:36:00Z"/>
        </w:rPr>
      </w:pPr>
      <w:ins w:id="997" w:author="ashleya" w:date="2010-12-16T12:36:00Z">
        <w:r w:rsidRPr="00064873">
          <w:t>The primitive parameters are as follows:</w:t>
        </w:r>
      </w:ins>
    </w:p>
    <w:p w:rsidR="00614681" w:rsidRPr="00064873" w:rsidRDefault="00614681" w:rsidP="00614681">
      <w:pPr>
        <w:pStyle w:val="MLME"/>
        <w:rPr>
          <w:ins w:id="998" w:author="ashleya" w:date="2010-12-16T12:36:00Z"/>
        </w:rPr>
      </w:pPr>
      <w:ins w:id="999" w:author="ashleya" w:date="2010-12-16T12:36:00Z">
        <w:r w:rsidRPr="00064873">
          <w:t>MLME-</w:t>
        </w:r>
      </w:ins>
      <w:ins w:id="1000" w:author="ashleya" w:date="2010-12-16T12:37:00Z">
        <w:r w:rsidRPr="00614681">
          <w:t xml:space="preserve"> </w:t>
        </w:r>
      </w:ins>
      <w:ins w:id="1001" w:author="ashleya" w:date="2010-12-16T13:59:00Z">
        <w:r w:rsidR="00422946">
          <w:t>MLME-GROUP-</w:t>
        </w:r>
        <w:proofErr w:type="gramStart"/>
        <w:r w:rsidR="00422946">
          <w:t>MEMBERSHIP</w:t>
        </w:r>
      </w:ins>
      <w:ins w:id="1002" w:author="ashleya" w:date="2010-12-16T12:36:00Z">
        <w:r w:rsidRPr="00064873">
          <w:t>.request(</w:t>
        </w:r>
        <w:proofErr w:type="gramEnd"/>
      </w:ins>
    </w:p>
    <w:p w:rsidR="00614681" w:rsidRPr="00064873" w:rsidRDefault="00614681" w:rsidP="00614681">
      <w:pPr>
        <w:pStyle w:val="MLME2"/>
        <w:rPr>
          <w:ins w:id="1003" w:author="ashleya" w:date="2010-12-16T12:36:00Z"/>
        </w:rPr>
      </w:pPr>
      <w:ins w:id="1004" w:author="ashleya" w:date="2010-12-16T12:36:00Z">
        <w:r w:rsidRPr="00064873">
          <w:tab/>
          <w:t>Peer MAC Address</w:t>
        </w:r>
      </w:ins>
    </w:p>
    <w:p w:rsidR="00614681" w:rsidRPr="00064873" w:rsidRDefault="00614681" w:rsidP="00614681">
      <w:pPr>
        <w:pStyle w:val="MLME2"/>
        <w:rPr>
          <w:ins w:id="1005" w:author="ashleya" w:date="2010-12-16T12:36:00Z"/>
        </w:rPr>
      </w:pPr>
      <w:ins w:id="1006" w:author="ashleya" w:date="2010-12-16T12:36:00Z">
        <w:r w:rsidRPr="00064873">
          <w:tab/>
          <w:t>DialogToken</w:t>
        </w:r>
      </w:ins>
    </w:p>
    <w:p w:rsidR="00614681" w:rsidRPr="00064873" w:rsidRDefault="00614681" w:rsidP="00614681">
      <w:pPr>
        <w:pStyle w:val="MLME2"/>
        <w:rPr>
          <w:ins w:id="1007" w:author="ashleya" w:date="2010-12-16T12:36:00Z"/>
        </w:rPr>
      </w:pPr>
      <w:ins w:id="1008" w:author="ashleya" w:date="2010-12-16T12:36:00Z">
        <w:r w:rsidRPr="00064873">
          <w:tab/>
          <w:t>)</w:t>
        </w:r>
      </w:ins>
    </w:p>
    <w:p w:rsidR="00614681" w:rsidRPr="00064873" w:rsidRDefault="00614681" w:rsidP="00614681">
      <w:pPr>
        <w:pStyle w:val="Text"/>
        <w:rPr>
          <w:ins w:id="1009" w:author="ashleya" w:date="2010-12-16T12:36:00Z"/>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firstRow="0" w:lastRow="0" w:firstColumn="0" w:lastColumn="0" w:noHBand="0" w:noVBand="0"/>
        <w:tblPrChange w:id="1010" w:author="ashleya" w:date="2010-12-16T12:38:00Z">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firstRow="0" w:lastRow="0" w:firstColumn="0" w:lastColumn="0" w:noHBand="0" w:noVBand="0"/>
          </w:tblPr>
        </w:tblPrChange>
      </w:tblPr>
      <w:tblGrid>
        <w:gridCol w:w="2216"/>
        <w:gridCol w:w="2216"/>
        <w:gridCol w:w="2216"/>
        <w:gridCol w:w="2311"/>
        <w:tblGridChange w:id="1011">
          <w:tblGrid>
            <w:gridCol w:w="2216"/>
            <w:gridCol w:w="2216"/>
            <w:gridCol w:w="2216"/>
            <w:gridCol w:w="2311"/>
          </w:tblGrid>
        </w:tblGridChange>
      </w:tblGrid>
      <w:tr w:rsidR="00614681" w:rsidRPr="004068FD" w:rsidTr="00614681">
        <w:trPr>
          <w:ins w:id="1012" w:author="ashleya" w:date="2010-12-16T12:36:00Z"/>
        </w:trPr>
        <w:tc>
          <w:tcPr>
            <w:tcW w:w="2216" w:type="dxa"/>
            <w:tcPrChange w:id="1013" w:author="ashleya" w:date="2010-12-16T12:38:00Z">
              <w:tcPr>
                <w:tcW w:w="2216" w:type="dxa"/>
              </w:tcPr>
            </w:tcPrChange>
          </w:tcPr>
          <w:p w:rsidR="00614681" w:rsidRPr="004068FD" w:rsidRDefault="00614681" w:rsidP="00F25846">
            <w:pPr>
              <w:pStyle w:val="TableCaption"/>
              <w:rPr>
                <w:ins w:id="1014" w:author="ashleya" w:date="2010-12-16T12:36:00Z"/>
              </w:rPr>
            </w:pPr>
            <w:ins w:id="1015" w:author="ashleya" w:date="2010-12-16T12:36:00Z">
              <w:r w:rsidRPr="004068FD">
                <w:t>Name</w:t>
              </w:r>
            </w:ins>
          </w:p>
        </w:tc>
        <w:tc>
          <w:tcPr>
            <w:tcW w:w="2216" w:type="dxa"/>
            <w:tcPrChange w:id="1016" w:author="ashleya" w:date="2010-12-16T12:38:00Z">
              <w:tcPr>
                <w:tcW w:w="2216" w:type="dxa"/>
              </w:tcPr>
            </w:tcPrChange>
          </w:tcPr>
          <w:p w:rsidR="00614681" w:rsidRPr="004068FD" w:rsidRDefault="00614681" w:rsidP="00F25846">
            <w:pPr>
              <w:pStyle w:val="TableCaption"/>
              <w:rPr>
                <w:ins w:id="1017" w:author="ashleya" w:date="2010-12-16T12:36:00Z"/>
              </w:rPr>
            </w:pPr>
            <w:ins w:id="1018" w:author="ashleya" w:date="2010-12-16T12:36:00Z">
              <w:r w:rsidRPr="004068FD">
                <w:t>Type</w:t>
              </w:r>
            </w:ins>
          </w:p>
        </w:tc>
        <w:tc>
          <w:tcPr>
            <w:tcW w:w="2216" w:type="dxa"/>
            <w:tcPrChange w:id="1019" w:author="ashleya" w:date="2010-12-16T12:38:00Z">
              <w:tcPr>
                <w:tcW w:w="2216" w:type="dxa"/>
              </w:tcPr>
            </w:tcPrChange>
          </w:tcPr>
          <w:p w:rsidR="00614681" w:rsidRPr="004068FD" w:rsidRDefault="00614681" w:rsidP="00F25846">
            <w:pPr>
              <w:pStyle w:val="TableCaption"/>
              <w:rPr>
                <w:ins w:id="1020" w:author="ashleya" w:date="2010-12-16T12:36:00Z"/>
              </w:rPr>
            </w:pPr>
            <w:ins w:id="1021" w:author="ashleya" w:date="2010-12-16T12:36:00Z">
              <w:r w:rsidRPr="004068FD">
                <w:t>Valid range</w:t>
              </w:r>
            </w:ins>
          </w:p>
        </w:tc>
        <w:tc>
          <w:tcPr>
            <w:tcW w:w="2311" w:type="dxa"/>
            <w:tcPrChange w:id="1022" w:author="ashleya" w:date="2010-12-16T12:38:00Z">
              <w:tcPr>
                <w:tcW w:w="2216" w:type="dxa"/>
              </w:tcPr>
            </w:tcPrChange>
          </w:tcPr>
          <w:p w:rsidR="00614681" w:rsidRPr="004068FD" w:rsidRDefault="00614681" w:rsidP="00F25846">
            <w:pPr>
              <w:pStyle w:val="TableCaption"/>
              <w:rPr>
                <w:ins w:id="1023" w:author="ashleya" w:date="2010-12-16T12:36:00Z"/>
              </w:rPr>
            </w:pPr>
            <w:ins w:id="1024" w:author="ashleya" w:date="2010-12-16T12:36:00Z">
              <w:r w:rsidRPr="004068FD">
                <w:t>Description</w:t>
              </w:r>
            </w:ins>
          </w:p>
        </w:tc>
      </w:tr>
      <w:tr w:rsidR="00614681" w:rsidRPr="004068FD" w:rsidTr="00614681">
        <w:trPr>
          <w:ins w:id="1025" w:author="ashleya" w:date="2010-12-16T12:36:00Z"/>
        </w:trPr>
        <w:tc>
          <w:tcPr>
            <w:tcW w:w="2216" w:type="dxa"/>
            <w:tcPrChange w:id="1026" w:author="ashleya" w:date="2010-12-16T12:38:00Z">
              <w:tcPr>
                <w:tcW w:w="2216" w:type="dxa"/>
              </w:tcPr>
            </w:tcPrChange>
          </w:tcPr>
          <w:p w:rsidR="00614681" w:rsidRPr="004068FD" w:rsidRDefault="00614681" w:rsidP="00F25846">
            <w:pPr>
              <w:pStyle w:val="TableText"/>
              <w:rPr>
                <w:ins w:id="1027" w:author="ashleya" w:date="2010-12-16T12:36:00Z"/>
              </w:rPr>
            </w:pPr>
            <w:ins w:id="1028" w:author="ashleya" w:date="2010-12-16T12:36:00Z">
              <w:r w:rsidRPr="004068FD">
                <w:t xml:space="preserve">Peer MAC Address </w:t>
              </w:r>
            </w:ins>
          </w:p>
        </w:tc>
        <w:tc>
          <w:tcPr>
            <w:tcW w:w="2216" w:type="dxa"/>
            <w:tcPrChange w:id="1029" w:author="ashleya" w:date="2010-12-16T12:38:00Z">
              <w:tcPr>
                <w:tcW w:w="2216" w:type="dxa"/>
              </w:tcPr>
            </w:tcPrChange>
          </w:tcPr>
          <w:p w:rsidR="00614681" w:rsidRPr="004068FD" w:rsidRDefault="00614681" w:rsidP="00F25846">
            <w:pPr>
              <w:pStyle w:val="TableText"/>
              <w:rPr>
                <w:ins w:id="1030" w:author="ashleya" w:date="2010-12-16T12:36:00Z"/>
              </w:rPr>
            </w:pPr>
            <w:ins w:id="1031" w:author="ashleya" w:date="2010-12-16T12:36:00Z">
              <w:r w:rsidRPr="004068FD">
                <w:t>MACAddress</w:t>
              </w:r>
            </w:ins>
          </w:p>
        </w:tc>
        <w:tc>
          <w:tcPr>
            <w:tcW w:w="2216" w:type="dxa"/>
            <w:tcPrChange w:id="1032" w:author="ashleya" w:date="2010-12-16T12:38:00Z">
              <w:tcPr>
                <w:tcW w:w="2216" w:type="dxa"/>
              </w:tcPr>
            </w:tcPrChange>
          </w:tcPr>
          <w:p w:rsidR="00614681" w:rsidRPr="004068FD" w:rsidRDefault="00614681" w:rsidP="00F25846">
            <w:pPr>
              <w:pStyle w:val="TableText"/>
              <w:rPr>
                <w:ins w:id="1033" w:author="ashleya" w:date="2010-12-16T12:36:00Z"/>
              </w:rPr>
            </w:pPr>
            <w:ins w:id="1034" w:author="ashleya" w:date="2010-12-16T12:36:00Z">
              <w:r w:rsidRPr="004068FD">
                <w:t>Any valid individual MACAddress</w:t>
              </w:r>
            </w:ins>
          </w:p>
        </w:tc>
        <w:tc>
          <w:tcPr>
            <w:tcW w:w="2311" w:type="dxa"/>
            <w:tcPrChange w:id="1035" w:author="ashleya" w:date="2010-12-16T12:38:00Z">
              <w:tcPr>
                <w:tcW w:w="2216" w:type="dxa"/>
              </w:tcPr>
            </w:tcPrChange>
          </w:tcPr>
          <w:p w:rsidR="00614681" w:rsidRPr="004068FD" w:rsidRDefault="00614681" w:rsidP="00071BD7">
            <w:pPr>
              <w:pStyle w:val="TableText"/>
              <w:rPr>
                <w:ins w:id="1036" w:author="ashleya" w:date="2010-12-16T12:36:00Z"/>
              </w:rPr>
            </w:pPr>
            <w:ins w:id="1037" w:author="ashleya" w:date="2010-12-16T12:36:00Z">
              <w:r w:rsidRPr="004068FD">
                <w:t xml:space="preserve">The address of the peer MAC entity to which the </w:t>
              </w:r>
            </w:ins>
            <w:ins w:id="1038" w:author="ashleya" w:date="2010-12-16T12:39:00Z">
              <w:r>
                <w:t>Group Membership Request</w:t>
              </w:r>
            </w:ins>
            <w:ins w:id="1039" w:author="ashleya" w:date="2010-12-16T12:36:00Z">
              <w:r w:rsidRPr="004068FD">
                <w:t xml:space="preserve"> </w:t>
              </w:r>
            </w:ins>
            <w:ins w:id="1040" w:author="ashleya" w:date="2010-12-16T14:01:00Z">
              <w:r w:rsidR="00071BD7">
                <w:t>is to</w:t>
              </w:r>
            </w:ins>
            <w:ins w:id="1041" w:author="ashleya" w:date="2010-12-16T12:36:00Z">
              <w:r w:rsidRPr="004068FD">
                <w:t xml:space="preserve"> be sent.</w:t>
              </w:r>
            </w:ins>
          </w:p>
        </w:tc>
      </w:tr>
      <w:tr w:rsidR="00614681" w:rsidRPr="004068FD" w:rsidTr="00614681">
        <w:trPr>
          <w:ins w:id="1042" w:author="ashleya" w:date="2010-12-16T12:36:00Z"/>
        </w:trPr>
        <w:tc>
          <w:tcPr>
            <w:tcW w:w="2216" w:type="dxa"/>
            <w:tcPrChange w:id="1043" w:author="ashleya" w:date="2010-12-16T12:38:00Z">
              <w:tcPr>
                <w:tcW w:w="2216" w:type="dxa"/>
              </w:tcPr>
            </w:tcPrChange>
          </w:tcPr>
          <w:p w:rsidR="00614681" w:rsidRPr="004068FD" w:rsidRDefault="00614681" w:rsidP="00F25846">
            <w:pPr>
              <w:pStyle w:val="TableText"/>
              <w:rPr>
                <w:ins w:id="1044" w:author="ashleya" w:date="2010-12-16T12:36:00Z"/>
              </w:rPr>
            </w:pPr>
            <w:ins w:id="1045" w:author="ashleya" w:date="2010-12-16T12:36:00Z">
              <w:r w:rsidRPr="004068FD">
                <w:t xml:space="preserve">DialogToken  </w:t>
              </w:r>
            </w:ins>
          </w:p>
        </w:tc>
        <w:tc>
          <w:tcPr>
            <w:tcW w:w="2216" w:type="dxa"/>
            <w:tcPrChange w:id="1046" w:author="ashleya" w:date="2010-12-16T12:38:00Z">
              <w:tcPr>
                <w:tcW w:w="2216" w:type="dxa"/>
              </w:tcPr>
            </w:tcPrChange>
          </w:tcPr>
          <w:p w:rsidR="00614681" w:rsidRPr="004068FD" w:rsidRDefault="00614681" w:rsidP="00F25846">
            <w:pPr>
              <w:pStyle w:val="TableText"/>
              <w:rPr>
                <w:ins w:id="1047" w:author="ashleya" w:date="2010-12-16T12:36:00Z"/>
              </w:rPr>
            </w:pPr>
            <w:ins w:id="1048" w:author="ashleya" w:date="2010-12-16T12:36:00Z">
              <w:r w:rsidRPr="004068FD">
                <w:t>Integer</w:t>
              </w:r>
            </w:ins>
          </w:p>
        </w:tc>
        <w:tc>
          <w:tcPr>
            <w:tcW w:w="2216" w:type="dxa"/>
            <w:tcPrChange w:id="1049" w:author="ashleya" w:date="2010-12-16T12:38:00Z">
              <w:tcPr>
                <w:tcW w:w="2216" w:type="dxa"/>
              </w:tcPr>
            </w:tcPrChange>
          </w:tcPr>
          <w:p w:rsidR="00614681" w:rsidRPr="004068FD" w:rsidRDefault="00614681" w:rsidP="00F25846">
            <w:pPr>
              <w:pStyle w:val="TableText"/>
              <w:rPr>
                <w:ins w:id="1050" w:author="ashleya" w:date="2010-12-16T12:36:00Z"/>
              </w:rPr>
            </w:pPr>
            <w:ins w:id="1051" w:author="ashleya" w:date="2010-12-16T12:36:00Z">
              <w:r w:rsidRPr="004068FD">
                <w:t>0–255</w:t>
              </w:r>
            </w:ins>
          </w:p>
        </w:tc>
        <w:tc>
          <w:tcPr>
            <w:tcW w:w="2311" w:type="dxa"/>
            <w:tcPrChange w:id="1052" w:author="ashleya" w:date="2010-12-16T12:38:00Z">
              <w:tcPr>
                <w:tcW w:w="2216" w:type="dxa"/>
              </w:tcPr>
            </w:tcPrChange>
          </w:tcPr>
          <w:p w:rsidR="00614681" w:rsidRPr="004068FD" w:rsidRDefault="00614681" w:rsidP="00614681">
            <w:pPr>
              <w:pStyle w:val="TableText"/>
              <w:rPr>
                <w:ins w:id="1053" w:author="ashleya" w:date="2010-12-16T12:36:00Z"/>
              </w:rPr>
            </w:pPr>
            <w:ins w:id="1054" w:author="ashleya" w:date="2010-12-16T12:36:00Z">
              <w:r w:rsidRPr="004068FD">
                <w:t>Specifies a number unique to the</w:t>
              </w:r>
            </w:ins>
            <w:ins w:id="1055" w:author="ashleya" w:date="2010-12-16T12:39:00Z">
              <w:r>
                <w:t xml:space="preserve"> MLME-GROUP-MEMBERSHIP</w:t>
              </w:r>
            </w:ins>
            <w:ins w:id="1056" w:author="ashleya" w:date="2010-12-16T12:36:00Z">
              <w:r w:rsidRPr="004068FD">
                <w:t xml:space="preserve">.request primitive </w:t>
              </w:r>
            </w:ins>
          </w:p>
        </w:tc>
      </w:tr>
    </w:tbl>
    <w:p w:rsidR="00614681" w:rsidRPr="00064873" w:rsidRDefault="00614681" w:rsidP="00614681">
      <w:pPr>
        <w:pStyle w:val="Text"/>
        <w:rPr>
          <w:ins w:id="1057" w:author="ashleya" w:date="2010-12-16T12:36:00Z"/>
        </w:rPr>
      </w:pPr>
    </w:p>
    <w:p w:rsidR="00614681" w:rsidRPr="00064873" w:rsidRDefault="00614681" w:rsidP="00614681">
      <w:pPr>
        <w:pStyle w:val="Heading5"/>
        <w:rPr>
          <w:ins w:id="1058" w:author="ashleya" w:date="2010-12-16T12:36:00Z"/>
        </w:rPr>
      </w:pPr>
      <w:ins w:id="1059" w:author="ashleya" w:date="2010-12-16T12:36:00Z">
        <w:r>
          <w:t>10.3</w:t>
        </w:r>
        <w:proofErr w:type="gramStart"/>
        <w:r>
          <w:t>.aa7</w:t>
        </w:r>
      </w:ins>
      <w:ins w:id="1060" w:author="ashleya" w:date="2010-12-16T12:39:00Z">
        <w:r>
          <w:t>4</w:t>
        </w:r>
      </w:ins>
      <w:ins w:id="1061" w:author="ashleya" w:date="2010-12-16T12:36:00Z">
        <w:r w:rsidRPr="00064873">
          <w:t>.1.3</w:t>
        </w:r>
        <w:proofErr w:type="gramEnd"/>
        <w:r w:rsidRPr="00064873">
          <w:t xml:space="preserve"> When Generated</w:t>
        </w:r>
      </w:ins>
    </w:p>
    <w:p w:rsidR="00614681" w:rsidRPr="00064873" w:rsidRDefault="00614681" w:rsidP="00614681">
      <w:pPr>
        <w:pStyle w:val="Text"/>
        <w:rPr>
          <w:ins w:id="1062" w:author="ashleya" w:date="2010-12-16T12:36:00Z"/>
        </w:rPr>
      </w:pPr>
      <w:ins w:id="1063" w:author="ashleya" w:date="2010-12-16T12:36:00Z">
        <w:r w:rsidRPr="00064873">
          <w:t>The primitive is generated by the SME at an AP to request the sending of a</w:t>
        </w:r>
      </w:ins>
      <w:ins w:id="1064" w:author="ashleya" w:date="2010-12-16T12:40:00Z">
        <w:r w:rsidRPr="00614681">
          <w:t xml:space="preserve"> Group Membership Request to </w:t>
        </w:r>
        <w:r>
          <w:t>the</w:t>
        </w:r>
        <w:r w:rsidRPr="00614681">
          <w:t xml:space="preserve"> associated STA</w:t>
        </w:r>
      </w:ins>
      <w:ins w:id="1065" w:author="ashleya" w:date="2010-12-16T12:36:00Z">
        <w:r w:rsidRPr="00064873">
          <w:t xml:space="preserve"> indicated by Peer MAC Address.</w:t>
        </w:r>
      </w:ins>
    </w:p>
    <w:p w:rsidR="00614681" w:rsidRPr="00064873" w:rsidRDefault="00614681" w:rsidP="00614681">
      <w:pPr>
        <w:pStyle w:val="Heading5"/>
        <w:rPr>
          <w:ins w:id="1066" w:author="ashleya" w:date="2010-12-16T12:36:00Z"/>
        </w:rPr>
      </w:pPr>
      <w:ins w:id="1067" w:author="ashleya" w:date="2010-12-16T12:36:00Z">
        <w:r>
          <w:t>10.3</w:t>
        </w:r>
        <w:proofErr w:type="gramStart"/>
        <w:r>
          <w:t>.aa7</w:t>
        </w:r>
      </w:ins>
      <w:ins w:id="1068" w:author="ashleya" w:date="2010-12-16T12:40:00Z">
        <w:r>
          <w:t>4</w:t>
        </w:r>
      </w:ins>
      <w:ins w:id="1069" w:author="ashleya" w:date="2010-12-16T12:36:00Z">
        <w:r w:rsidRPr="00064873">
          <w:t>.1.4</w:t>
        </w:r>
        <w:proofErr w:type="gramEnd"/>
        <w:r w:rsidRPr="00064873">
          <w:t xml:space="preserve"> Effect of Receipt</w:t>
        </w:r>
      </w:ins>
    </w:p>
    <w:p w:rsidR="00614681" w:rsidRPr="00064873" w:rsidRDefault="00614681" w:rsidP="00614681">
      <w:pPr>
        <w:pStyle w:val="Text"/>
        <w:rPr>
          <w:ins w:id="1070" w:author="ashleya" w:date="2010-12-16T12:36:00Z"/>
        </w:rPr>
      </w:pPr>
      <w:ins w:id="1071" w:author="ashleya" w:date="2010-12-16T12:36:00Z">
        <w:r w:rsidRPr="00064873">
          <w:t xml:space="preserve">On receipt of this primitive, the MLME constructs a </w:t>
        </w:r>
      </w:ins>
      <w:ins w:id="1072" w:author="ashleya" w:date="2010-12-16T12:40:00Z">
        <w:r w:rsidRPr="00614681">
          <w:t>Group Membership Request frame</w:t>
        </w:r>
      </w:ins>
      <w:ins w:id="1073" w:author="ashleya" w:date="2010-12-16T12:36:00Z">
        <w:r w:rsidRPr="00064873">
          <w:t xml:space="preserve">. The AP then attempts to transmit this frame to the </w:t>
        </w:r>
      </w:ins>
      <w:ins w:id="1074" w:author="ashleya" w:date="2010-12-16T12:41:00Z">
        <w:r>
          <w:t>STA</w:t>
        </w:r>
      </w:ins>
      <w:ins w:id="1075" w:author="ashleya" w:date="2010-12-16T12:36:00Z">
        <w:r w:rsidRPr="00064873">
          <w:t xml:space="preserve"> indicated by Peer MAC Address.</w:t>
        </w:r>
      </w:ins>
    </w:p>
    <w:p w:rsidR="00614681" w:rsidRPr="00064873" w:rsidRDefault="00614681" w:rsidP="00614681">
      <w:pPr>
        <w:pStyle w:val="Heading4"/>
        <w:rPr>
          <w:ins w:id="1076" w:author="ashleya" w:date="2010-12-16T12:36:00Z"/>
        </w:rPr>
      </w:pPr>
      <w:bookmarkStart w:id="1077" w:name="_Toc279049655"/>
      <w:ins w:id="1078" w:author="ashleya" w:date="2010-12-16T12:36:00Z">
        <w:r>
          <w:t>10.3</w:t>
        </w:r>
        <w:proofErr w:type="gramStart"/>
        <w:r>
          <w:t>.aa7</w:t>
        </w:r>
      </w:ins>
      <w:ins w:id="1079" w:author="ashleya" w:date="2010-12-16T12:41:00Z">
        <w:r>
          <w:t>4</w:t>
        </w:r>
      </w:ins>
      <w:ins w:id="1080" w:author="ashleya" w:date="2010-12-16T12:36:00Z">
        <w:r w:rsidRPr="00064873">
          <w:t>.2</w:t>
        </w:r>
      </w:ins>
      <w:proofErr w:type="gramEnd"/>
      <w:ins w:id="1081" w:author="ashleya" w:date="2010-12-16T12:37:00Z">
        <w:r w:rsidRPr="00614681">
          <w:t xml:space="preserve"> </w:t>
        </w:r>
      </w:ins>
      <w:ins w:id="1082" w:author="ashleya" w:date="2010-12-16T13:59:00Z">
        <w:r w:rsidR="00422946">
          <w:t>MLME-GROUP-MEMBERSHIP</w:t>
        </w:r>
      </w:ins>
      <w:ins w:id="1083" w:author="ashleya" w:date="2010-12-16T12:36:00Z">
        <w:r w:rsidRPr="00064873">
          <w:t>.confirm</w:t>
        </w:r>
        <w:bookmarkEnd w:id="1077"/>
      </w:ins>
    </w:p>
    <w:p w:rsidR="00614681" w:rsidRPr="00064873" w:rsidRDefault="00614681" w:rsidP="00614681">
      <w:pPr>
        <w:pStyle w:val="Heading5"/>
        <w:rPr>
          <w:ins w:id="1084" w:author="ashleya" w:date="2010-12-16T12:36:00Z"/>
        </w:rPr>
      </w:pPr>
      <w:ins w:id="1085" w:author="ashleya" w:date="2010-12-16T12:36:00Z">
        <w:r>
          <w:t>10.3</w:t>
        </w:r>
        <w:proofErr w:type="gramStart"/>
        <w:r>
          <w:t>.aa7</w:t>
        </w:r>
      </w:ins>
      <w:ins w:id="1086" w:author="ashleya" w:date="2010-12-16T12:41:00Z">
        <w:r>
          <w:t>4</w:t>
        </w:r>
      </w:ins>
      <w:ins w:id="1087" w:author="ashleya" w:date="2010-12-16T12:36:00Z">
        <w:r w:rsidRPr="00064873">
          <w:t>.2.1</w:t>
        </w:r>
        <w:proofErr w:type="gramEnd"/>
        <w:r w:rsidRPr="00064873">
          <w:t xml:space="preserve"> Function</w:t>
        </w:r>
      </w:ins>
    </w:p>
    <w:p w:rsidR="00614681" w:rsidRPr="00064873" w:rsidRDefault="00614681" w:rsidP="00614681">
      <w:pPr>
        <w:pStyle w:val="Text"/>
        <w:rPr>
          <w:ins w:id="1088" w:author="ashleya" w:date="2010-12-16T12:36:00Z"/>
        </w:rPr>
      </w:pPr>
      <w:ins w:id="1089" w:author="ashleya" w:date="2010-12-16T12:36:00Z">
        <w:r w:rsidRPr="00064873">
          <w:t xml:space="preserve">This primitive reports the result of a request </w:t>
        </w:r>
      </w:ins>
      <w:ins w:id="1090" w:author="ashleya" w:date="2010-12-16T13:38:00Z">
        <w:r w:rsidR="001C3FC6">
          <w:t>for a STA’s</w:t>
        </w:r>
      </w:ins>
      <w:ins w:id="1091" w:author="ashleya" w:date="2010-12-16T12:36:00Z">
        <w:r w:rsidRPr="00064873">
          <w:t xml:space="preserve"> </w:t>
        </w:r>
      </w:ins>
      <w:ins w:id="1092" w:author="ashleya" w:date="2010-12-16T13:38:00Z">
        <w:r w:rsidR="001C3FC6">
          <w:t>g</w:t>
        </w:r>
      </w:ins>
      <w:ins w:id="1093" w:author="ashleya" w:date="2010-12-16T12:41:00Z">
        <w:r w:rsidR="001C3FC6">
          <w:t xml:space="preserve">roup </w:t>
        </w:r>
      </w:ins>
      <w:ins w:id="1094" w:author="ashleya" w:date="2010-12-16T13:38:00Z">
        <w:r w:rsidR="001C3FC6">
          <w:t>m</w:t>
        </w:r>
      </w:ins>
      <w:ins w:id="1095" w:author="ashleya" w:date="2010-12-16T12:41:00Z">
        <w:r w:rsidRPr="00614681">
          <w:t>embership</w:t>
        </w:r>
      </w:ins>
      <w:ins w:id="1096" w:author="ashleya" w:date="2010-12-16T12:36:00Z">
        <w:r w:rsidRPr="00064873">
          <w:t>.</w:t>
        </w:r>
      </w:ins>
    </w:p>
    <w:p w:rsidR="00614681" w:rsidRPr="00064873" w:rsidRDefault="00614681" w:rsidP="00614681">
      <w:pPr>
        <w:pStyle w:val="Heading5"/>
        <w:rPr>
          <w:ins w:id="1097" w:author="ashleya" w:date="2010-12-16T12:36:00Z"/>
        </w:rPr>
      </w:pPr>
      <w:ins w:id="1098" w:author="ashleya" w:date="2010-12-16T12:36:00Z">
        <w:r>
          <w:t>10.3</w:t>
        </w:r>
        <w:proofErr w:type="gramStart"/>
        <w:r>
          <w:t>.aa7</w:t>
        </w:r>
      </w:ins>
      <w:ins w:id="1099" w:author="ashleya" w:date="2010-12-16T12:41:00Z">
        <w:r>
          <w:t>4</w:t>
        </w:r>
      </w:ins>
      <w:ins w:id="1100" w:author="ashleya" w:date="2010-12-16T12:36:00Z">
        <w:r w:rsidRPr="00064873">
          <w:t>.2.2</w:t>
        </w:r>
        <w:proofErr w:type="gramEnd"/>
        <w:r w:rsidRPr="00064873">
          <w:t xml:space="preserve"> Semantics of the service primitive </w:t>
        </w:r>
      </w:ins>
    </w:p>
    <w:p w:rsidR="00614681" w:rsidRPr="00064873" w:rsidRDefault="00614681" w:rsidP="00614681">
      <w:pPr>
        <w:pStyle w:val="Text"/>
        <w:rPr>
          <w:ins w:id="1101" w:author="ashleya" w:date="2010-12-16T12:36:00Z"/>
        </w:rPr>
      </w:pPr>
      <w:ins w:id="1102" w:author="ashleya" w:date="2010-12-16T12:36:00Z">
        <w:r w:rsidRPr="00064873">
          <w:t>The primitive parameters are as follows:</w:t>
        </w:r>
      </w:ins>
    </w:p>
    <w:p w:rsidR="00614681" w:rsidRPr="00064873" w:rsidRDefault="00422946" w:rsidP="00614681">
      <w:pPr>
        <w:pStyle w:val="MLME"/>
        <w:rPr>
          <w:ins w:id="1103" w:author="ashleya" w:date="2010-12-16T12:36:00Z"/>
        </w:rPr>
      </w:pPr>
      <w:ins w:id="1104" w:author="ashleya" w:date="2010-12-16T13:59:00Z">
        <w:r>
          <w:t>MLME-GROUP-</w:t>
        </w:r>
        <w:proofErr w:type="gramStart"/>
        <w:r>
          <w:t>MEMBERSHIP</w:t>
        </w:r>
      </w:ins>
      <w:ins w:id="1105" w:author="ashleya" w:date="2010-12-16T12:36:00Z">
        <w:r w:rsidR="00614681" w:rsidRPr="00064873">
          <w:t>.confirm(</w:t>
        </w:r>
        <w:proofErr w:type="gramEnd"/>
      </w:ins>
    </w:p>
    <w:p w:rsidR="00614681" w:rsidRDefault="00614681" w:rsidP="00614681">
      <w:pPr>
        <w:pStyle w:val="MLME2"/>
        <w:rPr>
          <w:ins w:id="1106" w:author="ashleya" w:date="2010-12-16T13:40:00Z"/>
        </w:rPr>
      </w:pPr>
      <w:ins w:id="1107" w:author="ashleya" w:date="2010-12-16T12:36:00Z">
        <w:r w:rsidRPr="00064873">
          <w:tab/>
          <w:t>Result Code</w:t>
        </w:r>
      </w:ins>
      <w:ins w:id="1108" w:author="ashleya" w:date="2010-12-16T13:40:00Z">
        <w:r w:rsidR="001C3FC6">
          <w:t>,</w:t>
        </w:r>
      </w:ins>
    </w:p>
    <w:p w:rsidR="001C3FC6" w:rsidRPr="00064873" w:rsidRDefault="001C3FC6" w:rsidP="00614681">
      <w:pPr>
        <w:pStyle w:val="MLME2"/>
        <w:rPr>
          <w:ins w:id="1109" w:author="ashleya" w:date="2010-12-16T12:36:00Z"/>
        </w:rPr>
      </w:pPr>
      <w:ins w:id="1110" w:author="ashleya" w:date="2010-12-16T13:40:00Z">
        <w:r>
          <w:t>Group Address</w:t>
        </w:r>
      </w:ins>
    </w:p>
    <w:p w:rsidR="00614681" w:rsidRPr="00064873" w:rsidRDefault="00614681" w:rsidP="00614681">
      <w:pPr>
        <w:pStyle w:val="MLME2"/>
        <w:rPr>
          <w:ins w:id="1111" w:author="ashleya" w:date="2010-12-16T12:36:00Z"/>
        </w:rPr>
      </w:pPr>
      <w:ins w:id="1112" w:author="ashleya" w:date="2010-12-16T12:36:00Z">
        <w:r w:rsidRPr="00064873">
          <w:tab/>
          <w:t>)</w:t>
        </w:r>
      </w:ins>
    </w:p>
    <w:p w:rsidR="00614681" w:rsidRPr="00064873" w:rsidRDefault="00614681" w:rsidP="00614681">
      <w:pPr>
        <w:pStyle w:val="Text"/>
        <w:rPr>
          <w:ins w:id="1113" w:author="ashleya" w:date="2010-12-16T12:36:00Z"/>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2216"/>
        <w:gridCol w:w="2216"/>
        <w:gridCol w:w="2216"/>
        <w:gridCol w:w="2216"/>
      </w:tblGrid>
      <w:tr w:rsidR="00614681" w:rsidRPr="004068FD" w:rsidTr="00F25846">
        <w:trPr>
          <w:ins w:id="1114" w:author="ashleya" w:date="2010-12-16T12:36:00Z"/>
        </w:trPr>
        <w:tc>
          <w:tcPr>
            <w:tcW w:w="2216" w:type="dxa"/>
          </w:tcPr>
          <w:p w:rsidR="00614681" w:rsidRPr="004068FD" w:rsidRDefault="00614681" w:rsidP="00F25846">
            <w:pPr>
              <w:pStyle w:val="TableCaption"/>
              <w:rPr>
                <w:ins w:id="1115" w:author="ashleya" w:date="2010-12-16T12:36:00Z"/>
              </w:rPr>
            </w:pPr>
            <w:ins w:id="1116" w:author="ashleya" w:date="2010-12-16T12:36:00Z">
              <w:r w:rsidRPr="004068FD">
                <w:t>Name</w:t>
              </w:r>
            </w:ins>
          </w:p>
        </w:tc>
        <w:tc>
          <w:tcPr>
            <w:tcW w:w="2216" w:type="dxa"/>
          </w:tcPr>
          <w:p w:rsidR="00614681" w:rsidRPr="004068FD" w:rsidRDefault="00614681" w:rsidP="00F25846">
            <w:pPr>
              <w:pStyle w:val="TableCaption"/>
              <w:rPr>
                <w:ins w:id="1117" w:author="ashleya" w:date="2010-12-16T12:36:00Z"/>
              </w:rPr>
            </w:pPr>
            <w:ins w:id="1118" w:author="ashleya" w:date="2010-12-16T12:36:00Z">
              <w:r w:rsidRPr="004068FD">
                <w:t>Type</w:t>
              </w:r>
            </w:ins>
          </w:p>
        </w:tc>
        <w:tc>
          <w:tcPr>
            <w:tcW w:w="2216" w:type="dxa"/>
          </w:tcPr>
          <w:p w:rsidR="00614681" w:rsidRPr="004068FD" w:rsidRDefault="00614681" w:rsidP="00F25846">
            <w:pPr>
              <w:pStyle w:val="TableCaption"/>
              <w:rPr>
                <w:ins w:id="1119" w:author="ashleya" w:date="2010-12-16T12:36:00Z"/>
              </w:rPr>
            </w:pPr>
            <w:ins w:id="1120" w:author="ashleya" w:date="2010-12-16T12:36:00Z">
              <w:r w:rsidRPr="004068FD">
                <w:t>Valid range</w:t>
              </w:r>
            </w:ins>
          </w:p>
        </w:tc>
        <w:tc>
          <w:tcPr>
            <w:tcW w:w="2216" w:type="dxa"/>
          </w:tcPr>
          <w:p w:rsidR="00614681" w:rsidRPr="004068FD" w:rsidRDefault="00614681" w:rsidP="00F25846">
            <w:pPr>
              <w:pStyle w:val="TableCaption"/>
              <w:rPr>
                <w:ins w:id="1121" w:author="ashleya" w:date="2010-12-16T12:36:00Z"/>
              </w:rPr>
            </w:pPr>
            <w:ins w:id="1122" w:author="ashleya" w:date="2010-12-16T12:36:00Z">
              <w:r w:rsidRPr="004068FD">
                <w:t>Description</w:t>
              </w:r>
            </w:ins>
          </w:p>
        </w:tc>
      </w:tr>
      <w:tr w:rsidR="00614681" w:rsidRPr="004068FD" w:rsidTr="00F25846">
        <w:trPr>
          <w:ins w:id="1123" w:author="ashleya" w:date="2010-12-16T12:36:00Z"/>
        </w:trPr>
        <w:tc>
          <w:tcPr>
            <w:tcW w:w="2216" w:type="dxa"/>
          </w:tcPr>
          <w:p w:rsidR="00614681" w:rsidRPr="004068FD" w:rsidRDefault="00614681" w:rsidP="00F25846">
            <w:pPr>
              <w:pStyle w:val="TableText"/>
              <w:rPr>
                <w:ins w:id="1124" w:author="ashleya" w:date="2010-12-16T12:36:00Z"/>
              </w:rPr>
            </w:pPr>
            <w:ins w:id="1125" w:author="ashleya" w:date="2010-12-16T12:36:00Z">
              <w:r w:rsidRPr="004068FD">
                <w:t xml:space="preserve">Result Code </w:t>
              </w:r>
            </w:ins>
          </w:p>
        </w:tc>
        <w:tc>
          <w:tcPr>
            <w:tcW w:w="2216" w:type="dxa"/>
          </w:tcPr>
          <w:p w:rsidR="00614681" w:rsidRPr="004068FD" w:rsidRDefault="00614681" w:rsidP="00F25846">
            <w:pPr>
              <w:pStyle w:val="TableText"/>
              <w:rPr>
                <w:ins w:id="1126" w:author="ashleya" w:date="2010-12-16T12:36:00Z"/>
              </w:rPr>
            </w:pPr>
            <w:ins w:id="1127" w:author="ashleya" w:date="2010-12-16T12:36:00Z">
              <w:r w:rsidRPr="004068FD">
                <w:t xml:space="preserve">Enumeration </w:t>
              </w:r>
            </w:ins>
          </w:p>
        </w:tc>
        <w:tc>
          <w:tcPr>
            <w:tcW w:w="2216" w:type="dxa"/>
          </w:tcPr>
          <w:p w:rsidR="00614681" w:rsidRPr="004068FD" w:rsidRDefault="00614681" w:rsidP="00F25846">
            <w:pPr>
              <w:pStyle w:val="TableText"/>
              <w:rPr>
                <w:ins w:id="1128" w:author="ashleya" w:date="2010-12-16T12:36:00Z"/>
              </w:rPr>
            </w:pPr>
            <w:ins w:id="1129" w:author="ashleya" w:date="2010-12-16T12:36:00Z">
              <w:r w:rsidRPr="004068FD">
                <w:t>SUCCESS,  INVALID PARAMETERS or UNSPECIFIED FAILURE</w:t>
              </w:r>
            </w:ins>
          </w:p>
        </w:tc>
        <w:tc>
          <w:tcPr>
            <w:tcW w:w="2216" w:type="dxa"/>
          </w:tcPr>
          <w:p w:rsidR="00614681" w:rsidRPr="004068FD" w:rsidRDefault="00614681" w:rsidP="00B54999">
            <w:pPr>
              <w:pStyle w:val="TableText"/>
              <w:rPr>
                <w:ins w:id="1130" w:author="ashleya" w:date="2010-12-16T12:36:00Z"/>
              </w:rPr>
            </w:pPr>
            <w:ins w:id="1131" w:author="ashleya" w:date="2010-12-16T12:36:00Z">
              <w:r w:rsidRPr="004068FD">
                <w:t xml:space="preserve">Reports the outcome of a </w:t>
              </w:r>
            </w:ins>
            <w:ins w:id="1132" w:author="ashleya" w:date="2010-12-16T13:39:00Z">
              <w:r w:rsidR="001C3FC6">
                <w:t xml:space="preserve">group membership </w:t>
              </w:r>
            </w:ins>
            <w:ins w:id="1133" w:author="ashleya" w:date="2010-12-16T12:36:00Z">
              <w:r w:rsidRPr="004068FD">
                <w:t>request</w:t>
              </w:r>
            </w:ins>
          </w:p>
        </w:tc>
      </w:tr>
      <w:tr w:rsidR="001C3FC6" w:rsidRPr="004068FD" w:rsidTr="00F25846">
        <w:trPr>
          <w:ins w:id="1134" w:author="ashleya" w:date="2010-12-16T13:40:00Z"/>
        </w:trPr>
        <w:tc>
          <w:tcPr>
            <w:tcW w:w="2216" w:type="dxa"/>
          </w:tcPr>
          <w:p w:rsidR="001C3FC6" w:rsidRPr="004068FD" w:rsidRDefault="001C3FC6" w:rsidP="00F25846">
            <w:pPr>
              <w:pStyle w:val="TableText"/>
              <w:rPr>
                <w:ins w:id="1135" w:author="ashleya" w:date="2010-12-16T13:40:00Z"/>
              </w:rPr>
            </w:pPr>
            <w:ins w:id="1136" w:author="ashleya" w:date="2010-12-16T13:40:00Z">
              <w:r>
                <w:t>Group Address</w:t>
              </w:r>
            </w:ins>
          </w:p>
        </w:tc>
        <w:tc>
          <w:tcPr>
            <w:tcW w:w="2216" w:type="dxa"/>
          </w:tcPr>
          <w:p w:rsidR="001C3FC6" w:rsidRPr="004068FD" w:rsidRDefault="001C3FC6" w:rsidP="00F25846">
            <w:pPr>
              <w:pStyle w:val="TableText"/>
              <w:rPr>
                <w:ins w:id="1137" w:author="ashleya" w:date="2010-12-16T13:40:00Z"/>
              </w:rPr>
            </w:pPr>
            <w:ins w:id="1138" w:author="ashleya" w:date="2010-12-16T13:40:00Z">
              <w:r>
                <w:t>MAC Address</w:t>
              </w:r>
            </w:ins>
          </w:p>
        </w:tc>
        <w:tc>
          <w:tcPr>
            <w:tcW w:w="2216" w:type="dxa"/>
          </w:tcPr>
          <w:p w:rsidR="001C3FC6" w:rsidRPr="004068FD" w:rsidRDefault="001C3FC6" w:rsidP="00F25846">
            <w:pPr>
              <w:pStyle w:val="TableText"/>
              <w:rPr>
                <w:ins w:id="1139" w:author="ashleya" w:date="2010-12-16T13:40:00Z"/>
              </w:rPr>
            </w:pPr>
            <w:ins w:id="1140" w:author="ashleya" w:date="2010-12-16T13:41:00Z">
              <w:r>
                <w:t xml:space="preserve">Any valid MAC address </w:t>
              </w:r>
            </w:ins>
            <w:ins w:id="1141" w:author="ashleya" w:date="2010-12-16T13:48:00Z">
              <w:r>
                <w:t>that has the Individual/Group address bit set</w:t>
              </w:r>
            </w:ins>
          </w:p>
        </w:tc>
        <w:tc>
          <w:tcPr>
            <w:tcW w:w="2216" w:type="dxa"/>
          </w:tcPr>
          <w:p w:rsidR="001C3FC6" w:rsidRPr="004068FD" w:rsidRDefault="00F25846" w:rsidP="00F25846">
            <w:pPr>
              <w:pStyle w:val="TableText"/>
              <w:rPr>
                <w:ins w:id="1142" w:author="ashleya" w:date="2010-12-16T13:40:00Z"/>
              </w:rPr>
            </w:pPr>
            <w:ins w:id="1143" w:author="ashleya" w:date="2010-12-16T13:48:00Z">
              <w:r>
                <w:t xml:space="preserve">Zero or more MAC addresses that </w:t>
              </w:r>
            </w:ins>
            <w:ins w:id="1144" w:author="ashleya" w:date="2010-12-16T13:49:00Z">
              <w:r>
                <w:t>correspond to</w:t>
              </w:r>
            </w:ins>
            <w:ins w:id="1145" w:author="ashleya" w:date="2010-12-16T13:48:00Z">
              <w:r>
                <w:t xml:space="preserve"> the contents of the </w:t>
              </w:r>
            </w:ins>
            <w:ins w:id="1146" w:author="ashleya" w:date="2010-12-16T13:49:00Z">
              <w:r>
                <w:t xml:space="preserve">dot11GroupAddressTable of the STA that responded to the group address </w:t>
              </w:r>
              <w:r>
                <w:lastRenderedPageBreak/>
                <w:t>request.</w:t>
              </w:r>
            </w:ins>
          </w:p>
        </w:tc>
      </w:tr>
    </w:tbl>
    <w:p w:rsidR="00614681" w:rsidRPr="00064873" w:rsidRDefault="00B54999" w:rsidP="00614681">
      <w:pPr>
        <w:pStyle w:val="Heading5"/>
        <w:rPr>
          <w:ins w:id="1147" w:author="ashleya" w:date="2010-12-16T12:36:00Z"/>
        </w:rPr>
      </w:pPr>
      <w:ins w:id="1148" w:author="ashleya" w:date="2010-12-16T12:36:00Z">
        <w:r>
          <w:lastRenderedPageBreak/>
          <w:t>10.3</w:t>
        </w:r>
        <w:proofErr w:type="gramStart"/>
        <w:r>
          <w:t>.aa7</w:t>
        </w:r>
      </w:ins>
      <w:ins w:id="1149" w:author="ashleya" w:date="2010-12-16T12:42:00Z">
        <w:r>
          <w:t>4</w:t>
        </w:r>
      </w:ins>
      <w:ins w:id="1150" w:author="ashleya" w:date="2010-12-16T12:36:00Z">
        <w:r w:rsidR="00614681" w:rsidRPr="00064873">
          <w:t>.2.3</w:t>
        </w:r>
        <w:proofErr w:type="gramEnd"/>
        <w:r w:rsidR="00614681" w:rsidRPr="00064873">
          <w:t xml:space="preserve"> When Generated</w:t>
        </w:r>
      </w:ins>
    </w:p>
    <w:p w:rsidR="00F25846" w:rsidRDefault="00F25846" w:rsidP="00F25846">
      <w:pPr>
        <w:pStyle w:val="Text"/>
        <w:rPr>
          <w:ins w:id="1151" w:author="ashleya" w:date="2010-12-16T13:50:00Z"/>
        </w:rPr>
      </w:pPr>
      <w:ins w:id="1152" w:author="ashleya" w:date="2010-12-16T13:50:00Z">
        <w:r>
          <w:t xml:space="preserve">This primitive is generated by the MLME as a result of an </w:t>
        </w:r>
      </w:ins>
      <w:ins w:id="1153" w:author="ashleya" w:date="2010-12-16T13:59:00Z">
        <w:r w:rsidR="00422946">
          <w:t>MLME-GROUP-MEMBERSHIP</w:t>
        </w:r>
      </w:ins>
      <w:ins w:id="1154" w:author="ashleya" w:date="2010-12-16T13:50:00Z">
        <w:r>
          <w:t>.request primitive indicating the results of that request.</w:t>
        </w:r>
      </w:ins>
    </w:p>
    <w:p w:rsidR="00F25846" w:rsidRDefault="00F25846" w:rsidP="00F25846">
      <w:pPr>
        <w:pStyle w:val="Text"/>
        <w:rPr>
          <w:ins w:id="1155" w:author="ashleya" w:date="2010-12-16T13:50:00Z"/>
        </w:rPr>
      </w:pPr>
      <w:ins w:id="1156" w:author="ashleya" w:date="2010-12-16T13:50:00Z">
        <w:r>
          <w:t xml:space="preserve">This primitive is generated when that </w:t>
        </w:r>
      </w:ins>
      <w:ins w:id="1157" w:author="ashleya" w:date="2010-12-16T13:59:00Z">
        <w:r w:rsidR="00422946">
          <w:t>MLME-GROUP-MEMBERSHIP</w:t>
        </w:r>
      </w:ins>
      <w:ins w:id="1158" w:author="ashleya" w:date="2010-12-16T13:50:00Z">
        <w:r>
          <w:t xml:space="preserve">.request primitive is found to contain invalid parameters, or when the STA receives a response in the form of a </w:t>
        </w:r>
      </w:ins>
      <w:ins w:id="1159" w:author="ashleya" w:date="2010-12-16T13:52:00Z">
        <w:r>
          <w:t>Group Membership Response</w:t>
        </w:r>
      </w:ins>
      <w:ins w:id="1160" w:author="ashleya" w:date="2010-12-16T13:50:00Z">
        <w:r>
          <w:t xml:space="preserve"> frame in the corresponding </w:t>
        </w:r>
      </w:ins>
      <w:ins w:id="1161" w:author="ashleya" w:date="2010-12-16T13:52:00Z">
        <w:r>
          <w:t>Robust</w:t>
        </w:r>
      </w:ins>
      <w:ins w:id="1162" w:author="ashleya" w:date="2010-12-16T13:50:00Z">
        <w:r>
          <w:t xml:space="preserve"> Action frame from the </w:t>
        </w:r>
      </w:ins>
      <w:ins w:id="1163" w:author="ashleya" w:date="2010-12-16T13:52:00Z">
        <w:r>
          <w:t>associated STA</w:t>
        </w:r>
      </w:ins>
      <w:ins w:id="1164" w:author="ashleya" w:date="2010-12-16T13:50:00Z">
        <w:r>
          <w:t>.</w:t>
        </w:r>
        <w:r w:rsidRPr="00064873">
          <w:t xml:space="preserve"> </w:t>
        </w:r>
      </w:ins>
    </w:p>
    <w:p w:rsidR="00614681" w:rsidRPr="00064873" w:rsidRDefault="00B54999" w:rsidP="00614681">
      <w:pPr>
        <w:pStyle w:val="Heading5"/>
        <w:rPr>
          <w:ins w:id="1165" w:author="ashleya" w:date="2010-12-16T12:36:00Z"/>
        </w:rPr>
      </w:pPr>
      <w:ins w:id="1166" w:author="ashleya" w:date="2010-12-16T12:36:00Z">
        <w:r>
          <w:t>10.3</w:t>
        </w:r>
        <w:proofErr w:type="gramStart"/>
        <w:r>
          <w:t>.aa7</w:t>
        </w:r>
      </w:ins>
      <w:ins w:id="1167" w:author="ashleya" w:date="2010-12-16T12:42:00Z">
        <w:r>
          <w:t>4</w:t>
        </w:r>
      </w:ins>
      <w:ins w:id="1168" w:author="ashleya" w:date="2010-12-16T12:36:00Z">
        <w:r w:rsidR="00614681" w:rsidRPr="00064873">
          <w:t>.2.4</w:t>
        </w:r>
        <w:proofErr w:type="gramEnd"/>
        <w:r w:rsidR="00614681" w:rsidRPr="00064873">
          <w:t xml:space="preserve"> Effect of Receipt</w:t>
        </w:r>
      </w:ins>
    </w:p>
    <w:p w:rsidR="00F25846" w:rsidRDefault="00F25846" w:rsidP="00F25846">
      <w:pPr>
        <w:pStyle w:val="Text"/>
        <w:rPr>
          <w:ins w:id="1169" w:author="ashleya" w:date="2010-12-16T13:53:00Z"/>
        </w:rPr>
      </w:pPr>
      <w:ins w:id="1170" w:author="ashleya" w:date="2010-12-16T13:53:00Z">
        <w:r>
          <w:t>The SME is notified of the results of the group membership request procedure.</w:t>
        </w:r>
      </w:ins>
    </w:p>
    <w:p w:rsidR="00614681" w:rsidRPr="00064873" w:rsidRDefault="00F25846" w:rsidP="00F25846">
      <w:pPr>
        <w:pStyle w:val="Text"/>
        <w:rPr>
          <w:ins w:id="1171" w:author="ashleya" w:date="2010-12-16T12:36:00Z"/>
        </w:rPr>
      </w:pPr>
      <w:ins w:id="1172" w:author="ashleya" w:date="2010-12-16T13:53:00Z">
        <w:r>
          <w:t>The SME should operate according to the procedures defined in 11.22.15.aa2.</w:t>
        </w:r>
        <w:r w:rsidRPr="00064873">
          <w:t xml:space="preserve"> </w:t>
        </w:r>
      </w:ins>
    </w:p>
    <w:p w:rsidR="00614681" w:rsidRPr="00064873" w:rsidRDefault="00B54999" w:rsidP="00614681">
      <w:pPr>
        <w:pStyle w:val="Heading4"/>
        <w:rPr>
          <w:ins w:id="1173" w:author="ashleya" w:date="2010-12-16T12:36:00Z"/>
        </w:rPr>
      </w:pPr>
      <w:bookmarkStart w:id="1174" w:name="_Toc279049656"/>
      <w:ins w:id="1175" w:author="ashleya" w:date="2010-12-16T12:36:00Z">
        <w:r>
          <w:t>10.3</w:t>
        </w:r>
        <w:proofErr w:type="gramStart"/>
        <w:r>
          <w:t>.aa7</w:t>
        </w:r>
      </w:ins>
      <w:ins w:id="1176" w:author="ashleya" w:date="2010-12-16T12:42:00Z">
        <w:r>
          <w:t>4</w:t>
        </w:r>
      </w:ins>
      <w:ins w:id="1177" w:author="ashleya" w:date="2010-12-16T12:36:00Z">
        <w:r w:rsidR="00614681" w:rsidRPr="00064873">
          <w:t>.3</w:t>
        </w:r>
        <w:proofErr w:type="gramEnd"/>
        <w:r w:rsidR="00614681" w:rsidRPr="00064873">
          <w:t xml:space="preserve"> </w:t>
        </w:r>
      </w:ins>
      <w:ins w:id="1178" w:author="ashleya" w:date="2010-12-16T13:59:00Z">
        <w:r w:rsidR="00422946">
          <w:t>MLME-GROUP-MEMBERSHIP</w:t>
        </w:r>
      </w:ins>
      <w:ins w:id="1179" w:author="ashleya" w:date="2010-12-16T12:37:00Z">
        <w:r w:rsidR="00614681" w:rsidRPr="00614681">
          <w:t xml:space="preserve"> </w:t>
        </w:r>
        <w:r w:rsidR="00614681">
          <w:t>.</w:t>
        </w:r>
      </w:ins>
      <w:ins w:id="1180" w:author="ashleya" w:date="2010-12-16T12:36:00Z">
        <w:r w:rsidR="00614681" w:rsidRPr="00064873">
          <w:t>indication</w:t>
        </w:r>
        <w:bookmarkEnd w:id="1174"/>
      </w:ins>
    </w:p>
    <w:p w:rsidR="00614681" w:rsidRPr="00064873" w:rsidRDefault="00B54999" w:rsidP="00614681">
      <w:pPr>
        <w:pStyle w:val="Heading5"/>
        <w:rPr>
          <w:ins w:id="1181" w:author="ashleya" w:date="2010-12-16T12:36:00Z"/>
        </w:rPr>
      </w:pPr>
      <w:ins w:id="1182" w:author="ashleya" w:date="2010-12-16T12:36:00Z">
        <w:r>
          <w:t>10.3</w:t>
        </w:r>
        <w:proofErr w:type="gramStart"/>
        <w:r>
          <w:t>.aa7</w:t>
        </w:r>
      </w:ins>
      <w:ins w:id="1183" w:author="ashleya" w:date="2010-12-16T12:42:00Z">
        <w:r>
          <w:t>4</w:t>
        </w:r>
      </w:ins>
      <w:ins w:id="1184" w:author="ashleya" w:date="2010-12-16T12:36:00Z">
        <w:r w:rsidR="00614681" w:rsidRPr="00064873">
          <w:t>.3.1</w:t>
        </w:r>
        <w:proofErr w:type="gramEnd"/>
        <w:r w:rsidR="00614681" w:rsidRPr="00064873">
          <w:t xml:space="preserve"> Function</w:t>
        </w:r>
      </w:ins>
    </w:p>
    <w:p w:rsidR="00614681" w:rsidRPr="00064873" w:rsidRDefault="00614681" w:rsidP="00614681">
      <w:pPr>
        <w:pStyle w:val="Text"/>
        <w:rPr>
          <w:ins w:id="1185" w:author="ashleya" w:date="2010-12-16T12:36:00Z"/>
        </w:rPr>
      </w:pPr>
      <w:ins w:id="1186" w:author="ashleya" w:date="2010-12-16T12:36:00Z">
        <w:r w:rsidRPr="00064873">
          <w:t xml:space="preserve">This primitive indicates that a </w:t>
        </w:r>
      </w:ins>
      <w:ins w:id="1187" w:author="ashleya" w:date="2010-12-16T12:42:00Z">
        <w:r w:rsidR="00B54999" w:rsidRPr="00B54999">
          <w:t xml:space="preserve">Group Membership Request </w:t>
        </w:r>
      </w:ins>
      <w:ins w:id="1188" w:author="ashleya" w:date="2010-12-16T12:36:00Z">
        <w:r w:rsidRPr="00064873">
          <w:t>has been received from a peer entity.</w:t>
        </w:r>
      </w:ins>
    </w:p>
    <w:p w:rsidR="00614681" w:rsidRPr="00064873" w:rsidRDefault="00B54999" w:rsidP="00614681">
      <w:pPr>
        <w:pStyle w:val="Heading5"/>
        <w:rPr>
          <w:ins w:id="1189" w:author="ashleya" w:date="2010-12-16T12:36:00Z"/>
        </w:rPr>
      </w:pPr>
      <w:ins w:id="1190" w:author="ashleya" w:date="2010-12-16T12:36:00Z">
        <w:r>
          <w:t>10.3</w:t>
        </w:r>
        <w:proofErr w:type="gramStart"/>
        <w:r>
          <w:t>.aa7</w:t>
        </w:r>
      </w:ins>
      <w:ins w:id="1191" w:author="ashleya" w:date="2010-12-16T12:43:00Z">
        <w:r>
          <w:t>4</w:t>
        </w:r>
      </w:ins>
      <w:ins w:id="1192" w:author="ashleya" w:date="2010-12-16T12:36:00Z">
        <w:r w:rsidR="00614681" w:rsidRPr="00064873">
          <w:t>.3.2</w:t>
        </w:r>
        <w:proofErr w:type="gramEnd"/>
        <w:r w:rsidR="00614681" w:rsidRPr="00064873">
          <w:t xml:space="preserve"> Semantics of the service primitive </w:t>
        </w:r>
      </w:ins>
    </w:p>
    <w:p w:rsidR="00614681" w:rsidRPr="00064873" w:rsidRDefault="00614681" w:rsidP="00614681">
      <w:pPr>
        <w:pStyle w:val="Text"/>
        <w:rPr>
          <w:ins w:id="1193" w:author="ashleya" w:date="2010-12-16T12:36:00Z"/>
        </w:rPr>
      </w:pPr>
      <w:ins w:id="1194" w:author="ashleya" w:date="2010-12-16T12:36:00Z">
        <w:r w:rsidRPr="00064873">
          <w:t>The primitive parameters are as follows:</w:t>
        </w:r>
      </w:ins>
    </w:p>
    <w:p w:rsidR="00614681" w:rsidRPr="00064873" w:rsidRDefault="00422946" w:rsidP="00614681">
      <w:pPr>
        <w:pStyle w:val="MLME"/>
        <w:rPr>
          <w:ins w:id="1195" w:author="ashleya" w:date="2010-12-16T12:36:00Z"/>
        </w:rPr>
      </w:pPr>
      <w:ins w:id="1196" w:author="ashleya" w:date="2010-12-16T13:59:00Z">
        <w:r>
          <w:t>MLME-GROUP-</w:t>
        </w:r>
        <w:proofErr w:type="gramStart"/>
        <w:r>
          <w:t>MEMBERSHIP</w:t>
        </w:r>
      </w:ins>
      <w:ins w:id="1197" w:author="ashleya" w:date="2010-12-16T12:36:00Z">
        <w:r w:rsidR="00614681" w:rsidRPr="00064873">
          <w:t>.indication(</w:t>
        </w:r>
        <w:proofErr w:type="gramEnd"/>
      </w:ins>
    </w:p>
    <w:p w:rsidR="00614681" w:rsidRPr="00064873" w:rsidRDefault="00614681" w:rsidP="00614681">
      <w:pPr>
        <w:pStyle w:val="MLME2"/>
        <w:rPr>
          <w:ins w:id="1198" w:author="ashleya" w:date="2010-12-16T12:36:00Z"/>
        </w:rPr>
      </w:pPr>
      <w:ins w:id="1199" w:author="ashleya" w:date="2010-12-16T12:36:00Z">
        <w:r w:rsidRPr="00064873">
          <w:tab/>
          <w:t>Peer MAC Address</w:t>
        </w:r>
      </w:ins>
    </w:p>
    <w:p w:rsidR="00614681" w:rsidRPr="00064873" w:rsidRDefault="00614681" w:rsidP="00B54999">
      <w:pPr>
        <w:pStyle w:val="MLME2"/>
        <w:rPr>
          <w:ins w:id="1200" w:author="ashleya" w:date="2010-12-16T12:36:00Z"/>
        </w:rPr>
      </w:pPr>
      <w:ins w:id="1201" w:author="ashleya" w:date="2010-12-16T12:36:00Z">
        <w:r w:rsidRPr="00064873">
          <w:tab/>
          <w:t>DialogToken</w:t>
        </w:r>
      </w:ins>
    </w:p>
    <w:p w:rsidR="00614681" w:rsidRPr="00064873" w:rsidRDefault="00614681" w:rsidP="00614681">
      <w:pPr>
        <w:pStyle w:val="MLME2"/>
        <w:rPr>
          <w:ins w:id="1202" w:author="ashleya" w:date="2010-12-16T12:36:00Z"/>
        </w:rPr>
      </w:pPr>
      <w:ins w:id="1203" w:author="ashleya" w:date="2010-12-16T12:36:00Z">
        <w:r w:rsidRPr="00064873">
          <w:tab/>
          <w:t>)</w:t>
        </w:r>
      </w:ins>
    </w:p>
    <w:p w:rsidR="00614681" w:rsidRPr="00064873" w:rsidRDefault="00614681" w:rsidP="00614681">
      <w:pPr>
        <w:pStyle w:val="Text"/>
        <w:rPr>
          <w:ins w:id="1204" w:author="ashleya" w:date="2010-12-16T12:36:00Z"/>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firstRow="0" w:lastRow="0" w:firstColumn="0" w:lastColumn="0" w:noHBand="0" w:noVBand="0"/>
        <w:tblPrChange w:id="1205" w:author="ashleya" w:date="2010-12-16T12:43:00Z">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firstRow="0" w:lastRow="0" w:firstColumn="0" w:lastColumn="0" w:noHBand="0" w:noVBand="0"/>
          </w:tblPr>
        </w:tblPrChange>
      </w:tblPr>
      <w:tblGrid>
        <w:gridCol w:w="2216"/>
        <w:gridCol w:w="2216"/>
        <w:gridCol w:w="2216"/>
        <w:gridCol w:w="2311"/>
        <w:tblGridChange w:id="1206">
          <w:tblGrid>
            <w:gridCol w:w="2216"/>
            <w:gridCol w:w="2216"/>
            <w:gridCol w:w="2216"/>
            <w:gridCol w:w="2311"/>
          </w:tblGrid>
        </w:tblGridChange>
      </w:tblGrid>
      <w:tr w:rsidR="00614681" w:rsidRPr="004068FD" w:rsidTr="00B54999">
        <w:trPr>
          <w:ins w:id="1207" w:author="ashleya" w:date="2010-12-16T12:36:00Z"/>
        </w:trPr>
        <w:tc>
          <w:tcPr>
            <w:tcW w:w="2216" w:type="dxa"/>
            <w:tcPrChange w:id="1208" w:author="ashleya" w:date="2010-12-16T12:43:00Z">
              <w:tcPr>
                <w:tcW w:w="2216" w:type="dxa"/>
              </w:tcPr>
            </w:tcPrChange>
          </w:tcPr>
          <w:p w:rsidR="00614681" w:rsidRPr="004068FD" w:rsidRDefault="00614681" w:rsidP="00F25846">
            <w:pPr>
              <w:pStyle w:val="TableCaption"/>
              <w:rPr>
                <w:ins w:id="1209" w:author="ashleya" w:date="2010-12-16T12:36:00Z"/>
              </w:rPr>
            </w:pPr>
            <w:ins w:id="1210" w:author="ashleya" w:date="2010-12-16T12:36:00Z">
              <w:r w:rsidRPr="004068FD">
                <w:t>Name</w:t>
              </w:r>
            </w:ins>
          </w:p>
        </w:tc>
        <w:tc>
          <w:tcPr>
            <w:tcW w:w="2216" w:type="dxa"/>
            <w:tcPrChange w:id="1211" w:author="ashleya" w:date="2010-12-16T12:43:00Z">
              <w:tcPr>
                <w:tcW w:w="2216" w:type="dxa"/>
              </w:tcPr>
            </w:tcPrChange>
          </w:tcPr>
          <w:p w:rsidR="00614681" w:rsidRPr="004068FD" w:rsidRDefault="00614681" w:rsidP="00F25846">
            <w:pPr>
              <w:pStyle w:val="TableCaption"/>
              <w:rPr>
                <w:ins w:id="1212" w:author="ashleya" w:date="2010-12-16T12:36:00Z"/>
              </w:rPr>
            </w:pPr>
            <w:ins w:id="1213" w:author="ashleya" w:date="2010-12-16T12:36:00Z">
              <w:r w:rsidRPr="004068FD">
                <w:t>Type</w:t>
              </w:r>
            </w:ins>
          </w:p>
        </w:tc>
        <w:tc>
          <w:tcPr>
            <w:tcW w:w="2216" w:type="dxa"/>
            <w:tcPrChange w:id="1214" w:author="ashleya" w:date="2010-12-16T12:43:00Z">
              <w:tcPr>
                <w:tcW w:w="2216" w:type="dxa"/>
              </w:tcPr>
            </w:tcPrChange>
          </w:tcPr>
          <w:p w:rsidR="00614681" w:rsidRPr="004068FD" w:rsidRDefault="00614681" w:rsidP="00F25846">
            <w:pPr>
              <w:pStyle w:val="TableCaption"/>
              <w:rPr>
                <w:ins w:id="1215" w:author="ashleya" w:date="2010-12-16T12:36:00Z"/>
              </w:rPr>
            </w:pPr>
            <w:ins w:id="1216" w:author="ashleya" w:date="2010-12-16T12:36:00Z">
              <w:r w:rsidRPr="004068FD">
                <w:t>Valid range</w:t>
              </w:r>
            </w:ins>
          </w:p>
        </w:tc>
        <w:tc>
          <w:tcPr>
            <w:tcW w:w="2311" w:type="dxa"/>
            <w:tcPrChange w:id="1217" w:author="ashleya" w:date="2010-12-16T12:43:00Z">
              <w:tcPr>
                <w:tcW w:w="2216" w:type="dxa"/>
              </w:tcPr>
            </w:tcPrChange>
          </w:tcPr>
          <w:p w:rsidR="00614681" w:rsidRPr="004068FD" w:rsidRDefault="00614681" w:rsidP="00F25846">
            <w:pPr>
              <w:pStyle w:val="TableCaption"/>
              <w:rPr>
                <w:ins w:id="1218" w:author="ashleya" w:date="2010-12-16T12:36:00Z"/>
              </w:rPr>
            </w:pPr>
            <w:ins w:id="1219" w:author="ashleya" w:date="2010-12-16T12:36:00Z">
              <w:r w:rsidRPr="004068FD">
                <w:t>Description</w:t>
              </w:r>
            </w:ins>
          </w:p>
        </w:tc>
      </w:tr>
      <w:tr w:rsidR="00614681" w:rsidRPr="004068FD" w:rsidTr="00B54999">
        <w:trPr>
          <w:ins w:id="1220" w:author="ashleya" w:date="2010-12-16T12:36:00Z"/>
        </w:trPr>
        <w:tc>
          <w:tcPr>
            <w:tcW w:w="2216" w:type="dxa"/>
            <w:tcPrChange w:id="1221" w:author="ashleya" w:date="2010-12-16T12:43:00Z">
              <w:tcPr>
                <w:tcW w:w="2216" w:type="dxa"/>
              </w:tcPr>
            </w:tcPrChange>
          </w:tcPr>
          <w:p w:rsidR="00614681" w:rsidRPr="004068FD" w:rsidRDefault="00614681" w:rsidP="00F25846">
            <w:pPr>
              <w:pStyle w:val="TableText"/>
              <w:rPr>
                <w:ins w:id="1222" w:author="ashleya" w:date="2010-12-16T12:36:00Z"/>
              </w:rPr>
            </w:pPr>
            <w:ins w:id="1223" w:author="ashleya" w:date="2010-12-16T12:36:00Z">
              <w:r w:rsidRPr="004068FD">
                <w:t xml:space="preserve">Peer MAC Address </w:t>
              </w:r>
            </w:ins>
          </w:p>
        </w:tc>
        <w:tc>
          <w:tcPr>
            <w:tcW w:w="2216" w:type="dxa"/>
            <w:tcPrChange w:id="1224" w:author="ashleya" w:date="2010-12-16T12:43:00Z">
              <w:tcPr>
                <w:tcW w:w="2216" w:type="dxa"/>
              </w:tcPr>
            </w:tcPrChange>
          </w:tcPr>
          <w:p w:rsidR="00614681" w:rsidRPr="004068FD" w:rsidRDefault="00614681" w:rsidP="00F25846">
            <w:pPr>
              <w:pStyle w:val="TableText"/>
              <w:rPr>
                <w:ins w:id="1225" w:author="ashleya" w:date="2010-12-16T12:36:00Z"/>
              </w:rPr>
            </w:pPr>
            <w:ins w:id="1226" w:author="ashleya" w:date="2010-12-16T12:36:00Z">
              <w:r w:rsidRPr="004068FD">
                <w:t>MACAddress</w:t>
              </w:r>
            </w:ins>
          </w:p>
        </w:tc>
        <w:tc>
          <w:tcPr>
            <w:tcW w:w="2216" w:type="dxa"/>
            <w:tcPrChange w:id="1227" w:author="ashleya" w:date="2010-12-16T12:43:00Z">
              <w:tcPr>
                <w:tcW w:w="2216" w:type="dxa"/>
              </w:tcPr>
            </w:tcPrChange>
          </w:tcPr>
          <w:p w:rsidR="00614681" w:rsidRPr="004068FD" w:rsidRDefault="00614681" w:rsidP="00F25846">
            <w:pPr>
              <w:pStyle w:val="TableText"/>
              <w:rPr>
                <w:ins w:id="1228" w:author="ashleya" w:date="2010-12-16T12:36:00Z"/>
              </w:rPr>
            </w:pPr>
            <w:ins w:id="1229" w:author="ashleya" w:date="2010-12-16T12:36:00Z">
              <w:r w:rsidRPr="004068FD">
                <w:t>Any valid individual MACAddress</w:t>
              </w:r>
            </w:ins>
          </w:p>
        </w:tc>
        <w:tc>
          <w:tcPr>
            <w:tcW w:w="2311" w:type="dxa"/>
            <w:tcPrChange w:id="1230" w:author="ashleya" w:date="2010-12-16T12:43:00Z">
              <w:tcPr>
                <w:tcW w:w="2216" w:type="dxa"/>
              </w:tcPr>
            </w:tcPrChange>
          </w:tcPr>
          <w:p w:rsidR="00614681" w:rsidRPr="004068FD" w:rsidRDefault="00614681" w:rsidP="00B54999">
            <w:pPr>
              <w:pStyle w:val="TableText"/>
              <w:rPr>
                <w:ins w:id="1231" w:author="ashleya" w:date="2010-12-16T12:36:00Z"/>
              </w:rPr>
            </w:pPr>
            <w:ins w:id="1232" w:author="ashleya" w:date="2010-12-16T12:36:00Z">
              <w:r w:rsidRPr="004068FD">
                <w:t xml:space="preserve">The address of the peer MAC entity from which the </w:t>
              </w:r>
            </w:ins>
            <w:ins w:id="1233" w:author="ashleya" w:date="2010-12-16T12:43:00Z">
              <w:r w:rsidR="00B54999" w:rsidRPr="00B54999">
                <w:t xml:space="preserve">Group Membership Request </w:t>
              </w:r>
            </w:ins>
            <w:ins w:id="1234" w:author="ashleya" w:date="2010-12-16T12:36:00Z">
              <w:r w:rsidRPr="004068FD">
                <w:t>was sent.</w:t>
              </w:r>
            </w:ins>
          </w:p>
        </w:tc>
      </w:tr>
      <w:tr w:rsidR="00614681" w:rsidRPr="004068FD" w:rsidTr="00B54999">
        <w:trPr>
          <w:ins w:id="1235" w:author="ashleya" w:date="2010-12-16T12:36:00Z"/>
        </w:trPr>
        <w:tc>
          <w:tcPr>
            <w:tcW w:w="2216" w:type="dxa"/>
            <w:tcPrChange w:id="1236" w:author="ashleya" w:date="2010-12-16T12:43:00Z">
              <w:tcPr>
                <w:tcW w:w="2216" w:type="dxa"/>
              </w:tcPr>
            </w:tcPrChange>
          </w:tcPr>
          <w:p w:rsidR="00614681" w:rsidRPr="004068FD" w:rsidRDefault="00614681" w:rsidP="00F25846">
            <w:pPr>
              <w:pStyle w:val="TableText"/>
              <w:rPr>
                <w:ins w:id="1237" w:author="ashleya" w:date="2010-12-16T12:36:00Z"/>
              </w:rPr>
            </w:pPr>
            <w:ins w:id="1238" w:author="ashleya" w:date="2010-12-16T12:36:00Z">
              <w:r w:rsidRPr="004068FD">
                <w:t xml:space="preserve">DialogToken  </w:t>
              </w:r>
            </w:ins>
          </w:p>
        </w:tc>
        <w:tc>
          <w:tcPr>
            <w:tcW w:w="2216" w:type="dxa"/>
            <w:tcPrChange w:id="1239" w:author="ashleya" w:date="2010-12-16T12:43:00Z">
              <w:tcPr>
                <w:tcW w:w="2216" w:type="dxa"/>
              </w:tcPr>
            </w:tcPrChange>
          </w:tcPr>
          <w:p w:rsidR="00614681" w:rsidRPr="004068FD" w:rsidRDefault="00614681" w:rsidP="00F25846">
            <w:pPr>
              <w:pStyle w:val="TableText"/>
              <w:rPr>
                <w:ins w:id="1240" w:author="ashleya" w:date="2010-12-16T12:36:00Z"/>
              </w:rPr>
            </w:pPr>
            <w:ins w:id="1241" w:author="ashleya" w:date="2010-12-16T12:36:00Z">
              <w:r w:rsidRPr="004068FD">
                <w:t>Integer</w:t>
              </w:r>
            </w:ins>
          </w:p>
        </w:tc>
        <w:tc>
          <w:tcPr>
            <w:tcW w:w="2216" w:type="dxa"/>
            <w:tcPrChange w:id="1242" w:author="ashleya" w:date="2010-12-16T12:43:00Z">
              <w:tcPr>
                <w:tcW w:w="2216" w:type="dxa"/>
              </w:tcPr>
            </w:tcPrChange>
          </w:tcPr>
          <w:p w:rsidR="00614681" w:rsidRPr="004068FD" w:rsidRDefault="00614681" w:rsidP="00F25846">
            <w:pPr>
              <w:pStyle w:val="TableText"/>
              <w:rPr>
                <w:ins w:id="1243" w:author="ashleya" w:date="2010-12-16T12:36:00Z"/>
              </w:rPr>
            </w:pPr>
            <w:ins w:id="1244" w:author="ashleya" w:date="2010-12-16T12:36:00Z">
              <w:r w:rsidRPr="004068FD">
                <w:t>0–255</w:t>
              </w:r>
            </w:ins>
          </w:p>
        </w:tc>
        <w:tc>
          <w:tcPr>
            <w:tcW w:w="2311" w:type="dxa"/>
            <w:tcPrChange w:id="1245" w:author="ashleya" w:date="2010-12-16T12:43:00Z">
              <w:tcPr>
                <w:tcW w:w="2216" w:type="dxa"/>
              </w:tcPr>
            </w:tcPrChange>
          </w:tcPr>
          <w:p w:rsidR="00614681" w:rsidRPr="004068FD" w:rsidRDefault="00614681" w:rsidP="00B54999">
            <w:pPr>
              <w:pStyle w:val="TableText"/>
              <w:rPr>
                <w:ins w:id="1246" w:author="ashleya" w:date="2010-12-16T12:36:00Z"/>
              </w:rPr>
            </w:pPr>
            <w:ins w:id="1247" w:author="ashleya" w:date="2010-12-16T12:36:00Z">
              <w:r w:rsidRPr="004068FD">
                <w:t>Specifies a number unique to the</w:t>
              </w:r>
            </w:ins>
            <w:ins w:id="1248" w:author="ashleya" w:date="2010-12-16T12:43:00Z">
              <w:r w:rsidR="00B54999">
                <w:t xml:space="preserve"> </w:t>
              </w:r>
            </w:ins>
            <w:ins w:id="1249" w:author="ashleya" w:date="2010-12-16T13:59:00Z">
              <w:r w:rsidR="00422946">
                <w:t>MLME-GROUP-MEMBERSHIP</w:t>
              </w:r>
            </w:ins>
            <w:ins w:id="1250" w:author="ashleya" w:date="2010-12-16T12:43:00Z">
              <w:r w:rsidR="00B54999">
                <w:t xml:space="preserve"> primitive</w:t>
              </w:r>
            </w:ins>
            <w:ins w:id="1251" w:author="ashleya" w:date="2010-12-16T12:36:00Z">
              <w:r w:rsidRPr="004068FD">
                <w:t xml:space="preserve"> </w:t>
              </w:r>
            </w:ins>
          </w:p>
        </w:tc>
      </w:tr>
    </w:tbl>
    <w:p w:rsidR="00614681" w:rsidRPr="00064873" w:rsidRDefault="00B54999" w:rsidP="00614681">
      <w:pPr>
        <w:pStyle w:val="Heading5"/>
        <w:rPr>
          <w:ins w:id="1252" w:author="ashleya" w:date="2010-12-16T12:36:00Z"/>
        </w:rPr>
      </w:pPr>
      <w:ins w:id="1253" w:author="ashleya" w:date="2010-12-16T12:36:00Z">
        <w:r>
          <w:t>10.3</w:t>
        </w:r>
        <w:proofErr w:type="gramStart"/>
        <w:r>
          <w:t>.aa7</w:t>
        </w:r>
      </w:ins>
      <w:ins w:id="1254" w:author="ashleya" w:date="2010-12-16T12:44:00Z">
        <w:r>
          <w:t>4</w:t>
        </w:r>
      </w:ins>
      <w:ins w:id="1255" w:author="ashleya" w:date="2010-12-16T12:36:00Z">
        <w:r w:rsidR="00614681" w:rsidRPr="00064873">
          <w:t>.3.3</w:t>
        </w:r>
        <w:proofErr w:type="gramEnd"/>
        <w:r w:rsidR="00614681" w:rsidRPr="00064873">
          <w:t xml:space="preserve"> When Generated</w:t>
        </w:r>
      </w:ins>
    </w:p>
    <w:p w:rsidR="00614681" w:rsidRPr="00064873" w:rsidRDefault="00614681" w:rsidP="00614681">
      <w:pPr>
        <w:pStyle w:val="Text"/>
        <w:rPr>
          <w:ins w:id="1256" w:author="ashleya" w:date="2010-12-16T12:36:00Z"/>
        </w:rPr>
      </w:pPr>
      <w:ins w:id="1257" w:author="ashleya" w:date="2010-12-16T12:36:00Z">
        <w:r w:rsidRPr="00064873">
          <w:t xml:space="preserve">This primitive is generated by the MLME when a valid </w:t>
        </w:r>
      </w:ins>
      <w:ins w:id="1258" w:author="ashleya" w:date="2010-12-16T12:44:00Z">
        <w:r w:rsidR="00B54999" w:rsidRPr="00B54999">
          <w:t xml:space="preserve">Group Membership Request </w:t>
        </w:r>
      </w:ins>
      <w:ins w:id="1259" w:author="ashleya" w:date="2010-12-16T12:36:00Z">
        <w:r w:rsidRPr="00064873">
          <w:t>frame is received.</w:t>
        </w:r>
      </w:ins>
    </w:p>
    <w:p w:rsidR="00614681" w:rsidRPr="00064873" w:rsidRDefault="00B54999" w:rsidP="00614681">
      <w:pPr>
        <w:pStyle w:val="Heading5"/>
        <w:rPr>
          <w:ins w:id="1260" w:author="ashleya" w:date="2010-12-16T12:36:00Z"/>
        </w:rPr>
      </w:pPr>
      <w:ins w:id="1261" w:author="ashleya" w:date="2010-12-16T12:36:00Z">
        <w:r>
          <w:t>10.3</w:t>
        </w:r>
        <w:proofErr w:type="gramStart"/>
        <w:r>
          <w:t>.aa7</w:t>
        </w:r>
      </w:ins>
      <w:ins w:id="1262" w:author="ashleya" w:date="2010-12-16T12:44:00Z">
        <w:r>
          <w:t>4</w:t>
        </w:r>
      </w:ins>
      <w:ins w:id="1263" w:author="ashleya" w:date="2010-12-16T12:36:00Z">
        <w:r w:rsidR="00614681" w:rsidRPr="00064873">
          <w:t>.3.4</w:t>
        </w:r>
        <w:proofErr w:type="gramEnd"/>
        <w:r w:rsidR="00614681" w:rsidRPr="00064873">
          <w:t xml:space="preserve"> Effect of Receipt</w:t>
        </w:r>
      </w:ins>
    </w:p>
    <w:p w:rsidR="00614681" w:rsidRPr="00064873" w:rsidRDefault="00614681" w:rsidP="00614681">
      <w:pPr>
        <w:pStyle w:val="Text"/>
        <w:rPr>
          <w:ins w:id="1264" w:author="ashleya" w:date="2010-12-16T12:36:00Z"/>
        </w:rPr>
      </w:pPr>
      <w:ins w:id="1265" w:author="ashleya" w:date="2010-12-16T12:36:00Z">
        <w:r w:rsidRPr="00064873">
          <w:t>On receipt of this primitive, the SME performs the behavior defined in</w:t>
        </w:r>
      </w:ins>
      <w:ins w:id="1266" w:author="ashleya" w:date="2010-12-16T12:44:00Z">
        <w:r w:rsidR="00B54999">
          <w:t xml:space="preserve"> 11.22.15.aa2.2</w:t>
        </w:r>
      </w:ins>
    </w:p>
    <w:p w:rsidR="00F25846" w:rsidRDefault="00F25846" w:rsidP="00F25846">
      <w:pPr>
        <w:pStyle w:val="Heading4"/>
        <w:rPr>
          <w:ins w:id="1267" w:author="ashleya" w:date="2010-12-16T13:56:00Z"/>
        </w:rPr>
      </w:pPr>
      <w:ins w:id="1268" w:author="ashleya" w:date="2010-12-16T13:54:00Z">
        <w:r>
          <w:t>10.3</w:t>
        </w:r>
        <w:proofErr w:type="gramStart"/>
        <w:r>
          <w:t>.aa74.4</w:t>
        </w:r>
        <w:proofErr w:type="gramEnd"/>
        <w:r w:rsidRPr="00064873">
          <w:t xml:space="preserve"> </w:t>
        </w:r>
      </w:ins>
      <w:ins w:id="1269" w:author="ashleya" w:date="2010-12-16T13:59:00Z">
        <w:r w:rsidR="00422946">
          <w:t>MLME-GROUP-MEMBERSHIP</w:t>
        </w:r>
      </w:ins>
      <w:ins w:id="1270" w:author="ashleya" w:date="2010-12-16T13:54:00Z">
        <w:r w:rsidRPr="00614681">
          <w:t xml:space="preserve"> </w:t>
        </w:r>
        <w:r>
          <w:t>.response</w:t>
        </w:r>
      </w:ins>
    </w:p>
    <w:p w:rsidR="00272FB4" w:rsidRDefault="00F25846">
      <w:pPr>
        <w:pStyle w:val="Heading5"/>
        <w:rPr>
          <w:ins w:id="1271" w:author="ashleya" w:date="2010-12-16T13:55:00Z"/>
        </w:rPr>
        <w:pPrChange w:id="1272" w:author="ashleya" w:date="2010-12-16T13:56:00Z">
          <w:pPr>
            <w:pStyle w:val="Heading4"/>
          </w:pPr>
        </w:pPrChange>
      </w:pPr>
      <w:ins w:id="1273" w:author="ashleya" w:date="2010-12-16T13:56:00Z">
        <w:r>
          <w:t>10.3</w:t>
        </w:r>
        <w:proofErr w:type="gramStart"/>
        <w:r>
          <w:t>.aa74.4</w:t>
        </w:r>
        <w:r w:rsidRPr="00064873">
          <w:t>.1</w:t>
        </w:r>
        <w:proofErr w:type="gramEnd"/>
        <w:r w:rsidRPr="00064873">
          <w:t xml:space="preserve"> Function</w:t>
        </w:r>
      </w:ins>
    </w:p>
    <w:p w:rsidR="00272FB4" w:rsidRDefault="00F25846">
      <w:pPr>
        <w:pStyle w:val="Text"/>
        <w:rPr>
          <w:ins w:id="1274" w:author="ashleya" w:date="2010-12-16T13:54:00Z"/>
        </w:rPr>
        <w:pPrChange w:id="1275" w:author="ashleya" w:date="2010-12-16T13:55:00Z">
          <w:pPr>
            <w:pStyle w:val="Heading4"/>
          </w:pPr>
        </w:pPrChange>
      </w:pPr>
      <w:ins w:id="1276" w:author="ashleya" w:date="2010-12-16T13:55:00Z">
        <w:r>
          <w:t xml:space="preserve">This primitive responds to the request for </w:t>
        </w:r>
      </w:ins>
      <w:ins w:id="1277" w:author="ashleya" w:date="2010-12-16T13:56:00Z">
        <w:r>
          <w:t>the contents of the group address table</w:t>
        </w:r>
      </w:ins>
      <w:ins w:id="1278" w:author="ashleya" w:date="2010-12-16T13:55:00Z">
        <w:r>
          <w:t xml:space="preserve"> by a specified STA’s MAC entity.</w:t>
        </w:r>
      </w:ins>
    </w:p>
    <w:p w:rsidR="00F25846" w:rsidRPr="00064873" w:rsidRDefault="00F25846" w:rsidP="00F25846">
      <w:pPr>
        <w:pStyle w:val="Heading5"/>
        <w:rPr>
          <w:ins w:id="1279" w:author="ashleya" w:date="2010-12-16T13:56:00Z"/>
        </w:rPr>
      </w:pPr>
      <w:ins w:id="1280" w:author="ashleya" w:date="2010-12-16T13:56:00Z">
        <w:r>
          <w:lastRenderedPageBreak/>
          <w:t>10.3</w:t>
        </w:r>
        <w:proofErr w:type="gramStart"/>
        <w:r>
          <w:t>.aa74</w:t>
        </w:r>
        <w:r w:rsidRPr="00064873">
          <w:t>.3.2</w:t>
        </w:r>
        <w:proofErr w:type="gramEnd"/>
        <w:r w:rsidRPr="00064873">
          <w:t xml:space="preserve"> Semantics of the service primitive </w:t>
        </w:r>
      </w:ins>
    </w:p>
    <w:p w:rsidR="00F25846" w:rsidRPr="00064873" w:rsidRDefault="00F25846" w:rsidP="00F25846">
      <w:pPr>
        <w:pStyle w:val="Text"/>
        <w:rPr>
          <w:ins w:id="1281" w:author="ashleya" w:date="2010-12-16T13:56:00Z"/>
        </w:rPr>
      </w:pPr>
      <w:ins w:id="1282" w:author="ashleya" w:date="2010-12-16T13:56:00Z">
        <w:r w:rsidRPr="00064873">
          <w:t>The primitive parameters are as follows:</w:t>
        </w:r>
      </w:ins>
    </w:p>
    <w:p w:rsidR="00F25846" w:rsidRPr="00064873" w:rsidRDefault="00422946" w:rsidP="00F25846">
      <w:pPr>
        <w:pStyle w:val="MLME"/>
        <w:rPr>
          <w:ins w:id="1283" w:author="ashleya" w:date="2010-12-16T13:56:00Z"/>
        </w:rPr>
      </w:pPr>
      <w:ins w:id="1284" w:author="ashleya" w:date="2010-12-16T13:59:00Z">
        <w:r>
          <w:t>MLME-GROUP-</w:t>
        </w:r>
        <w:proofErr w:type="gramStart"/>
        <w:r>
          <w:t>MEMBERSHIP</w:t>
        </w:r>
      </w:ins>
      <w:ins w:id="1285" w:author="ashleya" w:date="2010-12-16T13:56:00Z">
        <w:r w:rsidR="00F25846" w:rsidRPr="00064873">
          <w:t>.</w:t>
        </w:r>
      </w:ins>
      <w:ins w:id="1286" w:author="ashleya" w:date="2010-12-16T13:57:00Z">
        <w:r w:rsidR="00F25846">
          <w:t>response</w:t>
        </w:r>
      </w:ins>
      <w:ins w:id="1287" w:author="ashleya" w:date="2010-12-16T13:56:00Z">
        <w:r w:rsidR="00F25846" w:rsidRPr="00064873">
          <w:t>(</w:t>
        </w:r>
        <w:proofErr w:type="gramEnd"/>
      </w:ins>
    </w:p>
    <w:p w:rsidR="00F25846" w:rsidRPr="00064873" w:rsidRDefault="00F25846" w:rsidP="00F25846">
      <w:pPr>
        <w:pStyle w:val="MLME2"/>
        <w:rPr>
          <w:ins w:id="1288" w:author="ashleya" w:date="2010-12-16T13:56:00Z"/>
        </w:rPr>
      </w:pPr>
      <w:ins w:id="1289" w:author="ashleya" w:date="2010-12-16T13:56:00Z">
        <w:r w:rsidRPr="00064873">
          <w:tab/>
          <w:t>Peer MAC Address</w:t>
        </w:r>
      </w:ins>
    </w:p>
    <w:p w:rsidR="00F25846" w:rsidRDefault="00F25846" w:rsidP="00F25846">
      <w:pPr>
        <w:pStyle w:val="MLME2"/>
        <w:rPr>
          <w:ins w:id="1290" w:author="ashleya" w:date="2010-12-16T14:03:00Z"/>
        </w:rPr>
      </w:pPr>
      <w:ins w:id="1291" w:author="ashleya" w:date="2010-12-16T13:56:00Z">
        <w:r w:rsidRPr="00064873">
          <w:tab/>
          <w:t>DialogToken</w:t>
        </w:r>
      </w:ins>
      <w:ins w:id="1292" w:author="ashleya" w:date="2010-12-16T14:03:00Z">
        <w:r w:rsidR="00BE3ADC">
          <w:t>,</w:t>
        </w:r>
      </w:ins>
    </w:p>
    <w:p w:rsidR="00BE3ADC" w:rsidRPr="00064873" w:rsidRDefault="00BE3ADC" w:rsidP="00F25846">
      <w:pPr>
        <w:pStyle w:val="MLME2"/>
        <w:rPr>
          <w:ins w:id="1293" w:author="ashleya" w:date="2010-12-16T13:56:00Z"/>
        </w:rPr>
      </w:pPr>
      <w:ins w:id="1294" w:author="ashleya" w:date="2010-12-16T14:03:00Z">
        <w:r>
          <w:t>Group Address</w:t>
        </w:r>
      </w:ins>
    </w:p>
    <w:p w:rsidR="00F25846" w:rsidRPr="00064873" w:rsidRDefault="00F25846" w:rsidP="00F25846">
      <w:pPr>
        <w:pStyle w:val="MLME2"/>
        <w:rPr>
          <w:ins w:id="1295" w:author="ashleya" w:date="2010-12-16T13:56:00Z"/>
        </w:rPr>
      </w:pPr>
      <w:ins w:id="1296" w:author="ashleya" w:date="2010-12-16T13:56:00Z">
        <w:r w:rsidRPr="00064873">
          <w:tab/>
          <w:t>)</w:t>
        </w:r>
      </w:ins>
    </w:p>
    <w:p w:rsidR="00F25846" w:rsidRPr="00064873" w:rsidRDefault="00F25846" w:rsidP="00F25846">
      <w:pPr>
        <w:pStyle w:val="Text"/>
        <w:rPr>
          <w:ins w:id="1297" w:author="ashleya" w:date="2010-12-16T13:56:00Z"/>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2216"/>
        <w:gridCol w:w="2216"/>
        <w:gridCol w:w="2216"/>
        <w:gridCol w:w="2311"/>
      </w:tblGrid>
      <w:tr w:rsidR="00F25846" w:rsidRPr="004068FD" w:rsidTr="00F25846">
        <w:trPr>
          <w:ins w:id="1298" w:author="ashleya" w:date="2010-12-16T13:56:00Z"/>
        </w:trPr>
        <w:tc>
          <w:tcPr>
            <w:tcW w:w="2216" w:type="dxa"/>
          </w:tcPr>
          <w:p w:rsidR="00F25846" w:rsidRPr="004068FD" w:rsidRDefault="00F25846" w:rsidP="00F25846">
            <w:pPr>
              <w:pStyle w:val="TableCaption"/>
              <w:rPr>
                <w:ins w:id="1299" w:author="ashleya" w:date="2010-12-16T13:56:00Z"/>
              </w:rPr>
            </w:pPr>
            <w:ins w:id="1300" w:author="ashleya" w:date="2010-12-16T13:56:00Z">
              <w:r w:rsidRPr="004068FD">
                <w:t>Name</w:t>
              </w:r>
            </w:ins>
          </w:p>
        </w:tc>
        <w:tc>
          <w:tcPr>
            <w:tcW w:w="2216" w:type="dxa"/>
          </w:tcPr>
          <w:p w:rsidR="00F25846" w:rsidRPr="004068FD" w:rsidRDefault="00F25846" w:rsidP="00F25846">
            <w:pPr>
              <w:pStyle w:val="TableCaption"/>
              <w:rPr>
                <w:ins w:id="1301" w:author="ashleya" w:date="2010-12-16T13:56:00Z"/>
              </w:rPr>
            </w:pPr>
            <w:ins w:id="1302" w:author="ashleya" w:date="2010-12-16T13:56:00Z">
              <w:r w:rsidRPr="004068FD">
                <w:t>Type</w:t>
              </w:r>
            </w:ins>
          </w:p>
        </w:tc>
        <w:tc>
          <w:tcPr>
            <w:tcW w:w="2216" w:type="dxa"/>
          </w:tcPr>
          <w:p w:rsidR="00F25846" w:rsidRPr="004068FD" w:rsidRDefault="00F25846" w:rsidP="00F25846">
            <w:pPr>
              <w:pStyle w:val="TableCaption"/>
              <w:rPr>
                <w:ins w:id="1303" w:author="ashleya" w:date="2010-12-16T13:56:00Z"/>
              </w:rPr>
            </w:pPr>
            <w:ins w:id="1304" w:author="ashleya" w:date="2010-12-16T13:56:00Z">
              <w:r w:rsidRPr="004068FD">
                <w:t>Valid range</w:t>
              </w:r>
            </w:ins>
          </w:p>
        </w:tc>
        <w:tc>
          <w:tcPr>
            <w:tcW w:w="2311" w:type="dxa"/>
          </w:tcPr>
          <w:p w:rsidR="00F25846" w:rsidRPr="004068FD" w:rsidRDefault="00F25846" w:rsidP="00F25846">
            <w:pPr>
              <w:pStyle w:val="TableCaption"/>
              <w:rPr>
                <w:ins w:id="1305" w:author="ashleya" w:date="2010-12-16T13:56:00Z"/>
              </w:rPr>
            </w:pPr>
            <w:ins w:id="1306" w:author="ashleya" w:date="2010-12-16T13:56:00Z">
              <w:r w:rsidRPr="004068FD">
                <w:t>Description</w:t>
              </w:r>
            </w:ins>
          </w:p>
        </w:tc>
      </w:tr>
      <w:tr w:rsidR="00F25846" w:rsidRPr="004068FD" w:rsidTr="00F25846">
        <w:trPr>
          <w:ins w:id="1307" w:author="ashleya" w:date="2010-12-16T13:56:00Z"/>
        </w:trPr>
        <w:tc>
          <w:tcPr>
            <w:tcW w:w="2216" w:type="dxa"/>
          </w:tcPr>
          <w:p w:rsidR="00F25846" w:rsidRPr="004068FD" w:rsidRDefault="00F25846" w:rsidP="00F25846">
            <w:pPr>
              <w:pStyle w:val="TableText"/>
              <w:rPr>
                <w:ins w:id="1308" w:author="ashleya" w:date="2010-12-16T13:56:00Z"/>
              </w:rPr>
            </w:pPr>
            <w:ins w:id="1309" w:author="ashleya" w:date="2010-12-16T13:56:00Z">
              <w:r w:rsidRPr="004068FD">
                <w:t xml:space="preserve">Peer MAC Address </w:t>
              </w:r>
            </w:ins>
          </w:p>
        </w:tc>
        <w:tc>
          <w:tcPr>
            <w:tcW w:w="2216" w:type="dxa"/>
          </w:tcPr>
          <w:p w:rsidR="00F25846" w:rsidRPr="004068FD" w:rsidRDefault="00F25846" w:rsidP="00F25846">
            <w:pPr>
              <w:pStyle w:val="TableText"/>
              <w:rPr>
                <w:ins w:id="1310" w:author="ashleya" w:date="2010-12-16T13:56:00Z"/>
              </w:rPr>
            </w:pPr>
            <w:ins w:id="1311" w:author="ashleya" w:date="2010-12-16T13:56:00Z">
              <w:r w:rsidRPr="004068FD">
                <w:t>MACAddress</w:t>
              </w:r>
            </w:ins>
          </w:p>
        </w:tc>
        <w:tc>
          <w:tcPr>
            <w:tcW w:w="2216" w:type="dxa"/>
          </w:tcPr>
          <w:p w:rsidR="00F25846" w:rsidRPr="004068FD" w:rsidRDefault="00F25846" w:rsidP="00F25846">
            <w:pPr>
              <w:pStyle w:val="TableText"/>
              <w:rPr>
                <w:ins w:id="1312" w:author="ashleya" w:date="2010-12-16T13:56:00Z"/>
              </w:rPr>
            </w:pPr>
            <w:ins w:id="1313" w:author="ashleya" w:date="2010-12-16T13:56:00Z">
              <w:r w:rsidRPr="004068FD">
                <w:t>Any valid individual MACAddress</w:t>
              </w:r>
            </w:ins>
          </w:p>
        </w:tc>
        <w:tc>
          <w:tcPr>
            <w:tcW w:w="2311" w:type="dxa"/>
          </w:tcPr>
          <w:p w:rsidR="00F25846" w:rsidRPr="004068FD" w:rsidRDefault="00F25846" w:rsidP="00F25846">
            <w:pPr>
              <w:pStyle w:val="TableText"/>
              <w:rPr>
                <w:ins w:id="1314" w:author="ashleya" w:date="2010-12-16T13:56:00Z"/>
              </w:rPr>
            </w:pPr>
            <w:ins w:id="1315" w:author="ashleya" w:date="2010-12-16T13:56:00Z">
              <w:r w:rsidRPr="004068FD">
                <w:t xml:space="preserve">The address of the peer MAC entity </w:t>
              </w:r>
            </w:ins>
            <w:ins w:id="1316" w:author="ashleya" w:date="2010-12-16T13:57:00Z">
              <w:r>
                <w:t>to</w:t>
              </w:r>
            </w:ins>
            <w:ins w:id="1317" w:author="ashleya" w:date="2010-12-16T13:56:00Z">
              <w:r w:rsidRPr="004068FD">
                <w:t xml:space="preserve"> which the </w:t>
              </w:r>
              <w:r w:rsidRPr="00B54999">
                <w:t xml:space="preserve">Group Membership </w:t>
              </w:r>
            </w:ins>
            <w:ins w:id="1318" w:author="ashleya" w:date="2010-12-16T13:57:00Z">
              <w:r>
                <w:t>Response</w:t>
              </w:r>
            </w:ins>
            <w:ins w:id="1319" w:author="ashleya" w:date="2010-12-16T13:56:00Z">
              <w:r w:rsidRPr="00B54999">
                <w:t xml:space="preserve"> </w:t>
              </w:r>
            </w:ins>
            <w:ins w:id="1320" w:author="ashleya" w:date="2010-12-16T13:57:00Z">
              <w:r>
                <w:t>will be</w:t>
              </w:r>
            </w:ins>
            <w:ins w:id="1321" w:author="ashleya" w:date="2010-12-16T13:56:00Z">
              <w:r w:rsidRPr="004068FD">
                <w:t xml:space="preserve"> sent.</w:t>
              </w:r>
            </w:ins>
          </w:p>
        </w:tc>
      </w:tr>
      <w:tr w:rsidR="00F25846" w:rsidRPr="004068FD" w:rsidTr="00F25846">
        <w:trPr>
          <w:ins w:id="1322" w:author="ashleya" w:date="2010-12-16T13:56:00Z"/>
        </w:trPr>
        <w:tc>
          <w:tcPr>
            <w:tcW w:w="2216" w:type="dxa"/>
          </w:tcPr>
          <w:p w:rsidR="00F25846" w:rsidRPr="004068FD" w:rsidRDefault="00F25846" w:rsidP="00F25846">
            <w:pPr>
              <w:pStyle w:val="TableText"/>
              <w:rPr>
                <w:ins w:id="1323" w:author="ashleya" w:date="2010-12-16T13:56:00Z"/>
              </w:rPr>
            </w:pPr>
            <w:ins w:id="1324" w:author="ashleya" w:date="2010-12-16T13:56:00Z">
              <w:r w:rsidRPr="004068FD">
                <w:t xml:space="preserve">DialogToken  </w:t>
              </w:r>
            </w:ins>
          </w:p>
        </w:tc>
        <w:tc>
          <w:tcPr>
            <w:tcW w:w="2216" w:type="dxa"/>
          </w:tcPr>
          <w:p w:rsidR="00F25846" w:rsidRPr="004068FD" w:rsidRDefault="00F25846" w:rsidP="00F25846">
            <w:pPr>
              <w:pStyle w:val="TableText"/>
              <w:rPr>
                <w:ins w:id="1325" w:author="ashleya" w:date="2010-12-16T13:56:00Z"/>
              </w:rPr>
            </w:pPr>
            <w:ins w:id="1326" w:author="ashleya" w:date="2010-12-16T13:56:00Z">
              <w:r w:rsidRPr="004068FD">
                <w:t>Integer</w:t>
              </w:r>
            </w:ins>
          </w:p>
        </w:tc>
        <w:tc>
          <w:tcPr>
            <w:tcW w:w="2216" w:type="dxa"/>
          </w:tcPr>
          <w:p w:rsidR="00F25846" w:rsidRPr="004068FD" w:rsidRDefault="00F25846" w:rsidP="00F25846">
            <w:pPr>
              <w:pStyle w:val="TableText"/>
              <w:rPr>
                <w:ins w:id="1327" w:author="ashleya" w:date="2010-12-16T13:56:00Z"/>
              </w:rPr>
            </w:pPr>
            <w:ins w:id="1328" w:author="ashleya" w:date="2010-12-16T13:56:00Z">
              <w:r w:rsidRPr="004068FD">
                <w:t>0–255</w:t>
              </w:r>
            </w:ins>
          </w:p>
        </w:tc>
        <w:tc>
          <w:tcPr>
            <w:tcW w:w="2311" w:type="dxa"/>
          </w:tcPr>
          <w:p w:rsidR="00F25846" w:rsidRPr="004068FD" w:rsidRDefault="00F25846" w:rsidP="00F25846">
            <w:pPr>
              <w:pStyle w:val="TableText"/>
              <w:rPr>
                <w:ins w:id="1329" w:author="ashleya" w:date="2010-12-16T13:56:00Z"/>
              </w:rPr>
            </w:pPr>
            <w:ins w:id="1330" w:author="ashleya" w:date="2010-12-16T13:56:00Z">
              <w:r w:rsidRPr="004068FD">
                <w:t>Specifies a number unique to the</w:t>
              </w:r>
              <w:r>
                <w:t xml:space="preserve"> </w:t>
              </w:r>
            </w:ins>
            <w:ins w:id="1331" w:author="ashleya" w:date="2010-12-16T13:59:00Z">
              <w:r w:rsidR="00422946">
                <w:t>MLME-GROUP-MEMBERSHIP</w:t>
              </w:r>
            </w:ins>
            <w:ins w:id="1332" w:author="ashleya" w:date="2010-12-16T13:56:00Z">
              <w:r>
                <w:t xml:space="preserve"> primitive</w:t>
              </w:r>
              <w:r w:rsidRPr="004068FD">
                <w:t xml:space="preserve"> </w:t>
              </w:r>
            </w:ins>
          </w:p>
        </w:tc>
      </w:tr>
      <w:tr w:rsidR="00F25846" w:rsidRPr="004068FD" w:rsidTr="00F25846">
        <w:trPr>
          <w:ins w:id="1333" w:author="ashleya" w:date="2010-12-16T13:57:00Z"/>
        </w:trPr>
        <w:tc>
          <w:tcPr>
            <w:tcW w:w="2216" w:type="dxa"/>
          </w:tcPr>
          <w:p w:rsidR="00F25846" w:rsidRPr="004068FD" w:rsidRDefault="00F25846" w:rsidP="00F25846">
            <w:pPr>
              <w:pStyle w:val="TableText"/>
              <w:rPr>
                <w:ins w:id="1334" w:author="ashleya" w:date="2010-12-16T13:57:00Z"/>
              </w:rPr>
            </w:pPr>
            <w:ins w:id="1335" w:author="ashleya" w:date="2010-12-16T13:57:00Z">
              <w:r>
                <w:t>Group Address</w:t>
              </w:r>
            </w:ins>
          </w:p>
        </w:tc>
        <w:tc>
          <w:tcPr>
            <w:tcW w:w="2216" w:type="dxa"/>
          </w:tcPr>
          <w:p w:rsidR="00F25846" w:rsidRPr="004068FD" w:rsidRDefault="00F25846" w:rsidP="00F25846">
            <w:pPr>
              <w:pStyle w:val="TableText"/>
              <w:rPr>
                <w:ins w:id="1336" w:author="ashleya" w:date="2010-12-16T13:57:00Z"/>
              </w:rPr>
            </w:pPr>
            <w:ins w:id="1337" w:author="ashleya" w:date="2010-12-16T13:57:00Z">
              <w:r>
                <w:t>MAC Address</w:t>
              </w:r>
            </w:ins>
          </w:p>
        </w:tc>
        <w:tc>
          <w:tcPr>
            <w:tcW w:w="2216" w:type="dxa"/>
          </w:tcPr>
          <w:p w:rsidR="00F25846" w:rsidRPr="004068FD" w:rsidRDefault="00F25846" w:rsidP="00F25846">
            <w:pPr>
              <w:pStyle w:val="TableText"/>
              <w:rPr>
                <w:ins w:id="1338" w:author="ashleya" w:date="2010-12-16T13:57:00Z"/>
              </w:rPr>
            </w:pPr>
            <w:ins w:id="1339" w:author="ashleya" w:date="2010-12-16T13:57:00Z">
              <w:r>
                <w:t>Any valid MAC address that has the Individual/Group address bit set</w:t>
              </w:r>
            </w:ins>
          </w:p>
        </w:tc>
        <w:tc>
          <w:tcPr>
            <w:tcW w:w="2311" w:type="dxa"/>
          </w:tcPr>
          <w:p w:rsidR="00F25846" w:rsidRPr="004068FD" w:rsidRDefault="00F25846" w:rsidP="00F25846">
            <w:pPr>
              <w:pStyle w:val="TableText"/>
              <w:rPr>
                <w:ins w:id="1340" w:author="ashleya" w:date="2010-12-16T13:57:00Z"/>
              </w:rPr>
            </w:pPr>
            <w:ins w:id="1341" w:author="ashleya" w:date="2010-12-16T13:57:00Z">
              <w:r>
                <w:t xml:space="preserve">Zero or more MAC addresses that correspond to the contents of the dot11GroupAddressTable of the STA that </w:t>
              </w:r>
            </w:ins>
            <w:ins w:id="1342" w:author="ashleya" w:date="2010-12-16T13:58:00Z">
              <w:r>
                <w:t xml:space="preserve">is </w:t>
              </w:r>
            </w:ins>
            <w:ins w:id="1343" w:author="ashleya" w:date="2010-12-16T13:57:00Z">
              <w:r>
                <w:t>respond</w:t>
              </w:r>
            </w:ins>
            <w:ins w:id="1344" w:author="ashleya" w:date="2010-12-16T13:58:00Z">
              <w:r>
                <w:t>ing</w:t>
              </w:r>
            </w:ins>
            <w:ins w:id="1345" w:author="ashleya" w:date="2010-12-16T13:57:00Z">
              <w:r>
                <w:t xml:space="preserve"> to the group address request.</w:t>
              </w:r>
            </w:ins>
          </w:p>
        </w:tc>
      </w:tr>
    </w:tbl>
    <w:p w:rsidR="00F25846" w:rsidRPr="00064873" w:rsidRDefault="00F25846" w:rsidP="00F25846">
      <w:pPr>
        <w:pStyle w:val="Heading5"/>
        <w:rPr>
          <w:ins w:id="1346" w:author="ashleya" w:date="2010-12-16T13:56:00Z"/>
        </w:rPr>
      </w:pPr>
      <w:ins w:id="1347" w:author="ashleya" w:date="2010-12-16T13:56:00Z">
        <w:r>
          <w:t>10.3</w:t>
        </w:r>
        <w:proofErr w:type="gramStart"/>
        <w:r>
          <w:t>.aa74</w:t>
        </w:r>
        <w:r w:rsidRPr="00064873">
          <w:t>.3.3</w:t>
        </w:r>
        <w:proofErr w:type="gramEnd"/>
        <w:r w:rsidRPr="00064873">
          <w:t xml:space="preserve"> When Generated</w:t>
        </w:r>
      </w:ins>
    </w:p>
    <w:p w:rsidR="00F25846" w:rsidRPr="00064873" w:rsidRDefault="00F25846" w:rsidP="00F25846">
      <w:pPr>
        <w:pStyle w:val="Text"/>
        <w:rPr>
          <w:ins w:id="1348" w:author="ashleya" w:date="2010-12-16T13:56:00Z"/>
        </w:rPr>
      </w:pPr>
      <w:ins w:id="1349" w:author="ashleya" w:date="2010-12-16T13:56:00Z">
        <w:r w:rsidRPr="00064873">
          <w:t xml:space="preserve">This primitive is generated by the MLME </w:t>
        </w:r>
      </w:ins>
      <w:ins w:id="1350" w:author="ashleya" w:date="2010-12-16T13:58:00Z">
        <w:r>
          <w:t xml:space="preserve">as a result of an </w:t>
        </w:r>
      </w:ins>
      <w:ins w:id="1351" w:author="ashleya" w:date="2010-12-16T13:59:00Z">
        <w:r w:rsidR="00422946">
          <w:t>MLME-GROUP-MEMBERSHIP</w:t>
        </w:r>
        <w:r>
          <w:t>.indication primitive</w:t>
        </w:r>
      </w:ins>
      <w:ins w:id="1352" w:author="ashleya" w:date="2010-12-16T13:56:00Z">
        <w:r w:rsidRPr="00064873">
          <w:t>.</w:t>
        </w:r>
      </w:ins>
    </w:p>
    <w:p w:rsidR="00F25846" w:rsidRPr="00064873" w:rsidRDefault="00F25846" w:rsidP="00F25846">
      <w:pPr>
        <w:pStyle w:val="Heading5"/>
        <w:rPr>
          <w:ins w:id="1353" w:author="ashleya" w:date="2010-12-16T13:56:00Z"/>
        </w:rPr>
      </w:pPr>
      <w:ins w:id="1354" w:author="ashleya" w:date="2010-12-16T13:56:00Z">
        <w:r>
          <w:t>10.3</w:t>
        </w:r>
        <w:proofErr w:type="gramStart"/>
        <w:r>
          <w:t>.aa74</w:t>
        </w:r>
        <w:r w:rsidRPr="00064873">
          <w:t>.3.4</w:t>
        </w:r>
        <w:proofErr w:type="gramEnd"/>
        <w:r w:rsidRPr="00064873">
          <w:t xml:space="preserve"> Effect of Receipt</w:t>
        </w:r>
      </w:ins>
    </w:p>
    <w:p w:rsidR="00F25846" w:rsidRPr="00064873" w:rsidRDefault="00F25846" w:rsidP="00F25846">
      <w:pPr>
        <w:pStyle w:val="Text"/>
        <w:rPr>
          <w:ins w:id="1355" w:author="ashleya" w:date="2010-12-16T13:56:00Z"/>
        </w:rPr>
      </w:pPr>
      <w:ins w:id="1356" w:author="ashleya" w:date="2010-12-16T13:56:00Z">
        <w:r w:rsidRPr="00064873">
          <w:t>On receipt of this primitive, the SME performs the behavior defined in</w:t>
        </w:r>
        <w:r>
          <w:t xml:space="preserve"> 11.22.15.aa2.2</w:t>
        </w:r>
      </w:ins>
    </w:p>
    <w:p w:rsidR="00272FB4" w:rsidRDefault="00272FB4">
      <w:pPr>
        <w:pStyle w:val="Text"/>
        <w:rPr>
          <w:ins w:id="1357" w:author="ashleya" w:date="2010-12-16T12:32:00Z"/>
        </w:rPr>
        <w:pPrChange w:id="1358" w:author="ashleya" w:date="2010-12-16T12:34:00Z">
          <w:pPr>
            <w:pStyle w:val="Heading1"/>
          </w:pPr>
        </w:pPrChange>
      </w:pPr>
    </w:p>
    <w:p w:rsidR="009B2ED7" w:rsidRDefault="009B2ED7" w:rsidP="009B2ED7">
      <w:pPr>
        <w:pStyle w:val="Heading1"/>
      </w:pPr>
      <w:r>
        <w:t>11</w:t>
      </w:r>
      <w:proofErr w:type="gramStart"/>
      <w:r>
        <w:t>.MLME</w:t>
      </w:r>
      <w:bookmarkEnd w:id="958"/>
      <w:proofErr w:type="gramEnd"/>
    </w:p>
    <w:p w:rsidR="009B2ED7" w:rsidRPr="00503D08" w:rsidRDefault="009B2ED7" w:rsidP="009B2ED7">
      <w:pPr>
        <w:pStyle w:val="Heading2"/>
      </w:pPr>
      <w:bookmarkStart w:id="1359" w:name="_Toc279049662"/>
      <w:r w:rsidRPr="00503D08">
        <w:t>11.2 Power management</w:t>
      </w:r>
      <w:bookmarkEnd w:id="1359"/>
    </w:p>
    <w:p w:rsidR="009B2ED7" w:rsidRPr="00503D08" w:rsidRDefault="009B2ED7" w:rsidP="009B2ED7">
      <w:pPr>
        <w:pStyle w:val="Heading3"/>
      </w:pPr>
      <w:bookmarkStart w:id="1360" w:name="H11_Power_management_in_an_infrastructur"/>
      <w:bookmarkStart w:id="1361" w:name="_Toc279049663"/>
      <w:r w:rsidRPr="00503D08">
        <w:t>11.2.1</w:t>
      </w:r>
      <w:bookmarkEnd w:id="1360"/>
      <w:r w:rsidRPr="00503D08">
        <w:t xml:space="preserve"> Power management in an infrastructure network</w:t>
      </w:r>
      <w:bookmarkEnd w:id="1361"/>
    </w:p>
    <w:p w:rsidR="009B2ED7" w:rsidRPr="00503D08" w:rsidRDefault="009B2ED7" w:rsidP="009B2ED7">
      <w:pPr>
        <w:pStyle w:val="RevisionInstruction"/>
      </w:pPr>
      <w:r w:rsidRPr="00503D08">
        <w:t>Change the fourth paragraph of 11.2.1 as follows:</w:t>
      </w:r>
    </w:p>
    <w:p w:rsidR="009B2ED7" w:rsidRPr="00503D08" w:rsidRDefault="009B2ED7" w:rsidP="009B2ED7">
      <w:pPr>
        <w:pStyle w:val="EditorialNote"/>
      </w:pPr>
      <w:r w:rsidRPr="00503D08">
        <w:t>EDITORIAL NOTE: The fourth paragraph of P802.11-2007 has been split in two in REVmb as paragraphs 3 and 6. The following is the third paragraph in clause 10.2.1 in REVmb D6.0</w:t>
      </w:r>
    </w:p>
    <w:p w:rsidR="009B2ED7" w:rsidRPr="00503D08" w:rsidRDefault="009B2ED7" w:rsidP="009B2ED7">
      <w:pPr>
        <w:pStyle w:val="Text"/>
      </w:pPr>
      <w:r w:rsidRPr="00503D08">
        <w:t xml:space="preserve">If any STA in its BSS is in PS mode, the AP shall buffer all </w:t>
      </w:r>
      <w:r w:rsidRPr="00503D08">
        <w:rPr>
          <w:rStyle w:val="Underline"/>
        </w:rPr>
        <w:t>non-GCR-SP</w:t>
      </w:r>
      <w:r w:rsidRPr="00503D08">
        <w:t xml:space="preserve"> group addressed BUs and deliver them to all STAs immediately following the next Beacon frame containing a DTIM transmission. </w:t>
      </w:r>
      <w:r w:rsidRPr="00503D08">
        <w:rPr>
          <w:rStyle w:val="Underline"/>
        </w:rPr>
        <w:t>This is known as Active-PS Delivery method.</w:t>
      </w:r>
    </w:p>
    <w:p w:rsidR="009B2ED7" w:rsidRPr="00503D08" w:rsidRDefault="009B2ED7" w:rsidP="009B2ED7">
      <w:pPr>
        <w:pStyle w:val="EditorialNote"/>
      </w:pPr>
      <w:r w:rsidRPr="00503D08">
        <w:t>EDITORIAL NOTE: The fourth paragraph of P802.11-2007 has been split in two in REVmb as paragraphs 3 and 6. The following is the sixth paragraph in clause 10.2.1 in REVmb D6.0</w:t>
      </w:r>
    </w:p>
    <w:p w:rsidR="009B2ED7" w:rsidRPr="00503D08" w:rsidRDefault="009B2ED7" w:rsidP="009B2ED7">
      <w:pPr>
        <w:pStyle w:val="Text"/>
      </w:pPr>
      <w:r w:rsidRPr="00503D08">
        <w:t xml:space="preserve">In a BSS operating under the DCF, or during the CP of a BSS using the PCF, upon determining that a BU is currently buffered in the AP, a STA operating in the PS mode shall transmit a short PS-Poll frame to the AP, which </w:t>
      </w:r>
      <w:r w:rsidRPr="00503D08">
        <w:lastRenderedPageBreak/>
        <w:t xml:space="preserve">shall respond with the corresponding buffered BU immediately, or acknowledge the PS-Poll and respond with the corresponding BU at a later time. If the TIM indicating the buffered BU is sent during a CFP, a CF-Pollable STA operating in the PS mode does not send a PS-Poll frame, but remains active until the buffered BU is received (or the CFP ends). </w:t>
      </w:r>
    </w:p>
    <w:p w:rsidR="009B2ED7" w:rsidRPr="00503D08" w:rsidRDefault="009B2ED7" w:rsidP="009B2ED7">
      <w:pPr>
        <w:pStyle w:val="Heading4"/>
      </w:pPr>
      <w:bookmarkStart w:id="1362" w:name="H11_STA_Power_Management_modes"/>
      <w:bookmarkStart w:id="1363" w:name="_Toc279049664"/>
      <w:r w:rsidRPr="00503D08">
        <w:t>11.2.1.1</w:t>
      </w:r>
      <w:bookmarkEnd w:id="1362"/>
      <w:r w:rsidRPr="00503D08">
        <w:t xml:space="preserve"> STA Power Management modes</w:t>
      </w:r>
      <w:bookmarkEnd w:id="1363"/>
    </w:p>
    <w:p w:rsidR="009B2ED7" w:rsidRPr="00503D08" w:rsidRDefault="009B2ED7" w:rsidP="009B2ED7">
      <w:pPr>
        <w:pStyle w:val="RevisionInstruction"/>
      </w:pPr>
      <w:r w:rsidRPr="00503D08">
        <w:t>Change the second row of Table 11-1 (Power Management modes) as follows:</w:t>
      </w:r>
    </w:p>
    <w:tbl>
      <w:tblPr>
        <w:tblW w:w="0" w:type="auto"/>
        <w:tblLook w:val="0000" w:firstRow="0" w:lastRow="0" w:firstColumn="0" w:lastColumn="0" w:noHBand="0" w:noVBand="0"/>
      </w:tblPr>
      <w:tblGrid>
        <w:gridCol w:w="1384"/>
        <w:gridCol w:w="7858"/>
      </w:tblGrid>
      <w:tr w:rsidR="009B2ED7" w:rsidTr="00EE6220">
        <w:tc>
          <w:tcPr>
            <w:tcW w:w="9242" w:type="dxa"/>
            <w:gridSpan w:val="2"/>
            <w:tcBorders>
              <w:bottom w:val="single" w:sz="4" w:space="0" w:color="000000" w:themeColor="text1"/>
            </w:tcBorders>
          </w:tcPr>
          <w:p w:rsidR="009B2ED7" w:rsidRDefault="009B2ED7" w:rsidP="00EE6220">
            <w:pPr>
              <w:pStyle w:val="TableTitle"/>
            </w:pPr>
            <w:bookmarkStart w:id="1364" w:name="_Toc279049772"/>
            <w:r w:rsidRPr="00541EC1">
              <w:t>Table 11-1—Power Management modes</w:t>
            </w:r>
            <w:bookmarkEnd w:id="1364"/>
          </w:p>
        </w:tc>
      </w:tr>
      <w:tr w:rsidR="009B2ED7" w:rsidTr="00EE6220">
        <w:tc>
          <w:tcPr>
            <w:tcW w:w="1384"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rsidR="009B2ED7" w:rsidRDefault="009B2ED7" w:rsidP="00EE6220">
            <w:r>
              <w:t>PS</w:t>
            </w:r>
          </w:p>
        </w:tc>
        <w:tc>
          <w:tcPr>
            <w:tcW w:w="7858"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rsidR="009B2ED7" w:rsidRDefault="009B2ED7" w:rsidP="00EE6220">
            <w:pPr>
              <w:pStyle w:val="TableText"/>
            </w:pPr>
            <w:r w:rsidRPr="00541EC1">
              <w:t>STA listens to selected beacons (based upon the ListenInterval parameter of the MLMEASSOCIATE.request primitive) and sends PS-Poll frames to the AP if the TIM element in the most recent beacon indicates an individually addressed BU is buffered for that STA. The AP shall transmit buffered individually addressed BUs to a PS STA only in response to a PS-Poll from that STA, during the CFP in the case of a CFPollable PS STA, during a scheduled or unscheduled APSD service period for the STA</w:t>
            </w:r>
            <w:r w:rsidRPr="00541EC1">
              <w:rPr>
                <w:rStyle w:val="Underline"/>
              </w:rPr>
              <w:t>, or during the SP of a scheduled GCR-SP</w:t>
            </w:r>
            <w:r w:rsidRPr="00541EC1">
              <w:t xml:space="preserve">. In PS mode, a STA shall be in the Doze state and shall enter the Awake state to receive selected beacons, to receive group addressed transmissions following certain received beacons, </w:t>
            </w:r>
            <w:r w:rsidRPr="00541EC1">
              <w:rPr>
                <w:rStyle w:val="Underline"/>
              </w:rPr>
              <w:t>or during the SP of a scheduled GCR-SP,</w:t>
            </w:r>
            <w:r w:rsidRPr="00541EC1">
              <w:t xml:space="preserve"> to transmit, and to await responses to transmitted PS-Poll frames or (for CF-Pollable STAs) to receive CF transmissions of buffered BUs.</w:t>
            </w:r>
          </w:p>
        </w:tc>
      </w:tr>
    </w:tbl>
    <w:p w:rsidR="009B2ED7" w:rsidRDefault="009B2ED7" w:rsidP="009B2ED7"/>
    <w:p w:rsidR="009B2ED7" w:rsidRDefault="009B2ED7" w:rsidP="009B2ED7">
      <w:pPr>
        <w:pStyle w:val="Heading4"/>
      </w:pPr>
      <w:bookmarkStart w:id="1365" w:name="H11_AP_TIM_transmissions"/>
      <w:bookmarkStart w:id="1366" w:name="_Toc279049665"/>
      <w:r>
        <w:t>11.2.1.2</w:t>
      </w:r>
      <w:bookmarkEnd w:id="1365"/>
      <w:r>
        <w:t xml:space="preserve"> AP TIM transmissions</w:t>
      </w:r>
      <w:bookmarkEnd w:id="1366"/>
    </w:p>
    <w:p w:rsidR="009B2ED7" w:rsidRDefault="009B2ED7" w:rsidP="009B2ED7">
      <w:pPr>
        <w:pStyle w:val="RevisionInstruction"/>
      </w:pPr>
      <w:r>
        <w:t>Change 11.2.1.2 as follows:</w:t>
      </w:r>
    </w:p>
    <w:p w:rsidR="009B2ED7" w:rsidRDefault="009B2ED7" w:rsidP="009B2ED7">
      <w:pPr>
        <w:pStyle w:val="EditorialNote"/>
      </w:pPr>
      <w:r>
        <w:t>EDITORIAL NOTE: This is clause 10.2.1.3 in REVmb D6.0</w:t>
      </w:r>
    </w:p>
    <w:p w:rsidR="009B2ED7" w:rsidRDefault="009B2ED7" w:rsidP="009B2ED7">
      <w:pPr>
        <w:pStyle w:val="Text"/>
      </w:pPr>
      <w:r>
        <w:t xml:space="preserve">The TIM shall identify the STAs for which traffic is pending and buffered in the AP. This information is coded in a partial virtual bitmap, as described in 7.3.2.6. In addition, the TIM contains an indication whether group addressed traffic is pending. Every STA is assigned an AID by the AP as part of the association process. AID 0 (zero) is reserved to indicate the presence of buffered </w:t>
      </w:r>
      <w:r w:rsidRPr="00541EC1">
        <w:rPr>
          <w:rStyle w:val="Underline"/>
        </w:rPr>
        <w:t>non-GCR-SP</w:t>
      </w:r>
      <w:r>
        <w:t xml:space="preserve"> group addressed BUs. The AP shall identify those STAs for which it is prepared to deliver buffered BUs by setting bits in the TIM’s partial virtual bitmap that correspond to the appropriate AIDs.</w:t>
      </w:r>
    </w:p>
    <w:p w:rsidR="009B2ED7" w:rsidRDefault="009B2ED7" w:rsidP="009B2ED7"/>
    <w:p w:rsidR="009B2ED7" w:rsidRDefault="009B2ED7" w:rsidP="009B2ED7">
      <w:pPr>
        <w:pStyle w:val="Heading4"/>
      </w:pPr>
      <w:bookmarkStart w:id="1367" w:name="H11_TIM_types"/>
      <w:bookmarkStart w:id="1368" w:name="_Toc279049666"/>
      <w:r>
        <w:t>11.2.1.3</w:t>
      </w:r>
      <w:bookmarkEnd w:id="1367"/>
      <w:r>
        <w:t xml:space="preserve"> TIM types</w:t>
      </w:r>
      <w:bookmarkEnd w:id="1368"/>
    </w:p>
    <w:p w:rsidR="009B2ED7" w:rsidRDefault="009B2ED7" w:rsidP="009B2ED7">
      <w:pPr>
        <w:pStyle w:val="RevisionInstruction"/>
      </w:pPr>
      <w:r>
        <w:t>Change the first paragraph of 11.2.1.3 as follows:</w:t>
      </w:r>
    </w:p>
    <w:p w:rsidR="009B2ED7" w:rsidRDefault="009B2ED7" w:rsidP="009B2ED7">
      <w:pPr>
        <w:pStyle w:val="EditorialNote"/>
      </w:pPr>
      <w:r>
        <w:t>EDITORIAL NOTE: This is clause 10.2.1.4 in REVmb D6.0</w:t>
      </w:r>
    </w:p>
    <w:p w:rsidR="009B2ED7" w:rsidRDefault="009B2ED7" w:rsidP="009B2ED7">
      <w:pPr>
        <w:pStyle w:val="Text"/>
      </w:pPr>
      <w:r>
        <w:t xml:space="preserve">Two different TIM types are distinguished: TIM and DTIM. After a DTIM, the AP shall transmit buffered </w:t>
      </w:r>
      <w:r w:rsidRPr="00541EC1">
        <w:rPr>
          <w:rStyle w:val="Underline"/>
        </w:rPr>
        <w:t>non-GCR-SP</w:t>
      </w:r>
      <w:r>
        <w:t xml:space="preserve"> group addressed BUs using normal frame transmission rules, before transmitting any unicast frames.</w:t>
      </w:r>
    </w:p>
    <w:p w:rsidR="009B2ED7" w:rsidRPr="00541EC1" w:rsidRDefault="009B2ED7" w:rsidP="009B2ED7">
      <w:pPr>
        <w:pStyle w:val="RevisionInstruction"/>
      </w:pPr>
      <w:r w:rsidRPr="00541EC1">
        <w:t>Change the fourth paragraph of 11.2.1.3 as follows:</w:t>
      </w:r>
    </w:p>
    <w:p w:rsidR="009B2ED7" w:rsidRPr="00541EC1" w:rsidRDefault="009B2ED7" w:rsidP="009B2ED7">
      <w:pPr>
        <w:pStyle w:val="Text"/>
      </w:pPr>
      <w:r w:rsidRPr="00541EC1">
        <w:t xml:space="preserve">The third and fourth lines in Figure 11-4 depict the activity of two STAs operating with different power management requirements. Both STAs power-on their receivers when they need to listen for a TIM. This is indicated as a ramp-up of the receiver power prior to the TBTT. The first STA, for example, powers up its receiver and receives a TIM in the first beacon; that TIM indicates the presence of a buffered BU for the receiving STA. The receiving STA then generates a PS-Poll frame, which elicits the transmission of the buffered BU from the AP. </w:t>
      </w:r>
      <w:r w:rsidRPr="00541EC1">
        <w:rPr>
          <w:rStyle w:val="Underline"/>
        </w:rPr>
        <w:t>Non-GCR-SP</w:t>
      </w:r>
      <w:r w:rsidRPr="00541EC1">
        <w:t xml:space="preserve"> </w:t>
      </w:r>
      <w:r w:rsidRPr="00541EC1">
        <w:rPr>
          <w:rStyle w:val="Strikethrough"/>
        </w:rPr>
        <w:t>G</w:t>
      </w:r>
      <w:r w:rsidRPr="00541EC1">
        <w:rPr>
          <w:rStyle w:val="Underline"/>
        </w:rPr>
        <w:t>g</w:t>
      </w:r>
      <w:r w:rsidRPr="00541EC1">
        <w:t>roup addressed BUs are sent by the AP subsequent to the transmission of a beacon containing a DTIM. The DTIM is indicated by the DTIM count field of the TIM element having a value of 0.</w:t>
      </w:r>
    </w:p>
    <w:p w:rsidR="009B2ED7" w:rsidRPr="00541EC1" w:rsidRDefault="009B2ED7" w:rsidP="009B2ED7">
      <w:pPr>
        <w:pStyle w:val="Heading4"/>
      </w:pPr>
      <w:bookmarkStart w:id="1369" w:name="H11_Power_management_with_APSD"/>
      <w:bookmarkStart w:id="1370" w:name="_Toc279049667"/>
      <w:r w:rsidRPr="00541EC1">
        <w:t>11.2.1.4</w:t>
      </w:r>
      <w:bookmarkEnd w:id="1369"/>
      <w:r w:rsidRPr="00541EC1">
        <w:t xml:space="preserve"> Power management with APSD</w:t>
      </w:r>
      <w:bookmarkEnd w:id="1370"/>
    </w:p>
    <w:p w:rsidR="009B2ED7" w:rsidRPr="00541EC1" w:rsidRDefault="009B2ED7" w:rsidP="009B2ED7">
      <w:pPr>
        <w:pStyle w:val="EditorialNote"/>
      </w:pPr>
      <w:r w:rsidRPr="00541EC1">
        <w:t>EDITORIAL NOTE: This is clause 10.2.1.5 in REVmb D6.0</w:t>
      </w:r>
    </w:p>
    <w:p w:rsidR="009B2ED7" w:rsidRPr="00541EC1" w:rsidRDefault="009B2ED7" w:rsidP="009B2ED7">
      <w:pPr>
        <w:pStyle w:val="RevisionInstruction"/>
      </w:pPr>
      <w:r w:rsidRPr="00541EC1">
        <w:lastRenderedPageBreak/>
        <w:t>Change the fourth paragraph of 11.2.1.4 as follows:</w:t>
      </w:r>
    </w:p>
    <w:p w:rsidR="009B2ED7" w:rsidRDefault="009B2ED7" w:rsidP="009B2ED7">
      <w:pPr>
        <w:pStyle w:val="Text"/>
        <w:rPr>
          <w:rStyle w:val="Underline"/>
        </w:rPr>
      </w:pPr>
      <w:r w:rsidRPr="00541EC1">
        <w:t xml:space="preserve">If there is no unscheduled SP in progress, the unscheduled SP begins when the AP receives a trigger frame from a STA, which is a QoS data or QoS Null frame using an AC the STA has configured to be trigger-enabled. </w:t>
      </w:r>
      <w:proofErr w:type="gramStart"/>
      <w:r w:rsidRPr="00541EC1">
        <w:t>An A</w:t>
      </w:r>
      <w:proofErr w:type="gramEnd"/>
      <w:r w:rsidRPr="00541EC1">
        <w:t xml:space="preserve">-MPDU that contains one or more trigger frames acts as a trigger frame. An unscheduled SP ends after the AP has attempted to transmit at least one BU using a delivery-enabled AC and destined for the non-AP STA, but no more than the number indicated in the Max SP Length field of the QoS Capability element of the STA’s (Re)Association Request frame, if the field has a nonzero value. </w:t>
      </w:r>
      <w:r w:rsidRPr="00541EC1">
        <w:rPr>
          <w:rStyle w:val="Underline"/>
        </w:rPr>
        <w:t>An unscheduled SP may end before the maximum number of BUs in this SP has been reached by setting the EOSP field set to 1 in the last frame sent during the SP.</w:t>
      </w:r>
    </w:p>
    <w:p w:rsidR="009B2ED7" w:rsidRPr="00541EC1" w:rsidRDefault="009B2ED7" w:rsidP="009B2ED7">
      <w:pPr>
        <w:pStyle w:val="RevisionInstruction"/>
      </w:pPr>
      <w:r w:rsidRPr="00541EC1">
        <w:t>Change paragraphs 8 to 11 of 11.2.1.4 as follows:</w:t>
      </w:r>
    </w:p>
    <w:p w:rsidR="009B2ED7" w:rsidRPr="00541EC1" w:rsidRDefault="009B2ED7" w:rsidP="009B2ED7">
      <w:pPr>
        <w:pStyle w:val="Text"/>
      </w:pPr>
      <w:r w:rsidRPr="00541EC1">
        <w:t xml:space="preserve">A scheduled SP starts at fixed intervals of time specified in the Service Interval field. </w:t>
      </w:r>
      <w:r w:rsidRPr="00541EC1">
        <w:rPr>
          <w:rStyle w:val="Underline"/>
        </w:rPr>
        <w:t>If the scheduled Service Interval field equals 0, for example with the Active GCR-SP delivery method, the scheduled SP starts from the Service Start Time without a fixed delivery interval.</w:t>
      </w:r>
      <w:r w:rsidRPr="00541EC1">
        <w:t xml:space="preserve"> In order to use a scheduled SP </w:t>
      </w:r>
      <w:proofErr w:type="gramStart"/>
      <w:r w:rsidRPr="00541EC1">
        <w:t>for a</w:t>
      </w:r>
      <w:proofErr w:type="gramEnd"/>
      <w:r w:rsidRPr="00541EC1">
        <w:t xml:space="preserve"> TS when the access policy is controlled channel access, a non-AP STA shall send an ADDTS Request frame to the AP with the APSD subfield of the TS Info field in the TSPEC element set to 1. To use a scheduled SP </w:t>
      </w:r>
      <w:proofErr w:type="gramStart"/>
      <w:r w:rsidRPr="00541EC1">
        <w:t>for a</w:t>
      </w:r>
      <w:proofErr w:type="gramEnd"/>
      <w:r w:rsidRPr="00541EC1">
        <w:t xml:space="preserve"> TS for a AC when the access policy is contention-based channel access, a non-AP STA shall send an ADDTS Request frame to the AP with the APSD and Schedule subfields of the TS Info field in the TSPEC element both set to 1. If the APSD mechanism is supported by the AP and the AP accepts the corresponding ADDTS Request frame from the non-AP STA, the AP shall respond to the ADDTS Request frame with a response containing the Schedule element indicating that the requested service can be accommodated by the AP. </w:t>
      </w:r>
      <w:r w:rsidRPr="00541EC1">
        <w:rPr>
          <w:rStyle w:val="Underline"/>
        </w:rPr>
        <w:t>When the access policy is contention-based channel access for a GCR group addressed stream, a scheduled SP is set-up according to 11.22.15.aa2.3</w:t>
      </w:r>
      <w:r w:rsidRPr="00541EC1">
        <w:t xml:space="preserve">. The first scheduled SP starts when the lower order 4 </w:t>
      </w:r>
      <w:proofErr w:type="gramStart"/>
      <w:r w:rsidRPr="00541EC1">
        <w:t>octets of the TSF timer equals</w:t>
      </w:r>
      <w:proofErr w:type="gramEnd"/>
      <w:r w:rsidRPr="00541EC1">
        <w:t xml:space="preserve"> the value specified in the Service Start Time field. </w:t>
      </w:r>
      <w:r w:rsidRPr="00541EC1">
        <w:rPr>
          <w:rStyle w:val="Underline"/>
        </w:rPr>
        <w:t>If the SI is non-zero, the</w:t>
      </w:r>
      <w:r w:rsidRPr="00541EC1">
        <w:rPr>
          <w:rStyle w:val="Strikethrough"/>
        </w:rPr>
        <w:t>A</w:t>
      </w:r>
      <w:r w:rsidRPr="00541EC1">
        <w:t xml:space="preserve"> non-AP STA using scheduled SP shall first wake up </w:t>
      </w:r>
      <w:r w:rsidRPr="00541EC1">
        <w:rPr>
          <w:rStyle w:val="Underline"/>
        </w:rPr>
        <w:t>at the service start time</w:t>
      </w:r>
      <w:r w:rsidRPr="00541EC1">
        <w:t xml:space="preserve"> to receive a) downlink </w:t>
      </w:r>
      <w:r w:rsidRPr="00541EC1">
        <w:rPr>
          <w:rStyle w:val="Strikethrough"/>
        </w:rPr>
        <w:t>unicast</w:t>
      </w:r>
      <w:r w:rsidRPr="00541EC1">
        <w:t xml:space="preserve"> </w:t>
      </w:r>
      <w:r w:rsidRPr="00541EC1">
        <w:rPr>
          <w:rStyle w:val="Underline"/>
        </w:rPr>
        <w:t>individually addressed and/or GCR-SP group addressed</w:t>
      </w:r>
      <w:r w:rsidRPr="00541EC1">
        <w:t xml:space="preserve"> frames buffered and/or b) polls from the AP/HC. </w:t>
      </w:r>
    </w:p>
    <w:p w:rsidR="009B2ED7" w:rsidRPr="00541EC1" w:rsidRDefault="009B2ED7" w:rsidP="009B2ED7">
      <w:pPr>
        <w:pStyle w:val="Text"/>
      </w:pPr>
      <w:r w:rsidRPr="00541EC1">
        <w:rPr>
          <w:rStyle w:val="Underline"/>
        </w:rPr>
        <w:t>If the SI is non-zero, t</w:t>
      </w:r>
      <w:r w:rsidRPr="00541EC1">
        <w:rPr>
          <w:rStyle w:val="Strikethrough"/>
        </w:rPr>
        <w:t>T</w:t>
      </w:r>
      <w:r w:rsidRPr="00541EC1">
        <w:t xml:space="preserve">he STA shall wake up subsequently at a fixed time interval equal to the SI. The AP may modify the non-GCR service start time by indicating so in the Schedule element in ADDTS Response frame and in Schedule frames. </w:t>
      </w:r>
      <w:r w:rsidRPr="00541EC1">
        <w:rPr>
          <w:rStyle w:val="Underline"/>
        </w:rPr>
        <w:t>The AP may modify the GCR service start time by indicating so in the Schedule element in the GCR Response elements (see</w:t>
      </w:r>
      <w:del w:id="1371" w:author="ashleya" w:date="2010-12-17T11:24:00Z">
        <w:r w:rsidRPr="00541EC1" w:rsidDel="002B4A1C">
          <w:rPr>
            <w:rStyle w:val="Underline"/>
          </w:rPr>
          <w:delText xml:space="preserve"> 9.2.7.3.2</w:delText>
        </w:r>
      </w:del>
      <w:proofErr w:type="gramStart"/>
      <w:ins w:id="1372" w:author="ashleya" w:date="2010-12-17T11:24:00Z">
        <w:r w:rsidR="002B4A1C">
          <w:rPr>
            <w:rStyle w:val="Underline"/>
          </w:rPr>
          <w:t>11.22.15.aa2.4</w:t>
        </w:r>
        <w:commentRangeStart w:id="1373"/>
        <w:r w:rsidR="002B4A1C" w:rsidRPr="002B4A1C">
          <w:rPr>
            <w:rStyle w:val="CIDtag"/>
            <w:rPrChange w:id="1374" w:author="ashleya" w:date="2010-12-17T11:24:00Z">
              <w:rPr>
                <w:rStyle w:val="Underline"/>
                <w:rFonts w:ascii="Arial" w:eastAsiaTheme="majorEastAsia" w:hAnsi="Arial" w:cstheme="majorBidi"/>
                <w:b/>
                <w:bCs/>
                <w:sz w:val="24"/>
                <w:szCs w:val="28"/>
              </w:rPr>
            </w:rPrChange>
          </w:rPr>
          <w:t>(</w:t>
        </w:r>
        <w:proofErr w:type="gramEnd"/>
        <w:r w:rsidR="002B4A1C" w:rsidRPr="002B4A1C">
          <w:rPr>
            <w:rStyle w:val="CIDtag"/>
            <w:rPrChange w:id="1375" w:author="ashleya" w:date="2010-12-17T11:24:00Z">
              <w:rPr>
                <w:rStyle w:val="Underline"/>
                <w:rFonts w:ascii="Arial" w:eastAsiaTheme="majorEastAsia" w:hAnsi="Arial" w:cstheme="majorBidi"/>
                <w:b/>
                <w:bCs/>
                <w:sz w:val="24"/>
                <w:szCs w:val="28"/>
              </w:rPr>
            </w:rPrChange>
          </w:rPr>
          <w:t>#1046)</w:t>
        </w:r>
        <w:commentRangeEnd w:id="1373"/>
        <w:r w:rsidR="002B4A1C">
          <w:rPr>
            <w:rStyle w:val="CommentReference"/>
            <w:rFonts w:asciiTheme="minorHAnsi" w:hAnsiTheme="minorHAnsi"/>
          </w:rPr>
          <w:commentReference w:id="1373"/>
        </w:r>
      </w:ins>
      <w:r w:rsidRPr="00541EC1">
        <w:rPr>
          <w:rStyle w:val="Underline"/>
        </w:rPr>
        <w:t>). In both non-GCR and GCR cases, the service start time shall be updated (using the previously described service start time modification procedures) whenever the upper 4 octets of the TSF timer change.</w:t>
      </w:r>
    </w:p>
    <w:p w:rsidR="009B2ED7" w:rsidRDefault="009B2ED7" w:rsidP="009B2ED7">
      <w:pPr>
        <w:pStyle w:val="Text"/>
      </w:pPr>
      <w:r w:rsidRPr="00541EC1">
        <w:t xml:space="preserve">A scheduled SP begins at the scheduled wakeup time that corresponds to the SI and the service start time indicated in the Schedule element sent in response to a TSPEC </w:t>
      </w:r>
      <w:r w:rsidRPr="00541EC1">
        <w:rPr>
          <w:rStyle w:val="Underline"/>
        </w:rPr>
        <w:t>or GCR Request</w:t>
      </w:r>
      <w:r w:rsidRPr="00541EC1">
        <w:t xml:space="preserve">. </w:t>
      </w:r>
      <w:r w:rsidRPr="00541EC1">
        <w:rPr>
          <w:rStyle w:val="Underline"/>
        </w:rPr>
        <w:t>If the SI is non-zero, t</w:t>
      </w:r>
      <w:r w:rsidRPr="00541EC1">
        <w:rPr>
          <w:rStyle w:val="Strikethrough"/>
        </w:rPr>
        <w:t>T</w:t>
      </w:r>
      <w:r w:rsidRPr="00541EC1">
        <w:t>he STA shall wake up at a subsequent time when</w:t>
      </w:r>
    </w:p>
    <w:p w:rsidR="009B2ED7" w:rsidRPr="00541EC1" w:rsidRDefault="009B2ED7" w:rsidP="009B2ED7">
      <w:pPr>
        <w:pStyle w:val="Textindent"/>
      </w:pPr>
      <w:r w:rsidRPr="00541EC1">
        <w:t>(TSF – service start time) mod minimum SI = 0.</w:t>
      </w:r>
    </w:p>
    <w:p w:rsidR="009B2ED7" w:rsidRPr="00541EC1" w:rsidRDefault="009B2ED7" w:rsidP="009B2ED7">
      <w:pPr>
        <w:pStyle w:val="Text"/>
        <w:rPr>
          <w:rStyle w:val="Underline"/>
        </w:rPr>
      </w:pPr>
      <w:r w:rsidRPr="00541EC1">
        <w:rPr>
          <w:rStyle w:val="Underline"/>
        </w:rPr>
        <w:t>If the SI is non-zero, a scheduled SP for a GCR group ends after the AP has attempted to transmit at least one BU associated with the GCR group but no more than the number indicated in the Max SP Length field of the QoS Capability element of the STA’s (Re</w:t>
      </w:r>
      <w:proofErr w:type="gramStart"/>
      <w:r w:rsidRPr="00541EC1">
        <w:rPr>
          <w:rStyle w:val="Underline"/>
        </w:rPr>
        <w:t>)Association</w:t>
      </w:r>
      <w:proofErr w:type="gramEnd"/>
      <w:r w:rsidRPr="00541EC1">
        <w:rPr>
          <w:rStyle w:val="Underline"/>
        </w:rPr>
        <w:t xml:space="preserve"> Request frame. The last frame of the GCR SP shall have the EOSP field set to 1.  </w:t>
      </w:r>
    </w:p>
    <w:p w:rsidR="009B2ED7" w:rsidRPr="00541EC1" w:rsidRDefault="009B2ED7" w:rsidP="009B2ED7">
      <w:pPr>
        <w:pStyle w:val="Text"/>
        <w:rPr>
          <w:rStyle w:val="Underline"/>
        </w:rPr>
      </w:pPr>
      <w:del w:id="1376" w:author="ashleya" w:date="2010-12-17T11:25:00Z">
        <w:r w:rsidRPr="00541EC1" w:rsidDel="002B4A1C">
          <w:rPr>
            <w:rStyle w:val="Underline"/>
          </w:rPr>
          <w:delText xml:space="preserve">When </w:delText>
        </w:r>
      </w:del>
      <w:ins w:id="1377" w:author="ashleya" w:date="2010-12-17T11:25:00Z">
        <w:r w:rsidR="002B4A1C">
          <w:rPr>
            <w:rStyle w:val="Underline"/>
          </w:rPr>
          <w:t>If</w:t>
        </w:r>
        <w:r w:rsidR="002B4A1C" w:rsidRPr="00541EC1">
          <w:rPr>
            <w:rStyle w:val="Underline"/>
          </w:rPr>
          <w:t xml:space="preserve"> </w:t>
        </w:r>
      </w:ins>
      <w:r w:rsidRPr="00541EC1">
        <w:rPr>
          <w:rStyle w:val="Underline"/>
        </w:rPr>
        <w:t xml:space="preserve">a scheduled Service Period overlaps the </w:t>
      </w:r>
      <w:ins w:id="1378" w:author="ashleya" w:date="2010-12-17T11:25:00Z">
        <w:r w:rsidR="002B4A1C">
          <w:rPr>
            <w:rStyle w:val="Underline"/>
          </w:rPr>
          <w:t xml:space="preserve">time during which the AP is </w:t>
        </w:r>
      </w:ins>
      <w:ins w:id="1379" w:author="ashleya" w:date="2010-12-17T11:26:00Z">
        <w:r w:rsidR="002B4A1C">
          <w:rPr>
            <w:rStyle w:val="Underline"/>
          </w:rPr>
          <w:t xml:space="preserve">required to transmit non-GCR-SP group address frames and </w:t>
        </w:r>
      </w:ins>
      <w:del w:id="1380" w:author="ashleya" w:date="2010-12-17T11:26:00Z">
        <w:r w:rsidRPr="00541EC1" w:rsidDel="002B4A1C">
          <w:rPr>
            <w:rStyle w:val="Underline"/>
          </w:rPr>
          <w:delText xml:space="preserve">transmission after a DTIM beacon where there are buffered frames (non-GCR-SP group addressed frames and </w:delText>
        </w:r>
      </w:del>
      <w:r w:rsidRPr="00541EC1">
        <w:rPr>
          <w:rStyle w:val="Underline"/>
        </w:rPr>
        <w:t>frames individually addressed to non-AP STAs in PS mode</w:t>
      </w:r>
      <w:del w:id="1381" w:author="ashleya" w:date="2010-12-17T11:26:00Z">
        <w:r w:rsidRPr="00541EC1" w:rsidDel="002B4A1C">
          <w:rPr>
            <w:rStyle w:val="Underline"/>
          </w:rPr>
          <w:delText>)</w:delText>
        </w:r>
      </w:del>
      <w:ins w:id="1382" w:author="ashleya" w:date="2010-12-17T11:27:00Z">
        <w:r w:rsidR="002B4A1C" w:rsidRPr="002B4A1C">
          <w:t xml:space="preserve"> </w:t>
        </w:r>
        <w:r w:rsidR="002B4A1C" w:rsidRPr="002B4A1C">
          <w:rPr>
            <w:rStyle w:val="Underline"/>
          </w:rPr>
          <w:t>that follow a DTIM beacon that has at least one bit set to one in the Partial Virtual Bitmap of its TIM</w:t>
        </w:r>
      </w:ins>
      <w:del w:id="1383" w:author="ashleya" w:date="2010-12-17T11:27:00Z">
        <w:r w:rsidRPr="00541EC1" w:rsidDel="002B4A1C">
          <w:rPr>
            <w:rStyle w:val="Underline"/>
          </w:rPr>
          <w:delText xml:space="preserve"> that the AP must deliver immediately after the beacon</w:delText>
        </w:r>
      </w:del>
      <w:commentRangeStart w:id="1384"/>
      <w:ins w:id="1385" w:author="ashleya" w:date="2010-12-17T11:27:00Z">
        <w:r w:rsidR="002B4A1C" w:rsidRPr="002B4A1C">
          <w:rPr>
            <w:rStyle w:val="CIDtag"/>
            <w:rPrChange w:id="1386" w:author="ashleya" w:date="2010-12-17T11:27:00Z">
              <w:rPr>
                <w:rStyle w:val="Underline"/>
                <w:rFonts w:ascii="Arial" w:eastAsiaTheme="majorEastAsia" w:hAnsi="Arial" w:cstheme="majorBidi"/>
                <w:b/>
                <w:bCs/>
                <w:sz w:val="24"/>
                <w:szCs w:val="28"/>
              </w:rPr>
            </w:rPrChange>
          </w:rPr>
          <w:t>(#1106)</w:t>
        </w:r>
        <w:commentRangeEnd w:id="1384"/>
        <w:r w:rsidR="002B4A1C">
          <w:rPr>
            <w:rStyle w:val="CommentReference"/>
            <w:rFonts w:asciiTheme="minorHAnsi" w:hAnsiTheme="minorHAnsi"/>
          </w:rPr>
          <w:commentReference w:id="1384"/>
        </w:r>
      </w:ins>
      <w:r w:rsidRPr="00541EC1">
        <w:rPr>
          <w:rStyle w:val="Underline"/>
        </w:rPr>
        <w:t>, the scheduled SP is deferred until the AP has transmitted all such buffered frames.</w:t>
      </w:r>
    </w:p>
    <w:p w:rsidR="009B2ED7" w:rsidRPr="00541EC1" w:rsidRDefault="002B4A1C" w:rsidP="009B2ED7">
      <w:pPr>
        <w:pStyle w:val="Text"/>
        <w:rPr>
          <w:rStyle w:val="Underline"/>
        </w:rPr>
      </w:pPr>
      <w:ins w:id="1387" w:author="ashleya" w:date="2010-12-17T11:33:00Z">
        <w:r>
          <w:rPr>
            <w:rStyle w:val="Underline"/>
          </w:rPr>
          <w:t>T</w:t>
        </w:r>
        <w:r w:rsidRPr="002B4A1C">
          <w:rPr>
            <w:rStyle w:val="Underline"/>
          </w:rPr>
          <w:t>he scheduled Service Interval field equals 0</w:t>
        </w:r>
        <w:r>
          <w:rPr>
            <w:rStyle w:val="Underline"/>
          </w:rPr>
          <w:t xml:space="preserve"> when </w:t>
        </w:r>
      </w:ins>
      <w:ins w:id="1388" w:author="ashleya" w:date="2010-12-17T11:34:00Z">
        <w:r w:rsidR="003E4D2B">
          <w:rPr>
            <w:rStyle w:val="Underline"/>
          </w:rPr>
          <w:t>using</w:t>
        </w:r>
      </w:ins>
      <w:ins w:id="1389" w:author="ashleya" w:date="2010-12-17T11:33:00Z">
        <w:r w:rsidRPr="002B4A1C">
          <w:rPr>
            <w:rStyle w:val="Underline"/>
          </w:rPr>
          <w:t xml:space="preserve"> the Active GCR-SP delivery method</w:t>
        </w:r>
      </w:ins>
      <w:ins w:id="1390" w:author="ashleya" w:date="2010-12-17T11:34:00Z">
        <w:r w:rsidR="003E4D2B">
          <w:rPr>
            <w:rStyle w:val="Underline"/>
          </w:rPr>
          <w:t>.</w:t>
        </w:r>
      </w:ins>
      <w:ins w:id="1391" w:author="ashleya" w:date="2010-12-17T11:33:00Z">
        <w:r w:rsidRPr="002B4A1C">
          <w:rPr>
            <w:rStyle w:val="Underline"/>
          </w:rPr>
          <w:t xml:space="preserve"> </w:t>
        </w:r>
      </w:ins>
      <w:r w:rsidR="009B2ED7" w:rsidRPr="00541EC1">
        <w:rPr>
          <w:rStyle w:val="Underline"/>
        </w:rPr>
        <w:t xml:space="preserve">If a non-AP STA has a GCR agreement with an AP for a group address using the Active GCR-SP delivery method, </w:t>
      </w:r>
      <w:del w:id="1392" w:author="ashleya" w:date="2010-12-17T11:35:00Z">
        <w:r w:rsidR="009B2ED7" w:rsidRPr="00541EC1" w:rsidDel="003E4D2B">
          <w:rPr>
            <w:rStyle w:val="Underline"/>
          </w:rPr>
          <w:delText xml:space="preserve">then </w:delText>
        </w:r>
      </w:del>
      <w:ins w:id="1393" w:author="ashleya" w:date="2010-12-17T11:35:00Z">
        <w:r w:rsidR="003E4D2B" w:rsidRPr="00541EC1">
          <w:rPr>
            <w:rStyle w:val="Underline"/>
          </w:rPr>
          <w:t>the</w:t>
        </w:r>
        <w:r w:rsidR="003E4D2B">
          <w:rPr>
            <w:rStyle w:val="Underline"/>
          </w:rPr>
          <w:t>re</w:t>
        </w:r>
        <w:r w:rsidR="003E4D2B" w:rsidRPr="00541EC1">
          <w:rPr>
            <w:rStyle w:val="Underline"/>
          </w:rPr>
          <w:t xml:space="preserve"> </w:t>
        </w:r>
        <w:r w:rsidR="003E4D2B">
          <w:rPr>
            <w:rStyle w:val="Underline"/>
          </w:rPr>
          <w:t xml:space="preserve">is no defined end of the scheduled </w:t>
        </w:r>
        <w:proofErr w:type="gramStart"/>
        <w:r w:rsidR="003E4D2B">
          <w:rPr>
            <w:rStyle w:val="Underline"/>
          </w:rPr>
          <w:t>SP</w:t>
        </w:r>
      </w:ins>
      <w:commentRangeStart w:id="1394"/>
      <w:ins w:id="1395" w:author="ashleya" w:date="2010-12-17T11:39:00Z">
        <w:r w:rsidR="003E44F7" w:rsidRPr="003E44F7">
          <w:rPr>
            <w:rStyle w:val="CIDtag"/>
            <w:rPrChange w:id="1396" w:author="ashleya" w:date="2010-12-17T11:39:00Z">
              <w:rPr>
                <w:rStyle w:val="Underline"/>
                <w:rFonts w:ascii="Arial" w:eastAsiaTheme="majorEastAsia" w:hAnsi="Arial" w:cstheme="majorBidi"/>
                <w:b/>
                <w:bCs/>
                <w:sz w:val="24"/>
                <w:szCs w:val="28"/>
              </w:rPr>
            </w:rPrChange>
          </w:rPr>
          <w:t>(</w:t>
        </w:r>
        <w:proofErr w:type="gramEnd"/>
        <w:r w:rsidR="003E44F7" w:rsidRPr="003E44F7">
          <w:rPr>
            <w:rStyle w:val="CIDtag"/>
            <w:rPrChange w:id="1397" w:author="ashleya" w:date="2010-12-17T11:39:00Z">
              <w:rPr>
                <w:rStyle w:val="Underline"/>
                <w:rFonts w:ascii="Arial" w:eastAsiaTheme="majorEastAsia" w:hAnsi="Arial" w:cstheme="majorBidi"/>
                <w:b/>
                <w:bCs/>
                <w:sz w:val="24"/>
                <w:szCs w:val="28"/>
              </w:rPr>
            </w:rPrChange>
          </w:rPr>
          <w:t>#1105)</w:t>
        </w:r>
        <w:commentRangeEnd w:id="1394"/>
        <w:r w:rsidR="003E44F7">
          <w:rPr>
            <w:rStyle w:val="CommentReference"/>
            <w:rFonts w:asciiTheme="minorHAnsi" w:hAnsiTheme="minorHAnsi"/>
          </w:rPr>
          <w:commentReference w:id="1394"/>
        </w:r>
      </w:ins>
      <w:ins w:id="1398" w:author="ashleya" w:date="2010-12-17T11:35:00Z">
        <w:r w:rsidR="003E4D2B">
          <w:rPr>
            <w:rStyle w:val="Underline"/>
          </w:rPr>
          <w:t xml:space="preserve"> and</w:t>
        </w:r>
      </w:ins>
      <w:commentRangeStart w:id="1399"/>
      <w:ins w:id="1400" w:author="ashleya" w:date="2010-12-17T11:36:00Z">
        <w:r w:rsidR="003E4D2B" w:rsidRPr="003E4D2B">
          <w:rPr>
            <w:rStyle w:val="CIDtag"/>
            <w:rPrChange w:id="1401" w:author="ashleya" w:date="2010-12-17T11:36:00Z">
              <w:rPr>
                <w:rStyle w:val="Underline"/>
                <w:rFonts w:ascii="Arial" w:eastAsiaTheme="majorEastAsia" w:hAnsi="Arial" w:cstheme="majorBidi"/>
                <w:b/>
                <w:bCs/>
                <w:sz w:val="24"/>
                <w:szCs w:val="28"/>
              </w:rPr>
            </w:rPrChange>
          </w:rPr>
          <w:t>(#1107)</w:t>
        </w:r>
        <w:commentRangeEnd w:id="1399"/>
        <w:r w:rsidR="003E4D2B">
          <w:rPr>
            <w:rStyle w:val="CommentReference"/>
            <w:rFonts w:asciiTheme="minorHAnsi" w:hAnsiTheme="minorHAnsi"/>
          </w:rPr>
          <w:commentReference w:id="1399"/>
        </w:r>
      </w:ins>
      <w:ins w:id="1402" w:author="ashleya" w:date="2010-12-17T11:35:00Z">
        <w:r w:rsidR="003E4D2B">
          <w:rPr>
            <w:rStyle w:val="Underline"/>
          </w:rPr>
          <w:t xml:space="preserve"> </w:t>
        </w:r>
      </w:ins>
      <w:r w:rsidR="009B2ED7" w:rsidRPr="00541EC1">
        <w:rPr>
          <w:rStyle w:val="Underline"/>
        </w:rPr>
        <w:t>the non-AP STA shall enter the Awake state and shall remain awake in order to receive the buffered group addressed BUs</w:t>
      </w:r>
      <w:del w:id="1403" w:author="ashleya" w:date="2010-12-17T11:30:00Z">
        <w:r w:rsidR="009B2ED7" w:rsidRPr="00541EC1" w:rsidDel="002B4A1C">
          <w:rPr>
            <w:rStyle w:val="Underline"/>
          </w:rPr>
          <w:delText xml:space="preserve"> </w:delText>
        </w:r>
      </w:del>
      <w:r w:rsidR="009B2ED7" w:rsidRPr="00541EC1">
        <w:rPr>
          <w:rStyle w:val="Underline"/>
        </w:rPr>
        <w:t xml:space="preserve"> until the AP changes the delivery method of the stream to other than Active GCR-SP, or the GCR agreement is canceled.</w:t>
      </w:r>
    </w:p>
    <w:p w:rsidR="009B2ED7" w:rsidRPr="00541EC1" w:rsidRDefault="009B2ED7" w:rsidP="009B2ED7">
      <w:pPr>
        <w:pStyle w:val="Text"/>
      </w:pPr>
      <w:r w:rsidRPr="00541EC1">
        <w:t xml:space="preserve">If </w:t>
      </w:r>
      <w:r w:rsidRPr="00541EC1">
        <w:rPr>
          <w:rStyle w:val="Underline"/>
        </w:rPr>
        <w:t>non-GCR</w:t>
      </w:r>
      <w:r w:rsidRPr="00541EC1">
        <w:t xml:space="preserve"> scheduled services periods are supported in a BSS, a STA may use both unscheduled and scheduled APSD on different ACs at the same time. </w:t>
      </w:r>
      <w:r w:rsidRPr="00541EC1">
        <w:rPr>
          <w:rStyle w:val="Underline"/>
        </w:rPr>
        <w:t xml:space="preserve">The GCR-SP delivery method may be used on any AC, irrespective of the </w:t>
      </w:r>
      <w:r w:rsidRPr="00541EC1">
        <w:rPr>
          <w:rStyle w:val="Underline"/>
        </w:rPr>
        <w:lastRenderedPageBreak/>
        <w:t>non-GCR unscheduled or scheduled APSD flows.</w:t>
      </w:r>
      <w:r w:rsidRPr="00541EC1">
        <w:t xml:space="preserve"> When a non-AP STA establishes scheduled delivery for an AC, that AC shall be considered delivery-enabled. However, the AP shall not transmit frames associated with that AC during an SP that is initiated by a trigger frame, and it shall not treat frames associated with the AC that are received from the STA as trigger frames. The AP shall decline any ADDTS Request frame that indicates the use of both scheduled and unscheduled APSD to be used on </w:t>
      </w:r>
      <w:r w:rsidRPr="00541EC1">
        <w:rPr>
          <w:rStyle w:val="Underline"/>
        </w:rPr>
        <w:t>non-GCR-SP frames of</w:t>
      </w:r>
      <w:r w:rsidRPr="00541EC1">
        <w:t xml:space="preserve"> the same AC at the same time.</w:t>
      </w:r>
    </w:p>
    <w:p w:rsidR="009B2ED7" w:rsidRDefault="009B2ED7" w:rsidP="009B2ED7">
      <w:pPr>
        <w:pStyle w:val="Text"/>
      </w:pPr>
      <w:r w:rsidRPr="00541EC1">
        <w:t xml:space="preserve">APSD shall be used only to deliver individually addressed BUs </w:t>
      </w:r>
      <w:r w:rsidRPr="00541EC1">
        <w:rPr>
          <w:rStyle w:val="Underline"/>
        </w:rPr>
        <w:t>and GCR-SP BUs to a STA. Non-GCR and non-GCR-SP g</w:t>
      </w:r>
      <w:r w:rsidRPr="00541EC1">
        <w:rPr>
          <w:rStyle w:val="Strikethrough"/>
        </w:rPr>
        <w:t>G</w:t>
      </w:r>
      <w:r w:rsidRPr="00541EC1">
        <w:t>roup addressed BU delivery shall follow the frame delivery rules defined for group addressed BUs as defined in 11.2.1.6.</w:t>
      </w:r>
    </w:p>
    <w:p w:rsidR="009B2ED7" w:rsidRDefault="009B2ED7" w:rsidP="009B2ED7">
      <w:pPr>
        <w:pStyle w:val="Heading4"/>
      </w:pPr>
      <w:bookmarkStart w:id="1404" w:name="H11_AP_operation_during_the_CP"/>
      <w:bookmarkStart w:id="1405" w:name="_Toc279049668"/>
      <w:r w:rsidRPr="00E56FCF">
        <w:t>11.2.1.5</w:t>
      </w:r>
      <w:bookmarkEnd w:id="1404"/>
      <w:r w:rsidRPr="00E56FCF">
        <w:t xml:space="preserve"> AP operation during the CP</w:t>
      </w:r>
      <w:bookmarkEnd w:id="1405"/>
    </w:p>
    <w:p w:rsidR="009B2ED7" w:rsidRPr="00C80C46" w:rsidRDefault="009B2ED7" w:rsidP="009B2ED7">
      <w:pPr>
        <w:pStyle w:val="RevisionInstruction"/>
      </w:pPr>
      <w:r w:rsidRPr="00C80C46">
        <w:t>Change list items d), e) and f) of 11.2.1.5 as follows:</w:t>
      </w:r>
    </w:p>
    <w:p w:rsidR="009B2ED7" w:rsidRPr="00C80C46" w:rsidRDefault="009B2ED7" w:rsidP="009B2ED7">
      <w:pPr>
        <w:pStyle w:val="EditorialNote"/>
      </w:pPr>
      <w:r w:rsidRPr="00C80C46">
        <w:t>EDITORIAL NOTE—the following change is based on IEEE P802.11v D16.0.</w:t>
      </w:r>
    </w:p>
    <w:p w:rsidR="009B2ED7" w:rsidRPr="00C80C46" w:rsidRDefault="009B2ED7" w:rsidP="009B2ED7">
      <w:pPr>
        <w:pStyle w:val="Text"/>
        <w:numPr>
          <w:ilvl w:val="0"/>
          <w:numId w:val="21"/>
        </w:numPr>
      </w:pPr>
      <w:r w:rsidRPr="00C80C46">
        <w:t xml:space="preserve">If a non-AP STA has set up a scheduled SP, it shall automatically wake up at each SP. Therefore, the APSD-capable AP shall transmit frames associated with admitted traffic with the APSD subfield set to 1 in the TSPECs buffered for the non-AP STA during a scheduled SP. If the non-AP STA has set up to use unscheduled SPs, the AP shall buffer frames belonging to delivery-enabled ACs until it has received a trigger frame associated with a trigger-enabled AC from the non-AP STA, which indicates the start of an unscheduled SP. A trigger frame received by the AP from a non-AP STA that already has an unscheduled SP underway shall not trigger the start of a new unscheduled SP. The AP transmits frames destined for the non-AP STA and associated with delivery-enabled ACs during an unscheduled SP. The bit for AID 0 (zero) in the bitmap control field of the TIM IE shall be set to 1 when </w:t>
      </w:r>
      <w:r w:rsidRPr="00C80C46">
        <w:rPr>
          <w:rStyle w:val="Underline"/>
        </w:rPr>
        <w:t>non-GCR-SP group addressed</w:t>
      </w:r>
      <w:r w:rsidRPr="00C80C46">
        <w:rPr>
          <w:rStyle w:val="Strikethrough"/>
        </w:rPr>
        <w:t>broadcast or multicast</w:t>
      </w:r>
      <w:r w:rsidRPr="00C80C46">
        <w:t xml:space="preserve"> traffic is buffered, according to 7.3.2.6.</w:t>
      </w:r>
    </w:p>
    <w:p w:rsidR="009B2ED7" w:rsidRPr="00C80C46" w:rsidRDefault="009B2ED7" w:rsidP="009B2ED7">
      <w:pPr>
        <w:pStyle w:val="Text"/>
        <w:numPr>
          <w:ilvl w:val="0"/>
          <w:numId w:val="21"/>
        </w:numPr>
      </w:pPr>
      <w:r w:rsidRPr="00C80C46">
        <w:t xml:space="preserve">All </w:t>
      </w:r>
      <w:r w:rsidRPr="00C80C46">
        <w:rPr>
          <w:rStyle w:val="Strikethrough"/>
        </w:rPr>
        <w:t>broadcast/multicast</w:t>
      </w:r>
      <w:r w:rsidRPr="00C80C46">
        <w:rPr>
          <w:rStyle w:val="Underline"/>
        </w:rPr>
        <w:t>non-GCR-SP group addressed</w:t>
      </w:r>
      <w:r w:rsidRPr="00C80C46">
        <w:t xml:space="preserve"> MSDUs, with the Order bit in the Frame Control field clear, shall be buffered if any associated STAs are in PS mode.</w:t>
      </w:r>
    </w:p>
    <w:p w:rsidR="009B2ED7" w:rsidRPr="00C80C46" w:rsidRDefault="009B2ED7" w:rsidP="009B2ED7">
      <w:pPr>
        <w:pStyle w:val="Text"/>
        <w:numPr>
          <w:ilvl w:val="0"/>
          <w:numId w:val="21"/>
        </w:numPr>
      </w:pPr>
      <w:r w:rsidRPr="00C80C46">
        <w:t xml:space="preserve">When dot11MgmtOptionFMSActivated is false, immediately after every DTIM, the AP shall transmit all buffered </w:t>
      </w:r>
      <w:r w:rsidRPr="00C80C46">
        <w:rPr>
          <w:rStyle w:val="Underline"/>
        </w:rPr>
        <w:t>non-GCR-SP</w:t>
      </w:r>
      <w:r w:rsidRPr="00C80C46">
        <w:t xml:space="preserve"> group addressed MSDUs.</w:t>
      </w:r>
    </w:p>
    <w:p w:rsidR="009B2ED7" w:rsidRPr="00C80C46" w:rsidRDefault="009B2ED7" w:rsidP="009B2ED7">
      <w:pPr>
        <w:pStyle w:val="Textindent"/>
      </w:pPr>
      <w:r w:rsidRPr="00C80C46">
        <w:t xml:space="preserve">When dot11MgmtOptionFMSActivated is true and the AP has established an FMS delivery interval for a multicast stream, the AP shall transmit all </w:t>
      </w:r>
      <w:r w:rsidRPr="00C80C46">
        <w:rPr>
          <w:rStyle w:val="Underline"/>
        </w:rPr>
        <w:t>non-GCR-SP</w:t>
      </w:r>
      <w:r w:rsidRPr="00C80C46">
        <w:t xml:space="preserve"> group addressed frames belonging to particular FMS stream immediately after the DTIM that has the Current Count </w:t>
      </w:r>
      <w:proofErr w:type="gramStart"/>
      <w:r w:rsidRPr="00C80C46">
        <w:t>field</w:t>
      </w:r>
      <w:proofErr w:type="gramEnd"/>
      <w:r w:rsidRPr="00C80C46">
        <w:t xml:space="preserve"> value of the FMS Counter field set to 0 </w:t>
      </w:r>
      <w:r>
        <w:t>for that particular FMS stream.</w:t>
      </w:r>
    </w:p>
    <w:p w:rsidR="009B2ED7" w:rsidRPr="00C80C46" w:rsidRDefault="009B2ED7" w:rsidP="009B2ED7">
      <w:pPr>
        <w:pStyle w:val="Textindent"/>
      </w:pPr>
      <w:r w:rsidRPr="00C80C46">
        <w:t xml:space="preserve">The More Data field of each group addressed frame shall be set to 1 to indicate the presence of further buffered </w:t>
      </w:r>
      <w:r w:rsidRPr="00C80C46">
        <w:rPr>
          <w:rStyle w:val="Underline"/>
        </w:rPr>
        <w:t>non-GCR-SP</w:t>
      </w:r>
      <w:r w:rsidRPr="00C80C46">
        <w:t xml:space="preserve"> group addressed MSDUs. If the AP is unable to transmit all of the buffered </w:t>
      </w:r>
      <w:r w:rsidRPr="00C80C46">
        <w:rPr>
          <w:rStyle w:val="Underline"/>
        </w:rPr>
        <w:t>non-GCR-SP</w:t>
      </w:r>
      <w:r w:rsidRPr="00C80C46">
        <w:t xml:space="preserve"> group addressed MSDUs before the TBTT following the DTIM, the AP shall set the bit for AID 0 (zero) in the TIM element to 1 for a single BSSID or set the corresponding group address bit to 1 for multiple BSSIDs as defined in 7.3.2.6, and when dot11MgmtOptionFMSActivated is true, shall set the appropriate bits in the FMS Descriptor information element as described in 7.3.2.75 to indicate for which non-GCR-SP group addresses there are still buffered frames, until all buffered </w:t>
      </w:r>
      <w:r w:rsidRPr="00C80C46">
        <w:rPr>
          <w:rStyle w:val="Underline"/>
        </w:rPr>
        <w:t>non-GCR-SP</w:t>
      </w:r>
      <w:r w:rsidRPr="00C80C46">
        <w:t xml:space="preserve"> group addresse</w:t>
      </w:r>
      <w:r>
        <w:t>d frames have been transmitted.</w:t>
      </w:r>
    </w:p>
    <w:p w:rsidR="009B2ED7" w:rsidRPr="00C80C46" w:rsidRDefault="009B2ED7" w:rsidP="009B2ED7">
      <w:pPr>
        <w:pStyle w:val="Textindent"/>
      </w:pPr>
      <w:r w:rsidRPr="00C80C46">
        <w:t xml:space="preserve">When the AP transmits an STBC DTIM or TIM Beacon frame, the AP shall retransmit all </w:t>
      </w:r>
      <w:r w:rsidRPr="00C80C46">
        <w:rPr>
          <w:rStyle w:val="Underline"/>
        </w:rPr>
        <w:t>non-GCR-SP</w:t>
      </w:r>
      <w:r w:rsidRPr="00C80C46">
        <w:t xml:space="preserve"> group addressed frames that were transmitted following the non-STBC DTIM or TIM Beacon frame except that they are transmitted using the basic STBC MCS. It may be the case that a complete set of buffered </w:t>
      </w:r>
      <w:r w:rsidRPr="00C80C46">
        <w:rPr>
          <w:rStyle w:val="Underline"/>
        </w:rPr>
        <w:t>non-GCR-SP</w:t>
      </w:r>
      <w:r w:rsidRPr="00C80C46">
        <w:t xml:space="preserve"> group addressed frames is sent over a period of time during which non-STBC and STBC transmissions are interleaved, but the transition from non-STBC group addressed transmissions to STBC group addressed transmissions shall be preceded by the transmission of an STBC Beacon frame and the transition from STBC group addressed transmissions to non-STBC group addressed transmissions shall be preceded by the transmission of a non-STBC Beacon frame.</w:t>
      </w:r>
    </w:p>
    <w:p w:rsidR="009B2ED7" w:rsidRDefault="009B2ED7" w:rsidP="009B2ED7">
      <w:pPr>
        <w:pStyle w:val="Heading4"/>
      </w:pPr>
      <w:bookmarkStart w:id="1406" w:name="H11_AP_operation_during_the_CFP"/>
      <w:bookmarkStart w:id="1407" w:name="_Toc279049669"/>
      <w:r w:rsidRPr="00E56FCF">
        <w:lastRenderedPageBreak/>
        <w:t>11.2.1.6</w:t>
      </w:r>
      <w:bookmarkEnd w:id="1406"/>
      <w:r w:rsidRPr="00E56FCF">
        <w:t xml:space="preserve"> AP operation during the CFP</w:t>
      </w:r>
      <w:bookmarkEnd w:id="1407"/>
    </w:p>
    <w:p w:rsidR="009B2ED7" w:rsidRPr="00C80C46" w:rsidRDefault="009B2ED7" w:rsidP="009B2ED7">
      <w:pPr>
        <w:pStyle w:val="RevisionInstruction"/>
      </w:pPr>
      <w:r w:rsidRPr="00C80C46">
        <w:t>Change list items d), e) and f) of 11.2.1.6 as follows:</w:t>
      </w:r>
    </w:p>
    <w:p w:rsidR="009B2ED7" w:rsidRPr="00C80C46" w:rsidRDefault="009B2ED7" w:rsidP="009B2ED7">
      <w:pPr>
        <w:pStyle w:val="EditorialNote"/>
      </w:pPr>
      <w:r w:rsidRPr="00C80C46">
        <w:t>EDITORIAL NOTE—the following change is based on IEEE P802.11v D16.0.</w:t>
      </w:r>
    </w:p>
    <w:p w:rsidR="009B2ED7" w:rsidRPr="00C80C46" w:rsidRDefault="009B2ED7" w:rsidP="009B2ED7">
      <w:pPr>
        <w:pStyle w:val="Text"/>
        <w:numPr>
          <w:ilvl w:val="0"/>
          <w:numId w:val="22"/>
        </w:numPr>
      </w:pPr>
      <w:r w:rsidRPr="00C80C46">
        <w:t xml:space="preserve">All </w:t>
      </w:r>
      <w:r w:rsidRPr="00C80C46">
        <w:rPr>
          <w:rStyle w:val="Underline"/>
        </w:rPr>
        <w:t>non-GCR-SP</w:t>
      </w:r>
      <w:r w:rsidRPr="00C80C46">
        <w:t xml:space="preserve"> group addressed MSDUs with the Order bit in the Frame Control field clear, shall be buffered if any associated STAs are in the PS mode, whether those STAs are CF-Pollable or not.</w:t>
      </w:r>
    </w:p>
    <w:p w:rsidR="009B2ED7" w:rsidRPr="00C80C46" w:rsidRDefault="009B2ED7" w:rsidP="009B2ED7">
      <w:pPr>
        <w:pStyle w:val="Text"/>
        <w:numPr>
          <w:ilvl w:val="0"/>
          <w:numId w:val="22"/>
        </w:numPr>
      </w:pPr>
      <w:r w:rsidRPr="00C80C46">
        <w:t xml:space="preserve">When dot11MgmtOptionFMSActivated is false, immediately after every DTIM (Beacon frame with DTIM Count </w:t>
      </w:r>
      <w:proofErr w:type="gramStart"/>
      <w:r w:rsidRPr="00C80C46">
        <w:t>field</w:t>
      </w:r>
      <w:proofErr w:type="gramEnd"/>
      <w:r w:rsidRPr="00C80C46">
        <w:t xml:space="preserve"> of the TIM element equal to zero), the AP shall transmit all buffered </w:t>
      </w:r>
      <w:r w:rsidRPr="00C80C46">
        <w:rPr>
          <w:rStyle w:val="Underline"/>
        </w:rPr>
        <w:t>non-GCR-SP</w:t>
      </w:r>
      <w:r w:rsidRPr="00C80C46">
        <w:t xml:space="preserve"> group addressed frames.</w:t>
      </w:r>
    </w:p>
    <w:p w:rsidR="009B2ED7" w:rsidRPr="00C80C46" w:rsidRDefault="009B2ED7" w:rsidP="009B2ED7">
      <w:pPr>
        <w:pStyle w:val="Textindent"/>
        <w:ind w:left="720"/>
      </w:pPr>
      <w:r w:rsidRPr="00C80C46">
        <w:t xml:space="preserve">When dot11MgmtOptionFMSActivated is true and the AP has set up an FMS delivery interval for a multicast stream, the AP shall send all </w:t>
      </w:r>
      <w:r w:rsidRPr="00C80C46">
        <w:rPr>
          <w:rStyle w:val="Underline"/>
        </w:rPr>
        <w:t>non-GCR-SP</w:t>
      </w:r>
      <w:r w:rsidRPr="00C80C46">
        <w:t xml:space="preserve"> group addressed frames belonging to a particular FMS stream immediately after the DTIM with the Current Count </w:t>
      </w:r>
      <w:proofErr w:type="gramStart"/>
      <w:r w:rsidRPr="00C80C46">
        <w:t>field</w:t>
      </w:r>
      <w:proofErr w:type="gramEnd"/>
      <w:r w:rsidRPr="00C80C46">
        <w:t xml:space="preserve"> value of the FMS Counter field set to 0 for that particular FMS stream.</w:t>
      </w:r>
    </w:p>
    <w:p w:rsidR="009B2ED7" w:rsidRPr="00C80C46" w:rsidRDefault="009B2ED7" w:rsidP="009B2ED7">
      <w:pPr>
        <w:pStyle w:val="Textindent"/>
        <w:ind w:left="720"/>
      </w:pPr>
      <w:r w:rsidRPr="00C80C46">
        <w:t xml:space="preserve">The More Data field shall be set to indicate the presence of further buffered </w:t>
      </w:r>
      <w:r w:rsidRPr="00C80C46">
        <w:rPr>
          <w:rStyle w:val="Underline"/>
        </w:rPr>
        <w:t>non-GCR-SP</w:t>
      </w:r>
      <w:r w:rsidRPr="00C80C46">
        <w:t xml:space="preserve"> group addressed MSDUs. If the AP is unable to transmit all of the buffered </w:t>
      </w:r>
      <w:r w:rsidRPr="00C80C46">
        <w:rPr>
          <w:rStyle w:val="Underline"/>
        </w:rPr>
        <w:t>non-GCR-SP</w:t>
      </w:r>
      <w:r w:rsidRPr="00C80C46">
        <w:t xml:space="preserve"> group addressed MSDUs before the non-STBC or STBC TBTT following the DTIM, AP shall set the bit for AID 0 in the TIM element to 1 for a single BSSID or set the corresponding group addressed bit to 1 for multiple BSSIDs, as defined in 7.3.2.6, and when dot11MgmtOptionFMSActivated is true, shall set the appropriate bits in the FMS Descriptor information element as described in 7.3.2.75 to indicate for which </w:t>
      </w:r>
      <w:r w:rsidRPr="00C80C46">
        <w:rPr>
          <w:rStyle w:val="Underline"/>
        </w:rPr>
        <w:t>non-GCR-SP</w:t>
      </w:r>
      <w:r w:rsidRPr="00C80C46">
        <w:t xml:space="preserve"> group addresses there are still buffered frames, until all buffered </w:t>
      </w:r>
      <w:r w:rsidRPr="00C80C46">
        <w:rPr>
          <w:rStyle w:val="Underline"/>
        </w:rPr>
        <w:t>non-GCR-SP</w:t>
      </w:r>
      <w:r w:rsidRPr="00C80C46">
        <w:t xml:space="preserve"> group addressed frames have been transmitted.</w:t>
      </w:r>
    </w:p>
    <w:p w:rsidR="009B2ED7" w:rsidRPr="00C80C46" w:rsidRDefault="009B2ED7" w:rsidP="009B2ED7">
      <w:pPr>
        <w:pStyle w:val="Textindent"/>
        <w:ind w:left="720"/>
      </w:pPr>
      <w:r w:rsidRPr="00C80C46">
        <w:t xml:space="preserve">When the AP transmits an STBC DTIM or TIM Beacon frame, the AP shall re-transmit all </w:t>
      </w:r>
      <w:r w:rsidRPr="00C80C46">
        <w:rPr>
          <w:rStyle w:val="Underline"/>
        </w:rPr>
        <w:t>non-GCR-SP</w:t>
      </w:r>
      <w:r w:rsidRPr="00C80C46">
        <w:t xml:space="preserve"> group addressed frames that were transmitted following the non-STBC DTIM or TIM Beacon frame except that they are transmitted using the basic STBC MCS. It may be the case that a complete set of buffered </w:t>
      </w:r>
      <w:r w:rsidRPr="00C80C46">
        <w:rPr>
          <w:rStyle w:val="Underline"/>
        </w:rPr>
        <w:t>non-GCR-SP</w:t>
      </w:r>
      <w:r w:rsidRPr="00C80C46">
        <w:t xml:space="preserve"> group addressed frames is sent over a period of time during which non-STBC and STBC transmissions are interleaved, but the transition from non-STBC group addressed transmissions to STBC group addressed transmissions shall be preceded by the transmission of a STBC Beacon frame and the transition from STBC group addressed transmissions to non-STBC group addressed transmissions shall be preceded by the transmission of a non-STBC Beacon frame.</w:t>
      </w:r>
    </w:p>
    <w:p w:rsidR="009B2ED7" w:rsidRPr="00C80C46" w:rsidRDefault="009B2ED7" w:rsidP="009B2ED7">
      <w:pPr>
        <w:pStyle w:val="Text"/>
      </w:pPr>
    </w:p>
    <w:p w:rsidR="009B2ED7" w:rsidRPr="00C80C46" w:rsidRDefault="009B2ED7" w:rsidP="009B2ED7">
      <w:pPr>
        <w:pStyle w:val="Text"/>
        <w:numPr>
          <w:ilvl w:val="0"/>
          <w:numId w:val="22"/>
        </w:numPr>
      </w:pPr>
      <w:r w:rsidRPr="00C80C46">
        <w:t xml:space="preserve">Buffered MSDUs, A-MSDUs or MMPDUs for STAs in the PS mode shall be forwarded to the CF-Pollable STAs under control of the PC. Transmission of these buffered MSDUs or management frames as well as CF-Polls to STAs in the PS mode that were indicated in the DTIM in accordance with paragraph c) of this subclause shall begin immediately after transmission of buffered </w:t>
      </w:r>
      <w:r w:rsidRPr="00C80C46">
        <w:rPr>
          <w:rStyle w:val="Underline"/>
        </w:rPr>
        <w:t>non-GCR-SP</w:t>
      </w:r>
      <w:r w:rsidRPr="00C80C46">
        <w:t xml:space="preserve"> group addressed frames (if any), and shall occur in order by increasing AID of CF-Pollable STAs. A CF-Pollable STA for which the TIM element of the most recent beacon indicated buffered MSDUs or management frames shall be in the </w:t>
      </w:r>
      <w:proofErr w:type="gramStart"/>
      <w:r w:rsidRPr="00C80C46">
        <w:t>Awake</w:t>
      </w:r>
      <w:proofErr w:type="gramEnd"/>
      <w:r w:rsidRPr="00C80C46">
        <w:t xml:space="preserve"> state at least until the receipt of a directed frame from the AP in which the Frame Control field does not indicate the existence of more buffered MSDUs, A-MSDUs or management frames. After acknowledging the last of the buffered MSDUs, A-MSDUs or management frames, the CF-Pollable STA operating in the PS mode may enter the Doze state until the next DTIM is expected.</w:t>
      </w:r>
    </w:p>
    <w:p w:rsidR="009B2ED7" w:rsidRPr="00E56FCF" w:rsidRDefault="009B2ED7" w:rsidP="009B2ED7">
      <w:pPr>
        <w:pStyle w:val="Heading2"/>
      </w:pPr>
      <w:bookmarkStart w:id="1408" w:name="_Toc279049677"/>
      <w:r w:rsidRPr="00E56FCF">
        <w:lastRenderedPageBreak/>
        <w:t>11.22 Wireless network management procedures</w:t>
      </w:r>
      <w:bookmarkEnd w:id="1408"/>
    </w:p>
    <w:p w:rsidR="009B2ED7" w:rsidRPr="00E56FCF" w:rsidRDefault="009B2ED7" w:rsidP="009B2ED7">
      <w:pPr>
        <w:pStyle w:val="RevisionInstruction"/>
      </w:pPr>
      <w:r w:rsidRPr="00E56FCF">
        <w:t>Change the title of 11.22.15 as follows</w:t>
      </w:r>
    </w:p>
    <w:p w:rsidR="009B2ED7" w:rsidRDefault="009B2ED7" w:rsidP="009B2ED7">
      <w:pPr>
        <w:pStyle w:val="Heading3"/>
        <w:rPr>
          <w:rStyle w:val="Strikethrough"/>
        </w:rPr>
      </w:pPr>
      <w:bookmarkStart w:id="1409" w:name="_Toc279049678"/>
      <w:r w:rsidRPr="00E56FCF">
        <w:t xml:space="preserve">11.22.15 Directed Multicast Service and Groupcast with Retries </w:t>
      </w:r>
      <w:r w:rsidRPr="00E56FCF">
        <w:rPr>
          <w:rStyle w:val="Strikethrough"/>
        </w:rPr>
        <w:t>DMS Procedure</w:t>
      </w:r>
      <w:bookmarkEnd w:id="1409"/>
    </w:p>
    <w:p w:rsidR="009B2ED7" w:rsidRPr="00AF5537" w:rsidRDefault="009B2ED7" w:rsidP="009B2ED7">
      <w:pPr>
        <w:pStyle w:val="RevisionInstruction"/>
      </w:pPr>
      <w:r w:rsidRPr="00AF5537">
        <w:t>Insert the subclause title of 11.22.15.1 after the title of 11.22.15 as follows</w:t>
      </w:r>
    </w:p>
    <w:p w:rsidR="009B2ED7" w:rsidRDefault="009B2ED7" w:rsidP="009B2ED7">
      <w:pPr>
        <w:pStyle w:val="Heading4"/>
      </w:pPr>
      <w:bookmarkStart w:id="1410" w:name="H11_DMS_Procedures"/>
      <w:bookmarkStart w:id="1411" w:name="_Toc279049679"/>
      <w:r w:rsidRPr="00E56FCF">
        <w:t>11.22.15.1</w:t>
      </w:r>
      <w:bookmarkEnd w:id="1410"/>
      <w:r w:rsidRPr="00E56FCF">
        <w:t xml:space="preserve"> DMS Procedures</w:t>
      </w:r>
      <w:bookmarkEnd w:id="1411"/>
    </w:p>
    <w:p w:rsidR="009B2ED7" w:rsidRPr="00AF5537" w:rsidRDefault="009B2ED7" w:rsidP="009B2ED7">
      <w:pPr>
        <w:pStyle w:val="EditorialNote"/>
      </w:pPr>
      <w:r w:rsidRPr="00AF5537">
        <w:t>EDITORIAL NOTE—the following change is based on IEEE P802.11v D16.0.</w:t>
      </w:r>
    </w:p>
    <w:p w:rsidR="009B2ED7" w:rsidRPr="00AF5537" w:rsidRDefault="009B2ED7" w:rsidP="009B2ED7">
      <w:pPr>
        <w:pStyle w:val="RevisionInstruction"/>
      </w:pPr>
      <w:r w:rsidRPr="00AF5537">
        <w:t>Change the second paragraph of 11.22.15.1 as follows</w:t>
      </w:r>
    </w:p>
    <w:p w:rsidR="009B2ED7" w:rsidRPr="00AF5537" w:rsidRDefault="009B2ED7" w:rsidP="009B2ED7">
      <w:pPr>
        <w:pStyle w:val="Text"/>
      </w:pPr>
      <w:r w:rsidRPr="00AF5537">
        <w:t xml:space="preserve">Implementation of DMS is optional for a WNM STA </w:t>
      </w:r>
      <w:r w:rsidRPr="00AF5537">
        <w:rPr>
          <w:rStyle w:val="Underline"/>
        </w:rPr>
        <w:t>and mandatory for a Robust AV Streaming STA</w:t>
      </w:r>
      <w:r w:rsidRPr="00AF5537">
        <w:t xml:space="preserve">. A STA that implements DMS has the MIB attribute dot11MgmtOptionDMSImplemented set to true. When dot11MgmtOptionDMSImplemented is true, </w:t>
      </w:r>
      <w:r w:rsidRPr="00AF5537">
        <w:rPr>
          <w:rStyle w:val="Underline"/>
        </w:rPr>
        <w:t>at least one of</w:t>
      </w:r>
      <w:r w:rsidRPr="00AF5537">
        <w:t xml:space="preserve"> dot11WirelessManagementImplemented </w:t>
      </w:r>
      <w:r w:rsidRPr="00AF5537">
        <w:rPr>
          <w:rStyle w:val="Underline"/>
        </w:rPr>
        <w:t>and dot11RobustAVStreamingImplemented shall be true</w:t>
      </w:r>
      <w:r w:rsidRPr="00AF5537">
        <w:t>, and dot11HighThroughputOptionImplemented shall be true. A STA that has a value of true for the MIB attribute dot11MgmtOptionDMSActivated is defined as a STA that supports Directed Multicast. A STA for which the MIB attribute dot11MgmtOptionDMSActivated is true shall set the DMS field of the Extended Capabilities information element to 1.</w:t>
      </w:r>
    </w:p>
    <w:p w:rsidR="009B2ED7" w:rsidRPr="00AF5537" w:rsidRDefault="009B2ED7" w:rsidP="009B2ED7">
      <w:pPr>
        <w:pStyle w:val="RevisionInstruction"/>
      </w:pPr>
      <w:r w:rsidRPr="00AF5537">
        <w:t xml:space="preserve">Insert the following subclauses at the end of 11.22.15  </w:t>
      </w:r>
    </w:p>
    <w:p w:rsidR="009B2ED7" w:rsidRPr="00E56FCF" w:rsidRDefault="009B2ED7" w:rsidP="009B2ED7">
      <w:pPr>
        <w:pStyle w:val="Heading4"/>
      </w:pPr>
      <w:bookmarkStart w:id="1412" w:name="H11_GCR_Procedures"/>
      <w:bookmarkStart w:id="1413" w:name="_Toc279049680"/>
      <w:r w:rsidRPr="00E56FCF">
        <w:t>11.22.15</w:t>
      </w:r>
      <w:proofErr w:type="gramStart"/>
      <w:r w:rsidRPr="00E56FCF">
        <w:t>.aa2</w:t>
      </w:r>
      <w:bookmarkEnd w:id="1412"/>
      <w:proofErr w:type="gramEnd"/>
      <w:r w:rsidRPr="00E56FCF">
        <w:t xml:space="preserve"> GCR Procedures</w:t>
      </w:r>
      <w:bookmarkEnd w:id="1413"/>
    </w:p>
    <w:p w:rsidR="009B2ED7" w:rsidRDefault="009B2ED7" w:rsidP="009B2ED7">
      <w:pPr>
        <w:pStyle w:val="Heading5"/>
      </w:pPr>
      <w:bookmarkStart w:id="1414" w:name="H11_GCR_Overview"/>
      <w:r w:rsidRPr="00E56FCF">
        <w:t>11.22.15</w:t>
      </w:r>
      <w:proofErr w:type="gramStart"/>
      <w:r w:rsidRPr="00E56FCF">
        <w:t>.aa2.1</w:t>
      </w:r>
      <w:bookmarkEnd w:id="1414"/>
      <w:proofErr w:type="gramEnd"/>
      <w:r w:rsidRPr="00E56FCF">
        <w:t xml:space="preserve"> Overview</w:t>
      </w:r>
    </w:p>
    <w:p w:rsidR="009B2ED7" w:rsidRPr="00AF5537" w:rsidRDefault="009B2ED7" w:rsidP="009B2ED7">
      <w:pPr>
        <w:pStyle w:val="Text"/>
      </w:pPr>
      <w:del w:id="1415" w:author="ashleya" w:date="2010-12-17T11:44:00Z">
        <w:r w:rsidRPr="00AF5537" w:rsidDel="00CA13EF">
          <w:delText>Advanced GCR is optional for a RobustAVStreaming STA. A STA that implements advanced GCR has the MIB attribute dot11GCRImplemented set to true</w:delText>
        </w:r>
      </w:del>
      <w:ins w:id="1416" w:author="ashleya" w:date="2010-12-17T11:44:00Z">
        <w:del w:id="1417" w:author="Alex Ashley" w:date="2010-12-17T17:38:00Z">
          <w:r w:rsidR="00CA13EF" w:rsidRPr="00CA13EF" w:rsidDel="00716835">
            <w:delText xml:space="preserve"> </w:delText>
          </w:r>
        </w:del>
        <w:r w:rsidR="00CA13EF" w:rsidRPr="00CA13EF">
          <w:t>A STA that implements the procedures defined in 11.22.15.aa2.2, 11.22.15.aa2.3, 11.22.15.aa2.4, 11.22.15.aa2.5 and 11.22.15.aa2.6 has the MIB attribute dot11GCRImplemented set to true</w:t>
        </w:r>
      </w:ins>
      <w:commentRangeStart w:id="1418"/>
      <w:ins w:id="1419" w:author="ashleya" w:date="2010-12-17T11:48:00Z">
        <w:r w:rsidR="0045390D" w:rsidRPr="0045390D">
          <w:rPr>
            <w:rStyle w:val="CIDtag"/>
          </w:rPr>
          <w:t>(#1314)</w:t>
        </w:r>
        <w:commentRangeEnd w:id="1418"/>
        <w:r w:rsidR="0045390D">
          <w:rPr>
            <w:rStyle w:val="CommentReference"/>
            <w:rFonts w:asciiTheme="minorHAnsi" w:hAnsiTheme="minorHAnsi"/>
          </w:rPr>
          <w:commentReference w:id="1418"/>
        </w:r>
      </w:ins>
      <w:r w:rsidRPr="00AF5537">
        <w:t>. When dot11GCRImplemented is true, dot11MgmtOptionDMSImplemented and dot11HighThroughputOptionImplemented shall be true.</w:t>
      </w:r>
      <w:ins w:id="1420" w:author="ashleya" w:date="2010-12-17T11:45:00Z">
        <w:r w:rsidR="0045390D">
          <w:t xml:space="preserve"> </w:t>
        </w:r>
        <w:r w:rsidR="0045390D" w:rsidRPr="0045390D">
          <w:t>A STA that implements advanced GCR supports GCR-Block-Ack (11.22.15.aa2.7) and GCR-SP (11.22.15.aa2.8), and has the MIB attribute dot11AdvancedGCRImplemented set to true. When dot11AdvancedGCRImplemented is true, dot11GCRImplemented shall be true</w:t>
        </w:r>
        <w:proofErr w:type="gramStart"/>
        <w:r w:rsidR="0045390D">
          <w:t>.</w:t>
        </w:r>
        <w:commentRangeStart w:id="1421"/>
        <w:r w:rsidR="0045390D" w:rsidRPr="0045390D">
          <w:rPr>
            <w:rStyle w:val="CIDtag"/>
            <w:rPrChange w:id="1422" w:author="ashleya" w:date="2010-12-17T11:45:00Z">
              <w:rPr>
                <w:rFonts w:ascii="Arial" w:eastAsiaTheme="majorEastAsia" w:hAnsi="Arial" w:cstheme="majorBidi"/>
                <w:b/>
                <w:bCs/>
                <w:sz w:val="24"/>
                <w:szCs w:val="28"/>
              </w:rPr>
            </w:rPrChange>
          </w:rPr>
          <w:t>(</w:t>
        </w:r>
        <w:proofErr w:type="gramEnd"/>
        <w:r w:rsidR="0045390D" w:rsidRPr="0045390D">
          <w:rPr>
            <w:rStyle w:val="CIDtag"/>
            <w:rPrChange w:id="1423" w:author="ashleya" w:date="2010-12-17T11:45:00Z">
              <w:rPr>
                <w:rFonts w:ascii="Arial" w:eastAsiaTheme="majorEastAsia" w:hAnsi="Arial" w:cstheme="majorBidi"/>
                <w:b/>
                <w:bCs/>
                <w:sz w:val="24"/>
                <w:szCs w:val="28"/>
              </w:rPr>
            </w:rPrChange>
          </w:rPr>
          <w:t>#1012)</w:t>
        </w:r>
        <w:commentRangeEnd w:id="1421"/>
        <w:r w:rsidR="0045390D">
          <w:rPr>
            <w:rStyle w:val="CommentReference"/>
            <w:rFonts w:asciiTheme="minorHAnsi" w:hAnsiTheme="minorHAnsi"/>
          </w:rPr>
          <w:commentReference w:id="1421"/>
        </w:r>
      </w:ins>
    </w:p>
    <w:p w:rsidR="009B2ED7" w:rsidRPr="00AF5537" w:rsidRDefault="009B2ED7" w:rsidP="009B2ED7">
      <w:pPr>
        <w:pStyle w:val="Text"/>
      </w:pPr>
      <w:r w:rsidRPr="00AF5537">
        <w:t>Groupcast with Retries (GCR) is a flexible service to improve the delivery of group addressed frames while optimizing for a range of criteria. GCR is an extension of DMS (</w:t>
      </w:r>
      <w:r w:rsidR="00C16D1D">
        <w:fldChar w:fldCharType="begin"/>
      </w:r>
      <w:r w:rsidR="00C16D1D">
        <w:instrText xml:space="preserve"> REF  H11_DMS_Procedures \h  \* MERGEFORMAT </w:instrText>
      </w:r>
      <w:r w:rsidR="00C16D1D">
        <w:fldChar w:fldCharType="separate"/>
      </w:r>
      <w:r w:rsidRPr="00E56FCF">
        <w:t>11.22.15.1</w:t>
      </w:r>
      <w:r w:rsidR="00C16D1D">
        <w:fldChar w:fldCharType="end"/>
      </w:r>
      <w:r w:rsidRPr="00AF5537">
        <w:t>).  In particular:</w:t>
      </w:r>
    </w:p>
    <w:p w:rsidR="009B2ED7" w:rsidRPr="00AF5537" w:rsidRDefault="009B2ED7" w:rsidP="009B2ED7">
      <w:pPr>
        <w:pStyle w:val="LetteredList"/>
        <w:ind w:left="720" w:hanging="360"/>
      </w:pPr>
      <w:r w:rsidRPr="00AF5537">
        <w:t xml:space="preserve">A GCR agreement applies to a single group address whereas a DMS flow is defined by TCLAS information element(s) and an optional TCLAS Processing information element, and </w:t>
      </w:r>
    </w:p>
    <w:p w:rsidR="009B2ED7" w:rsidRPr="00AF5537" w:rsidRDefault="009B2ED7" w:rsidP="009B2ED7">
      <w:pPr>
        <w:pStyle w:val="LetteredList"/>
      </w:pPr>
      <w:r w:rsidRPr="00AF5537">
        <w:tab/>
        <w:t>DMS offers multicast-to-unicast conversion only whereas GCR includes several retransmission policies and delivery methods.</w:t>
      </w:r>
    </w:p>
    <w:p w:rsidR="009B2ED7" w:rsidRPr="00AF5537" w:rsidRDefault="009B2ED7" w:rsidP="009B2ED7">
      <w:pPr>
        <w:pStyle w:val="Text"/>
      </w:pPr>
      <w:r w:rsidRPr="00AF5537">
        <w:t>DMS allows the transmission of group addressed MSDUs as individually addressed A-MSDUs and is particularly suited to low numbers of group members. It provides a high level of reliability but has low scalability as the efficiency decreases and delay increases proportionally to the number of group members.</w:t>
      </w:r>
    </w:p>
    <w:p w:rsidR="009B2ED7" w:rsidRPr="00AF5537" w:rsidRDefault="009B2ED7" w:rsidP="009B2ED7">
      <w:pPr>
        <w:pStyle w:val="Text"/>
      </w:pPr>
      <w:r w:rsidRPr="00AF5537">
        <w:t>GCR employs the DMS Request and DMS Response elements with the addition of GCR Request and Response subelements respectively for administering the set up and tear down of GCR services between an AP and non-AP STAs.  The DMS procedures and state machine of</w:t>
      </w:r>
      <w:r>
        <w:t xml:space="preserve"> </w:t>
      </w:r>
      <w:r w:rsidR="00C16D1D">
        <w:fldChar w:fldCharType="begin"/>
      </w:r>
      <w:r w:rsidR="00C16D1D">
        <w:instrText xml:space="preserve"> REF  H11_DMS_Procedures \h  \* MERGEFORMAT </w:instrText>
      </w:r>
      <w:r w:rsidR="00C16D1D">
        <w:fldChar w:fldCharType="separate"/>
      </w:r>
      <w:r w:rsidRPr="00E56FCF">
        <w:t>11.22.15.1</w:t>
      </w:r>
      <w:r w:rsidR="00C16D1D">
        <w:fldChar w:fldCharType="end"/>
      </w:r>
      <w:r w:rsidRPr="00AF5537">
        <w:t xml:space="preserve"> shall apply to GCR with the extensions and constraints specific to GCR described below in </w:t>
      </w:r>
      <w:r w:rsidR="00C16D1D">
        <w:fldChar w:fldCharType="begin"/>
      </w:r>
      <w:r w:rsidR="00C16D1D">
        <w:instrText xml:space="preserve"> REF  H11_GCR_Setup_Procedures \h  \* MERGEFORMAT </w:instrText>
      </w:r>
      <w:r w:rsidR="00C16D1D">
        <w:fldChar w:fldCharType="separate"/>
      </w:r>
      <w:r w:rsidRPr="00E56FCF">
        <w:t>11.22.15.aa2.3</w:t>
      </w:r>
      <w:r w:rsidR="00C16D1D">
        <w:fldChar w:fldCharType="end"/>
      </w:r>
      <w:r w:rsidRPr="00AF5537">
        <w:t xml:space="preserve"> to </w:t>
      </w:r>
      <w:r w:rsidR="00C16D1D">
        <w:fldChar w:fldCharType="begin"/>
      </w:r>
      <w:r w:rsidR="00C16D1D">
        <w:instrText xml:space="preserve"> REF  H11_GCR_SP \h  \* MERGEFORMAT </w:instrText>
      </w:r>
      <w:r w:rsidR="00C16D1D">
        <w:fldChar w:fldCharType="separate"/>
      </w:r>
      <w:r w:rsidRPr="00E56FCF">
        <w:t>11.22.15.aa2.8</w:t>
      </w:r>
      <w:r w:rsidR="00C16D1D">
        <w:fldChar w:fldCharType="end"/>
      </w:r>
      <w:r w:rsidRPr="00AF5537">
        <w:t xml:space="preserve">. </w:t>
      </w:r>
    </w:p>
    <w:p w:rsidR="009B2ED7" w:rsidRPr="00AF5537" w:rsidRDefault="009B2ED7" w:rsidP="009B2ED7">
      <w:pPr>
        <w:pStyle w:val="Text"/>
      </w:pPr>
      <w:r w:rsidRPr="00AF5537">
        <w:t xml:space="preserve">GCR defines two additional retransmission policies for group addressed frames, in addition to the mechanisms defined in </w:t>
      </w:r>
      <w:r w:rsidR="00C16D1D">
        <w:fldChar w:fldCharType="begin"/>
      </w:r>
      <w:r w:rsidR="00C16D1D">
        <w:instrText xml:space="preserve"> REF  H9_Broadcast_and_multicast_MPDU_transfer \h  \* MERGEFORMAT </w:instrText>
      </w:r>
      <w:r w:rsidR="00C16D1D">
        <w:fldChar w:fldCharType="separate"/>
      </w:r>
      <w:r w:rsidRPr="00D41F19">
        <w:t>9.2.7</w:t>
      </w:r>
      <w:r w:rsidR="00C16D1D">
        <w:fldChar w:fldCharType="end"/>
      </w:r>
      <w:r w:rsidRPr="00AF5537">
        <w:t xml:space="preserve"> (labeled “No-Ack/No-Retry” or “non-GCR”), and </w:t>
      </w:r>
      <w:r w:rsidR="00C16D1D">
        <w:fldChar w:fldCharType="begin"/>
      </w:r>
      <w:r w:rsidR="00C16D1D">
        <w:instrText xml:space="preserve"> REF  H11_DMS_Procedures \h  \* MERGEFORMAT </w:instrText>
      </w:r>
      <w:r w:rsidR="00C16D1D">
        <w:fldChar w:fldCharType="separate"/>
      </w:r>
      <w:r w:rsidRPr="00E56FCF">
        <w:t>11.22.15.1</w:t>
      </w:r>
      <w:r w:rsidR="00C16D1D">
        <w:fldChar w:fldCharType="end"/>
      </w:r>
      <w:r w:rsidRPr="00AF5537">
        <w:t xml:space="preserve"> (labeled DMS):</w:t>
      </w:r>
    </w:p>
    <w:p w:rsidR="009B2ED7" w:rsidRPr="00AF5537" w:rsidRDefault="009B2ED7" w:rsidP="009B2ED7">
      <w:pPr>
        <w:pStyle w:val="DashList"/>
      </w:pPr>
      <w:r w:rsidRPr="00AF5537">
        <w:rPr>
          <w:rFonts w:cs="Times New Roman"/>
        </w:rPr>
        <w:t>GCR-Un</w:t>
      </w:r>
      <w:r w:rsidRPr="00AF5537">
        <w:t xml:space="preserve">solicited-Retry </w:t>
      </w:r>
    </w:p>
    <w:p w:rsidR="009B2ED7" w:rsidRPr="00AF5537" w:rsidRDefault="009B2ED7" w:rsidP="009B2ED7">
      <w:pPr>
        <w:pStyle w:val="DashList"/>
      </w:pPr>
      <w:r>
        <w:t>G</w:t>
      </w:r>
      <w:r w:rsidRPr="00AF5537">
        <w:rPr>
          <w:rFonts w:cs="Times New Roman"/>
        </w:rPr>
        <w:t xml:space="preserve">CR-Block-Ack </w:t>
      </w:r>
    </w:p>
    <w:p w:rsidR="009B2ED7" w:rsidRDefault="009B2ED7" w:rsidP="009B2ED7">
      <w:pPr>
        <w:pStyle w:val="Text"/>
      </w:pPr>
      <w:r w:rsidRPr="00AF5537">
        <w:lastRenderedPageBreak/>
        <w:t xml:space="preserve">When using the GCR-Unsolicited-Retry delivery method for a group address, the AP retransmits an MSDU one or more times </w:t>
      </w:r>
      <w:ins w:id="1424" w:author="ashleya" w:date="2010-12-17T12:05:00Z">
        <w:r w:rsidR="00D46434">
          <w:t xml:space="preserve">(subject to </w:t>
        </w:r>
      </w:ins>
      <w:ins w:id="1425" w:author="ashleya" w:date="2010-12-17T12:06:00Z">
        <w:r w:rsidR="00D46434">
          <w:t xml:space="preserve">applicable </w:t>
        </w:r>
      </w:ins>
      <w:ins w:id="1426" w:author="ashleya" w:date="2010-12-17T12:05:00Z">
        <w:r w:rsidR="00D46434">
          <w:t>MSDU lifetime limts</w:t>
        </w:r>
        <w:proofErr w:type="gramStart"/>
        <w:r w:rsidR="00D46434">
          <w:t>)</w:t>
        </w:r>
        <w:commentRangeStart w:id="1427"/>
        <w:r w:rsidR="00D46434" w:rsidRPr="00D46434">
          <w:rPr>
            <w:rStyle w:val="CIDtag"/>
            <w:rPrChange w:id="1428" w:author="ashleya" w:date="2010-12-17T12:06:00Z">
              <w:rPr>
                <w:rFonts w:ascii="Arial" w:eastAsiaTheme="majorEastAsia" w:hAnsi="Arial" w:cstheme="majorBidi"/>
                <w:b/>
                <w:bCs/>
                <w:sz w:val="24"/>
                <w:szCs w:val="28"/>
              </w:rPr>
            </w:rPrChange>
          </w:rPr>
          <w:t>(</w:t>
        </w:r>
        <w:proofErr w:type="gramEnd"/>
        <w:r w:rsidR="00D46434" w:rsidRPr="00D46434">
          <w:rPr>
            <w:rStyle w:val="CIDtag"/>
            <w:rPrChange w:id="1429" w:author="ashleya" w:date="2010-12-17T12:06:00Z">
              <w:rPr>
                <w:rFonts w:ascii="Arial" w:eastAsiaTheme="majorEastAsia" w:hAnsi="Arial" w:cstheme="majorBidi"/>
                <w:b/>
                <w:bCs/>
                <w:sz w:val="24"/>
                <w:szCs w:val="28"/>
              </w:rPr>
            </w:rPrChange>
          </w:rPr>
          <w:t>#</w:t>
        </w:r>
      </w:ins>
      <w:ins w:id="1430" w:author="ashleya" w:date="2010-12-17T12:06:00Z">
        <w:r w:rsidR="00D46434" w:rsidRPr="00D46434">
          <w:rPr>
            <w:rStyle w:val="CIDtag"/>
            <w:rPrChange w:id="1431" w:author="ashleya" w:date="2010-12-17T12:06:00Z">
              <w:rPr>
                <w:rFonts w:ascii="Arial" w:eastAsiaTheme="majorEastAsia" w:hAnsi="Arial" w:cstheme="majorBidi"/>
                <w:b/>
                <w:bCs/>
                <w:sz w:val="24"/>
                <w:szCs w:val="28"/>
              </w:rPr>
            </w:rPrChange>
          </w:rPr>
          <w:t>1240)</w:t>
        </w:r>
        <w:commentRangeEnd w:id="1427"/>
        <w:r w:rsidR="00D46434">
          <w:rPr>
            <w:rStyle w:val="CommentReference"/>
            <w:rFonts w:asciiTheme="minorHAnsi" w:hAnsiTheme="minorHAnsi"/>
          </w:rPr>
          <w:commentReference w:id="1427"/>
        </w:r>
      </w:ins>
      <w:ins w:id="1432" w:author="ashleya" w:date="2010-12-17T12:05:00Z">
        <w:r w:rsidR="00D46434">
          <w:t xml:space="preserve"> </w:t>
        </w:r>
      </w:ins>
      <w:r w:rsidRPr="00AF5537">
        <w:t>to increase the probability of correct reception at STAs that are listening to this group address. The decision to retransmit these MSDUs is implementation dependant. GCR-Unsolicited-Retry is particularly suited to use with large numbers of group members as it has moderate delay, efficiency and reliability, but high scalability.</w:t>
      </w:r>
    </w:p>
    <w:p w:rsidR="009B2ED7" w:rsidRPr="005D3AE8" w:rsidRDefault="009B2ED7" w:rsidP="009B2ED7">
      <w:pPr>
        <w:pStyle w:val="Text"/>
      </w:pPr>
      <w:r w:rsidRPr="005D3AE8">
        <w:t>The GCR-Block-Ack delivery method extends the block acknowledgement mechanism to group addressed frames. The AP initiates block Ack agreements with each associated STA that supports GCR-Block-Ack for a particular group address. Once this block Ack agreement is in place, the AP regularly sends Block Ack Request frames to these STAs to ascertain the reception status of MSDUs related to this group address, as described in 9.10.</w:t>
      </w:r>
      <w:ins w:id="1433" w:author="ashleya" w:date="2010-12-17T12:10:00Z">
        <w:r w:rsidR="00D46434">
          <w:t>aa</w:t>
        </w:r>
      </w:ins>
      <w:r w:rsidRPr="005D3AE8">
        <w:t>10. This allows the AP to discover MSDUs that have failed to be received and to schedule their retransmission. GCR-Block-Ack is particularly suited to use with moderate numbers of group members as it has moderate delay, high efficiency, moderate scalability and reliability.</w:t>
      </w:r>
    </w:p>
    <w:p w:rsidR="009B2ED7" w:rsidRPr="005D3AE8" w:rsidRDefault="009B2ED7" w:rsidP="009B2ED7">
      <w:pPr>
        <w:pStyle w:val="Text"/>
      </w:pPr>
      <w:r w:rsidRPr="005D3AE8">
        <w:t>The GCR service has two delivery methods for group addressed frames:</w:t>
      </w:r>
    </w:p>
    <w:p w:rsidR="009B2ED7" w:rsidRPr="005D3AE8" w:rsidRDefault="009B2ED7" w:rsidP="009B2ED7">
      <w:pPr>
        <w:pStyle w:val="DashList"/>
      </w:pPr>
      <w:r w:rsidRPr="005D3AE8">
        <w:t>As per 11.2.1 (labeled “Active-PS”) or FMS (see 11.2.1.4a) (collectively labeled “non-GCR-SP”)</w:t>
      </w:r>
    </w:p>
    <w:p w:rsidR="009B2ED7" w:rsidRPr="005D3AE8" w:rsidRDefault="009B2ED7" w:rsidP="009B2ED7">
      <w:pPr>
        <w:pStyle w:val="DashList"/>
      </w:pPr>
      <w:r w:rsidRPr="005D3AE8">
        <w:t xml:space="preserve">GCR-SP (see </w:t>
      </w:r>
      <w:r w:rsidR="00C16D1D">
        <w:fldChar w:fldCharType="begin"/>
      </w:r>
      <w:r w:rsidR="00C16D1D">
        <w:instrText xml:space="preserve"> REF  H11_GCR_SP \h  \* MERGEFORMAT </w:instrText>
      </w:r>
      <w:r w:rsidR="00C16D1D">
        <w:fldChar w:fldCharType="separate"/>
      </w:r>
      <w:r w:rsidRPr="00E56FCF">
        <w:t>11.22.15.aa2.8</w:t>
      </w:r>
      <w:r w:rsidR="00C16D1D">
        <w:fldChar w:fldCharType="end"/>
      </w:r>
      <w:r w:rsidRPr="005D3AE8">
        <w:t>)</w:t>
      </w:r>
    </w:p>
    <w:p w:rsidR="009B2ED7" w:rsidRPr="00AF5537" w:rsidRDefault="009B2ED7" w:rsidP="009B2ED7">
      <w:pPr>
        <w:pStyle w:val="Text"/>
      </w:pPr>
      <w:r w:rsidRPr="005D3AE8">
        <w:t>GCR-SP transmits GCR group addressed frames at regular intervals. Compared to non-GCR-SP, GCR-SP has lower delay and jitter and moderate power savings.</w:t>
      </w:r>
    </w:p>
    <w:p w:rsidR="009B2ED7" w:rsidRDefault="009B2ED7" w:rsidP="009B2ED7">
      <w:pPr>
        <w:pStyle w:val="Heading5"/>
      </w:pPr>
      <w:bookmarkStart w:id="1434" w:name="H11_GCR_Group_Membership_Procedures"/>
      <w:r w:rsidRPr="00E56FCF">
        <w:t>11.22.15</w:t>
      </w:r>
      <w:proofErr w:type="gramStart"/>
      <w:r w:rsidRPr="00E56FCF">
        <w:t>.aa2.2</w:t>
      </w:r>
      <w:bookmarkEnd w:id="1434"/>
      <w:proofErr w:type="gramEnd"/>
      <w:r w:rsidRPr="00E56FCF">
        <w:t xml:space="preserve"> GCR Group Membership Procedures</w:t>
      </w:r>
    </w:p>
    <w:p w:rsidR="009B2ED7" w:rsidRPr="005D3AE8" w:rsidRDefault="009B2ED7" w:rsidP="009B2ED7">
      <w:pPr>
        <w:pStyle w:val="Text"/>
      </w:pPr>
      <w:r w:rsidRPr="005D3AE8">
        <w:t>The procedures described in clauses</w:t>
      </w:r>
      <w:r w:rsidRPr="00AF5537">
        <w:t xml:space="preserve"> </w:t>
      </w:r>
      <w:r w:rsidR="00C16D1D">
        <w:fldChar w:fldCharType="begin"/>
      </w:r>
      <w:r w:rsidR="00C16D1D">
        <w:instrText xml:space="preserve"> REF  H11_GCR_Setup_Procedures \h  \* MERGEFORMAT </w:instrText>
      </w:r>
      <w:r w:rsidR="00C16D1D">
        <w:fldChar w:fldCharType="separate"/>
      </w:r>
      <w:r w:rsidRPr="00E56FCF">
        <w:t>11.22.15.aa2.3</w:t>
      </w:r>
      <w:r w:rsidR="00C16D1D">
        <w:fldChar w:fldCharType="end"/>
      </w:r>
      <w:r w:rsidRPr="00AF5537">
        <w:t xml:space="preserve"> to </w:t>
      </w:r>
      <w:r w:rsidR="00C16D1D">
        <w:fldChar w:fldCharType="begin"/>
      </w:r>
      <w:r w:rsidR="00C16D1D">
        <w:instrText xml:space="preserve"> REF  H11_GCR_SP \h  \* MERGEFORMAT </w:instrText>
      </w:r>
      <w:r w:rsidR="00C16D1D">
        <w:fldChar w:fldCharType="separate"/>
      </w:r>
      <w:r w:rsidRPr="00E56FCF">
        <w:t>11.22.15.aa2.8</w:t>
      </w:r>
      <w:r w:rsidR="00C16D1D">
        <w:fldChar w:fldCharType="end"/>
      </w:r>
      <w:r w:rsidRPr="005D3AE8">
        <w:t xml:space="preserve"> depend upon the AP knowing the membership of the multicast groups of its associated STAs that support GCR.</w:t>
      </w:r>
    </w:p>
    <w:p w:rsidR="009B2ED7" w:rsidRPr="005D3AE8" w:rsidRDefault="009B2ED7" w:rsidP="009B2ED7">
      <w:pPr>
        <w:pStyle w:val="Text"/>
      </w:pPr>
      <w:r w:rsidRPr="005D3AE8">
        <w:t xml:space="preserve">One method for an AP to discover the multicast groups to which its associated STAs are receiving is to use the Group Membership Request frame (as defined in </w:t>
      </w:r>
      <w:r w:rsidR="00C16D1D">
        <w:fldChar w:fldCharType="begin"/>
      </w:r>
      <w:r w:rsidR="00C16D1D">
        <w:instrText xml:space="preserve"> REF  H7_Group_Membership_Request_frame_format \h  \* MERGEFORMAT </w:instrText>
      </w:r>
      <w:r w:rsidR="00C16D1D">
        <w:fldChar w:fldCharType="separate"/>
      </w:r>
      <w:r>
        <w:t>7.4.aa13.3</w:t>
      </w:r>
      <w:r w:rsidR="00C16D1D">
        <w:fldChar w:fldCharType="end"/>
      </w:r>
      <w:r w:rsidRPr="005D3AE8">
        <w:t>) to request the contents of the dot11GroupAddressesTable of its associated STAs.</w:t>
      </w:r>
    </w:p>
    <w:p w:rsidR="009B2ED7" w:rsidRPr="005D3AE8" w:rsidRDefault="009B2ED7" w:rsidP="009B2ED7">
      <w:pPr>
        <w:pStyle w:val="Text"/>
      </w:pPr>
      <w:r w:rsidRPr="005D3AE8">
        <w:t>Other methods of group membership detection are also possible, using information that is outside the scope of this standard. For example group membership detection could be achieved via RFC 3376 (Internet Group Management Protocol (IGMP)) snooping.</w:t>
      </w:r>
    </w:p>
    <w:p w:rsidR="009B2ED7" w:rsidRPr="005D3AE8" w:rsidRDefault="009B2ED7" w:rsidP="009B2ED7">
      <w:pPr>
        <w:pStyle w:val="Text"/>
      </w:pPr>
      <w:r w:rsidRPr="005D3AE8">
        <w:t>An associated STA for which dot11GCRActivated is true shall reply to a Group Membership Request frame by sending a Group Membership Response frame with the dialog token field set to the value from the Group Membership Request frame, the Address Count field set to the number of entries in dot11GroupAddressesTable and the Group Address List field set to the group MAC addresses in the dot11GroupAddressesTable. An associated STA for which dot11GCRActivated is true shall set dot11GCRGroupMembershipAnnouncementActivated to true upon reception of a Group Membership Request frame from the AP with which it is associated.</w:t>
      </w:r>
    </w:p>
    <w:p w:rsidR="009B2ED7" w:rsidRPr="005D3AE8" w:rsidRDefault="009B2ED7" w:rsidP="009B2ED7">
      <w:pPr>
        <w:pStyle w:val="Text"/>
      </w:pPr>
      <w:r w:rsidRPr="005D3AE8">
        <w:t>An associated STA for which both dot11GCRActivated and dot11GCRGroupMembershipAnnouncementActivated are true shall send an unsolicited Group Membership Response frame with the dialog token field set to 0, the Address Count field set to the number of entries in dot11GroupAddressesTable and the Group Address List field set to the group MAC addresses in the dot11GroupAddressesTable, every time the contents of the dot11GroupAddressesTable is modified.</w:t>
      </w:r>
    </w:p>
    <w:p w:rsidR="009B2ED7" w:rsidRDefault="009B2ED7" w:rsidP="009B2ED7">
      <w:pPr>
        <w:pStyle w:val="Heading5"/>
      </w:pPr>
      <w:bookmarkStart w:id="1435" w:name="H11_GCR_Setup_Procedures"/>
      <w:r w:rsidRPr="00E56FCF">
        <w:t>11.22.15</w:t>
      </w:r>
      <w:proofErr w:type="gramStart"/>
      <w:r w:rsidRPr="00E56FCF">
        <w:t>.aa2.3</w:t>
      </w:r>
      <w:bookmarkEnd w:id="1435"/>
      <w:proofErr w:type="gramEnd"/>
      <w:r w:rsidRPr="00E56FCF">
        <w:t xml:space="preserve"> GCR Setup Procedures</w:t>
      </w:r>
    </w:p>
    <w:p w:rsidR="009B2ED7" w:rsidRPr="005D3AE8" w:rsidRDefault="009B2ED7" w:rsidP="009B2ED7">
      <w:pPr>
        <w:pStyle w:val="Text"/>
      </w:pPr>
      <w:r w:rsidRPr="005D3AE8">
        <w:t>If an AP for which dot11GCRActivated is true detects that an associated STA with Robust AV Streaming set to 1 in the Extended Capabilities element in the STA’s most recent (Re)Association Request is receiving one or more group addresses for which there is an active GCR service and it does not have a GCR agreement for the group(s), then the AP may alert the associated STA by sending an unsolicited individually addressed DMS Response frame that contains one DMS Status field with a GCR Response subelement per group address. Each DMS Status field includes a TCLAS element to identify the GCR group address, the DMSID corresponding to this GCR traffic flow, and other associated parameters. The Status field of this DMS Status field shall be set to “GCR Advertise”.  The associated STA may ignore the DMS Response frame, or initiate a GCR agreement for one or more of the group addresses.</w:t>
      </w:r>
    </w:p>
    <w:p w:rsidR="009B2ED7" w:rsidRPr="005D3AE8" w:rsidRDefault="009B2ED7" w:rsidP="009B2ED7">
      <w:pPr>
        <w:pStyle w:val="Text"/>
      </w:pPr>
      <w:r w:rsidRPr="005D3AE8">
        <w:lastRenderedPageBreak/>
        <w:t xml:space="preserve">A non-AP STA may request use of the GCR service for a group address by sending a DMS Descriptor as described in </w:t>
      </w:r>
      <w:r w:rsidR="00C16D1D">
        <w:fldChar w:fldCharType="begin"/>
      </w:r>
      <w:r w:rsidR="00C16D1D">
        <w:instrText xml:space="preserve"> REF  H11_DMS_Procedures \h  \* MERGEFORMAT </w:instrText>
      </w:r>
      <w:r w:rsidR="00C16D1D">
        <w:fldChar w:fldCharType="separate"/>
      </w:r>
      <w:r w:rsidRPr="00E56FCF">
        <w:t>11.22.15.1</w:t>
      </w:r>
      <w:r w:rsidR="00C16D1D">
        <w:fldChar w:fldCharType="end"/>
      </w:r>
      <w:r w:rsidRPr="005D3AE8">
        <w:t xml:space="preserve"> with the following modifications: </w:t>
      </w:r>
    </w:p>
    <w:p w:rsidR="009B2ED7" w:rsidRPr="005D3AE8" w:rsidRDefault="009B2ED7" w:rsidP="009B2ED7">
      <w:pPr>
        <w:pStyle w:val="DashList"/>
      </w:pPr>
      <w:r w:rsidRPr="005D3AE8">
        <w:rPr>
          <w:rFonts w:cs="Times New Roman"/>
        </w:rPr>
        <w:tab/>
        <w:t xml:space="preserve">The DMS Descriptor shall contain one TCLAS element with Frame classifier type equal to 0 (Ethernet parameters), one TSPEC element and one GCR Request subelement. </w:t>
      </w:r>
    </w:p>
    <w:p w:rsidR="009B2ED7" w:rsidRPr="005D3AE8" w:rsidRDefault="009B2ED7" w:rsidP="009B2ED7">
      <w:pPr>
        <w:pStyle w:val="DashList"/>
      </w:pPr>
      <w:r w:rsidRPr="005D3AE8">
        <w:rPr>
          <w:rFonts w:cs="Times New Roman"/>
        </w:rPr>
        <w:tab/>
        <w:t xml:space="preserve">The DMS Descriptor may contain </w:t>
      </w:r>
      <w:r w:rsidRPr="005D3AE8">
        <w:t>other TCLAS elements in addition to the mandatory TCLAS element (that has a Frame classifier type equal to 0).</w:t>
      </w:r>
    </w:p>
    <w:p w:rsidR="009B2ED7" w:rsidRPr="005D3AE8" w:rsidRDefault="009B2ED7" w:rsidP="009B2ED7">
      <w:pPr>
        <w:pStyle w:val="DashList"/>
      </w:pPr>
      <w:r w:rsidRPr="005D3AE8">
        <w:rPr>
          <w:rFonts w:cs="Times New Roman"/>
        </w:rPr>
        <w:tab/>
        <w:t>When there are multiple TCLAS elements, a TCLAS processing element shall be present. Otherwise no TCLAS processing elements shall be present in</w:t>
      </w:r>
      <w:r w:rsidRPr="005D3AE8">
        <w:t xml:space="preserve"> the DMS Descriptor. </w:t>
      </w:r>
    </w:p>
    <w:p w:rsidR="009B2ED7" w:rsidRPr="005D3AE8" w:rsidRDefault="009B2ED7" w:rsidP="009B2ED7">
      <w:pPr>
        <w:pStyle w:val="DashList"/>
      </w:pPr>
      <w:r w:rsidRPr="005D3AE8">
        <w:rPr>
          <w:rFonts w:cs="Times New Roman"/>
        </w:rPr>
        <w:tab/>
        <w:t>The TSID subfield within the TS Info field of the TSPEC element shall be reserved. Since the AP might choose a delivery method of GCR-SP, the non-AP STA should set the Minimum Service Interval, Maximum Service Interval and Service S</w:t>
      </w:r>
      <w:r w:rsidRPr="005D3AE8">
        <w:t>tart Time fields in the TSPEC to indicate the STA’s preferred wake-up schedule.</w:t>
      </w:r>
    </w:p>
    <w:p w:rsidR="009B2ED7" w:rsidRPr="005D3AE8" w:rsidRDefault="009B2ED7" w:rsidP="009B2ED7">
      <w:pPr>
        <w:pStyle w:val="DashList"/>
      </w:pPr>
      <w:r w:rsidRPr="005D3AE8">
        <w:rPr>
          <w:rFonts w:cs="Times New Roman"/>
        </w:rPr>
        <w:tab/>
        <w:t xml:space="preserve">The GCR Request subelement specifies the retransmission policy and delivery method requested by the non-AP STA for the group addressed stream. </w:t>
      </w:r>
      <w:del w:id="1436" w:author="ashleya" w:date="2010-12-17T12:11:00Z">
        <w:r w:rsidRPr="005D3AE8" w:rsidDel="00D46434">
          <w:rPr>
            <w:rFonts w:cs="Times New Roman"/>
          </w:rPr>
          <w:delText>The Retransmission Policy field</w:delText>
        </w:r>
        <w:r w:rsidRPr="005D3AE8" w:rsidDel="00D46434">
          <w:delText xml:space="preserve"> shall not be set to “No Preference”. The Delivery Method field shall not be set to “No Preference”</w:delText>
        </w:r>
      </w:del>
      <w:commentRangeStart w:id="1437"/>
      <w:ins w:id="1438" w:author="ashleya" w:date="2010-12-17T12:11:00Z">
        <w:r w:rsidR="00D46434" w:rsidRPr="00D46434">
          <w:rPr>
            <w:rStyle w:val="CIDtag"/>
            <w:rPrChange w:id="1439" w:author="ashleya" w:date="2010-12-17T12:11:00Z">
              <w:rPr>
                <w:rFonts w:ascii="Arial" w:eastAsiaTheme="majorEastAsia" w:hAnsi="Arial" w:cstheme="majorBidi"/>
                <w:b/>
                <w:bCs/>
                <w:sz w:val="24"/>
                <w:szCs w:val="28"/>
              </w:rPr>
            </w:rPrChange>
          </w:rPr>
          <w:t>(#1049)</w:t>
        </w:r>
        <w:commentRangeEnd w:id="1437"/>
        <w:r w:rsidR="00D46434">
          <w:rPr>
            <w:rStyle w:val="CommentReference"/>
            <w:rFonts w:asciiTheme="minorHAnsi" w:hAnsiTheme="minorHAnsi"/>
          </w:rPr>
          <w:commentReference w:id="1437"/>
        </w:r>
      </w:ins>
    </w:p>
    <w:p w:rsidR="009B2ED7" w:rsidRPr="005D3AE8" w:rsidRDefault="009B2ED7" w:rsidP="009B2ED7">
      <w:pPr>
        <w:pStyle w:val="Text"/>
      </w:pPr>
      <w:r w:rsidRPr="005D3AE8">
        <w:t xml:space="preserve">A non-AP STA shall not request transmission of a </w:t>
      </w:r>
      <w:del w:id="1440" w:author="ashleya" w:date="2010-12-17T12:14:00Z">
        <w:r w:rsidRPr="005D3AE8" w:rsidDel="00091D21">
          <w:delText xml:space="preserve">GCR </w:delText>
        </w:r>
      </w:del>
      <w:commentRangeStart w:id="1441"/>
      <w:ins w:id="1442" w:author="ashleya" w:date="2010-12-17T12:15:00Z">
        <w:r w:rsidR="00091D21" w:rsidRPr="00091D21">
          <w:rPr>
            <w:rStyle w:val="CIDtag"/>
            <w:rPrChange w:id="1443" w:author="ashleya" w:date="2010-12-17T12:15:00Z">
              <w:rPr>
                <w:rFonts w:ascii="Arial" w:eastAsiaTheme="majorEastAsia" w:hAnsi="Arial" w:cstheme="majorBidi"/>
                <w:b/>
                <w:bCs/>
                <w:sz w:val="24"/>
                <w:szCs w:val="28"/>
              </w:rPr>
            </w:rPrChange>
          </w:rPr>
          <w:t>(#1320</w:t>
        </w:r>
        <w:proofErr w:type="gramStart"/>
        <w:r w:rsidR="00091D21" w:rsidRPr="00091D21">
          <w:rPr>
            <w:rStyle w:val="CIDtag"/>
            <w:rPrChange w:id="1444" w:author="ashleya" w:date="2010-12-17T12:15:00Z">
              <w:rPr>
                <w:rFonts w:ascii="Arial" w:eastAsiaTheme="majorEastAsia" w:hAnsi="Arial" w:cstheme="majorBidi"/>
                <w:b/>
                <w:bCs/>
                <w:sz w:val="24"/>
                <w:szCs w:val="28"/>
              </w:rPr>
            </w:rPrChange>
          </w:rPr>
          <w:t>)</w:t>
        </w:r>
        <w:commentRangeEnd w:id="1441"/>
        <w:proofErr w:type="gramEnd"/>
        <w:r w:rsidR="00091D21">
          <w:rPr>
            <w:rStyle w:val="CommentReference"/>
            <w:rFonts w:asciiTheme="minorHAnsi" w:hAnsiTheme="minorHAnsi"/>
          </w:rPr>
          <w:commentReference w:id="1441"/>
        </w:r>
      </w:ins>
      <w:r w:rsidRPr="005D3AE8">
        <w:t>group address via the GCR service while it has an active DMS service for this group address. A non-AP STA shall not request transmission of a group address via DMS while it has an active GCR service for this group address.</w:t>
      </w:r>
      <w:del w:id="1445" w:author="ashleya" w:date="2010-12-17T12:15:00Z">
        <w:r w:rsidRPr="005D3AE8" w:rsidDel="00091D21">
          <w:delText>.</w:delText>
        </w:r>
      </w:del>
    </w:p>
    <w:p w:rsidR="009B2ED7" w:rsidRPr="005D3AE8" w:rsidRDefault="009B2ED7" w:rsidP="009B2ED7">
      <w:pPr>
        <w:pStyle w:val="Text"/>
      </w:pPr>
      <w:r w:rsidRPr="005D3AE8">
        <w:t xml:space="preserve">An AP accepts a GCR request by sending a DMS Status field with the Status field set to “Accept” as described in </w:t>
      </w:r>
      <w:r w:rsidR="00C16D1D">
        <w:fldChar w:fldCharType="begin"/>
      </w:r>
      <w:r w:rsidR="00C16D1D">
        <w:instrText xml:space="preserve"> REF  H11_DMS_Procedures \h  \* MERGEFORMAT </w:instrText>
      </w:r>
      <w:r w:rsidR="00C16D1D">
        <w:fldChar w:fldCharType="separate"/>
      </w:r>
      <w:r w:rsidRPr="00E56FCF">
        <w:t>11.22.15.1</w:t>
      </w:r>
      <w:r w:rsidR="00C16D1D">
        <w:fldChar w:fldCharType="end"/>
      </w:r>
      <w:r w:rsidRPr="005D3AE8">
        <w:t xml:space="preserve">  with the following modifications:</w:t>
      </w:r>
    </w:p>
    <w:p w:rsidR="009B2ED7" w:rsidRPr="005D3AE8" w:rsidRDefault="009B2ED7" w:rsidP="009B2ED7">
      <w:pPr>
        <w:pStyle w:val="DashList"/>
      </w:pPr>
      <w:r w:rsidRPr="005D3AE8">
        <w:rPr>
          <w:rFonts w:cs="Times New Roman"/>
        </w:rPr>
        <w:tab/>
        <w:t>The DMS Status field shall include a GCR Response subelement indicating the retransmission policy and delivery method and GCR Concealment Address for the group addressed stream. The Retransmission Policy field shall not be set to “N</w:t>
      </w:r>
      <w:r w:rsidRPr="005D3AE8">
        <w:t>o Preference”. The Delivery Method field shall not be set to “No Preference”</w:t>
      </w:r>
      <w:proofErr w:type="gramStart"/>
      <w:ins w:id="1446" w:author="ashleya" w:date="2010-12-17T12:12:00Z">
        <w:r w:rsidR="00D46434">
          <w:t>.</w:t>
        </w:r>
        <w:commentRangeStart w:id="1447"/>
        <w:r w:rsidR="00D46434" w:rsidRPr="00D46434">
          <w:rPr>
            <w:rStyle w:val="CIDtag"/>
            <w:rPrChange w:id="1448" w:author="ashleya" w:date="2010-12-17T12:13:00Z">
              <w:rPr>
                <w:rFonts w:ascii="Arial" w:eastAsiaTheme="majorEastAsia" w:hAnsi="Arial" w:cstheme="majorBidi"/>
                <w:b/>
                <w:bCs/>
                <w:sz w:val="24"/>
                <w:szCs w:val="28"/>
              </w:rPr>
            </w:rPrChange>
          </w:rPr>
          <w:t>(</w:t>
        </w:r>
        <w:proofErr w:type="gramEnd"/>
        <w:r w:rsidR="00D46434" w:rsidRPr="00D46434">
          <w:rPr>
            <w:rStyle w:val="CIDtag"/>
            <w:rPrChange w:id="1449" w:author="ashleya" w:date="2010-12-17T12:13:00Z">
              <w:rPr>
                <w:rFonts w:ascii="Arial" w:eastAsiaTheme="majorEastAsia" w:hAnsi="Arial" w:cstheme="majorBidi"/>
                <w:b/>
                <w:bCs/>
                <w:sz w:val="24"/>
                <w:szCs w:val="28"/>
              </w:rPr>
            </w:rPrChange>
          </w:rPr>
          <w:t>#1081)</w:t>
        </w:r>
      </w:ins>
      <w:commentRangeEnd w:id="1447"/>
      <w:ins w:id="1450" w:author="ashleya" w:date="2010-12-17T12:13:00Z">
        <w:r w:rsidR="00D46434">
          <w:rPr>
            <w:rStyle w:val="CommentReference"/>
            <w:rFonts w:asciiTheme="minorHAnsi" w:hAnsiTheme="minorHAnsi"/>
          </w:rPr>
          <w:commentReference w:id="1447"/>
        </w:r>
      </w:ins>
      <w:r>
        <w:t xml:space="preserve"> </w:t>
      </w:r>
      <w:r w:rsidRPr="005D3AE8">
        <w:t xml:space="preserve">The GCR Concealment Address field of the GCR Response subelement shall be set to dot11GCRConcealmentAddress. </w:t>
      </w:r>
    </w:p>
    <w:p w:rsidR="009B2ED7" w:rsidRPr="005D3AE8" w:rsidRDefault="009B2ED7" w:rsidP="009B2ED7">
      <w:pPr>
        <w:pStyle w:val="DashList"/>
      </w:pPr>
      <w:r w:rsidRPr="005D3AE8">
        <w:rPr>
          <w:rFonts w:cs="Times New Roman"/>
        </w:rPr>
        <w:tab/>
        <w:t>If the GCR group address stream is subject to the GCR-SP delivery me</w:t>
      </w:r>
      <w:r w:rsidRPr="005D3AE8">
        <w:t>thod, then the AP shall also include a Schedule element in the DMS Status field indicating the wake-up schedule for the group address stream.</w:t>
      </w:r>
    </w:p>
    <w:p w:rsidR="009B2ED7" w:rsidRPr="005D3AE8" w:rsidRDefault="009B2ED7" w:rsidP="009B2ED7">
      <w:pPr>
        <w:pStyle w:val="Text"/>
      </w:pPr>
      <w:r w:rsidRPr="005D3AE8">
        <w:t>For each GCR Request subelement, the AP may adopt the requested retransmission policy and delivery method, maintain its existing retransmission policy and delivery method, select an alternate retransmission policy and delivery method or deny GCR service for the group addressed stream.</w:t>
      </w:r>
    </w:p>
    <w:p w:rsidR="009B2ED7" w:rsidRPr="005D3AE8" w:rsidRDefault="009B2ED7" w:rsidP="009B2ED7">
      <w:pPr>
        <w:pStyle w:val="Text"/>
      </w:pPr>
      <w:r w:rsidRPr="005D3AE8">
        <w:t xml:space="preserve">The retransmission policy shall not be GCR-Block-Ack for a GCR group address while the AP has a GCR agreement for the group address with a non-AP STA that had the Advanced GCR field set to 0 in the Extended Capabilities element in the (Re)Association Request most recently received by the AP. </w:t>
      </w:r>
    </w:p>
    <w:p w:rsidR="009B2ED7" w:rsidRPr="005D3AE8" w:rsidRDefault="009B2ED7" w:rsidP="009B2ED7">
      <w:pPr>
        <w:pStyle w:val="Text"/>
      </w:pPr>
      <w:r w:rsidRPr="005D3AE8">
        <w:t xml:space="preserve">An AP denies a GCR request by sending a DMS Status field with the Status field set to “Deny” as described in </w:t>
      </w:r>
      <w:r w:rsidR="00C16D1D">
        <w:fldChar w:fldCharType="begin"/>
      </w:r>
      <w:r w:rsidR="00C16D1D">
        <w:instrText xml:space="preserve"> REF  H11_DMS_Procedures \h  \* MERGEFORMAT </w:instrText>
      </w:r>
      <w:r w:rsidR="00C16D1D">
        <w:fldChar w:fldCharType="separate"/>
      </w:r>
      <w:r w:rsidRPr="00E56FCF">
        <w:t>11.22.15.1</w:t>
      </w:r>
      <w:r w:rsidR="00C16D1D">
        <w:fldChar w:fldCharType="end"/>
      </w:r>
      <w:r w:rsidRPr="005D3AE8">
        <w:t xml:space="preserve"> with the following </w:t>
      </w:r>
      <w:proofErr w:type="gramStart"/>
      <w:r w:rsidRPr="005D3AE8">
        <w:t>modification</w:t>
      </w:r>
      <w:proofErr w:type="gramEnd"/>
      <w:del w:id="1451" w:author="ashleya" w:date="2010-12-17T12:13:00Z">
        <w:r w:rsidRPr="005D3AE8" w:rsidDel="00D46434">
          <w:delText>s</w:delText>
        </w:r>
      </w:del>
      <w:commentRangeStart w:id="1452"/>
      <w:ins w:id="1453" w:author="ashleya" w:date="2010-12-17T12:13:00Z">
        <w:r w:rsidR="00D46434" w:rsidRPr="00D46434">
          <w:rPr>
            <w:rStyle w:val="CIDtag"/>
            <w:rPrChange w:id="1454" w:author="ashleya" w:date="2010-12-17T12:13:00Z">
              <w:rPr>
                <w:rFonts w:ascii="Arial" w:eastAsiaTheme="majorEastAsia" w:hAnsi="Arial" w:cstheme="majorBidi"/>
                <w:b/>
                <w:bCs/>
                <w:sz w:val="24"/>
                <w:szCs w:val="28"/>
              </w:rPr>
            </w:rPrChange>
          </w:rPr>
          <w:t>(#1082)</w:t>
        </w:r>
        <w:commentRangeEnd w:id="1452"/>
        <w:r w:rsidR="00D46434">
          <w:rPr>
            <w:rStyle w:val="CommentReference"/>
            <w:rFonts w:asciiTheme="minorHAnsi" w:hAnsiTheme="minorHAnsi"/>
          </w:rPr>
          <w:commentReference w:id="1452"/>
        </w:r>
      </w:ins>
      <w:r w:rsidRPr="005D3AE8">
        <w:t>:</w:t>
      </w:r>
    </w:p>
    <w:p w:rsidR="009B2ED7" w:rsidRPr="005D3AE8" w:rsidRDefault="009B2ED7" w:rsidP="009B2ED7">
      <w:pPr>
        <w:pStyle w:val="DashList"/>
      </w:pPr>
      <w:r w:rsidRPr="005D3AE8">
        <w:t xml:space="preserve">The DMS Status field shall include an empty GCR Response subelement </w:t>
      </w:r>
    </w:p>
    <w:p w:rsidR="009B2ED7" w:rsidRPr="005D3AE8" w:rsidRDefault="009B2ED7" w:rsidP="009B2ED7">
      <w:pPr>
        <w:pStyle w:val="Text"/>
      </w:pPr>
      <w:r w:rsidRPr="005D3AE8">
        <w:t>The AP shall not reject a Reassociation Request for the reason that one or more GCR Service requests are denied.</w:t>
      </w:r>
    </w:p>
    <w:p w:rsidR="009B2ED7" w:rsidRPr="005D3AE8" w:rsidRDefault="009B2ED7" w:rsidP="009B2ED7">
      <w:pPr>
        <w:pStyle w:val="Text"/>
      </w:pPr>
      <w:r w:rsidRPr="005D3AE8">
        <w:t>If the non-AP STA determines that one or more GCR Response subelements are unacceptable, then the non-AP STA shall discard any received ADDBA request frames for the unacceptable GCR streams and the non-AP STA shall send a new DMS Request frame containing a DMS Request element with one DMS Descriptor for each unacceptable GCR stream. The DMSID fields shall be set to the DMSIDs of the unacceptable streams and the Request Type field shall be set to “Remove”.</w:t>
      </w:r>
    </w:p>
    <w:p w:rsidR="009B2ED7" w:rsidRPr="005D3AE8" w:rsidRDefault="009B2ED7" w:rsidP="009B2ED7">
      <w:pPr>
        <w:pStyle w:val="Text"/>
      </w:pPr>
      <w:r w:rsidRPr="005D3AE8">
        <w:t xml:space="preserve">If the non-AP STA accepts the GCR Response, it shall set dot11GCRConcealmentAddress to the value contained in the GCR Concealment Address field of the GCR Response subelement. </w:t>
      </w:r>
    </w:p>
    <w:p w:rsidR="009B2ED7" w:rsidRPr="005D3AE8" w:rsidRDefault="009B2ED7" w:rsidP="009B2ED7">
      <w:pPr>
        <w:pStyle w:val="Text"/>
      </w:pPr>
      <w:r w:rsidRPr="005D3AE8">
        <w:t xml:space="preserve">For each group addressed stream requested by the non-AP STA, the AP shall immediately initiate a Block Ack negotiation if all </w:t>
      </w:r>
      <w:proofErr w:type="gramStart"/>
      <w:ins w:id="1455" w:author="ashleya" w:date="2010-12-17T12:16:00Z">
        <w:r w:rsidR="00091D21">
          <w:t>of</w:t>
        </w:r>
        <w:commentRangeStart w:id="1456"/>
        <w:r w:rsidR="00091D21" w:rsidRPr="00091D21">
          <w:rPr>
            <w:rStyle w:val="CIDtag"/>
            <w:rPrChange w:id="1457" w:author="ashleya" w:date="2010-12-17T12:16:00Z">
              <w:rPr>
                <w:rFonts w:ascii="Arial" w:eastAsiaTheme="majorEastAsia" w:hAnsi="Arial" w:cstheme="majorBidi"/>
                <w:b/>
                <w:bCs/>
                <w:sz w:val="24"/>
                <w:szCs w:val="28"/>
              </w:rPr>
            </w:rPrChange>
          </w:rPr>
          <w:t>(</w:t>
        </w:r>
        <w:proofErr w:type="gramEnd"/>
        <w:r w:rsidR="00091D21" w:rsidRPr="00091D21">
          <w:rPr>
            <w:rStyle w:val="CIDtag"/>
            <w:rPrChange w:id="1458" w:author="ashleya" w:date="2010-12-17T12:16:00Z">
              <w:rPr>
                <w:rFonts w:ascii="Arial" w:eastAsiaTheme="majorEastAsia" w:hAnsi="Arial" w:cstheme="majorBidi"/>
                <w:b/>
                <w:bCs/>
                <w:sz w:val="24"/>
                <w:szCs w:val="28"/>
              </w:rPr>
            </w:rPrChange>
          </w:rPr>
          <w:t>#1241)</w:t>
        </w:r>
        <w:commentRangeEnd w:id="1456"/>
        <w:r w:rsidR="00091D21">
          <w:rPr>
            <w:rStyle w:val="CommentReference"/>
            <w:rFonts w:asciiTheme="minorHAnsi" w:hAnsiTheme="minorHAnsi"/>
          </w:rPr>
          <w:commentReference w:id="1456"/>
        </w:r>
        <w:r w:rsidR="00091D21">
          <w:t xml:space="preserve"> </w:t>
        </w:r>
      </w:ins>
      <w:r w:rsidRPr="005D3AE8">
        <w:t>the following conditions are true:</w:t>
      </w:r>
    </w:p>
    <w:p w:rsidR="009B2ED7" w:rsidRPr="005D3AE8" w:rsidRDefault="009B2ED7" w:rsidP="009B2ED7">
      <w:pPr>
        <w:pStyle w:val="DashList"/>
      </w:pPr>
      <w:r w:rsidRPr="005D3AE8">
        <w:lastRenderedPageBreak/>
        <w:t xml:space="preserve">The AP advertised an Advanced GCR field set to 1 in its Extended Capabilities element </w:t>
      </w:r>
    </w:p>
    <w:p w:rsidR="009B2ED7" w:rsidRPr="005D3AE8" w:rsidRDefault="009B2ED7" w:rsidP="009B2ED7">
      <w:pPr>
        <w:pStyle w:val="DashList"/>
      </w:pPr>
      <w:r w:rsidRPr="005D3AE8">
        <w:t xml:space="preserve">The non-AP STA advertised an Advanced GCR field set to 1 in the Extended Capabilities element in the </w:t>
      </w:r>
      <w:ins w:id="1459" w:author="ashleya" w:date="2010-12-17T12:33:00Z">
        <w:r w:rsidR="00320378">
          <w:t>(</w:t>
        </w:r>
      </w:ins>
      <w:r w:rsidRPr="005D3AE8">
        <w:t>Re</w:t>
      </w:r>
      <w:ins w:id="1460" w:author="ashleya" w:date="2010-12-17T12:33:00Z">
        <w:r w:rsidR="00320378">
          <w:t>)</w:t>
        </w:r>
      </w:ins>
      <w:del w:id="1461" w:author="ashleya" w:date="2010-12-17T12:33:00Z">
        <w:r w:rsidRPr="005D3AE8" w:rsidDel="00320378">
          <w:delText xml:space="preserve">association </w:delText>
        </w:r>
      </w:del>
      <w:ins w:id="1462" w:author="ashleya" w:date="2010-12-17T12:33:00Z">
        <w:r w:rsidR="00320378">
          <w:t>A</w:t>
        </w:r>
        <w:r w:rsidR="00320378" w:rsidRPr="005D3AE8">
          <w:t>ssociation</w:t>
        </w:r>
        <w:commentRangeStart w:id="1463"/>
        <w:r w:rsidR="00320378" w:rsidRPr="00320378">
          <w:rPr>
            <w:rStyle w:val="CIDtag"/>
            <w:rPrChange w:id="1464" w:author="ashleya" w:date="2010-12-17T12:33:00Z">
              <w:rPr>
                <w:rFonts w:ascii="Arial" w:eastAsiaTheme="majorEastAsia" w:hAnsi="Arial" w:cstheme="majorBidi"/>
                <w:b/>
                <w:bCs/>
                <w:sz w:val="24"/>
                <w:szCs w:val="28"/>
              </w:rPr>
            </w:rPrChange>
          </w:rPr>
          <w:t>(#1013)</w:t>
        </w:r>
        <w:commentRangeEnd w:id="1463"/>
        <w:r w:rsidR="00320378">
          <w:rPr>
            <w:rStyle w:val="CommentReference"/>
            <w:rFonts w:asciiTheme="minorHAnsi" w:hAnsiTheme="minorHAnsi"/>
          </w:rPr>
          <w:commentReference w:id="1463"/>
        </w:r>
        <w:r w:rsidR="00320378" w:rsidRPr="005D3AE8">
          <w:t xml:space="preserve"> </w:t>
        </w:r>
      </w:ins>
      <w:r w:rsidRPr="005D3AE8">
        <w:t>Request most recently received by the AP.</w:t>
      </w:r>
    </w:p>
    <w:p w:rsidR="009B2ED7" w:rsidRPr="005D3AE8" w:rsidRDefault="009B2ED7" w:rsidP="009B2ED7">
      <w:pPr>
        <w:pStyle w:val="Text"/>
      </w:pPr>
      <w:r w:rsidRPr="005D3AE8">
        <w:t xml:space="preserve">If all the above conditions are true the AP shall immediately initiate a Block Ack negotiation by sending an ADDBA Request frame to the non-AP STA that originated the GCR request. The Block Ack Policy field in the Block Ack Parameter field within the ADDBA frames shall not be set to 0 (for delayed Block Ack). </w:t>
      </w:r>
      <w:ins w:id="1465" w:author="ashleya" w:date="2010-12-17T09:20:00Z">
        <w:r w:rsidR="003A3758">
          <w:t xml:space="preserve">The </w:t>
        </w:r>
        <w:r w:rsidR="003A3758" w:rsidRPr="003A3758">
          <w:t>A-MSDU Supported subfield</w:t>
        </w:r>
        <w:r w:rsidR="003A3758">
          <w:t xml:space="preserve"> </w:t>
        </w:r>
        <w:r w:rsidR="00272FB4" w:rsidRPr="005D3AE8">
          <w:t xml:space="preserve">within the ADDBA frames shall </w:t>
        </w:r>
        <w:r w:rsidR="00272FB4">
          <w:t>be set to 1 (</w:t>
        </w:r>
      </w:ins>
      <w:ins w:id="1466" w:author="ashleya" w:date="2010-12-17T09:21:00Z">
        <w:r w:rsidR="00272FB4" w:rsidRPr="00272FB4">
          <w:t>A-MSDU permitted</w:t>
        </w:r>
        <w:r w:rsidR="00272FB4">
          <w:t xml:space="preserve">). </w:t>
        </w:r>
      </w:ins>
      <w:r w:rsidRPr="005D3AE8">
        <w:t>Non-AP STAs shall maintain this Block Agreement for the duration of their GCR agreement, irrespective of whether the GCR-Block-Ack is the current retransmission policy or not. While the retransmission policy of the GCR group address stream is DMS, the non-AP STA shall suspend its Block Ack processing for the group addressed stream.</w:t>
      </w:r>
    </w:p>
    <w:p w:rsidR="009B2ED7" w:rsidRPr="005D3AE8" w:rsidRDefault="009B2ED7" w:rsidP="009B2ED7">
      <w:pPr>
        <w:pStyle w:val="Note"/>
      </w:pPr>
      <w:r w:rsidRPr="005D3AE8">
        <w:t>NOTE</w:t>
      </w:r>
      <w:r>
        <w:sym w:font="Symbol" w:char="F0BE"/>
      </w:r>
      <w:r w:rsidRPr="005D3AE8">
        <w:t>Having a Block Ack agreement with all members of a GCR group address allows the AP to change the GCR retransmission policy dynamically irrespective of the current GCR retransmission policy.</w:t>
      </w:r>
    </w:p>
    <w:p w:rsidR="009B2ED7" w:rsidRPr="005D3AE8" w:rsidRDefault="009B2ED7" w:rsidP="009B2ED7">
      <w:pPr>
        <w:pStyle w:val="Text"/>
      </w:pPr>
      <w:r w:rsidRPr="005D3AE8">
        <w:t xml:space="preserve">A GCR agreement between a non-AP STA and an AP shall begin when the AP successfully transmits an individually addressed DMS Response frame with a DMS Response element containing a DMS Status field that has the Status field set to “Accept” as described in </w:t>
      </w:r>
      <w:r w:rsidR="00C16D1D">
        <w:fldChar w:fldCharType="begin"/>
      </w:r>
      <w:r w:rsidR="00C16D1D">
        <w:instrText xml:space="preserve"> REF  H11_DMS_Procedures \h  \* MERGEFORMAT </w:instrText>
      </w:r>
      <w:r w:rsidR="00C16D1D">
        <w:fldChar w:fldCharType="separate"/>
      </w:r>
      <w:r w:rsidRPr="00E56FCF">
        <w:t>11.22.15.1</w:t>
      </w:r>
      <w:r w:rsidR="00C16D1D">
        <w:fldChar w:fldCharType="end"/>
      </w:r>
      <w:r w:rsidRPr="005D3AE8">
        <w:t xml:space="preserve"> with the following modification:</w:t>
      </w:r>
    </w:p>
    <w:p w:rsidR="009B2ED7" w:rsidRPr="005D3AE8" w:rsidRDefault="009B2ED7" w:rsidP="009B2ED7">
      <w:pPr>
        <w:pStyle w:val="DashList"/>
      </w:pPr>
      <w:r w:rsidRPr="005D3AE8">
        <w:t>The DMS Status field shall include a GCR Response subelement</w:t>
      </w:r>
    </w:p>
    <w:p w:rsidR="009B2ED7" w:rsidRDefault="009B2ED7" w:rsidP="009B2ED7">
      <w:pPr>
        <w:pStyle w:val="Heading5"/>
      </w:pPr>
      <w:bookmarkStart w:id="1467" w:name="H11_GCR_Frame_Exchange_Procedures"/>
      <w:r w:rsidRPr="00E56FCF">
        <w:t>11.22.15</w:t>
      </w:r>
      <w:proofErr w:type="gramStart"/>
      <w:r w:rsidRPr="00E56FCF">
        <w:t>.aa2.4</w:t>
      </w:r>
      <w:bookmarkEnd w:id="1467"/>
      <w:proofErr w:type="gramEnd"/>
      <w:r w:rsidRPr="00E56FCF">
        <w:t xml:space="preserve"> GCR Frame Exchange Procedures</w:t>
      </w:r>
    </w:p>
    <w:p w:rsidR="009B2ED7" w:rsidRPr="005D3AE8" w:rsidRDefault="009B2ED7" w:rsidP="009B2ED7">
      <w:pPr>
        <w:pStyle w:val="Text"/>
      </w:pPr>
      <w:r w:rsidRPr="005D3AE8">
        <w:t xml:space="preserve">A GCR-Block-Ack agreement exists between a non-AP STA and an AP for a group addressed stream from when the non-AP STA successfully transmits an ADDBA Response frame until either the AP or non-AP STA successfully transmits a DELBA frame to the other party, or this GCR-Block-Ack agreement expires (see 9.10.5), or the GCR agreement no longer exists.  </w:t>
      </w:r>
    </w:p>
    <w:p w:rsidR="009B2ED7" w:rsidRPr="005D3AE8" w:rsidRDefault="009B2ED7" w:rsidP="009B2ED7">
      <w:pPr>
        <w:pStyle w:val="Text"/>
      </w:pPr>
      <w:r w:rsidRPr="005D3AE8">
        <w:t xml:space="preserve">An AP may transmit a group address stream via the No-Ack/No-Retry (non-GCR; see </w:t>
      </w:r>
      <w:r w:rsidR="00C16D1D">
        <w:fldChar w:fldCharType="begin"/>
      </w:r>
      <w:r w:rsidR="00C16D1D">
        <w:instrText xml:space="preserve"> REF  H9_Broadcast_and_multicast_MPDU_transfer \h  \* MERGEFORMAT </w:instrText>
      </w:r>
      <w:r w:rsidR="00C16D1D">
        <w:fldChar w:fldCharType="separate"/>
      </w:r>
      <w:r w:rsidRPr="00D41F19">
        <w:t>9.2.7</w:t>
      </w:r>
      <w:r w:rsidR="00C16D1D">
        <w:fldChar w:fldCharType="end"/>
      </w:r>
      <w:r w:rsidRPr="005D3AE8">
        <w:t>) service and GCR service simultaneously. The AP shall transmit each frame via the No-Ack/No-Retry retransmission policy before it transmits the frame via the GCR service</w:t>
      </w:r>
      <w:ins w:id="1468" w:author="ashleya" w:date="2010-12-17T12:30:00Z">
        <w:r w:rsidR="00BD4E0A">
          <w:t>, except when using the GCR-SP delivey method</w:t>
        </w:r>
      </w:ins>
      <w:r w:rsidRPr="005D3AE8">
        <w:t xml:space="preserve">. </w:t>
      </w:r>
      <w:ins w:id="1469" w:author="ashleya" w:date="2010-12-17T12:31:00Z">
        <w:r w:rsidR="00BD4E0A" w:rsidRPr="00BD4E0A">
          <w:t>The AP may transmit each frame via the No-Ack/No-Retry retransmission policy before or after it transmits the frame via the GCR service when using the GCR-SP delivery method</w:t>
        </w:r>
        <w:proofErr w:type="gramStart"/>
        <w:r w:rsidR="00BD4E0A" w:rsidRPr="00BD4E0A">
          <w:t>.</w:t>
        </w:r>
        <w:commentRangeStart w:id="1470"/>
        <w:r w:rsidR="00BD4E0A" w:rsidRPr="00CC1D07">
          <w:rPr>
            <w:rStyle w:val="CIDtag"/>
          </w:rPr>
          <w:t>(</w:t>
        </w:r>
        <w:proofErr w:type="gramEnd"/>
        <w:r w:rsidR="00BD4E0A" w:rsidRPr="00CC1D07">
          <w:rPr>
            <w:rStyle w:val="CIDtag"/>
          </w:rPr>
          <w:t>#1050)</w:t>
        </w:r>
        <w:commentRangeEnd w:id="1470"/>
        <w:r w:rsidR="00BD4E0A">
          <w:rPr>
            <w:rStyle w:val="CommentReference"/>
            <w:rFonts w:asciiTheme="minorHAnsi" w:hAnsiTheme="minorHAnsi"/>
          </w:rPr>
          <w:commentReference w:id="1470"/>
        </w:r>
        <w:r w:rsidR="00BD4E0A" w:rsidRPr="00BD4E0A">
          <w:t xml:space="preserve"> </w:t>
        </w:r>
      </w:ins>
      <w:r w:rsidRPr="005D3AE8">
        <w:t xml:space="preserve">An AP may switch dynamically between the </w:t>
      </w:r>
      <w:del w:id="1471" w:author="ashleya" w:date="2010-12-17T12:32:00Z">
        <w:r w:rsidRPr="005D3AE8" w:rsidDel="00320378">
          <w:delText>GCR-Unsolicited-Retry</w:delText>
        </w:r>
      </w:del>
      <w:ins w:id="1472" w:author="ashleya" w:date="2010-12-17T12:32:00Z">
        <w:r w:rsidR="00320378">
          <w:t>DMS</w:t>
        </w:r>
        <w:commentRangeStart w:id="1473"/>
        <w:r w:rsidR="00320378" w:rsidRPr="00CC1D07">
          <w:rPr>
            <w:rStyle w:val="CIDtag"/>
          </w:rPr>
          <w:t>(#1199)</w:t>
        </w:r>
        <w:commentRangeEnd w:id="1473"/>
        <w:r w:rsidR="00320378">
          <w:rPr>
            <w:rStyle w:val="CommentReference"/>
            <w:rFonts w:asciiTheme="minorHAnsi" w:hAnsiTheme="minorHAnsi"/>
          </w:rPr>
          <w:commentReference w:id="1473"/>
        </w:r>
      </w:ins>
      <w:r w:rsidRPr="005D3AE8">
        <w:t>, GCR-Block-Ack or GCR-Unsolicited-Retry delivery modes, but only one delivery mode may be active at any given time for each GCR group address.</w:t>
      </w:r>
    </w:p>
    <w:p w:rsidR="009B2ED7" w:rsidRPr="005D3AE8" w:rsidRDefault="009B2ED7" w:rsidP="009B2ED7">
      <w:pPr>
        <w:pStyle w:val="Text"/>
      </w:pPr>
      <w:r w:rsidRPr="005D3AE8">
        <w:t xml:space="preserve">An AP shall transmit a frame belonging to a group address via the GCR service if </w:t>
      </w:r>
      <w:proofErr w:type="gramStart"/>
      <w:r w:rsidRPr="005D3AE8">
        <w:t>an</w:t>
      </w:r>
      <w:ins w:id="1474" w:author="Alex Ashley" w:date="2010-12-17T15:54:00Z">
        <w:r w:rsidR="00CC1D07">
          <w:t>y</w:t>
        </w:r>
        <w:commentRangeStart w:id="1475"/>
        <w:r w:rsidR="00CC1D07" w:rsidRPr="00CC1D07">
          <w:rPr>
            <w:rStyle w:val="CIDtag"/>
            <w:rPrChange w:id="1476" w:author="Alex Ashley" w:date="2010-12-17T15:54:00Z">
              <w:rPr/>
            </w:rPrChange>
          </w:rPr>
          <w:t>(</w:t>
        </w:r>
        <w:proofErr w:type="gramEnd"/>
        <w:r w:rsidR="00CC1D07" w:rsidRPr="00CC1D07">
          <w:rPr>
            <w:rStyle w:val="CIDtag"/>
            <w:rPrChange w:id="1477" w:author="Alex Ashley" w:date="2010-12-17T15:54:00Z">
              <w:rPr/>
            </w:rPrChange>
          </w:rPr>
          <w:t>#1243)</w:t>
        </w:r>
        <w:commentRangeEnd w:id="1475"/>
        <w:r w:rsidR="00CC1D07">
          <w:rPr>
            <w:rStyle w:val="CommentReference"/>
            <w:rFonts w:asciiTheme="minorHAnsi" w:hAnsiTheme="minorHAnsi"/>
          </w:rPr>
          <w:commentReference w:id="1475"/>
        </w:r>
      </w:ins>
      <w:r w:rsidRPr="005D3AE8">
        <w:t xml:space="preserve"> associated </w:t>
      </w:r>
      <w:del w:id="1478" w:author="Alex Ashley" w:date="2010-12-17T15:54:00Z">
        <w:r w:rsidRPr="005D3AE8" w:rsidDel="00CC1D07">
          <w:delText xml:space="preserve">non-AP </w:delText>
        </w:r>
      </w:del>
      <w:r w:rsidRPr="005D3AE8">
        <w:t>STA has a GCR agreement for the group address, and otherwise does not transmit the frame via the GCR service.</w:t>
      </w:r>
    </w:p>
    <w:p w:rsidR="009B2ED7" w:rsidRPr="005D3AE8" w:rsidRDefault="009B2ED7" w:rsidP="009B2ED7">
      <w:pPr>
        <w:pStyle w:val="Text"/>
      </w:pPr>
      <w:r w:rsidRPr="005D3AE8">
        <w:t>An AP shall transmit a frame belonging to a group address via the No-Ack/No-Retry service if:</w:t>
      </w:r>
    </w:p>
    <w:p w:rsidR="009B2ED7" w:rsidRPr="005D3AE8" w:rsidDel="00CC1D07" w:rsidRDefault="009B2ED7" w:rsidP="00CC1D07">
      <w:pPr>
        <w:pStyle w:val="DashList"/>
        <w:rPr>
          <w:del w:id="1479" w:author="Alex Ashley" w:date="2010-12-17T15:49:00Z"/>
        </w:rPr>
      </w:pPr>
      <w:r w:rsidRPr="005D3AE8">
        <w:rPr>
          <w:rFonts w:cs="Times New Roman"/>
        </w:rPr>
        <w:tab/>
      </w:r>
      <w:del w:id="1480" w:author="Alex Ashley" w:date="2010-12-17T15:49:00Z">
        <w:r w:rsidRPr="005D3AE8" w:rsidDel="00CC1D07">
          <w:rPr>
            <w:rFonts w:cs="Times New Roman"/>
          </w:rPr>
          <w:delText xml:space="preserve">There is at least one non-AP STA within the BSS with dot11RobustAVStreamingImplemented equal to false or without a GCR agreement for the group address, and </w:delText>
        </w:r>
      </w:del>
    </w:p>
    <w:p w:rsidR="009B2ED7" w:rsidRPr="005D3AE8" w:rsidDel="00CC1D07" w:rsidRDefault="009B2ED7" w:rsidP="00CC1D07">
      <w:pPr>
        <w:pStyle w:val="DashList"/>
        <w:rPr>
          <w:del w:id="1481" w:author="Alex Ashley" w:date="2010-12-17T15:49:00Z"/>
        </w:rPr>
      </w:pPr>
      <w:del w:id="1482" w:author="Alex Ashley" w:date="2010-12-17T15:49:00Z">
        <w:r w:rsidRPr="005D3AE8" w:rsidDel="00CC1D07">
          <w:rPr>
            <w:rFonts w:cs="Times New Roman"/>
          </w:rPr>
          <w:tab/>
          <w:delText xml:space="preserve">Either </w:delText>
        </w:r>
      </w:del>
    </w:p>
    <w:p w:rsidR="009B2ED7" w:rsidRPr="005D3AE8" w:rsidRDefault="009B2ED7" w:rsidP="009B2ED7">
      <w:pPr>
        <w:pStyle w:val="DashedList2"/>
      </w:pPr>
      <w:r w:rsidRPr="005D3AE8">
        <w:t>The group address is the broadcast address</w:t>
      </w:r>
      <w:ins w:id="1483" w:author="Alex Ashley" w:date="2010-12-17T15:49:00Z">
        <w:r w:rsidR="00CC1D07">
          <w:t>,</w:t>
        </w:r>
      </w:ins>
      <w:r w:rsidRPr="005D3AE8">
        <w:t xml:space="preserve"> or </w:t>
      </w:r>
      <w:commentRangeStart w:id="1484"/>
      <w:ins w:id="1485" w:author="Alex Ashley" w:date="2010-12-17T15:51:00Z">
        <w:r w:rsidR="00CC1D07" w:rsidRPr="00CC1D07">
          <w:rPr>
            <w:rStyle w:val="CIDtag"/>
          </w:rPr>
          <w:t>(#1244)</w:t>
        </w:r>
        <w:commentRangeEnd w:id="1484"/>
        <w:r w:rsidR="00CC1D07">
          <w:rPr>
            <w:rStyle w:val="CommentReference"/>
            <w:rFonts w:asciiTheme="minorHAnsi" w:eastAsiaTheme="minorHAnsi" w:hAnsiTheme="minorHAnsi" w:cstheme="minorBidi"/>
            <w:color w:val="auto"/>
            <w:lang w:eastAsia="en-US"/>
          </w:rPr>
          <w:commentReference w:id="1484"/>
        </w:r>
      </w:ins>
    </w:p>
    <w:p w:rsidR="009B2ED7" w:rsidRDefault="009B2ED7" w:rsidP="00CC1D07">
      <w:pPr>
        <w:pStyle w:val="DashedList2"/>
        <w:rPr>
          <w:ins w:id="1486" w:author="ashleya" w:date="2010-12-17T12:23:00Z"/>
        </w:rPr>
      </w:pPr>
      <w:r w:rsidRPr="005D3AE8">
        <w:t xml:space="preserve">The group address is not the broadcast address and at least one </w:t>
      </w:r>
      <w:del w:id="1487" w:author="Alex Ashley" w:date="2010-12-17T15:49:00Z">
        <w:r w:rsidRPr="005D3AE8" w:rsidDel="00CC1D07">
          <w:delText>of these non-AP STAs</w:delText>
        </w:r>
      </w:del>
      <w:ins w:id="1488" w:author="Alex Ashley" w:date="2010-12-17T15:48:00Z">
        <w:r w:rsidR="00CC1D07">
          <w:t xml:space="preserve"> </w:t>
        </w:r>
        <w:r w:rsidR="00CC1D07" w:rsidRPr="00CC1D07">
          <w:t xml:space="preserve">associated STA </w:t>
        </w:r>
      </w:ins>
      <w:ins w:id="1489" w:author="Alex Ashley" w:date="2010-12-17T15:49:00Z">
        <w:r w:rsidR="00CC1D07">
          <w:t>has</w:t>
        </w:r>
      </w:ins>
      <w:ins w:id="1490" w:author="Alex Ashley" w:date="2010-12-17T15:56:00Z">
        <w:r w:rsidR="00CC1D07">
          <w:t xml:space="preserve"> the</w:t>
        </w:r>
      </w:ins>
      <w:ins w:id="1491" w:author="Alex Ashley" w:date="2010-12-17T15:49:00Z">
        <w:r w:rsidR="00CC1D07">
          <w:t xml:space="preserve"> </w:t>
        </w:r>
      </w:ins>
      <w:ins w:id="1492" w:author="Alex Ashley" w:date="2010-12-17T15:48:00Z">
        <w:r w:rsidR="00CC1D07" w:rsidRPr="00CC1D07">
          <w:t xml:space="preserve">Robust AV Streaming </w:t>
        </w:r>
      </w:ins>
      <w:ins w:id="1493" w:author="Alex Ashley" w:date="2010-12-17T15:50:00Z">
        <w:r w:rsidR="00CC1D07">
          <w:t xml:space="preserve">bit </w:t>
        </w:r>
      </w:ins>
      <w:ins w:id="1494" w:author="Alex Ashley" w:date="2010-12-17T15:48:00Z">
        <w:r w:rsidR="00CC1D07" w:rsidRPr="00CC1D07">
          <w:t xml:space="preserve">set to </w:t>
        </w:r>
      </w:ins>
      <w:ins w:id="1495" w:author="Alex Ashley" w:date="2010-12-17T15:50:00Z">
        <w:r w:rsidR="00CC1D07">
          <w:t>0</w:t>
        </w:r>
      </w:ins>
      <w:ins w:id="1496" w:author="Alex Ashley" w:date="2010-12-17T15:48:00Z">
        <w:r w:rsidR="00CC1D07" w:rsidRPr="00CC1D07">
          <w:t xml:space="preserve"> in the Extended Capabilities element </w:t>
        </w:r>
      </w:ins>
      <w:ins w:id="1497" w:author="Alex Ashley" w:date="2010-12-17T15:50:00Z">
        <w:r w:rsidR="00CC1D07">
          <w:t>of</w:t>
        </w:r>
      </w:ins>
      <w:ins w:id="1498" w:author="Alex Ashley" w:date="2010-12-17T15:48:00Z">
        <w:r w:rsidR="00CC1D07" w:rsidRPr="00CC1D07">
          <w:t xml:space="preserve"> the STA’s most recent (Re)Association Request </w:t>
        </w:r>
      </w:ins>
      <w:ins w:id="1499" w:author="Alex Ashley" w:date="2010-12-17T15:50:00Z">
        <w:r w:rsidR="00CC1D07">
          <w:t>and</w:t>
        </w:r>
      </w:ins>
      <w:commentRangeStart w:id="1500"/>
      <w:ins w:id="1501" w:author="Alex Ashley" w:date="2010-12-17T15:57:00Z">
        <w:r w:rsidR="00CC1D07" w:rsidRPr="00CC1D07">
          <w:rPr>
            <w:rStyle w:val="CIDtag"/>
            <w:rPrChange w:id="1502" w:author="Alex Ashley" w:date="2010-12-17T15:57:00Z">
              <w:rPr/>
            </w:rPrChange>
          </w:rPr>
          <w:t>(#1015)</w:t>
        </w:r>
        <w:commentRangeEnd w:id="1500"/>
        <w:r w:rsidR="00CC1D07">
          <w:rPr>
            <w:rStyle w:val="CommentReference"/>
            <w:rFonts w:asciiTheme="minorHAnsi" w:eastAsiaTheme="minorHAnsi" w:hAnsiTheme="minorHAnsi" w:cstheme="minorBidi"/>
            <w:color w:val="auto"/>
            <w:lang w:eastAsia="en-US"/>
          </w:rPr>
          <w:commentReference w:id="1500"/>
        </w:r>
      </w:ins>
      <w:r w:rsidRPr="005D3AE8">
        <w:t xml:space="preserve"> has been determined by the AP to be a member of the group address</w:t>
      </w:r>
      <w:del w:id="1503" w:author="Alex Ashley" w:date="2010-12-17T15:51:00Z">
        <w:r w:rsidRPr="005D3AE8" w:rsidDel="00CC1D07">
          <w:delText xml:space="preserve">. </w:delText>
        </w:r>
      </w:del>
      <w:ins w:id="1504" w:author="Alex Ashley" w:date="2010-12-17T15:52:00Z">
        <w:r w:rsidR="00CC1D07">
          <w:t>(h</w:t>
        </w:r>
      </w:ins>
      <w:del w:id="1505" w:author="Alex Ashley" w:date="2010-12-17T15:52:00Z">
        <w:r w:rsidRPr="005D3AE8" w:rsidDel="00CC1D07">
          <w:delText>H</w:delText>
        </w:r>
      </w:del>
      <w:r w:rsidRPr="005D3AE8">
        <w:t>ow this determination is made is out of scope of this standard</w:t>
      </w:r>
      <w:ins w:id="1506" w:author="Alex Ashley" w:date="2010-12-17T15:52:00Z">
        <w:r w:rsidR="00CC1D07">
          <w:t>)</w:t>
        </w:r>
      </w:ins>
      <w:ins w:id="1507" w:author="Alex Ashley" w:date="2010-12-17T15:51:00Z">
        <w:r w:rsidR="00CC1D07">
          <w:t>, or</w:t>
        </w:r>
      </w:ins>
      <w:del w:id="1508" w:author="Alex Ashley" w:date="2010-12-17T15:51:00Z">
        <w:r w:rsidRPr="005D3AE8" w:rsidDel="00CC1D07">
          <w:delText>.</w:delText>
        </w:r>
      </w:del>
    </w:p>
    <w:p w:rsidR="00091D21" w:rsidRPr="005D3AE8" w:rsidRDefault="00091D21" w:rsidP="009B2ED7">
      <w:pPr>
        <w:pStyle w:val="DashedList2"/>
      </w:pPr>
      <w:ins w:id="1509" w:author="ashleya" w:date="2010-12-17T12:23:00Z">
        <w:r w:rsidRPr="005D3AE8">
          <w:t>The group address is not the broadcast address and at least one non-AP STA</w:t>
        </w:r>
        <w:r>
          <w:t xml:space="preserve"> has a</w:t>
        </w:r>
      </w:ins>
      <w:ins w:id="1510" w:author="ashleya" w:date="2010-12-17T12:24:00Z">
        <w:r>
          <w:t xml:space="preserve"> </w:t>
        </w:r>
      </w:ins>
      <w:ins w:id="1511" w:author="ashleya" w:date="2010-12-17T12:23:00Z">
        <w:r>
          <w:t xml:space="preserve">Block-Ack agreement </w:t>
        </w:r>
      </w:ins>
      <w:ins w:id="1512" w:author="ashleya" w:date="2010-12-17T12:24:00Z">
        <w:r>
          <w:t xml:space="preserve">for the group address and </w:t>
        </w:r>
      </w:ins>
      <w:ins w:id="1513" w:author="ashleya" w:date="2010-12-17T12:28:00Z">
        <w:r w:rsidR="00BD4E0A">
          <w:t>the frame precedes the start of the Block Ack agreement (</w:t>
        </w:r>
      </w:ins>
      <w:ins w:id="1514" w:author="ashleya" w:date="2010-12-17T12:24:00Z">
        <w:r>
          <w:t>the sequence number of the frame is less than the starting sequence number of the block Ack agreement</w:t>
        </w:r>
      </w:ins>
      <w:ins w:id="1515" w:author="ashleya" w:date="2010-12-17T12:28:00Z">
        <w:r w:rsidR="00BD4E0A">
          <w:t xml:space="preserve">, as described in </w:t>
        </w:r>
      </w:ins>
      <w:ins w:id="1516" w:author="ashleya" w:date="2010-12-17T12:29:00Z">
        <w:r w:rsidR="00BD4E0A">
          <w:t>9.10.2</w:t>
        </w:r>
      </w:ins>
      <w:ins w:id="1517" w:author="ashleya" w:date="2010-12-17T12:28:00Z">
        <w:r w:rsidR="00BD4E0A">
          <w:t>)</w:t>
        </w:r>
      </w:ins>
      <w:ins w:id="1518" w:author="ashleya" w:date="2010-12-17T12:24:00Z">
        <w:r>
          <w:t>.</w:t>
        </w:r>
      </w:ins>
      <w:commentRangeStart w:id="1519"/>
      <w:ins w:id="1520" w:author="ashleya" w:date="2010-12-17T12:25:00Z">
        <w:r w:rsidR="00BD4E0A" w:rsidRPr="00CC1D07">
          <w:rPr>
            <w:rStyle w:val="CIDtag"/>
          </w:rPr>
          <w:t>(#1242)</w:t>
        </w:r>
        <w:commentRangeEnd w:id="1519"/>
        <w:r w:rsidR="00BD4E0A">
          <w:rPr>
            <w:rStyle w:val="CommentReference"/>
            <w:rFonts w:asciiTheme="minorHAnsi" w:eastAsiaTheme="minorHAnsi" w:hAnsiTheme="minorHAnsi" w:cstheme="minorBidi"/>
            <w:color w:val="auto"/>
            <w:lang w:eastAsia="en-US"/>
          </w:rPr>
          <w:commentReference w:id="1519"/>
        </w:r>
      </w:ins>
    </w:p>
    <w:p w:rsidR="009B2ED7" w:rsidRDefault="009B2ED7" w:rsidP="009B2ED7">
      <w:pPr>
        <w:pStyle w:val="Text"/>
        <w:rPr>
          <w:ins w:id="1521" w:author="ashleya" w:date="2010-12-17T11:58:00Z"/>
        </w:rPr>
      </w:pPr>
      <w:r w:rsidRPr="005D3AE8">
        <w:t xml:space="preserve">To avoid undetected retries being passed up at a receiver’s MAC-SAP, duplicate detection and removal for group addressed frames is required in STAs with dot11RobustAVStreamingImplemented set to true (see </w:t>
      </w:r>
      <w:r w:rsidR="00C16D1D">
        <w:fldChar w:fldCharType="begin"/>
      </w:r>
      <w:r w:rsidR="00C16D1D">
        <w:instrText xml:space="preserve"> REF  H9_Duplicate_detection_and_recovery \h  \* MERGEFORMAT </w:instrText>
      </w:r>
      <w:r w:rsidR="00C16D1D">
        <w:fldChar w:fldCharType="separate"/>
      </w:r>
      <w:r w:rsidRPr="00D41F19">
        <w:t>9.2.9</w:t>
      </w:r>
      <w:r w:rsidR="00C16D1D">
        <w:fldChar w:fldCharType="end"/>
      </w:r>
      <w:r w:rsidRPr="005D3AE8">
        <w:t>).</w:t>
      </w:r>
      <w:ins w:id="1522" w:author="ashleya" w:date="2010-12-17T11:54:00Z">
        <w:r w:rsidR="00AC171B">
          <w:t xml:space="preserve"> A non-SP STA that has an </w:t>
        </w:r>
      </w:ins>
      <w:ins w:id="1523" w:author="ashleya" w:date="2010-12-17T11:56:00Z">
        <w:r w:rsidR="000D51F4">
          <w:t>active</w:t>
        </w:r>
      </w:ins>
      <w:ins w:id="1524" w:author="ashleya" w:date="2010-12-17T11:55:00Z">
        <w:r w:rsidR="00AC171B">
          <w:t xml:space="preserve"> </w:t>
        </w:r>
        <w:r w:rsidR="000D51F4">
          <w:t>GCR</w:t>
        </w:r>
      </w:ins>
      <w:ins w:id="1525" w:author="ashleya" w:date="2010-12-17T11:56:00Z">
        <w:r w:rsidR="000D51F4">
          <w:t xml:space="preserve"> agreement shall discard all MPDU</w:t>
        </w:r>
      </w:ins>
      <w:ins w:id="1526" w:author="ashleya" w:date="2010-12-17T11:58:00Z">
        <w:r w:rsidR="000D51F4">
          <w:t xml:space="preserve"> and A-MPDU</w:t>
        </w:r>
      </w:ins>
      <w:ins w:id="1527" w:author="ashleya" w:date="2010-12-17T11:56:00Z">
        <w:r w:rsidR="000D51F4">
          <w:t xml:space="preserve"> </w:t>
        </w:r>
      </w:ins>
      <w:ins w:id="1528" w:author="ashleya" w:date="2010-12-17T11:57:00Z">
        <w:r w:rsidR="000D51F4">
          <w:t>which have</w:t>
        </w:r>
      </w:ins>
      <w:ins w:id="1529" w:author="ashleya" w:date="2010-12-17T11:56:00Z">
        <w:r w:rsidR="000D51F4">
          <w:t xml:space="preserve"> the </w:t>
        </w:r>
      </w:ins>
      <w:ins w:id="1530" w:author="ashleya" w:date="2010-12-17T11:57:00Z">
        <w:r w:rsidR="000D51F4">
          <w:t>Address 1</w:t>
        </w:r>
      </w:ins>
      <w:ins w:id="1531" w:author="ashleya" w:date="2010-12-17T11:56:00Z">
        <w:r w:rsidR="000D51F4">
          <w:t xml:space="preserve"> field</w:t>
        </w:r>
      </w:ins>
      <w:ins w:id="1532" w:author="ashleya" w:date="2010-12-17T11:57:00Z">
        <w:r w:rsidR="000D51F4">
          <w:t xml:space="preserve"> </w:t>
        </w:r>
      </w:ins>
      <w:ins w:id="1533" w:author="ashleya" w:date="2010-12-17T11:58:00Z">
        <w:r w:rsidR="000D51F4">
          <w:t>set to the group address of this GCR group</w:t>
        </w:r>
        <w:proofErr w:type="gramStart"/>
        <w:r w:rsidR="000D51F4">
          <w:t>.</w:t>
        </w:r>
      </w:ins>
      <w:commentRangeStart w:id="1534"/>
      <w:ins w:id="1535" w:author="ashleya" w:date="2010-12-17T12:00:00Z">
        <w:r w:rsidR="000D51F4" w:rsidRPr="000D51F4">
          <w:rPr>
            <w:rStyle w:val="CIDtag"/>
          </w:rPr>
          <w:t>(</w:t>
        </w:r>
        <w:proofErr w:type="gramEnd"/>
        <w:r w:rsidR="000D51F4" w:rsidRPr="000D51F4">
          <w:rPr>
            <w:rStyle w:val="CIDtag"/>
          </w:rPr>
          <w:t>#1097)</w:t>
        </w:r>
        <w:commentRangeEnd w:id="1534"/>
        <w:r w:rsidR="000D51F4">
          <w:rPr>
            <w:rStyle w:val="CommentReference"/>
            <w:rFonts w:asciiTheme="minorHAnsi" w:hAnsiTheme="minorHAnsi"/>
          </w:rPr>
          <w:commentReference w:id="1534"/>
        </w:r>
      </w:ins>
    </w:p>
    <w:p w:rsidR="000D51F4" w:rsidRPr="005D3AE8" w:rsidRDefault="000D51F4" w:rsidP="000D51F4">
      <w:pPr>
        <w:pStyle w:val="Note"/>
      </w:pPr>
      <w:ins w:id="1536" w:author="ashleya" w:date="2010-12-17T11:58:00Z">
        <w:r>
          <w:t>NOTE</w:t>
        </w:r>
      </w:ins>
      <w:ins w:id="1537" w:author="ashleya" w:date="2010-12-17T11:59:00Z">
        <w:r>
          <w:sym w:font="Symbol" w:char="F0BE"/>
        </w:r>
        <w:r>
          <w:t>While a GCR agreement is active, the STA will receive MSDUs for this group either via the STAs unicast MAC address (DMS delivery method) or the GCR conce</w:t>
        </w:r>
      </w:ins>
      <w:ins w:id="1538" w:author="ashleya" w:date="2010-12-17T12:00:00Z">
        <w:r>
          <w:t>alment address (GCR-Block-Ack or GCR-Unsolicited-Retry delivery method)</w:t>
        </w:r>
        <w:r w:rsidRPr="000D51F4">
          <w:rPr>
            <w:rStyle w:val="CIDtag"/>
          </w:rPr>
          <w:t>(#1097)</w:t>
        </w:r>
      </w:ins>
    </w:p>
    <w:p w:rsidR="009B2ED7" w:rsidRPr="005D3AE8" w:rsidRDefault="009B2ED7" w:rsidP="009B2ED7">
      <w:pPr>
        <w:pStyle w:val="Text"/>
      </w:pPr>
      <w:r w:rsidRPr="005D3AE8">
        <w:lastRenderedPageBreak/>
        <w:t>GCR frames shall be QoS data frames (with QoS subfield of the Subtype field set to 1).</w:t>
      </w:r>
    </w:p>
    <w:p w:rsidR="009B2ED7" w:rsidRPr="005D3AE8" w:rsidRDefault="009B2ED7" w:rsidP="009B2ED7">
      <w:pPr>
        <w:pStyle w:val="Text"/>
      </w:pPr>
      <w:r w:rsidRPr="005D3AE8">
        <w:t xml:space="preserve">If the Block Ack agreement is successfully established for the group addressed stream and the delivery method for the group addressed stream is GCR-SP, then the non-AP STA ensures it is awake for subsequent SPs (see </w:t>
      </w:r>
      <w:r w:rsidR="00C16D1D">
        <w:fldChar w:fldCharType="begin"/>
      </w:r>
      <w:r w:rsidR="00C16D1D">
        <w:instrText xml:space="preserve"> REF  H11_GCR_SP \h  \* MERGEFORMAT </w:instrText>
      </w:r>
      <w:r w:rsidR="00C16D1D">
        <w:fldChar w:fldCharType="separate"/>
      </w:r>
      <w:r w:rsidRPr="00E56FCF">
        <w:t>11.22.15.aa2.8</w:t>
      </w:r>
      <w:r w:rsidR="00C16D1D">
        <w:fldChar w:fldCharType="end"/>
      </w:r>
      <w:r w:rsidRPr="005D3AE8">
        <w:t xml:space="preserve">). </w:t>
      </w:r>
    </w:p>
    <w:p w:rsidR="009B2ED7" w:rsidRPr="005D3AE8" w:rsidRDefault="009B2ED7" w:rsidP="009B2ED7">
      <w:pPr>
        <w:pStyle w:val="Text"/>
      </w:pPr>
      <w:r w:rsidRPr="005D3AE8">
        <w:t xml:space="preserve">A non-AP STA may request a change of GCR service for a grouped addressed stream by sending a DMS Descriptor with the DMSID identifying the group address and the Request Type set to “Change” as described in </w:t>
      </w:r>
      <w:r w:rsidR="00C16D1D">
        <w:fldChar w:fldCharType="begin"/>
      </w:r>
      <w:r w:rsidR="00C16D1D">
        <w:instrText xml:space="preserve"> REF  H11_DMS_Procedures \h  \* MERGEFORMAT </w:instrText>
      </w:r>
      <w:r w:rsidR="00C16D1D">
        <w:fldChar w:fldCharType="separate"/>
      </w:r>
      <w:r w:rsidRPr="00E56FCF">
        <w:t>11.22.15.1</w:t>
      </w:r>
      <w:r w:rsidR="00C16D1D">
        <w:fldChar w:fldCharType="end"/>
      </w:r>
      <w:r w:rsidRPr="005D3AE8">
        <w:t xml:space="preserve"> with the following modifications:</w:t>
      </w:r>
    </w:p>
    <w:p w:rsidR="009B2ED7" w:rsidRPr="005D3AE8" w:rsidRDefault="009B2ED7" w:rsidP="009B2ED7">
      <w:pPr>
        <w:pStyle w:val="DashList"/>
      </w:pPr>
      <w:r w:rsidRPr="005D3AE8">
        <w:rPr>
          <w:rFonts w:cs="Times New Roman"/>
        </w:rPr>
        <w:tab/>
        <w:t>Th</w:t>
      </w:r>
      <w:r>
        <w:rPr>
          <w:rFonts w:cs="Times New Roman"/>
        </w:rPr>
        <w:t xml:space="preserve">e DMS Descriptor shall contain </w:t>
      </w:r>
      <w:r w:rsidRPr="005D3AE8">
        <w:rPr>
          <w:rFonts w:cs="Times New Roman"/>
        </w:rPr>
        <w:t>zero TCLAS elements, z</w:t>
      </w:r>
      <w:r w:rsidRPr="005D3AE8">
        <w:t xml:space="preserve">ero TCLAS Processing elements, one TSPEC element and one GCR Request subelement.  </w:t>
      </w:r>
    </w:p>
    <w:p w:rsidR="009B2ED7" w:rsidRPr="005D3AE8" w:rsidRDefault="009B2ED7" w:rsidP="009B2ED7">
      <w:pPr>
        <w:pStyle w:val="DashList"/>
      </w:pPr>
      <w:r w:rsidRPr="005D3AE8">
        <w:rPr>
          <w:rFonts w:cs="Times New Roman"/>
        </w:rPr>
        <w:tab/>
        <w:t>The TSPEC element and GCR Request subelement of this DMS Descriptor shall together contain at least one field that is different from the original TSPEC element and GCR Req</w:t>
      </w:r>
      <w:r w:rsidRPr="005D3AE8">
        <w:t>uest subelement identified by the DMSID</w:t>
      </w:r>
    </w:p>
    <w:p w:rsidR="009B2ED7" w:rsidRPr="005D3AE8" w:rsidRDefault="009B2ED7" w:rsidP="009B2ED7">
      <w:pPr>
        <w:pStyle w:val="Text"/>
      </w:pPr>
      <w:r w:rsidRPr="005D3AE8">
        <w:t>The AP may update the retransmission policy, delivery method, and schedule as the size of the group changes, the capabilities of the members of the group change, GCR Request subelements for the group are received, Multicast Diagnostics or for any other reason. The AP advertises the current settings upon a change and periodically by</w:t>
      </w:r>
      <w:ins w:id="1539" w:author="Alex Ashley" w:date="2010-12-17T15:38:00Z">
        <w:r w:rsidR="00C16D1D">
          <w:t xml:space="preserve"> </w:t>
        </w:r>
        <w:proofErr w:type="gramStart"/>
        <w:r w:rsidR="00C16D1D">
          <w:t>either</w:t>
        </w:r>
        <w:commentRangeStart w:id="1540"/>
        <w:r w:rsidR="00C16D1D" w:rsidRPr="00C16D1D">
          <w:rPr>
            <w:rStyle w:val="CIDtag"/>
            <w:rPrChange w:id="1541" w:author="Alex Ashley" w:date="2010-12-17T15:39:00Z">
              <w:rPr/>
            </w:rPrChange>
          </w:rPr>
          <w:t>(</w:t>
        </w:r>
        <w:proofErr w:type="gramEnd"/>
        <w:r w:rsidR="00C16D1D" w:rsidRPr="00C16D1D">
          <w:rPr>
            <w:rStyle w:val="CIDtag"/>
            <w:rPrChange w:id="1542" w:author="Alex Ashley" w:date="2010-12-17T15:39:00Z">
              <w:rPr/>
            </w:rPrChange>
          </w:rPr>
          <w:t>#1200)</w:t>
        </w:r>
      </w:ins>
      <w:commentRangeEnd w:id="1540"/>
      <w:ins w:id="1543" w:author="Alex Ashley" w:date="2010-12-17T15:40:00Z">
        <w:r w:rsidR="00C16D1D">
          <w:rPr>
            <w:rStyle w:val="CommentReference"/>
            <w:rFonts w:asciiTheme="minorHAnsi" w:hAnsiTheme="minorHAnsi"/>
          </w:rPr>
          <w:commentReference w:id="1540"/>
        </w:r>
      </w:ins>
      <w:r w:rsidRPr="005D3AE8">
        <w:t>:</w:t>
      </w:r>
    </w:p>
    <w:p w:rsidR="009B2ED7" w:rsidRPr="005D3AE8" w:rsidRDefault="009B2ED7" w:rsidP="009B2ED7">
      <w:pPr>
        <w:pStyle w:val="DashList"/>
      </w:pPr>
      <w:r w:rsidRPr="005D3AE8">
        <w:rPr>
          <w:rFonts w:cs="Times New Roman"/>
        </w:rPr>
        <w:tab/>
      </w:r>
      <w:del w:id="1544" w:author="ashleya" w:date="2010-12-17T12:36:00Z">
        <w:r w:rsidRPr="005D3AE8" w:rsidDel="00784C88">
          <w:rPr>
            <w:rFonts w:cs="Times New Roman"/>
          </w:rPr>
          <w:delText>Transmitting an unsolicited DMS Response frame with the current settings addressed to the broadcast address. This DMS Response frame sh</w:delText>
        </w:r>
        <w:r w:rsidRPr="005D3AE8" w:rsidDel="00784C88">
          <w:delText>all be scheduled for delivery at the appropriate DTIM interval or SP where all non-AP STAs within the group are awake to receive the frame. One TCLAS element, one TSPEC element and one GCR Subselement shall be included per DMS Descriptor in the DMS Response element of the DMS Response frame to identify each GCR stream. The DMSID that identifies the GCR stream shall be included the DMS Descriptor. Each Status field in the DMS Status fields included in the frame shall be set to GCR Advertise.</w:delText>
        </w:r>
      </w:del>
      <w:commentRangeStart w:id="1545"/>
      <w:ins w:id="1546" w:author="ashleya" w:date="2010-12-17T12:36:00Z">
        <w:r w:rsidR="00784C88" w:rsidRPr="00784C88">
          <w:rPr>
            <w:rStyle w:val="CIDtag"/>
            <w:rPrChange w:id="1547" w:author="ashleya" w:date="2010-12-17T12:36:00Z">
              <w:rPr>
                <w:rFonts w:ascii="Arial" w:eastAsiaTheme="majorEastAsia" w:hAnsi="Arial" w:cstheme="majorBidi"/>
                <w:b/>
                <w:bCs/>
                <w:sz w:val="24"/>
                <w:szCs w:val="28"/>
              </w:rPr>
            </w:rPrChange>
          </w:rPr>
          <w:t>(#1016)</w:t>
        </w:r>
        <w:commentRangeEnd w:id="1545"/>
        <w:r w:rsidR="00784C88">
          <w:rPr>
            <w:rStyle w:val="CommentReference"/>
            <w:rFonts w:asciiTheme="minorHAnsi" w:hAnsiTheme="minorHAnsi"/>
          </w:rPr>
          <w:commentReference w:id="1545"/>
        </w:r>
      </w:ins>
    </w:p>
    <w:p w:rsidR="009B2ED7" w:rsidRPr="005D3AE8" w:rsidRDefault="009B2ED7" w:rsidP="009B2ED7">
      <w:pPr>
        <w:pStyle w:val="DashList"/>
      </w:pPr>
      <w:r w:rsidRPr="005D3AE8">
        <w:rPr>
          <w:rFonts w:cs="Times New Roman"/>
        </w:rPr>
        <w:tab/>
        <w:t>Transmitting a</w:t>
      </w:r>
      <w:r w:rsidRPr="005D3AE8">
        <w:t xml:space="preserve">n unsolicited DMS Response frame with the current settings addressed to the GCR </w:t>
      </w:r>
      <w:del w:id="1548" w:author="ashleya" w:date="2010-12-17T12:35:00Z">
        <w:r w:rsidRPr="005D3AE8" w:rsidDel="00784C88">
          <w:delText xml:space="preserve">group </w:delText>
        </w:r>
      </w:del>
      <w:proofErr w:type="gramStart"/>
      <w:ins w:id="1549" w:author="ashleya" w:date="2010-12-17T12:35:00Z">
        <w:r w:rsidR="00784C88">
          <w:t>concealment</w:t>
        </w:r>
        <w:commentRangeStart w:id="1550"/>
        <w:r w:rsidR="00784C88" w:rsidRPr="00784C88">
          <w:rPr>
            <w:rStyle w:val="CIDtag"/>
            <w:rPrChange w:id="1551" w:author="ashleya" w:date="2010-12-17T12:35:00Z">
              <w:rPr>
                <w:rFonts w:ascii="Arial" w:eastAsiaTheme="majorEastAsia" w:hAnsi="Arial" w:cstheme="majorBidi"/>
                <w:b/>
                <w:bCs/>
                <w:sz w:val="24"/>
                <w:szCs w:val="28"/>
              </w:rPr>
            </w:rPrChange>
          </w:rPr>
          <w:t>(</w:t>
        </w:r>
        <w:proofErr w:type="gramEnd"/>
        <w:r w:rsidR="00784C88" w:rsidRPr="00784C88">
          <w:rPr>
            <w:rStyle w:val="CIDtag"/>
            <w:rPrChange w:id="1552" w:author="ashleya" w:date="2010-12-17T12:35:00Z">
              <w:rPr>
                <w:rFonts w:ascii="Arial" w:eastAsiaTheme="majorEastAsia" w:hAnsi="Arial" w:cstheme="majorBidi"/>
                <w:b/>
                <w:bCs/>
                <w:sz w:val="24"/>
                <w:szCs w:val="28"/>
              </w:rPr>
            </w:rPrChange>
          </w:rPr>
          <w:t>#1017)</w:t>
        </w:r>
        <w:commentRangeEnd w:id="1550"/>
        <w:r w:rsidR="00784C88">
          <w:rPr>
            <w:rStyle w:val="CommentReference"/>
            <w:rFonts w:asciiTheme="minorHAnsi" w:hAnsiTheme="minorHAnsi"/>
          </w:rPr>
          <w:commentReference w:id="1550"/>
        </w:r>
        <w:r w:rsidR="00784C88" w:rsidRPr="005D3AE8">
          <w:t xml:space="preserve"> </w:t>
        </w:r>
      </w:ins>
      <w:r w:rsidRPr="005D3AE8">
        <w:t>address. This DMS Response frame shall be scheduled for delivery at the appropriate DTIM interval or SP where all non-AP STAs within the group are awake to receive the frame. One TCLAS element, one TSPEC element and one GCR Subselement shall be included per DMS Descriptor in the DMS Response element of the DMS Response frame to identify each GCR stream. The DMSID that identifies the GCR stream shall be included the DMS Descriptor. Each Status field in the DMS Status fields included in the frame shall be set to GCR Advertise.</w:t>
      </w:r>
    </w:p>
    <w:p w:rsidR="009B2ED7" w:rsidRPr="005D3AE8" w:rsidRDefault="009B2ED7" w:rsidP="009B2ED7">
      <w:pPr>
        <w:pStyle w:val="DashList"/>
      </w:pPr>
      <w:r w:rsidRPr="005D3AE8">
        <w:rPr>
          <w:rFonts w:cs="Times New Roman"/>
        </w:rPr>
        <w:tab/>
        <w:t>Transmitting unsolicited DMS Response frames with the current settings individually addressed to each GCR group member. The DMSID shall be included i</w:t>
      </w:r>
      <w:r w:rsidRPr="005D3AE8">
        <w:t>n per DMS Descriptor in the DMS Response element of the DMS Response frame to identify each GCR stream.  No TCLAS element, no TSPEC element and no GCR Subselement shall be included in these DMS Descriptors. Each Status field in the DMS Status fields included in the frame shall be set to GCR Advertise.</w:t>
      </w:r>
    </w:p>
    <w:p w:rsidR="009B2ED7" w:rsidRPr="005D3AE8" w:rsidRDefault="009B2ED7" w:rsidP="009B2ED7">
      <w:pPr>
        <w:pStyle w:val="Text"/>
      </w:pPr>
      <w:r w:rsidRPr="005D3AE8">
        <w:t>Non-AP STAs shall recover from missing group addressed GCR Response frames that advertise a changed retransmission policy or delivery method according to Table 11-aa1 or Table 11-aa2, respectively.</w:t>
      </w:r>
    </w:p>
    <w:p w:rsidR="009B2ED7" w:rsidRPr="005D3AE8" w:rsidRDefault="009B2ED7" w:rsidP="009B2ED7">
      <w:pPr>
        <w:pStyle w:val="Text"/>
      </w:pPr>
    </w:p>
    <w:tbl>
      <w:tblPr>
        <w:tblW w:w="0" w:type="auto"/>
        <w:tblLook w:val="0000" w:firstRow="0" w:lastRow="0" w:firstColumn="0" w:lastColumn="0" w:noHBand="0" w:noVBand="0"/>
      </w:tblPr>
      <w:tblGrid>
        <w:gridCol w:w="2376"/>
        <w:gridCol w:w="2552"/>
        <w:gridCol w:w="4314"/>
      </w:tblGrid>
      <w:tr w:rsidR="009B2ED7" w:rsidRPr="005D3AE8" w:rsidTr="00EE6220">
        <w:tc>
          <w:tcPr>
            <w:tcW w:w="9242" w:type="dxa"/>
            <w:gridSpan w:val="3"/>
            <w:tcBorders>
              <w:bottom w:val="single" w:sz="4" w:space="0" w:color="000000" w:themeColor="text1"/>
            </w:tcBorders>
          </w:tcPr>
          <w:p w:rsidR="009B2ED7" w:rsidRPr="005D3AE8" w:rsidRDefault="009B2ED7" w:rsidP="00EE6220">
            <w:pPr>
              <w:pStyle w:val="TableTitle"/>
            </w:pPr>
            <w:bookmarkStart w:id="1553" w:name="_Toc279049773"/>
            <w:r w:rsidRPr="005D3AE8">
              <w:t>Table 11-aa1: Non-AP STA recovery procedures for a changed retransmission policy</w:t>
            </w:r>
            <w:bookmarkEnd w:id="1553"/>
          </w:p>
        </w:tc>
      </w:tr>
      <w:tr w:rsidR="009B2ED7" w:rsidRPr="005D3AE8" w:rsidTr="00EE6220">
        <w:tc>
          <w:tcPr>
            <w:tcW w:w="2376"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9B2ED7" w:rsidRPr="005D3AE8" w:rsidRDefault="009B2ED7" w:rsidP="00EE6220">
            <w:pPr>
              <w:pStyle w:val="TableCaption"/>
            </w:pPr>
            <w:r w:rsidRPr="005D3AE8">
              <w:t>Current retransmission policy state at non-AP STA</w:t>
            </w:r>
          </w:p>
        </w:tc>
        <w:tc>
          <w:tcPr>
            <w:tcW w:w="2552"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9B2ED7" w:rsidRPr="005D3AE8" w:rsidRDefault="009B2ED7" w:rsidP="00EE6220">
            <w:pPr>
              <w:pStyle w:val="TableCaption"/>
            </w:pPr>
            <w:r w:rsidRPr="005D3AE8">
              <w:t>Actual retransmission policy being used by the AP</w:t>
            </w:r>
          </w:p>
        </w:tc>
        <w:tc>
          <w:tcPr>
            <w:tcW w:w="4314"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9B2ED7" w:rsidRPr="005D3AE8" w:rsidRDefault="009B2ED7" w:rsidP="00EE6220">
            <w:pPr>
              <w:pStyle w:val="TableCaption"/>
            </w:pPr>
            <w:r w:rsidRPr="005D3AE8">
              <w:t>Recovery procedure</w:t>
            </w:r>
          </w:p>
        </w:tc>
      </w:tr>
      <w:tr w:rsidR="009B2ED7" w:rsidRPr="005D3AE8" w:rsidTr="00EE6220">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B2ED7" w:rsidRPr="005D3AE8" w:rsidRDefault="009B2ED7" w:rsidP="00EE6220">
            <w:pPr>
              <w:pStyle w:val="TableText"/>
            </w:pPr>
            <w:r w:rsidRPr="005D3AE8">
              <w:t>GCR-Unsolicited-Retry or GCR-Block-Ack</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B2ED7" w:rsidRPr="005D3AE8" w:rsidRDefault="009B2ED7" w:rsidP="00EE6220">
            <w:pPr>
              <w:pStyle w:val="TableText"/>
            </w:pPr>
            <w:r w:rsidRPr="005D3AE8">
              <w:t>No-Ack/No-Retry</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B2ED7" w:rsidRPr="005D3AE8" w:rsidRDefault="009B2ED7" w:rsidP="00EE6220">
            <w:pPr>
              <w:pStyle w:val="TableText"/>
            </w:pPr>
            <w:r w:rsidRPr="005D3AE8">
              <w:t xml:space="preserve">A non-AP STA cancels the GCR service for the group address when no frames for the group address are received via the GCR service after a period of dot11GCRPolicyChangeTimeout </w:t>
            </w:r>
          </w:p>
        </w:tc>
      </w:tr>
      <w:tr w:rsidR="009B2ED7" w:rsidRPr="005D3AE8" w:rsidTr="00EE6220">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B2ED7" w:rsidRPr="005D3AE8" w:rsidRDefault="009B2ED7" w:rsidP="00EE6220">
            <w:pPr>
              <w:pStyle w:val="TableText"/>
            </w:pPr>
            <w:r w:rsidRPr="005D3AE8">
              <w:t>DMS</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B2ED7" w:rsidRPr="005D3AE8" w:rsidRDefault="009B2ED7" w:rsidP="00EE6220">
            <w:pPr>
              <w:pStyle w:val="TableText"/>
            </w:pPr>
            <w:r w:rsidRPr="005D3AE8">
              <w:t>GCR-Unsolicited-Retry or GCR-Block-Ack</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B2ED7" w:rsidRPr="005D3AE8" w:rsidRDefault="009B2ED7" w:rsidP="00EE6220">
            <w:pPr>
              <w:pStyle w:val="TableText"/>
            </w:pPr>
            <w:r w:rsidRPr="005D3AE8">
              <w:t xml:space="preserve">A non-AP STA shall update its current retransmission policy of the GCR stream to GCR-Unsolicited-Retry upon receiving an </w:t>
            </w:r>
            <w:ins w:id="1554" w:author="Alex Ashley" w:date="2010-12-17T15:59:00Z">
              <w:r w:rsidR="0019714B">
                <w:t>A-</w:t>
              </w:r>
            </w:ins>
            <w:proofErr w:type="gramStart"/>
            <w:r w:rsidRPr="005D3AE8">
              <w:t>MSDU</w:t>
            </w:r>
            <w:commentRangeStart w:id="1555"/>
            <w:ins w:id="1556" w:author="Alex Ashley" w:date="2010-12-17T15:59:00Z">
              <w:r w:rsidR="0019714B" w:rsidRPr="0019714B">
                <w:rPr>
                  <w:rStyle w:val="CIDtag"/>
                  <w:rPrChange w:id="1557" w:author="Alex Ashley" w:date="2010-12-17T15:59:00Z">
                    <w:rPr/>
                  </w:rPrChange>
                </w:rPr>
                <w:t>(</w:t>
              </w:r>
              <w:proofErr w:type="gramEnd"/>
              <w:r w:rsidR="0019714B" w:rsidRPr="0019714B">
                <w:rPr>
                  <w:rStyle w:val="CIDtag"/>
                  <w:rPrChange w:id="1558" w:author="Alex Ashley" w:date="2010-12-17T15:59:00Z">
                    <w:rPr/>
                  </w:rPrChange>
                </w:rPr>
                <w:t>#1018)</w:t>
              </w:r>
              <w:commentRangeEnd w:id="1555"/>
              <w:r w:rsidR="0019714B">
                <w:rPr>
                  <w:rStyle w:val="CommentReference"/>
                  <w:rFonts w:asciiTheme="minorHAnsi" w:eastAsiaTheme="minorHAnsi" w:hAnsiTheme="minorHAnsi" w:cstheme="minorBidi"/>
                  <w:color w:val="auto"/>
                  <w:lang w:eastAsia="en-US"/>
                </w:rPr>
                <w:commentReference w:id="1555"/>
              </w:r>
            </w:ins>
            <w:r w:rsidRPr="005D3AE8">
              <w:t xml:space="preserve"> for the DMS group address concealed via the GCR Concealment address. </w:t>
            </w:r>
          </w:p>
        </w:tc>
      </w:tr>
      <w:tr w:rsidR="009B2ED7" w:rsidRPr="005D3AE8" w:rsidTr="00EE6220">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B2ED7" w:rsidRPr="005D3AE8" w:rsidRDefault="009B2ED7" w:rsidP="00EE6220">
            <w:pPr>
              <w:pStyle w:val="TableText"/>
            </w:pPr>
            <w:r w:rsidRPr="005D3AE8">
              <w:t>GCR-Unsolicited-Retry or GCR-Block-Ack</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B2ED7" w:rsidRPr="005D3AE8" w:rsidRDefault="009B2ED7" w:rsidP="00EE6220">
            <w:pPr>
              <w:pStyle w:val="TableText"/>
            </w:pPr>
            <w:r w:rsidRPr="005D3AE8">
              <w:t>DMS</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B2ED7" w:rsidRPr="005D3AE8" w:rsidRDefault="009B2ED7" w:rsidP="00EE6220">
            <w:pPr>
              <w:pStyle w:val="TableText"/>
            </w:pPr>
            <w:r w:rsidRPr="005D3AE8">
              <w:t xml:space="preserve">A non-AP STA shall update its current retransmission policy of the GCR stream to DMS upon receiving an A-MSDU with the RA field set to the non-AP STA’s individual address and the DA field of the A-MSDU </w:t>
            </w:r>
            <w:r w:rsidRPr="005D3AE8">
              <w:lastRenderedPageBreak/>
              <w:t>subframe set to the GCR group address.</w:t>
            </w:r>
          </w:p>
        </w:tc>
      </w:tr>
      <w:tr w:rsidR="009B2ED7" w:rsidRPr="005D3AE8" w:rsidTr="00EE6220">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B2ED7" w:rsidRPr="005D3AE8" w:rsidRDefault="009B2ED7" w:rsidP="00EE6220">
            <w:pPr>
              <w:pStyle w:val="TableText"/>
            </w:pPr>
            <w:r w:rsidRPr="005D3AE8">
              <w:lastRenderedPageBreak/>
              <w:t>GCR-Unsolicited-Retry</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B2ED7" w:rsidRPr="005D3AE8" w:rsidRDefault="009B2ED7" w:rsidP="00EE6220">
            <w:pPr>
              <w:pStyle w:val="TableText"/>
            </w:pPr>
            <w:r w:rsidRPr="005D3AE8">
              <w:t>GCR-Block-Ack</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B2ED7" w:rsidRPr="005D3AE8" w:rsidRDefault="009B2ED7" w:rsidP="00EE6220">
            <w:pPr>
              <w:pStyle w:val="TableText"/>
            </w:pPr>
            <w:r w:rsidRPr="005D3AE8">
              <w:t>A non-AP STA shall update its current retransmission policy of the GCR stream to GCR-Block-Ack upon receiving a BlockAckReq frame with a GCR Group Address subfield set to the GCR group address</w:t>
            </w:r>
          </w:p>
        </w:tc>
      </w:tr>
      <w:tr w:rsidR="009B2ED7" w:rsidRPr="005D3AE8" w:rsidTr="00EE6220">
        <w:tc>
          <w:tcPr>
            <w:tcW w:w="2376"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9B2ED7" w:rsidRPr="005D3AE8" w:rsidRDefault="009B2ED7" w:rsidP="00EE6220">
            <w:pPr>
              <w:pStyle w:val="TableText"/>
            </w:pPr>
            <w:r w:rsidRPr="005D3AE8">
              <w:t>GCR-Block-Ack</w:t>
            </w:r>
          </w:p>
        </w:tc>
        <w:tc>
          <w:tcPr>
            <w:tcW w:w="2552"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9B2ED7" w:rsidRPr="005D3AE8" w:rsidRDefault="009B2ED7" w:rsidP="00EE6220">
            <w:pPr>
              <w:pStyle w:val="TableText"/>
            </w:pPr>
            <w:r w:rsidRPr="005D3AE8">
              <w:t>GCR-Unsolicited-Retry</w:t>
            </w:r>
          </w:p>
        </w:tc>
        <w:tc>
          <w:tcPr>
            <w:tcW w:w="4314"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9B2ED7" w:rsidRPr="005D3AE8" w:rsidRDefault="009B2ED7" w:rsidP="00EE6220">
            <w:pPr>
              <w:pStyle w:val="TableText"/>
            </w:pPr>
            <w:r w:rsidRPr="005D3AE8">
              <w:t>A non-AP STA shall update its current retransmission policy of the GCR stream to GCR-Unsolicited-Retry if MSDUs for the GCR group address concealed via the GCR Concealment address are being received yet no BlockAckReq frames for the GCR group address are received when the block ack agreement timeout occurs.</w:t>
            </w:r>
          </w:p>
        </w:tc>
      </w:tr>
    </w:tbl>
    <w:p w:rsidR="009B2ED7" w:rsidRPr="005D3AE8" w:rsidRDefault="009B2ED7" w:rsidP="009B2ED7">
      <w:pPr>
        <w:pStyle w:val="Text"/>
      </w:pPr>
    </w:p>
    <w:tbl>
      <w:tblPr>
        <w:tblW w:w="0" w:type="auto"/>
        <w:tblLook w:val="0000" w:firstRow="0" w:lastRow="0" w:firstColumn="0" w:lastColumn="0" w:noHBand="0" w:noVBand="0"/>
      </w:tblPr>
      <w:tblGrid>
        <w:gridCol w:w="2376"/>
        <w:gridCol w:w="2552"/>
        <w:gridCol w:w="4314"/>
      </w:tblGrid>
      <w:tr w:rsidR="009B2ED7" w:rsidRPr="005D3AE8" w:rsidTr="00EE6220">
        <w:tc>
          <w:tcPr>
            <w:tcW w:w="9242" w:type="dxa"/>
            <w:gridSpan w:val="3"/>
            <w:tcBorders>
              <w:bottom w:val="single" w:sz="4" w:space="0" w:color="000000" w:themeColor="text1"/>
            </w:tcBorders>
          </w:tcPr>
          <w:p w:rsidR="009B2ED7" w:rsidRPr="005D3AE8" w:rsidRDefault="009B2ED7" w:rsidP="00EE6220">
            <w:pPr>
              <w:pStyle w:val="TableTitle"/>
            </w:pPr>
            <w:bookmarkStart w:id="1559" w:name="_Toc279049774"/>
            <w:r w:rsidRPr="005D3AE8">
              <w:t>Table 11-aa2: Non-AP STA recovery procedures for a changed delivery method</w:t>
            </w:r>
            <w:bookmarkEnd w:id="1559"/>
          </w:p>
        </w:tc>
      </w:tr>
      <w:tr w:rsidR="009B2ED7" w:rsidRPr="005D3AE8" w:rsidTr="00EE6220">
        <w:tc>
          <w:tcPr>
            <w:tcW w:w="2376"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9B2ED7" w:rsidRPr="005D3AE8" w:rsidRDefault="009B2ED7" w:rsidP="00EE6220">
            <w:pPr>
              <w:pStyle w:val="TableCaption"/>
            </w:pPr>
            <w:r w:rsidRPr="005D3AE8">
              <w:t>Current delivery method state at non-AP STA</w:t>
            </w:r>
          </w:p>
        </w:tc>
        <w:tc>
          <w:tcPr>
            <w:tcW w:w="2552"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9B2ED7" w:rsidRPr="005D3AE8" w:rsidRDefault="009B2ED7" w:rsidP="00EE6220">
            <w:pPr>
              <w:pStyle w:val="TableCaption"/>
            </w:pPr>
            <w:r w:rsidRPr="005D3AE8">
              <w:t>Actual delivery method being used by the AP</w:t>
            </w:r>
          </w:p>
        </w:tc>
        <w:tc>
          <w:tcPr>
            <w:tcW w:w="4314"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9B2ED7" w:rsidRPr="005D3AE8" w:rsidRDefault="009B2ED7" w:rsidP="00EE6220">
            <w:pPr>
              <w:pStyle w:val="TableCaption"/>
            </w:pPr>
            <w:r w:rsidRPr="005D3AE8">
              <w:t>Recovery procedure</w:t>
            </w:r>
          </w:p>
        </w:tc>
      </w:tr>
      <w:tr w:rsidR="009B2ED7" w:rsidRPr="005D3AE8" w:rsidTr="00EE6220">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B2ED7" w:rsidRPr="005D3AE8" w:rsidRDefault="009B2ED7" w:rsidP="00EE6220">
            <w:pPr>
              <w:pStyle w:val="TableText"/>
            </w:pPr>
            <w:r w:rsidRPr="005D3AE8">
              <w:t>Non-GCR-SP</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B2ED7" w:rsidRPr="005D3AE8" w:rsidRDefault="009B2ED7" w:rsidP="00EE6220">
            <w:pPr>
              <w:pStyle w:val="TableText"/>
            </w:pPr>
            <w:r w:rsidRPr="005D3AE8">
              <w:t>GCR-SP</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B2ED7" w:rsidRDefault="009B2ED7" w:rsidP="00EE6220">
            <w:pPr>
              <w:pStyle w:val="TableText"/>
            </w:pPr>
            <w:r w:rsidRPr="005D3AE8">
              <w:t>A non-AP STA shall update the current delivery method state of the GCR stream to GCR-SP if</w:t>
            </w:r>
          </w:p>
          <w:p w:rsidR="009B2ED7" w:rsidRDefault="009B2ED7" w:rsidP="009B2ED7">
            <w:pPr>
              <w:pStyle w:val="LetteredList"/>
              <w:ind w:left="720" w:hanging="360"/>
            </w:pPr>
            <w:r w:rsidRPr="005D3AE8">
              <w:t xml:space="preserve">no frames with the More </w:t>
            </w:r>
            <w:ins w:id="1560" w:author="Alex Ashley" w:date="2010-12-17T17:16:00Z">
              <w:r w:rsidR="00FB7AE8">
                <w:t xml:space="preserve">Data </w:t>
              </w:r>
            </w:ins>
            <w:r w:rsidRPr="005D3AE8">
              <w:t xml:space="preserve">field </w:t>
            </w:r>
            <w:ins w:id="1561" w:author="Alex Ashley" w:date="2010-12-17T17:16:00Z">
              <w:r w:rsidR="00FB7AE8">
                <w:t>in the Frame Control field</w:t>
              </w:r>
              <w:commentRangeStart w:id="1562"/>
              <w:r w:rsidR="00FB7AE8" w:rsidRPr="00FB7AE8">
                <w:rPr>
                  <w:rStyle w:val="CIDtag"/>
                  <w:rPrChange w:id="1563" w:author="Alex Ashley" w:date="2010-12-17T17:17:00Z">
                    <w:rPr/>
                  </w:rPrChange>
                </w:rPr>
                <w:t>(#</w:t>
              </w:r>
            </w:ins>
            <w:ins w:id="1564" w:author="Alex Ashley" w:date="2010-12-17T17:17:00Z">
              <w:r w:rsidR="00FB7AE8" w:rsidRPr="00FB7AE8">
                <w:rPr>
                  <w:rStyle w:val="CIDtag"/>
                  <w:rPrChange w:id="1565" w:author="Alex Ashley" w:date="2010-12-17T17:17:00Z">
                    <w:rPr/>
                  </w:rPrChange>
                </w:rPr>
                <w:t>1157)</w:t>
              </w:r>
              <w:commentRangeEnd w:id="1562"/>
              <w:r w:rsidR="00FB7AE8">
                <w:rPr>
                  <w:rStyle w:val="CommentReference"/>
                  <w:rFonts w:asciiTheme="minorHAnsi" w:hAnsiTheme="minorHAnsi"/>
                </w:rPr>
                <w:commentReference w:id="1562"/>
              </w:r>
            </w:ins>
            <w:ins w:id="1566" w:author="Alex Ashley" w:date="2010-12-17T17:16:00Z">
              <w:r w:rsidR="00FB7AE8">
                <w:t xml:space="preserve"> </w:t>
              </w:r>
            </w:ins>
            <w:r w:rsidRPr="005D3AE8">
              <w:t>set to 1 for the GCR stre</w:t>
            </w:r>
            <w:r>
              <w:t xml:space="preserve">am are received for a period of </w:t>
            </w:r>
            <w:r w:rsidRPr="005D3AE8">
              <w:t>dot11GCRPolicyChangeTimeout, and</w:t>
            </w:r>
          </w:p>
          <w:p w:rsidR="009B2ED7" w:rsidRDefault="009B2ED7" w:rsidP="00EE6220">
            <w:pPr>
              <w:pStyle w:val="LetteredList"/>
            </w:pPr>
            <w:proofErr w:type="gramStart"/>
            <w:r w:rsidRPr="005D3AE8">
              <w:t>at</w:t>
            </w:r>
            <w:proofErr w:type="gramEnd"/>
            <w:r w:rsidRPr="005D3AE8">
              <w:t xml:space="preserve"> least one frame for the GCR stream with the More </w:t>
            </w:r>
            <w:ins w:id="1567" w:author="Alex Ashley" w:date="2010-12-17T17:16:00Z">
              <w:r w:rsidR="00FB7AE8">
                <w:t>Data</w:t>
              </w:r>
            </w:ins>
            <w:ins w:id="1568" w:author="Alex Ashley" w:date="2010-12-17T17:17:00Z">
              <w:r w:rsidR="00FB7AE8" w:rsidRPr="00FB7AE8">
                <w:rPr>
                  <w:rStyle w:val="CIDtag"/>
                  <w:rPrChange w:id="1569" w:author="Alex Ashley" w:date="2010-12-17T17:17:00Z">
                    <w:rPr/>
                  </w:rPrChange>
                </w:rPr>
                <w:t>(#1157)</w:t>
              </w:r>
            </w:ins>
            <w:ins w:id="1570" w:author="Alex Ashley" w:date="2010-12-17T17:16:00Z">
              <w:r w:rsidR="00FB7AE8">
                <w:t xml:space="preserve"> </w:t>
              </w:r>
            </w:ins>
            <w:r w:rsidRPr="005D3AE8">
              <w:t xml:space="preserve">field </w:t>
            </w:r>
            <w:ins w:id="1571" w:author="Alex Ashley" w:date="2010-12-17T17:18:00Z">
              <w:r w:rsidR="00FB7AE8">
                <w:t>in the Frame Control field</w:t>
              </w:r>
              <w:r w:rsidR="00FB7AE8" w:rsidRPr="005D3AE8">
                <w:t xml:space="preserve"> </w:t>
              </w:r>
            </w:ins>
            <w:r w:rsidRPr="005D3AE8">
              <w:t>set to 0 is received.</w:t>
            </w:r>
          </w:p>
          <w:p w:rsidR="009B2ED7" w:rsidRPr="005D3AE8" w:rsidRDefault="009B2ED7" w:rsidP="00EE6220">
            <w:pPr>
              <w:pStyle w:val="TableText"/>
            </w:pPr>
            <w:r w:rsidRPr="005D3AE8">
              <w:t>Note that upon detecting condition a), the STA should enter the Awake state in order to assist with detecting condition b).</w:t>
            </w:r>
          </w:p>
        </w:tc>
      </w:tr>
      <w:tr w:rsidR="009B2ED7" w:rsidRPr="005D3AE8" w:rsidTr="00EE6220">
        <w:tc>
          <w:tcPr>
            <w:tcW w:w="2376"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9B2ED7" w:rsidRPr="005D3AE8" w:rsidRDefault="009B2ED7" w:rsidP="00EE6220">
            <w:pPr>
              <w:pStyle w:val="TableText"/>
            </w:pPr>
            <w:r w:rsidRPr="005D3AE8">
              <w:t>GCR-SP</w:t>
            </w:r>
          </w:p>
        </w:tc>
        <w:tc>
          <w:tcPr>
            <w:tcW w:w="2552"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9B2ED7" w:rsidRPr="005D3AE8" w:rsidRDefault="009B2ED7" w:rsidP="00EE6220">
            <w:pPr>
              <w:pStyle w:val="TableText"/>
            </w:pPr>
            <w:r w:rsidRPr="005D3AE8">
              <w:t>Non-GCR-SP</w:t>
            </w:r>
          </w:p>
        </w:tc>
        <w:tc>
          <w:tcPr>
            <w:tcW w:w="4314"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9B2ED7" w:rsidRDefault="009B2ED7" w:rsidP="00EE6220">
            <w:pPr>
              <w:pStyle w:val="TableText"/>
            </w:pPr>
            <w:r w:rsidRPr="005D3AE8">
              <w:t xml:space="preserve">A non-AP STA shall update the current delivery method of the GCR stream to Non-GCR-SP if </w:t>
            </w:r>
          </w:p>
          <w:p w:rsidR="009B2ED7" w:rsidRDefault="009B2ED7" w:rsidP="009B2ED7">
            <w:pPr>
              <w:pStyle w:val="LetteredList"/>
              <w:ind w:left="720" w:hanging="360"/>
            </w:pPr>
            <w:r w:rsidRPr="005D3AE8">
              <w:t>no frames with the More</w:t>
            </w:r>
            <w:ins w:id="1572" w:author="Alex Ashley" w:date="2010-12-17T17:17:00Z">
              <w:r w:rsidR="00FB7AE8">
                <w:t xml:space="preserve"> Data</w:t>
              </w:r>
              <w:r w:rsidR="00FB7AE8" w:rsidRPr="00504D29">
                <w:rPr>
                  <w:rStyle w:val="CIDtag"/>
                </w:rPr>
                <w:t>(#1157)</w:t>
              </w:r>
            </w:ins>
            <w:r w:rsidRPr="005D3AE8">
              <w:t xml:space="preserve"> field </w:t>
            </w:r>
            <w:ins w:id="1573" w:author="Alex Ashley" w:date="2010-12-17T17:18:00Z">
              <w:r w:rsidR="00FB7AE8">
                <w:t>in the Frame Control field</w:t>
              </w:r>
              <w:r w:rsidR="00FB7AE8" w:rsidRPr="005D3AE8">
                <w:t xml:space="preserve"> </w:t>
              </w:r>
            </w:ins>
            <w:r w:rsidRPr="005D3AE8">
              <w:t>set to 0 for the GCR stream are received for a period of dot11GCRPolicyChangeTimeout, and</w:t>
            </w:r>
          </w:p>
          <w:p w:rsidR="009B2ED7" w:rsidRPr="005D3AE8" w:rsidRDefault="009B2ED7" w:rsidP="00EE6220">
            <w:pPr>
              <w:pStyle w:val="LetteredList"/>
            </w:pPr>
            <w:proofErr w:type="gramStart"/>
            <w:r w:rsidRPr="005D3AE8">
              <w:t>at</w:t>
            </w:r>
            <w:proofErr w:type="gramEnd"/>
            <w:r w:rsidRPr="005D3AE8">
              <w:t xml:space="preserve"> least one frame for the GCR stream with the More </w:t>
            </w:r>
            <w:ins w:id="1574" w:author="Alex Ashley" w:date="2010-12-17T17:17:00Z">
              <w:r w:rsidR="00FB7AE8">
                <w:t>Data</w:t>
              </w:r>
            </w:ins>
            <w:ins w:id="1575" w:author="Alex Ashley" w:date="2010-12-17T17:18:00Z">
              <w:r w:rsidR="00FB7AE8" w:rsidRPr="00504D29">
                <w:rPr>
                  <w:rStyle w:val="CIDtag"/>
                </w:rPr>
                <w:t>(#1157)</w:t>
              </w:r>
              <w:r w:rsidR="00FB7AE8">
                <w:rPr>
                  <w:rStyle w:val="CIDtag"/>
                </w:rPr>
                <w:t xml:space="preserve"> </w:t>
              </w:r>
            </w:ins>
            <w:r w:rsidRPr="005D3AE8">
              <w:t xml:space="preserve">field </w:t>
            </w:r>
            <w:ins w:id="1576" w:author="Alex Ashley" w:date="2010-12-17T17:18:00Z">
              <w:r w:rsidR="00FB7AE8">
                <w:t>in the Frame Control field</w:t>
              </w:r>
              <w:r w:rsidR="00FB7AE8" w:rsidRPr="005D3AE8">
                <w:t xml:space="preserve"> </w:t>
              </w:r>
            </w:ins>
            <w:r w:rsidRPr="005D3AE8">
              <w:t>set to 1 is received.</w:t>
            </w:r>
          </w:p>
        </w:tc>
      </w:tr>
    </w:tbl>
    <w:p w:rsidR="009B2ED7" w:rsidRPr="005D3AE8" w:rsidRDefault="009B2ED7" w:rsidP="009B2ED7">
      <w:pPr>
        <w:pStyle w:val="Text"/>
      </w:pPr>
      <w:r w:rsidRPr="005D3AE8">
        <w:t xml:space="preserve">A GCR agreement between a non-AP STA and an AP shall end as described in </w:t>
      </w:r>
      <w:r w:rsidR="00C16D1D">
        <w:fldChar w:fldCharType="begin"/>
      </w:r>
      <w:r w:rsidR="00C16D1D">
        <w:instrText xml:space="preserve"> REF  H11_DMS_Procedures \h  \* MERGEFORMAT </w:instrText>
      </w:r>
      <w:r w:rsidR="00C16D1D">
        <w:fldChar w:fldCharType="separate"/>
      </w:r>
      <w:r w:rsidRPr="00E56FCF">
        <w:t>11.22.15.1</w:t>
      </w:r>
      <w:r w:rsidR="00C16D1D">
        <w:fldChar w:fldCharType="end"/>
      </w:r>
      <w:r w:rsidRPr="005D3AE8">
        <w:t xml:space="preserve"> when:</w:t>
      </w:r>
    </w:p>
    <w:p w:rsidR="009B2ED7" w:rsidRPr="005D3AE8" w:rsidRDefault="009B2ED7" w:rsidP="009B2ED7">
      <w:pPr>
        <w:pStyle w:val="DashList"/>
      </w:pPr>
      <w:r w:rsidRPr="005D3AE8">
        <w:rPr>
          <w:rFonts w:cs="Times New Roman"/>
        </w:rPr>
        <w:tab/>
        <w:t>The AP deauthenticates or disassociates the non-AP STA</w:t>
      </w:r>
      <w:ins w:id="1577" w:author="Alex Ashley" w:date="2010-12-17T17:18:00Z">
        <w:r w:rsidR="00FB7AE8">
          <w:rPr>
            <w:rFonts w:cs="Times New Roman"/>
          </w:rPr>
          <w:t>, or</w:t>
        </w:r>
        <w:commentRangeStart w:id="1578"/>
        <w:r w:rsidR="00FB7AE8" w:rsidRPr="00FB7AE8">
          <w:rPr>
            <w:rStyle w:val="CIDtag"/>
            <w:rPrChange w:id="1579" w:author="Alex Ashley" w:date="2010-12-17T17:19:00Z">
              <w:rPr>
                <w:rFonts w:cs="Times New Roman"/>
              </w:rPr>
            </w:rPrChange>
          </w:rPr>
          <w:t>(#1201)</w:t>
        </w:r>
      </w:ins>
      <w:commentRangeEnd w:id="1578"/>
      <w:ins w:id="1580" w:author="Alex Ashley" w:date="2010-12-17T17:19:00Z">
        <w:r w:rsidR="00FB7AE8">
          <w:rPr>
            <w:rStyle w:val="CommentReference"/>
            <w:rFonts w:asciiTheme="minorHAnsi" w:hAnsiTheme="minorHAnsi"/>
          </w:rPr>
          <w:commentReference w:id="1578"/>
        </w:r>
      </w:ins>
      <w:del w:id="1581" w:author="Alex Ashley" w:date="2010-12-17T17:18:00Z">
        <w:r w:rsidRPr="005D3AE8" w:rsidDel="00FB7AE8">
          <w:rPr>
            <w:rFonts w:cs="Times New Roman"/>
          </w:rPr>
          <w:delText>.</w:delText>
        </w:r>
      </w:del>
    </w:p>
    <w:p w:rsidR="009B2ED7" w:rsidRPr="005D3AE8" w:rsidRDefault="009B2ED7" w:rsidP="009B2ED7">
      <w:pPr>
        <w:pStyle w:val="DashList"/>
      </w:pPr>
      <w:r w:rsidRPr="005D3AE8">
        <w:rPr>
          <w:rFonts w:cs="Times New Roman"/>
        </w:rPr>
        <w:tab/>
        <w:t>The non-AP STA successfully transmits a DMS Request frame to the AP containing a DMS Request element t</w:t>
      </w:r>
      <w:r w:rsidRPr="005D3AE8">
        <w:t>hat has a DMS Descriptor with the DMSID identifying the group addressed stream and the Request Type field set to “Remove”, or</w:t>
      </w:r>
    </w:p>
    <w:p w:rsidR="009B2ED7" w:rsidRPr="005D3AE8" w:rsidRDefault="009B2ED7" w:rsidP="009B2ED7">
      <w:pPr>
        <w:pStyle w:val="DashList"/>
      </w:pPr>
      <w:r w:rsidRPr="005D3AE8">
        <w:rPr>
          <w:rFonts w:cs="Times New Roman"/>
        </w:rPr>
        <w:tab/>
        <w:t>The AP successfully transmits an individually addressed DMS Response frame with a DMS Response element containing a DMS Status f</w:t>
      </w:r>
      <w:r w:rsidRPr="005D3AE8">
        <w:t xml:space="preserve">ield with the DMSID identifying the group addressed stream that has the Status field set to “Terminate” </w:t>
      </w:r>
    </w:p>
    <w:p w:rsidR="009B2ED7" w:rsidRPr="005D3AE8" w:rsidRDefault="009B2ED7" w:rsidP="009B2ED7">
      <w:pPr>
        <w:pStyle w:val="Text"/>
      </w:pPr>
      <w:r w:rsidRPr="005D3AE8">
        <w:t xml:space="preserve">A GCR agreement between a non-AP STA and an AP shall end as described in </w:t>
      </w:r>
      <w:r w:rsidR="00C16D1D">
        <w:fldChar w:fldCharType="begin"/>
      </w:r>
      <w:r w:rsidR="00C16D1D">
        <w:instrText xml:space="preserve"> REF  H11_DMS_Procedures \h  \* MERGEFORMAT </w:instrText>
      </w:r>
      <w:r w:rsidR="00C16D1D">
        <w:fldChar w:fldCharType="separate"/>
      </w:r>
      <w:r w:rsidRPr="00E56FCF">
        <w:t>11.22.15.1</w:t>
      </w:r>
      <w:r w:rsidR="00C16D1D">
        <w:fldChar w:fldCharType="end"/>
      </w:r>
      <w:r w:rsidRPr="005D3AE8">
        <w:t xml:space="preserve"> with the following modifications:</w:t>
      </w:r>
    </w:p>
    <w:p w:rsidR="009B2ED7" w:rsidRPr="005D3AE8" w:rsidRDefault="009B2ED7" w:rsidP="009B2ED7">
      <w:pPr>
        <w:pStyle w:val="DashList"/>
      </w:pPr>
      <w:r w:rsidRPr="005D3AE8">
        <w:rPr>
          <w:rFonts w:cs="Times New Roman"/>
        </w:rPr>
        <w:tab/>
        <w:t>The DMS Status field shall incl</w:t>
      </w:r>
      <w:r w:rsidRPr="005D3AE8">
        <w:t>ude a GCR Response subelement</w:t>
      </w:r>
    </w:p>
    <w:p w:rsidR="009B2ED7" w:rsidRPr="005D3AE8" w:rsidRDefault="009B2ED7" w:rsidP="009B2ED7">
      <w:pPr>
        <w:pStyle w:val="DashList"/>
      </w:pPr>
      <w:r w:rsidRPr="005D3AE8">
        <w:rPr>
          <w:rFonts w:cs="Times New Roman"/>
        </w:rPr>
        <w:lastRenderedPageBreak/>
        <w:tab/>
        <w:t xml:space="preserve">The DMS response frame may instead by transmitted to the broadcast or GCR group addresses </w:t>
      </w:r>
    </w:p>
    <w:p w:rsidR="009B2ED7" w:rsidRPr="005D3AE8" w:rsidRDefault="009B2ED7" w:rsidP="009B2ED7">
      <w:pPr>
        <w:pStyle w:val="Text"/>
      </w:pPr>
      <w:r w:rsidRPr="005D3AE8">
        <w:t>A cancellation of a GCR agreement shall also cause the Block Ack agreement to be cancelled for the GCR stream.</w:t>
      </w:r>
    </w:p>
    <w:p w:rsidR="009B2ED7" w:rsidRDefault="009B2ED7" w:rsidP="009B2ED7">
      <w:pPr>
        <w:pStyle w:val="Heading5"/>
      </w:pPr>
      <w:bookmarkStart w:id="1582" w:name="H11_Concealment_of_GCR_transmissions"/>
      <w:r w:rsidRPr="00E56FCF">
        <w:t>11.22.15</w:t>
      </w:r>
      <w:proofErr w:type="gramStart"/>
      <w:r w:rsidRPr="00E56FCF">
        <w:t>.aa2.5</w:t>
      </w:r>
      <w:bookmarkEnd w:id="1582"/>
      <w:proofErr w:type="gramEnd"/>
      <w:r w:rsidRPr="00E56FCF">
        <w:t xml:space="preserve"> Concealment of GCR transmissions</w:t>
      </w:r>
    </w:p>
    <w:p w:rsidR="009B2ED7" w:rsidRPr="001914E8" w:rsidRDefault="009B2ED7" w:rsidP="009B2ED7">
      <w:pPr>
        <w:pStyle w:val="Text"/>
      </w:pPr>
      <w:r w:rsidRPr="001914E8">
        <w:t xml:space="preserve">Concealment prevents group addressed frames transmitted via the GCR-Unsolicited-Retry or GCR-Block-Ack retransmission policies from being passed up the MAC-SAP of GCR-incapable STAs. </w:t>
      </w:r>
    </w:p>
    <w:p w:rsidR="009B2ED7" w:rsidRPr="001914E8" w:rsidRDefault="009B2ED7" w:rsidP="009B2ED7">
      <w:pPr>
        <w:pStyle w:val="Text"/>
      </w:pPr>
      <w:r w:rsidRPr="001914E8">
        <w:t>GCR group addressed MSDUs transmitted via the GCR-Unsolicited-Retry or GCR-Block-Ack retransmission policies shall be sent in an A-MSDU frame format with the RA set to the GCR Concealment address dot11GCRConcealmentAddress. The DA field in the A-MSDU subframe shall contain the group address of the GCR group address that is being concealed (i.e. the same value as the DA field for non-GCR group addressed delivery).</w:t>
      </w:r>
      <w:ins w:id="1583" w:author="Alex Ashley" w:date="2010-12-17T16:00:00Z">
        <w:r w:rsidR="0019714B">
          <w:t xml:space="preserve"> Multiple A-MSDU subframes may be contained within one A-MSDU frame, subject to the </w:t>
        </w:r>
      </w:ins>
      <w:ins w:id="1584" w:author="Alex Ashley" w:date="2010-12-17T16:24:00Z">
        <w:r w:rsidR="00A35360">
          <w:t>A-MSDU and MPDU size limitations</w:t>
        </w:r>
      </w:ins>
      <w:ins w:id="1585" w:author="Alex Ashley" w:date="2010-12-17T16:27:00Z">
        <w:r w:rsidR="00A35360">
          <w:t>, as described in 7.2.2.2 and 7.4a</w:t>
        </w:r>
      </w:ins>
      <w:ins w:id="1586" w:author="Alex Ashley" w:date="2010-12-17T16:24:00Z">
        <w:r w:rsidR="00A35360">
          <w:t>.</w:t>
        </w:r>
      </w:ins>
      <w:commentRangeStart w:id="1587"/>
      <w:ins w:id="1588" w:author="Alex Ashley" w:date="2010-12-17T16:28:00Z">
        <w:r w:rsidR="00A35360" w:rsidRPr="00A35360">
          <w:rPr>
            <w:rStyle w:val="CIDtag"/>
            <w:rPrChange w:id="1589" w:author="Alex Ashley" w:date="2010-12-17T16:28:00Z">
              <w:rPr/>
            </w:rPrChange>
          </w:rPr>
          <w:t>(#1150)</w:t>
        </w:r>
        <w:commentRangeEnd w:id="1587"/>
        <w:r w:rsidR="00A35360">
          <w:rPr>
            <w:rStyle w:val="CommentReference"/>
            <w:rFonts w:asciiTheme="minorHAnsi" w:hAnsiTheme="minorHAnsi"/>
          </w:rPr>
          <w:commentReference w:id="1587"/>
        </w:r>
      </w:ins>
      <w:ins w:id="1590" w:author="Alex Ashley" w:date="2010-12-17T16:00:00Z">
        <w:r w:rsidR="0019714B">
          <w:t xml:space="preserve"> </w:t>
        </w:r>
      </w:ins>
    </w:p>
    <w:p w:rsidR="009B2ED7" w:rsidRPr="001914E8" w:rsidRDefault="009B2ED7" w:rsidP="009B2ED7">
      <w:pPr>
        <w:pStyle w:val="Text"/>
      </w:pPr>
      <w:r w:rsidRPr="001914E8">
        <w:t>A STA with dot11RobustAVStreamingImplemented set to true shall not use the GCR Concealment address for any purpose other than the transmission of GCR streams.</w:t>
      </w:r>
    </w:p>
    <w:p w:rsidR="009B2ED7" w:rsidRPr="001914E8" w:rsidRDefault="009B2ED7" w:rsidP="009B2ED7">
      <w:pPr>
        <w:pStyle w:val="Text"/>
      </w:pPr>
      <w:r w:rsidRPr="001914E8">
        <w:t>A STA with dot11RobustAVStreamingImplemented set to true and at least one GCR agreement shall add the GCR Concealment address to the STA’s dot11GroupAddressesTable.</w:t>
      </w:r>
    </w:p>
    <w:p w:rsidR="009B2ED7" w:rsidRPr="001914E8" w:rsidRDefault="009B2ED7" w:rsidP="009B2ED7">
      <w:pPr>
        <w:pStyle w:val="Text"/>
      </w:pPr>
      <w:r w:rsidRPr="001914E8">
        <w:t xml:space="preserve">The Individual/Group (I/G) address bit (LSB of octet 0) and the </w:t>
      </w:r>
      <w:proofErr w:type="gramStart"/>
      <w:r w:rsidRPr="001914E8">
        <w:t>Universally</w:t>
      </w:r>
      <w:proofErr w:type="gramEnd"/>
      <w:r w:rsidRPr="001914E8">
        <w:t xml:space="preserve"> or Locally administered (U/L) bit (the bit of octet 0 adjacent to the I/G address bit.) of dot11GCRConcealmentAddress shall both be set.</w:t>
      </w:r>
    </w:p>
    <w:p w:rsidR="009B2ED7" w:rsidRDefault="009B2ED7" w:rsidP="009B2ED7">
      <w:pPr>
        <w:pStyle w:val="Heading5"/>
      </w:pPr>
      <w:bookmarkStart w:id="1591" w:name="H11_GCR_Unsolicited_Retry"/>
      <w:r w:rsidRPr="00E56FCF">
        <w:t>11.22.15</w:t>
      </w:r>
      <w:proofErr w:type="gramStart"/>
      <w:r w:rsidRPr="00E56FCF">
        <w:t>.aa2.6</w:t>
      </w:r>
      <w:bookmarkEnd w:id="1591"/>
      <w:proofErr w:type="gramEnd"/>
      <w:r w:rsidRPr="00E56FCF">
        <w:t xml:space="preserve"> GCR-Unsolicited-Retry</w:t>
      </w:r>
    </w:p>
    <w:p w:rsidR="009B2ED7" w:rsidRPr="001914E8" w:rsidRDefault="009B2ED7" w:rsidP="009B2ED7">
      <w:pPr>
        <w:pStyle w:val="Text"/>
      </w:pPr>
      <w:r w:rsidRPr="001914E8">
        <w:t>A STA supports the GCR-Unsolicited-Retry retransmission policy if dot11RobustAVStreamingImplemented is true; otherwise the STA does not support the GCR service with retransmission policy equal to GCR-Unsolicited-Retry.</w:t>
      </w:r>
    </w:p>
    <w:p w:rsidR="009B2ED7" w:rsidRPr="001914E8" w:rsidRDefault="009B2ED7" w:rsidP="009B2ED7">
      <w:pPr>
        <w:pStyle w:val="Text"/>
      </w:pPr>
      <w:r w:rsidRPr="001914E8">
        <w:t xml:space="preserve">An AP adopting the GCR-Unsolicited Retry retransmission policy for a GCR group address chooses a lifetime limit for the group address. The AP may vary the lifetime limit for the group address at any time, and may use lifetime limits for different GCR group addresses. An AP adopting the GCR-Unsolicited-Retry retransmission policy for a GCR group address shall transmit each MSDU according to </w:t>
      </w:r>
      <w:r w:rsidR="00C16D1D">
        <w:fldChar w:fldCharType="begin"/>
      </w:r>
      <w:r w:rsidR="00C16D1D">
        <w:instrText xml:space="preserve"> REF  H11_Concealment_of_GCR_transmissions \h  \* MERGEFORMAT </w:instrText>
      </w:r>
      <w:r w:rsidR="00C16D1D">
        <w:fldChar w:fldCharType="separate"/>
      </w:r>
      <w:r w:rsidRPr="00E56FCF">
        <w:t>11.22.15.aa2.5</w:t>
      </w:r>
      <w:r w:rsidR="00C16D1D">
        <w:fldChar w:fldCharType="end"/>
      </w:r>
      <w:r w:rsidRPr="001914E8">
        <w:t>, subject to the lifetime limit. Transmission uses the backoff procedure described in</w:t>
      </w:r>
      <w:r>
        <w:t xml:space="preserve"> </w:t>
      </w:r>
      <w:r w:rsidR="00C16D1D">
        <w:fldChar w:fldCharType="begin"/>
      </w:r>
      <w:r w:rsidR="00C16D1D">
        <w:instrText xml:space="preserve"> REF  H9_Unsolicited_retry_procedure \h  \* MERGEFORMAT </w:instrText>
      </w:r>
      <w:r w:rsidR="00C16D1D">
        <w:fldChar w:fldCharType="separate"/>
      </w:r>
      <w:r w:rsidRPr="00D41F19">
        <w:t>9.9.1.6.aa1</w:t>
      </w:r>
      <w:r w:rsidR="00C16D1D">
        <w:fldChar w:fldCharType="end"/>
      </w:r>
      <w:r w:rsidRPr="001914E8">
        <w:t xml:space="preserve">. </w:t>
      </w:r>
    </w:p>
    <w:p w:rsidR="009B2ED7" w:rsidRDefault="009B2ED7" w:rsidP="009B2ED7">
      <w:pPr>
        <w:pStyle w:val="Text"/>
        <w:rPr>
          <w:ins w:id="1592" w:author="Alex Ashley" w:date="2010-12-17T17:22:00Z"/>
        </w:rPr>
      </w:pPr>
      <w:r w:rsidRPr="001914E8">
        <w:t xml:space="preserve">If a Block Ack agreement has successfully been established for a group addressed stream that is delivered using the GCR-Unsolicited-Retry retransmission policy, the STA shall follow the duplicate detection procedures defined in </w:t>
      </w:r>
      <w:r w:rsidR="00C16D1D">
        <w:fldChar w:fldCharType="begin"/>
      </w:r>
      <w:r w:rsidR="00C16D1D">
        <w:instrText xml:space="preserve"> REF  H9_Duplicate_detection_and_recovery \h  \* MERGEFORMAT </w:instrText>
      </w:r>
      <w:r w:rsidR="00C16D1D">
        <w:fldChar w:fldCharType="separate"/>
      </w:r>
      <w:r w:rsidRPr="00D41F19">
        <w:t>9.2.9</w:t>
      </w:r>
      <w:r w:rsidR="00C16D1D">
        <w:fldChar w:fldCharType="end"/>
      </w:r>
      <w:r w:rsidRPr="001914E8">
        <w:t xml:space="preserve"> and 9.10.4.</w:t>
      </w:r>
    </w:p>
    <w:p w:rsidR="00FB7AE8" w:rsidRDefault="00661089" w:rsidP="00FB7AE8">
      <w:pPr>
        <w:pStyle w:val="Text"/>
        <w:rPr>
          <w:ins w:id="1593" w:author="Alex Ashley" w:date="2010-12-17T17:22:00Z"/>
        </w:rPr>
      </w:pPr>
      <w:commentRangeStart w:id="1594"/>
      <w:ins w:id="1595" w:author="Alex Ashley" w:date="2010-12-17T17:31:00Z">
        <w:r w:rsidRPr="00661089">
          <w:rPr>
            <w:rStyle w:val="CIDtag"/>
          </w:rPr>
          <w:t>(#1051)</w:t>
        </w:r>
        <w:commentRangeEnd w:id="1594"/>
        <w:r>
          <w:rPr>
            <w:rStyle w:val="CommentReference"/>
            <w:rFonts w:asciiTheme="minorHAnsi" w:hAnsiTheme="minorHAnsi"/>
          </w:rPr>
          <w:commentReference w:id="1594"/>
        </w:r>
      </w:ins>
      <w:ins w:id="1596" w:author="Alex Ashley" w:date="2010-12-17T17:22:00Z">
        <w:r w:rsidR="00FB7AE8">
          <w:t>If a Block Ack agreement has successfully been established for all STAs receiving a GCR group address</w:t>
        </w:r>
      </w:ins>
      <w:ins w:id="1597" w:author="Alex Ashley" w:date="2010-12-17T17:29:00Z">
        <w:r>
          <w:t xml:space="preserve"> </w:t>
        </w:r>
        <w:r w:rsidRPr="00661089">
          <w:rPr>
            <w:i/>
          </w:rPr>
          <w:t>g</w:t>
        </w:r>
      </w:ins>
      <w:ins w:id="1598" w:author="Alex Ashley" w:date="2010-12-17T17:22:00Z">
        <w:r w:rsidR="00FB7AE8">
          <w:t xml:space="preserve">, for a group delivered using the GCR-Unsolicited-Retry retransmission policy, the AP may retransmit any of the last </w:t>
        </w:r>
        <w:r w:rsidR="00FB7AE8" w:rsidRPr="00661089">
          <w:rPr>
            <w:i/>
          </w:rPr>
          <w:t>m</w:t>
        </w:r>
        <w:r w:rsidR="00FB7AE8">
          <w:t xml:space="preserve"> </w:t>
        </w:r>
      </w:ins>
      <w:ins w:id="1599" w:author="Alex Ashley" w:date="2010-12-17T17:28:00Z">
        <w:r>
          <w:t>A-</w:t>
        </w:r>
      </w:ins>
      <w:ins w:id="1600" w:author="Alex Ashley" w:date="2010-12-17T17:22:00Z">
        <w:r w:rsidR="00FB7AE8">
          <w:t>MSDUs</w:t>
        </w:r>
      </w:ins>
      <w:ins w:id="1601" w:author="Alex Ashley" w:date="2010-12-17T17:27:00Z">
        <w:r>
          <w:t xml:space="preserve"> that have </w:t>
        </w:r>
      </w:ins>
      <w:ins w:id="1602" w:author="Alex Ashley" w:date="2010-12-17T17:28:00Z">
        <w:r>
          <w:t xml:space="preserve">the DA field in the A-MSDU subfield </w:t>
        </w:r>
      </w:ins>
      <w:ins w:id="1603" w:author="Alex Ashley" w:date="2010-12-17T17:29:00Z">
        <w:r>
          <w:t xml:space="preserve">set </w:t>
        </w:r>
      </w:ins>
      <w:ins w:id="1604" w:author="Alex Ashley" w:date="2010-12-17T17:28:00Z">
        <w:r>
          <w:t>to</w:t>
        </w:r>
      </w:ins>
      <w:ins w:id="1605" w:author="Alex Ashley" w:date="2010-12-17T17:29:00Z">
        <w:r>
          <w:t xml:space="preserve"> </w:t>
        </w:r>
        <w:r w:rsidRPr="00661089">
          <w:rPr>
            <w:i/>
          </w:rPr>
          <w:t>g</w:t>
        </w:r>
      </w:ins>
      <w:ins w:id="1606" w:author="Alex Ashley" w:date="2010-12-17T17:22:00Z">
        <w:r w:rsidR="00FB7AE8">
          <w:t xml:space="preserve">, where </w:t>
        </w:r>
        <w:r w:rsidR="00FB7AE8" w:rsidRPr="00661089">
          <w:rPr>
            <w:i/>
          </w:rPr>
          <w:t>m</w:t>
        </w:r>
        <w:r w:rsidR="00FB7AE8">
          <w:t xml:space="preserve"> is GCR Buffer Size (as defined in 11.22.15.aa2.7), subject to the lifetime limits.</w:t>
        </w:r>
      </w:ins>
    </w:p>
    <w:p w:rsidR="00FB7AE8" w:rsidRPr="001914E8" w:rsidRDefault="00FB7AE8" w:rsidP="00FB7AE8">
      <w:pPr>
        <w:pStyle w:val="Text"/>
      </w:pPr>
      <w:ins w:id="1607" w:author="Alex Ashley" w:date="2010-12-17T17:22:00Z">
        <w:r>
          <w:t xml:space="preserve">If there is a STA with an active GCR agreement </w:t>
        </w:r>
      </w:ins>
      <w:ins w:id="1608" w:author="Alex Ashley" w:date="2010-12-17T17:25:00Z">
        <w:r>
          <w:t xml:space="preserve">for a group address </w:t>
        </w:r>
      </w:ins>
      <w:ins w:id="1609" w:author="Alex Ashley" w:date="2010-12-17T17:29:00Z">
        <w:r w:rsidR="00661089" w:rsidRPr="00661089">
          <w:rPr>
            <w:i/>
          </w:rPr>
          <w:t>g</w:t>
        </w:r>
        <w:r w:rsidR="00661089">
          <w:t xml:space="preserve"> </w:t>
        </w:r>
      </w:ins>
      <w:ins w:id="1610" w:author="Alex Ashley" w:date="2010-12-17T17:22:00Z">
        <w:r>
          <w:t xml:space="preserve">that does not have an active Block Ack agreement, the AP shall not retransmit a preceding </w:t>
        </w:r>
      </w:ins>
      <w:ins w:id="1611" w:author="Alex Ashley" w:date="2010-12-17T17:29:00Z">
        <w:r w:rsidR="00661089">
          <w:t>A-</w:t>
        </w:r>
      </w:ins>
      <w:ins w:id="1612" w:author="Alex Ashley" w:date="2010-12-17T17:22:00Z">
        <w:r>
          <w:t>MSDU</w:t>
        </w:r>
      </w:ins>
      <w:ins w:id="1613" w:author="Alex Ashley" w:date="2010-12-17T17:23:00Z">
        <w:r>
          <w:t xml:space="preserve"> for that group address</w:t>
        </w:r>
      </w:ins>
      <w:ins w:id="1614" w:author="Alex Ashley" w:date="2010-12-17T17:22:00Z">
        <w:r>
          <w:t xml:space="preserve">. A preceding </w:t>
        </w:r>
      </w:ins>
      <w:ins w:id="1615" w:author="Alex Ashley" w:date="2010-12-17T17:29:00Z">
        <w:r w:rsidR="00661089">
          <w:t>A-</w:t>
        </w:r>
      </w:ins>
      <w:ins w:id="1616" w:author="Alex Ashley" w:date="2010-12-17T17:22:00Z">
        <w:r>
          <w:t xml:space="preserve">MDSU is defined as an </w:t>
        </w:r>
      </w:ins>
      <w:ins w:id="1617" w:author="Alex Ashley" w:date="2010-12-17T17:30:00Z">
        <w:r w:rsidR="00661089">
          <w:t>A-</w:t>
        </w:r>
      </w:ins>
      <w:ins w:id="1618" w:author="Alex Ashley" w:date="2010-12-17T17:22:00Z">
        <w:r>
          <w:t xml:space="preserve">MSDU with a sequence number value that precedes the sequence number value of the last transmitted </w:t>
        </w:r>
      </w:ins>
      <w:ins w:id="1619" w:author="Alex Ashley" w:date="2010-12-17T17:30:00Z">
        <w:r w:rsidR="00661089">
          <w:t>A-</w:t>
        </w:r>
      </w:ins>
      <w:ins w:id="1620" w:author="Alex Ashley" w:date="2010-12-17T17:22:00Z">
        <w:r>
          <w:t xml:space="preserve">MSDU </w:t>
        </w:r>
      </w:ins>
      <w:ins w:id="1621" w:author="Alex Ashley" w:date="2010-12-17T17:26:00Z">
        <w:r w:rsidR="00661089">
          <w:t xml:space="preserve">for </w:t>
        </w:r>
      </w:ins>
      <w:ins w:id="1622" w:author="Alex Ashley" w:date="2010-12-17T17:30:00Z">
        <w:r w:rsidR="00661089">
          <w:t xml:space="preserve">the </w:t>
        </w:r>
      </w:ins>
      <w:ins w:id="1623" w:author="Alex Ashley" w:date="2010-12-17T17:22:00Z">
        <w:r>
          <w:t>GCR group address</w:t>
        </w:r>
      </w:ins>
      <w:ins w:id="1624" w:author="Alex Ashley" w:date="2010-12-17T17:30:00Z">
        <w:r w:rsidR="00661089">
          <w:t xml:space="preserve"> </w:t>
        </w:r>
        <w:r w:rsidR="00661089" w:rsidRPr="00661089">
          <w:rPr>
            <w:i/>
          </w:rPr>
          <w:t>g</w:t>
        </w:r>
      </w:ins>
      <w:ins w:id="1625" w:author="Alex Ashley" w:date="2010-12-17T17:22:00Z">
        <w:r>
          <w:t>.</w:t>
        </w:r>
      </w:ins>
    </w:p>
    <w:p w:rsidR="009B2ED7" w:rsidRDefault="009B2ED7" w:rsidP="009B2ED7">
      <w:pPr>
        <w:pStyle w:val="Heading5"/>
      </w:pPr>
      <w:bookmarkStart w:id="1626" w:name="H11_GCR_Block_Ack"/>
      <w:r w:rsidRPr="00E56FCF">
        <w:t>11.22.15</w:t>
      </w:r>
      <w:proofErr w:type="gramStart"/>
      <w:r w:rsidRPr="00E56FCF">
        <w:t>.aa2.7</w:t>
      </w:r>
      <w:bookmarkEnd w:id="1626"/>
      <w:proofErr w:type="gramEnd"/>
      <w:r w:rsidRPr="00E56FCF">
        <w:t xml:space="preserve"> GCR-Block-Ack</w:t>
      </w:r>
    </w:p>
    <w:p w:rsidR="009B2ED7" w:rsidRPr="00E4503F" w:rsidRDefault="009B2ED7" w:rsidP="009B2ED7">
      <w:pPr>
        <w:pStyle w:val="Text"/>
      </w:pPr>
      <w:r w:rsidRPr="00E4503F">
        <w:t xml:space="preserve">A STA supports the GCR-Block-Ack retransmission policy if both dot11RobustAVStreamingImplemented and </w:t>
      </w:r>
      <w:proofErr w:type="gramStart"/>
      <w:r w:rsidRPr="00E4503F">
        <w:t>dot11GCRImplemented  are</w:t>
      </w:r>
      <w:proofErr w:type="gramEnd"/>
      <w:r w:rsidRPr="00E4503F">
        <w:t xml:space="preserve"> true; otherwise the STA does not support the GCR service with retransmission policy equal to GCR-Block-Ack.</w:t>
      </w:r>
    </w:p>
    <w:p w:rsidR="009B2ED7" w:rsidRPr="00E4503F" w:rsidRDefault="009B2ED7" w:rsidP="009B2ED7">
      <w:pPr>
        <w:pStyle w:val="Text"/>
      </w:pPr>
      <w:r w:rsidRPr="00E4503F">
        <w:lastRenderedPageBreak/>
        <w:t xml:space="preserve">GCR Buffer Size for a group address is defined to equal to the minimum Buffer Size field in the Block Ack Parameter Set field in the last received ADDBA.response for that group address across members of the GCR group (see </w:t>
      </w:r>
      <w:r w:rsidR="00C16D1D">
        <w:fldChar w:fldCharType="begin"/>
      </w:r>
      <w:r w:rsidR="00C16D1D">
        <w:instrText xml:space="preserve"> REF  H9_GCR_Block_Ack \h  \* MERGEFORMAT </w:instrText>
      </w:r>
      <w:r w:rsidR="00C16D1D">
        <w:fldChar w:fldCharType="separate"/>
      </w:r>
      <w:r w:rsidRPr="00D41F19">
        <w:t>9.10.aa10</w:t>
      </w:r>
      <w:r w:rsidR="00C16D1D">
        <w:fldChar w:fldCharType="end"/>
      </w:r>
      <w:r w:rsidRPr="00E4503F">
        <w:t>).</w:t>
      </w:r>
    </w:p>
    <w:p w:rsidR="009B2ED7" w:rsidRDefault="009B2ED7" w:rsidP="009B2ED7">
      <w:pPr>
        <w:pStyle w:val="Heading5"/>
      </w:pPr>
      <w:bookmarkStart w:id="1627" w:name="H11_GCR_SP"/>
      <w:r w:rsidRPr="00E56FCF">
        <w:t>11.22.15</w:t>
      </w:r>
      <w:proofErr w:type="gramStart"/>
      <w:r w:rsidRPr="00E56FCF">
        <w:t>.aa2.8</w:t>
      </w:r>
      <w:bookmarkEnd w:id="1627"/>
      <w:proofErr w:type="gramEnd"/>
      <w:r w:rsidRPr="00E56FCF">
        <w:t xml:space="preserve"> GCR-SP</w:t>
      </w:r>
    </w:p>
    <w:p w:rsidR="009B2ED7" w:rsidRPr="00E4503F" w:rsidRDefault="009B2ED7" w:rsidP="009B2ED7">
      <w:pPr>
        <w:pStyle w:val="Text"/>
      </w:pPr>
      <w:r w:rsidRPr="00E4503F">
        <w:t xml:space="preserve">The GCR-SP delivery method transmits GCR group addressed frames at regular intervals that might be less than the beacon interval. </w:t>
      </w:r>
    </w:p>
    <w:p w:rsidR="009B2ED7" w:rsidRPr="00E4503F" w:rsidRDefault="009B2ED7" w:rsidP="009B2ED7">
      <w:pPr>
        <w:pStyle w:val="Text"/>
      </w:pPr>
      <w:r w:rsidRPr="00E4503F">
        <w:t xml:space="preserve">A STA supports the GCR-SP delivery method if </w:t>
      </w:r>
      <w:del w:id="1628" w:author="Alex Ashley" w:date="2010-12-17T17:20:00Z">
        <w:r w:rsidRPr="00E4503F" w:rsidDel="00FB7AE8">
          <w:delText xml:space="preserve">dot11RobustAVStreamingImplemented </w:delText>
        </w:r>
      </w:del>
      <w:proofErr w:type="gramStart"/>
      <w:ins w:id="1629" w:author="Alex Ashley" w:date="2010-12-17T17:20:00Z">
        <w:r w:rsidR="00FB7AE8">
          <w:t>dot11AdvancedGCRImplemented</w:t>
        </w:r>
        <w:commentRangeStart w:id="1630"/>
        <w:r w:rsidR="00FB7AE8" w:rsidRPr="00FB7AE8">
          <w:rPr>
            <w:rStyle w:val="CIDtag"/>
            <w:rPrChange w:id="1631" w:author="Alex Ashley" w:date="2010-12-17T17:20:00Z">
              <w:rPr/>
            </w:rPrChange>
          </w:rPr>
          <w:t>(</w:t>
        </w:r>
        <w:proofErr w:type="gramEnd"/>
        <w:r w:rsidR="00FB7AE8" w:rsidRPr="00FB7AE8">
          <w:rPr>
            <w:rStyle w:val="CIDtag"/>
            <w:rPrChange w:id="1632" w:author="Alex Ashley" w:date="2010-12-17T17:20:00Z">
              <w:rPr/>
            </w:rPrChange>
          </w:rPr>
          <w:t>#1019)</w:t>
        </w:r>
        <w:commentRangeEnd w:id="1630"/>
        <w:r w:rsidR="00FB7AE8">
          <w:rPr>
            <w:rStyle w:val="CommentReference"/>
            <w:rFonts w:asciiTheme="minorHAnsi" w:hAnsiTheme="minorHAnsi"/>
          </w:rPr>
          <w:commentReference w:id="1630"/>
        </w:r>
        <w:r w:rsidR="00FB7AE8" w:rsidRPr="00E4503F">
          <w:t xml:space="preserve"> </w:t>
        </w:r>
      </w:ins>
      <w:r w:rsidRPr="00E4503F">
        <w:t>is true; otherwise the STA does not support the GCR service with Delivery method equal to GCR-SP.</w:t>
      </w:r>
    </w:p>
    <w:p w:rsidR="009B2ED7" w:rsidRPr="00E4503F" w:rsidRDefault="009B2ED7" w:rsidP="009B2ED7">
      <w:pPr>
        <w:pStyle w:val="Note"/>
      </w:pPr>
      <w:r w:rsidRPr="00E4503F">
        <w:t>NOTE</w:t>
      </w:r>
      <w:r>
        <w:rPr>
          <w:rFonts w:cs="Times New Roman"/>
        </w:rPr>
        <w:sym w:font="Symbol" w:char="F0BE"/>
      </w:r>
      <w:r w:rsidRPr="00E4503F">
        <w:rPr>
          <w:rFonts w:cs="Times New Roman"/>
        </w:rPr>
        <w:t xml:space="preserve">Group addressed traffic transmitted at the end of a DTIM beacon can be an </w:t>
      </w:r>
      <w:r w:rsidRPr="00E4503F">
        <w:t>impediment to providing QoS for uplink transmissions and in overlapping BSSs. Therefore APs in an overlapped environment are advised to make use of GCR-SP for group address traffic that consumes appreciable medium time.</w:t>
      </w:r>
    </w:p>
    <w:p w:rsidR="009B2ED7" w:rsidRPr="00E4503F" w:rsidRDefault="009B2ED7" w:rsidP="009B2ED7">
      <w:pPr>
        <w:pStyle w:val="Text"/>
      </w:pPr>
      <w:r w:rsidRPr="00E4503F">
        <w:t xml:space="preserve">Group addressed MSDUs shall not be transmitted via the GCR-SP delivery method policy if either the Active-PS or FMS delivery methods are active for that group address. </w:t>
      </w:r>
    </w:p>
    <w:p w:rsidR="009B2ED7" w:rsidRPr="00E4503F" w:rsidRDefault="009B2ED7" w:rsidP="009B2ED7">
      <w:pPr>
        <w:pStyle w:val="Text"/>
      </w:pPr>
      <w:r w:rsidRPr="00E4503F">
        <w:t xml:space="preserve">An AP advertises that a group address stream is subject to GCR-SP within a GCR Response subelement. The subelement indicates the start of each Service Period. </w:t>
      </w:r>
      <w:proofErr w:type="gramStart"/>
      <w:r w:rsidRPr="00E4503F">
        <w:t xml:space="preserve">See </w:t>
      </w:r>
      <w:r w:rsidR="00C16D1D">
        <w:fldChar w:fldCharType="begin"/>
      </w:r>
      <w:r w:rsidR="00C16D1D">
        <w:instrText xml:space="preserve"> REF  H11_Power_management_with_APSD \h  \* MERGEFORMAT </w:instrText>
      </w:r>
      <w:r w:rsidR="00C16D1D">
        <w:fldChar w:fldCharType="separate"/>
      </w:r>
      <w:r w:rsidRPr="00541EC1">
        <w:t>11.2.1.4</w:t>
      </w:r>
      <w:r w:rsidR="00C16D1D">
        <w:fldChar w:fldCharType="end"/>
      </w:r>
      <w:r w:rsidRPr="00E4503F">
        <w:t>.</w:t>
      </w:r>
      <w:proofErr w:type="gramEnd"/>
      <w:r w:rsidRPr="00E4503F">
        <w:t xml:space="preserve"> At every scheduled SP, the AP schedules for transmission buffered GCR-SP group addressed frames assigned to that particular group address.</w:t>
      </w:r>
    </w:p>
    <w:p w:rsidR="009B2ED7" w:rsidRPr="00E4503F" w:rsidRDefault="009B2ED7" w:rsidP="009B2ED7">
      <w:pPr>
        <w:pStyle w:val="Text"/>
      </w:pPr>
      <w:r w:rsidRPr="00E4503F">
        <w:t>An AP shall only accept either a GCR-SP or an FMS agreement for a group address stream from a single non-AP STA.</w:t>
      </w:r>
    </w:p>
    <w:p w:rsidR="009B2ED7" w:rsidRDefault="009B2ED7" w:rsidP="009B2ED7">
      <w:pPr>
        <w:pStyle w:val="Text"/>
        <w:rPr>
          <w:ins w:id="1633" w:author="ashleya" w:date="2010-12-16T11:01:00Z"/>
        </w:rPr>
      </w:pPr>
      <w:r w:rsidRPr="00E4503F">
        <w:t xml:space="preserve">An AP </w:t>
      </w:r>
      <w:del w:id="1634" w:author="Alex Ashley" w:date="2010-12-17T17:34:00Z">
        <w:r w:rsidRPr="00E4503F" w:rsidDel="00661089">
          <w:delText>shall not</w:delText>
        </w:r>
      </w:del>
      <w:ins w:id="1635" w:author="Alex Ashley" w:date="2010-12-17T17:34:00Z">
        <w:r w:rsidR="00661089">
          <w:t>may</w:t>
        </w:r>
      </w:ins>
      <w:r w:rsidRPr="00E4503F">
        <w:t xml:space="preserve"> use the GCR-SP delivery method for an accepted </w:t>
      </w:r>
      <w:del w:id="1636" w:author="Alex Ashley" w:date="2010-12-17T17:34:00Z">
        <w:r w:rsidRPr="00E4503F" w:rsidDel="00661089">
          <w:delText xml:space="preserve">DMS </w:delText>
        </w:r>
      </w:del>
      <w:ins w:id="1637" w:author="Alex Ashley" w:date="2010-12-17T17:34:00Z">
        <w:r w:rsidR="00661089">
          <w:t>GCR</w:t>
        </w:r>
        <w:r w:rsidR="00661089" w:rsidRPr="00E4503F">
          <w:t xml:space="preserve"> </w:t>
        </w:r>
      </w:ins>
      <w:r w:rsidRPr="00E4503F">
        <w:t xml:space="preserve">service when the non-AP STA that requested the </w:t>
      </w:r>
      <w:del w:id="1638" w:author="Alex Ashley" w:date="2010-12-17T17:34:00Z">
        <w:r w:rsidRPr="00E4503F" w:rsidDel="00661089">
          <w:delText xml:space="preserve">DMS </w:delText>
        </w:r>
      </w:del>
      <w:ins w:id="1639" w:author="Alex Ashley" w:date="2010-12-17T17:34:00Z">
        <w:r w:rsidR="00661089">
          <w:t>GCR</w:t>
        </w:r>
        <w:r w:rsidR="00661089" w:rsidRPr="00E4503F">
          <w:t xml:space="preserve"> </w:t>
        </w:r>
      </w:ins>
      <w:r w:rsidRPr="00E4503F">
        <w:t xml:space="preserve">service has the Robust AV Streaming bit in the Extended Capabilities element set to </w:t>
      </w:r>
      <w:ins w:id="1640" w:author="Alex Ashley" w:date="2010-12-17T17:34:00Z">
        <w:r w:rsidR="00661089">
          <w:t>1</w:t>
        </w:r>
      </w:ins>
      <w:del w:id="1641" w:author="Alex Ashley" w:date="2010-12-17T17:34:00Z">
        <w:r w:rsidRPr="00E4503F" w:rsidDel="00661089">
          <w:delText>0</w:delText>
        </w:r>
      </w:del>
      <w:ins w:id="1642" w:author="Alex Ashley" w:date="2010-12-17T17:34:00Z">
        <w:r w:rsidR="00661089">
          <w:t xml:space="preserve"> and the Advanced GCR bit</w:t>
        </w:r>
      </w:ins>
      <w:ins w:id="1643" w:author="Alex Ashley" w:date="2010-12-17T17:35:00Z">
        <w:r w:rsidR="00661089" w:rsidRPr="00661089">
          <w:t xml:space="preserve"> </w:t>
        </w:r>
        <w:r w:rsidR="00661089" w:rsidRPr="00E4503F">
          <w:t>in the Extended Capabilities element set to</w:t>
        </w:r>
        <w:r w:rsidR="00661089">
          <w:t xml:space="preserve"> 1, otherwise the AP shall not use the GCR-SP delivery method for the acceptec GCR service</w:t>
        </w:r>
      </w:ins>
      <w:proofErr w:type="gramStart"/>
      <w:r w:rsidRPr="00E4503F">
        <w:t>.</w:t>
      </w:r>
      <w:commentRangeStart w:id="1644"/>
      <w:ins w:id="1645" w:author="Alex Ashley" w:date="2010-12-17T17:35:00Z">
        <w:r w:rsidR="00661089" w:rsidRPr="00661089">
          <w:rPr>
            <w:rStyle w:val="CIDtag"/>
          </w:rPr>
          <w:t>(</w:t>
        </w:r>
        <w:proofErr w:type="gramEnd"/>
        <w:r w:rsidR="00661089" w:rsidRPr="00661089">
          <w:rPr>
            <w:rStyle w:val="CIDtag"/>
          </w:rPr>
          <w:t>#1322)</w:t>
        </w:r>
      </w:ins>
      <w:commentRangeEnd w:id="1644"/>
      <w:ins w:id="1646" w:author="Alex Ashley" w:date="2010-12-17T17:36:00Z">
        <w:r w:rsidR="00661089">
          <w:rPr>
            <w:rStyle w:val="CommentReference"/>
            <w:rFonts w:asciiTheme="minorHAnsi" w:hAnsiTheme="minorHAnsi"/>
          </w:rPr>
          <w:commentReference w:id="1644"/>
        </w:r>
      </w:ins>
    </w:p>
    <w:p w:rsidR="00331D0A" w:rsidRPr="00E4503F" w:rsidRDefault="00331D0A" w:rsidP="009B2ED7">
      <w:pPr>
        <w:pStyle w:val="Text"/>
      </w:pPr>
      <w:ins w:id="1647" w:author="ashleya" w:date="2010-12-16T11:01:00Z">
        <w:r w:rsidRPr="00331D0A">
          <w:t>When the Service Interval field in the Schedule element of the DMS Response frame is 0, the AP may transmit group addressed frames that are subject to this GCR agreement at any time without regard to the power state of non-AP STAs in the group. This is called Active GCR-SP, where all members of the group need to stay in Active mode to receive these group addressed frames</w:t>
        </w:r>
        <w:proofErr w:type="gramStart"/>
        <w:r>
          <w:t>.</w:t>
        </w:r>
        <w:commentRangeStart w:id="1648"/>
        <w:r w:rsidR="00420C67" w:rsidRPr="00420C67">
          <w:rPr>
            <w:rStyle w:val="CIDtag"/>
            <w:rPrChange w:id="1649" w:author="ashleya" w:date="2010-12-16T11:01:00Z">
              <w:rPr>
                <w:rFonts w:ascii="Arial" w:eastAsiaTheme="majorEastAsia" w:hAnsi="Arial" w:cstheme="majorBidi"/>
                <w:b/>
                <w:bCs/>
                <w:sz w:val="24"/>
                <w:szCs w:val="28"/>
                <w:u w:val="single"/>
              </w:rPr>
            </w:rPrChange>
          </w:rPr>
          <w:t>(</w:t>
        </w:r>
        <w:proofErr w:type="gramEnd"/>
        <w:r w:rsidR="00420C67" w:rsidRPr="00420C67">
          <w:rPr>
            <w:rStyle w:val="CIDtag"/>
            <w:rPrChange w:id="1650" w:author="ashleya" w:date="2010-12-16T11:01:00Z">
              <w:rPr>
                <w:rFonts w:ascii="Arial" w:eastAsiaTheme="majorEastAsia" w:hAnsi="Arial" w:cstheme="majorBidi"/>
                <w:b/>
                <w:bCs/>
                <w:sz w:val="24"/>
                <w:szCs w:val="28"/>
                <w:u w:val="single"/>
              </w:rPr>
            </w:rPrChange>
          </w:rPr>
          <w:t>#1028)</w:t>
        </w:r>
        <w:commentRangeEnd w:id="1648"/>
        <w:r>
          <w:rPr>
            <w:rStyle w:val="CommentReference"/>
            <w:rFonts w:asciiTheme="minorHAnsi" w:hAnsiTheme="minorHAnsi"/>
          </w:rPr>
          <w:commentReference w:id="1648"/>
        </w:r>
      </w:ins>
    </w:p>
    <w:p w:rsidR="00716835" w:rsidRPr="00000654" w:rsidRDefault="00716835" w:rsidP="00716835">
      <w:pPr>
        <w:pStyle w:val="Heading1"/>
      </w:pPr>
      <w:bookmarkStart w:id="1651" w:name="_Toc279049688"/>
      <w:r>
        <w:t>Annex A</w:t>
      </w:r>
      <w:bookmarkEnd w:id="1651"/>
    </w:p>
    <w:p w:rsidR="00716835" w:rsidRPr="007B38A3" w:rsidRDefault="00716835" w:rsidP="00716835">
      <w:pPr>
        <w:pStyle w:val="Text"/>
      </w:pPr>
      <w:r w:rsidRPr="007B38A3">
        <w:t xml:space="preserve"> (</w:t>
      </w:r>
      <w:proofErr w:type="gramStart"/>
      <w:r w:rsidRPr="007B38A3">
        <w:t>normative</w:t>
      </w:r>
      <w:proofErr w:type="gramEnd"/>
      <w:r w:rsidRPr="007B38A3">
        <w:t xml:space="preserve">) </w:t>
      </w:r>
    </w:p>
    <w:p w:rsidR="00716835" w:rsidRPr="007B38A3" w:rsidRDefault="00716835" w:rsidP="00716835">
      <w:pPr>
        <w:pStyle w:val="TitleHeading"/>
      </w:pPr>
      <w:r w:rsidRPr="007B38A3">
        <w:t>Protocol Implementation Conformance Statement (PICS) proforma</w:t>
      </w:r>
    </w:p>
    <w:p w:rsidR="00716835" w:rsidRPr="007B38A3" w:rsidRDefault="00716835" w:rsidP="00716835">
      <w:pPr>
        <w:pStyle w:val="Heading2"/>
      </w:pPr>
      <w:bookmarkStart w:id="1652" w:name="_Toc279049689"/>
      <w:r w:rsidRPr="007B38A3">
        <w:t>A.2 Abbreviations and special symbols</w:t>
      </w:r>
      <w:bookmarkEnd w:id="1652"/>
    </w:p>
    <w:p w:rsidR="00716835" w:rsidRPr="007B38A3" w:rsidRDefault="00716835" w:rsidP="00716835">
      <w:pPr>
        <w:pStyle w:val="Heading3"/>
      </w:pPr>
      <w:bookmarkStart w:id="1653" w:name="_Toc279049690"/>
      <w:r w:rsidRPr="007B38A3">
        <w:t xml:space="preserve">A.2.2 General </w:t>
      </w:r>
      <w:proofErr w:type="gramStart"/>
      <w:r w:rsidRPr="007B38A3">
        <w:t>abbreviations</w:t>
      </w:r>
      <w:proofErr w:type="gramEnd"/>
      <w:r w:rsidRPr="007B38A3">
        <w:t xml:space="preserve"> for Item and Support columns</w:t>
      </w:r>
      <w:bookmarkEnd w:id="1653"/>
    </w:p>
    <w:p w:rsidR="00716835" w:rsidRPr="007B38A3" w:rsidRDefault="00716835" w:rsidP="00716835">
      <w:pPr>
        <w:pStyle w:val="RevisionInstruction"/>
      </w:pPr>
      <w:r w:rsidRPr="007B38A3">
        <w:t>Insert one new list item at the end of A.2.2 as indicated below:</w:t>
      </w:r>
    </w:p>
    <w:p w:rsidR="00716835" w:rsidRPr="007B38A3" w:rsidRDefault="00716835" w:rsidP="00716835">
      <w:pPr>
        <w:pStyle w:val="Text"/>
      </w:pPr>
      <w:r w:rsidRPr="007B38A3">
        <w:t>AVT</w:t>
      </w:r>
      <w:r w:rsidRPr="007B38A3">
        <w:tab/>
        <w:t>audio video transport</w:t>
      </w:r>
    </w:p>
    <w:p w:rsidR="00716835" w:rsidRPr="007B38A3" w:rsidRDefault="00716835" w:rsidP="00716835">
      <w:pPr>
        <w:pStyle w:val="Heading2"/>
      </w:pPr>
      <w:bookmarkStart w:id="1654" w:name="_Toc279049691"/>
      <w:r w:rsidRPr="007B38A3">
        <w:lastRenderedPageBreak/>
        <w:t>A.4 PICS proforma–IEEE Std. 802.11, 2007 Edition</w:t>
      </w:r>
      <w:bookmarkEnd w:id="1654"/>
    </w:p>
    <w:p w:rsidR="00716835" w:rsidRPr="007B38A3" w:rsidRDefault="00716835" w:rsidP="00716835">
      <w:pPr>
        <w:pStyle w:val="Heading3"/>
      </w:pPr>
      <w:bookmarkStart w:id="1655" w:name="_Toc279049692"/>
      <w:r w:rsidRPr="007B38A3">
        <w:t>A.4.3 IUT configuration</w:t>
      </w:r>
      <w:bookmarkEnd w:id="1655"/>
      <w:r w:rsidRPr="007B38A3">
        <w:t xml:space="preserve"> </w:t>
      </w:r>
    </w:p>
    <w:p w:rsidR="00716835" w:rsidRPr="007B38A3" w:rsidRDefault="00716835" w:rsidP="00716835">
      <w:pPr>
        <w:pStyle w:val="RevisionInstruction"/>
      </w:pPr>
      <w:r w:rsidRPr="007B38A3">
        <w:t>Insert this entry to the end of the IUT configuration table:</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1848"/>
        <w:gridCol w:w="1848"/>
        <w:gridCol w:w="1848"/>
        <w:gridCol w:w="1849"/>
        <w:gridCol w:w="1849"/>
      </w:tblGrid>
      <w:tr w:rsidR="00716835" w:rsidRPr="007B38A3" w:rsidTr="00504D29">
        <w:tc>
          <w:tcPr>
            <w:tcW w:w="1848" w:type="dxa"/>
          </w:tcPr>
          <w:p w:rsidR="00716835" w:rsidRPr="007B38A3" w:rsidRDefault="00716835" w:rsidP="00504D29">
            <w:pPr>
              <w:pStyle w:val="TableCaption"/>
            </w:pPr>
            <w:r w:rsidRPr="007B38A3">
              <w:t>Item</w:t>
            </w:r>
          </w:p>
        </w:tc>
        <w:tc>
          <w:tcPr>
            <w:tcW w:w="1848" w:type="dxa"/>
          </w:tcPr>
          <w:p w:rsidR="00716835" w:rsidRPr="007B38A3" w:rsidRDefault="00716835" w:rsidP="00504D29">
            <w:pPr>
              <w:pStyle w:val="TableCaption"/>
            </w:pPr>
            <w:r w:rsidRPr="007B38A3">
              <w:t>IUT configuration</w:t>
            </w:r>
          </w:p>
        </w:tc>
        <w:tc>
          <w:tcPr>
            <w:tcW w:w="1848" w:type="dxa"/>
          </w:tcPr>
          <w:p w:rsidR="00716835" w:rsidRPr="007B38A3" w:rsidRDefault="00716835" w:rsidP="00504D29">
            <w:pPr>
              <w:pStyle w:val="TableCaption"/>
            </w:pPr>
            <w:r w:rsidRPr="007B38A3">
              <w:t>References</w:t>
            </w:r>
          </w:p>
        </w:tc>
        <w:tc>
          <w:tcPr>
            <w:tcW w:w="1849" w:type="dxa"/>
          </w:tcPr>
          <w:p w:rsidR="00716835" w:rsidRPr="007B38A3" w:rsidRDefault="00716835" w:rsidP="00504D29">
            <w:pPr>
              <w:pStyle w:val="TableCaption"/>
            </w:pPr>
            <w:r w:rsidRPr="007B38A3">
              <w:t>Status</w:t>
            </w:r>
          </w:p>
        </w:tc>
        <w:tc>
          <w:tcPr>
            <w:tcW w:w="1849" w:type="dxa"/>
          </w:tcPr>
          <w:p w:rsidR="00716835" w:rsidRPr="007B38A3" w:rsidRDefault="00716835" w:rsidP="00504D29">
            <w:pPr>
              <w:pStyle w:val="TableCaption"/>
            </w:pPr>
            <w:r w:rsidRPr="007B38A3">
              <w:t>Support</w:t>
            </w:r>
          </w:p>
        </w:tc>
      </w:tr>
      <w:tr w:rsidR="00716835" w:rsidRPr="007B38A3" w:rsidTr="00504D29">
        <w:tc>
          <w:tcPr>
            <w:tcW w:w="1848" w:type="dxa"/>
          </w:tcPr>
          <w:p w:rsidR="00716835" w:rsidRPr="007B38A3" w:rsidRDefault="00716835" w:rsidP="00504D29">
            <w:pPr>
              <w:pStyle w:val="TableText"/>
            </w:pPr>
            <w:r w:rsidRPr="007B38A3">
              <w:t>*CFaa</w:t>
            </w:r>
          </w:p>
        </w:tc>
        <w:tc>
          <w:tcPr>
            <w:tcW w:w="1848" w:type="dxa"/>
          </w:tcPr>
          <w:p w:rsidR="00716835" w:rsidRPr="007B38A3" w:rsidRDefault="00716835" w:rsidP="00504D29">
            <w:pPr>
              <w:pStyle w:val="TableText"/>
            </w:pPr>
            <w:r w:rsidRPr="007B38A3">
              <w:t>Is RobustAVT supported?</w:t>
            </w:r>
          </w:p>
        </w:tc>
        <w:tc>
          <w:tcPr>
            <w:tcW w:w="1848" w:type="dxa"/>
          </w:tcPr>
          <w:p w:rsidR="00716835" w:rsidRPr="007B38A3" w:rsidRDefault="00716835" w:rsidP="00504D29">
            <w:pPr>
              <w:pStyle w:val="TableText"/>
            </w:pPr>
            <w:r>
              <w:fldChar w:fldCharType="begin"/>
            </w:r>
            <w:r>
              <w:instrText xml:space="preserve"> REF  H5_Robust_Audio_Video_Streaming \h  \* MERGEFORMAT </w:instrText>
            </w:r>
            <w:r>
              <w:fldChar w:fldCharType="separate"/>
            </w:r>
            <w:r>
              <w:t>5.2.aa12</w:t>
            </w:r>
            <w:r>
              <w:fldChar w:fldCharType="end"/>
            </w:r>
          </w:p>
        </w:tc>
        <w:tc>
          <w:tcPr>
            <w:tcW w:w="1849" w:type="dxa"/>
          </w:tcPr>
          <w:p w:rsidR="00716835" w:rsidRPr="007B38A3" w:rsidRDefault="00716835" w:rsidP="00504D29">
            <w:pPr>
              <w:pStyle w:val="TableText"/>
            </w:pPr>
            <w:r w:rsidRPr="007B38A3">
              <w:t>(CF12)</w:t>
            </w:r>
            <w:proofErr w:type="gramStart"/>
            <w:r w:rsidRPr="007B38A3">
              <w:t>:O</w:t>
            </w:r>
            <w:proofErr w:type="gramEnd"/>
          </w:p>
        </w:tc>
        <w:tc>
          <w:tcPr>
            <w:tcW w:w="1849" w:type="dxa"/>
          </w:tcPr>
          <w:p w:rsidR="00716835" w:rsidRPr="007B38A3" w:rsidRDefault="00716835" w:rsidP="00504D29">
            <w:pPr>
              <w:pStyle w:val="TableText"/>
            </w:pPr>
            <w:r w:rsidRPr="007B38A3">
              <w:t>Yes, No, N/A</w:t>
            </w:r>
          </w:p>
        </w:tc>
      </w:tr>
    </w:tbl>
    <w:p w:rsidR="00716835" w:rsidRPr="007B38A3" w:rsidRDefault="00716835" w:rsidP="00716835"/>
    <w:p w:rsidR="00716835" w:rsidRPr="007B38A3" w:rsidRDefault="00716835" w:rsidP="00716835">
      <w:pPr>
        <w:pStyle w:val="RevisionInstruction"/>
      </w:pPr>
      <w:r w:rsidRPr="007B38A3">
        <w:t xml:space="preserve">Insert this new clause at the end of A.4: </w:t>
      </w:r>
    </w:p>
    <w:p w:rsidR="00716835" w:rsidRPr="007B38A3" w:rsidRDefault="00716835" w:rsidP="00716835">
      <w:pPr>
        <w:pStyle w:val="Heading3"/>
      </w:pPr>
      <w:bookmarkStart w:id="1656" w:name="_Toc279049693"/>
      <w:r w:rsidRPr="007B38A3">
        <w:t>A.4.aa1 RobustAVT extensions</w:t>
      </w:r>
      <w:bookmarkEnd w:id="1656"/>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000" w:firstRow="0" w:lastRow="0" w:firstColumn="0" w:lastColumn="0" w:noHBand="0" w:noVBand="0"/>
      </w:tblPr>
      <w:tblGrid>
        <w:gridCol w:w="1101"/>
        <w:gridCol w:w="3118"/>
        <w:gridCol w:w="1701"/>
        <w:gridCol w:w="1985"/>
        <w:gridCol w:w="1337"/>
      </w:tblGrid>
      <w:tr w:rsidR="00716835" w:rsidRPr="007B38A3" w:rsidTr="00504D29">
        <w:tc>
          <w:tcPr>
            <w:tcW w:w="1101" w:type="dxa"/>
          </w:tcPr>
          <w:p w:rsidR="00716835" w:rsidRPr="007B38A3" w:rsidRDefault="00716835" w:rsidP="00504D29">
            <w:pPr>
              <w:pStyle w:val="TableCaption"/>
            </w:pPr>
            <w:r w:rsidRPr="007B38A3">
              <w:t>Item</w:t>
            </w:r>
          </w:p>
        </w:tc>
        <w:tc>
          <w:tcPr>
            <w:tcW w:w="3118" w:type="dxa"/>
          </w:tcPr>
          <w:p w:rsidR="00716835" w:rsidRPr="007B38A3" w:rsidRDefault="00716835" w:rsidP="00504D29">
            <w:pPr>
              <w:pStyle w:val="TableCaption"/>
            </w:pPr>
            <w:r w:rsidRPr="007B38A3">
              <w:t>Protocol Capability</w:t>
            </w:r>
          </w:p>
        </w:tc>
        <w:tc>
          <w:tcPr>
            <w:tcW w:w="1701" w:type="dxa"/>
          </w:tcPr>
          <w:p w:rsidR="00716835" w:rsidRPr="007B38A3" w:rsidRDefault="00716835" w:rsidP="00504D29">
            <w:pPr>
              <w:pStyle w:val="TableCaption"/>
            </w:pPr>
            <w:r w:rsidRPr="007B38A3">
              <w:t>References</w:t>
            </w:r>
          </w:p>
        </w:tc>
        <w:tc>
          <w:tcPr>
            <w:tcW w:w="1985" w:type="dxa"/>
          </w:tcPr>
          <w:p w:rsidR="00716835" w:rsidRPr="007B38A3" w:rsidRDefault="00716835" w:rsidP="00504D29">
            <w:pPr>
              <w:pStyle w:val="TableCaption"/>
            </w:pPr>
            <w:r w:rsidRPr="007B38A3">
              <w:t>Status</w:t>
            </w:r>
          </w:p>
        </w:tc>
        <w:tc>
          <w:tcPr>
            <w:tcW w:w="1337" w:type="dxa"/>
          </w:tcPr>
          <w:p w:rsidR="00716835" w:rsidRPr="007B38A3" w:rsidRDefault="00716835" w:rsidP="00504D29">
            <w:pPr>
              <w:pStyle w:val="TableCaption"/>
            </w:pPr>
            <w:r w:rsidRPr="007B38A3">
              <w:t>Support</w:t>
            </w:r>
          </w:p>
        </w:tc>
      </w:tr>
      <w:tr w:rsidR="00716835" w:rsidRPr="007B38A3" w:rsidTr="00504D29">
        <w:tc>
          <w:tcPr>
            <w:tcW w:w="1101" w:type="dxa"/>
          </w:tcPr>
          <w:p w:rsidR="00716835" w:rsidRPr="007B38A3" w:rsidRDefault="00716835" w:rsidP="00504D29">
            <w:pPr>
              <w:pStyle w:val="TableText"/>
            </w:pPr>
            <w:r w:rsidRPr="007B38A3">
              <w:t>AVT1</w:t>
            </w:r>
          </w:p>
        </w:tc>
        <w:tc>
          <w:tcPr>
            <w:tcW w:w="3118" w:type="dxa"/>
          </w:tcPr>
          <w:p w:rsidR="00716835" w:rsidRPr="007B38A3" w:rsidRDefault="00716835" w:rsidP="00504D29">
            <w:pPr>
              <w:pStyle w:val="TableText"/>
            </w:pPr>
            <w:r w:rsidRPr="007B38A3">
              <w:t>Extended Capabilities information element</w:t>
            </w:r>
          </w:p>
        </w:tc>
        <w:tc>
          <w:tcPr>
            <w:tcW w:w="1701" w:type="dxa"/>
          </w:tcPr>
          <w:p w:rsidR="00716835" w:rsidRPr="007B38A3" w:rsidRDefault="00716835" w:rsidP="00504D29">
            <w:pPr>
              <w:pStyle w:val="TableText"/>
            </w:pPr>
            <w:r w:rsidRPr="007B38A3">
              <w:t>7.3.2.27</w:t>
            </w:r>
          </w:p>
        </w:tc>
        <w:tc>
          <w:tcPr>
            <w:tcW w:w="1985" w:type="dxa"/>
          </w:tcPr>
          <w:p w:rsidR="00716835" w:rsidRPr="007B38A3" w:rsidRDefault="00716835" w:rsidP="00504D29">
            <w:pPr>
              <w:pStyle w:val="TableText"/>
            </w:pPr>
            <w:r w:rsidRPr="007B38A3">
              <w:t>CFaa:M</w:t>
            </w:r>
          </w:p>
        </w:tc>
        <w:tc>
          <w:tcPr>
            <w:tcW w:w="1337" w:type="dxa"/>
          </w:tcPr>
          <w:p w:rsidR="00716835" w:rsidRPr="007B38A3" w:rsidRDefault="00716835" w:rsidP="00504D29">
            <w:pPr>
              <w:pStyle w:val="TableText"/>
            </w:pPr>
            <w:r w:rsidRPr="007B38A3">
              <w:t>Yes, No, N/A</w:t>
            </w:r>
          </w:p>
        </w:tc>
      </w:tr>
      <w:tr w:rsidR="00716835" w:rsidRPr="007B38A3" w:rsidTr="00504D29">
        <w:tc>
          <w:tcPr>
            <w:tcW w:w="1101" w:type="dxa"/>
          </w:tcPr>
          <w:p w:rsidR="00716835" w:rsidRDefault="00716835" w:rsidP="00504D29">
            <w:pPr>
              <w:pStyle w:val="TableText"/>
            </w:pPr>
            <w:r w:rsidRPr="007B38A3">
              <w:t xml:space="preserve">AVT2 </w:t>
            </w:r>
          </w:p>
          <w:p w:rsidR="00716835" w:rsidRDefault="00716835" w:rsidP="00504D29">
            <w:pPr>
              <w:pStyle w:val="TableText"/>
              <w:rPr>
                <w:ins w:id="1657" w:author="Alex Ashley" w:date="2010-12-17T17:39:00Z"/>
              </w:rPr>
            </w:pPr>
            <w:r>
              <w:t xml:space="preserve">     </w:t>
            </w:r>
          </w:p>
          <w:p w:rsidR="00716835" w:rsidRDefault="00716835" w:rsidP="00504D29">
            <w:pPr>
              <w:pStyle w:val="TableText"/>
              <w:rPr>
                <w:ins w:id="1658" w:author="Alex Ashley" w:date="2010-12-17T17:39:00Z"/>
              </w:rPr>
            </w:pPr>
          </w:p>
          <w:p w:rsidR="00716835" w:rsidRDefault="00716835" w:rsidP="00504D29">
            <w:pPr>
              <w:pStyle w:val="TableText"/>
              <w:rPr>
                <w:ins w:id="1659" w:author="Alex Ashley" w:date="2010-12-17T17:39:00Z"/>
              </w:rPr>
            </w:pPr>
          </w:p>
          <w:p w:rsidR="00716835" w:rsidRPr="007B38A3" w:rsidRDefault="00716835" w:rsidP="00504D29">
            <w:pPr>
              <w:pStyle w:val="TableText"/>
            </w:pPr>
            <w:ins w:id="1660" w:author="Alex Ashley" w:date="2010-12-17T17:40:00Z">
              <w:r>
                <w:t xml:space="preserve">    </w:t>
              </w:r>
            </w:ins>
            <w:r w:rsidRPr="007B38A3">
              <w:t>AVT2.1</w:t>
            </w:r>
          </w:p>
        </w:tc>
        <w:tc>
          <w:tcPr>
            <w:tcW w:w="3118" w:type="dxa"/>
          </w:tcPr>
          <w:p w:rsidR="00716835" w:rsidRDefault="00716835" w:rsidP="00504D29">
            <w:pPr>
              <w:pStyle w:val="TableText"/>
            </w:pPr>
            <w:r w:rsidRPr="007B38A3">
              <w:t>Groupcast with Retries (GCR)</w:t>
            </w:r>
          </w:p>
          <w:p w:rsidR="00716835" w:rsidRDefault="00716835" w:rsidP="00504D29">
            <w:pPr>
              <w:pStyle w:val="TableText"/>
              <w:rPr>
                <w:ins w:id="1661" w:author="Alex Ashley" w:date="2010-12-17T17:39:00Z"/>
              </w:rPr>
            </w:pPr>
          </w:p>
          <w:p w:rsidR="00716835" w:rsidRDefault="00716835" w:rsidP="00504D29">
            <w:pPr>
              <w:pStyle w:val="TableText"/>
              <w:rPr>
                <w:ins w:id="1662" w:author="Alex Ashley" w:date="2010-12-17T17:39:00Z"/>
              </w:rPr>
            </w:pPr>
          </w:p>
          <w:p w:rsidR="00716835" w:rsidRDefault="00716835" w:rsidP="00504D29">
            <w:pPr>
              <w:pStyle w:val="TableText"/>
              <w:rPr>
                <w:ins w:id="1663" w:author="Alex Ashley" w:date="2010-12-17T17:39:00Z"/>
              </w:rPr>
            </w:pPr>
          </w:p>
          <w:p w:rsidR="00716835" w:rsidRPr="007B38A3" w:rsidRDefault="00716835" w:rsidP="00504D29">
            <w:pPr>
              <w:pStyle w:val="TableText"/>
            </w:pPr>
            <w:r w:rsidRPr="007B38A3">
              <w:t>Advanced GCR</w:t>
            </w:r>
          </w:p>
        </w:tc>
        <w:tc>
          <w:tcPr>
            <w:tcW w:w="1701" w:type="dxa"/>
          </w:tcPr>
          <w:p w:rsidR="00716835" w:rsidRDefault="00716835" w:rsidP="00504D29">
            <w:pPr>
              <w:pStyle w:val="TableText"/>
            </w:pPr>
            <w:ins w:id="1664" w:author="Alex Ashley" w:date="2010-12-17T17:39:00Z">
              <w:r w:rsidRPr="00716835">
                <w:t>11.22.15.aa2.2, 11.22.15.aa2.3, 11.22.15.aa2.4, 11.22.15.aa2.5</w:t>
              </w:r>
              <w:r>
                <w:t>,</w:t>
              </w:r>
              <w:r w:rsidRPr="00716835">
                <w:t xml:space="preserve"> 11.22.15.aa2.6</w:t>
              </w:r>
            </w:ins>
            <w:del w:id="1665" w:author="Alex Ashley" w:date="2010-12-17T17:39:00Z">
              <w:r w:rsidRPr="007B38A3" w:rsidDel="00716835">
                <w:delText>9.2.7.3</w:delText>
              </w:r>
            </w:del>
          </w:p>
          <w:p w:rsidR="00716835" w:rsidRPr="007B38A3" w:rsidRDefault="00716835" w:rsidP="00716835">
            <w:pPr>
              <w:pStyle w:val="TableText"/>
            </w:pPr>
            <w:r w:rsidRPr="007B38A3">
              <w:t>7.3.2.27,</w:t>
            </w:r>
            <w:r>
              <w:t xml:space="preserve"> </w:t>
            </w:r>
            <w:del w:id="1666" w:author="Alex Ashley" w:date="2010-12-17T17:40:00Z">
              <w:r w:rsidRPr="007B38A3" w:rsidDel="00716835">
                <w:delText>11.22.15.aa2.6,</w:delText>
              </w:r>
              <w:r w:rsidDel="00716835">
                <w:delText xml:space="preserve"> </w:delText>
              </w:r>
            </w:del>
            <w:r w:rsidRPr="007B38A3">
              <w:t>11.22.15.aa2.7,</w:t>
            </w:r>
            <w:r>
              <w:t xml:space="preserve"> </w:t>
            </w:r>
            <w:r w:rsidRPr="007B38A3">
              <w:t>11.22.15.aa2.8,</w:t>
            </w:r>
            <w:r>
              <w:t xml:space="preserve"> </w:t>
            </w:r>
            <w:r w:rsidRPr="007B38A3">
              <w:t>9.10.aa10</w:t>
            </w:r>
          </w:p>
        </w:tc>
        <w:tc>
          <w:tcPr>
            <w:tcW w:w="1985" w:type="dxa"/>
          </w:tcPr>
          <w:p w:rsidR="00716835" w:rsidRDefault="00716835" w:rsidP="00504D29">
            <w:pPr>
              <w:pStyle w:val="TableText"/>
            </w:pPr>
            <w:r w:rsidRPr="007B38A3">
              <w:t>(CF16 and CFaa): M</w:t>
            </w:r>
          </w:p>
          <w:p w:rsidR="00716835" w:rsidRPr="00716835" w:rsidRDefault="00716835" w:rsidP="00504D29">
            <w:pPr>
              <w:pStyle w:val="TableText"/>
              <w:rPr>
                <w:ins w:id="1667" w:author="Alex Ashley" w:date="2010-12-17T17:40:00Z"/>
                <w:rStyle w:val="CIDtag"/>
                <w:rPrChange w:id="1668" w:author="Alex Ashley" w:date="2010-12-17T17:40:00Z">
                  <w:rPr>
                    <w:ins w:id="1669" w:author="Alex Ashley" w:date="2010-12-17T17:40:00Z"/>
                  </w:rPr>
                </w:rPrChange>
              </w:rPr>
            </w:pPr>
            <w:commentRangeStart w:id="1670"/>
            <w:ins w:id="1671" w:author="Alex Ashley" w:date="2010-12-17T17:40:00Z">
              <w:r w:rsidRPr="00716835">
                <w:rPr>
                  <w:rStyle w:val="CIDtag"/>
                  <w:rPrChange w:id="1672" w:author="Alex Ashley" w:date="2010-12-17T17:40:00Z">
                    <w:rPr/>
                  </w:rPrChange>
                </w:rPr>
                <w:t>(#1323)</w:t>
              </w:r>
              <w:commentRangeEnd w:id="1670"/>
              <w:r>
                <w:rPr>
                  <w:rStyle w:val="CommentReference"/>
                  <w:rFonts w:asciiTheme="minorHAnsi" w:eastAsiaTheme="minorHAnsi" w:hAnsiTheme="minorHAnsi" w:cstheme="minorBidi"/>
                  <w:color w:val="auto"/>
                  <w:lang w:eastAsia="en-US"/>
                </w:rPr>
                <w:commentReference w:id="1670"/>
              </w:r>
            </w:ins>
          </w:p>
          <w:p w:rsidR="00716835" w:rsidRDefault="00716835" w:rsidP="00504D29">
            <w:pPr>
              <w:pStyle w:val="TableText"/>
              <w:rPr>
                <w:ins w:id="1673" w:author="Alex Ashley" w:date="2010-12-17T17:40:00Z"/>
              </w:rPr>
            </w:pPr>
          </w:p>
          <w:p w:rsidR="00716835" w:rsidRDefault="00716835" w:rsidP="00504D29">
            <w:pPr>
              <w:pStyle w:val="TableText"/>
              <w:rPr>
                <w:ins w:id="1674" w:author="Alex Ashley" w:date="2010-12-17T17:40:00Z"/>
              </w:rPr>
            </w:pPr>
          </w:p>
          <w:p w:rsidR="00716835" w:rsidRPr="007B38A3" w:rsidRDefault="00716835" w:rsidP="00504D29">
            <w:pPr>
              <w:pStyle w:val="TableText"/>
            </w:pPr>
            <w:r w:rsidRPr="007B38A3">
              <w:t>(CFaa and QB5): O</w:t>
            </w:r>
          </w:p>
        </w:tc>
        <w:tc>
          <w:tcPr>
            <w:tcW w:w="1337" w:type="dxa"/>
          </w:tcPr>
          <w:p w:rsidR="00716835" w:rsidRDefault="00716835" w:rsidP="00504D29">
            <w:pPr>
              <w:pStyle w:val="TableText"/>
            </w:pPr>
            <w:r w:rsidRPr="007B38A3">
              <w:t>Yes, No, N/A</w:t>
            </w:r>
          </w:p>
          <w:p w:rsidR="00716835" w:rsidRDefault="00716835" w:rsidP="00504D29">
            <w:pPr>
              <w:pStyle w:val="TableText"/>
              <w:rPr>
                <w:ins w:id="1675" w:author="Alex Ashley" w:date="2010-12-17T17:40:00Z"/>
              </w:rPr>
            </w:pPr>
          </w:p>
          <w:p w:rsidR="00716835" w:rsidRDefault="00716835" w:rsidP="00504D29">
            <w:pPr>
              <w:pStyle w:val="TableText"/>
              <w:rPr>
                <w:ins w:id="1676" w:author="Alex Ashley" w:date="2010-12-17T17:40:00Z"/>
              </w:rPr>
            </w:pPr>
          </w:p>
          <w:p w:rsidR="00716835" w:rsidRDefault="00716835" w:rsidP="00504D29">
            <w:pPr>
              <w:pStyle w:val="TableText"/>
              <w:rPr>
                <w:ins w:id="1677" w:author="Alex Ashley" w:date="2010-12-17T17:40:00Z"/>
              </w:rPr>
            </w:pPr>
          </w:p>
          <w:p w:rsidR="00716835" w:rsidRPr="007B38A3" w:rsidRDefault="00716835" w:rsidP="00504D29">
            <w:pPr>
              <w:pStyle w:val="TableText"/>
            </w:pPr>
            <w:r w:rsidRPr="007B38A3">
              <w:t>Yes, No, N/A</w:t>
            </w:r>
          </w:p>
        </w:tc>
      </w:tr>
      <w:tr w:rsidR="00716835" w:rsidRPr="007B38A3" w:rsidTr="00504D29">
        <w:tc>
          <w:tcPr>
            <w:tcW w:w="1101" w:type="dxa"/>
          </w:tcPr>
          <w:p w:rsidR="00716835" w:rsidRPr="007B38A3" w:rsidRDefault="00716835" w:rsidP="00504D29">
            <w:pPr>
              <w:pStyle w:val="TableText"/>
            </w:pPr>
            <w:r w:rsidRPr="007B38A3">
              <w:t>AVT3</w:t>
            </w:r>
          </w:p>
        </w:tc>
        <w:tc>
          <w:tcPr>
            <w:tcW w:w="3118" w:type="dxa"/>
          </w:tcPr>
          <w:p w:rsidR="00716835" w:rsidRPr="007B38A3" w:rsidRDefault="00716835" w:rsidP="00504D29">
            <w:pPr>
              <w:pStyle w:val="TableText"/>
            </w:pPr>
            <w:r w:rsidRPr="007B38A3">
              <w:t>Alternate EDCA transmit queues</w:t>
            </w:r>
          </w:p>
        </w:tc>
        <w:tc>
          <w:tcPr>
            <w:tcW w:w="1701" w:type="dxa"/>
          </w:tcPr>
          <w:p w:rsidR="00716835" w:rsidRPr="007B38A3" w:rsidRDefault="00716835" w:rsidP="00504D29">
            <w:pPr>
              <w:pStyle w:val="TableText"/>
            </w:pPr>
            <w:r w:rsidRPr="007B38A3">
              <w:t>9.1.3.1</w:t>
            </w:r>
          </w:p>
        </w:tc>
        <w:tc>
          <w:tcPr>
            <w:tcW w:w="1985" w:type="dxa"/>
          </w:tcPr>
          <w:p w:rsidR="00716835" w:rsidRPr="007B38A3" w:rsidRDefault="00716835" w:rsidP="00504D29">
            <w:pPr>
              <w:pStyle w:val="TableText"/>
            </w:pPr>
            <w:r w:rsidRPr="007B38A3">
              <w:t>CFaa</w:t>
            </w:r>
            <w:proofErr w:type="gramStart"/>
            <w:r w:rsidRPr="007B38A3">
              <w:t>:O</w:t>
            </w:r>
            <w:proofErr w:type="gramEnd"/>
          </w:p>
        </w:tc>
        <w:tc>
          <w:tcPr>
            <w:tcW w:w="1337" w:type="dxa"/>
          </w:tcPr>
          <w:p w:rsidR="00716835" w:rsidRPr="007B38A3" w:rsidRDefault="00716835" w:rsidP="00504D29">
            <w:pPr>
              <w:pStyle w:val="TableText"/>
            </w:pPr>
            <w:r w:rsidRPr="007B38A3">
              <w:t>Yes, No, N/A</w:t>
            </w:r>
          </w:p>
        </w:tc>
      </w:tr>
      <w:tr w:rsidR="00716835" w:rsidRPr="007B38A3" w:rsidTr="00504D29">
        <w:tc>
          <w:tcPr>
            <w:tcW w:w="1101" w:type="dxa"/>
          </w:tcPr>
          <w:p w:rsidR="00716835" w:rsidRDefault="00716835" w:rsidP="00504D29">
            <w:pPr>
              <w:pStyle w:val="TableText"/>
            </w:pPr>
            <w:r w:rsidRPr="007B38A3">
              <w:t>AVT4</w:t>
            </w:r>
          </w:p>
          <w:p w:rsidR="00716835" w:rsidRDefault="00716835" w:rsidP="00504D29">
            <w:pPr>
              <w:pStyle w:val="TableText"/>
            </w:pPr>
            <w:r>
              <w:t xml:space="preserve">     </w:t>
            </w:r>
            <w:r w:rsidRPr="007B38A3">
              <w:t>AVT4.1</w:t>
            </w:r>
          </w:p>
          <w:p w:rsidR="00716835" w:rsidRDefault="00716835" w:rsidP="00504D29">
            <w:pPr>
              <w:pStyle w:val="TableText"/>
            </w:pPr>
            <w:r>
              <w:t xml:space="preserve">     </w:t>
            </w:r>
            <w:r w:rsidRPr="007B38A3">
              <w:t>AVT4.2</w:t>
            </w:r>
          </w:p>
          <w:p w:rsidR="00716835" w:rsidRPr="007B38A3" w:rsidRDefault="00716835" w:rsidP="00504D29">
            <w:pPr>
              <w:pStyle w:val="TableText"/>
            </w:pPr>
            <w:r>
              <w:t xml:space="preserve">     </w:t>
            </w:r>
            <w:r w:rsidRPr="007B38A3">
              <w:t>AVT4.3</w:t>
            </w:r>
          </w:p>
        </w:tc>
        <w:tc>
          <w:tcPr>
            <w:tcW w:w="3118" w:type="dxa"/>
          </w:tcPr>
          <w:p w:rsidR="00716835" w:rsidRDefault="00716835" w:rsidP="00504D29">
            <w:pPr>
              <w:pStyle w:val="TableText"/>
            </w:pPr>
            <w:r w:rsidRPr="007B38A3">
              <w:t>Stream Classification Service</w:t>
            </w:r>
          </w:p>
          <w:p w:rsidR="00716835" w:rsidRDefault="00716835" w:rsidP="00504D29">
            <w:pPr>
              <w:pStyle w:val="TableText"/>
            </w:pPr>
            <w:r w:rsidRPr="007B38A3">
              <w:t>SCS Request frame</w:t>
            </w:r>
          </w:p>
          <w:p w:rsidR="00716835" w:rsidRDefault="00716835" w:rsidP="00504D29">
            <w:pPr>
              <w:pStyle w:val="TableText"/>
            </w:pPr>
            <w:r w:rsidRPr="007B38A3">
              <w:t>SCS Response frame</w:t>
            </w:r>
          </w:p>
          <w:p w:rsidR="00716835" w:rsidRPr="007B38A3" w:rsidRDefault="00716835" w:rsidP="00504D29">
            <w:pPr>
              <w:pStyle w:val="TableText"/>
            </w:pPr>
            <w:r w:rsidRPr="007B38A3">
              <w:t>DEI</w:t>
            </w:r>
          </w:p>
        </w:tc>
        <w:tc>
          <w:tcPr>
            <w:tcW w:w="1701" w:type="dxa"/>
          </w:tcPr>
          <w:p w:rsidR="00716835" w:rsidRDefault="00716835" w:rsidP="00504D29">
            <w:pPr>
              <w:pStyle w:val="TableText"/>
            </w:pPr>
            <w:r w:rsidRPr="007B38A3">
              <w:t>11.aa23.2</w:t>
            </w:r>
          </w:p>
          <w:p w:rsidR="00716835" w:rsidRDefault="00716835" w:rsidP="00504D29">
            <w:pPr>
              <w:pStyle w:val="TableText"/>
            </w:pPr>
            <w:r w:rsidRPr="007B38A3">
              <w:t>7.4.aa13.1</w:t>
            </w:r>
          </w:p>
          <w:p w:rsidR="00716835" w:rsidRDefault="00716835" w:rsidP="00504D29">
            <w:pPr>
              <w:pStyle w:val="TableText"/>
            </w:pPr>
            <w:r w:rsidRPr="007B38A3">
              <w:t>7.4.aa13.2</w:t>
            </w:r>
          </w:p>
          <w:p w:rsidR="00716835" w:rsidRPr="007B38A3" w:rsidRDefault="00716835" w:rsidP="00504D29">
            <w:pPr>
              <w:pStyle w:val="TableText"/>
            </w:pPr>
            <w:r w:rsidRPr="007B38A3">
              <w:t>11.aa23.2</w:t>
            </w:r>
          </w:p>
        </w:tc>
        <w:tc>
          <w:tcPr>
            <w:tcW w:w="1985" w:type="dxa"/>
          </w:tcPr>
          <w:p w:rsidR="00716835" w:rsidRDefault="00716835" w:rsidP="00504D29">
            <w:pPr>
              <w:pStyle w:val="TableText"/>
            </w:pPr>
            <w:r w:rsidRPr="007B38A3">
              <w:t>CFaa</w:t>
            </w:r>
            <w:proofErr w:type="gramStart"/>
            <w:r w:rsidRPr="007B38A3">
              <w:t>:O</w:t>
            </w:r>
            <w:proofErr w:type="gramEnd"/>
          </w:p>
          <w:p w:rsidR="00716835" w:rsidRDefault="00716835" w:rsidP="00504D29">
            <w:pPr>
              <w:pStyle w:val="TableText"/>
            </w:pPr>
            <w:r w:rsidRPr="007B38A3">
              <w:t>AVT4:M</w:t>
            </w:r>
          </w:p>
          <w:p w:rsidR="00716835" w:rsidRDefault="00716835" w:rsidP="00504D29">
            <w:pPr>
              <w:pStyle w:val="TableText"/>
            </w:pPr>
            <w:r w:rsidRPr="007B38A3">
              <w:t>AVT4:M</w:t>
            </w:r>
          </w:p>
          <w:p w:rsidR="00716835" w:rsidRPr="007B38A3" w:rsidRDefault="00716835" w:rsidP="00504D29">
            <w:pPr>
              <w:pStyle w:val="TableText"/>
            </w:pPr>
            <w:r w:rsidRPr="007B38A3">
              <w:t>(CF16 and AVT4):M</w:t>
            </w:r>
          </w:p>
        </w:tc>
        <w:tc>
          <w:tcPr>
            <w:tcW w:w="1337" w:type="dxa"/>
          </w:tcPr>
          <w:p w:rsidR="00716835" w:rsidRDefault="00716835" w:rsidP="00504D29">
            <w:pPr>
              <w:pStyle w:val="TableText"/>
            </w:pPr>
            <w:r w:rsidRPr="007B38A3">
              <w:t>Yes, No, N/A</w:t>
            </w:r>
          </w:p>
          <w:p w:rsidR="00716835" w:rsidRDefault="00716835" w:rsidP="00504D29">
            <w:pPr>
              <w:pStyle w:val="TableText"/>
            </w:pPr>
            <w:r w:rsidRPr="007B38A3">
              <w:t>Yes, No, N/A</w:t>
            </w:r>
          </w:p>
          <w:p w:rsidR="00716835" w:rsidRDefault="00716835" w:rsidP="00504D29">
            <w:pPr>
              <w:pStyle w:val="TableText"/>
            </w:pPr>
            <w:r w:rsidRPr="007B38A3">
              <w:t>Yes, No, N/A</w:t>
            </w:r>
          </w:p>
          <w:p w:rsidR="00716835" w:rsidRPr="007B38A3" w:rsidRDefault="00716835" w:rsidP="00504D29">
            <w:pPr>
              <w:pStyle w:val="TableText"/>
            </w:pPr>
            <w:r w:rsidRPr="007B38A3">
              <w:t>Yes, No, N/A</w:t>
            </w:r>
          </w:p>
        </w:tc>
      </w:tr>
      <w:tr w:rsidR="00716835" w:rsidRPr="007B38A3" w:rsidTr="00504D29">
        <w:tc>
          <w:tcPr>
            <w:tcW w:w="1101" w:type="dxa"/>
          </w:tcPr>
          <w:p w:rsidR="00716835" w:rsidRPr="007B38A3" w:rsidRDefault="00716835" w:rsidP="00504D29">
            <w:pPr>
              <w:pStyle w:val="TableText"/>
            </w:pPr>
            <w:r w:rsidRPr="007B38A3">
              <w:t>ATV5</w:t>
            </w:r>
          </w:p>
        </w:tc>
        <w:tc>
          <w:tcPr>
            <w:tcW w:w="3118" w:type="dxa"/>
          </w:tcPr>
          <w:p w:rsidR="00716835" w:rsidRPr="007B38A3" w:rsidRDefault="00716835" w:rsidP="00504D29">
            <w:pPr>
              <w:pStyle w:val="TableText"/>
            </w:pPr>
            <w:r w:rsidRPr="007B38A3">
              <w:t>OBSS Management</w:t>
            </w:r>
          </w:p>
        </w:tc>
        <w:tc>
          <w:tcPr>
            <w:tcW w:w="1701" w:type="dxa"/>
          </w:tcPr>
          <w:p w:rsidR="00716835" w:rsidRPr="007B38A3" w:rsidRDefault="00716835" w:rsidP="00504D29">
            <w:pPr>
              <w:pStyle w:val="TableText"/>
            </w:pPr>
            <w:r w:rsidRPr="007B38A3">
              <w:t>11.aa247.3.2.27</w:t>
            </w:r>
          </w:p>
        </w:tc>
        <w:tc>
          <w:tcPr>
            <w:tcW w:w="1985" w:type="dxa"/>
          </w:tcPr>
          <w:p w:rsidR="00716835" w:rsidRPr="007B38A3" w:rsidRDefault="00716835" w:rsidP="00504D29">
            <w:pPr>
              <w:pStyle w:val="TableText"/>
            </w:pPr>
            <w:r w:rsidRPr="007B38A3">
              <w:t>(CF12):M</w:t>
            </w:r>
          </w:p>
        </w:tc>
        <w:tc>
          <w:tcPr>
            <w:tcW w:w="1337" w:type="dxa"/>
          </w:tcPr>
          <w:p w:rsidR="00716835" w:rsidRPr="007B38A3" w:rsidRDefault="00716835" w:rsidP="00504D29">
            <w:pPr>
              <w:pStyle w:val="TableText"/>
            </w:pPr>
            <w:r w:rsidRPr="007B38A3">
              <w:t>Yes, No, N/A</w:t>
            </w:r>
          </w:p>
        </w:tc>
      </w:tr>
      <w:tr w:rsidR="00716835" w:rsidRPr="007B38A3" w:rsidTr="00504D29">
        <w:tc>
          <w:tcPr>
            <w:tcW w:w="1101" w:type="dxa"/>
          </w:tcPr>
          <w:p w:rsidR="00716835" w:rsidRDefault="00716835" w:rsidP="00504D29">
            <w:pPr>
              <w:pStyle w:val="TableText"/>
            </w:pPr>
            <w:r w:rsidRPr="007B38A3">
              <w:t>ATV6</w:t>
            </w:r>
          </w:p>
          <w:p w:rsidR="00716835" w:rsidRDefault="00716835" w:rsidP="00504D29">
            <w:pPr>
              <w:pStyle w:val="TableText"/>
            </w:pPr>
            <w:r>
              <w:t xml:space="preserve">     </w:t>
            </w:r>
            <w:r w:rsidRPr="007B38A3">
              <w:t>AVT6.1</w:t>
            </w:r>
          </w:p>
          <w:p w:rsidR="00716835" w:rsidRDefault="00716835" w:rsidP="00504D29">
            <w:pPr>
              <w:pStyle w:val="TableText"/>
            </w:pPr>
            <w:r>
              <w:t xml:space="preserve">     </w:t>
            </w:r>
            <w:r w:rsidRPr="007B38A3">
              <w:t>AVT6.2</w:t>
            </w:r>
          </w:p>
          <w:p w:rsidR="00716835" w:rsidRPr="007B38A3" w:rsidRDefault="00716835" w:rsidP="00504D29">
            <w:pPr>
              <w:pStyle w:val="TableText"/>
            </w:pPr>
            <w:r>
              <w:t xml:space="preserve">     </w:t>
            </w:r>
            <w:r w:rsidRPr="007B38A3">
              <w:t>AVT6.3</w:t>
            </w:r>
          </w:p>
        </w:tc>
        <w:tc>
          <w:tcPr>
            <w:tcW w:w="3118" w:type="dxa"/>
          </w:tcPr>
          <w:p w:rsidR="00716835" w:rsidRDefault="00716835" w:rsidP="00504D29">
            <w:pPr>
              <w:pStyle w:val="TableText"/>
            </w:pPr>
            <w:r w:rsidRPr="007B38A3">
              <w:t>QLoad Report</w:t>
            </w:r>
          </w:p>
          <w:p w:rsidR="00716835" w:rsidRDefault="00716835" w:rsidP="00504D29">
            <w:pPr>
              <w:pStyle w:val="TableText"/>
            </w:pPr>
            <w:r w:rsidRPr="007B38A3">
              <w:t>QLoad Report element</w:t>
            </w:r>
          </w:p>
          <w:p w:rsidR="00716835" w:rsidRDefault="00716835" w:rsidP="00504D29">
            <w:pPr>
              <w:pStyle w:val="TableText"/>
            </w:pPr>
            <w:r w:rsidRPr="007B38A3">
              <w:t>QLoad Request frame</w:t>
            </w:r>
          </w:p>
          <w:p w:rsidR="00716835" w:rsidRPr="007B38A3" w:rsidRDefault="00716835" w:rsidP="00504D29">
            <w:pPr>
              <w:pStyle w:val="TableText"/>
            </w:pPr>
            <w:r w:rsidRPr="007B38A3">
              <w:t>QLoad Report frame</w:t>
            </w:r>
          </w:p>
        </w:tc>
        <w:tc>
          <w:tcPr>
            <w:tcW w:w="1701" w:type="dxa"/>
          </w:tcPr>
          <w:p w:rsidR="00716835" w:rsidRDefault="00716835" w:rsidP="00504D29">
            <w:pPr>
              <w:pStyle w:val="TableText"/>
            </w:pPr>
            <w:r w:rsidRPr="007B38A3">
              <w:t>11.aa24</w:t>
            </w:r>
          </w:p>
          <w:p w:rsidR="00716835" w:rsidRDefault="00716835" w:rsidP="00504D29">
            <w:pPr>
              <w:pStyle w:val="TableText"/>
            </w:pPr>
            <w:r w:rsidRPr="007B38A3">
              <w:t>7.3.2.aa93</w:t>
            </w:r>
          </w:p>
          <w:p w:rsidR="00716835" w:rsidRDefault="00716835" w:rsidP="00504D29">
            <w:pPr>
              <w:pStyle w:val="TableText"/>
            </w:pPr>
            <w:r w:rsidRPr="007B38A3">
              <w:t>7.4.7.aa18</w:t>
            </w:r>
          </w:p>
          <w:p w:rsidR="00716835" w:rsidRPr="007B38A3" w:rsidRDefault="00716835" w:rsidP="00504D29">
            <w:pPr>
              <w:pStyle w:val="TableText"/>
            </w:pPr>
            <w:r w:rsidRPr="007B38A3">
              <w:t>7.4.7.aa19</w:t>
            </w:r>
          </w:p>
        </w:tc>
        <w:tc>
          <w:tcPr>
            <w:tcW w:w="1985" w:type="dxa"/>
          </w:tcPr>
          <w:p w:rsidR="00716835" w:rsidRDefault="00716835" w:rsidP="00504D29">
            <w:pPr>
              <w:pStyle w:val="TableText"/>
            </w:pPr>
            <w:r w:rsidRPr="007B38A3">
              <w:t>(AVT5 and CF1):M</w:t>
            </w:r>
          </w:p>
          <w:p w:rsidR="00716835" w:rsidRDefault="00716835" w:rsidP="00504D29">
            <w:pPr>
              <w:pStyle w:val="TableText"/>
            </w:pPr>
            <w:r w:rsidRPr="007B38A3">
              <w:t>AVT6:M</w:t>
            </w:r>
          </w:p>
          <w:p w:rsidR="00716835" w:rsidRDefault="00716835" w:rsidP="00504D29">
            <w:pPr>
              <w:pStyle w:val="TableText"/>
            </w:pPr>
            <w:r w:rsidRPr="007B38A3">
              <w:t>AVT6:M</w:t>
            </w:r>
          </w:p>
          <w:p w:rsidR="00716835" w:rsidRPr="007B38A3" w:rsidRDefault="00716835" w:rsidP="00504D29">
            <w:pPr>
              <w:pStyle w:val="TableText"/>
            </w:pPr>
            <w:r w:rsidRPr="007B38A3">
              <w:t>AVT6:M</w:t>
            </w:r>
          </w:p>
        </w:tc>
        <w:tc>
          <w:tcPr>
            <w:tcW w:w="1337" w:type="dxa"/>
          </w:tcPr>
          <w:p w:rsidR="00716835" w:rsidRDefault="00716835" w:rsidP="00504D29">
            <w:pPr>
              <w:pStyle w:val="TableText"/>
            </w:pPr>
            <w:r w:rsidRPr="007B38A3">
              <w:t>Yes, No, N/A</w:t>
            </w:r>
          </w:p>
          <w:p w:rsidR="00716835" w:rsidRDefault="00716835" w:rsidP="00504D29">
            <w:pPr>
              <w:pStyle w:val="TableText"/>
            </w:pPr>
            <w:r w:rsidRPr="007B38A3">
              <w:t>Yes, No, N/A</w:t>
            </w:r>
          </w:p>
          <w:p w:rsidR="00716835" w:rsidRDefault="00716835" w:rsidP="00504D29">
            <w:pPr>
              <w:pStyle w:val="TableText"/>
            </w:pPr>
            <w:r w:rsidRPr="007B38A3">
              <w:t>Yes, No, N/A</w:t>
            </w:r>
          </w:p>
          <w:p w:rsidR="00716835" w:rsidRPr="007B38A3" w:rsidRDefault="00716835" w:rsidP="00504D29">
            <w:pPr>
              <w:pStyle w:val="TableText"/>
            </w:pPr>
            <w:r w:rsidRPr="007B38A3">
              <w:t>Yes, No, N/A</w:t>
            </w:r>
          </w:p>
        </w:tc>
      </w:tr>
      <w:tr w:rsidR="00716835" w:rsidRPr="007B38A3" w:rsidTr="00504D29">
        <w:tc>
          <w:tcPr>
            <w:tcW w:w="1101" w:type="dxa"/>
          </w:tcPr>
          <w:p w:rsidR="00716835" w:rsidRDefault="00716835" w:rsidP="00504D29">
            <w:pPr>
              <w:pStyle w:val="TableText"/>
            </w:pPr>
            <w:r w:rsidRPr="007B38A3">
              <w:t>AVT7</w:t>
            </w:r>
          </w:p>
          <w:p w:rsidR="00716835" w:rsidRPr="007B38A3" w:rsidRDefault="00716835" w:rsidP="00504D29">
            <w:pPr>
              <w:pStyle w:val="TableText"/>
            </w:pPr>
            <w:r>
              <w:t xml:space="preserve">     </w:t>
            </w:r>
            <w:r w:rsidRPr="007B38A3">
              <w:t>AVT7.1</w:t>
            </w:r>
          </w:p>
        </w:tc>
        <w:tc>
          <w:tcPr>
            <w:tcW w:w="3118" w:type="dxa"/>
          </w:tcPr>
          <w:p w:rsidR="00716835" w:rsidRDefault="00716835" w:rsidP="00504D29">
            <w:pPr>
              <w:pStyle w:val="TableText"/>
            </w:pPr>
            <w:r w:rsidRPr="007B38A3">
              <w:t>HCCA TXOP Advertisement element</w:t>
            </w:r>
          </w:p>
          <w:p w:rsidR="00716835" w:rsidRPr="007B38A3" w:rsidRDefault="00716835" w:rsidP="00504D29">
            <w:pPr>
              <w:pStyle w:val="TableText"/>
            </w:pPr>
            <w:r w:rsidRPr="007B38A3">
              <w:t>HCCA TXOP Negotiation</w:t>
            </w:r>
          </w:p>
        </w:tc>
        <w:tc>
          <w:tcPr>
            <w:tcW w:w="1701" w:type="dxa"/>
          </w:tcPr>
          <w:p w:rsidR="00716835" w:rsidRDefault="00716835" w:rsidP="00504D29">
            <w:pPr>
              <w:pStyle w:val="TableText"/>
            </w:pPr>
            <w:r>
              <w:t>7.3.2.aa94</w:t>
            </w:r>
          </w:p>
          <w:p w:rsidR="00716835" w:rsidRPr="007B38A3" w:rsidRDefault="00716835" w:rsidP="00504D29">
            <w:pPr>
              <w:pStyle w:val="TableText"/>
            </w:pPr>
            <w:r w:rsidRPr="007B38A3">
              <w:t>11.aa24.3</w:t>
            </w:r>
          </w:p>
        </w:tc>
        <w:tc>
          <w:tcPr>
            <w:tcW w:w="1985" w:type="dxa"/>
          </w:tcPr>
          <w:p w:rsidR="00716835" w:rsidRDefault="00716835" w:rsidP="00504D29">
            <w:pPr>
              <w:pStyle w:val="TableText"/>
            </w:pPr>
            <w:r w:rsidRPr="007B38A3">
              <w:t>(AVT5:M and QP1):M</w:t>
            </w:r>
          </w:p>
          <w:p w:rsidR="00716835" w:rsidRPr="007B38A3" w:rsidRDefault="00716835" w:rsidP="00504D29">
            <w:pPr>
              <w:pStyle w:val="TableText"/>
            </w:pPr>
            <w:r w:rsidRPr="007B38A3">
              <w:t>AVT7</w:t>
            </w:r>
            <w:proofErr w:type="gramStart"/>
            <w:r w:rsidRPr="007B38A3">
              <w:t>:O</w:t>
            </w:r>
            <w:proofErr w:type="gramEnd"/>
          </w:p>
        </w:tc>
        <w:tc>
          <w:tcPr>
            <w:tcW w:w="1337" w:type="dxa"/>
          </w:tcPr>
          <w:p w:rsidR="00716835" w:rsidRDefault="00716835" w:rsidP="00504D29">
            <w:pPr>
              <w:pStyle w:val="TableText"/>
            </w:pPr>
            <w:r w:rsidRPr="007B38A3">
              <w:t>Yes, No, N/A</w:t>
            </w:r>
          </w:p>
          <w:p w:rsidR="00716835" w:rsidRPr="007B38A3" w:rsidRDefault="00716835" w:rsidP="00504D29">
            <w:pPr>
              <w:pStyle w:val="TableText"/>
            </w:pPr>
            <w:r w:rsidRPr="007B38A3">
              <w:t>Yes, No, N/A</w:t>
            </w:r>
          </w:p>
        </w:tc>
      </w:tr>
    </w:tbl>
    <w:p w:rsidR="00716835" w:rsidRDefault="00716835" w:rsidP="00716835"/>
    <w:p w:rsidR="00716835" w:rsidRDefault="00716835" w:rsidP="00716835">
      <w:r>
        <w:br w:type="page"/>
      </w:r>
    </w:p>
    <w:p w:rsidR="003B5261" w:rsidRDefault="003B5261" w:rsidP="003B5261">
      <w:pPr>
        <w:pStyle w:val="Text"/>
      </w:pPr>
    </w:p>
    <w:p w:rsidR="003E44F7" w:rsidRPr="007B38A3" w:rsidRDefault="003E44F7" w:rsidP="003E44F7">
      <w:pPr>
        <w:pStyle w:val="Heading1"/>
      </w:pPr>
      <w:bookmarkStart w:id="1678" w:name="_Toc279049694"/>
      <w:r w:rsidRPr="007B38A3">
        <w:t>Annex D</w:t>
      </w:r>
      <w:bookmarkEnd w:id="1678"/>
    </w:p>
    <w:p w:rsidR="003E44F7" w:rsidRPr="007B38A3" w:rsidRDefault="003E44F7" w:rsidP="003E44F7">
      <w:pPr>
        <w:pStyle w:val="Text"/>
      </w:pPr>
      <w:r w:rsidRPr="007B38A3">
        <w:t>(</w:t>
      </w:r>
      <w:proofErr w:type="gramStart"/>
      <w:r w:rsidRPr="007B38A3">
        <w:t>normative</w:t>
      </w:r>
      <w:proofErr w:type="gramEnd"/>
      <w:r w:rsidRPr="007B38A3">
        <w:t>)</w:t>
      </w:r>
    </w:p>
    <w:p w:rsidR="003E44F7" w:rsidRPr="007B38A3" w:rsidRDefault="003E44F7" w:rsidP="003E44F7">
      <w:pPr>
        <w:pStyle w:val="TitleHeading"/>
      </w:pPr>
      <w:r w:rsidRPr="007B38A3">
        <w:t>ASN.1 encoding of the MAC and PHY MIB</w:t>
      </w:r>
    </w:p>
    <w:p w:rsidR="003E44F7" w:rsidRPr="003E44F7" w:rsidRDefault="003E44F7">
      <w:pPr>
        <w:pStyle w:val="MIB1"/>
        <w:pPrChange w:id="1679" w:author="ashleya" w:date="2010-12-17T11:40:00Z">
          <w:pPr>
            <w:pStyle w:val="Text"/>
          </w:pPr>
        </w:pPrChange>
      </w:pPr>
      <w:proofErr w:type="gramStart"/>
      <w:r w:rsidRPr="003E44F7">
        <w:t>dot11GCRImplemented</w:t>
      </w:r>
      <w:proofErr w:type="gramEnd"/>
      <w:r w:rsidRPr="003E44F7">
        <w:t xml:space="preserve"> OBJECT-TYPE</w:t>
      </w:r>
    </w:p>
    <w:p w:rsidR="003E44F7" w:rsidRPr="003E44F7" w:rsidRDefault="003E44F7">
      <w:pPr>
        <w:pStyle w:val="MIB2"/>
        <w:pPrChange w:id="1680" w:author="ashleya" w:date="2010-12-17T11:40:00Z">
          <w:pPr>
            <w:pStyle w:val="Text"/>
          </w:pPr>
        </w:pPrChange>
      </w:pPr>
      <w:r w:rsidRPr="003E44F7">
        <w:t>SYNTAX TruthValue</w:t>
      </w:r>
    </w:p>
    <w:p w:rsidR="003E44F7" w:rsidRPr="003E44F7" w:rsidRDefault="003E44F7">
      <w:pPr>
        <w:pStyle w:val="MIB2"/>
        <w:pPrChange w:id="1681" w:author="ashleya" w:date="2010-12-17T11:40:00Z">
          <w:pPr>
            <w:pStyle w:val="Text"/>
          </w:pPr>
        </w:pPrChange>
      </w:pPr>
      <w:r w:rsidRPr="003E44F7">
        <w:t>MAX-ACCESS read-only</w:t>
      </w:r>
    </w:p>
    <w:p w:rsidR="003E44F7" w:rsidRPr="003E44F7" w:rsidRDefault="003E44F7">
      <w:pPr>
        <w:pStyle w:val="MIB2"/>
        <w:pPrChange w:id="1682" w:author="ashleya" w:date="2010-12-17T11:40:00Z">
          <w:pPr>
            <w:pStyle w:val="Text"/>
          </w:pPr>
        </w:pPrChange>
      </w:pPr>
      <w:r w:rsidRPr="003E44F7">
        <w:t>STATUS current</w:t>
      </w:r>
    </w:p>
    <w:p w:rsidR="003E44F7" w:rsidRPr="003E44F7" w:rsidRDefault="003E44F7">
      <w:pPr>
        <w:pStyle w:val="MIB2"/>
        <w:pPrChange w:id="1683" w:author="ashleya" w:date="2010-12-17T11:41:00Z">
          <w:pPr>
            <w:pStyle w:val="Text"/>
          </w:pPr>
        </w:pPrChange>
      </w:pPr>
      <w:r w:rsidRPr="003E44F7">
        <w:t>DESCRIPTION</w:t>
      </w:r>
    </w:p>
    <w:p w:rsidR="003E44F7" w:rsidRPr="003E44F7" w:rsidRDefault="003E44F7">
      <w:pPr>
        <w:pStyle w:val="MIB3"/>
        <w:pPrChange w:id="1684" w:author="ashleya" w:date="2010-12-17T11:41:00Z">
          <w:pPr>
            <w:pStyle w:val="Text"/>
          </w:pPr>
        </w:pPrChange>
      </w:pPr>
      <w:r w:rsidRPr="003E44F7">
        <w:t>“This is a capability variable.</w:t>
      </w:r>
    </w:p>
    <w:p w:rsidR="003E44F7" w:rsidRPr="003E44F7" w:rsidRDefault="003E44F7">
      <w:pPr>
        <w:pStyle w:val="MIB3"/>
        <w:pPrChange w:id="1685" w:author="ashleya" w:date="2010-12-17T11:41:00Z">
          <w:pPr>
            <w:pStyle w:val="Text"/>
          </w:pPr>
        </w:pPrChange>
      </w:pPr>
      <w:r w:rsidRPr="003E44F7">
        <w:t>Its value is determined by device capabilities.</w:t>
      </w:r>
    </w:p>
    <w:p w:rsidR="003E44F7" w:rsidRPr="003E44F7" w:rsidRDefault="003E44F7">
      <w:pPr>
        <w:pStyle w:val="MIB3"/>
        <w:pPrChange w:id="1686" w:author="ashleya" w:date="2010-12-17T11:41:00Z">
          <w:pPr>
            <w:pStyle w:val="Text"/>
          </w:pPr>
        </w:pPrChange>
      </w:pPr>
    </w:p>
    <w:p w:rsidR="003E44F7" w:rsidRPr="003E44F7" w:rsidRDefault="003E44F7">
      <w:pPr>
        <w:pStyle w:val="MIB3"/>
        <w:pPrChange w:id="1687" w:author="ashleya" w:date="2010-12-17T11:41:00Z">
          <w:pPr>
            <w:pStyle w:val="Text"/>
          </w:pPr>
        </w:pPrChange>
      </w:pPr>
      <w:r w:rsidRPr="003E44F7">
        <w:t>This attribute, when TRUE, indicates that the station</w:t>
      </w:r>
    </w:p>
    <w:p w:rsidR="003E44F7" w:rsidRPr="003E44F7" w:rsidRDefault="003E44F7">
      <w:pPr>
        <w:pStyle w:val="MIB3"/>
        <w:pPrChange w:id="1688" w:author="ashleya" w:date="2010-12-17T11:41:00Z">
          <w:pPr>
            <w:pStyle w:val="Text"/>
          </w:pPr>
        </w:pPrChange>
      </w:pPr>
      <w:proofErr w:type="gramStart"/>
      <w:r w:rsidRPr="003E44F7">
        <w:t>implementation</w:t>
      </w:r>
      <w:proofErr w:type="gramEnd"/>
      <w:r w:rsidRPr="003E44F7">
        <w:t xml:space="preserve"> supports the </w:t>
      </w:r>
      <w:del w:id="1689" w:author="ashleya" w:date="2010-12-17T11:43:00Z">
        <w:r w:rsidRPr="003E44F7" w:rsidDel="00CA13EF">
          <w:delText xml:space="preserve">Advanced </w:delText>
        </w:r>
      </w:del>
      <w:r w:rsidRPr="003E44F7">
        <w:t>GCR features”</w:t>
      </w:r>
      <w:ins w:id="1690" w:author="ashleya" w:date="2010-12-17T11:43:00Z">
        <w:r w:rsidR="00CA13EF" w:rsidRPr="00CA13EF">
          <w:rPr>
            <w:rStyle w:val="CIDtag"/>
            <w:rPrChange w:id="1691" w:author="ashleya" w:date="2010-12-17T11:43:00Z">
              <w:rPr/>
            </w:rPrChange>
          </w:rPr>
          <w:t>(#1012)</w:t>
        </w:r>
      </w:ins>
    </w:p>
    <w:p w:rsidR="003E44F7" w:rsidRPr="003E44F7" w:rsidRDefault="003E44F7">
      <w:pPr>
        <w:pStyle w:val="MIB2"/>
        <w:pPrChange w:id="1692" w:author="ashleya" w:date="2010-12-17T11:41:00Z">
          <w:pPr>
            <w:pStyle w:val="Text"/>
          </w:pPr>
        </w:pPrChange>
      </w:pPr>
      <w:r w:rsidRPr="003E44F7">
        <w:t xml:space="preserve">DEFVAL </w:t>
      </w:r>
      <w:proofErr w:type="gramStart"/>
      <w:r w:rsidRPr="003E44F7">
        <w:t>{ false</w:t>
      </w:r>
      <w:proofErr w:type="gramEnd"/>
      <w:r w:rsidRPr="003E44F7">
        <w:t xml:space="preserve"> }</w:t>
      </w:r>
    </w:p>
    <w:p w:rsidR="003E44F7" w:rsidRPr="003E44F7" w:rsidRDefault="003E44F7">
      <w:pPr>
        <w:pStyle w:val="MIB2"/>
        <w:pPrChange w:id="1693" w:author="ashleya" w:date="2010-12-17T11:41:00Z">
          <w:pPr>
            <w:pStyle w:val="Text"/>
          </w:pPr>
        </w:pPrChange>
      </w:pPr>
      <w:proofErr w:type="gramStart"/>
      <w:r w:rsidRPr="003E44F7">
        <w:t>::</w:t>
      </w:r>
      <w:proofErr w:type="gramEnd"/>
      <w:r w:rsidRPr="003E44F7">
        <w:t>= { dot11StationConfigEntry aa2 }</w:t>
      </w:r>
    </w:p>
    <w:p w:rsidR="003E44F7" w:rsidRPr="003E44F7" w:rsidRDefault="003E44F7" w:rsidP="003E44F7">
      <w:pPr>
        <w:pStyle w:val="Text"/>
        <w:rPr>
          <w:lang w:val="en-GB"/>
        </w:rPr>
      </w:pPr>
    </w:p>
    <w:p w:rsidR="003E44F7" w:rsidRPr="003E44F7" w:rsidRDefault="003E44F7">
      <w:pPr>
        <w:pStyle w:val="MIB1"/>
        <w:pPrChange w:id="1694" w:author="ashleya" w:date="2010-12-17T11:41:00Z">
          <w:pPr>
            <w:pStyle w:val="Text"/>
          </w:pPr>
        </w:pPrChange>
      </w:pPr>
      <w:proofErr w:type="gramStart"/>
      <w:r w:rsidRPr="003E44F7">
        <w:t>dot11GCRActivated</w:t>
      </w:r>
      <w:proofErr w:type="gramEnd"/>
      <w:r w:rsidRPr="003E44F7">
        <w:t xml:space="preserve"> OBJECT-TYPE</w:t>
      </w:r>
    </w:p>
    <w:p w:rsidR="003E44F7" w:rsidRPr="003E44F7" w:rsidRDefault="003E44F7">
      <w:pPr>
        <w:pStyle w:val="MIB2"/>
        <w:pPrChange w:id="1695" w:author="ashleya" w:date="2010-12-17T11:41:00Z">
          <w:pPr>
            <w:pStyle w:val="Text"/>
          </w:pPr>
        </w:pPrChange>
      </w:pPr>
      <w:r w:rsidRPr="003E44F7">
        <w:t>SYNTAX TruthValue</w:t>
      </w:r>
    </w:p>
    <w:p w:rsidR="003E44F7" w:rsidRPr="003E44F7" w:rsidRDefault="003E44F7">
      <w:pPr>
        <w:pStyle w:val="MIB2"/>
        <w:pPrChange w:id="1696" w:author="ashleya" w:date="2010-12-17T11:41:00Z">
          <w:pPr>
            <w:pStyle w:val="Text"/>
          </w:pPr>
        </w:pPrChange>
      </w:pPr>
      <w:r w:rsidRPr="003E44F7">
        <w:t>MAX-ACCESS read-only</w:t>
      </w:r>
    </w:p>
    <w:p w:rsidR="003E44F7" w:rsidRPr="003E44F7" w:rsidRDefault="003E44F7">
      <w:pPr>
        <w:pStyle w:val="MIB2"/>
        <w:pPrChange w:id="1697" w:author="ashleya" w:date="2010-12-17T11:41:00Z">
          <w:pPr>
            <w:pStyle w:val="Text"/>
          </w:pPr>
        </w:pPrChange>
      </w:pPr>
      <w:r w:rsidRPr="003E44F7">
        <w:t>STATUS current</w:t>
      </w:r>
    </w:p>
    <w:p w:rsidR="003E44F7" w:rsidRPr="003E44F7" w:rsidRDefault="003E44F7">
      <w:pPr>
        <w:pStyle w:val="MIB2"/>
        <w:pPrChange w:id="1698" w:author="ashleya" w:date="2010-12-17T11:41:00Z">
          <w:pPr>
            <w:pStyle w:val="Text"/>
          </w:pPr>
        </w:pPrChange>
      </w:pPr>
      <w:r w:rsidRPr="003E44F7">
        <w:t>DESCRIPTION</w:t>
      </w:r>
    </w:p>
    <w:p w:rsidR="003E44F7" w:rsidRPr="003E44F7" w:rsidRDefault="003E44F7">
      <w:pPr>
        <w:pStyle w:val="MIB3"/>
        <w:pPrChange w:id="1699" w:author="ashleya" w:date="2010-12-17T11:41:00Z">
          <w:pPr>
            <w:pStyle w:val="Text"/>
          </w:pPr>
        </w:pPrChange>
      </w:pPr>
      <w:r w:rsidRPr="003E44F7">
        <w:t>“This is a control variable.</w:t>
      </w:r>
    </w:p>
    <w:p w:rsidR="003E44F7" w:rsidRPr="003E44F7" w:rsidRDefault="003E44F7">
      <w:pPr>
        <w:pStyle w:val="MIB3"/>
        <w:pPrChange w:id="1700" w:author="ashleya" w:date="2010-12-17T11:41:00Z">
          <w:pPr>
            <w:pStyle w:val="Text"/>
          </w:pPr>
        </w:pPrChange>
      </w:pPr>
      <w:r w:rsidRPr="003E44F7">
        <w:t>It is written by the SME or external management entity.</w:t>
      </w:r>
    </w:p>
    <w:p w:rsidR="003E44F7" w:rsidRPr="003E44F7" w:rsidRDefault="003E44F7">
      <w:pPr>
        <w:pStyle w:val="MIB3"/>
        <w:pPrChange w:id="1701" w:author="ashleya" w:date="2010-12-17T11:41:00Z">
          <w:pPr>
            <w:pStyle w:val="Text"/>
          </w:pPr>
        </w:pPrChange>
      </w:pPr>
      <w:r w:rsidRPr="003E44F7">
        <w:t>Changes take effect for the next MLME-START.request primitive</w:t>
      </w:r>
    </w:p>
    <w:p w:rsidR="003E44F7" w:rsidRPr="003E44F7" w:rsidRDefault="003E44F7">
      <w:pPr>
        <w:pStyle w:val="MIB3"/>
        <w:pPrChange w:id="1702" w:author="ashleya" w:date="2010-12-17T11:41:00Z">
          <w:pPr>
            <w:pStyle w:val="Text"/>
          </w:pPr>
        </w:pPrChange>
      </w:pPr>
      <w:proofErr w:type="gramStart"/>
      <w:r w:rsidRPr="003E44F7">
        <w:t>or</w:t>
      </w:r>
      <w:proofErr w:type="gramEnd"/>
      <w:r w:rsidRPr="003E44F7">
        <w:t xml:space="preserve"> MLME-JOIN.request primitive </w:t>
      </w:r>
    </w:p>
    <w:p w:rsidR="003E44F7" w:rsidRPr="003E44F7" w:rsidRDefault="003E44F7">
      <w:pPr>
        <w:pStyle w:val="MIB3"/>
        <w:pPrChange w:id="1703" w:author="ashleya" w:date="2010-12-17T11:41:00Z">
          <w:pPr>
            <w:pStyle w:val="Text"/>
          </w:pPr>
        </w:pPrChange>
      </w:pPr>
    </w:p>
    <w:p w:rsidR="003E44F7" w:rsidRPr="003E44F7" w:rsidRDefault="003E44F7">
      <w:pPr>
        <w:pStyle w:val="MIB3"/>
        <w:pPrChange w:id="1704" w:author="ashleya" w:date="2010-12-17T11:41:00Z">
          <w:pPr>
            <w:pStyle w:val="Text"/>
          </w:pPr>
        </w:pPrChange>
      </w:pPr>
      <w:r w:rsidRPr="003E44F7">
        <w:t>This attribute, when TRUE, indicates that the station</w:t>
      </w:r>
    </w:p>
    <w:p w:rsidR="003E44F7" w:rsidRPr="003E44F7" w:rsidRDefault="003E44F7">
      <w:pPr>
        <w:pStyle w:val="MIB3"/>
        <w:pPrChange w:id="1705" w:author="ashleya" w:date="2010-12-17T11:41:00Z">
          <w:pPr>
            <w:pStyle w:val="Text"/>
          </w:pPr>
        </w:pPrChange>
      </w:pPr>
      <w:proofErr w:type="gramStart"/>
      <w:r w:rsidRPr="003E44F7">
        <w:t>implementation</w:t>
      </w:r>
      <w:proofErr w:type="gramEnd"/>
      <w:r w:rsidRPr="003E44F7">
        <w:t xml:space="preserve"> supports the GCR procedures as defined in 11.22.15.aa2 and that this has been activated.”</w:t>
      </w:r>
    </w:p>
    <w:p w:rsidR="003E44F7" w:rsidRPr="003E44F7" w:rsidRDefault="003E44F7">
      <w:pPr>
        <w:pStyle w:val="MIB2"/>
        <w:pPrChange w:id="1706" w:author="ashleya" w:date="2010-12-17T11:41:00Z">
          <w:pPr>
            <w:pStyle w:val="Text"/>
          </w:pPr>
        </w:pPrChange>
      </w:pPr>
      <w:r w:rsidRPr="003E44F7">
        <w:t xml:space="preserve">DEFVAL </w:t>
      </w:r>
      <w:proofErr w:type="gramStart"/>
      <w:r w:rsidRPr="003E44F7">
        <w:t>{ false</w:t>
      </w:r>
      <w:proofErr w:type="gramEnd"/>
      <w:r w:rsidRPr="003E44F7">
        <w:t xml:space="preserve"> }</w:t>
      </w:r>
    </w:p>
    <w:p w:rsidR="003E44F7" w:rsidRPr="003E44F7" w:rsidRDefault="003E44F7">
      <w:pPr>
        <w:pStyle w:val="MIB2"/>
        <w:pPrChange w:id="1707" w:author="ashleya" w:date="2010-12-17T11:41:00Z">
          <w:pPr>
            <w:pStyle w:val="Text"/>
          </w:pPr>
        </w:pPrChange>
      </w:pPr>
      <w:proofErr w:type="gramStart"/>
      <w:r w:rsidRPr="003E44F7">
        <w:t>::</w:t>
      </w:r>
      <w:proofErr w:type="gramEnd"/>
      <w:r w:rsidRPr="003E44F7">
        <w:t>= { dot11StationConfigEntry aa21 }</w:t>
      </w:r>
    </w:p>
    <w:p w:rsidR="00CA13EF" w:rsidRDefault="00CA13EF" w:rsidP="00CA13EF">
      <w:pPr>
        <w:pStyle w:val="MIB1"/>
        <w:rPr>
          <w:ins w:id="1708" w:author="ashleya" w:date="2010-12-17T11:42:00Z"/>
        </w:rPr>
      </w:pPr>
    </w:p>
    <w:p w:rsidR="00CA13EF" w:rsidRPr="003E44F7" w:rsidRDefault="00CA13EF" w:rsidP="00CA13EF">
      <w:pPr>
        <w:pStyle w:val="MIB1"/>
        <w:rPr>
          <w:ins w:id="1709" w:author="ashleya" w:date="2010-12-17T11:42:00Z"/>
        </w:rPr>
      </w:pPr>
      <w:proofErr w:type="gramStart"/>
      <w:ins w:id="1710" w:author="ashleya" w:date="2010-12-17T11:42:00Z">
        <w:r w:rsidRPr="003E44F7">
          <w:t>dot11</w:t>
        </w:r>
        <w:r>
          <w:t>Advanced</w:t>
        </w:r>
        <w:r w:rsidRPr="003E44F7">
          <w:t>GCRImplemented</w:t>
        </w:r>
        <w:proofErr w:type="gramEnd"/>
        <w:r w:rsidRPr="003E44F7">
          <w:t xml:space="preserve"> OBJECT-TYPE</w:t>
        </w:r>
      </w:ins>
      <w:ins w:id="1711" w:author="ashleya" w:date="2010-12-17T11:43:00Z">
        <w:r w:rsidRPr="00CA13EF">
          <w:rPr>
            <w:rStyle w:val="CIDtag"/>
            <w:rPrChange w:id="1712" w:author="ashleya" w:date="2010-12-17T11:43:00Z">
              <w:rPr>
                <w:rFonts w:ascii="Times New Roman" w:eastAsiaTheme="minorHAnsi" w:hAnsi="Times New Roman" w:cstheme="minorBidi"/>
                <w:color w:val="auto"/>
                <w:sz w:val="20"/>
                <w:lang w:val="en-US" w:eastAsia="en-US"/>
              </w:rPr>
            </w:rPrChange>
          </w:rPr>
          <w:t>(#1012)</w:t>
        </w:r>
      </w:ins>
    </w:p>
    <w:p w:rsidR="00CA13EF" w:rsidRPr="003E44F7" w:rsidRDefault="00CA13EF" w:rsidP="00CA13EF">
      <w:pPr>
        <w:pStyle w:val="MIB2"/>
        <w:rPr>
          <w:ins w:id="1713" w:author="ashleya" w:date="2010-12-17T11:42:00Z"/>
        </w:rPr>
      </w:pPr>
      <w:ins w:id="1714" w:author="ashleya" w:date="2010-12-17T11:42:00Z">
        <w:r w:rsidRPr="003E44F7">
          <w:t>SYNTAX TruthValue</w:t>
        </w:r>
      </w:ins>
    </w:p>
    <w:p w:rsidR="00CA13EF" w:rsidRPr="003E44F7" w:rsidRDefault="00CA13EF" w:rsidP="00CA13EF">
      <w:pPr>
        <w:pStyle w:val="MIB2"/>
        <w:rPr>
          <w:ins w:id="1715" w:author="ashleya" w:date="2010-12-17T11:42:00Z"/>
        </w:rPr>
      </w:pPr>
      <w:ins w:id="1716" w:author="ashleya" w:date="2010-12-17T11:42:00Z">
        <w:r w:rsidRPr="003E44F7">
          <w:t>MAX-ACCESS read-only</w:t>
        </w:r>
      </w:ins>
    </w:p>
    <w:p w:rsidR="00CA13EF" w:rsidRPr="003E44F7" w:rsidRDefault="00CA13EF" w:rsidP="00CA13EF">
      <w:pPr>
        <w:pStyle w:val="MIB2"/>
        <w:rPr>
          <w:ins w:id="1717" w:author="ashleya" w:date="2010-12-17T11:42:00Z"/>
        </w:rPr>
      </w:pPr>
      <w:ins w:id="1718" w:author="ashleya" w:date="2010-12-17T11:42:00Z">
        <w:r w:rsidRPr="003E44F7">
          <w:t>STATUS current</w:t>
        </w:r>
      </w:ins>
    </w:p>
    <w:p w:rsidR="00CA13EF" w:rsidRPr="003E44F7" w:rsidRDefault="00CA13EF" w:rsidP="00CA13EF">
      <w:pPr>
        <w:pStyle w:val="MIB2"/>
        <w:rPr>
          <w:ins w:id="1719" w:author="ashleya" w:date="2010-12-17T11:42:00Z"/>
        </w:rPr>
      </w:pPr>
      <w:ins w:id="1720" w:author="ashleya" w:date="2010-12-17T11:42:00Z">
        <w:r w:rsidRPr="003E44F7">
          <w:t>DESCRIPTION</w:t>
        </w:r>
      </w:ins>
    </w:p>
    <w:p w:rsidR="00CA13EF" w:rsidRPr="003E44F7" w:rsidRDefault="00CA13EF" w:rsidP="00CA13EF">
      <w:pPr>
        <w:pStyle w:val="MIB3"/>
        <w:rPr>
          <w:ins w:id="1721" w:author="ashleya" w:date="2010-12-17T11:42:00Z"/>
        </w:rPr>
      </w:pPr>
      <w:ins w:id="1722" w:author="ashleya" w:date="2010-12-17T11:42:00Z">
        <w:r w:rsidRPr="003E44F7">
          <w:t>“This is a capability variable.</w:t>
        </w:r>
      </w:ins>
    </w:p>
    <w:p w:rsidR="00CA13EF" w:rsidRPr="003E44F7" w:rsidRDefault="00CA13EF" w:rsidP="00CA13EF">
      <w:pPr>
        <w:pStyle w:val="MIB3"/>
        <w:rPr>
          <w:ins w:id="1723" w:author="ashleya" w:date="2010-12-17T11:42:00Z"/>
        </w:rPr>
      </w:pPr>
      <w:ins w:id="1724" w:author="ashleya" w:date="2010-12-17T11:42:00Z">
        <w:r w:rsidRPr="003E44F7">
          <w:t>Its value is determined by device capabilities.</w:t>
        </w:r>
      </w:ins>
    </w:p>
    <w:p w:rsidR="00CA13EF" w:rsidRPr="003E44F7" w:rsidRDefault="00CA13EF" w:rsidP="00CA13EF">
      <w:pPr>
        <w:pStyle w:val="MIB3"/>
        <w:rPr>
          <w:ins w:id="1725" w:author="ashleya" w:date="2010-12-17T11:42:00Z"/>
        </w:rPr>
      </w:pPr>
    </w:p>
    <w:p w:rsidR="00CA13EF" w:rsidRPr="003E44F7" w:rsidRDefault="00CA13EF" w:rsidP="00CA13EF">
      <w:pPr>
        <w:pStyle w:val="MIB3"/>
        <w:rPr>
          <w:ins w:id="1726" w:author="ashleya" w:date="2010-12-17T11:42:00Z"/>
        </w:rPr>
      </w:pPr>
      <w:ins w:id="1727" w:author="ashleya" w:date="2010-12-17T11:42:00Z">
        <w:r w:rsidRPr="003E44F7">
          <w:t>This attribute, when TRUE, indicates that the station</w:t>
        </w:r>
      </w:ins>
    </w:p>
    <w:p w:rsidR="00CA13EF" w:rsidRPr="003E44F7" w:rsidRDefault="00CA13EF" w:rsidP="00CA13EF">
      <w:pPr>
        <w:pStyle w:val="MIB3"/>
        <w:rPr>
          <w:ins w:id="1728" w:author="ashleya" w:date="2010-12-17T11:42:00Z"/>
        </w:rPr>
      </w:pPr>
      <w:proofErr w:type="gramStart"/>
      <w:ins w:id="1729" w:author="ashleya" w:date="2010-12-17T11:42:00Z">
        <w:r w:rsidRPr="003E44F7">
          <w:t>implementation</w:t>
        </w:r>
        <w:proofErr w:type="gramEnd"/>
        <w:r w:rsidRPr="003E44F7">
          <w:t xml:space="preserve"> supports the Advanced GCR features”</w:t>
        </w:r>
      </w:ins>
    </w:p>
    <w:p w:rsidR="00CA13EF" w:rsidRPr="003E44F7" w:rsidRDefault="00CA13EF" w:rsidP="00CA13EF">
      <w:pPr>
        <w:pStyle w:val="MIB2"/>
        <w:rPr>
          <w:ins w:id="1730" w:author="ashleya" w:date="2010-12-17T11:42:00Z"/>
        </w:rPr>
      </w:pPr>
      <w:ins w:id="1731" w:author="ashleya" w:date="2010-12-17T11:42:00Z">
        <w:r w:rsidRPr="003E44F7">
          <w:t xml:space="preserve">DEFVAL </w:t>
        </w:r>
        <w:proofErr w:type="gramStart"/>
        <w:r w:rsidRPr="003E44F7">
          <w:t>{ false</w:t>
        </w:r>
        <w:proofErr w:type="gramEnd"/>
        <w:r w:rsidRPr="003E44F7">
          <w:t xml:space="preserve"> }</w:t>
        </w:r>
      </w:ins>
    </w:p>
    <w:p w:rsidR="00CA13EF" w:rsidRPr="003E44F7" w:rsidRDefault="00CA13EF" w:rsidP="00CA13EF">
      <w:pPr>
        <w:pStyle w:val="MIB2"/>
        <w:rPr>
          <w:ins w:id="1732" w:author="ashleya" w:date="2010-12-17T11:42:00Z"/>
        </w:rPr>
      </w:pPr>
      <w:proofErr w:type="gramStart"/>
      <w:ins w:id="1733" w:author="ashleya" w:date="2010-12-17T11:42:00Z">
        <w:r w:rsidRPr="003E44F7">
          <w:t>::</w:t>
        </w:r>
        <w:proofErr w:type="gramEnd"/>
        <w:r w:rsidRPr="003E44F7">
          <w:t>= { dot11StationConfigEntry aa2 }</w:t>
        </w:r>
      </w:ins>
    </w:p>
    <w:p w:rsidR="00CA13EF" w:rsidRPr="003E44F7" w:rsidRDefault="00CA13EF" w:rsidP="00CA13EF">
      <w:pPr>
        <w:pStyle w:val="Text"/>
        <w:rPr>
          <w:ins w:id="1734" w:author="ashleya" w:date="2010-12-17T11:42:00Z"/>
          <w:lang w:val="en-GB"/>
        </w:rPr>
      </w:pPr>
    </w:p>
    <w:p w:rsidR="00CA13EF" w:rsidRPr="003E44F7" w:rsidRDefault="00CA13EF" w:rsidP="00CA13EF">
      <w:pPr>
        <w:pStyle w:val="MIB1"/>
        <w:rPr>
          <w:ins w:id="1735" w:author="ashleya" w:date="2010-12-17T11:42:00Z"/>
        </w:rPr>
      </w:pPr>
      <w:proofErr w:type="gramStart"/>
      <w:ins w:id="1736" w:author="ashleya" w:date="2010-12-17T11:42:00Z">
        <w:r w:rsidRPr="003E44F7">
          <w:t>dot11</w:t>
        </w:r>
        <w:r>
          <w:t>Advanced</w:t>
        </w:r>
        <w:r w:rsidRPr="003E44F7">
          <w:t>GCRActivated</w:t>
        </w:r>
        <w:proofErr w:type="gramEnd"/>
        <w:r w:rsidRPr="003E44F7">
          <w:t xml:space="preserve"> OBJECT-TYPE</w:t>
        </w:r>
      </w:ins>
      <w:ins w:id="1737" w:author="ashleya" w:date="2010-12-17T11:43:00Z">
        <w:r w:rsidRPr="00CA13EF">
          <w:rPr>
            <w:rStyle w:val="CIDtag"/>
            <w:rPrChange w:id="1738" w:author="ashleya" w:date="2010-12-17T11:43:00Z">
              <w:rPr>
                <w:rFonts w:ascii="Times New Roman" w:eastAsiaTheme="minorHAnsi" w:hAnsi="Times New Roman" w:cstheme="minorBidi"/>
                <w:color w:val="auto"/>
                <w:sz w:val="20"/>
                <w:lang w:val="en-US" w:eastAsia="en-US"/>
              </w:rPr>
            </w:rPrChange>
          </w:rPr>
          <w:t>(#1012)</w:t>
        </w:r>
      </w:ins>
    </w:p>
    <w:p w:rsidR="00CA13EF" w:rsidRPr="003E44F7" w:rsidRDefault="00CA13EF" w:rsidP="00CA13EF">
      <w:pPr>
        <w:pStyle w:val="MIB2"/>
        <w:rPr>
          <w:ins w:id="1739" w:author="ashleya" w:date="2010-12-17T11:42:00Z"/>
        </w:rPr>
      </w:pPr>
      <w:ins w:id="1740" w:author="ashleya" w:date="2010-12-17T11:42:00Z">
        <w:r w:rsidRPr="003E44F7">
          <w:t>SYNTAX TruthValue</w:t>
        </w:r>
      </w:ins>
    </w:p>
    <w:p w:rsidR="00CA13EF" w:rsidRPr="003E44F7" w:rsidRDefault="00CA13EF" w:rsidP="00CA13EF">
      <w:pPr>
        <w:pStyle w:val="MIB2"/>
        <w:rPr>
          <w:ins w:id="1741" w:author="ashleya" w:date="2010-12-17T11:42:00Z"/>
        </w:rPr>
      </w:pPr>
      <w:ins w:id="1742" w:author="ashleya" w:date="2010-12-17T11:42:00Z">
        <w:r w:rsidRPr="003E44F7">
          <w:t>MAX-ACCESS read-only</w:t>
        </w:r>
      </w:ins>
    </w:p>
    <w:p w:rsidR="00CA13EF" w:rsidRPr="003E44F7" w:rsidRDefault="00CA13EF" w:rsidP="00CA13EF">
      <w:pPr>
        <w:pStyle w:val="MIB2"/>
        <w:rPr>
          <w:ins w:id="1743" w:author="ashleya" w:date="2010-12-17T11:42:00Z"/>
        </w:rPr>
      </w:pPr>
      <w:ins w:id="1744" w:author="ashleya" w:date="2010-12-17T11:42:00Z">
        <w:r w:rsidRPr="003E44F7">
          <w:t>STATUS current</w:t>
        </w:r>
      </w:ins>
    </w:p>
    <w:p w:rsidR="00CA13EF" w:rsidRPr="003E44F7" w:rsidRDefault="00CA13EF" w:rsidP="00CA13EF">
      <w:pPr>
        <w:pStyle w:val="MIB2"/>
        <w:rPr>
          <w:ins w:id="1745" w:author="ashleya" w:date="2010-12-17T11:42:00Z"/>
        </w:rPr>
      </w:pPr>
      <w:ins w:id="1746" w:author="ashleya" w:date="2010-12-17T11:42:00Z">
        <w:r w:rsidRPr="003E44F7">
          <w:t>DESCRIPTION</w:t>
        </w:r>
      </w:ins>
    </w:p>
    <w:p w:rsidR="00CA13EF" w:rsidRPr="003E44F7" w:rsidRDefault="00CA13EF" w:rsidP="00CA13EF">
      <w:pPr>
        <w:pStyle w:val="MIB3"/>
        <w:rPr>
          <w:ins w:id="1747" w:author="ashleya" w:date="2010-12-17T11:42:00Z"/>
        </w:rPr>
      </w:pPr>
      <w:ins w:id="1748" w:author="ashleya" w:date="2010-12-17T11:42:00Z">
        <w:r w:rsidRPr="003E44F7">
          <w:t>“This is a control variable.</w:t>
        </w:r>
      </w:ins>
    </w:p>
    <w:p w:rsidR="00CA13EF" w:rsidRPr="003E44F7" w:rsidRDefault="00CA13EF" w:rsidP="00CA13EF">
      <w:pPr>
        <w:pStyle w:val="MIB3"/>
        <w:rPr>
          <w:ins w:id="1749" w:author="ashleya" w:date="2010-12-17T11:42:00Z"/>
        </w:rPr>
      </w:pPr>
      <w:ins w:id="1750" w:author="ashleya" w:date="2010-12-17T11:42:00Z">
        <w:r w:rsidRPr="003E44F7">
          <w:t>It is written by the SME or external management entity.</w:t>
        </w:r>
      </w:ins>
    </w:p>
    <w:p w:rsidR="00CA13EF" w:rsidRPr="003E44F7" w:rsidRDefault="00CA13EF" w:rsidP="00CA13EF">
      <w:pPr>
        <w:pStyle w:val="MIB3"/>
        <w:rPr>
          <w:ins w:id="1751" w:author="ashleya" w:date="2010-12-17T11:42:00Z"/>
        </w:rPr>
      </w:pPr>
      <w:ins w:id="1752" w:author="ashleya" w:date="2010-12-17T11:42:00Z">
        <w:r w:rsidRPr="003E44F7">
          <w:t>Changes take effect for the next MLME-START.request primitive</w:t>
        </w:r>
      </w:ins>
    </w:p>
    <w:p w:rsidR="00CA13EF" w:rsidRPr="003E44F7" w:rsidRDefault="00CA13EF" w:rsidP="00CA13EF">
      <w:pPr>
        <w:pStyle w:val="MIB3"/>
        <w:rPr>
          <w:ins w:id="1753" w:author="ashleya" w:date="2010-12-17T11:42:00Z"/>
        </w:rPr>
      </w:pPr>
      <w:proofErr w:type="gramStart"/>
      <w:ins w:id="1754" w:author="ashleya" w:date="2010-12-17T11:42:00Z">
        <w:r w:rsidRPr="003E44F7">
          <w:t>or</w:t>
        </w:r>
        <w:proofErr w:type="gramEnd"/>
        <w:r w:rsidRPr="003E44F7">
          <w:t xml:space="preserve"> MLME-JOIN.request primitive </w:t>
        </w:r>
      </w:ins>
    </w:p>
    <w:p w:rsidR="00CA13EF" w:rsidRPr="003E44F7" w:rsidRDefault="00CA13EF" w:rsidP="00CA13EF">
      <w:pPr>
        <w:pStyle w:val="MIB3"/>
        <w:rPr>
          <w:ins w:id="1755" w:author="ashleya" w:date="2010-12-17T11:42:00Z"/>
        </w:rPr>
      </w:pPr>
    </w:p>
    <w:p w:rsidR="00CA13EF" w:rsidRPr="003E44F7" w:rsidRDefault="00CA13EF" w:rsidP="00CA13EF">
      <w:pPr>
        <w:pStyle w:val="MIB3"/>
        <w:rPr>
          <w:ins w:id="1756" w:author="ashleya" w:date="2010-12-17T11:42:00Z"/>
        </w:rPr>
      </w:pPr>
      <w:ins w:id="1757" w:author="ashleya" w:date="2010-12-17T11:42:00Z">
        <w:r w:rsidRPr="003E44F7">
          <w:t>This attribute, when TRUE, indicates that the station</w:t>
        </w:r>
      </w:ins>
    </w:p>
    <w:p w:rsidR="00CA13EF" w:rsidRPr="003E44F7" w:rsidRDefault="00CA13EF" w:rsidP="00CA13EF">
      <w:pPr>
        <w:pStyle w:val="MIB3"/>
        <w:rPr>
          <w:ins w:id="1758" w:author="ashleya" w:date="2010-12-17T11:42:00Z"/>
        </w:rPr>
      </w:pPr>
      <w:proofErr w:type="gramStart"/>
      <w:ins w:id="1759" w:author="ashleya" w:date="2010-12-17T11:42:00Z">
        <w:r w:rsidRPr="003E44F7">
          <w:t>implementation</w:t>
        </w:r>
        <w:proofErr w:type="gramEnd"/>
        <w:r w:rsidRPr="003E44F7">
          <w:t xml:space="preserve"> supports the GCR procedures as defined in 11.22.15.aa2 and that this has been activated.”</w:t>
        </w:r>
      </w:ins>
    </w:p>
    <w:p w:rsidR="00CA13EF" w:rsidRPr="003E44F7" w:rsidRDefault="00CA13EF" w:rsidP="00CA13EF">
      <w:pPr>
        <w:pStyle w:val="MIB2"/>
        <w:rPr>
          <w:ins w:id="1760" w:author="ashleya" w:date="2010-12-17T11:42:00Z"/>
        </w:rPr>
      </w:pPr>
      <w:ins w:id="1761" w:author="ashleya" w:date="2010-12-17T11:42:00Z">
        <w:r w:rsidRPr="003E44F7">
          <w:t xml:space="preserve">DEFVAL </w:t>
        </w:r>
        <w:proofErr w:type="gramStart"/>
        <w:r w:rsidRPr="003E44F7">
          <w:t>{ false</w:t>
        </w:r>
        <w:proofErr w:type="gramEnd"/>
        <w:r w:rsidRPr="003E44F7">
          <w:t xml:space="preserve"> }</w:t>
        </w:r>
      </w:ins>
    </w:p>
    <w:p w:rsidR="00CA13EF" w:rsidRPr="003E44F7" w:rsidRDefault="00CA13EF" w:rsidP="00CA13EF">
      <w:pPr>
        <w:pStyle w:val="MIB2"/>
        <w:rPr>
          <w:ins w:id="1762" w:author="ashleya" w:date="2010-12-17T11:42:00Z"/>
        </w:rPr>
      </w:pPr>
      <w:proofErr w:type="gramStart"/>
      <w:ins w:id="1763" w:author="ashleya" w:date="2010-12-17T11:42:00Z">
        <w:r w:rsidRPr="003E44F7">
          <w:t>::</w:t>
        </w:r>
        <w:proofErr w:type="gramEnd"/>
        <w:r w:rsidRPr="003E44F7">
          <w:t>= { dot11StationConfigEntry aa21 }</w:t>
        </w:r>
      </w:ins>
    </w:p>
    <w:p w:rsidR="00CA09B2" w:rsidRDefault="00CA09B2" w:rsidP="003B5261">
      <w:pPr>
        <w:pStyle w:val="Text"/>
      </w:pPr>
      <w:r>
        <w:br w:type="page"/>
      </w:r>
      <w:r>
        <w:lastRenderedPageBreak/>
        <w:t>References:</w:t>
      </w:r>
    </w:p>
    <w:p w:rsidR="00CA09B2" w:rsidRDefault="00CA09B2"/>
    <w:sectPr w:rsidR="00CA09B2" w:rsidSect="00420C67">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ashleya" w:date="2010-12-17T17:41:00Z" w:initials="a">
    <w:p w:rsidR="00661089" w:rsidRDefault="00661089">
      <w:pPr>
        <w:pStyle w:val="CommentText"/>
      </w:pPr>
      <w:r>
        <w:rPr>
          <w:rStyle w:val="CommentReference"/>
        </w:rPr>
        <w:annotationRef/>
      </w:r>
      <w:r>
        <w:t>CID1211 P</w:t>
      </w:r>
    </w:p>
    <w:p w:rsidR="00661089" w:rsidRDefault="00661089" w:rsidP="00F24F4B">
      <w:pPr>
        <w:spacing w:after="0" w:line="240" w:lineRule="auto"/>
        <w:rPr>
          <w:rFonts w:ascii="Arial" w:eastAsia="Times New Roman" w:hAnsi="Arial" w:cs="Arial"/>
          <w:sz w:val="20"/>
          <w:szCs w:val="20"/>
          <w:lang w:val="en-GB" w:eastAsia="en-GB"/>
        </w:rPr>
      </w:pPr>
      <w:r w:rsidRPr="00F24F4B">
        <w:rPr>
          <w:rFonts w:ascii="Arial" w:eastAsia="Times New Roman" w:hAnsi="Arial" w:cs="Arial"/>
          <w:sz w:val="20"/>
          <w:szCs w:val="20"/>
          <w:lang w:val="en-GB" w:eastAsia="en-GB"/>
        </w:rPr>
        <w:t>“No retry/no acknowledgment (Ack)” is unclear.  Is the entire phrase “no retry/no acknowledgement” abbreviated as “Ack”?</w:t>
      </w:r>
    </w:p>
    <w:p w:rsidR="00661089" w:rsidRPr="00F24F4B" w:rsidRDefault="00661089" w:rsidP="00F24F4B">
      <w:pPr>
        <w:spacing w:after="0" w:line="240" w:lineRule="auto"/>
        <w:rPr>
          <w:rFonts w:ascii="Arial" w:eastAsia="Times New Roman" w:hAnsi="Arial" w:cs="Arial"/>
          <w:sz w:val="20"/>
          <w:szCs w:val="20"/>
          <w:lang w:val="en-GB" w:eastAsia="en-GB"/>
        </w:rPr>
      </w:pPr>
    </w:p>
    <w:p w:rsidR="00661089" w:rsidRPr="00F24F4B" w:rsidRDefault="00661089" w:rsidP="00F24F4B">
      <w:pPr>
        <w:spacing w:after="0" w:line="240" w:lineRule="auto"/>
        <w:rPr>
          <w:rFonts w:ascii="Arial" w:eastAsia="Times New Roman" w:hAnsi="Arial" w:cs="Arial"/>
          <w:sz w:val="20"/>
          <w:szCs w:val="20"/>
          <w:lang w:val="en-GB" w:eastAsia="en-GB"/>
        </w:rPr>
      </w:pPr>
      <w:r w:rsidRPr="00F24F4B">
        <w:rPr>
          <w:rFonts w:ascii="Arial" w:eastAsia="Times New Roman" w:hAnsi="Arial" w:cs="Arial"/>
          <w:sz w:val="20"/>
          <w:szCs w:val="20"/>
          <w:lang w:val="en-GB" w:eastAsia="en-GB"/>
        </w:rPr>
        <w:t>Fix the abbreviation to reflect the phrase being defined.</w:t>
      </w:r>
    </w:p>
  </w:comment>
  <w:comment w:id="8" w:author="ashleya" w:date="2010-12-17T17:41:00Z" w:initials="a">
    <w:p w:rsidR="00661089" w:rsidRDefault="00661089">
      <w:pPr>
        <w:pStyle w:val="CommentText"/>
      </w:pPr>
      <w:r>
        <w:rPr>
          <w:rStyle w:val="CommentReference"/>
        </w:rPr>
        <w:annotationRef/>
      </w:r>
      <w:r>
        <w:t>CID1295 P</w:t>
      </w:r>
    </w:p>
    <w:p w:rsidR="00661089" w:rsidRPr="00F24F4B" w:rsidRDefault="00661089" w:rsidP="00F24F4B">
      <w:pPr>
        <w:spacing w:after="0" w:line="240" w:lineRule="auto"/>
        <w:rPr>
          <w:rFonts w:ascii="Arial" w:eastAsia="Times New Roman" w:hAnsi="Arial" w:cs="Arial"/>
          <w:sz w:val="20"/>
          <w:szCs w:val="20"/>
          <w:lang w:val="en-GB" w:eastAsia="en-GB"/>
        </w:rPr>
      </w:pPr>
      <w:r w:rsidRPr="00F24F4B">
        <w:rPr>
          <w:rFonts w:ascii="Arial" w:eastAsia="Times New Roman" w:hAnsi="Arial" w:cs="Arial"/>
          <w:sz w:val="20"/>
          <w:szCs w:val="20"/>
          <w:lang w:val="en-GB" w:eastAsia="en-GB"/>
        </w:rPr>
        <w:t xml:space="preserve">"… </w:t>
      </w:r>
      <w:proofErr w:type="gramStart"/>
      <w:r w:rsidRPr="00F24F4B">
        <w:rPr>
          <w:rFonts w:ascii="Arial" w:eastAsia="Times New Roman" w:hAnsi="Arial" w:cs="Arial"/>
          <w:sz w:val="20"/>
          <w:szCs w:val="20"/>
          <w:lang w:val="en-GB" w:eastAsia="en-GB"/>
        </w:rPr>
        <w:t>or</w:t>
      </w:r>
      <w:proofErr w:type="gramEnd"/>
      <w:r w:rsidRPr="00F24F4B">
        <w:rPr>
          <w:rFonts w:ascii="Arial" w:eastAsia="Times New Roman" w:hAnsi="Arial" w:cs="Arial"/>
          <w:sz w:val="20"/>
          <w:szCs w:val="20"/>
          <w:lang w:val="en-GB" w:eastAsia="en-GB"/>
        </w:rPr>
        <w:t xml:space="preserve"> after a beacon that causes the associated non-AP stations that are in power save (PS) mode to be awake." Does this mean the period after the DTIM transmission or something else? </w:t>
      </w:r>
    </w:p>
    <w:p w:rsidR="00661089" w:rsidRDefault="00661089">
      <w:pPr>
        <w:pStyle w:val="CommentText"/>
      </w:pPr>
    </w:p>
    <w:p w:rsidR="00661089" w:rsidRPr="00F24F4B" w:rsidRDefault="00661089" w:rsidP="00F24F4B">
      <w:pPr>
        <w:spacing w:after="0" w:line="240" w:lineRule="auto"/>
        <w:rPr>
          <w:rFonts w:ascii="Arial" w:eastAsia="Times New Roman" w:hAnsi="Arial" w:cs="Arial"/>
          <w:sz w:val="20"/>
          <w:szCs w:val="20"/>
          <w:lang w:val="en-GB" w:eastAsia="en-GB"/>
        </w:rPr>
      </w:pPr>
      <w:r w:rsidRPr="00F24F4B">
        <w:rPr>
          <w:rFonts w:ascii="Arial" w:eastAsia="Times New Roman" w:hAnsi="Arial" w:cs="Arial"/>
          <w:sz w:val="20"/>
          <w:szCs w:val="20"/>
          <w:lang w:val="en-GB" w:eastAsia="en-GB"/>
        </w:rPr>
        <w:t xml:space="preserve">Please clarify the meaning and modify the text accordingly. </w:t>
      </w:r>
    </w:p>
  </w:comment>
  <w:comment w:id="12" w:author="ashleya" w:date="2010-12-17T17:41:00Z" w:initials="a">
    <w:p w:rsidR="00661089" w:rsidRDefault="00661089">
      <w:pPr>
        <w:pStyle w:val="CommentText"/>
      </w:pPr>
      <w:r>
        <w:rPr>
          <w:rStyle w:val="CommentReference"/>
        </w:rPr>
        <w:annotationRef/>
      </w:r>
      <w:r>
        <w:t>CID1257 A</w:t>
      </w:r>
    </w:p>
    <w:p w:rsidR="00661089" w:rsidRPr="00F24F4B" w:rsidRDefault="00661089" w:rsidP="00F24F4B">
      <w:pPr>
        <w:spacing w:after="0" w:line="240" w:lineRule="auto"/>
        <w:rPr>
          <w:rFonts w:ascii="Arial" w:eastAsia="Times New Roman" w:hAnsi="Arial" w:cs="Arial"/>
          <w:sz w:val="20"/>
          <w:szCs w:val="20"/>
          <w:lang w:val="en-GB" w:eastAsia="en-GB"/>
        </w:rPr>
      </w:pPr>
      <w:r w:rsidRPr="00F24F4B">
        <w:rPr>
          <w:rFonts w:ascii="Arial" w:eastAsia="Times New Roman" w:hAnsi="Arial" w:cs="Arial"/>
          <w:sz w:val="20"/>
          <w:szCs w:val="20"/>
          <w:lang w:val="en-GB" w:eastAsia="en-GB"/>
        </w:rPr>
        <w:t xml:space="preserve">"3.aa3 Groupcast with Retries (GCR) </w:t>
      </w:r>
      <w:proofErr w:type="gramStart"/>
      <w:r w:rsidRPr="00F24F4B">
        <w:rPr>
          <w:rFonts w:ascii="Arial" w:eastAsia="Times New Roman" w:hAnsi="Arial" w:cs="Arial"/>
          <w:sz w:val="20"/>
          <w:szCs w:val="20"/>
          <w:lang w:val="en-GB" w:eastAsia="en-GB"/>
        </w:rPr>
        <w:t>service :</w:t>
      </w:r>
      <w:proofErr w:type="gramEnd"/>
      <w:r w:rsidRPr="00F24F4B">
        <w:rPr>
          <w:rFonts w:ascii="Arial" w:eastAsia="Times New Roman" w:hAnsi="Arial" w:cs="Arial"/>
          <w:sz w:val="20"/>
          <w:szCs w:val="20"/>
          <w:lang w:val="en-GB" w:eastAsia="en-GB"/>
        </w:rPr>
        <w:t xml:space="preserve"> A means for transmission and retransmission of medium access control (MAC) service data units (MSDUs) to a destination that is a group address that provides greater reliability by using individually addressed (re)transmissions and group addressed retransmissions, comprising this service, concealed from GCR-incapable stations."</w:t>
      </w:r>
      <w:r w:rsidRPr="00F24F4B">
        <w:rPr>
          <w:rFonts w:ascii="Arial" w:eastAsia="Times New Roman" w:hAnsi="Arial" w:cs="Arial"/>
          <w:sz w:val="20"/>
          <w:szCs w:val="20"/>
          <w:lang w:val="en-GB" w:eastAsia="en-GB"/>
        </w:rPr>
        <w:br/>
        <w:t>GCR either uses individually addressed (re)transmissions or group addressed retransmissions. Never both.</w:t>
      </w:r>
    </w:p>
    <w:p w:rsidR="00661089" w:rsidRDefault="00661089">
      <w:pPr>
        <w:pStyle w:val="CommentText"/>
      </w:pPr>
    </w:p>
    <w:p w:rsidR="00661089" w:rsidRPr="00F24F4B" w:rsidRDefault="00661089" w:rsidP="00F24F4B">
      <w:pPr>
        <w:spacing w:after="0" w:line="240" w:lineRule="auto"/>
        <w:rPr>
          <w:rFonts w:ascii="Arial" w:eastAsia="Times New Roman" w:hAnsi="Arial" w:cs="Arial"/>
          <w:sz w:val="20"/>
          <w:szCs w:val="20"/>
          <w:lang w:val="en-GB" w:eastAsia="en-GB"/>
        </w:rPr>
      </w:pPr>
      <w:r w:rsidRPr="00F24F4B">
        <w:rPr>
          <w:rFonts w:ascii="Arial" w:eastAsia="Times New Roman" w:hAnsi="Arial" w:cs="Arial"/>
          <w:sz w:val="20"/>
          <w:szCs w:val="20"/>
          <w:lang w:val="en-GB" w:eastAsia="en-GB"/>
        </w:rPr>
        <w:t>Replace "... by using individually addressed (re)transmissions and group addressed retransmissions …" with "…  by using individually addressed (re)transmissions or group addressed retransmissions …"</w:t>
      </w:r>
    </w:p>
  </w:comment>
  <w:comment w:id="15" w:author="ashleya" w:date="2010-12-17T17:41:00Z" w:initials="a">
    <w:p w:rsidR="00661089" w:rsidRDefault="00661089" w:rsidP="00F24F4B">
      <w:pPr>
        <w:rPr>
          <w:rFonts w:ascii="Arial" w:eastAsia="Times New Roman" w:hAnsi="Arial" w:cs="Arial"/>
          <w:sz w:val="20"/>
          <w:szCs w:val="20"/>
          <w:lang w:val="en-GB" w:eastAsia="en-GB"/>
        </w:rPr>
      </w:pPr>
      <w:r>
        <w:rPr>
          <w:rStyle w:val="CommentReference"/>
        </w:rPr>
        <w:annotationRef/>
      </w:r>
      <w:r>
        <w:rPr>
          <w:rFonts w:ascii="Arial" w:eastAsia="Times New Roman" w:hAnsi="Arial" w:cs="Arial"/>
          <w:sz w:val="20"/>
          <w:szCs w:val="20"/>
          <w:lang w:val="en-GB" w:eastAsia="en-GB"/>
        </w:rPr>
        <w:t>CID1296 P</w:t>
      </w:r>
    </w:p>
    <w:p w:rsidR="00661089" w:rsidRPr="00F24F4B" w:rsidRDefault="00661089" w:rsidP="00F24F4B">
      <w:pPr>
        <w:rPr>
          <w:rFonts w:ascii="Arial" w:eastAsia="Times New Roman" w:hAnsi="Arial" w:cs="Arial"/>
          <w:sz w:val="20"/>
          <w:szCs w:val="20"/>
          <w:lang w:val="en-GB" w:eastAsia="en-GB"/>
        </w:rPr>
      </w:pPr>
      <w:r w:rsidRPr="00F24F4B">
        <w:rPr>
          <w:rFonts w:ascii="Arial" w:eastAsia="Times New Roman" w:hAnsi="Arial" w:cs="Arial"/>
          <w:sz w:val="20"/>
          <w:szCs w:val="20"/>
          <w:lang w:val="en-GB" w:eastAsia="en-GB"/>
        </w:rPr>
        <w:t xml:space="preserve">"… </w:t>
      </w:r>
      <w:proofErr w:type="gramStart"/>
      <w:r w:rsidRPr="00F24F4B">
        <w:rPr>
          <w:rFonts w:ascii="Arial" w:eastAsia="Times New Roman" w:hAnsi="Arial" w:cs="Arial"/>
          <w:sz w:val="20"/>
          <w:szCs w:val="20"/>
          <w:lang w:val="en-GB" w:eastAsia="en-GB"/>
        </w:rPr>
        <w:t>comprising</w:t>
      </w:r>
      <w:proofErr w:type="gramEnd"/>
      <w:r w:rsidRPr="00F24F4B">
        <w:rPr>
          <w:rFonts w:ascii="Arial" w:eastAsia="Times New Roman" w:hAnsi="Arial" w:cs="Arial"/>
          <w:sz w:val="20"/>
          <w:szCs w:val="20"/>
          <w:lang w:val="en-GB" w:eastAsia="en-GB"/>
        </w:rPr>
        <w:t xml:space="preserve"> this service…" This text doesn't seem to provide any value for this definition. </w:t>
      </w:r>
    </w:p>
    <w:p w:rsidR="00661089" w:rsidRDefault="00661089" w:rsidP="00F24F4B">
      <w:pPr>
        <w:spacing w:after="0" w:line="240" w:lineRule="auto"/>
        <w:rPr>
          <w:rFonts w:ascii="Arial" w:eastAsia="Times New Roman" w:hAnsi="Arial" w:cs="Arial"/>
          <w:sz w:val="20"/>
          <w:szCs w:val="20"/>
          <w:lang w:val="en-GB" w:eastAsia="en-GB"/>
        </w:rPr>
      </w:pPr>
    </w:p>
    <w:p w:rsidR="00661089" w:rsidRPr="00F24F4B" w:rsidRDefault="00661089" w:rsidP="00F24F4B">
      <w:pPr>
        <w:spacing w:after="0" w:line="240" w:lineRule="auto"/>
        <w:rPr>
          <w:rFonts w:ascii="Arial" w:eastAsia="Times New Roman" w:hAnsi="Arial" w:cs="Arial"/>
          <w:sz w:val="20"/>
          <w:szCs w:val="20"/>
          <w:lang w:val="en-GB" w:eastAsia="en-GB"/>
        </w:rPr>
      </w:pPr>
      <w:r w:rsidRPr="00F24F4B">
        <w:rPr>
          <w:rFonts w:ascii="Arial" w:eastAsia="Times New Roman" w:hAnsi="Arial" w:cs="Arial"/>
          <w:sz w:val="20"/>
          <w:szCs w:val="20"/>
          <w:lang w:val="en-GB" w:eastAsia="en-GB"/>
        </w:rPr>
        <w:t xml:space="preserve">Please clarify the meaning and modify the text accordingly. </w:t>
      </w:r>
    </w:p>
  </w:comment>
  <w:comment w:id="19" w:author="ashleya" w:date="2010-12-17T17:41:00Z" w:initials="a">
    <w:p w:rsidR="00661089" w:rsidRDefault="00661089">
      <w:pPr>
        <w:pStyle w:val="CommentText"/>
      </w:pPr>
      <w:r>
        <w:rPr>
          <w:rStyle w:val="CommentReference"/>
        </w:rPr>
        <w:annotationRef/>
      </w:r>
      <w:r>
        <w:t>CID1297 P</w:t>
      </w:r>
    </w:p>
    <w:p w:rsidR="00661089" w:rsidRPr="0078758C" w:rsidRDefault="00661089" w:rsidP="0078758C">
      <w:pPr>
        <w:spacing w:after="0" w:line="240" w:lineRule="auto"/>
        <w:rPr>
          <w:rFonts w:ascii="Arial" w:eastAsia="Times New Roman" w:hAnsi="Arial" w:cs="Arial"/>
          <w:sz w:val="20"/>
          <w:szCs w:val="20"/>
          <w:lang w:val="en-GB" w:eastAsia="en-GB"/>
        </w:rPr>
      </w:pPr>
      <w:r w:rsidRPr="0078758C">
        <w:rPr>
          <w:rFonts w:ascii="Arial" w:eastAsia="Times New Roman" w:hAnsi="Arial" w:cs="Arial"/>
          <w:sz w:val="20"/>
          <w:szCs w:val="20"/>
          <w:lang w:val="en-GB" w:eastAsia="en-GB"/>
        </w:rPr>
        <w:t>"… are transmitted at any time without regard to the power state of the non-access point (non-AP) stations (STAs) in the group</w:t>
      </w:r>
      <w:proofErr w:type="gramStart"/>
      <w:r w:rsidRPr="0078758C">
        <w:rPr>
          <w:rFonts w:ascii="Arial" w:eastAsia="Times New Roman" w:hAnsi="Arial" w:cs="Arial"/>
          <w:sz w:val="20"/>
          <w:szCs w:val="20"/>
          <w:lang w:val="en-GB" w:eastAsia="en-GB"/>
        </w:rPr>
        <w:t>;…</w:t>
      </w:r>
      <w:proofErr w:type="gramEnd"/>
      <w:r w:rsidRPr="0078758C">
        <w:rPr>
          <w:rFonts w:ascii="Arial" w:eastAsia="Times New Roman" w:hAnsi="Arial" w:cs="Arial"/>
          <w:sz w:val="20"/>
          <w:szCs w:val="20"/>
          <w:lang w:val="en-GB" w:eastAsia="en-GB"/>
        </w:rPr>
        <w:t>" Does this mean that STAs using the GCR service cannot enter power save, or something else?</w:t>
      </w:r>
    </w:p>
    <w:p w:rsidR="00661089" w:rsidRDefault="00661089">
      <w:pPr>
        <w:pStyle w:val="CommentText"/>
      </w:pPr>
    </w:p>
    <w:p w:rsidR="00661089" w:rsidRPr="0078758C" w:rsidRDefault="00661089" w:rsidP="0078758C">
      <w:pPr>
        <w:spacing w:after="0" w:line="240" w:lineRule="auto"/>
        <w:rPr>
          <w:rFonts w:ascii="Arial" w:eastAsia="Times New Roman" w:hAnsi="Arial" w:cs="Arial"/>
          <w:sz w:val="20"/>
          <w:szCs w:val="20"/>
          <w:lang w:val="en-GB" w:eastAsia="en-GB"/>
        </w:rPr>
      </w:pPr>
      <w:r w:rsidRPr="0078758C">
        <w:rPr>
          <w:rFonts w:ascii="Arial" w:eastAsia="Times New Roman" w:hAnsi="Arial" w:cs="Arial"/>
          <w:sz w:val="20"/>
          <w:szCs w:val="20"/>
          <w:lang w:val="en-GB" w:eastAsia="en-GB"/>
        </w:rPr>
        <w:t xml:space="preserve">Please clarify the meaning and modify the text accordingly. </w:t>
      </w:r>
    </w:p>
  </w:comment>
  <w:comment w:id="39" w:author="ashleya" w:date="2010-12-17T17:41:00Z" w:initials="a">
    <w:p w:rsidR="00661089" w:rsidRDefault="00661089">
      <w:pPr>
        <w:pStyle w:val="CommentText"/>
      </w:pPr>
      <w:r>
        <w:rPr>
          <w:rStyle w:val="CommentReference"/>
        </w:rPr>
        <w:annotationRef/>
      </w:r>
      <w:r>
        <w:t>CID1298 A</w:t>
      </w:r>
    </w:p>
    <w:p w:rsidR="00661089" w:rsidRPr="0078758C" w:rsidRDefault="00661089" w:rsidP="0078758C">
      <w:pPr>
        <w:spacing w:after="0" w:line="240" w:lineRule="auto"/>
        <w:rPr>
          <w:rFonts w:ascii="Arial" w:eastAsia="Times New Roman" w:hAnsi="Arial" w:cs="Arial"/>
          <w:sz w:val="20"/>
          <w:szCs w:val="20"/>
          <w:lang w:val="en-GB" w:eastAsia="en-GB"/>
        </w:rPr>
      </w:pPr>
      <w:r w:rsidRPr="0078758C">
        <w:rPr>
          <w:rFonts w:ascii="Arial" w:eastAsia="Times New Roman" w:hAnsi="Arial" w:cs="Arial"/>
          <w:sz w:val="20"/>
          <w:szCs w:val="20"/>
          <w:lang w:val="en-GB" w:eastAsia="en-GB"/>
        </w:rPr>
        <w:t xml:space="preserve">There is no definition provided for "GCR concealment address" despite its use in the spec. </w:t>
      </w:r>
    </w:p>
    <w:p w:rsidR="00661089" w:rsidRDefault="00661089">
      <w:pPr>
        <w:pStyle w:val="CommentText"/>
      </w:pPr>
    </w:p>
    <w:p w:rsidR="00661089" w:rsidRPr="0078758C" w:rsidRDefault="00661089" w:rsidP="0078758C">
      <w:pPr>
        <w:spacing w:after="0" w:line="240" w:lineRule="auto"/>
        <w:rPr>
          <w:rFonts w:ascii="Arial" w:eastAsia="Times New Roman" w:hAnsi="Arial" w:cs="Arial"/>
          <w:sz w:val="20"/>
          <w:szCs w:val="20"/>
          <w:lang w:val="en-GB" w:eastAsia="en-GB"/>
        </w:rPr>
      </w:pPr>
      <w:r w:rsidRPr="0078758C">
        <w:rPr>
          <w:rFonts w:ascii="Arial" w:eastAsia="Times New Roman" w:hAnsi="Arial" w:cs="Arial"/>
          <w:sz w:val="20"/>
          <w:szCs w:val="20"/>
          <w:lang w:val="en-GB" w:eastAsia="en-GB"/>
        </w:rPr>
        <w:t xml:space="preserve">Please add a definition for "GCR concealment address". </w:t>
      </w:r>
    </w:p>
  </w:comment>
  <w:comment w:id="54" w:author="ashleya" w:date="2010-12-17T17:41:00Z" w:initials="a">
    <w:p w:rsidR="00661089" w:rsidRDefault="00661089">
      <w:pPr>
        <w:pStyle w:val="CommentText"/>
      </w:pPr>
      <w:r>
        <w:rPr>
          <w:rStyle w:val="CommentReference"/>
        </w:rPr>
        <w:annotationRef/>
      </w:r>
      <w:r>
        <w:t>CID1263 P</w:t>
      </w:r>
    </w:p>
    <w:p w:rsidR="00661089" w:rsidRPr="009900B9" w:rsidRDefault="00661089" w:rsidP="009900B9">
      <w:pPr>
        <w:spacing w:after="0" w:line="240" w:lineRule="auto"/>
        <w:rPr>
          <w:rFonts w:ascii="Arial" w:eastAsia="Times New Roman" w:hAnsi="Arial" w:cs="Arial"/>
          <w:sz w:val="20"/>
          <w:szCs w:val="20"/>
          <w:lang w:val="en-GB" w:eastAsia="en-GB"/>
        </w:rPr>
      </w:pPr>
      <w:r w:rsidRPr="009900B9">
        <w:rPr>
          <w:rFonts w:ascii="Arial" w:eastAsia="Times New Roman" w:hAnsi="Arial" w:cs="Arial"/>
          <w:sz w:val="20"/>
          <w:szCs w:val="20"/>
          <w:lang w:val="en-GB" w:eastAsia="en-GB"/>
        </w:rPr>
        <w:t>Is a frame delivered via the GCR-unsolicited retries considered a GCR frame or a frame delivered via the GCR frame? These frames are really groupcast frames that are retranmitted to improve reliability. There are no ACKs for these frames.</w:t>
      </w:r>
    </w:p>
    <w:p w:rsidR="00661089" w:rsidRDefault="00661089">
      <w:pPr>
        <w:pStyle w:val="CommentText"/>
      </w:pPr>
    </w:p>
    <w:p w:rsidR="00661089" w:rsidRPr="009900B9" w:rsidRDefault="00661089" w:rsidP="009900B9">
      <w:pPr>
        <w:spacing w:after="0" w:line="240" w:lineRule="auto"/>
        <w:rPr>
          <w:rFonts w:ascii="Arial" w:eastAsia="Times New Roman" w:hAnsi="Arial" w:cs="Arial"/>
          <w:sz w:val="20"/>
          <w:szCs w:val="20"/>
          <w:lang w:val="en-GB" w:eastAsia="en-GB"/>
        </w:rPr>
      </w:pPr>
      <w:r w:rsidRPr="009900B9">
        <w:rPr>
          <w:rFonts w:ascii="Arial" w:eastAsia="Times New Roman" w:hAnsi="Arial" w:cs="Arial"/>
          <w:sz w:val="20"/>
          <w:szCs w:val="20"/>
          <w:lang w:val="en-GB" w:eastAsia="en-GB"/>
        </w:rPr>
        <w:t>Call out GCR-unsolicited retries frames or GCR Service with unsolicited retries appropriately in the two dashed items in lines 25 through 29.</w:t>
      </w:r>
    </w:p>
  </w:comment>
  <w:comment w:id="64" w:author="ashleya" w:date="2010-12-17T17:41:00Z" w:initials="a">
    <w:p w:rsidR="00661089" w:rsidRDefault="00661089">
      <w:pPr>
        <w:pStyle w:val="CommentText"/>
      </w:pPr>
      <w:r>
        <w:rPr>
          <w:rStyle w:val="CommentReference"/>
        </w:rPr>
        <w:annotationRef/>
      </w:r>
      <w:r>
        <w:t>CID1218 P</w:t>
      </w:r>
    </w:p>
    <w:p w:rsidR="00661089" w:rsidRPr="009900B9" w:rsidRDefault="00661089" w:rsidP="009900B9">
      <w:pPr>
        <w:spacing w:after="0" w:line="240" w:lineRule="auto"/>
        <w:rPr>
          <w:rFonts w:ascii="Arial" w:eastAsia="Times New Roman" w:hAnsi="Arial" w:cs="Arial"/>
          <w:sz w:val="20"/>
          <w:szCs w:val="20"/>
          <w:lang w:val="en-GB" w:eastAsia="en-GB"/>
        </w:rPr>
      </w:pPr>
      <w:r w:rsidRPr="009900B9">
        <w:rPr>
          <w:rFonts w:ascii="Arial" w:eastAsia="Times New Roman" w:hAnsi="Arial" w:cs="Arial"/>
          <w:sz w:val="20"/>
          <w:szCs w:val="20"/>
          <w:lang w:val="en-GB" w:eastAsia="en-GB"/>
        </w:rPr>
        <w:t>I am not sure whether MMPDU can be delivered via DMS.</w:t>
      </w:r>
    </w:p>
    <w:p w:rsidR="00661089" w:rsidRDefault="00661089">
      <w:pPr>
        <w:pStyle w:val="CommentText"/>
      </w:pPr>
    </w:p>
    <w:p w:rsidR="00661089" w:rsidRPr="009900B9" w:rsidRDefault="00661089" w:rsidP="009900B9">
      <w:pPr>
        <w:spacing w:after="0" w:line="240" w:lineRule="auto"/>
        <w:rPr>
          <w:rFonts w:ascii="Arial" w:eastAsia="Times New Roman" w:hAnsi="Arial" w:cs="Arial"/>
          <w:sz w:val="20"/>
          <w:szCs w:val="20"/>
          <w:lang w:val="en-GB" w:eastAsia="en-GB"/>
        </w:rPr>
      </w:pPr>
      <w:r w:rsidRPr="009900B9">
        <w:rPr>
          <w:rFonts w:ascii="Arial" w:eastAsia="Times New Roman" w:hAnsi="Arial" w:cs="Arial"/>
          <w:sz w:val="20"/>
          <w:szCs w:val="20"/>
          <w:lang w:val="en-GB" w:eastAsia="en-GB"/>
        </w:rPr>
        <w:t xml:space="preserve">Additional clarification for MMPDU to be delivered via DMS should be added in TGaa. </w:t>
      </w:r>
    </w:p>
  </w:comment>
  <w:comment w:id="71" w:author="ashleya" w:date="2010-12-17T17:41:00Z" w:initials="a">
    <w:p w:rsidR="00661089" w:rsidRDefault="00661089">
      <w:pPr>
        <w:pStyle w:val="CommentText"/>
      </w:pPr>
      <w:r>
        <w:rPr>
          <w:rStyle w:val="CommentReference"/>
        </w:rPr>
        <w:annotationRef/>
      </w:r>
      <w:r>
        <w:t>CID1264 P</w:t>
      </w:r>
    </w:p>
    <w:p w:rsidR="00661089" w:rsidRDefault="00661089" w:rsidP="00331D0A">
      <w:pPr>
        <w:spacing w:after="0" w:line="240" w:lineRule="auto"/>
        <w:rPr>
          <w:rFonts w:ascii="Arial" w:eastAsia="Times New Roman" w:hAnsi="Arial" w:cs="Arial"/>
          <w:sz w:val="20"/>
          <w:szCs w:val="20"/>
          <w:lang w:val="en-GB" w:eastAsia="en-GB"/>
        </w:rPr>
      </w:pPr>
      <w:r w:rsidRPr="00331D0A">
        <w:rPr>
          <w:rFonts w:ascii="Arial" w:eastAsia="Times New Roman" w:hAnsi="Arial" w:cs="Arial"/>
          <w:sz w:val="20"/>
          <w:szCs w:val="20"/>
          <w:lang w:val="en-GB" w:eastAsia="en-GB"/>
        </w:rPr>
        <w:t>"</w:t>
      </w:r>
      <w:proofErr w:type="gramStart"/>
      <w:r w:rsidRPr="00331D0A">
        <w:rPr>
          <w:rFonts w:ascii="Arial" w:eastAsia="Times New Roman" w:hAnsi="Arial" w:cs="Arial"/>
          <w:sz w:val="20"/>
          <w:szCs w:val="20"/>
          <w:lang w:val="en-GB" w:eastAsia="en-GB"/>
        </w:rPr>
        <w:t>except</w:t>
      </w:r>
      <w:proofErr w:type="gramEnd"/>
      <w:r w:rsidRPr="00331D0A">
        <w:rPr>
          <w:rFonts w:ascii="Arial" w:eastAsia="Times New Roman" w:hAnsi="Arial" w:cs="Arial"/>
          <w:sz w:val="20"/>
          <w:szCs w:val="20"/>
          <w:lang w:val="en-GB" w:eastAsia="en-GB"/>
        </w:rPr>
        <w:t xml:space="preserve"> when the MSDU or MMPDU is delivered via DMS and the No-Ack/No-Retry, GCR-Unsolicited-Retry or GCR-Block-Ack retransmission policy". Does this not include all the muticast mechanisms? If true can we avoid listing all groupcast variations in the exception list here?</w:t>
      </w:r>
    </w:p>
    <w:p w:rsidR="00661089" w:rsidRPr="00331D0A" w:rsidRDefault="00661089" w:rsidP="00331D0A">
      <w:pPr>
        <w:spacing w:after="0" w:line="240" w:lineRule="auto"/>
        <w:rPr>
          <w:rFonts w:ascii="Arial" w:eastAsia="Times New Roman" w:hAnsi="Arial" w:cs="Arial"/>
          <w:sz w:val="20"/>
          <w:szCs w:val="20"/>
          <w:lang w:val="en-GB" w:eastAsia="en-GB"/>
        </w:rPr>
      </w:pPr>
    </w:p>
    <w:p w:rsidR="00661089" w:rsidRPr="00EE6220" w:rsidRDefault="00661089" w:rsidP="00EE6220">
      <w:pPr>
        <w:spacing w:after="0" w:line="240" w:lineRule="auto"/>
        <w:rPr>
          <w:rFonts w:ascii="Arial" w:eastAsia="Times New Roman" w:hAnsi="Arial" w:cs="Arial"/>
          <w:sz w:val="20"/>
          <w:szCs w:val="20"/>
          <w:lang w:val="en-GB" w:eastAsia="en-GB"/>
        </w:rPr>
      </w:pPr>
      <w:r w:rsidRPr="00EE6220">
        <w:rPr>
          <w:rFonts w:ascii="Arial" w:eastAsia="Times New Roman" w:hAnsi="Arial" w:cs="Arial"/>
          <w:sz w:val="20"/>
          <w:szCs w:val="20"/>
          <w:lang w:val="en-GB" w:eastAsia="en-GB"/>
        </w:rPr>
        <w:t>Fix to avoid listing all groupcast variations.</w:t>
      </w:r>
    </w:p>
  </w:comment>
  <w:comment w:id="78" w:author="ashleya" w:date="2010-12-17T17:41:00Z" w:initials="a">
    <w:p w:rsidR="00661089" w:rsidRDefault="00661089">
      <w:pPr>
        <w:pStyle w:val="CommentText"/>
      </w:pPr>
      <w:r>
        <w:rPr>
          <w:rStyle w:val="CommentReference"/>
        </w:rPr>
        <w:annotationRef/>
      </w:r>
      <w:r>
        <w:t>CID1096 A</w:t>
      </w:r>
    </w:p>
    <w:p w:rsidR="00661089" w:rsidRDefault="00661089">
      <w:pPr>
        <w:pStyle w:val="CommentText"/>
      </w:pPr>
      <w:proofErr w:type="gramStart"/>
      <w:r>
        <w:t>wrong</w:t>
      </w:r>
      <w:proofErr w:type="gramEnd"/>
      <w:r>
        <w:t xml:space="preserve"> words</w:t>
      </w:r>
    </w:p>
    <w:p w:rsidR="00661089" w:rsidRDefault="00661089">
      <w:pPr>
        <w:pStyle w:val="CommentText"/>
      </w:pPr>
    </w:p>
    <w:p w:rsidR="00661089" w:rsidRPr="00EE6220" w:rsidRDefault="00661089" w:rsidP="00EE6220">
      <w:pPr>
        <w:spacing w:after="0" w:line="240" w:lineRule="auto"/>
        <w:rPr>
          <w:rFonts w:ascii="Arial" w:eastAsia="Times New Roman" w:hAnsi="Arial" w:cs="Arial"/>
          <w:sz w:val="20"/>
          <w:szCs w:val="20"/>
          <w:lang w:val="en-GB" w:eastAsia="en-GB"/>
        </w:rPr>
      </w:pPr>
      <w:proofErr w:type="gramStart"/>
      <w:r w:rsidRPr="00EE6220">
        <w:rPr>
          <w:rFonts w:ascii="Arial" w:eastAsia="Times New Roman" w:hAnsi="Arial" w:cs="Arial"/>
          <w:sz w:val="20"/>
          <w:szCs w:val="20"/>
          <w:lang w:val="en-GB" w:eastAsia="en-GB"/>
        </w:rPr>
        <w:t>change</w:t>
      </w:r>
      <w:proofErr w:type="gramEnd"/>
      <w:r w:rsidRPr="00EE6220">
        <w:rPr>
          <w:rFonts w:ascii="Arial" w:eastAsia="Times New Roman" w:hAnsi="Arial" w:cs="Arial"/>
          <w:sz w:val="20"/>
          <w:szCs w:val="20"/>
          <w:lang w:val="en-GB" w:eastAsia="en-GB"/>
        </w:rPr>
        <w:t xml:space="preserve"> "In this case" to "In these cases"</w:t>
      </w:r>
    </w:p>
  </w:comment>
  <w:comment w:id="85" w:author="ashleya" w:date="2010-12-17T17:41:00Z" w:initials="a">
    <w:p w:rsidR="00661089" w:rsidRDefault="00661089">
      <w:pPr>
        <w:pStyle w:val="CommentText"/>
      </w:pPr>
      <w:r>
        <w:rPr>
          <w:rStyle w:val="CommentReference"/>
        </w:rPr>
        <w:annotationRef/>
      </w:r>
      <w:r>
        <w:t>CID1265 P</w:t>
      </w:r>
    </w:p>
    <w:p w:rsidR="00661089" w:rsidRPr="00EE6220" w:rsidRDefault="00661089" w:rsidP="00EE6220">
      <w:pPr>
        <w:spacing w:after="0" w:line="240" w:lineRule="auto"/>
        <w:rPr>
          <w:rFonts w:ascii="Arial" w:eastAsia="Times New Roman" w:hAnsi="Arial" w:cs="Arial"/>
          <w:sz w:val="20"/>
          <w:szCs w:val="20"/>
          <w:lang w:val="en-GB" w:eastAsia="en-GB"/>
        </w:rPr>
      </w:pPr>
      <w:r w:rsidRPr="00EE6220">
        <w:rPr>
          <w:rFonts w:ascii="Arial" w:eastAsia="Times New Roman" w:hAnsi="Arial" w:cs="Arial"/>
          <w:sz w:val="20"/>
          <w:szCs w:val="20"/>
          <w:lang w:val="en-GB" w:eastAsia="en-GB"/>
        </w:rPr>
        <w:t>"In this case the unicast delivery of the MSDU or MMPDU via DMS does not need to match the sequence number of the same MSDU or MMPDU (re)transmitted using group addressed delivery." The sentence is confusing. All we need to convey is that the sequence number for DMS unicast need not match the one in the corresponding BU with the groupcast address in the RA field.</w:t>
      </w:r>
    </w:p>
    <w:p w:rsidR="00661089" w:rsidRDefault="00661089">
      <w:pPr>
        <w:pStyle w:val="CommentText"/>
      </w:pPr>
    </w:p>
    <w:p w:rsidR="00661089" w:rsidRPr="00EE6220" w:rsidRDefault="00661089" w:rsidP="00EE6220">
      <w:pPr>
        <w:spacing w:after="0" w:line="240" w:lineRule="auto"/>
        <w:rPr>
          <w:rFonts w:ascii="Arial" w:eastAsia="Times New Roman" w:hAnsi="Arial" w:cs="Arial"/>
          <w:sz w:val="20"/>
          <w:szCs w:val="20"/>
          <w:lang w:val="en-GB" w:eastAsia="en-GB"/>
        </w:rPr>
      </w:pPr>
      <w:r w:rsidRPr="00EE6220">
        <w:rPr>
          <w:rFonts w:ascii="Arial" w:eastAsia="Times New Roman" w:hAnsi="Arial" w:cs="Arial"/>
          <w:sz w:val="20"/>
          <w:szCs w:val="20"/>
          <w:lang w:val="en-GB" w:eastAsia="en-GB"/>
        </w:rPr>
        <w:t>Replace with "The sequence numbers in the BUs (re)transmitted using group addressed delivery need not match the sequence number of the corresponding unicast BUs delivered via DMS."</w:t>
      </w:r>
    </w:p>
  </w:comment>
  <w:comment w:id="99" w:author="ashleya" w:date="2010-12-17T17:41:00Z" w:initials="a">
    <w:p w:rsidR="00661089" w:rsidRDefault="00661089">
      <w:pPr>
        <w:pStyle w:val="CommentText"/>
      </w:pPr>
      <w:r>
        <w:rPr>
          <w:rStyle w:val="CommentReference"/>
        </w:rPr>
        <w:annotationRef/>
      </w:r>
      <w:r>
        <w:t>CID1300 P</w:t>
      </w:r>
    </w:p>
    <w:p w:rsidR="00661089" w:rsidRPr="00252258" w:rsidRDefault="00661089" w:rsidP="00252258">
      <w:pPr>
        <w:spacing w:after="0" w:line="240" w:lineRule="auto"/>
        <w:rPr>
          <w:rFonts w:ascii="Arial" w:eastAsia="Times New Roman" w:hAnsi="Arial" w:cs="Arial"/>
          <w:sz w:val="20"/>
          <w:szCs w:val="20"/>
          <w:lang w:val="en-GB" w:eastAsia="en-GB"/>
        </w:rPr>
      </w:pPr>
      <w:r w:rsidRPr="00252258">
        <w:rPr>
          <w:rFonts w:ascii="Arial" w:eastAsia="Times New Roman" w:hAnsi="Arial" w:cs="Arial"/>
          <w:sz w:val="20"/>
          <w:szCs w:val="20"/>
          <w:lang w:val="en-GB" w:eastAsia="en-GB"/>
        </w:rPr>
        <w:t xml:space="preserve">BlockAckReq is a frame of a fixed length. Adding a new "GCR BAR Information" field may cause problem to the legacy implementations. </w:t>
      </w:r>
    </w:p>
    <w:p w:rsidR="00661089" w:rsidRDefault="00661089">
      <w:pPr>
        <w:pStyle w:val="CommentText"/>
      </w:pPr>
    </w:p>
    <w:p w:rsidR="00661089" w:rsidRPr="00252258" w:rsidRDefault="00661089" w:rsidP="00252258">
      <w:pPr>
        <w:spacing w:after="0" w:line="240" w:lineRule="auto"/>
        <w:rPr>
          <w:rFonts w:ascii="Arial" w:eastAsia="Times New Roman" w:hAnsi="Arial" w:cs="Arial"/>
          <w:sz w:val="20"/>
          <w:szCs w:val="20"/>
          <w:lang w:val="en-GB" w:eastAsia="en-GB"/>
        </w:rPr>
      </w:pPr>
      <w:r w:rsidRPr="00252258">
        <w:rPr>
          <w:rFonts w:ascii="Arial" w:eastAsia="Times New Roman" w:hAnsi="Arial" w:cs="Arial"/>
          <w:sz w:val="20"/>
          <w:szCs w:val="20"/>
          <w:lang w:val="en-GB" w:eastAsia="en-GB"/>
        </w:rPr>
        <w:t xml:space="preserve">Please define a new/separate BAR frame </w:t>
      </w:r>
      <w:proofErr w:type="gramStart"/>
      <w:r w:rsidRPr="00252258">
        <w:rPr>
          <w:rFonts w:ascii="Arial" w:eastAsia="Times New Roman" w:hAnsi="Arial" w:cs="Arial"/>
          <w:sz w:val="20"/>
          <w:szCs w:val="20"/>
          <w:lang w:val="en-GB" w:eastAsia="en-GB"/>
        </w:rPr>
        <w:t>for  the</w:t>
      </w:r>
      <w:proofErr w:type="gramEnd"/>
      <w:r w:rsidRPr="00252258">
        <w:rPr>
          <w:rFonts w:ascii="Arial" w:eastAsia="Times New Roman" w:hAnsi="Arial" w:cs="Arial"/>
          <w:sz w:val="20"/>
          <w:szCs w:val="20"/>
          <w:lang w:val="en-GB" w:eastAsia="en-GB"/>
        </w:rPr>
        <w:t xml:space="preserve"> use of 11aa. </w:t>
      </w:r>
    </w:p>
  </w:comment>
  <w:comment w:id="103" w:author="ashleya" w:date="2010-12-17T17:41:00Z" w:initials="a">
    <w:p w:rsidR="00661089" w:rsidRDefault="00661089">
      <w:pPr>
        <w:pStyle w:val="CommentText"/>
      </w:pPr>
      <w:r>
        <w:rPr>
          <w:rStyle w:val="CommentReference"/>
        </w:rPr>
        <w:annotationRef/>
      </w:r>
      <w:r>
        <w:t>CID1266 P</w:t>
      </w:r>
    </w:p>
    <w:p w:rsidR="00661089" w:rsidRPr="00C47141" w:rsidRDefault="00661089" w:rsidP="00C47141">
      <w:pPr>
        <w:spacing w:after="0" w:line="240" w:lineRule="auto"/>
        <w:rPr>
          <w:rFonts w:ascii="Arial" w:eastAsia="Times New Roman" w:hAnsi="Arial" w:cs="Arial"/>
          <w:sz w:val="20"/>
          <w:szCs w:val="20"/>
          <w:lang w:val="en-GB" w:eastAsia="en-GB"/>
        </w:rPr>
      </w:pPr>
      <w:proofErr w:type="gramStart"/>
      <w:r w:rsidRPr="00C47141">
        <w:rPr>
          <w:rFonts w:ascii="Arial" w:eastAsia="Times New Roman" w:hAnsi="Arial" w:cs="Arial"/>
          <w:sz w:val="20"/>
          <w:szCs w:val="20"/>
          <w:lang w:val="en-GB" w:eastAsia="en-GB"/>
        </w:rPr>
        <w:t>inconsistency</w:t>
      </w:r>
      <w:proofErr w:type="gramEnd"/>
      <w:r w:rsidRPr="00C47141">
        <w:rPr>
          <w:rFonts w:ascii="Arial" w:eastAsia="Times New Roman" w:hAnsi="Arial" w:cs="Arial"/>
          <w:sz w:val="20"/>
          <w:szCs w:val="20"/>
          <w:lang w:val="en-GB" w:eastAsia="en-GB"/>
        </w:rPr>
        <w:t xml:space="preserve"> between BlockAckReq frame where a GCR BAR Information field is added and BlockAck frame where a GCR Group Address field is added. Why not add GCR Group Address Field directly to the BlockAckReq frame?</w:t>
      </w:r>
    </w:p>
    <w:p w:rsidR="00661089" w:rsidRDefault="00661089">
      <w:pPr>
        <w:pStyle w:val="CommentText"/>
      </w:pPr>
    </w:p>
    <w:p w:rsidR="00661089" w:rsidRPr="00C47141" w:rsidRDefault="00661089" w:rsidP="00C47141">
      <w:pPr>
        <w:spacing w:after="0" w:line="240" w:lineRule="auto"/>
        <w:rPr>
          <w:rFonts w:ascii="Arial" w:eastAsia="Times New Roman" w:hAnsi="Arial" w:cs="Arial"/>
          <w:sz w:val="20"/>
          <w:szCs w:val="20"/>
          <w:lang w:val="en-GB" w:eastAsia="en-GB"/>
        </w:rPr>
      </w:pPr>
      <w:r w:rsidRPr="00C47141">
        <w:rPr>
          <w:rFonts w:ascii="Arial" w:eastAsia="Times New Roman" w:hAnsi="Arial" w:cs="Arial"/>
          <w:sz w:val="20"/>
          <w:szCs w:val="20"/>
          <w:lang w:val="en-GB" w:eastAsia="en-GB"/>
        </w:rPr>
        <w:t>Replace GCR BAR Information field in BARAckReq frame with GCR Group Address field.</w:t>
      </w:r>
    </w:p>
  </w:comment>
  <w:comment w:id="121" w:author="ashleya" w:date="2010-12-17T17:41:00Z" w:initials="a">
    <w:p w:rsidR="00661089" w:rsidRDefault="00661089">
      <w:pPr>
        <w:pStyle w:val="CommentText"/>
      </w:pPr>
      <w:r>
        <w:rPr>
          <w:rStyle w:val="CommentReference"/>
        </w:rPr>
        <w:annotationRef/>
      </w:r>
      <w:r>
        <w:t>CID1092 P</w:t>
      </w:r>
    </w:p>
    <w:p w:rsidR="00661089" w:rsidRPr="004D1A86" w:rsidRDefault="00661089" w:rsidP="004D1A86">
      <w:pPr>
        <w:spacing w:after="0" w:line="240" w:lineRule="auto"/>
        <w:rPr>
          <w:rFonts w:ascii="Arial" w:eastAsia="Times New Roman" w:hAnsi="Arial" w:cs="Arial"/>
          <w:sz w:val="20"/>
          <w:szCs w:val="20"/>
          <w:lang w:val="en-GB" w:eastAsia="en-GB"/>
        </w:rPr>
      </w:pPr>
      <w:r w:rsidRPr="004D1A86">
        <w:rPr>
          <w:rFonts w:ascii="Arial" w:eastAsia="Times New Roman" w:hAnsi="Arial" w:cs="Arial"/>
          <w:sz w:val="20"/>
          <w:szCs w:val="20"/>
          <w:lang w:val="en-GB" w:eastAsia="en-GB"/>
        </w:rPr>
        <w:t>There is a great example from TGn of how a BAR frame with new fields and function has been added to the baseline and in order to allow differentiation within discussions of the use of BAR frames, that new variant of the original BAR frame has been given a new name, i.e. compressed BAR. The same thing really needs to be done here, as for example, there is specific normative language that describes cases when a BAR frame is sent, but there is nothing in that language to say which of the now, three or is it four BAR variants is the one that is to be used. Without either some explicit restrictions on which BAR frame is to be used in each circumstance where BAR frames are mentioned in this draft, it must be assumed that all variants are allowed, and clearly this is not intended or desired and therefore suggests that work remains to be done on this draft.</w:t>
      </w:r>
    </w:p>
    <w:p w:rsidR="00661089" w:rsidRDefault="00661089">
      <w:pPr>
        <w:pStyle w:val="CommentText"/>
      </w:pPr>
    </w:p>
    <w:p w:rsidR="00661089" w:rsidRPr="004D1A86" w:rsidRDefault="00661089" w:rsidP="004D1A86">
      <w:pPr>
        <w:spacing w:after="0" w:line="240" w:lineRule="auto"/>
        <w:rPr>
          <w:rFonts w:ascii="Arial" w:eastAsia="Times New Roman" w:hAnsi="Arial" w:cs="Arial"/>
          <w:sz w:val="20"/>
          <w:szCs w:val="20"/>
          <w:lang w:val="en-GB" w:eastAsia="en-GB"/>
        </w:rPr>
      </w:pPr>
      <w:r w:rsidRPr="004D1A86">
        <w:rPr>
          <w:rFonts w:ascii="Arial" w:eastAsia="Times New Roman" w:hAnsi="Arial" w:cs="Arial"/>
          <w:sz w:val="20"/>
          <w:szCs w:val="20"/>
          <w:lang w:val="en-GB" w:eastAsia="en-GB"/>
        </w:rPr>
        <w:t>Create a uniquely identifiable name for the BAR and BA variants that have been developed within this draft and then appropriately employ those new names wherever the BAR and BA frames mentioned in the draft and the baseline require. GCR BAR and GCR BA feel like they would be excellent choices.</w:t>
      </w:r>
    </w:p>
  </w:comment>
  <w:comment w:id="365" w:author="ashleya" w:date="2010-12-17T17:41:00Z" w:initials="a">
    <w:p w:rsidR="00661089" w:rsidRDefault="00661089">
      <w:pPr>
        <w:pStyle w:val="CommentText"/>
      </w:pPr>
      <w:r>
        <w:rPr>
          <w:rStyle w:val="CommentReference"/>
        </w:rPr>
        <w:annotationRef/>
      </w:r>
      <w:r>
        <w:t>CID1094 P</w:t>
      </w:r>
    </w:p>
    <w:p w:rsidR="00661089" w:rsidRDefault="00661089" w:rsidP="00624047">
      <w:pPr>
        <w:spacing w:after="0" w:line="240" w:lineRule="auto"/>
        <w:rPr>
          <w:rFonts w:ascii="Arial" w:eastAsia="Times New Roman" w:hAnsi="Arial" w:cs="Arial"/>
          <w:sz w:val="20"/>
          <w:szCs w:val="20"/>
          <w:lang w:val="en-GB" w:eastAsia="en-GB"/>
        </w:rPr>
      </w:pPr>
      <w:r w:rsidRPr="00624047">
        <w:rPr>
          <w:rFonts w:ascii="Arial" w:eastAsia="Times New Roman" w:hAnsi="Arial" w:cs="Arial"/>
          <w:sz w:val="20"/>
          <w:szCs w:val="20"/>
          <w:lang w:val="en-GB" w:eastAsia="en-GB"/>
        </w:rPr>
        <w:t>Still not done. There needs to be an explicit set of instructions as to how to construct the GCR BAR and GCR BA frames - what values go into each of the fields?</w:t>
      </w:r>
    </w:p>
    <w:p w:rsidR="00661089" w:rsidRPr="00624047" w:rsidRDefault="00661089" w:rsidP="00624047">
      <w:pPr>
        <w:spacing w:after="0" w:line="240" w:lineRule="auto"/>
        <w:rPr>
          <w:rFonts w:ascii="Arial" w:eastAsia="Times New Roman" w:hAnsi="Arial" w:cs="Arial"/>
          <w:sz w:val="20"/>
          <w:szCs w:val="20"/>
          <w:lang w:val="en-GB" w:eastAsia="en-GB"/>
        </w:rPr>
      </w:pPr>
    </w:p>
    <w:p w:rsidR="00661089" w:rsidRPr="00624047" w:rsidRDefault="00661089" w:rsidP="00624047">
      <w:pPr>
        <w:spacing w:after="0" w:line="240" w:lineRule="auto"/>
        <w:rPr>
          <w:rFonts w:ascii="Arial" w:eastAsia="Times New Roman" w:hAnsi="Arial" w:cs="Arial"/>
          <w:sz w:val="20"/>
          <w:szCs w:val="20"/>
          <w:lang w:val="en-GB" w:eastAsia="en-GB"/>
        </w:rPr>
      </w:pPr>
      <w:r w:rsidRPr="00624047">
        <w:rPr>
          <w:rFonts w:ascii="Arial" w:eastAsia="Times New Roman" w:hAnsi="Arial" w:cs="Arial"/>
          <w:sz w:val="20"/>
          <w:szCs w:val="20"/>
          <w:lang w:val="en-GB" w:eastAsia="en-GB"/>
        </w:rPr>
        <w:t>Describe how to fill the fields of the GCR BAR and GCR BA frames that are transmitted.</w:t>
      </w:r>
    </w:p>
  </w:comment>
  <w:comment w:id="414" w:author="ashleya" w:date="2010-12-17T17:41:00Z" w:initials="a">
    <w:p w:rsidR="00661089" w:rsidRDefault="00661089">
      <w:pPr>
        <w:pStyle w:val="CommentText"/>
      </w:pPr>
      <w:r>
        <w:rPr>
          <w:rStyle w:val="CommentReference"/>
        </w:rPr>
        <w:annotationRef/>
      </w:r>
      <w:r>
        <w:t>CID1029 A</w:t>
      </w:r>
    </w:p>
    <w:p w:rsidR="00661089" w:rsidRPr="00C47141" w:rsidRDefault="00661089" w:rsidP="00C47141">
      <w:pPr>
        <w:spacing w:after="0" w:line="240" w:lineRule="auto"/>
        <w:rPr>
          <w:rFonts w:ascii="Arial" w:eastAsia="Times New Roman" w:hAnsi="Arial" w:cs="Arial"/>
          <w:sz w:val="20"/>
          <w:szCs w:val="20"/>
          <w:lang w:val="en-GB" w:eastAsia="en-GB"/>
        </w:rPr>
      </w:pPr>
      <w:r w:rsidRPr="00C47141">
        <w:rPr>
          <w:rFonts w:ascii="Arial" w:eastAsia="Times New Roman" w:hAnsi="Arial" w:cs="Arial"/>
          <w:sz w:val="20"/>
          <w:szCs w:val="20"/>
          <w:lang w:val="en-GB" w:eastAsia="en-GB"/>
        </w:rPr>
        <w:t>The Extended Block Ack Parameter Set is used in Extended ADDBA Frames, not ADDBA Frames</w:t>
      </w:r>
    </w:p>
    <w:p w:rsidR="00661089" w:rsidRDefault="00661089">
      <w:pPr>
        <w:pStyle w:val="CommentText"/>
      </w:pPr>
    </w:p>
    <w:p w:rsidR="00661089" w:rsidRPr="00C47141" w:rsidRDefault="00661089" w:rsidP="00C47141">
      <w:pPr>
        <w:spacing w:after="0" w:line="240" w:lineRule="auto"/>
        <w:rPr>
          <w:rFonts w:ascii="Arial" w:eastAsia="Times New Roman" w:hAnsi="Arial" w:cs="Arial"/>
          <w:sz w:val="20"/>
          <w:szCs w:val="20"/>
          <w:lang w:val="en-GB" w:eastAsia="en-GB"/>
        </w:rPr>
      </w:pPr>
      <w:r w:rsidRPr="00C47141">
        <w:rPr>
          <w:rFonts w:ascii="Arial" w:eastAsia="Times New Roman" w:hAnsi="Arial" w:cs="Arial"/>
          <w:sz w:val="20"/>
          <w:szCs w:val="20"/>
          <w:lang w:val="en-GB" w:eastAsia="en-GB"/>
        </w:rPr>
        <w:t>Change "The Extended Block Ack Parameter Set field is used in ADDBA frames" to "The Extended Block Ack Parameter Set field is used in Extended ADDBA frames"</w:t>
      </w:r>
    </w:p>
  </w:comment>
  <w:comment w:id="422" w:author="ashleya" w:date="2010-12-17T17:41:00Z" w:initials="a">
    <w:p w:rsidR="00661089" w:rsidRDefault="00661089">
      <w:pPr>
        <w:pStyle w:val="CommentText"/>
      </w:pPr>
      <w:r>
        <w:rPr>
          <w:rStyle w:val="CommentReference"/>
        </w:rPr>
        <w:annotationRef/>
      </w:r>
      <w:r>
        <w:t>CID1030 A</w:t>
      </w:r>
    </w:p>
    <w:p w:rsidR="00661089" w:rsidRPr="00594608" w:rsidRDefault="00661089" w:rsidP="00594608">
      <w:pPr>
        <w:spacing w:after="0" w:line="240" w:lineRule="auto"/>
        <w:rPr>
          <w:rFonts w:ascii="Arial" w:eastAsia="Times New Roman" w:hAnsi="Arial" w:cs="Arial"/>
          <w:sz w:val="20"/>
          <w:szCs w:val="20"/>
          <w:lang w:val="en-GB" w:eastAsia="en-GB"/>
        </w:rPr>
      </w:pPr>
      <w:r w:rsidRPr="00594608">
        <w:rPr>
          <w:rFonts w:ascii="Arial" w:eastAsia="Times New Roman" w:hAnsi="Arial" w:cs="Arial"/>
          <w:sz w:val="20"/>
          <w:szCs w:val="20"/>
          <w:lang w:val="en-GB" w:eastAsia="en-GB"/>
        </w:rPr>
        <w:t>Advanced GCR row: There is no clause 9.2.7.3. It should be 11.22.15.aa2</w:t>
      </w:r>
    </w:p>
  </w:comment>
  <w:comment w:id="427" w:author="ashleya" w:date="2010-12-17T17:41:00Z" w:initials="a">
    <w:p w:rsidR="00661089" w:rsidRDefault="00661089">
      <w:pPr>
        <w:pStyle w:val="CommentText"/>
      </w:pPr>
      <w:r>
        <w:rPr>
          <w:rStyle w:val="CommentReference"/>
        </w:rPr>
        <w:annotationRef/>
      </w:r>
      <w:r>
        <w:t>CID1031</w:t>
      </w:r>
    </w:p>
    <w:p w:rsidR="00661089" w:rsidRPr="00594608" w:rsidRDefault="00661089" w:rsidP="00594608">
      <w:pPr>
        <w:spacing w:after="0" w:line="240" w:lineRule="auto"/>
        <w:rPr>
          <w:rFonts w:ascii="Arial" w:eastAsia="Times New Roman" w:hAnsi="Arial" w:cs="Arial"/>
          <w:sz w:val="20"/>
          <w:szCs w:val="20"/>
          <w:lang w:val="en-GB" w:eastAsia="en-GB"/>
        </w:rPr>
      </w:pPr>
      <w:r w:rsidRPr="00594608">
        <w:rPr>
          <w:rFonts w:ascii="Arial" w:eastAsia="Times New Roman" w:hAnsi="Arial" w:cs="Arial"/>
          <w:sz w:val="20"/>
          <w:szCs w:val="20"/>
          <w:lang w:val="en-GB" w:eastAsia="en-GB"/>
        </w:rPr>
        <w:t>There is no clause 9.2.7.3. It should be 11.22.15.aa2.8</w:t>
      </w:r>
    </w:p>
  </w:comment>
  <w:comment w:id="433" w:author="ashleya" w:date="2010-12-17T17:41:00Z" w:initials="a">
    <w:p w:rsidR="00661089" w:rsidRDefault="00661089">
      <w:pPr>
        <w:pStyle w:val="CommentText"/>
      </w:pPr>
      <w:r>
        <w:rPr>
          <w:rStyle w:val="CommentReference"/>
        </w:rPr>
        <w:annotationRef/>
      </w:r>
      <w:r>
        <w:t>CID1219 A</w:t>
      </w:r>
    </w:p>
    <w:p w:rsidR="00661089" w:rsidRPr="00594608" w:rsidRDefault="00661089" w:rsidP="00594608">
      <w:pPr>
        <w:spacing w:after="0" w:line="240" w:lineRule="auto"/>
        <w:rPr>
          <w:rFonts w:ascii="Arial" w:eastAsia="Times New Roman" w:hAnsi="Arial" w:cs="Arial"/>
          <w:sz w:val="20"/>
          <w:szCs w:val="20"/>
          <w:lang w:val="en-GB" w:eastAsia="en-GB"/>
        </w:rPr>
      </w:pPr>
      <w:r w:rsidRPr="00594608">
        <w:rPr>
          <w:rFonts w:ascii="Arial" w:eastAsia="Times New Roman" w:hAnsi="Arial" w:cs="Arial"/>
          <w:sz w:val="20"/>
          <w:szCs w:val="20"/>
          <w:lang w:val="en-GB" w:eastAsia="en-GB"/>
        </w:rPr>
        <w:t xml:space="preserve">Replace "If the TSPEC element is included within a GCR Request element" with </w:t>
      </w:r>
      <w:r w:rsidRPr="00594608">
        <w:rPr>
          <w:rFonts w:ascii="Arial" w:eastAsia="Times New Roman" w:hAnsi="Arial" w:cs="Arial"/>
          <w:sz w:val="20"/>
          <w:szCs w:val="20"/>
          <w:lang w:val="en-GB" w:eastAsia="en-GB"/>
        </w:rPr>
        <w:br/>
        <w:t>"If the TSPEC element is included within a GCR Request subelement"</w:t>
      </w:r>
    </w:p>
  </w:comment>
  <w:comment w:id="438" w:author="ashleya" w:date="2010-12-17T17:41:00Z" w:initials="a">
    <w:p w:rsidR="00661089" w:rsidRDefault="00661089">
      <w:pPr>
        <w:pStyle w:val="CommentText"/>
      </w:pPr>
      <w:r>
        <w:rPr>
          <w:rStyle w:val="CommentReference"/>
        </w:rPr>
        <w:annotationRef/>
      </w:r>
      <w:r>
        <w:t>CID1220 A</w:t>
      </w:r>
    </w:p>
    <w:p w:rsidR="00661089" w:rsidRPr="00594608" w:rsidRDefault="00661089" w:rsidP="00594608">
      <w:pPr>
        <w:spacing w:after="0" w:line="240" w:lineRule="auto"/>
        <w:rPr>
          <w:rFonts w:ascii="Arial" w:eastAsia="Times New Roman" w:hAnsi="Arial" w:cs="Arial"/>
          <w:sz w:val="20"/>
          <w:szCs w:val="20"/>
          <w:lang w:val="en-GB" w:eastAsia="en-GB"/>
        </w:rPr>
      </w:pPr>
      <w:r w:rsidRPr="00594608">
        <w:rPr>
          <w:rFonts w:ascii="Arial" w:eastAsia="Times New Roman" w:hAnsi="Arial" w:cs="Arial"/>
          <w:sz w:val="20"/>
          <w:szCs w:val="20"/>
          <w:lang w:val="en-GB" w:eastAsia="en-GB"/>
        </w:rPr>
        <w:t xml:space="preserve">Replace "If the TSPEC element is included within a GCR Request element" with </w:t>
      </w:r>
      <w:r w:rsidRPr="00594608">
        <w:rPr>
          <w:rFonts w:ascii="Arial" w:eastAsia="Times New Roman" w:hAnsi="Arial" w:cs="Arial"/>
          <w:sz w:val="20"/>
          <w:szCs w:val="20"/>
          <w:lang w:val="en-GB" w:eastAsia="en-GB"/>
        </w:rPr>
        <w:br/>
        <w:t>"If the TSPEC element is included within a GCR Request subelement"</w:t>
      </w:r>
    </w:p>
  </w:comment>
  <w:comment w:id="460" w:author="ashleya" w:date="2010-12-17T17:41:00Z" w:initials="a">
    <w:p w:rsidR="00661089" w:rsidRDefault="00661089">
      <w:pPr>
        <w:pStyle w:val="CommentText"/>
      </w:pPr>
      <w:r>
        <w:rPr>
          <w:rStyle w:val="CommentReference"/>
        </w:rPr>
        <w:annotationRef/>
      </w:r>
      <w:r>
        <w:t>CID1269 P</w:t>
      </w:r>
    </w:p>
    <w:p w:rsidR="00661089" w:rsidRPr="00050838" w:rsidRDefault="00661089" w:rsidP="00050838">
      <w:pPr>
        <w:spacing w:after="0" w:line="240" w:lineRule="auto"/>
        <w:rPr>
          <w:rFonts w:ascii="Arial" w:eastAsia="Times New Roman" w:hAnsi="Arial" w:cs="Arial"/>
          <w:sz w:val="20"/>
          <w:szCs w:val="20"/>
          <w:lang w:val="en-GB" w:eastAsia="en-GB"/>
        </w:rPr>
      </w:pPr>
      <w:r w:rsidRPr="00050838">
        <w:rPr>
          <w:rFonts w:ascii="Arial" w:eastAsia="Times New Roman" w:hAnsi="Arial" w:cs="Arial"/>
          <w:sz w:val="20"/>
          <w:szCs w:val="20"/>
          <w:lang w:val="en-GB" w:eastAsia="en-GB"/>
        </w:rPr>
        <w:t>"In cases other than a Schedule element included within a GCR Response element that has the GCR delivery method set to GCR-SP,</w:t>
      </w:r>
      <w:proofErr w:type="gramStart"/>
      <w:r w:rsidRPr="00050838">
        <w:rPr>
          <w:rFonts w:ascii="Arial" w:eastAsia="Times New Roman" w:hAnsi="Arial" w:cs="Arial"/>
          <w:sz w:val="20"/>
          <w:szCs w:val="20"/>
          <w:lang w:val="en-GB" w:eastAsia="en-GB"/>
        </w:rPr>
        <w:t>".</w:t>
      </w:r>
      <w:proofErr w:type="gramEnd"/>
      <w:r w:rsidRPr="00050838">
        <w:rPr>
          <w:rFonts w:ascii="Arial" w:eastAsia="Times New Roman" w:hAnsi="Arial" w:cs="Arial"/>
          <w:sz w:val="20"/>
          <w:szCs w:val="20"/>
          <w:lang w:val="en-GB" w:eastAsia="en-GB"/>
        </w:rPr>
        <w:t xml:space="preserve"> What does this mean? All cases where a Schedule element is not part of a GCR Response or all cases but the ones where the Schedule element is part of the GCR Response but the GCR delivery method is set to GCR-SP?</w:t>
      </w:r>
    </w:p>
    <w:p w:rsidR="00661089" w:rsidRDefault="00661089">
      <w:pPr>
        <w:pStyle w:val="CommentText"/>
      </w:pPr>
    </w:p>
    <w:p w:rsidR="00661089" w:rsidRPr="00050838" w:rsidRDefault="00661089" w:rsidP="00050838">
      <w:pPr>
        <w:spacing w:after="0" w:line="240" w:lineRule="auto"/>
        <w:rPr>
          <w:rFonts w:ascii="Arial" w:eastAsia="Times New Roman" w:hAnsi="Arial" w:cs="Arial"/>
          <w:sz w:val="20"/>
          <w:szCs w:val="20"/>
          <w:lang w:val="en-GB" w:eastAsia="en-GB"/>
        </w:rPr>
      </w:pPr>
      <w:r w:rsidRPr="00050838">
        <w:rPr>
          <w:rFonts w:ascii="Arial" w:eastAsia="Times New Roman" w:hAnsi="Arial" w:cs="Arial"/>
          <w:sz w:val="20"/>
          <w:szCs w:val="20"/>
          <w:lang w:val="en-GB" w:eastAsia="en-GB"/>
        </w:rPr>
        <w:t>Reword to call out the actual cases where "the HC may set both the Service Start Time field and the Service Interval field to 0 (unspecified) for non-powersaving STAs"</w:t>
      </w:r>
    </w:p>
  </w:comment>
  <w:comment w:id="469" w:author="ashleya" w:date="2010-12-17T17:41:00Z" w:initials="a">
    <w:p w:rsidR="00661089" w:rsidRDefault="00661089">
      <w:pPr>
        <w:pStyle w:val="CommentText"/>
      </w:pPr>
      <w:r>
        <w:rPr>
          <w:rStyle w:val="CommentReference"/>
        </w:rPr>
        <w:annotationRef/>
      </w:r>
      <w:r>
        <w:t>CID1270 A</w:t>
      </w:r>
    </w:p>
    <w:p w:rsidR="00661089" w:rsidRPr="00050838" w:rsidRDefault="00661089" w:rsidP="00050838">
      <w:pPr>
        <w:spacing w:after="0" w:line="240" w:lineRule="auto"/>
        <w:rPr>
          <w:rFonts w:ascii="Arial" w:eastAsia="Times New Roman" w:hAnsi="Arial" w:cs="Arial"/>
          <w:sz w:val="20"/>
          <w:szCs w:val="20"/>
          <w:lang w:val="en-GB" w:eastAsia="en-GB"/>
        </w:rPr>
      </w:pPr>
      <w:r w:rsidRPr="00050838">
        <w:rPr>
          <w:rFonts w:ascii="Arial" w:eastAsia="Times New Roman" w:hAnsi="Arial" w:cs="Arial"/>
          <w:sz w:val="20"/>
          <w:szCs w:val="20"/>
          <w:lang w:val="en-GB" w:eastAsia="en-GB"/>
        </w:rPr>
        <w:t>"If present and the Request Type field is set to "Add"‖ or "Change"‖, the GCR Request subelement indicates a request by a non-AP STA to its AP to respectively add or change the GCR service for a group address stream identified by the TCLAS information element or DMSID in the DMS Descriptor, respectively.". The ', respectively" at the end of the sentence is redundant.</w:t>
      </w:r>
    </w:p>
    <w:p w:rsidR="00661089" w:rsidRDefault="00661089">
      <w:pPr>
        <w:pStyle w:val="CommentText"/>
      </w:pPr>
    </w:p>
    <w:p w:rsidR="00661089" w:rsidRPr="00050838" w:rsidRDefault="00661089" w:rsidP="00050838">
      <w:pPr>
        <w:spacing w:after="0" w:line="240" w:lineRule="auto"/>
        <w:rPr>
          <w:rFonts w:ascii="Arial" w:eastAsia="Times New Roman" w:hAnsi="Arial" w:cs="Arial"/>
          <w:sz w:val="20"/>
          <w:szCs w:val="20"/>
          <w:lang w:val="en-GB" w:eastAsia="en-GB"/>
        </w:rPr>
      </w:pPr>
      <w:r w:rsidRPr="00050838">
        <w:rPr>
          <w:rFonts w:ascii="Arial" w:eastAsia="Times New Roman" w:hAnsi="Arial" w:cs="Arial"/>
          <w:sz w:val="20"/>
          <w:szCs w:val="20"/>
          <w:lang w:val="en-GB" w:eastAsia="en-GB"/>
        </w:rPr>
        <w:t>Remove ', respectively' from the quoted text.</w:t>
      </w:r>
    </w:p>
  </w:comment>
  <w:comment w:id="473" w:author="ashleya" w:date="2010-12-17T17:41:00Z" w:initials="a">
    <w:p w:rsidR="00661089" w:rsidRDefault="00661089">
      <w:pPr>
        <w:pStyle w:val="CommentText"/>
      </w:pPr>
      <w:r>
        <w:rPr>
          <w:rStyle w:val="CommentReference"/>
        </w:rPr>
        <w:annotationRef/>
      </w:r>
      <w:r>
        <w:t>CID1271 P</w:t>
      </w:r>
    </w:p>
    <w:p w:rsidR="00661089" w:rsidRPr="00050838" w:rsidRDefault="00661089" w:rsidP="00050838">
      <w:pPr>
        <w:spacing w:after="0" w:line="240" w:lineRule="auto"/>
        <w:rPr>
          <w:rFonts w:ascii="Arial" w:eastAsia="Times New Roman" w:hAnsi="Arial" w:cs="Arial"/>
          <w:sz w:val="20"/>
          <w:szCs w:val="20"/>
          <w:lang w:val="en-GB" w:eastAsia="en-GB"/>
        </w:rPr>
      </w:pPr>
      <w:r w:rsidRPr="00050838">
        <w:rPr>
          <w:rFonts w:ascii="Arial" w:eastAsia="Times New Roman" w:hAnsi="Arial" w:cs="Arial"/>
          <w:sz w:val="20"/>
          <w:szCs w:val="20"/>
          <w:lang w:val="en-GB" w:eastAsia="en-GB"/>
        </w:rPr>
        <w:t xml:space="preserve">Given that there is not going to be more than 16 retransmission policies and 16 delivery methods, why can't GCR Retransmission Policy </w:t>
      </w:r>
      <w:proofErr w:type="gramStart"/>
      <w:r w:rsidRPr="00050838">
        <w:rPr>
          <w:rFonts w:ascii="Arial" w:eastAsia="Times New Roman" w:hAnsi="Arial" w:cs="Arial"/>
          <w:sz w:val="20"/>
          <w:szCs w:val="20"/>
          <w:lang w:val="en-GB" w:eastAsia="en-GB"/>
        </w:rPr>
        <w:t>and  GCR</w:t>
      </w:r>
      <w:proofErr w:type="gramEnd"/>
      <w:r w:rsidRPr="00050838">
        <w:rPr>
          <w:rFonts w:ascii="Arial" w:eastAsia="Times New Roman" w:hAnsi="Arial" w:cs="Arial"/>
          <w:sz w:val="20"/>
          <w:szCs w:val="20"/>
          <w:lang w:val="en-GB" w:eastAsia="en-GB"/>
        </w:rPr>
        <w:t xml:space="preserve"> Delivery Method fields be limited to 4 bits each? Using an octet for each seems wasteful. This comment applies to Figure 7-aa4 as well.</w:t>
      </w:r>
    </w:p>
    <w:p w:rsidR="00661089" w:rsidRDefault="00661089">
      <w:pPr>
        <w:pStyle w:val="CommentText"/>
      </w:pPr>
    </w:p>
    <w:p w:rsidR="00661089" w:rsidRPr="00050838" w:rsidRDefault="00661089" w:rsidP="00050838">
      <w:pPr>
        <w:spacing w:after="0" w:line="240" w:lineRule="auto"/>
        <w:rPr>
          <w:rFonts w:ascii="Arial" w:eastAsia="Times New Roman" w:hAnsi="Arial" w:cs="Arial"/>
          <w:sz w:val="20"/>
          <w:szCs w:val="20"/>
          <w:lang w:val="en-GB" w:eastAsia="en-GB"/>
        </w:rPr>
      </w:pPr>
      <w:r w:rsidRPr="00050838">
        <w:rPr>
          <w:rFonts w:ascii="Arial" w:eastAsia="Times New Roman" w:hAnsi="Arial" w:cs="Arial"/>
          <w:sz w:val="20"/>
          <w:szCs w:val="20"/>
          <w:lang w:val="en-GB" w:eastAsia="en-GB"/>
        </w:rPr>
        <w:t>Consider allocating 4 bits (or even just 3 bits) each for GCR Retransmission Policy and GCR Delivery Methods. If 3 bits are used, then 2 bits could be left reserved for potential extensions to GCR Request subelement.</w:t>
      </w:r>
    </w:p>
  </w:comment>
  <w:comment w:id="530" w:author="ashleya" w:date="2010-12-17T17:41:00Z" w:initials="a">
    <w:p w:rsidR="00661089" w:rsidRDefault="00661089">
      <w:pPr>
        <w:pStyle w:val="CommentText"/>
      </w:pPr>
      <w:r>
        <w:rPr>
          <w:rStyle w:val="CommentReference"/>
        </w:rPr>
        <w:annotationRef/>
      </w:r>
      <w:r>
        <w:t>CID1122 to CID1128 A</w:t>
      </w:r>
    </w:p>
    <w:p w:rsidR="00661089" w:rsidRPr="00DC0305" w:rsidRDefault="00661089" w:rsidP="00DC0305">
      <w:pPr>
        <w:spacing w:after="0" w:line="240" w:lineRule="auto"/>
        <w:rPr>
          <w:rFonts w:ascii="Arial" w:eastAsia="Times New Roman" w:hAnsi="Arial" w:cs="Arial"/>
          <w:sz w:val="20"/>
          <w:szCs w:val="20"/>
          <w:lang w:val="en-GB" w:eastAsia="en-GB"/>
        </w:rPr>
      </w:pPr>
      <w:r w:rsidRPr="00DC0305">
        <w:rPr>
          <w:rFonts w:ascii="Arial" w:eastAsia="Times New Roman" w:hAnsi="Arial" w:cs="Arial"/>
          <w:sz w:val="20"/>
          <w:szCs w:val="20"/>
          <w:lang w:val="en-GB" w:eastAsia="en-GB"/>
        </w:rPr>
        <w:t>"Type field" should be "Response Type field".</w:t>
      </w:r>
    </w:p>
  </w:comment>
  <w:comment w:id="538" w:author="ashleya" w:date="2010-12-17T17:41:00Z" w:initials="a">
    <w:p w:rsidR="00661089" w:rsidRDefault="00661089">
      <w:pPr>
        <w:pStyle w:val="CommentText"/>
      </w:pPr>
      <w:r>
        <w:rPr>
          <w:rStyle w:val="CommentReference"/>
        </w:rPr>
        <w:annotationRef/>
      </w:r>
      <w:r>
        <w:t>CID1271 A</w:t>
      </w:r>
    </w:p>
    <w:p w:rsidR="00661089" w:rsidRPr="00FB0A89" w:rsidRDefault="00661089" w:rsidP="00FB0A89">
      <w:pPr>
        <w:spacing w:after="0" w:line="240" w:lineRule="auto"/>
        <w:rPr>
          <w:rFonts w:ascii="Arial" w:eastAsia="Times New Roman" w:hAnsi="Arial" w:cs="Arial"/>
          <w:sz w:val="20"/>
          <w:szCs w:val="20"/>
          <w:lang w:val="en-GB" w:eastAsia="en-GB"/>
        </w:rPr>
      </w:pPr>
      <w:r w:rsidRPr="00FB0A89">
        <w:rPr>
          <w:rFonts w:ascii="Arial" w:eastAsia="Times New Roman" w:hAnsi="Arial" w:cs="Arial"/>
          <w:sz w:val="20"/>
          <w:szCs w:val="20"/>
          <w:lang w:val="en-GB" w:eastAsia="en-GB"/>
        </w:rPr>
        <w:t>Length field corresponding to GCR Response is 1 to 249 octets. Is this length with potential extensions? The size of the fields defined in the GCR Response subelement add to only 22 octets.</w:t>
      </w:r>
    </w:p>
    <w:p w:rsidR="00661089" w:rsidRDefault="00661089">
      <w:pPr>
        <w:pStyle w:val="CommentText"/>
      </w:pPr>
    </w:p>
    <w:p w:rsidR="00661089" w:rsidRPr="00FB0A89" w:rsidRDefault="00661089" w:rsidP="00FB0A89">
      <w:pPr>
        <w:spacing w:after="0" w:line="240" w:lineRule="auto"/>
        <w:rPr>
          <w:rFonts w:ascii="Arial" w:eastAsia="Times New Roman" w:hAnsi="Arial" w:cs="Arial"/>
          <w:sz w:val="20"/>
          <w:szCs w:val="20"/>
          <w:lang w:val="en-GB" w:eastAsia="en-GB"/>
        </w:rPr>
      </w:pPr>
      <w:r w:rsidRPr="00FB0A89">
        <w:rPr>
          <w:rFonts w:ascii="Arial" w:eastAsia="Times New Roman" w:hAnsi="Arial" w:cs="Arial"/>
          <w:sz w:val="20"/>
          <w:szCs w:val="20"/>
          <w:lang w:val="en-GB" w:eastAsia="en-GB"/>
        </w:rPr>
        <w:t>Should the length specified in Table 7-43bf be 22 octets?</w:t>
      </w:r>
    </w:p>
  </w:comment>
  <w:comment w:id="549" w:author="ashleya" w:date="2010-12-17T17:41:00Z" w:initials="a">
    <w:p w:rsidR="00661089" w:rsidRDefault="00661089">
      <w:pPr>
        <w:pStyle w:val="CommentText"/>
      </w:pPr>
      <w:r>
        <w:rPr>
          <w:rStyle w:val="CommentReference"/>
        </w:rPr>
        <w:annotationRef/>
      </w:r>
      <w:r>
        <w:t>CID1129 P</w:t>
      </w:r>
    </w:p>
    <w:p w:rsidR="00661089" w:rsidRPr="00FB0A89" w:rsidRDefault="00661089" w:rsidP="00FB0A89">
      <w:pPr>
        <w:spacing w:after="0" w:line="240" w:lineRule="auto"/>
        <w:rPr>
          <w:rFonts w:ascii="Arial" w:eastAsia="Times New Roman" w:hAnsi="Arial" w:cs="Arial"/>
          <w:sz w:val="20"/>
          <w:szCs w:val="20"/>
          <w:lang w:val="en-GB" w:eastAsia="en-GB"/>
        </w:rPr>
      </w:pPr>
      <w:r w:rsidRPr="00FB0A89">
        <w:rPr>
          <w:rFonts w:ascii="Arial" w:eastAsia="Times New Roman" w:hAnsi="Arial" w:cs="Arial"/>
          <w:sz w:val="20"/>
          <w:szCs w:val="20"/>
          <w:lang w:val="en-GB" w:eastAsia="en-GB"/>
        </w:rPr>
        <w:t>The Schedule element field may be present if the GCR Delivery method field is equal to GCR-SP according to line 13, so line 6 should change to something like: "The GCR Retransmission Policy, GCR Delivery Method and GCR Concealment Address fields are present when the Response Type field is not equal to Denied; otherwise they are omitted. The Schedule element field may be present when the Response Type field is not equal to Denied."</w:t>
      </w:r>
    </w:p>
  </w:comment>
  <w:comment w:id="554" w:author="ashleya" w:date="2010-12-17T17:41:00Z" w:initials="a">
    <w:p w:rsidR="00661089" w:rsidRDefault="00661089">
      <w:pPr>
        <w:pStyle w:val="CommentText"/>
      </w:pPr>
      <w:r>
        <w:rPr>
          <w:rStyle w:val="CommentReference"/>
        </w:rPr>
        <w:annotationRef/>
      </w:r>
      <w:r>
        <w:t>CID1284 A</w:t>
      </w:r>
    </w:p>
    <w:p w:rsidR="00661089" w:rsidRPr="008D66EF" w:rsidRDefault="00661089" w:rsidP="008D66EF">
      <w:pPr>
        <w:spacing w:after="0" w:line="240" w:lineRule="auto"/>
        <w:rPr>
          <w:rFonts w:ascii="Arial" w:eastAsia="Times New Roman" w:hAnsi="Arial" w:cs="Arial"/>
          <w:sz w:val="20"/>
          <w:szCs w:val="20"/>
          <w:lang w:val="en-GB" w:eastAsia="en-GB"/>
        </w:rPr>
      </w:pPr>
      <w:r w:rsidRPr="008D66EF">
        <w:rPr>
          <w:rFonts w:ascii="Arial" w:eastAsia="Times New Roman" w:hAnsi="Arial" w:cs="Arial"/>
          <w:sz w:val="20"/>
          <w:szCs w:val="20"/>
          <w:lang w:val="en-GB" w:eastAsia="en-GB"/>
        </w:rPr>
        <w:t>"Insert Block Ack Action field values, and change the Reserved Action field values 1 row (3-255) in Table 7-54 as follows (note that the entire table is not shown here):". Editorial Instructions in specification text font.</w:t>
      </w:r>
    </w:p>
    <w:p w:rsidR="00661089" w:rsidRDefault="00661089">
      <w:pPr>
        <w:pStyle w:val="CommentText"/>
      </w:pPr>
    </w:p>
    <w:p w:rsidR="00661089" w:rsidRPr="008D66EF" w:rsidRDefault="00661089" w:rsidP="008D66EF">
      <w:pPr>
        <w:spacing w:after="0" w:line="240" w:lineRule="auto"/>
        <w:rPr>
          <w:rFonts w:ascii="Arial" w:eastAsia="Times New Roman" w:hAnsi="Arial" w:cs="Arial"/>
          <w:sz w:val="20"/>
          <w:szCs w:val="20"/>
          <w:lang w:val="en-GB" w:eastAsia="en-GB"/>
        </w:rPr>
      </w:pPr>
      <w:r w:rsidRPr="008D66EF">
        <w:rPr>
          <w:rFonts w:ascii="Arial" w:eastAsia="Times New Roman" w:hAnsi="Arial" w:cs="Arial"/>
          <w:sz w:val="20"/>
          <w:szCs w:val="20"/>
          <w:lang w:val="en-GB" w:eastAsia="en-GB"/>
        </w:rPr>
        <w:t>Fix the font of these lines to identify them as Editor Instructions.</w:t>
      </w:r>
    </w:p>
  </w:comment>
  <w:comment w:id="566" w:author="ashleya" w:date="2010-12-17T17:41:00Z" w:initials="a">
    <w:p w:rsidR="00661089" w:rsidRDefault="00661089">
      <w:pPr>
        <w:pStyle w:val="CommentText"/>
      </w:pPr>
      <w:r>
        <w:rPr>
          <w:rStyle w:val="CommentReference"/>
        </w:rPr>
        <w:annotationRef/>
      </w:r>
      <w:r>
        <w:t>CID1285 P</w:t>
      </w:r>
    </w:p>
    <w:p w:rsidR="00661089" w:rsidRPr="008D66EF" w:rsidRDefault="00661089" w:rsidP="008D66EF">
      <w:pPr>
        <w:spacing w:after="0" w:line="240" w:lineRule="auto"/>
        <w:rPr>
          <w:rFonts w:ascii="Arial" w:eastAsia="Times New Roman" w:hAnsi="Arial" w:cs="Arial"/>
          <w:sz w:val="20"/>
          <w:szCs w:val="20"/>
          <w:lang w:val="en-GB" w:eastAsia="en-GB"/>
        </w:rPr>
      </w:pPr>
      <w:r w:rsidRPr="008D66EF">
        <w:rPr>
          <w:rFonts w:ascii="Arial" w:eastAsia="Times New Roman" w:hAnsi="Arial" w:cs="Arial"/>
          <w:sz w:val="20"/>
          <w:szCs w:val="20"/>
          <w:lang w:val="en-GB" w:eastAsia="en-GB"/>
        </w:rPr>
        <w:t>This statement is repeated here and in 7.3.1.16. Should the same description be in two places -- maintenance nightmare?</w:t>
      </w:r>
    </w:p>
    <w:p w:rsidR="00661089" w:rsidRDefault="00661089">
      <w:pPr>
        <w:pStyle w:val="CommentText"/>
      </w:pPr>
    </w:p>
    <w:p w:rsidR="00661089" w:rsidRPr="008D66EF" w:rsidRDefault="00661089" w:rsidP="008D66EF">
      <w:pPr>
        <w:spacing w:after="0" w:line="240" w:lineRule="auto"/>
        <w:rPr>
          <w:rFonts w:ascii="Arial" w:eastAsia="Times New Roman" w:hAnsi="Arial" w:cs="Arial"/>
          <w:sz w:val="20"/>
          <w:szCs w:val="20"/>
          <w:lang w:val="en-GB" w:eastAsia="en-GB"/>
        </w:rPr>
      </w:pPr>
      <w:r w:rsidRPr="008D66EF">
        <w:rPr>
          <w:rFonts w:ascii="Arial" w:eastAsia="Times New Roman" w:hAnsi="Arial" w:cs="Arial"/>
          <w:sz w:val="20"/>
          <w:szCs w:val="20"/>
          <w:lang w:val="en-GB" w:eastAsia="en-GB"/>
        </w:rPr>
        <w:t>Either state it here and remove it from 7.3.1.16 (preferred) or vice versa.</w:t>
      </w:r>
    </w:p>
  </w:comment>
  <w:comment w:id="583" w:author="ashleya" w:date="2010-12-17T17:41:00Z" w:initials="a">
    <w:p w:rsidR="00661089" w:rsidRDefault="00661089">
      <w:pPr>
        <w:pStyle w:val="CommentText"/>
      </w:pPr>
      <w:r>
        <w:rPr>
          <w:rStyle w:val="CommentReference"/>
        </w:rPr>
        <w:annotationRef/>
      </w:r>
      <w:r>
        <w:t>CID1304 P</w:t>
      </w:r>
    </w:p>
    <w:p w:rsidR="00661089" w:rsidRPr="00E32CB3" w:rsidRDefault="00661089" w:rsidP="00E32CB3">
      <w:pPr>
        <w:spacing w:after="0" w:line="240" w:lineRule="auto"/>
        <w:rPr>
          <w:rFonts w:ascii="Arial" w:eastAsia="Times New Roman" w:hAnsi="Arial" w:cs="Arial"/>
          <w:sz w:val="20"/>
          <w:szCs w:val="20"/>
          <w:lang w:val="en-GB" w:eastAsia="en-GB"/>
        </w:rPr>
      </w:pPr>
      <w:r w:rsidRPr="00E32CB3">
        <w:rPr>
          <w:rFonts w:ascii="Arial" w:eastAsia="Times New Roman" w:hAnsi="Arial" w:cs="Arial"/>
          <w:sz w:val="20"/>
          <w:szCs w:val="20"/>
          <w:lang w:val="en-GB" w:eastAsia="en-GB"/>
        </w:rPr>
        <w:t xml:space="preserve">"…This is clause 9.3.1.11 in REVmb D6.0". The text (including the NOTE) below this line does not match the text in 9.3.1.11 in REVmb D6.0.  Please use the correct base line text and indicate the modification/addition introduced by 11aa clearly. </w:t>
      </w:r>
    </w:p>
  </w:comment>
  <w:comment w:id="591" w:author="ashleya" w:date="2010-12-17T17:41:00Z" w:initials="a">
    <w:p w:rsidR="00661089" w:rsidRDefault="00661089">
      <w:pPr>
        <w:pStyle w:val="CommentText"/>
      </w:pPr>
      <w:r>
        <w:rPr>
          <w:rStyle w:val="CommentReference"/>
        </w:rPr>
        <w:annotationRef/>
      </w:r>
      <w:r>
        <w:t>CID1109 A</w:t>
      </w:r>
    </w:p>
    <w:p w:rsidR="00661089" w:rsidRPr="00CB1FB4" w:rsidRDefault="00661089" w:rsidP="00CB1FB4">
      <w:pPr>
        <w:spacing w:after="0" w:line="240" w:lineRule="auto"/>
        <w:rPr>
          <w:rFonts w:ascii="Arial" w:eastAsia="Times New Roman" w:hAnsi="Arial" w:cs="Arial"/>
          <w:sz w:val="20"/>
          <w:szCs w:val="20"/>
          <w:lang w:val="en-GB" w:eastAsia="en-GB"/>
        </w:rPr>
      </w:pPr>
      <w:proofErr w:type="gramStart"/>
      <w:r w:rsidRPr="00CB1FB4">
        <w:rPr>
          <w:rFonts w:ascii="Arial" w:eastAsia="Times New Roman" w:hAnsi="Arial" w:cs="Arial"/>
          <w:sz w:val="20"/>
          <w:szCs w:val="20"/>
          <w:lang w:val="en-GB" w:eastAsia="en-GB"/>
        </w:rPr>
        <w:t>wrong</w:t>
      </w:r>
      <w:proofErr w:type="gramEnd"/>
      <w:r w:rsidRPr="00CB1FB4">
        <w:rPr>
          <w:rFonts w:ascii="Arial" w:eastAsia="Times New Roman" w:hAnsi="Arial" w:cs="Arial"/>
          <w:sz w:val="20"/>
          <w:szCs w:val="20"/>
          <w:lang w:val="en-GB" w:eastAsia="en-GB"/>
        </w:rPr>
        <w:t xml:space="preserve"> conjunction and wrong preposition</w:t>
      </w:r>
    </w:p>
    <w:p w:rsidR="00661089" w:rsidRDefault="00661089">
      <w:pPr>
        <w:pStyle w:val="CommentText"/>
      </w:pPr>
    </w:p>
    <w:p w:rsidR="00661089" w:rsidRPr="00CB1FB4" w:rsidRDefault="00661089" w:rsidP="00CB1FB4">
      <w:pPr>
        <w:spacing w:after="0" w:line="240" w:lineRule="auto"/>
        <w:rPr>
          <w:rFonts w:ascii="Arial" w:eastAsia="Times New Roman" w:hAnsi="Arial" w:cs="Arial"/>
          <w:sz w:val="20"/>
          <w:szCs w:val="20"/>
          <w:lang w:val="en-GB" w:eastAsia="en-GB"/>
        </w:rPr>
      </w:pPr>
      <w:proofErr w:type="gramStart"/>
      <w:r w:rsidRPr="00CB1FB4">
        <w:rPr>
          <w:rFonts w:ascii="Arial" w:eastAsia="Times New Roman" w:hAnsi="Arial" w:cs="Arial"/>
          <w:sz w:val="20"/>
          <w:szCs w:val="20"/>
          <w:lang w:val="en-GB" w:eastAsia="en-GB"/>
        </w:rPr>
        <w:t>change</w:t>
      </w:r>
      <w:proofErr w:type="gramEnd"/>
      <w:r w:rsidRPr="00CB1FB4">
        <w:rPr>
          <w:rFonts w:ascii="Arial" w:eastAsia="Times New Roman" w:hAnsi="Arial" w:cs="Arial"/>
          <w:sz w:val="20"/>
          <w:szCs w:val="20"/>
          <w:lang w:val="en-GB" w:eastAsia="en-GB"/>
        </w:rPr>
        <w:t xml:space="preserve"> "or if" to "and with"</w:t>
      </w:r>
    </w:p>
  </w:comment>
  <w:comment w:id="596" w:author="ashleya" w:date="2010-12-17T17:41:00Z" w:initials="a">
    <w:p w:rsidR="00661089" w:rsidRDefault="00661089">
      <w:pPr>
        <w:pStyle w:val="CommentText"/>
      </w:pPr>
      <w:r>
        <w:rPr>
          <w:rStyle w:val="CommentReference"/>
        </w:rPr>
        <w:annotationRef/>
      </w:r>
      <w:r>
        <w:t>CID1110 P</w:t>
      </w:r>
    </w:p>
    <w:p w:rsidR="00661089" w:rsidRPr="00CB1FB4" w:rsidRDefault="00661089" w:rsidP="00CB1FB4">
      <w:pPr>
        <w:spacing w:after="0" w:line="240" w:lineRule="auto"/>
        <w:rPr>
          <w:rFonts w:ascii="Arial" w:eastAsia="Times New Roman" w:hAnsi="Arial" w:cs="Arial"/>
          <w:sz w:val="20"/>
          <w:szCs w:val="20"/>
          <w:lang w:val="en-GB" w:eastAsia="en-GB"/>
        </w:rPr>
      </w:pPr>
      <w:proofErr w:type="gramStart"/>
      <w:r w:rsidRPr="00CB1FB4">
        <w:rPr>
          <w:rFonts w:ascii="Arial" w:eastAsia="Times New Roman" w:hAnsi="Arial" w:cs="Arial"/>
          <w:sz w:val="20"/>
          <w:szCs w:val="20"/>
          <w:lang w:val="en-GB" w:eastAsia="en-GB"/>
        </w:rPr>
        <w:t>wrong</w:t>
      </w:r>
      <w:proofErr w:type="gramEnd"/>
      <w:r w:rsidRPr="00CB1FB4">
        <w:rPr>
          <w:rFonts w:ascii="Arial" w:eastAsia="Times New Roman" w:hAnsi="Arial" w:cs="Arial"/>
          <w:sz w:val="20"/>
          <w:szCs w:val="20"/>
          <w:lang w:val="en-GB" w:eastAsia="en-GB"/>
        </w:rPr>
        <w:t xml:space="preserve"> verb</w:t>
      </w:r>
    </w:p>
    <w:p w:rsidR="00661089" w:rsidRDefault="00661089">
      <w:pPr>
        <w:pStyle w:val="CommentText"/>
      </w:pPr>
    </w:p>
    <w:p w:rsidR="00661089" w:rsidRPr="00CB1FB4" w:rsidRDefault="00661089" w:rsidP="00CB1FB4">
      <w:pPr>
        <w:spacing w:after="0" w:line="240" w:lineRule="auto"/>
        <w:rPr>
          <w:rFonts w:ascii="Arial" w:eastAsia="Times New Roman" w:hAnsi="Arial" w:cs="Arial"/>
          <w:sz w:val="20"/>
          <w:szCs w:val="20"/>
          <w:lang w:val="en-GB" w:eastAsia="en-GB"/>
        </w:rPr>
      </w:pPr>
      <w:proofErr w:type="gramStart"/>
      <w:r w:rsidRPr="00CB1FB4">
        <w:rPr>
          <w:rFonts w:ascii="Arial" w:eastAsia="Times New Roman" w:hAnsi="Arial" w:cs="Arial"/>
          <w:sz w:val="20"/>
          <w:szCs w:val="20"/>
          <w:lang w:val="en-GB" w:eastAsia="en-GB"/>
        </w:rPr>
        <w:t>change</w:t>
      </w:r>
      <w:proofErr w:type="gramEnd"/>
      <w:r w:rsidRPr="00CB1FB4">
        <w:rPr>
          <w:rFonts w:ascii="Arial" w:eastAsia="Times New Roman" w:hAnsi="Arial" w:cs="Arial"/>
          <w:sz w:val="20"/>
          <w:szCs w:val="20"/>
          <w:lang w:val="en-GB" w:eastAsia="en-GB"/>
        </w:rPr>
        <w:t xml:space="preserve"> "is false" to "not present or set to false"</w:t>
      </w:r>
    </w:p>
  </w:comment>
  <w:comment w:id="601" w:author="ashleya" w:date="2010-12-17T17:41:00Z" w:initials="a">
    <w:p w:rsidR="00661089" w:rsidRDefault="00661089">
      <w:pPr>
        <w:pStyle w:val="CommentText"/>
      </w:pPr>
      <w:r>
        <w:rPr>
          <w:rStyle w:val="CommentReference"/>
        </w:rPr>
        <w:annotationRef/>
      </w:r>
      <w:r>
        <w:t>CID1111 P</w:t>
      </w:r>
    </w:p>
    <w:p w:rsidR="00661089" w:rsidRPr="00CB1FB4" w:rsidRDefault="00661089" w:rsidP="00CB1FB4">
      <w:pPr>
        <w:spacing w:after="0" w:line="240" w:lineRule="auto"/>
        <w:rPr>
          <w:rFonts w:ascii="Arial" w:eastAsia="Times New Roman" w:hAnsi="Arial" w:cs="Arial"/>
          <w:sz w:val="20"/>
          <w:szCs w:val="20"/>
          <w:lang w:val="en-GB" w:eastAsia="en-GB"/>
        </w:rPr>
      </w:pPr>
      <w:proofErr w:type="gramStart"/>
      <w:r w:rsidRPr="00CB1FB4">
        <w:rPr>
          <w:rFonts w:ascii="Arial" w:eastAsia="Times New Roman" w:hAnsi="Arial" w:cs="Arial"/>
          <w:sz w:val="20"/>
          <w:szCs w:val="20"/>
          <w:lang w:val="en-GB" w:eastAsia="en-GB"/>
        </w:rPr>
        <w:t>wrong</w:t>
      </w:r>
      <w:proofErr w:type="gramEnd"/>
      <w:r w:rsidRPr="00CB1FB4">
        <w:rPr>
          <w:rFonts w:ascii="Arial" w:eastAsia="Times New Roman" w:hAnsi="Arial" w:cs="Arial"/>
          <w:sz w:val="20"/>
          <w:szCs w:val="20"/>
          <w:lang w:val="en-GB" w:eastAsia="en-GB"/>
        </w:rPr>
        <w:t xml:space="preserve"> phrasing - use parallel phrasing</w:t>
      </w:r>
    </w:p>
    <w:p w:rsidR="00661089" w:rsidRDefault="00661089">
      <w:pPr>
        <w:pStyle w:val="CommentText"/>
      </w:pPr>
    </w:p>
    <w:p w:rsidR="00661089" w:rsidRPr="00CB1FB4" w:rsidRDefault="00661089" w:rsidP="00CB1FB4">
      <w:pPr>
        <w:spacing w:after="0" w:line="240" w:lineRule="auto"/>
        <w:rPr>
          <w:rFonts w:ascii="Arial" w:eastAsia="Times New Roman" w:hAnsi="Arial" w:cs="Arial"/>
          <w:sz w:val="20"/>
          <w:szCs w:val="20"/>
          <w:lang w:val="en-GB" w:eastAsia="en-GB"/>
        </w:rPr>
      </w:pPr>
      <w:proofErr w:type="gramStart"/>
      <w:r w:rsidRPr="00CB1FB4">
        <w:rPr>
          <w:rFonts w:ascii="Arial" w:eastAsia="Times New Roman" w:hAnsi="Arial" w:cs="Arial"/>
          <w:sz w:val="20"/>
          <w:szCs w:val="20"/>
          <w:lang w:val="en-GB" w:eastAsia="en-GB"/>
        </w:rPr>
        <w:t>change</w:t>
      </w:r>
      <w:proofErr w:type="gramEnd"/>
      <w:r w:rsidRPr="00CB1FB4">
        <w:rPr>
          <w:rFonts w:ascii="Arial" w:eastAsia="Times New Roman" w:hAnsi="Arial" w:cs="Arial"/>
          <w:sz w:val="20"/>
          <w:szCs w:val="20"/>
          <w:lang w:val="en-GB" w:eastAsia="en-GB"/>
        </w:rPr>
        <w:t xml:space="preserve"> "If dot11RobustAVStreamingImplemented is true, the receiving STA is required" to "A receiving STA with dot11RobustAVStreamingImplemented set to true, is required"</w:t>
      </w:r>
    </w:p>
  </w:comment>
  <w:comment w:id="606" w:author="ashleya" w:date="2010-12-17T17:41:00Z" w:initials="a">
    <w:p w:rsidR="00661089" w:rsidRDefault="00661089">
      <w:pPr>
        <w:pStyle w:val="CommentText"/>
      </w:pPr>
      <w:r>
        <w:rPr>
          <w:rStyle w:val="CommentReference"/>
        </w:rPr>
        <w:annotationRef/>
      </w:r>
      <w:r>
        <w:t>CID1289 A</w:t>
      </w:r>
    </w:p>
    <w:p w:rsidR="00661089" w:rsidRPr="00CB1FB4" w:rsidRDefault="00661089" w:rsidP="00CB1FB4">
      <w:pPr>
        <w:spacing w:after="0" w:line="240" w:lineRule="auto"/>
        <w:rPr>
          <w:rFonts w:ascii="Arial" w:eastAsia="Times New Roman" w:hAnsi="Arial" w:cs="Arial"/>
          <w:sz w:val="20"/>
          <w:szCs w:val="20"/>
          <w:lang w:val="en-GB" w:eastAsia="en-GB"/>
        </w:rPr>
      </w:pPr>
      <w:r w:rsidRPr="00CB1FB4">
        <w:rPr>
          <w:rFonts w:ascii="Arial" w:eastAsia="Times New Roman" w:hAnsi="Arial" w:cs="Arial"/>
          <w:sz w:val="20"/>
          <w:szCs w:val="20"/>
          <w:lang w:val="en-GB" w:eastAsia="en-GB"/>
        </w:rPr>
        <w:t>"If dot11RobustAVStreamingImplemented is true, the receiving STA is required to keep a cache entry per &lt;Address 1, TID, sequence-number&gt; tuple for each group address subject to a GCR agreement." Is "is required to" normative? The rest of the paragraph (both above and below this sentence) uses 'shall' and 'may'.</w:t>
      </w:r>
    </w:p>
    <w:p w:rsidR="00661089" w:rsidRDefault="00661089">
      <w:pPr>
        <w:pStyle w:val="CommentText"/>
      </w:pPr>
    </w:p>
    <w:p w:rsidR="00661089" w:rsidRPr="00CB1FB4" w:rsidRDefault="00661089" w:rsidP="00CB1FB4">
      <w:pPr>
        <w:spacing w:after="0" w:line="240" w:lineRule="auto"/>
        <w:rPr>
          <w:rFonts w:ascii="Arial" w:eastAsia="Times New Roman" w:hAnsi="Arial" w:cs="Arial"/>
          <w:sz w:val="20"/>
          <w:szCs w:val="20"/>
          <w:lang w:val="en-GB" w:eastAsia="en-GB"/>
        </w:rPr>
      </w:pPr>
      <w:r w:rsidRPr="00CB1FB4">
        <w:rPr>
          <w:rFonts w:ascii="Arial" w:eastAsia="Times New Roman" w:hAnsi="Arial" w:cs="Arial"/>
          <w:sz w:val="20"/>
          <w:szCs w:val="20"/>
          <w:lang w:val="en-GB" w:eastAsia="en-GB"/>
        </w:rPr>
        <w:t>Replace "is required to" to "shall"</w:t>
      </w:r>
    </w:p>
  </w:comment>
  <w:comment w:id="609" w:author="ashleya" w:date="2010-12-17T17:41:00Z" w:initials="a">
    <w:p w:rsidR="00661089" w:rsidRDefault="00661089">
      <w:pPr>
        <w:pStyle w:val="CommentText"/>
      </w:pPr>
      <w:r>
        <w:rPr>
          <w:rStyle w:val="CommentReference"/>
        </w:rPr>
        <w:annotationRef/>
      </w:r>
      <w:r>
        <w:t>CID1137 P</w:t>
      </w:r>
    </w:p>
    <w:p w:rsidR="00661089" w:rsidRPr="00E32CB3" w:rsidRDefault="00661089" w:rsidP="00E32CB3">
      <w:pPr>
        <w:spacing w:after="0" w:line="240" w:lineRule="auto"/>
        <w:rPr>
          <w:rFonts w:ascii="Arial" w:eastAsia="Times New Roman" w:hAnsi="Arial" w:cs="Arial"/>
          <w:sz w:val="20"/>
          <w:szCs w:val="20"/>
          <w:lang w:val="en-GB" w:eastAsia="en-GB"/>
        </w:rPr>
      </w:pPr>
      <w:r w:rsidRPr="00E32CB3">
        <w:rPr>
          <w:rFonts w:ascii="Arial" w:eastAsia="Times New Roman" w:hAnsi="Arial" w:cs="Arial"/>
          <w:sz w:val="20"/>
          <w:szCs w:val="20"/>
          <w:lang w:val="en-GB" w:eastAsia="en-GB"/>
        </w:rPr>
        <w:t>With respect to the tuple that is saved when a concealment address is used as the RA of the MSDU, should the tuple be &lt;concealment address, TID, sequence number&gt; or should the tuple consist of &lt;DA from the subframe, TID, sequence number from MSDU&gt;?</w:t>
      </w:r>
    </w:p>
  </w:comment>
  <w:comment w:id="613" w:author="ashleya" w:date="2010-12-17T17:41:00Z" w:initials="a">
    <w:p w:rsidR="00661089" w:rsidRDefault="00661089">
      <w:pPr>
        <w:pStyle w:val="CommentText"/>
      </w:pPr>
      <w:r>
        <w:rPr>
          <w:rStyle w:val="CommentReference"/>
        </w:rPr>
        <w:annotationRef/>
      </w:r>
      <w:r>
        <w:t>CID1136 P</w:t>
      </w:r>
    </w:p>
    <w:p w:rsidR="00661089" w:rsidRPr="00133EBF" w:rsidRDefault="00661089" w:rsidP="00133EBF">
      <w:pPr>
        <w:spacing w:after="0" w:line="240" w:lineRule="auto"/>
        <w:rPr>
          <w:rFonts w:ascii="Arial" w:eastAsia="Times New Roman" w:hAnsi="Arial" w:cs="Arial"/>
          <w:sz w:val="20"/>
          <w:szCs w:val="20"/>
          <w:lang w:val="en-GB" w:eastAsia="en-GB"/>
        </w:rPr>
      </w:pPr>
      <w:r w:rsidRPr="00133EBF">
        <w:rPr>
          <w:rFonts w:ascii="Arial" w:eastAsia="Times New Roman" w:hAnsi="Arial" w:cs="Arial"/>
          <w:sz w:val="20"/>
          <w:szCs w:val="20"/>
          <w:lang w:val="en-GB" w:eastAsia="en-GB"/>
        </w:rPr>
        <w:t>The last sentence of the paragraph indicates that duplicate detection for group addressed frames is not possible if dot11MFQImplemented is true. Does that mean GCR should be disabled if dot11MFQImplemented is true? Please clarify.</w:t>
      </w:r>
    </w:p>
  </w:comment>
  <w:comment w:id="616" w:author="ashleya" w:date="2010-12-17T17:41:00Z" w:initials="a">
    <w:p w:rsidR="00661089" w:rsidRDefault="00661089">
      <w:pPr>
        <w:pStyle w:val="CommentText"/>
      </w:pPr>
      <w:r>
        <w:rPr>
          <w:rStyle w:val="CommentReference"/>
        </w:rPr>
        <w:annotationRef/>
      </w:r>
      <w:r>
        <w:t>CID1039 A</w:t>
      </w:r>
    </w:p>
    <w:p w:rsidR="00661089" w:rsidRPr="00E32CB3" w:rsidRDefault="00661089" w:rsidP="00E32CB3">
      <w:pPr>
        <w:spacing w:after="0" w:line="240" w:lineRule="auto"/>
        <w:rPr>
          <w:rFonts w:ascii="Arial" w:eastAsia="Times New Roman" w:hAnsi="Arial" w:cs="Arial"/>
          <w:sz w:val="20"/>
          <w:szCs w:val="20"/>
          <w:lang w:val="en-GB" w:eastAsia="en-GB"/>
        </w:rPr>
      </w:pPr>
      <w:r w:rsidRPr="00E32CB3">
        <w:rPr>
          <w:rFonts w:ascii="Arial" w:eastAsia="Times New Roman" w:hAnsi="Arial" w:cs="Arial"/>
          <w:sz w:val="20"/>
          <w:szCs w:val="20"/>
          <w:lang w:val="en-GB" w:eastAsia="en-GB"/>
        </w:rPr>
        <w:t>The NOTE-- paragraph is new next. It needs a revision instruction in front of it.</w:t>
      </w:r>
    </w:p>
    <w:p w:rsidR="00661089" w:rsidRDefault="00661089">
      <w:pPr>
        <w:pStyle w:val="CommentText"/>
      </w:pPr>
    </w:p>
    <w:p w:rsidR="00661089" w:rsidRPr="00E32CB3" w:rsidRDefault="00661089" w:rsidP="00E32CB3">
      <w:pPr>
        <w:spacing w:after="0" w:line="240" w:lineRule="auto"/>
        <w:rPr>
          <w:rFonts w:ascii="Arial" w:eastAsia="Times New Roman" w:hAnsi="Arial" w:cs="Arial"/>
          <w:sz w:val="20"/>
          <w:szCs w:val="20"/>
          <w:lang w:val="en-GB" w:eastAsia="en-GB"/>
        </w:rPr>
      </w:pPr>
      <w:r w:rsidRPr="00E32CB3">
        <w:rPr>
          <w:rFonts w:ascii="Arial" w:eastAsia="Times New Roman" w:hAnsi="Arial" w:cs="Arial"/>
          <w:sz w:val="20"/>
          <w:szCs w:val="20"/>
          <w:lang w:val="en-GB" w:eastAsia="en-GB"/>
        </w:rPr>
        <w:t>Add "Insert the following paragraph at the end of 9.2.9" in revision_instruction style</w:t>
      </w:r>
    </w:p>
  </w:comment>
  <w:comment w:id="623" w:author="ashleya" w:date="2010-12-17T17:41:00Z" w:initials="a">
    <w:p w:rsidR="00661089" w:rsidRDefault="00661089">
      <w:pPr>
        <w:pStyle w:val="CommentText"/>
      </w:pPr>
      <w:r>
        <w:rPr>
          <w:rStyle w:val="CommentReference"/>
        </w:rPr>
        <w:annotationRef/>
      </w:r>
      <w:r>
        <w:t>CID1308 P</w:t>
      </w:r>
    </w:p>
    <w:p w:rsidR="00661089" w:rsidRPr="00133EBF" w:rsidRDefault="00661089" w:rsidP="00133EBF">
      <w:pPr>
        <w:spacing w:after="0" w:line="240" w:lineRule="auto"/>
        <w:rPr>
          <w:rFonts w:ascii="Arial" w:eastAsia="Times New Roman" w:hAnsi="Arial" w:cs="Arial"/>
          <w:sz w:val="20"/>
          <w:szCs w:val="20"/>
          <w:lang w:val="en-GB" w:eastAsia="en-GB"/>
        </w:rPr>
      </w:pPr>
      <w:r w:rsidRPr="00133EBF">
        <w:rPr>
          <w:rFonts w:ascii="Arial" w:eastAsia="Times New Roman" w:hAnsi="Arial" w:cs="Arial"/>
          <w:sz w:val="20"/>
          <w:szCs w:val="20"/>
          <w:lang w:val="en-GB" w:eastAsia="en-GB"/>
        </w:rPr>
        <w:t xml:space="preserve">"If there are buffered non-GCR-SP group addressed MSDUs/MMPDUs, the PC shall transmit these prior to any individually addressed MSDUs/MMPDUs." Are GCR frames also delivered? If so, relative to the non-GCR-SP group addressed and individually addressed frames, when are the GCR frames delivered?  </w:t>
      </w:r>
    </w:p>
  </w:comment>
  <w:comment w:id="630" w:author="ashleya" w:date="2010-12-17T17:41:00Z" w:initials="a">
    <w:p w:rsidR="00661089" w:rsidRDefault="00661089">
      <w:pPr>
        <w:pStyle w:val="CommentText"/>
      </w:pPr>
      <w:r>
        <w:rPr>
          <w:rStyle w:val="CommentReference"/>
        </w:rPr>
        <w:annotationRef/>
      </w:r>
      <w:r>
        <w:t>CID1139 A</w:t>
      </w:r>
    </w:p>
    <w:p w:rsidR="00661089" w:rsidRPr="00003521" w:rsidRDefault="00661089" w:rsidP="00003521">
      <w:pPr>
        <w:spacing w:after="0" w:line="240" w:lineRule="auto"/>
        <w:rPr>
          <w:rFonts w:ascii="Arial" w:eastAsia="Times New Roman" w:hAnsi="Arial" w:cs="Arial"/>
          <w:sz w:val="20"/>
          <w:szCs w:val="20"/>
          <w:lang w:val="en-GB" w:eastAsia="en-GB"/>
        </w:rPr>
      </w:pPr>
      <w:r w:rsidRPr="00003521">
        <w:rPr>
          <w:rFonts w:ascii="Arial" w:eastAsia="Times New Roman" w:hAnsi="Arial" w:cs="Arial"/>
          <w:sz w:val="20"/>
          <w:szCs w:val="20"/>
          <w:lang w:val="en-GB" w:eastAsia="en-GB"/>
        </w:rPr>
        <w:t>Typo: missing "of" after "(re)transmissions".</w:t>
      </w:r>
    </w:p>
  </w:comment>
  <w:comment w:id="634" w:author="ashleya" w:date="2010-12-17T17:41:00Z" w:initials="a">
    <w:p w:rsidR="00661089" w:rsidRDefault="00661089">
      <w:pPr>
        <w:pStyle w:val="CommentText"/>
      </w:pPr>
      <w:r>
        <w:rPr>
          <w:rStyle w:val="CommentReference"/>
        </w:rPr>
        <w:annotationRef/>
      </w:r>
      <w:r>
        <w:t>CID1104 P</w:t>
      </w:r>
    </w:p>
    <w:p w:rsidR="00661089" w:rsidRPr="00003521" w:rsidRDefault="00661089" w:rsidP="00003521">
      <w:pPr>
        <w:spacing w:after="0" w:line="240" w:lineRule="auto"/>
        <w:rPr>
          <w:rFonts w:ascii="Arial" w:eastAsia="Times New Roman" w:hAnsi="Arial" w:cs="Arial"/>
          <w:sz w:val="20"/>
          <w:szCs w:val="20"/>
          <w:lang w:val="en-GB" w:eastAsia="en-GB"/>
        </w:rPr>
      </w:pPr>
      <w:r w:rsidRPr="00003521">
        <w:rPr>
          <w:rFonts w:ascii="Arial" w:eastAsia="Times New Roman" w:hAnsi="Arial" w:cs="Arial"/>
          <w:sz w:val="20"/>
          <w:szCs w:val="20"/>
          <w:lang w:val="en-GB" w:eastAsia="en-GB"/>
        </w:rPr>
        <w:t>because of the changes here, you are required by the baseline language, if you start a GCR TXOP with a non-final URGCR MPDU, to perform a backoff according to the rules in 9.9.1.5 - and there is an extra "s" a missing "of" and a "d" that should be an "r"</w:t>
      </w:r>
    </w:p>
    <w:p w:rsidR="00661089" w:rsidRDefault="00661089">
      <w:pPr>
        <w:pStyle w:val="CommentText"/>
      </w:pPr>
    </w:p>
    <w:p w:rsidR="00661089" w:rsidRPr="00003521" w:rsidRDefault="00661089" w:rsidP="00003521">
      <w:pPr>
        <w:spacing w:after="0" w:line="240" w:lineRule="auto"/>
        <w:rPr>
          <w:rFonts w:ascii="Arial" w:eastAsia="Times New Roman" w:hAnsi="Arial" w:cs="Arial"/>
          <w:sz w:val="20"/>
          <w:szCs w:val="20"/>
          <w:lang w:val="en-GB" w:eastAsia="en-GB"/>
        </w:rPr>
      </w:pPr>
      <w:r w:rsidRPr="00003521">
        <w:rPr>
          <w:rFonts w:ascii="Arial" w:eastAsia="Times New Roman" w:hAnsi="Arial" w:cs="Arial"/>
          <w:sz w:val="20"/>
          <w:szCs w:val="20"/>
          <w:lang w:val="en-GB" w:eastAsia="en-GB"/>
        </w:rPr>
        <w:t>The baseline language from this subclause contradicts with the new language introduced in 9.9.1.6.aa1 - you should really bring everything from 9.9.1.6.aa that attempts to define backoff use vs PIFS use back to this baseline subclause so that the backoff rules are all in one place - or maybe you could call out these URCGR MPDU transmissions as exceptions, which you have started to do, but make a reference for behavior to the new 9.9.1.6.aa1 - but be careful because item c) in the baseline is what will contradict you if you do not also modify that text whether you move the 9.9.1.6.aa1 language here or not.</w:t>
      </w:r>
    </w:p>
  </w:comment>
  <w:comment w:id="637" w:author="ashleya" w:date="2010-12-17T17:41:00Z" w:initials="a">
    <w:p w:rsidR="00661089" w:rsidRDefault="00661089">
      <w:pPr>
        <w:pStyle w:val="CommentText"/>
      </w:pPr>
      <w:r>
        <w:rPr>
          <w:rStyle w:val="CommentReference"/>
        </w:rPr>
        <w:annotationRef/>
      </w:r>
      <w:r>
        <w:t>CID1041 A</w:t>
      </w:r>
    </w:p>
    <w:p w:rsidR="00661089" w:rsidRDefault="00661089" w:rsidP="00D35E2B">
      <w:pPr>
        <w:spacing w:after="0" w:line="240" w:lineRule="auto"/>
        <w:rPr>
          <w:rFonts w:ascii="Arial" w:eastAsia="Times New Roman" w:hAnsi="Arial" w:cs="Arial"/>
          <w:sz w:val="20"/>
          <w:szCs w:val="20"/>
          <w:lang w:val="en-GB" w:eastAsia="en-GB"/>
        </w:rPr>
      </w:pPr>
      <w:r w:rsidRPr="00D35E2B">
        <w:rPr>
          <w:rFonts w:ascii="Arial" w:eastAsia="Times New Roman" w:hAnsi="Arial" w:cs="Arial"/>
          <w:sz w:val="20"/>
          <w:szCs w:val="20"/>
          <w:lang w:val="en-GB" w:eastAsia="en-GB"/>
        </w:rPr>
        <w:t>The More Data field is always zero in GCR frames.</w:t>
      </w:r>
    </w:p>
    <w:p w:rsidR="00661089" w:rsidRPr="00D35E2B" w:rsidRDefault="00661089" w:rsidP="00D35E2B">
      <w:pPr>
        <w:spacing w:after="0" w:line="240" w:lineRule="auto"/>
        <w:rPr>
          <w:rFonts w:ascii="Arial" w:eastAsia="Times New Roman" w:hAnsi="Arial" w:cs="Arial"/>
          <w:sz w:val="20"/>
          <w:szCs w:val="20"/>
          <w:lang w:val="en-GB" w:eastAsia="en-GB"/>
        </w:rPr>
      </w:pPr>
    </w:p>
    <w:p w:rsidR="00661089" w:rsidRPr="00D35E2B" w:rsidRDefault="00661089" w:rsidP="00D35E2B">
      <w:pPr>
        <w:spacing w:after="0" w:line="240" w:lineRule="auto"/>
        <w:rPr>
          <w:rFonts w:ascii="Arial" w:eastAsia="Times New Roman" w:hAnsi="Arial" w:cs="Arial"/>
          <w:sz w:val="20"/>
          <w:szCs w:val="20"/>
          <w:lang w:val="en-GB" w:eastAsia="en-GB"/>
        </w:rPr>
      </w:pPr>
      <w:r w:rsidRPr="00D35E2B">
        <w:rPr>
          <w:rFonts w:ascii="Arial" w:eastAsia="Times New Roman" w:hAnsi="Arial" w:cs="Arial"/>
          <w:sz w:val="20"/>
          <w:szCs w:val="20"/>
          <w:lang w:val="en-GB" w:eastAsia="en-GB"/>
        </w:rPr>
        <w:t>Remove "(as indicated by the More Data field set to 0)"</w:t>
      </w:r>
    </w:p>
  </w:comment>
  <w:comment w:id="645" w:author="ashleya" w:date="2010-12-17T17:41:00Z" w:initials="a">
    <w:p w:rsidR="00661089" w:rsidRDefault="00661089">
      <w:pPr>
        <w:pStyle w:val="CommentText"/>
      </w:pPr>
      <w:r>
        <w:rPr>
          <w:rStyle w:val="CommentReference"/>
        </w:rPr>
        <w:annotationRef/>
      </w:r>
      <w:r>
        <w:t>CID1290 A</w:t>
      </w:r>
    </w:p>
    <w:p w:rsidR="00661089" w:rsidRPr="0016674F" w:rsidRDefault="00661089" w:rsidP="0016674F">
      <w:pPr>
        <w:spacing w:after="0" w:line="240" w:lineRule="auto"/>
        <w:rPr>
          <w:rFonts w:ascii="Arial" w:eastAsia="Times New Roman" w:hAnsi="Arial" w:cs="Arial"/>
          <w:sz w:val="20"/>
          <w:szCs w:val="20"/>
          <w:lang w:val="en-GB" w:eastAsia="en-GB"/>
        </w:rPr>
      </w:pPr>
      <w:r w:rsidRPr="0016674F">
        <w:rPr>
          <w:rFonts w:ascii="Arial" w:eastAsia="Times New Roman" w:hAnsi="Arial" w:cs="Arial"/>
          <w:sz w:val="20"/>
          <w:szCs w:val="20"/>
          <w:lang w:val="en-GB" w:eastAsia="en-GB"/>
        </w:rPr>
        <w:t>"When using the GCR-Unsolicited-Retry delivery method for a group address, the AP may retransmit an MPDU to increase the probability of correct reception of associated STAs that are listening to this group address (i.e. the group address is in their dot11GroupAddressTable)."</w:t>
      </w:r>
      <w:r w:rsidRPr="0016674F">
        <w:rPr>
          <w:rFonts w:ascii="Arial" w:eastAsia="Times New Roman" w:hAnsi="Arial" w:cs="Arial"/>
          <w:sz w:val="20"/>
          <w:szCs w:val="20"/>
          <w:lang w:val="en-GB" w:eastAsia="en-GB"/>
        </w:rPr>
        <w:br/>
      </w:r>
      <w:proofErr w:type="gramStart"/>
      <w:r w:rsidRPr="0016674F">
        <w:rPr>
          <w:rFonts w:ascii="Arial" w:eastAsia="Times New Roman" w:hAnsi="Arial" w:cs="Arial"/>
          <w:sz w:val="20"/>
          <w:szCs w:val="20"/>
          <w:lang w:val="en-GB" w:eastAsia="en-GB"/>
        </w:rPr>
        <w:t>probability</w:t>
      </w:r>
      <w:proofErr w:type="gramEnd"/>
      <w:r w:rsidRPr="0016674F">
        <w:rPr>
          <w:rFonts w:ascii="Arial" w:eastAsia="Times New Roman" w:hAnsi="Arial" w:cs="Arial"/>
          <w:sz w:val="20"/>
          <w:szCs w:val="20"/>
          <w:lang w:val="en-GB" w:eastAsia="en-GB"/>
        </w:rPr>
        <w:t xml:space="preserve"> of correct reception at the associated STAs?</w:t>
      </w:r>
    </w:p>
    <w:p w:rsidR="00661089" w:rsidRDefault="00661089">
      <w:pPr>
        <w:pStyle w:val="CommentText"/>
      </w:pPr>
    </w:p>
    <w:p w:rsidR="00661089" w:rsidRPr="0016674F" w:rsidRDefault="00661089" w:rsidP="0016674F">
      <w:pPr>
        <w:spacing w:after="0" w:line="240" w:lineRule="auto"/>
        <w:rPr>
          <w:rFonts w:ascii="Arial" w:eastAsia="Times New Roman" w:hAnsi="Arial" w:cs="Arial"/>
          <w:sz w:val="20"/>
          <w:szCs w:val="20"/>
          <w:lang w:val="en-GB" w:eastAsia="en-GB"/>
        </w:rPr>
      </w:pPr>
      <w:r w:rsidRPr="0016674F">
        <w:rPr>
          <w:rFonts w:ascii="Arial" w:eastAsia="Times New Roman" w:hAnsi="Arial" w:cs="Arial"/>
          <w:sz w:val="20"/>
          <w:szCs w:val="20"/>
          <w:lang w:val="en-GB" w:eastAsia="en-GB"/>
        </w:rPr>
        <w:t>Replace "probability of correct reception of associated STAs" with "probability of correct reception at the associated STAs"</w:t>
      </w:r>
    </w:p>
  </w:comment>
  <w:comment w:id="647" w:author="ashleya" w:date="2010-12-17T17:41:00Z" w:initials="a">
    <w:p w:rsidR="00661089" w:rsidRDefault="00661089">
      <w:pPr>
        <w:pStyle w:val="CommentText"/>
      </w:pPr>
      <w:r>
        <w:rPr>
          <w:rStyle w:val="CommentReference"/>
        </w:rPr>
        <w:annotationRef/>
      </w:r>
      <w:r>
        <w:t>CID1292 A</w:t>
      </w:r>
    </w:p>
    <w:p w:rsidR="00661089" w:rsidRPr="00B1653A" w:rsidRDefault="00661089" w:rsidP="00B1653A">
      <w:pPr>
        <w:spacing w:after="0" w:line="240" w:lineRule="auto"/>
        <w:rPr>
          <w:rFonts w:ascii="Arial" w:eastAsia="Times New Roman" w:hAnsi="Arial" w:cs="Arial"/>
          <w:sz w:val="20"/>
          <w:szCs w:val="20"/>
          <w:lang w:val="en-GB" w:eastAsia="en-GB"/>
        </w:rPr>
      </w:pPr>
      <w:r w:rsidRPr="00B1653A">
        <w:rPr>
          <w:rFonts w:ascii="Arial" w:eastAsia="Times New Roman" w:hAnsi="Arial" w:cs="Arial"/>
          <w:sz w:val="20"/>
          <w:szCs w:val="20"/>
          <w:lang w:val="en-GB" w:eastAsia="en-GB"/>
        </w:rPr>
        <w:t>P43L11 also mentions a list of protective mechanisms. However HCCA is not qualitifed with CAP there but is mentioned here. Does HCCA CAP not apply in the context of 9.9.1.6.aa1?</w:t>
      </w:r>
    </w:p>
    <w:p w:rsidR="00661089" w:rsidRDefault="00661089">
      <w:pPr>
        <w:pStyle w:val="CommentText"/>
      </w:pPr>
    </w:p>
    <w:p w:rsidR="00661089" w:rsidRPr="00B1653A" w:rsidRDefault="00661089" w:rsidP="00B1653A">
      <w:pPr>
        <w:spacing w:after="0" w:line="240" w:lineRule="auto"/>
        <w:rPr>
          <w:rFonts w:ascii="Arial" w:eastAsia="Times New Roman" w:hAnsi="Arial" w:cs="Arial"/>
          <w:sz w:val="20"/>
          <w:szCs w:val="20"/>
          <w:lang w:val="en-GB" w:eastAsia="en-GB"/>
        </w:rPr>
      </w:pPr>
      <w:r w:rsidRPr="00B1653A">
        <w:rPr>
          <w:rFonts w:ascii="Arial" w:eastAsia="Times New Roman" w:hAnsi="Arial" w:cs="Arial"/>
          <w:sz w:val="20"/>
          <w:szCs w:val="20"/>
          <w:lang w:val="en-GB" w:eastAsia="en-GB"/>
        </w:rPr>
        <w:t>Use HCCA CAP consistently in both places.</w:t>
      </w:r>
    </w:p>
  </w:comment>
  <w:comment w:id="650" w:author="ashleya" w:date="2010-12-17T17:41:00Z" w:initials="a">
    <w:p w:rsidR="00661089" w:rsidRDefault="00661089">
      <w:pPr>
        <w:pStyle w:val="CommentText"/>
      </w:pPr>
      <w:r>
        <w:rPr>
          <w:rStyle w:val="CommentReference"/>
        </w:rPr>
        <w:annotationRef/>
      </w:r>
      <w:r>
        <w:t>CID1291 P</w:t>
      </w:r>
    </w:p>
    <w:p w:rsidR="00661089" w:rsidRPr="0016674F" w:rsidRDefault="00661089" w:rsidP="0016674F">
      <w:pPr>
        <w:spacing w:after="0" w:line="240" w:lineRule="auto"/>
        <w:rPr>
          <w:rFonts w:ascii="Arial" w:eastAsia="Times New Roman" w:hAnsi="Arial" w:cs="Arial"/>
          <w:sz w:val="20"/>
          <w:szCs w:val="20"/>
          <w:lang w:val="en-GB" w:eastAsia="en-GB"/>
        </w:rPr>
      </w:pPr>
      <w:r w:rsidRPr="0016674F">
        <w:rPr>
          <w:rFonts w:ascii="Arial" w:eastAsia="Times New Roman" w:hAnsi="Arial" w:cs="Arial"/>
          <w:sz w:val="20"/>
          <w:szCs w:val="20"/>
          <w:lang w:val="en-GB" w:eastAsia="en-GB"/>
        </w:rPr>
        <w:t>"If there is more than one STA in a GCR group, an AP may use the OBSS information reported by STAs to select the responding STA." What is the OBSS information that STAs report? Provide a reference to that information. Same comment applies to Cl. 9.10.aa10 (P44L40-42).</w:t>
      </w:r>
    </w:p>
  </w:comment>
  <w:comment w:id="654" w:author="ashleya" w:date="2010-12-17T17:41:00Z" w:initials="a">
    <w:p w:rsidR="00661089" w:rsidRDefault="00661089">
      <w:pPr>
        <w:pStyle w:val="CommentText"/>
      </w:pPr>
      <w:r>
        <w:rPr>
          <w:rStyle w:val="CommentReference"/>
        </w:rPr>
        <w:annotationRef/>
      </w:r>
      <w:r>
        <w:t>CID1101 P</w:t>
      </w:r>
    </w:p>
    <w:p w:rsidR="00661089" w:rsidRPr="005332B6" w:rsidRDefault="00661089" w:rsidP="005332B6">
      <w:pPr>
        <w:spacing w:after="0" w:line="240" w:lineRule="auto"/>
        <w:rPr>
          <w:rFonts w:ascii="Arial" w:eastAsia="Times New Roman" w:hAnsi="Arial" w:cs="Arial"/>
          <w:sz w:val="20"/>
          <w:szCs w:val="20"/>
          <w:lang w:val="en-GB" w:eastAsia="en-GB"/>
        </w:rPr>
      </w:pPr>
      <w:proofErr w:type="gramStart"/>
      <w:r w:rsidRPr="005332B6">
        <w:rPr>
          <w:rFonts w:ascii="Arial" w:eastAsia="Times New Roman" w:hAnsi="Arial" w:cs="Arial"/>
          <w:sz w:val="20"/>
          <w:szCs w:val="20"/>
          <w:lang w:val="en-GB" w:eastAsia="en-GB"/>
        </w:rPr>
        <w:t>more</w:t>
      </w:r>
      <w:proofErr w:type="gramEnd"/>
      <w:r w:rsidRPr="005332B6">
        <w:rPr>
          <w:rFonts w:ascii="Arial" w:eastAsia="Times New Roman" w:hAnsi="Arial" w:cs="Arial"/>
          <w:sz w:val="20"/>
          <w:szCs w:val="20"/>
          <w:lang w:val="en-GB" w:eastAsia="en-GB"/>
        </w:rPr>
        <w:t xml:space="preserve"> ambiguity - "all retransmissions" - that sounds very broad.</w:t>
      </w:r>
    </w:p>
    <w:p w:rsidR="00661089" w:rsidRDefault="00661089">
      <w:pPr>
        <w:pStyle w:val="CommentText"/>
      </w:pPr>
    </w:p>
    <w:p w:rsidR="00661089" w:rsidRPr="005332B6" w:rsidRDefault="00661089" w:rsidP="005332B6">
      <w:pPr>
        <w:spacing w:after="0" w:line="240" w:lineRule="auto"/>
        <w:rPr>
          <w:rFonts w:ascii="Arial" w:eastAsia="Times New Roman" w:hAnsi="Arial" w:cs="Arial"/>
          <w:sz w:val="20"/>
          <w:szCs w:val="20"/>
          <w:lang w:val="en-GB" w:eastAsia="en-GB"/>
        </w:rPr>
      </w:pPr>
      <w:r w:rsidRPr="005332B6">
        <w:rPr>
          <w:rFonts w:ascii="Arial" w:eastAsia="Times New Roman" w:hAnsi="Arial" w:cs="Arial"/>
          <w:sz w:val="20"/>
          <w:szCs w:val="20"/>
          <w:lang w:val="en-GB" w:eastAsia="en-GB"/>
        </w:rPr>
        <w:t>I'd suggest creating a new term - unsolicited retry group cast retry retransmissions maybe URGCRR and use it here to avoid confusion with non-unsolicited groupcast retry retransmissions</w:t>
      </w:r>
    </w:p>
  </w:comment>
  <w:comment w:id="659" w:author="ashleya" w:date="2010-12-17T17:41:00Z" w:initials="a">
    <w:p w:rsidR="00661089" w:rsidRDefault="00661089">
      <w:pPr>
        <w:pStyle w:val="CommentText"/>
      </w:pPr>
      <w:r>
        <w:rPr>
          <w:rStyle w:val="CommentReference"/>
        </w:rPr>
        <w:annotationRef/>
      </w:r>
      <w:r>
        <w:t>CID1231 P</w:t>
      </w:r>
    </w:p>
    <w:p w:rsidR="00661089" w:rsidRPr="00D35E2B" w:rsidRDefault="00661089" w:rsidP="00D35E2B">
      <w:pPr>
        <w:spacing w:after="0" w:line="240" w:lineRule="auto"/>
        <w:rPr>
          <w:rFonts w:ascii="Arial" w:eastAsia="Times New Roman" w:hAnsi="Arial" w:cs="Arial"/>
          <w:sz w:val="20"/>
          <w:szCs w:val="20"/>
          <w:lang w:val="en-GB" w:eastAsia="en-GB"/>
        </w:rPr>
      </w:pPr>
      <w:r w:rsidRPr="00D35E2B">
        <w:rPr>
          <w:rFonts w:ascii="Arial" w:eastAsia="Times New Roman" w:hAnsi="Arial" w:cs="Arial"/>
          <w:sz w:val="20"/>
          <w:szCs w:val="20"/>
          <w:lang w:val="en-GB" w:eastAsia="en-GB"/>
        </w:rPr>
        <w:t>"… TXOP seperated by an interframe space…"</w:t>
      </w:r>
      <w:r w:rsidRPr="00D35E2B">
        <w:rPr>
          <w:rFonts w:ascii="Arial" w:eastAsia="Times New Roman" w:hAnsi="Arial" w:cs="Arial"/>
          <w:sz w:val="20"/>
          <w:szCs w:val="20"/>
          <w:lang w:val="en-GB" w:eastAsia="en-GB"/>
        </w:rPr>
        <w:br/>
        <w:t>Is it SIFS?</w:t>
      </w:r>
    </w:p>
  </w:comment>
  <w:comment w:id="666" w:author="ashleya" w:date="2010-12-17T17:41:00Z" w:initials="a">
    <w:p w:rsidR="00661089" w:rsidRDefault="00661089">
      <w:pPr>
        <w:pStyle w:val="CommentText"/>
      </w:pPr>
      <w:r>
        <w:rPr>
          <w:rStyle w:val="CommentReference"/>
        </w:rPr>
        <w:annotationRef/>
      </w:r>
      <w:r>
        <w:t>CID1103 P</w:t>
      </w:r>
    </w:p>
    <w:p w:rsidR="00661089" w:rsidRPr="0016674F" w:rsidRDefault="00661089" w:rsidP="0016674F">
      <w:pPr>
        <w:spacing w:after="0" w:line="240" w:lineRule="auto"/>
        <w:rPr>
          <w:rFonts w:ascii="Arial" w:eastAsia="Times New Roman" w:hAnsi="Arial" w:cs="Arial"/>
          <w:sz w:val="20"/>
          <w:szCs w:val="20"/>
          <w:lang w:val="en-GB" w:eastAsia="en-GB"/>
        </w:rPr>
      </w:pPr>
      <w:proofErr w:type="gramStart"/>
      <w:r w:rsidRPr="0016674F">
        <w:rPr>
          <w:rFonts w:ascii="Arial" w:eastAsia="Times New Roman" w:hAnsi="Arial" w:cs="Arial"/>
          <w:sz w:val="20"/>
          <w:szCs w:val="20"/>
          <w:lang w:val="en-GB" w:eastAsia="en-GB"/>
        </w:rPr>
        <w:t>poorly</w:t>
      </w:r>
      <w:proofErr w:type="gramEnd"/>
      <w:r w:rsidRPr="0016674F">
        <w:rPr>
          <w:rFonts w:ascii="Arial" w:eastAsia="Times New Roman" w:hAnsi="Arial" w:cs="Arial"/>
          <w:sz w:val="20"/>
          <w:szCs w:val="20"/>
          <w:lang w:val="en-GB" w:eastAsia="en-GB"/>
        </w:rPr>
        <w:t xml:space="preserve"> worded, missing details</w:t>
      </w:r>
    </w:p>
    <w:p w:rsidR="00661089" w:rsidRDefault="00661089">
      <w:pPr>
        <w:pStyle w:val="CommentText"/>
      </w:pPr>
    </w:p>
    <w:p w:rsidR="00661089" w:rsidRPr="0016674F" w:rsidRDefault="00661089" w:rsidP="0016674F">
      <w:pPr>
        <w:spacing w:after="0" w:line="240" w:lineRule="auto"/>
        <w:rPr>
          <w:rFonts w:ascii="Arial" w:eastAsia="Times New Roman" w:hAnsi="Arial" w:cs="Arial"/>
          <w:sz w:val="20"/>
          <w:szCs w:val="20"/>
          <w:lang w:val="en-GB" w:eastAsia="en-GB"/>
        </w:rPr>
      </w:pPr>
      <w:r w:rsidRPr="0016674F">
        <w:rPr>
          <w:rFonts w:ascii="Arial" w:eastAsia="Times New Roman" w:hAnsi="Arial" w:cs="Arial"/>
          <w:sz w:val="20"/>
          <w:szCs w:val="20"/>
          <w:lang w:val="en-GB" w:eastAsia="en-GB"/>
        </w:rPr>
        <w:t>Change "Without MAC protection or with MAC protection that lacks a response frame, for all transmissions the STA shall invoke the backoff procedure defined in 9.9.1.5 at the PHYTXEND.confirm." to "When transmitted within a CGR TXOP that was not initiated with a protective exchange or within a CGR TXOP that was initiated with a protective transmission that lacks a response frame, a STA shall invoke the backoff procedure defined in 9.9.1.5 at the PHYTXEND.confirm that follows the transmission of each unsolicited retry CGR MPDU using a value of CWmin[AC] for CW."</w:t>
      </w:r>
    </w:p>
  </w:comment>
  <w:comment w:id="671" w:author="ashleya" w:date="2010-12-17T17:41:00Z" w:initials="a">
    <w:p w:rsidR="00661089" w:rsidRDefault="00661089">
      <w:pPr>
        <w:pStyle w:val="CommentText"/>
      </w:pPr>
      <w:r>
        <w:rPr>
          <w:rStyle w:val="CommentReference"/>
        </w:rPr>
        <w:annotationRef/>
      </w:r>
      <w:r>
        <w:t>CID1311 P</w:t>
      </w:r>
    </w:p>
    <w:p w:rsidR="00661089" w:rsidRPr="00D35E2B" w:rsidRDefault="00661089" w:rsidP="00D35E2B">
      <w:pPr>
        <w:spacing w:after="0" w:line="240" w:lineRule="auto"/>
        <w:rPr>
          <w:rFonts w:ascii="Arial" w:eastAsia="Times New Roman" w:hAnsi="Arial" w:cs="Arial"/>
          <w:sz w:val="20"/>
          <w:szCs w:val="20"/>
          <w:lang w:val="en-GB" w:eastAsia="en-GB"/>
        </w:rPr>
      </w:pPr>
      <w:r w:rsidRPr="00D35E2B">
        <w:rPr>
          <w:rFonts w:ascii="Arial" w:eastAsia="Times New Roman" w:hAnsi="Arial" w:cs="Arial"/>
          <w:sz w:val="20"/>
          <w:szCs w:val="20"/>
          <w:lang w:val="en-GB" w:eastAsia="en-GB"/>
        </w:rPr>
        <w:t xml:space="preserve">"How an AP chooses which MPDUs to retransmit is an implementation decision and beyond the scope of this standard." When AP uses unsolicited retry, how is the "retry" subfield (B11) of the Frame control field in the MAC header set? </w:t>
      </w:r>
    </w:p>
  </w:comment>
  <w:comment w:id="680" w:author="ashleya" w:date="2010-12-17T17:41:00Z" w:initials="a">
    <w:p w:rsidR="00661089" w:rsidRDefault="00661089">
      <w:pPr>
        <w:pStyle w:val="CommentText"/>
      </w:pPr>
      <w:r>
        <w:rPr>
          <w:rStyle w:val="CommentReference"/>
        </w:rPr>
        <w:annotationRef/>
      </w:r>
      <w:r>
        <w:t>CID1102 P</w:t>
      </w:r>
    </w:p>
    <w:p w:rsidR="00661089" w:rsidRPr="005332B6" w:rsidRDefault="00661089" w:rsidP="005332B6">
      <w:pPr>
        <w:spacing w:after="0" w:line="240" w:lineRule="auto"/>
        <w:rPr>
          <w:rFonts w:ascii="Arial" w:eastAsia="Times New Roman" w:hAnsi="Arial" w:cs="Arial"/>
          <w:sz w:val="20"/>
          <w:szCs w:val="20"/>
          <w:lang w:val="en-GB" w:eastAsia="en-GB"/>
        </w:rPr>
      </w:pPr>
      <w:r w:rsidRPr="005332B6">
        <w:rPr>
          <w:rFonts w:ascii="Arial" w:eastAsia="Times New Roman" w:hAnsi="Arial" w:cs="Arial"/>
          <w:sz w:val="20"/>
          <w:szCs w:val="20"/>
          <w:lang w:val="en-GB" w:eastAsia="en-GB"/>
        </w:rPr>
        <w:t>Can non-URGCRR frames be included in these TXOPs?</w:t>
      </w:r>
    </w:p>
  </w:comment>
  <w:comment w:id="692" w:author="ashleya" w:date="2010-12-17T17:41:00Z" w:initials="a">
    <w:p w:rsidR="00661089" w:rsidRDefault="00661089">
      <w:pPr>
        <w:pStyle w:val="CommentText"/>
      </w:pPr>
      <w:r>
        <w:rPr>
          <w:rStyle w:val="CommentReference"/>
        </w:rPr>
        <w:annotationRef/>
      </w:r>
      <w:r>
        <w:t>CID1119 P</w:t>
      </w:r>
    </w:p>
    <w:p w:rsidR="00661089" w:rsidRPr="00272FB4" w:rsidRDefault="00661089" w:rsidP="00272FB4">
      <w:pPr>
        <w:spacing w:after="0" w:line="240" w:lineRule="auto"/>
        <w:rPr>
          <w:rFonts w:ascii="Arial" w:eastAsia="Times New Roman" w:hAnsi="Arial" w:cs="Arial"/>
          <w:sz w:val="20"/>
          <w:szCs w:val="20"/>
          <w:lang w:val="en-GB" w:eastAsia="en-GB"/>
        </w:rPr>
      </w:pPr>
      <w:r w:rsidRPr="00272FB4">
        <w:rPr>
          <w:rFonts w:ascii="Arial" w:eastAsia="Times New Roman" w:hAnsi="Arial" w:cs="Arial"/>
          <w:sz w:val="20"/>
          <w:szCs w:val="20"/>
          <w:lang w:val="en-GB" w:eastAsia="en-GB"/>
        </w:rPr>
        <w:t>The text says: "The receive buffer operation, the selection of BlockAck and BlockAckReq variants, and the BlockAck generation shall follow the rules in 9.10.4, 9.10.6, and 9.10.7." --- Wrong! Is there only one GCR BA agreement per STA at one time? It doesn't look like it, and I agree that this is possible and likely even. In such a case, is there a separate concealment address per flow? The variable dot11GCRConcealmentAddress seems singularly scalar and therefore does not support multiple concealment addresses, so there is only one. If so, how is the BA agreement and acknowledgement signaling handled? How does the recipient STA differentiate the required response to each separate flow? How does the existing 9.10.x block ack description work with GCR block ack? It does not, as written.</w:t>
      </w:r>
    </w:p>
    <w:p w:rsidR="00661089" w:rsidRDefault="00661089">
      <w:pPr>
        <w:pStyle w:val="CommentText"/>
      </w:pPr>
    </w:p>
    <w:p w:rsidR="00661089" w:rsidRPr="00145B24" w:rsidRDefault="00661089" w:rsidP="00272FB4">
      <w:pPr>
        <w:spacing w:after="0" w:line="240" w:lineRule="auto"/>
        <w:rPr>
          <w:rFonts w:ascii="Arial" w:eastAsia="Times New Roman" w:hAnsi="Arial" w:cs="Arial"/>
          <w:sz w:val="20"/>
          <w:szCs w:val="20"/>
          <w:lang w:val="en-GB" w:eastAsia="en-GB"/>
        </w:rPr>
      </w:pPr>
      <w:r w:rsidRPr="00272FB4">
        <w:rPr>
          <w:rFonts w:ascii="Arial" w:eastAsia="Times New Roman" w:hAnsi="Arial" w:cs="Arial"/>
          <w:sz w:val="20"/>
          <w:szCs w:val="20"/>
          <w:lang w:val="en-GB" w:eastAsia="en-GB"/>
        </w:rPr>
        <w:t>There is a some text that needs to be added to the block ack subclauses in order to show how to track the seq nums for each MCAST flow. Specifically, concealed frames need to be pulled out of the normal block ack processing at the recipient side - these all share a common RA value which is NOT the correct value to use in the block ack procedure for tracking frame reception. What is needed is the hidden DA value, and an RX Buffer and an RX Scorecard needs to be created for each separate DA that is found in any frame that arrives with an RA=concealment address. Now, if you really intended to have more than one concealment address, then that is another aspect that would have to be accounted for. Fix the block ack subclauses and fix the statement that says how to respond to a BAR that is GCR. As an alternative, you could actually change nothing in the block ack text, and let it all be handled through that one concealment address value. I.e. change everything to allow only one CGR BA agreement which uses the concealment address, and so there is only one RX buffer and scorecard and one choice for BA response. But you seem to have redefined the BA with a group address included, so i think that you intended for the first suggestion to be the desired one. So make those changes! I look forward to seeing them next time!</w:t>
      </w:r>
    </w:p>
  </w:comment>
  <w:comment w:id="836" w:author="ashleya" w:date="2010-12-17T17:41:00Z" w:initials="a">
    <w:p w:rsidR="00661089" w:rsidRDefault="00661089">
      <w:pPr>
        <w:pStyle w:val="CommentText"/>
      </w:pPr>
      <w:r>
        <w:rPr>
          <w:rStyle w:val="CommentReference"/>
        </w:rPr>
        <w:annotationRef/>
      </w:r>
      <w:r>
        <w:t>CID1090 P</w:t>
      </w:r>
    </w:p>
    <w:p w:rsidR="00661089" w:rsidRPr="00B1653A" w:rsidRDefault="00661089" w:rsidP="00B1653A">
      <w:pPr>
        <w:spacing w:after="0" w:line="240" w:lineRule="auto"/>
        <w:rPr>
          <w:rFonts w:ascii="Arial" w:eastAsia="Times New Roman" w:hAnsi="Arial" w:cs="Arial"/>
          <w:sz w:val="20"/>
          <w:szCs w:val="20"/>
          <w:lang w:val="en-GB" w:eastAsia="en-GB"/>
        </w:rPr>
      </w:pPr>
      <w:r w:rsidRPr="00B1653A">
        <w:rPr>
          <w:rFonts w:ascii="Arial" w:eastAsia="Times New Roman" w:hAnsi="Arial" w:cs="Arial"/>
          <w:sz w:val="20"/>
          <w:szCs w:val="20"/>
          <w:lang w:val="en-GB" w:eastAsia="en-GB"/>
        </w:rPr>
        <w:t>Some confusing language here. Because there is a reference to 9.13 which completely describes protective mechanisms, there is no need to attempt to reconstruct the theory of the protective mechanism in this subclause - the whole point of providing the reference is to avoid doing exactly that.</w:t>
      </w:r>
    </w:p>
    <w:p w:rsidR="00661089" w:rsidRDefault="00661089">
      <w:pPr>
        <w:pStyle w:val="CommentText"/>
      </w:pPr>
    </w:p>
    <w:p w:rsidR="00661089" w:rsidRPr="00B1653A" w:rsidRDefault="00661089" w:rsidP="00B1653A">
      <w:pPr>
        <w:spacing w:after="0" w:line="240" w:lineRule="auto"/>
        <w:rPr>
          <w:rFonts w:ascii="Arial" w:eastAsia="Times New Roman" w:hAnsi="Arial" w:cs="Arial"/>
          <w:sz w:val="20"/>
          <w:szCs w:val="20"/>
          <w:lang w:val="en-GB" w:eastAsia="en-GB"/>
        </w:rPr>
      </w:pPr>
      <w:r w:rsidRPr="00B1653A">
        <w:rPr>
          <w:rFonts w:ascii="Arial" w:eastAsia="Times New Roman" w:hAnsi="Arial" w:cs="Arial"/>
          <w:sz w:val="20"/>
          <w:szCs w:val="20"/>
          <w:lang w:val="en-GB" w:eastAsia="en-GB"/>
        </w:rPr>
        <w:t xml:space="preserve">Change "The protective mechanism of NAV update can be achieved by setting the Duration field in the first and response frames appropriately to cover the entire duration of the TXOP and thereby update the NAVs to of STAs in the BSS and OBSS(s) according to the rules of 9.2.5.4. If there is more than one STA in a GCR group, an AP may use the OBSS information reported by STAs to select the STA used to initiate the protection mechanism." to "An AP may use the OBSS information reported by STAs to select the STA that is the intended recipient of the initial frame in the protective exchange." - </w:t>
      </w:r>
      <w:proofErr w:type="gramStart"/>
      <w:r w:rsidRPr="00B1653A">
        <w:rPr>
          <w:rFonts w:ascii="Arial" w:eastAsia="Times New Roman" w:hAnsi="Arial" w:cs="Arial"/>
          <w:sz w:val="20"/>
          <w:szCs w:val="20"/>
          <w:lang w:val="en-GB" w:eastAsia="en-GB"/>
        </w:rPr>
        <w:t>you</w:t>
      </w:r>
      <w:proofErr w:type="gramEnd"/>
      <w:r w:rsidRPr="00B1653A">
        <w:rPr>
          <w:rFonts w:ascii="Arial" w:eastAsia="Times New Roman" w:hAnsi="Arial" w:cs="Arial"/>
          <w:sz w:val="20"/>
          <w:szCs w:val="20"/>
          <w:lang w:val="en-GB" w:eastAsia="en-GB"/>
        </w:rPr>
        <w:t xml:space="preserve"> know what's really crazy? I just noticed 9.9.1.6.aa1 which has almost exactly this same language that i just came up with! Check it out for a possible alternate.</w:t>
      </w:r>
    </w:p>
  </w:comment>
  <w:comment w:id="847" w:author="ashleya" w:date="2010-12-17T17:41:00Z" w:initials="a">
    <w:p w:rsidR="00661089" w:rsidRDefault="00661089">
      <w:pPr>
        <w:pStyle w:val="CommentText"/>
      </w:pPr>
      <w:r>
        <w:rPr>
          <w:rStyle w:val="CommentReference"/>
        </w:rPr>
        <w:annotationRef/>
      </w:r>
      <w:r>
        <w:t>CID1042 P</w:t>
      </w:r>
    </w:p>
    <w:p w:rsidR="00661089" w:rsidRPr="008B47FB" w:rsidRDefault="00661089" w:rsidP="008B47FB">
      <w:pPr>
        <w:spacing w:after="0" w:line="240" w:lineRule="auto"/>
        <w:rPr>
          <w:rFonts w:ascii="Arial" w:eastAsia="Times New Roman" w:hAnsi="Arial" w:cs="Arial"/>
          <w:sz w:val="20"/>
          <w:szCs w:val="20"/>
          <w:lang w:val="en-GB" w:eastAsia="en-GB"/>
        </w:rPr>
      </w:pPr>
      <w:r w:rsidRPr="008B47FB">
        <w:rPr>
          <w:rFonts w:ascii="Arial" w:eastAsia="Times New Roman" w:hAnsi="Arial" w:cs="Arial"/>
          <w:sz w:val="20"/>
          <w:szCs w:val="20"/>
          <w:lang w:val="en-GB" w:eastAsia="en-GB"/>
        </w:rPr>
        <w:t>All GCR block ack frames are sent as A-MSDUs.</w:t>
      </w:r>
    </w:p>
    <w:p w:rsidR="00661089" w:rsidRDefault="00661089">
      <w:pPr>
        <w:pStyle w:val="CommentText"/>
      </w:pPr>
    </w:p>
    <w:p w:rsidR="00661089" w:rsidRPr="008B47FB" w:rsidRDefault="00661089" w:rsidP="008B47FB">
      <w:pPr>
        <w:spacing w:after="0" w:line="240" w:lineRule="auto"/>
        <w:rPr>
          <w:rFonts w:ascii="Arial" w:eastAsia="Times New Roman" w:hAnsi="Arial" w:cs="Arial"/>
          <w:sz w:val="20"/>
          <w:szCs w:val="20"/>
          <w:lang w:val="en-GB" w:eastAsia="en-GB"/>
        </w:rPr>
      </w:pPr>
      <w:r w:rsidRPr="008B47FB">
        <w:rPr>
          <w:rFonts w:ascii="Arial" w:eastAsia="Times New Roman" w:hAnsi="Arial" w:cs="Arial"/>
          <w:sz w:val="20"/>
          <w:szCs w:val="20"/>
          <w:lang w:val="en-GB" w:eastAsia="en-GB"/>
        </w:rPr>
        <w:t>Replace all occurrences of "MSDU or A-MSDU" from this paragraph with "A-MSDU"</w:t>
      </w:r>
    </w:p>
  </w:comment>
  <w:comment w:id="855" w:author="ashleya" w:date="2010-12-17T17:41:00Z" w:initials="a">
    <w:p w:rsidR="00661089" w:rsidRDefault="00661089">
      <w:pPr>
        <w:pStyle w:val="CommentText"/>
      </w:pPr>
      <w:r>
        <w:rPr>
          <w:rStyle w:val="CommentReference"/>
        </w:rPr>
        <w:annotationRef/>
      </w:r>
      <w:r>
        <w:t>CID1043 P</w:t>
      </w:r>
    </w:p>
    <w:p w:rsidR="00661089" w:rsidRPr="00D40289" w:rsidRDefault="00661089" w:rsidP="00D40289">
      <w:pPr>
        <w:spacing w:after="0" w:line="240" w:lineRule="auto"/>
        <w:rPr>
          <w:rFonts w:ascii="Arial" w:eastAsia="Times New Roman" w:hAnsi="Arial" w:cs="Arial"/>
          <w:sz w:val="20"/>
          <w:szCs w:val="20"/>
          <w:lang w:val="en-GB" w:eastAsia="en-GB"/>
        </w:rPr>
      </w:pPr>
      <w:r w:rsidRPr="00D40289">
        <w:rPr>
          <w:rFonts w:ascii="Arial" w:eastAsia="Times New Roman" w:hAnsi="Arial" w:cs="Arial"/>
          <w:sz w:val="20"/>
          <w:szCs w:val="20"/>
          <w:lang w:val="en-GB" w:eastAsia="en-GB"/>
        </w:rPr>
        <w:t>The RA field should be the concealment address, not the group address, to avoid legacy client issues</w:t>
      </w:r>
    </w:p>
    <w:p w:rsidR="00661089" w:rsidRDefault="00661089">
      <w:pPr>
        <w:pStyle w:val="CommentText"/>
      </w:pPr>
    </w:p>
    <w:p w:rsidR="00661089" w:rsidRPr="00D40289" w:rsidRDefault="00661089" w:rsidP="00D40289">
      <w:pPr>
        <w:spacing w:after="0" w:line="240" w:lineRule="auto"/>
        <w:rPr>
          <w:rFonts w:ascii="Arial" w:eastAsia="Times New Roman" w:hAnsi="Arial" w:cs="Arial"/>
          <w:sz w:val="20"/>
          <w:szCs w:val="20"/>
          <w:lang w:val="en-GB" w:eastAsia="en-GB"/>
        </w:rPr>
      </w:pPr>
      <w:r w:rsidRPr="00D40289">
        <w:rPr>
          <w:rFonts w:ascii="Arial" w:eastAsia="Times New Roman" w:hAnsi="Arial" w:cs="Arial"/>
          <w:sz w:val="20"/>
          <w:szCs w:val="20"/>
          <w:lang w:val="en-GB" w:eastAsia="en-GB"/>
        </w:rPr>
        <w:t>Change "with RA set to a GCR group address" to "with RA set to the GCR concealment address and the DA field of the A-MSDU subframe set to a GCR group address"</w:t>
      </w:r>
    </w:p>
  </w:comment>
  <w:comment w:id="863" w:author="ashleya" w:date="2010-12-17T17:41:00Z" w:initials="a">
    <w:p w:rsidR="00661089" w:rsidRDefault="00661089">
      <w:pPr>
        <w:pStyle w:val="CommentText"/>
      </w:pPr>
      <w:r>
        <w:rPr>
          <w:rStyle w:val="CommentReference"/>
        </w:rPr>
        <w:annotationRef/>
      </w:r>
      <w:r>
        <w:t>CID1091 and CID1093 P</w:t>
      </w:r>
    </w:p>
    <w:p w:rsidR="00661089" w:rsidRPr="008803C0" w:rsidRDefault="00661089" w:rsidP="008803C0">
      <w:pPr>
        <w:spacing w:after="0" w:line="240" w:lineRule="auto"/>
        <w:rPr>
          <w:rFonts w:ascii="Arial" w:eastAsia="Times New Roman" w:hAnsi="Arial" w:cs="Arial"/>
          <w:sz w:val="20"/>
          <w:szCs w:val="20"/>
          <w:lang w:val="en-GB" w:eastAsia="en-GB"/>
        </w:rPr>
      </w:pPr>
      <w:r w:rsidRPr="008803C0">
        <w:rPr>
          <w:rFonts w:ascii="Arial" w:eastAsia="Times New Roman" w:hAnsi="Arial" w:cs="Arial"/>
          <w:sz w:val="20"/>
          <w:szCs w:val="20"/>
          <w:lang w:val="en-GB" w:eastAsia="en-GB"/>
        </w:rPr>
        <w:t xml:space="preserve">Correct behavior cannot be determined because the condition is ambiguous. I.e. after an AP transmits between 1 and N GCR frames, it shall transmit a BAR frame. Well, is the AP required transmit the BAR after transmitting 1 GCR frame? Or 2 frames? Or after N frames? Which is it? And does between include 1 and N? Why make any such restrictions? What if there is no Block Ack returned? Then what? You're really describing a possible set of events instead of giving a specific set of rules here that would allow one to determine correct behavior for any possible sequence of events. While attempting to craft such language for you in my proposed change, i am having great difficulty in establishing just exactly what those rules might be. For example, suppose that a single group address has 10 members. And suppose that any one of those 10 members feels free to transmit frames to that group address (by first transmitting the frame ucast to the AP who then forwards the group-RA version of the frame) - given this situation, it is clear that the attempt at a rule that exists in the draft suggests that the incoming frames (at the AP) must be sorted such that any single TXOP burst of MCAST frames does NOT contain at least one frame from each of the 10 STAs, otherwise, there would be no possibility for a BAR transmission. This then makes me ask myself about the problem of the seq numbers in these frames and how one of the contributing STAs determines that the holes he sees are due to his contributions or not. </w:t>
      </w:r>
    </w:p>
    <w:p w:rsidR="00661089" w:rsidRDefault="00661089">
      <w:pPr>
        <w:pStyle w:val="CommentText"/>
      </w:pPr>
    </w:p>
    <w:p w:rsidR="00661089" w:rsidRPr="00C0010C" w:rsidRDefault="00661089" w:rsidP="00272FB4">
      <w:pPr>
        <w:spacing w:after="0" w:line="240" w:lineRule="auto"/>
        <w:rPr>
          <w:rFonts w:ascii="Arial" w:eastAsia="Times New Roman" w:hAnsi="Arial" w:cs="Arial"/>
          <w:sz w:val="20"/>
          <w:szCs w:val="20"/>
          <w:lang w:val="en-GB" w:eastAsia="en-GB"/>
        </w:rPr>
      </w:pPr>
      <w:r w:rsidRPr="008803C0">
        <w:rPr>
          <w:rFonts w:ascii="Arial" w:eastAsia="Times New Roman" w:hAnsi="Arial" w:cs="Arial"/>
          <w:sz w:val="20"/>
          <w:szCs w:val="20"/>
          <w:lang w:val="en-GB" w:eastAsia="en-GB"/>
        </w:rPr>
        <w:t>Change "After an AP transmits between one and GCR Buffer Size MSDUs or A-MSDUs with RA set to a GCR group address when the retransmission Policy for that group address is GCR-Block-Ack, the AP shall send a BlockAckReq to one of the STAs that has a GCR-Block-Ack agreement for this group address. Upon reception of the BlockAck, an AP may send a BlockAckRequest to another STA that has a Block-Ack agreement for this group address, and this process may be repeated multiple times. The AP shall not send a BlockAckReq to a STA with a MAC address that matches the SA in any of the MSDUs or A-MSDUs transmitted during the GCR TXOP." to "An AP may transmit no more than GCR Buffer Size MSDUs or A-MSDUs with their RAs set to a single GCR group address during a single TXOP when the retransmission Policy for that group address is GCR-Block-Ack. Either within the same TXOP, or in a different TXOP, an AP may send a GCR-BlockAckReq to any of the STAs that has a GCR-Block-Ack agreement with the AP except that the AP shall not send a GCR-BlockAckReq to a STA with a MAC address that matches the SA of all of the MSDUs or A-MSDUs transmitted during a GCR TXOP." - this is still not right, because we need to identify which GCR TXOP - the AP could have several GCR TXOPs to this same group address over time.</w:t>
      </w:r>
    </w:p>
  </w:comment>
  <w:comment w:id="868" w:author="ashleya" w:date="2010-12-17T17:41:00Z" w:initials="a">
    <w:p w:rsidR="00661089" w:rsidRDefault="00661089">
      <w:pPr>
        <w:pStyle w:val="CommentText"/>
      </w:pPr>
      <w:r>
        <w:rPr>
          <w:rStyle w:val="CommentReference"/>
        </w:rPr>
        <w:annotationRef/>
      </w:r>
      <w:r>
        <w:t>CID1095 P</w:t>
      </w:r>
    </w:p>
    <w:p w:rsidR="00661089" w:rsidRPr="00B1653A" w:rsidRDefault="00661089" w:rsidP="00B1653A">
      <w:pPr>
        <w:spacing w:after="0" w:line="240" w:lineRule="auto"/>
        <w:rPr>
          <w:rFonts w:ascii="Arial" w:eastAsia="Times New Roman" w:hAnsi="Arial" w:cs="Arial"/>
          <w:sz w:val="20"/>
          <w:szCs w:val="20"/>
          <w:lang w:val="en-GB" w:eastAsia="en-GB"/>
        </w:rPr>
      </w:pPr>
      <w:r w:rsidRPr="00B1653A">
        <w:rPr>
          <w:rFonts w:ascii="Arial" w:eastAsia="Times New Roman" w:hAnsi="Arial" w:cs="Arial"/>
          <w:sz w:val="20"/>
          <w:szCs w:val="20"/>
          <w:lang w:val="en-GB" w:eastAsia="en-GB"/>
        </w:rPr>
        <w:t>Suppose that there is a mix of sources for the MCAST RA frames - and suppose that one of the GCR BAR addressees is one of those sources - in that case, is the seq num set contiguous across the multiple SA values? Can a single TXOP contain frames from more than one SA? If there is more than one source, e.g. STA1 and STA2, and the AP needs to send GBAR to both so that it can confirm that each got each others' frames, then if STA1 is reporting ACK status for the MCAST set, does it intentionally set the ACK bits for the frames that it sourced to 0 even if it did receive them? Maybe that sounds silly, but it is no less silly than the existing language that suggests that the AP is strictly forbidden from sending a GBAR to a STA that was the SA! So many questions, so few answers!</w:t>
      </w:r>
    </w:p>
  </w:comment>
  <w:comment w:id="888" w:author="ashleya" w:date="2010-12-17T17:41:00Z" w:initials="a">
    <w:p w:rsidR="00661089" w:rsidRDefault="00661089">
      <w:pPr>
        <w:pStyle w:val="CommentText"/>
      </w:pPr>
      <w:r>
        <w:rPr>
          <w:rStyle w:val="CommentReference"/>
        </w:rPr>
        <w:annotationRef/>
      </w:r>
      <w:r>
        <w:t>CID1313 A</w:t>
      </w:r>
    </w:p>
    <w:p w:rsidR="00661089" w:rsidRPr="00145B24" w:rsidRDefault="00661089" w:rsidP="00091D21">
      <w:pPr>
        <w:spacing w:after="0" w:line="240" w:lineRule="auto"/>
        <w:rPr>
          <w:rFonts w:ascii="Arial" w:eastAsia="Times New Roman" w:hAnsi="Arial" w:cs="Arial"/>
          <w:sz w:val="20"/>
          <w:szCs w:val="20"/>
          <w:lang w:val="en-GB" w:eastAsia="en-GB"/>
        </w:rPr>
      </w:pPr>
      <w:r w:rsidRPr="008B47FB">
        <w:rPr>
          <w:rFonts w:ascii="Arial" w:eastAsia="Times New Roman" w:hAnsi="Arial" w:cs="Arial"/>
          <w:sz w:val="20"/>
          <w:szCs w:val="20"/>
          <w:lang w:val="en-GB" w:eastAsia="en-GB"/>
        </w:rPr>
        <w:t xml:space="preserve">"NOTE-As an example of how the above procedure might be implemented, the AP sends a BlockAckReq to one group member after several MSDUs have been delivered using the GCR-Block-Ack retransmission policy. The AP begins with the first member of the GCR group and cycles through the members as the AP transmits subsequent GCR–Block-Ack MSDUs."  The algorithm used an AP to select the non-AP STA(s) to send the Block-Ack is implementation specific. This note doesn't provide value. Please remove it. </w:t>
      </w:r>
    </w:p>
  </w:comment>
  <w:comment w:id="900" w:author="ashleya" w:date="2010-12-17T17:41:00Z" w:initials="a">
    <w:p w:rsidR="00661089" w:rsidRDefault="00661089">
      <w:pPr>
        <w:pStyle w:val="CommentText"/>
      </w:pPr>
      <w:r>
        <w:rPr>
          <w:rStyle w:val="CommentReference"/>
        </w:rPr>
        <w:annotationRef/>
      </w:r>
      <w:r>
        <w:t>CID1044 P</w:t>
      </w:r>
    </w:p>
    <w:p w:rsidR="00661089" w:rsidRPr="00D40289" w:rsidRDefault="00661089" w:rsidP="00D40289">
      <w:pPr>
        <w:spacing w:after="0" w:line="240" w:lineRule="auto"/>
        <w:rPr>
          <w:rFonts w:ascii="Arial" w:eastAsia="Times New Roman" w:hAnsi="Arial" w:cs="Arial"/>
          <w:sz w:val="20"/>
          <w:szCs w:val="20"/>
          <w:lang w:val="en-GB" w:eastAsia="en-GB"/>
        </w:rPr>
      </w:pPr>
      <w:r w:rsidRPr="00D40289">
        <w:rPr>
          <w:rFonts w:ascii="Arial" w:eastAsia="Times New Roman" w:hAnsi="Arial" w:cs="Arial"/>
          <w:sz w:val="20"/>
          <w:szCs w:val="20"/>
          <w:lang w:val="en-GB" w:eastAsia="en-GB"/>
        </w:rPr>
        <w:t>Why switch from describing MSDUs to MPDUs? Is there some subtle difference that we need to be aware of?</w:t>
      </w:r>
    </w:p>
    <w:p w:rsidR="00661089" w:rsidRDefault="00661089">
      <w:pPr>
        <w:pStyle w:val="CommentText"/>
      </w:pPr>
    </w:p>
    <w:p w:rsidR="00661089" w:rsidRPr="00D40289" w:rsidRDefault="00661089" w:rsidP="00D40289">
      <w:pPr>
        <w:spacing w:after="0" w:line="240" w:lineRule="auto"/>
        <w:rPr>
          <w:rFonts w:ascii="Arial" w:eastAsia="Times New Roman" w:hAnsi="Arial" w:cs="Arial"/>
          <w:sz w:val="20"/>
          <w:szCs w:val="20"/>
          <w:lang w:val="en-GB" w:eastAsia="en-GB"/>
        </w:rPr>
      </w:pPr>
      <w:r w:rsidRPr="00D40289">
        <w:rPr>
          <w:rFonts w:ascii="Arial" w:eastAsia="Times New Roman" w:hAnsi="Arial" w:cs="Arial"/>
          <w:sz w:val="20"/>
          <w:szCs w:val="20"/>
          <w:lang w:val="en-GB" w:eastAsia="en-GB"/>
        </w:rPr>
        <w:t>Change "MPDU" to "A-MSDU" in this NOTE.</w:t>
      </w:r>
    </w:p>
  </w:comment>
  <w:comment w:id="913" w:author="ashleya" w:date="2010-12-17T17:41:00Z" w:initials="a">
    <w:p w:rsidR="00661089" w:rsidRDefault="00661089">
      <w:pPr>
        <w:pStyle w:val="CommentText"/>
      </w:pPr>
      <w:r>
        <w:rPr>
          <w:rStyle w:val="CommentReference"/>
        </w:rPr>
        <w:annotationRef/>
      </w:r>
      <w:r>
        <w:t>CID1118 P</w:t>
      </w:r>
    </w:p>
    <w:p w:rsidR="00661089" w:rsidRPr="00BC648C" w:rsidRDefault="00661089" w:rsidP="00BC648C">
      <w:pPr>
        <w:spacing w:after="0" w:line="240" w:lineRule="auto"/>
        <w:rPr>
          <w:rFonts w:ascii="Arial" w:eastAsia="Times New Roman" w:hAnsi="Arial" w:cs="Arial"/>
          <w:sz w:val="20"/>
          <w:szCs w:val="20"/>
          <w:lang w:val="en-GB" w:eastAsia="en-GB"/>
        </w:rPr>
      </w:pPr>
      <w:r w:rsidRPr="00BC648C">
        <w:rPr>
          <w:rFonts w:ascii="Arial" w:eastAsia="Times New Roman" w:hAnsi="Arial" w:cs="Arial"/>
          <w:sz w:val="20"/>
          <w:szCs w:val="20"/>
          <w:lang w:val="en-GB" w:eastAsia="en-GB"/>
        </w:rPr>
        <w:t>Text at P45L27 seems to contradict text at P46L31, maybe not quite, but it sort of implies a contradiction.</w:t>
      </w:r>
    </w:p>
    <w:p w:rsidR="00661089" w:rsidRDefault="00661089">
      <w:pPr>
        <w:pStyle w:val="CommentText"/>
      </w:pPr>
    </w:p>
    <w:p w:rsidR="00661089" w:rsidRPr="00BC648C" w:rsidRDefault="00661089" w:rsidP="00BC648C">
      <w:pPr>
        <w:spacing w:after="0" w:line="240" w:lineRule="auto"/>
        <w:rPr>
          <w:rFonts w:ascii="Arial" w:eastAsia="Times New Roman" w:hAnsi="Arial" w:cs="Arial"/>
          <w:sz w:val="20"/>
          <w:szCs w:val="20"/>
          <w:lang w:val="en-GB" w:eastAsia="en-GB"/>
        </w:rPr>
      </w:pPr>
      <w:r w:rsidRPr="00BC648C">
        <w:rPr>
          <w:rFonts w:ascii="Arial" w:eastAsia="Times New Roman" w:hAnsi="Arial" w:cs="Arial"/>
          <w:sz w:val="20"/>
          <w:szCs w:val="20"/>
          <w:lang w:val="en-GB" w:eastAsia="en-GB"/>
        </w:rPr>
        <w:t>At P45 L27, I would suggest adding an "or" phrase - i.e. "or in the same TXOP if the conditions described in this subclause are met." or something like that.</w:t>
      </w:r>
    </w:p>
  </w:comment>
  <w:comment w:id="930" w:author="ashleya" w:date="2010-12-17T17:41:00Z" w:initials="a">
    <w:p w:rsidR="00661089" w:rsidRDefault="00661089">
      <w:pPr>
        <w:pStyle w:val="CommentText"/>
      </w:pPr>
      <w:r>
        <w:rPr>
          <w:rStyle w:val="CommentReference"/>
        </w:rPr>
        <w:annotationRef/>
      </w:r>
      <w:r>
        <w:t>CID1117 P</w:t>
      </w:r>
    </w:p>
    <w:p w:rsidR="00661089" w:rsidRPr="00FD20BB" w:rsidRDefault="00661089" w:rsidP="00FD20BB">
      <w:pPr>
        <w:spacing w:after="0" w:line="240" w:lineRule="auto"/>
        <w:rPr>
          <w:rFonts w:ascii="Arial" w:eastAsia="Times New Roman" w:hAnsi="Arial" w:cs="Arial"/>
          <w:sz w:val="20"/>
          <w:szCs w:val="20"/>
          <w:lang w:val="en-GB" w:eastAsia="en-GB"/>
        </w:rPr>
      </w:pPr>
      <w:r w:rsidRPr="00FD20BB">
        <w:rPr>
          <w:rFonts w:ascii="Arial" w:eastAsia="Times New Roman" w:hAnsi="Arial" w:cs="Arial"/>
          <w:sz w:val="20"/>
          <w:szCs w:val="20"/>
          <w:lang w:val="en-GB" w:eastAsia="en-GB"/>
        </w:rPr>
        <w:t>You left out the other reason to allow the SSN to advance, which is that all STAs acknowledged delivery.</w:t>
      </w:r>
    </w:p>
    <w:p w:rsidR="00661089" w:rsidRDefault="00661089">
      <w:pPr>
        <w:pStyle w:val="CommentText"/>
      </w:pPr>
    </w:p>
    <w:p w:rsidR="00661089" w:rsidRPr="00FD20BB" w:rsidRDefault="00661089" w:rsidP="00FD20BB">
      <w:pPr>
        <w:spacing w:after="0" w:line="240" w:lineRule="auto"/>
        <w:rPr>
          <w:rFonts w:ascii="Arial" w:eastAsia="Times New Roman" w:hAnsi="Arial" w:cs="Arial"/>
          <w:sz w:val="20"/>
          <w:szCs w:val="20"/>
          <w:lang w:val="en-GB" w:eastAsia="en-GB"/>
        </w:rPr>
      </w:pPr>
      <w:r w:rsidRPr="00FD20BB">
        <w:rPr>
          <w:rFonts w:ascii="Arial" w:eastAsia="Times New Roman" w:hAnsi="Arial" w:cs="Arial"/>
          <w:sz w:val="20"/>
          <w:szCs w:val="20"/>
          <w:lang w:val="en-GB" w:eastAsia="en-GB"/>
        </w:rPr>
        <w:t>Add the stated condition.</w:t>
      </w:r>
    </w:p>
  </w:comment>
  <w:comment w:id="939" w:author="ashleya" w:date="2010-12-17T17:41:00Z" w:initials="a">
    <w:p w:rsidR="00661089" w:rsidRDefault="00661089">
      <w:pPr>
        <w:pStyle w:val="CommentText"/>
      </w:pPr>
      <w:r>
        <w:rPr>
          <w:rStyle w:val="CommentReference"/>
        </w:rPr>
        <w:annotationRef/>
      </w:r>
      <w:r>
        <w:t>CID1062 P</w:t>
      </w:r>
    </w:p>
    <w:p w:rsidR="00661089" w:rsidRPr="00934E22" w:rsidRDefault="00661089" w:rsidP="00934E22">
      <w:pPr>
        <w:spacing w:after="0" w:line="240" w:lineRule="auto"/>
        <w:rPr>
          <w:rFonts w:ascii="Arial" w:eastAsia="Times New Roman" w:hAnsi="Arial" w:cs="Arial"/>
          <w:sz w:val="20"/>
          <w:szCs w:val="20"/>
          <w:lang w:val="en-GB" w:eastAsia="en-GB"/>
        </w:rPr>
      </w:pPr>
      <w:r w:rsidRPr="00934E22">
        <w:rPr>
          <w:rFonts w:ascii="Arial" w:eastAsia="Times New Roman" w:hAnsi="Arial" w:cs="Arial"/>
          <w:sz w:val="20"/>
          <w:szCs w:val="20"/>
          <w:lang w:val="en-GB" w:eastAsia="en-GB"/>
        </w:rPr>
        <w:t>"The beginning of reception of a BlockAck response is detected by the occurrence of PHYCCA.</w:t>
      </w:r>
      <w:r w:rsidRPr="00934E22">
        <w:rPr>
          <w:rFonts w:ascii="Arial" w:eastAsia="Times New Roman" w:hAnsi="Arial" w:cs="Arial"/>
          <w:sz w:val="20"/>
          <w:szCs w:val="20"/>
          <w:lang w:val="en-GB" w:eastAsia="en-GB"/>
        </w:rPr>
        <w:br/>
        <w:t>indication(BUSY,channel-list) primitive at the STA that is expecting the response where:"</w:t>
      </w:r>
      <w:r w:rsidRPr="00934E22">
        <w:rPr>
          <w:rFonts w:ascii="Arial" w:eastAsia="Times New Roman" w:hAnsi="Arial" w:cs="Arial"/>
          <w:sz w:val="20"/>
          <w:szCs w:val="20"/>
          <w:lang w:val="en-GB" w:eastAsia="en-GB"/>
        </w:rPr>
        <w:br/>
        <w:t>The condition stated here may be true for other reasons as well and therefore it does not necesseraly indicates reception of a BlockAck frame. Or would it be better to use PHY-RXSTART.indication here?</w:t>
      </w:r>
    </w:p>
  </w:comment>
  <w:comment w:id="941" w:author="ashleya" w:date="2010-12-17T17:41:00Z" w:initials="a">
    <w:p w:rsidR="00661089" w:rsidRDefault="00661089">
      <w:pPr>
        <w:pStyle w:val="CommentText"/>
      </w:pPr>
      <w:r>
        <w:rPr>
          <w:rStyle w:val="CommentReference"/>
        </w:rPr>
        <w:annotationRef/>
      </w:r>
      <w:r>
        <w:t>CID1233 A</w:t>
      </w:r>
    </w:p>
    <w:p w:rsidR="00661089" w:rsidRPr="00FD20BB" w:rsidRDefault="00661089" w:rsidP="00FD20BB">
      <w:pPr>
        <w:spacing w:after="0" w:line="240" w:lineRule="auto"/>
        <w:rPr>
          <w:rFonts w:ascii="Arial" w:eastAsia="Times New Roman" w:hAnsi="Arial" w:cs="Arial"/>
          <w:sz w:val="20"/>
          <w:szCs w:val="20"/>
          <w:lang w:val="en-GB" w:eastAsia="en-GB"/>
        </w:rPr>
      </w:pPr>
      <w:r w:rsidRPr="00FD20BB">
        <w:rPr>
          <w:rFonts w:ascii="Arial" w:eastAsia="Times New Roman" w:hAnsi="Arial" w:cs="Arial"/>
          <w:sz w:val="20"/>
          <w:szCs w:val="20"/>
          <w:lang w:val="en-GB" w:eastAsia="en-GB"/>
        </w:rPr>
        <w:t>Replace "PHYCCA.indication" with "PHY-CCA.indication"</w:t>
      </w:r>
    </w:p>
  </w:comment>
  <w:comment w:id="949" w:author="ashleya" w:date="2010-12-17T17:41:00Z" w:initials="a">
    <w:p w:rsidR="00661089" w:rsidRDefault="00661089">
      <w:pPr>
        <w:pStyle w:val="CommentText"/>
      </w:pPr>
      <w:r>
        <w:rPr>
          <w:rStyle w:val="CommentReference"/>
        </w:rPr>
        <w:annotationRef/>
      </w:r>
      <w:r>
        <w:t>CID1063 P</w:t>
      </w:r>
    </w:p>
    <w:p w:rsidR="00661089" w:rsidRPr="00FD20BB" w:rsidRDefault="00661089" w:rsidP="00FD20BB">
      <w:pPr>
        <w:spacing w:after="0" w:line="240" w:lineRule="auto"/>
        <w:rPr>
          <w:rFonts w:ascii="Arial" w:eastAsia="Times New Roman" w:hAnsi="Arial" w:cs="Arial"/>
          <w:sz w:val="20"/>
          <w:szCs w:val="20"/>
          <w:lang w:val="en-GB" w:eastAsia="en-GB"/>
        </w:rPr>
      </w:pPr>
      <w:r w:rsidRPr="00FD20BB">
        <w:rPr>
          <w:rFonts w:ascii="Arial" w:eastAsia="Times New Roman" w:hAnsi="Arial" w:cs="Arial"/>
          <w:sz w:val="20"/>
          <w:szCs w:val="20"/>
          <w:lang w:val="en-GB" w:eastAsia="en-GB"/>
        </w:rPr>
        <w:t xml:space="preserve">"The Duration of the failed BlockAck…" </w:t>
      </w:r>
      <w:r w:rsidRPr="00FD20BB">
        <w:rPr>
          <w:rFonts w:ascii="Arial" w:eastAsia="Times New Roman" w:hAnsi="Arial" w:cs="Arial"/>
          <w:sz w:val="20"/>
          <w:szCs w:val="20"/>
          <w:lang w:val="en-GB" w:eastAsia="en-GB"/>
        </w:rPr>
        <w:br/>
        <w:t>Given that BlockAck was not received what does Duration refers here? Please clarify</w:t>
      </w:r>
    </w:p>
  </w:comment>
  <w:comment w:id="965" w:author="ashleya" w:date="2010-12-17T17:41:00Z" w:initials="a">
    <w:p w:rsidR="00661089" w:rsidRDefault="00661089">
      <w:pPr>
        <w:pStyle w:val="CommentText"/>
      </w:pPr>
      <w:r>
        <w:rPr>
          <w:rStyle w:val="CommentReference"/>
        </w:rPr>
        <w:annotationRef/>
      </w:r>
      <w:r>
        <w:t>CID1001 P</w:t>
      </w:r>
    </w:p>
    <w:p w:rsidR="00661089" w:rsidRPr="00B54999" w:rsidRDefault="00661089" w:rsidP="00B54999">
      <w:pPr>
        <w:spacing w:after="0" w:line="240" w:lineRule="auto"/>
        <w:rPr>
          <w:rFonts w:ascii="Arial" w:eastAsia="Times New Roman" w:hAnsi="Arial" w:cs="Arial"/>
          <w:sz w:val="20"/>
          <w:szCs w:val="20"/>
          <w:lang w:val="en-GB" w:eastAsia="en-GB"/>
        </w:rPr>
      </w:pPr>
      <w:r w:rsidRPr="00B54999">
        <w:rPr>
          <w:rFonts w:ascii="Arial" w:eastAsia="Times New Roman" w:hAnsi="Arial" w:cs="Arial"/>
          <w:sz w:val="20"/>
          <w:szCs w:val="20"/>
          <w:lang w:val="en-GB" w:eastAsia="en-GB"/>
        </w:rPr>
        <w:t>The group membership frame &amp; procedures do not have a corresponding MLME SAP definition in clause 10</w:t>
      </w:r>
    </w:p>
  </w:comment>
  <w:comment w:id="1373" w:author="ashleya" w:date="2010-12-17T17:41:00Z" w:initials="a">
    <w:p w:rsidR="00661089" w:rsidRDefault="00661089">
      <w:pPr>
        <w:pStyle w:val="CommentText"/>
      </w:pPr>
      <w:r>
        <w:rPr>
          <w:rStyle w:val="CommentReference"/>
        </w:rPr>
        <w:annotationRef/>
      </w:r>
      <w:r>
        <w:t>CID1046 A</w:t>
      </w:r>
    </w:p>
    <w:p w:rsidR="00661089" w:rsidRPr="002B4A1C" w:rsidRDefault="00661089" w:rsidP="002B4A1C">
      <w:pPr>
        <w:spacing w:after="0" w:line="240" w:lineRule="auto"/>
        <w:rPr>
          <w:rFonts w:ascii="Arial" w:eastAsia="Times New Roman" w:hAnsi="Arial" w:cs="Arial"/>
          <w:sz w:val="20"/>
          <w:szCs w:val="20"/>
          <w:lang w:val="en-GB" w:eastAsia="en-GB"/>
        </w:rPr>
      </w:pPr>
      <w:r w:rsidRPr="002B4A1C">
        <w:rPr>
          <w:rFonts w:ascii="Arial" w:eastAsia="Times New Roman" w:hAnsi="Arial" w:cs="Arial"/>
          <w:sz w:val="20"/>
          <w:szCs w:val="20"/>
          <w:lang w:val="en-GB" w:eastAsia="en-GB"/>
        </w:rPr>
        <w:t>Clause 9.2.7.3.2 doesn't exist</w:t>
      </w:r>
    </w:p>
    <w:p w:rsidR="00661089" w:rsidRDefault="00661089">
      <w:pPr>
        <w:pStyle w:val="CommentText"/>
      </w:pPr>
    </w:p>
    <w:p w:rsidR="00661089" w:rsidRPr="002B4A1C" w:rsidRDefault="00661089" w:rsidP="002B4A1C">
      <w:pPr>
        <w:spacing w:after="0" w:line="240" w:lineRule="auto"/>
        <w:rPr>
          <w:rFonts w:ascii="Arial" w:eastAsia="Times New Roman" w:hAnsi="Arial" w:cs="Arial"/>
          <w:sz w:val="20"/>
          <w:szCs w:val="20"/>
          <w:lang w:val="en-GB" w:eastAsia="en-GB"/>
        </w:rPr>
      </w:pPr>
      <w:r w:rsidRPr="002B4A1C">
        <w:rPr>
          <w:rFonts w:ascii="Arial" w:eastAsia="Times New Roman" w:hAnsi="Arial" w:cs="Arial"/>
          <w:sz w:val="20"/>
          <w:szCs w:val="20"/>
          <w:lang w:val="en-GB" w:eastAsia="en-GB"/>
        </w:rPr>
        <w:t>Replace "9.2.7.3.2" with "11.22.15.aa2.4"</w:t>
      </w:r>
    </w:p>
  </w:comment>
  <w:comment w:id="1384" w:author="ashleya" w:date="2010-12-17T17:41:00Z" w:initials="a">
    <w:p w:rsidR="00661089" w:rsidRDefault="00661089">
      <w:pPr>
        <w:pStyle w:val="CommentText"/>
      </w:pPr>
      <w:r>
        <w:rPr>
          <w:rStyle w:val="CommentReference"/>
        </w:rPr>
        <w:annotationRef/>
      </w:r>
      <w:r>
        <w:t>CID1106 P</w:t>
      </w:r>
    </w:p>
    <w:p w:rsidR="00661089" w:rsidRDefault="00661089">
      <w:pPr>
        <w:pStyle w:val="CommentText"/>
      </w:pPr>
      <w:r>
        <w:t>Paragraph needs fixin’</w:t>
      </w:r>
    </w:p>
    <w:p w:rsidR="00661089" w:rsidRDefault="00661089">
      <w:pPr>
        <w:pStyle w:val="CommentText"/>
      </w:pPr>
    </w:p>
    <w:p w:rsidR="00661089" w:rsidRPr="002B4A1C" w:rsidRDefault="00661089" w:rsidP="002B4A1C">
      <w:pPr>
        <w:spacing w:after="0" w:line="240" w:lineRule="auto"/>
        <w:rPr>
          <w:rFonts w:ascii="Arial" w:eastAsia="Times New Roman" w:hAnsi="Arial" w:cs="Arial"/>
          <w:sz w:val="20"/>
          <w:szCs w:val="20"/>
          <w:lang w:val="en-GB" w:eastAsia="en-GB"/>
        </w:rPr>
      </w:pPr>
      <w:r w:rsidRPr="002B4A1C">
        <w:rPr>
          <w:rFonts w:ascii="Arial" w:eastAsia="Times New Roman" w:hAnsi="Arial" w:cs="Arial"/>
          <w:sz w:val="20"/>
          <w:szCs w:val="20"/>
          <w:lang w:val="en-GB" w:eastAsia="en-GB"/>
        </w:rPr>
        <w:t>replace the cited text with: "If a scheduled Service Period overlaps the time during which the AP is required to transmit non-GCR-SP group addressed frames and frames individually addressed to non-AP STAs in PS mode that follow a DTIM beacon that has at least one bit set to one in the Partial Virtual Bitmap of its TIM, then the scheduled SP is deferred until the AP has transmitted all such frames."</w:t>
      </w:r>
    </w:p>
  </w:comment>
  <w:comment w:id="1394" w:author="ashleya" w:date="2010-12-17T17:41:00Z" w:initials="a">
    <w:p w:rsidR="00661089" w:rsidRDefault="00661089">
      <w:pPr>
        <w:pStyle w:val="CommentText"/>
      </w:pPr>
      <w:r>
        <w:rPr>
          <w:rStyle w:val="CommentReference"/>
        </w:rPr>
        <w:annotationRef/>
      </w:r>
      <w:r>
        <w:t>CID1105 P</w:t>
      </w:r>
    </w:p>
    <w:p w:rsidR="00661089" w:rsidRPr="003E44F7" w:rsidRDefault="00661089" w:rsidP="003E44F7">
      <w:pPr>
        <w:spacing w:after="0" w:line="240" w:lineRule="auto"/>
        <w:rPr>
          <w:rFonts w:ascii="Arial" w:eastAsia="Times New Roman" w:hAnsi="Arial" w:cs="Arial"/>
          <w:sz w:val="20"/>
          <w:szCs w:val="20"/>
          <w:lang w:val="en-GB" w:eastAsia="en-GB"/>
        </w:rPr>
      </w:pPr>
      <w:r w:rsidRPr="003E44F7">
        <w:rPr>
          <w:rFonts w:ascii="Arial" w:eastAsia="Times New Roman" w:hAnsi="Arial" w:cs="Arial"/>
          <w:sz w:val="20"/>
          <w:szCs w:val="20"/>
          <w:lang w:val="en-GB" w:eastAsia="en-GB"/>
        </w:rPr>
        <w:t>Is there a time limit as well?</w:t>
      </w:r>
    </w:p>
  </w:comment>
  <w:comment w:id="1399" w:author="ashleya" w:date="2010-12-17T17:41:00Z" w:initials="a">
    <w:p w:rsidR="00661089" w:rsidRDefault="00661089">
      <w:pPr>
        <w:pStyle w:val="CommentText"/>
      </w:pPr>
      <w:r>
        <w:rPr>
          <w:rStyle w:val="CommentReference"/>
        </w:rPr>
        <w:annotationRef/>
      </w:r>
      <w:r>
        <w:t>CID1107 P</w:t>
      </w:r>
    </w:p>
    <w:p w:rsidR="00661089" w:rsidRPr="003E4D2B" w:rsidRDefault="00661089" w:rsidP="003E4D2B">
      <w:pPr>
        <w:spacing w:after="0" w:line="240" w:lineRule="auto"/>
        <w:rPr>
          <w:rFonts w:ascii="Arial" w:eastAsia="Times New Roman" w:hAnsi="Arial" w:cs="Arial"/>
          <w:sz w:val="20"/>
          <w:szCs w:val="20"/>
          <w:lang w:val="en-GB" w:eastAsia="en-GB"/>
        </w:rPr>
      </w:pPr>
      <w:r w:rsidRPr="003E4D2B">
        <w:rPr>
          <w:rFonts w:ascii="Arial" w:eastAsia="Times New Roman" w:hAnsi="Arial" w:cs="Arial"/>
          <w:sz w:val="20"/>
          <w:szCs w:val="20"/>
          <w:lang w:val="en-GB" w:eastAsia="en-GB"/>
        </w:rPr>
        <w:t>And still, after all of these changes, there is no answer to how long the SP lasts if the SI value is equal to zero, or how a STA recognizes that the end of the SI=0 SP has arrived.</w:t>
      </w:r>
    </w:p>
    <w:p w:rsidR="00661089" w:rsidRDefault="00661089">
      <w:pPr>
        <w:pStyle w:val="CommentText"/>
      </w:pPr>
    </w:p>
    <w:p w:rsidR="00661089" w:rsidRPr="003E4D2B" w:rsidRDefault="00661089" w:rsidP="003E4D2B">
      <w:pPr>
        <w:spacing w:after="0" w:line="240" w:lineRule="auto"/>
        <w:rPr>
          <w:rFonts w:ascii="Arial" w:eastAsia="Times New Roman" w:hAnsi="Arial" w:cs="Arial"/>
          <w:sz w:val="20"/>
          <w:szCs w:val="20"/>
          <w:lang w:val="en-GB" w:eastAsia="en-GB"/>
        </w:rPr>
      </w:pPr>
      <w:r w:rsidRPr="003E4D2B">
        <w:rPr>
          <w:rFonts w:ascii="Arial" w:eastAsia="Times New Roman" w:hAnsi="Arial" w:cs="Arial"/>
          <w:sz w:val="20"/>
          <w:szCs w:val="20"/>
          <w:lang w:val="en-GB" w:eastAsia="en-GB"/>
        </w:rPr>
        <w:t>Add a pargraph that describes the normative requirements of when and how the end of a GCR SP with SI=0 is signaled by the AP and determined by the STA and describe what behavior is allowed at the STA at what time.</w:t>
      </w:r>
    </w:p>
  </w:comment>
  <w:comment w:id="1418" w:author="ashleya" w:date="2010-12-17T17:41:00Z" w:initials="a">
    <w:p w:rsidR="00661089" w:rsidRDefault="00661089">
      <w:pPr>
        <w:pStyle w:val="CommentText"/>
      </w:pPr>
      <w:r>
        <w:rPr>
          <w:rStyle w:val="CommentReference"/>
        </w:rPr>
        <w:annotationRef/>
      </w:r>
      <w:r>
        <w:t>CID1314 P</w:t>
      </w:r>
    </w:p>
    <w:p w:rsidR="00661089" w:rsidRDefault="00661089" w:rsidP="0045390D">
      <w:pPr>
        <w:spacing w:after="0" w:line="240" w:lineRule="auto"/>
        <w:rPr>
          <w:rFonts w:ascii="Arial" w:eastAsia="Times New Roman" w:hAnsi="Arial" w:cs="Arial"/>
          <w:sz w:val="20"/>
          <w:szCs w:val="20"/>
          <w:lang w:val="en-GB" w:eastAsia="en-GB"/>
        </w:rPr>
      </w:pPr>
      <w:r w:rsidRPr="0045390D">
        <w:rPr>
          <w:rFonts w:ascii="Arial" w:eastAsia="Times New Roman" w:hAnsi="Arial" w:cs="Arial"/>
          <w:sz w:val="20"/>
          <w:szCs w:val="20"/>
          <w:lang w:val="en-GB" w:eastAsia="en-GB"/>
        </w:rPr>
        <w:t>"Implementation of DMS is optional for a WNM STA and mandatory for a Robust AV Streaming STA." DMS should be optional for a Robust AV streaming STA, since it may not be the pr</w:t>
      </w:r>
      <w:r>
        <w:rPr>
          <w:rFonts w:ascii="Arial" w:eastAsia="Times New Roman" w:hAnsi="Arial" w:cs="Arial"/>
          <w:sz w:val="20"/>
          <w:szCs w:val="20"/>
          <w:lang w:val="en-GB" w:eastAsia="en-GB"/>
        </w:rPr>
        <w:t>eferred GCR mechanism of a STA.</w:t>
      </w:r>
    </w:p>
    <w:p w:rsidR="00661089" w:rsidRPr="0045390D" w:rsidRDefault="00661089" w:rsidP="0045390D">
      <w:pPr>
        <w:spacing w:after="0" w:line="240" w:lineRule="auto"/>
        <w:rPr>
          <w:rFonts w:ascii="Arial" w:eastAsia="Times New Roman" w:hAnsi="Arial" w:cs="Arial"/>
          <w:sz w:val="20"/>
          <w:szCs w:val="20"/>
          <w:lang w:val="en-GB" w:eastAsia="en-GB"/>
        </w:rPr>
      </w:pPr>
    </w:p>
    <w:p w:rsidR="00661089" w:rsidRPr="0045390D" w:rsidRDefault="00661089" w:rsidP="0045390D">
      <w:pPr>
        <w:spacing w:after="0" w:line="240" w:lineRule="auto"/>
        <w:rPr>
          <w:rFonts w:ascii="Arial" w:eastAsia="Times New Roman" w:hAnsi="Arial" w:cs="Arial"/>
          <w:sz w:val="20"/>
          <w:szCs w:val="20"/>
          <w:lang w:val="en-GB" w:eastAsia="en-GB"/>
        </w:rPr>
      </w:pPr>
      <w:r w:rsidRPr="0045390D">
        <w:rPr>
          <w:rFonts w:ascii="Arial" w:eastAsia="Times New Roman" w:hAnsi="Arial" w:cs="Arial"/>
          <w:sz w:val="20"/>
          <w:szCs w:val="20"/>
          <w:lang w:val="en-GB" w:eastAsia="en-GB"/>
        </w:rPr>
        <w:t xml:space="preserve">Make DMS optional for a Robust AV stream STA. </w:t>
      </w:r>
    </w:p>
  </w:comment>
  <w:comment w:id="1421" w:author="ashleya" w:date="2010-12-17T17:41:00Z" w:initials="a">
    <w:p w:rsidR="00661089" w:rsidRDefault="00661089">
      <w:pPr>
        <w:pStyle w:val="CommentText"/>
      </w:pPr>
      <w:r>
        <w:rPr>
          <w:rStyle w:val="CommentReference"/>
        </w:rPr>
        <w:annotationRef/>
      </w:r>
      <w:r>
        <w:t>CID1012 P</w:t>
      </w:r>
    </w:p>
    <w:p w:rsidR="00661089" w:rsidRPr="0045390D" w:rsidRDefault="00661089" w:rsidP="0045390D">
      <w:pPr>
        <w:spacing w:after="0" w:line="240" w:lineRule="auto"/>
        <w:rPr>
          <w:rFonts w:ascii="Arial" w:eastAsia="Times New Roman" w:hAnsi="Arial" w:cs="Arial"/>
          <w:sz w:val="20"/>
          <w:szCs w:val="20"/>
          <w:lang w:val="en-GB" w:eastAsia="en-GB"/>
        </w:rPr>
      </w:pPr>
      <w:r w:rsidRPr="0045390D">
        <w:rPr>
          <w:rFonts w:ascii="Arial" w:eastAsia="Times New Roman" w:hAnsi="Arial" w:cs="Arial"/>
          <w:sz w:val="20"/>
          <w:szCs w:val="20"/>
          <w:lang w:val="en-GB" w:eastAsia="en-GB"/>
        </w:rPr>
        <w:t>The definition of "advanced GCR" is insufficient. It is unclear which features are "basic GCR" and which features are "advanced GCR".</w:t>
      </w:r>
    </w:p>
    <w:p w:rsidR="00661089" w:rsidRDefault="00661089">
      <w:pPr>
        <w:pStyle w:val="CommentText"/>
      </w:pPr>
    </w:p>
    <w:p w:rsidR="00661089" w:rsidRPr="0045390D" w:rsidRDefault="00661089" w:rsidP="0045390D">
      <w:pPr>
        <w:spacing w:after="0" w:line="240" w:lineRule="auto"/>
        <w:rPr>
          <w:rFonts w:ascii="Arial" w:eastAsia="Times New Roman" w:hAnsi="Arial" w:cs="Arial"/>
          <w:sz w:val="20"/>
          <w:szCs w:val="20"/>
          <w:lang w:val="en-GB" w:eastAsia="en-GB"/>
        </w:rPr>
      </w:pPr>
      <w:r w:rsidRPr="0045390D">
        <w:rPr>
          <w:rFonts w:ascii="Arial" w:eastAsia="Times New Roman" w:hAnsi="Arial" w:cs="Arial"/>
          <w:sz w:val="20"/>
          <w:szCs w:val="20"/>
          <w:lang w:val="en-GB" w:eastAsia="en-GB"/>
        </w:rPr>
        <w:t>Rename "dot11GCRImplemented" to "dot11AdvancedGCRImplemented".  Add a "dot11GCRImplemented" MIB element for "basic GCR"</w:t>
      </w:r>
      <w:r w:rsidRPr="0045390D">
        <w:rPr>
          <w:rFonts w:ascii="Arial" w:eastAsia="Times New Roman" w:hAnsi="Arial" w:cs="Arial"/>
          <w:sz w:val="20"/>
          <w:szCs w:val="20"/>
          <w:lang w:val="en-GB" w:eastAsia="en-GB"/>
        </w:rPr>
        <w:br/>
        <w:t>Change</w:t>
      </w:r>
      <w:r w:rsidRPr="0045390D">
        <w:rPr>
          <w:rFonts w:ascii="Arial" w:eastAsia="Times New Roman" w:hAnsi="Arial" w:cs="Arial"/>
          <w:sz w:val="20"/>
          <w:szCs w:val="20"/>
          <w:lang w:val="en-GB" w:eastAsia="en-GB"/>
        </w:rPr>
        <w:br/>
        <w:t xml:space="preserve"> "Advanced GCR is optional for a RobustAVStreaming STA. A STA that implements advanced GCR has the MIB attribute dot11GCRImplemented set to true. When dot11GCRImplemented is true, dot11MgmtOptionDMSImplemented and dot11HighThroughputOptionImplemented shall be true." </w:t>
      </w:r>
      <w:r w:rsidRPr="0045390D">
        <w:rPr>
          <w:rFonts w:ascii="Arial" w:eastAsia="Times New Roman" w:hAnsi="Arial" w:cs="Arial"/>
          <w:sz w:val="20"/>
          <w:szCs w:val="20"/>
          <w:lang w:val="en-GB" w:eastAsia="en-GB"/>
        </w:rPr>
        <w:br/>
        <w:t>to</w:t>
      </w:r>
      <w:r w:rsidRPr="0045390D">
        <w:rPr>
          <w:rFonts w:ascii="Arial" w:eastAsia="Times New Roman" w:hAnsi="Arial" w:cs="Arial"/>
          <w:sz w:val="20"/>
          <w:szCs w:val="20"/>
          <w:lang w:val="en-GB" w:eastAsia="en-GB"/>
        </w:rPr>
        <w:br/>
        <w:t>"A STA that implements the procedures defined in 11.22.15.aa2.2, 11.22.15.aa2.3, 11.22.15.aa2.4, 11.22.15.aa2.5 and 11.22.15.aa2.6 has the MIB attribute dot11GCRImplemented set to true. When dot11GCRImplemented is true, dot11MgmtOptionDMSImplemented and dot11HighThroughputOptionImplemented shall be true. A STA that implements advanced GCR supports GCR-Block-Ack (11.22.15.aa2.7) and GCR-SP (11.22.15.aa2.8), and has the MIB attribute dot11AdvancedGCRImplemented set to true. When dot11AdvancedGCRImplemented is true, dot11GCRImplemented shall be true"</w:t>
      </w:r>
    </w:p>
  </w:comment>
  <w:comment w:id="1427" w:author="ashleya" w:date="2010-12-17T17:41:00Z" w:initials="a">
    <w:p w:rsidR="00661089" w:rsidRDefault="00661089">
      <w:pPr>
        <w:pStyle w:val="CommentText"/>
      </w:pPr>
      <w:r>
        <w:rPr>
          <w:rStyle w:val="CommentReference"/>
        </w:rPr>
        <w:annotationRef/>
      </w:r>
      <w:r>
        <w:t>CID1240 P</w:t>
      </w:r>
    </w:p>
    <w:p w:rsidR="00661089" w:rsidRPr="00D46434" w:rsidRDefault="00661089" w:rsidP="00D46434">
      <w:pPr>
        <w:spacing w:after="0" w:line="240" w:lineRule="auto"/>
        <w:rPr>
          <w:rFonts w:ascii="Arial" w:eastAsia="Times New Roman" w:hAnsi="Arial" w:cs="Arial"/>
          <w:sz w:val="20"/>
          <w:szCs w:val="20"/>
          <w:lang w:val="en-GB" w:eastAsia="en-GB"/>
        </w:rPr>
      </w:pPr>
      <w:r w:rsidRPr="00D46434">
        <w:rPr>
          <w:rFonts w:ascii="Arial" w:eastAsia="Times New Roman" w:hAnsi="Arial" w:cs="Arial"/>
          <w:sz w:val="20"/>
          <w:szCs w:val="20"/>
          <w:lang w:val="en-GB" w:eastAsia="en-GB"/>
        </w:rPr>
        <w:t>"</w:t>
      </w:r>
      <w:proofErr w:type="gramStart"/>
      <w:r w:rsidRPr="00D46434">
        <w:rPr>
          <w:rFonts w:ascii="Arial" w:eastAsia="Times New Roman" w:hAnsi="Arial" w:cs="Arial"/>
          <w:sz w:val="20"/>
          <w:szCs w:val="20"/>
          <w:lang w:val="en-GB" w:eastAsia="en-GB"/>
        </w:rPr>
        <w:t>one</w:t>
      </w:r>
      <w:proofErr w:type="gramEnd"/>
      <w:r w:rsidRPr="00D46434">
        <w:rPr>
          <w:rFonts w:ascii="Arial" w:eastAsia="Times New Roman" w:hAnsi="Arial" w:cs="Arial"/>
          <w:sz w:val="20"/>
          <w:szCs w:val="20"/>
          <w:lang w:val="en-GB" w:eastAsia="en-GB"/>
        </w:rPr>
        <w:t xml:space="preserve"> or more time…"</w:t>
      </w:r>
      <w:r w:rsidRPr="00D46434">
        <w:rPr>
          <w:rFonts w:ascii="Arial" w:eastAsia="Times New Roman" w:hAnsi="Arial" w:cs="Arial"/>
          <w:sz w:val="20"/>
          <w:szCs w:val="20"/>
          <w:lang w:val="en-GB" w:eastAsia="en-GB"/>
        </w:rPr>
        <w:br/>
        <w:t>This allows an implementation to transmit any number of times it wish. It may be a good idea to limit this to a defined Max attempt. E.g., an AP may retransmits an MSDU one or more times subject to maximum retransmission limit of &lt;dot11XXX&gt;</w:t>
      </w:r>
    </w:p>
    <w:p w:rsidR="00661089" w:rsidRDefault="00661089">
      <w:pPr>
        <w:pStyle w:val="CommentText"/>
      </w:pPr>
    </w:p>
    <w:p w:rsidR="00661089" w:rsidRPr="00D46434" w:rsidRDefault="00661089" w:rsidP="00D46434">
      <w:pPr>
        <w:spacing w:after="0" w:line="240" w:lineRule="auto"/>
        <w:rPr>
          <w:rFonts w:ascii="Arial" w:eastAsia="Times New Roman" w:hAnsi="Arial" w:cs="Arial"/>
          <w:sz w:val="20"/>
          <w:szCs w:val="20"/>
          <w:lang w:val="en-GB" w:eastAsia="en-GB"/>
        </w:rPr>
      </w:pPr>
      <w:r w:rsidRPr="00D46434">
        <w:rPr>
          <w:rFonts w:ascii="Arial" w:eastAsia="Times New Roman" w:hAnsi="Arial" w:cs="Arial"/>
          <w:sz w:val="20"/>
          <w:szCs w:val="20"/>
          <w:lang w:val="en-GB" w:eastAsia="en-GB"/>
        </w:rPr>
        <w:t>Clarify. An approach indicated in the comment may be used.</w:t>
      </w:r>
    </w:p>
  </w:comment>
  <w:comment w:id="1437" w:author="ashleya" w:date="2010-12-17T17:41:00Z" w:initials="a">
    <w:p w:rsidR="00661089" w:rsidRDefault="00661089">
      <w:pPr>
        <w:pStyle w:val="CommentText"/>
      </w:pPr>
      <w:r>
        <w:rPr>
          <w:rStyle w:val="CommentReference"/>
        </w:rPr>
        <w:annotationRef/>
      </w:r>
      <w:r>
        <w:t>CID1049 A</w:t>
      </w:r>
    </w:p>
    <w:p w:rsidR="00661089" w:rsidRPr="00D46434" w:rsidRDefault="00661089" w:rsidP="00D46434">
      <w:pPr>
        <w:spacing w:after="0" w:line="240" w:lineRule="auto"/>
        <w:rPr>
          <w:rFonts w:ascii="Arial" w:eastAsia="Times New Roman" w:hAnsi="Arial" w:cs="Arial"/>
          <w:sz w:val="20"/>
          <w:szCs w:val="20"/>
          <w:lang w:val="en-GB" w:eastAsia="en-GB"/>
        </w:rPr>
      </w:pPr>
      <w:r w:rsidRPr="00D46434">
        <w:rPr>
          <w:rFonts w:ascii="Arial" w:eastAsia="Times New Roman" w:hAnsi="Arial" w:cs="Arial"/>
          <w:sz w:val="20"/>
          <w:szCs w:val="20"/>
          <w:lang w:val="en-GB" w:eastAsia="en-GB"/>
        </w:rPr>
        <w:t>The non-AP STA must be allowed to say "no preference" for retransmission policy and delivery method.</w:t>
      </w:r>
    </w:p>
    <w:p w:rsidR="00661089" w:rsidRDefault="00661089">
      <w:pPr>
        <w:pStyle w:val="CommentText"/>
      </w:pPr>
    </w:p>
    <w:p w:rsidR="00661089" w:rsidRPr="00D46434" w:rsidRDefault="00661089" w:rsidP="00D46434">
      <w:pPr>
        <w:spacing w:after="0" w:line="240" w:lineRule="auto"/>
        <w:rPr>
          <w:rFonts w:ascii="Arial" w:eastAsia="Times New Roman" w:hAnsi="Arial" w:cs="Arial"/>
          <w:sz w:val="20"/>
          <w:szCs w:val="20"/>
          <w:lang w:val="en-GB" w:eastAsia="en-GB"/>
        </w:rPr>
      </w:pPr>
      <w:r w:rsidRPr="00D46434">
        <w:rPr>
          <w:rFonts w:ascii="Arial" w:eastAsia="Times New Roman" w:hAnsi="Arial" w:cs="Arial"/>
          <w:sz w:val="20"/>
          <w:szCs w:val="20"/>
          <w:lang w:val="en-GB" w:eastAsia="en-GB"/>
        </w:rPr>
        <w:t>Remove these two restrictions from a non-AP STA request</w:t>
      </w:r>
    </w:p>
  </w:comment>
  <w:comment w:id="1441" w:author="ashleya" w:date="2010-12-17T17:41:00Z" w:initials="a">
    <w:p w:rsidR="00661089" w:rsidRDefault="00661089">
      <w:pPr>
        <w:pStyle w:val="CommentText"/>
      </w:pPr>
      <w:r>
        <w:rPr>
          <w:rStyle w:val="CommentReference"/>
        </w:rPr>
        <w:annotationRef/>
      </w:r>
      <w:r>
        <w:t>CID1320 P</w:t>
      </w:r>
    </w:p>
    <w:p w:rsidR="00661089" w:rsidRPr="00091D21" w:rsidRDefault="00661089" w:rsidP="00091D21">
      <w:pPr>
        <w:spacing w:after="0" w:line="240" w:lineRule="auto"/>
        <w:rPr>
          <w:rFonts w:ascii="Arial" w:eastAsia="Times New Roman" w:hAnsi="Arial" w:cs="Arial"/>
          <w:sz w:val="20"/>
          <w:szCs w:val="20"/>
          <w:lang w:val="en-GB" w:eastAsia="en-GB"/>
        </w:rPr>
      </w:pPr>
      <w:r w:rsidRPr="00091D21">
        <w:rPr>
          <w:rFonts w:ascii="Arial" w:eastAsia="Times New Roman" w:hAnsi="Arial" w:cs="Arial"/>
          <w:sz w:val="20"/>
          <w:szCs w:val="20"/>
          <w:lang w:val="en-GB" w:eastAsia="en-GB"/>
        </w:rPr>
        <w:t xml:space="preserve">"A non-AP STA shall not request transmission of a GCR group address via the GCR service while it has an active DMS service for this group address." What does "transmission of a GCR group address" mean? </w:t>
      </w:r>
    </w:p>
  </w:comment>
  <w:comment w:id="1447" w:author="ashleya" w:date="2010-12-17T17:41:00Z" w:initials="a">
    <w:p w:rsidR="00661089" w:rsidRDefault="00661089">
      <w:pPr>
        <w:pStyle w:val="CommentText"/>
      </w:pPr>
      <w:r>
        <w:rPr>
          <w:rStyle w:val="CommentReference"/>
        </w:rPr>
        <w:annotationRef/>
      </w:r>
      <w:r>
        <w:t>CID1081 A</w:t>
      </w:r>
    </w:p>
    <w:p w:rsidR="00661089" w:rsidRPr="00D46434" w:rsidRDefault="00661089" w:rsidP="00D46434">
      <w:pPr>
        <w:spacing w:after="0" w:line="240" w:lineRule="auto"/>
        <w:rPr>
          <w:rFonts w:ascii="Arial" w:eastAsia="Times New Roman" w:hAnsi="Arial" w:cs="Arial"/>
          <w:sz w:val="20"/>
          <w:szCs w:val="20"/>
          <w:lang w:val="en-GB" w:eastAsia="en-GB"/>
        </w:rPr>
      </w:pPr>
      <w:r w:rsidRPr="00D46434">
        <w:rPr>
          <w:rFonts w:ascii="Arial" w:eastAsia="Times New Roman" w:hAnsi="Arial" w:cs="Arial"/>
          <w:sz w:val="20"/>
          <w:szCs w:val="20"/>
          <w:lang w:val="en-GB" w:eastAsia="en-GB"/>
        </w:rPr>
        <w:t>"The Delivery Method field shall not be set to ―No Preference‖The GCR Concealment Address field of the GCR Response subelement shall be set to dot11GCRConcealmentAddress." missing period</w:t>
      </w:r>
    </w:p>
  </w:comment>
  <w:comment w:id="1452" w:author="ashleya" w:date="2010-12-17T17:41:00Z" w:initials="a">
    <w:p w:rsidR="00661089" w:rsidRDefault="00661089">
      <w:pPr>
        <w:pStyle w:val="CommentText"/>
      </w:pPr>
      <w:r>
        <w:rPr>
          <w:rStyle w:val="CommentReference"/>
        </w:rPr>
        <w:annotationRef/>
      </w:r>
      <w:r>
        <w:t>CID1082 A</w:t>
      </w:r>
    </w:p>
    <w:p w:rsidR="00661089" w:rsidRDefault="00661089" w:rsidP="00D46434">
      <w:pPr>
        <w:spacing w:after="0" w:line="240" w:lineRule="auto"/>
        <w:rPr>
          <w:rFonts w:ascii="Arial" w:eastAsia="Times New Roman" w:hAnsi="Arial" w:cs="Arial"/>
          <w:sz w:val="20"/>
          <w:szCs w:val="20"/>
          <w:lang w:val="en-GB" w:eastAsia="en-GB"/>
        </w:rPr>
      </w:pPr>
      <w:r w:rsidRPr="00D46434">
        <w:rPr>
          <w:rFonts w:ascii="Arial" w:eastAsia="Times New Roman" w:hAnsi="Arial" w:cs="Arial"/>
          <w:sz w:val="20"/>
          <w:szCs w:val="20"/>
          <w:lang w:val="en-GB" w:eastAsia="en-GB"/>
        </w:rPr>
        <w:t>"An AP denies a GCR request by sending a DMS Status field with the Status field set to "Deny" as described in 11.22.15.1 with the following modifications:" Only one modification is given.</w:t>
      </w:r>
    </w:p>
    <w:p w:rsidR="00661089" w:rsidRPr="00D46434" w:rsidRDefault="00661089" w:rsidP="00D46434">
      <w:pPr>
        <w:spacing w:after="0" w:line="240" w:lineRule="auto"/>
        <w:rPr>
          <w:rFonts w:ascii="Arial" w:eastAsia="Times New Roman" w:hAnsi="Arial" w:cs="Arial"/>
          <w:sz w:val="20"/>
          <w:szCs w:val="20"/>
          <w:lang w:val="en-GB" w:eastAsia="en-GB"/>
        </w:rPr>
      </w:pPr>
    </w:p>
    <w:p w:rsidR="00661089" w:rsidRPr="00D46434" w:rsidRDefault="00661089" w:rsidP="00D46434">
      <w:pPr>
        <w:spacing w:after="0" w:line="240" w:lineRule="auto"/>
        <w:rPr>
          <w:rFonts w:ascii="Arial" w:eastAsia="Times New Roman" w:hAnsi="Arial" w:cs="Arial"/>
          <w:sz w:val="20"/>
          <w:szCs w:val="20"/>
          <w:lang w:val="en-GB" w:eastAsia="en-GB"/>
        </w:rPr>
      </w:pPr>
      <w:r w:rsidRPr="00D46434">
        <w:rPr>
          <w:rFonts w:ascii="Arial" w:eastAsia="Times New Roman" w:hAnsi="Arial" w:cs="Arial"/>
          <w:sz w:val="20"/>
          <w:szCs w:val="20"/>
          <w:lang w:val="en-GB" w:eastAsia="en-GB"/>
        </w:rPr>
        <w:t>"An AP denies a GCR request by sending a DMS Status field with the Status field set to "Deny" as described in 11.22.15.1 with the following modification:"</w:t>
      </w:r>
    </w:p>
  </w:comment>
  <w:comment w:id="1456" w:author="ashleya" w:date="2010-12-17T17:41:00Z" w:initials="a">
    <w:p w:rsidR="00661089" w:rsidRDefault="00661089">
      <w:pPr>
        <w:pStyle w:val="CommentText"/>
      </w:pPr>
      <w:r>
        <w:rPr>
          <w:rStyle w:val="CommentReference"/>
        </w:rPr>
        <w:annotationRef/>
      </w:r>
      <w:r>
        <w:t>CID1241 A</w:t>
      </w:r>
    </w:p>
    <w:p w:rsidR="00661089" w:rsidRPr="00091D21" w:rsidRDefault="00661089" w:rsidP="00091D21">
      <w:pPr>
        <w:spacing w:after="0" w:line="240" w:lineRule="auto"/>
        <w:rPr>
          <w:rFonts w:ascii="Arial" w:eastAsia="Times New Roman" w:hAnsi="Arial" w:cs="Arial"/>
          <w:sz w:val="20"/>
          <w:szCs w:val="20"/>
          <w:lang w:val="en-GB" w:eastAsia="en-GB"/>
        </w:rPr>
      </w:pPr>
      <w:r w:rsidRPr="00091D21">
        <w:rPr>
          <w:rFonts w:ascii="Arial" w:eastAsia="Times New Roman" w:hAnsi="Arial" w:cs="Arial"/>
          <w:sz w:val="20"/>
          <w:szCs w:val="20"/>
          <w:lang w:val="en-GB" w:eastAsia="en-GB"/>
        </w:rPr>
        <w:t>"</w:t>
      </w:r>
      <w:proofErr w:type="gramStart"/>
      <w:r w:rsidRPr="00091D21">
        <w:rPr>
          <w:rFonts w:ascii="Arial" w:eastAsia="Times New Roman" w:hAnsi="Arial" w:cs="Arial"/>
          <w:sz w:val="20"/>
          <w:szCs w:val="20"/>
          <w:lang w:val="en-GB" w:eastAsia="en-GB"/>
        </w:rPr>
        <w:t>if</w:t>
      </w:r>
      <w:proofErr w:type="gramEnd"/>
      <w:r w:rsidRPr="00091D21">
        <w:rPr>
          <w:rFonts w:ascii="Arial" w:eastAsia="Times New Roman" w:hAnsi="Arial" w:cs="Arial"/>
          <w:sz w:val="20"/>
          <w:szCs w:val="20"/>
          <w:lang w:val="en-GB" w:eastAsia="en-GB"/>
        </w:rPr>
        <w:t xml:space="preserve"> all the following…"</w:t>
      </w:r>
      <w:r w:rsidRPr="00091D21">
        <w:rPr>
          <w:rFonts w:ascii="Arial" w:eastAsia="Times New Roman" w:hAnsi="Arial" w:cs="Arial"/>
          <w:sz w:val="20"/>
          <w:szCs w:val="20"/>
          <w:lang w:val="en-GB" w:eastAsia="en-GB"/>
        </w:rPr>
        <w:br/>
        <w:t>replace with</w:t>
      </w:r>
      <w:r w:rsidRPr="00091D21">
        <w:rPr>
          <w:rFonts w:ascii="Arial" w:eastAsia="Times New Roman" w:hAnsi="Arial" w:cs="Arial"/>
          <w:sz w:val="20"/>
          <w:szCs w:val="20"/>
          <w:lang w:val="en-GB" w:eastAsia="en-GB"/>
        </w:rPr>
        <w:br/>
        <w:t>"if all of the following…"</w:t>
      </w:r>
    </w:p>
  </w:comment>
  <w:comment w:id="1463" w:author="ashleya" w:date="2010-12-17T17:41:00Z" w:initials="a">
    <w:p w:rsidR="00661089" w:rsidRDefault="00661089">
      <w:pPr>
        <w:pStyle w:val="CommentText"/>
      </w:pPr>
      <w:r>
        <w:rPr>
          <w:rStyle w:val="CommentReference"/>
        </w:rPr>
        <w:annotationRef/>
      </w:r>
      <w:r>
        <w:t>CID1013 A</w:t>
      </w:r>
    </w:p>
    <w:p w:rsidR="00661089" w:rsidRPr="00320378" w:rsidRDefault="00661089" w:rsidP="00320378">
      <w:pPr>
        <w:spacing w:after="0" w:line="240" w:lineRule="auto"/>
        <w:rPr>
          <w:rFonts w:ascii="Arial" w:eastAsia="Times New Roman" w:hAnsi="Arial" w:cs="Arial"/>
          <w:sz w:val="20"/>
          <w:szCs w:val="20"/>
          <w:lang w:val="en-GB" w:eastAsia="en-GB"/>
        </w:rPr>
      </w:pPr>
      <w:r w:rsidRPr="00320378">
        <w:rPr>
          <w:rFonts w:ascii="Arial" w:eastAsia="Times New Roman" w:hAnsi="Arial" w:cs="Arial"/>
          <w:sz w:val="20"/>
          <w:szCs w:val="20"/>
          <w:lang w:val="en-GB" w:eastAsia="en-GB"/>
        </w:rPr>
        <w:t>It should be (Re</w:t>
      </w:r>
      <w:proofErr w:type="gramStart"/>
      <w:r w:rsidRPr="00320378">
        <w:rPr>
          <w:rFonts w:ascii="Arial" w:eastAsia="Times New Roman" w:hAnsi="Arial" w:cs="Arial"/>
          <w:sz w:val="20"/>
          <w:szCs w:val="20"/>
          <w:lang w:val="en-GB" w:eastAsia="en-GB"/>
        </w:rPr>
        <w:t>)Association</w:t>
      </w:r>
      <w:proofErr w:type="gramEnd"/>
      <w:r w:rsidRPr="00320378">
        <w:rPr>
          <w:rFonts w:ascii="Arial" w:eastAsia="Times New Roman" w:hAnsi="Arial" w:cs="Arial"/>
          <w:sz w:val="20"/>
          <w:szCs w:val="20"/>
          <w:lang w:val="en-GB" w:eastAsia="en-GB"/>
        </w:rPr>
        <w:t xml:space="preserve"> Request frame</w:t>
      </w:r>
    </w:p>
  </w:comment>
  <w:comment w:id="1470" w:author="ashleya" w:date="2010-12-17T17:41:00Z" w:initials="a">
    <w:p w:rsidR="00661089" w:rsidRDefault="00661089">
      <w:pPr>
        <w:pStyle w:val="CommentText"/>
      </w:pPr>
      <w:r>
        <w:rPr>
          <w:rStyle w:val="CommentReference"/>
        </w:rPr>
        <w:annotationRef/>
      </w:r>
      <w:r>
        <w:t>CID1050 P</w:t>
      </w:r>
    </w:p>
    <w:p w:rsidR="00661089" w:rsidRPr="00BD4E0A" w:rsidRDefault="00661089" w:rsidP="00BD4E0A">
      <w:pPr>
        <w:spacing w:after="0" w:line="240" w:lineRule="auto"/>
        <w:rPr>
          <w:rFonts w:ascii="Arial" w:eastAsia="Times New Roman" w:hAnsi="Arial" w:cs="Arial"/>
          <w:sz w:val="20"/>
          <w:szCs w:val="20"/>
          <w:lang w:val="en-GB" w:eastAsia="en-GB"/>
        </w:rPr>
      </w:pPr>
      <w:r w:rsidRPr="00BD4E0A">
        <w:rPr>
          <w:rFonts w:ascii="Arial" w:eastAsia="Times New Roman" w:hAnsi="Arial" w:cs="Arial"/>
          <w:sz w:val="20"/>
          <w:szCs w:val="20"/>
          <w:lang w:val="en-GB" w:eastAsia="en-GB"/>
        </w:rPr>
        <w:t>When GCR-SP is active, an AP should be allowed to transmit the frame via GCR-SP before a TIM beacon.</w:t>
      </w:r>
    </w:p>
    <w:p w:rsidR="00661089" w:rsidRDefault="00661089">
      <w:pPr>
        <w:pStyle w:val="CommentText"/>
      </w:pPr>
    </w:p>
    <w:p w:rsidR="00661089" w:rsidRPr="00BD4E0A" w:rsidRDefault="00661089" w:rsidP="00BD4E0A">
      <w:pPr>
        <w:spacing w:after="0" w:line="240" w:lineRule="auto"/>
        <w:rPr>
          <w:rFonts w:ascii="Arial" w:eastAsia="Times New Roman" w:hAnsi="Arial" w:cs="Arial"/>
          <w:sz w:val="20"/>
          <w:szCs w:val="20"/>
          <w:lang w:val="en-GB" w:eastAsia="en-GB"/>
        </w:rPr>
      </w:pPr>
      <w:r w:rsidRPr="00BD4E0A">
        <w:rPr>
          <w:rFonts w:ascii="Arial" w:eastAsia="Times New Roman" w:hAnsi="Arial" w:cs="Arial"/>
          <w:sz w:val="20"/>
          <w:szCs w:val="20"/>
          <w:lang w:val="en-GB" w:eastAsia="en-GB"/>
        </w:rPr>
        <w:t>Change "The AP shall transmit each frame via the No-Ack/No-Retry retransmission policy before it transmits the frame via the GCR service" to "The AP shall transmit each frame via the No-Ack/No-Retry retransmission policy before it transmits the frame via the GCR service using the non-GCR-SP delivery method. The AP may transmit each frame via the No-Ack/No-Retry retransmission policy before or after it transmits the frame via the GCR service when using the GCR-SP delivery method."</w:t>
      </w:r>
    </w:p>
  </w:comment>
  <w:comment w:id="1473" w:author="ashleya" w:date="2010-12-17T17:41:00Z" w:initials="a">
    <w:p w:rsidR="00661089" w:rsidRDefault="00661089">
      <w:pPr>
        <w:pStyle w:val="CommentText"/>
      </w:pPr>
      <w:r>
        <w:rPr>
          <w:rStyle w:val="CommentReference"/>
        </w:rPr>
        <w:annotationRef/>
      </w:r>
      <w:r>
        <w:t>CID1199 P</w:t>
      </w:r>
    </w:p>
    <w:p w:rsidR="00661089" w:rsidRPr="00320378" w:rsidRDefault="00661089" w:rsidP="00320378">
      <w:pPr>
        <w:spacing w:after="0" w:line="240" w:lineRule="auto"/>
        <w:rPr>
          <w:rFonts w:ascii="Arial" w:eastAsia="Times New Roman" w:hAnsi="Arial" w:cs="Arial"/>
          <w:sz w:val="20"/>
          <w:szCs w:val="20"/>
          <w:lang w:val="en-GB" w:eastAsia="en-GB"/>
        </w:rPr>
      </w:pPr>
      <w:r w:rsidRPr="00320378">
        <w:rPr>
          <w:rFonts w:ascii="Arial" w:eastAsia="Times New Roman" w:hAnsi="Arial" w:cs="Arial"/>
          <w:sz w:val="20"/>
          <w:szCs w:val="20"/>
          <w:lang w:val="en-GB" w:eastAsia="en-GB"/>
        </w:rPr>
        <w:t xml:space="preserve">"An AP may switch dynamically between the GCR-Unsolicited-Retry, GCR-Block-Ack or GCR-Unsolicited-Retry delivery modes … </w:t>
      </w:r>
      <w:proofErr w:type="gramStart"/>
      <w:r w:rsidRPr="00320378">
        <w:rPr>
          <w:rFonts w:ascii="Arial" w:eastAsia="Times New Roman" w:hAnsi="Arial" w:cs="Arial"/>
          <w:sz w:val="20"/>
          <w:szCs w:val="20"/>
          <w:lang w:val="en-GB" w:eastAsia="en-GB"/>
        </w:rPr>
        <w:t>".</w:t>
      </w:r>
      <w:proofErr w:type="gramEnd"/>
      <w:r w:rsidRPr="00320378">
        <w:rPr>
          <w:rFonts w:ascii="Arial" w:eastAsia="Times New Roman" w:hAnsi="Arial" w:cs="Arial"/>
          <w:sz w:val="20"/>
          <w:szCs w:val="20"/>
          <w:lang w:val="en-GB" w:eastAsia="en-GB"/>
        </w:rPr>
        <w:t xml:space="preserve"> </w:t>
      </w:r>
      <w:r w:rsidRPr="00320378">
        <w:rPr>
          <w:rFonts w:ascii="Arial" w:eastAsia="Times New Roman" w:hAnsi="Arial" w:cs="Arial"/>
          <w:sz w:val="20"/>
          <w:szCs w:val="20"/>
          <w:lang w:val="en-GB" w:eastAsia="en-GB"/>
        </w:rPr>
        <w:br/>
        <w:t>GCR-Unsolicited-Retry is repeated multiple times.</w:t>
      </w:r>
    </w:p>
    <w:p w:rsidR="00661089" w:rsidRDefault="00661089">
      <w:pPr>
        <w:pStyle w:val="CommentText"/>
      </w:pPr>
    </w:p>
    <w:p w:rsidR="00661089" w:rsidRPr="00320378" w:rsidRDefault="00661089" w:rsidP="00320378">
      <w:pPr>
        <w:spacing w:after="0" w:line="240" w:lineRule="auto"/>
        <w:rPr>
          <w:rFonts w:ascii="Arial" w:eastAsia="Times New Roman" w:hAnsi="Arial" w:cs="Arial"/>
          <w:sz w:val="20"/>
          <w:szCs w:val="20"/>
          <w:lang w:val="en-GB" w:eastAsia="en-GB"/>
        </w:rPr>
      </w:pPr>
      <w:r w:rsidRPr="00320378">
        <w:rPr>
          <w:rFonts w:ascii="Arial" w:eastAsia="Times New Roman" w:hAnsi="Arial" w:cs="Arial"/>
          <w:sz w:val="20"/>
          <w:szCs w:val="20"/>
          <w:lang w:val="en-GB" w:eastAsia="en-GB"/>
        </w:rPr>
        <w:t>Remove duplicate</w:t>
      </w:r>
    </w:p>
  </w:comment>
  <w:comment w:id="1475" w:author="Alex Ashley" w:date="2010-12-17T17:41:00Z" w:initials="AA">
    <w:p w:rsidR="00661089" w:rsidRDefault="00661089">
      <w:pPr>
        <w:pStyle w:val="CommentText"/>
      </w:pPr>
      <w:r>
        <w:rPr>
          <w:rStyle w:val="CommentReference"/>
        </w:rPr>
        <w:annotationRef/>
      </w:r>
      <w:r>
        <w:t>CID1243 P</w:t>
      </w:r>
    </w:p>
    <w:p w:rsidR="00661089" w:rsidRPr="00CC1D07" w:rsidRDefault="00661089" w:rsidP="00CC1D07">
      <w:pPr>
        <w:spacing w:after="0" w:line="240" w:lineRule="auto"/>
        <w:rPr>
          <w:rFonts w:ascii="Arial" w:eastAsia="Times New Roman" w:hAnsi="Arial" w:cs="Arial"/>
          <w:sz w:val="20"/>
          <w:szCs w:val="20"/>
          <w:lang w:val="en-GB" w:eastAsia="en-GB"/>
        </w:rPr>
      </w:pPr>
      <w:r w:rsidRPr="00CC1D07">
        <w:rPr>
          <w:rFonts w:ascii="Arial" w:eastAsia="Times New Roman" w:hAnsi="Arial" w:cs="Arial"/>
          <w:sz w:val="20"/>
          <w:szCs w:val="20"/>
          <w:lang w:val="en-GB" w:eastAsia="en-GB"/>
        </w:rPr>
        <w:t xml:space="preserve">"… </w:t>
      </w:r>
      <w:proofErr w:type="gramStart"/>
      <w:r w:rsidRPr="00CC1D07">
        <w:rPr>
          <w:rFonts w:ascii="Arial" w:eastAsia="Times New Roman" w:hAnsi="Arial" w:cs="Arial"/>
          <w:sz w:val="20"/>
          <w:szCs w:val="20"/>
          <w:lang w:val="en-GB" w:eastAsia="en-GB"/>
        </w:rPr>
        <w:t>if</w:t>
      </w:r>
      <w:proofErr w:type="gramEnd"/>
      <w:r w:rsidRPr="00CC1D07">
        <w:rPr>
          <w:rFonts w:ascii="Arial" w:eastAsia="Times New Roman" w:hAnsi="Arial" w:cs="Arial"/>
          <w:sz w:val="20"/>
          <w:szCs w:val="20"/>
          <w:lang w:val="en-GB" w:eastAsia="en-GB"/>
        </w:rPr>
        <w:t xml:space="preserve"> an associated…"</w:t>
      </w:r>
      <w:r w:rsidRPr="00CC1D07">
        <w:rPr>
          <w:rFonts w:ascii="Arial" w:eastAsia="Times New Roman" w:hAnsi="Arial" w:cs="Arial"/>
          <w:sz w:val="20"/>
          <w:szCs w:val="20"/>
          <w:lang w:val="en-GB" w:eastAsia="en-GB"/>
        </w:rPr>
        <w:br/>
        <w:t xml:space="preserve">Shouldn't it be true only when all the associated STAs, who are intended receipient of the group address, have GCR aggrement instead of just one? What if some </w:t>
      </w:r>
      <w:proofErr w:type="gramStart"/>
      <w:r w:rsidRPr="00CC1D07">
        <w:rPr>
          <w:rFonts w:ascii="Arial" w:eastAsia="Times New Roman" w:hAnsi="Arial" w:cs="Arial"/>
          <w:sz w:val="20"/>
          <w:szCs w:val="20"/>
          <w:lang w:val="en-GB" w:eastAsia="en-GB"/>
        </w:rPr>
        <w:t>other  STA</w:t>
      </w:r>
      <w:proofErr w:type="gramEnd"/>
      <w:r w:rsidRPr="00CC1D07">
        <w:rPr>
          <w:rFonts w:ascii="Arial" w:eastAsia="Times New Roman" w:hAnsi="Arial" w:cs="Arial"/>
          <w:sz w:val="20"/>
          <w:szCs w:val="20"/>
          <w:lang w:val="en-GB" w:eastAsia="en-GB"/>
        </w:rPr>
        <w:t>, who would also receive this group address frame is in PS mode?</w:t>
      </w:r>
    </w:p>
  </w:comment>
  <w:comment w:id="1484" w:author="Alex Ashley" w:date="2010-12-17T17:41:00Z" w:initials="AA">
    <w:p w:rsidR="00661089" w:rsidRDefault="00661089">
      <w:pPr>
        <w:pStyle w:val="CommentText"/>
      </w:pPr>
      <w:r>
        <w:rPr>
          <w:rStyle w:val="CommentReference"/>
        </w:rPr>
        <w:annotationRef/>
      </w:r>
      <w:r>
        <w:t>CID1244 P</w:t>
      </w:r>
    </w:p>
    <w:p w:rsidR="00661089" w:rsidRPr="00CC1D07" w:rsidRDefault="00661089" w:rsidP="00CC1D07">
      <w:pPr>
        <w:spacing w:after="0" w:line="240" w:lineRule="auto"/>
        <w:rPr>
          <w:rFonts w:ascii="Arial" w:eastAsia="Times New Roman" w:hAnsi="Arial" w:cs="Arial"/>
          <w:sz w:val="20"/>
          <w:szCs w:val="20"/>
          <w:lang w:val="en-GB" w:eastAsia="en-GB"/>
        </w:rPr>
      </w:pPr>
      <w:r w:rsidRPr="00CC1D07">
        <w:rPr>
          <w:rFonts w:ascii="Arial" w:eastAsia="Times New Roman" w:hAnsi="Arial" w:cs="Arial"/>
          <w:sz w:val="20"/>
          <w:szCs w:val="20"/>
          <w:lang w:val="en-GB" w:eastAsia="en-GB"/>
        </w:rPr>
        <w:t xml:space="preserve">I think it's already covered above. </w:t>
      </w:r>
    </w:p>
  </w:comment>
  <w:comment w:id="1500" w:author="Alex Ashley" w:date="2010-12-17T17:41:00Z" w:initials="AA">
    <w:p w:rsidR="00661089" w:rsidRDefault="00661089">
      <w:pPr>
        <w:pStyle w:val="CommentText"/>
      </w:pPr>
      <w:r>
        <w:rPr>
          <w:rStyle w:val="CommentReference"/>
        </w:rPr>
        <w:annotationRef/>
      </w:r>
      <w:r>
        <w:t>CID1015 P</w:t>
      </w:r>
    </w:p>
    <w:p w:rsidR="00661089" w:rsidRPr="00CC1D07" w:rsidRDefault="00661089" w:rsidP="00CC1D07">
      <w:pPr>
        <w:spacing w:after="0" w:line="240" w:lineRule="auto"/>
        <w:rPr>
          <w:rFonts w:ascii="Arial" w:eastAsia="Times New Roman" w:hAnsi="Arial" w:cs="Arial"/>
          <w:sz w:val="20"/>
          <w:szCs w:val="20"/>
          <w:lang w:val="en-GB" w:eastAsia="en-GB"/>
        </w:rPr>
      </w:pPr>
      <w:r w:rsidRPr="00CC1D07">
        <w:rPr>
          <w:rFonts w:ascii="Arial" w:eastAsia="Times New Roman" w:hAnsi="Arial" w:cs="Arial"/>
          <w:sz w:val="20"/>
          <w:szCs w:val="20"/>
          <w:lang w:val="en-GB" w:eastAsia="en-GB"/>
        </w:rPr>
        <w:t>When referring to a remove device (in this case an associated STA) you need to use the capability element, not the MIB attribute.</w:t>
      </w:r>
    </w:p>
    <w:p w:rsidR="00661089" w:rsidRDefault="00661089">
      <w:pPr>
        <w:pStyle w:val="CommentText"/>
      </w:pPr>
    </w:p>
    <w:p w:rsidR="00661089" w:rsidRPr="00A35360" w:rsidRDefault="00661089" w:rsidP="00A35360">
      <w:pPr>
        <w:spacing w:after="0" w:line="240" w:lineRule="auto"/>
        <w:rPr>
          <w:rFonts w:ascii="Arial" w:eastAsia="Times New Roman" w:hAnsi="Arial" w:cs="Arial"/>
          <w:sz w:val="20"/>
          <w:szCs w:val="20"/>
          <w:lang w:val="en-GB" w:eastAsia="en-GB"/>
        </w:rPr>
      </w:pPr>
      <w:r w:rsidRPr="00CC1D07">
        <w:rPr>
          <w:rFonts w:ascii="Arial" w:eastAsia="Times New Roman" w:hAnsi="Arial" w:cs="Arial"/>
          <w:sz w:val="20"/>
          <w:szCs w:val="20"/>
          <w:lang w:val="en-GB" w:eastAsia="en-GB"/>
        </w:rPr>
        <w:t>Change the entire para starting at P83L4 to "</w:t>
      </w:r>
      <w:r w:rsidRPr="00CC1D07">
        <w:rPr>
          <w:rFonts w:ascii="Arial" w:eastAsia="Times New Roman" w:hAnsi="Arial" w:cs="Arial"/>
          <w:sz w:val="20"/>
          <w:szCs w:val="20"/>
          <w:lang w:val="en-GB" w:eastAsia="en-GB"/>
        </w:rPr>
        <w:br/>
        <w:t>An AP shall transmit a frame belonging to a group address via the No-Ack/No-Retry service if:</w:t>
      </w:r>
      <w:r w:rsidRPr="00CC1D07">
        <w:rPr>
          <w:rFonts w:ascii="Arial" w:eastAsia="Times New Roman" w:hAnsi="Arial" w:cs="Arial"/>
          <w:sz w:val="20"/>
          <w:szCs w:val="20"/>
          <w:lang w:val="en-GB" w:eastAsia="en-GB"/>
        </w:rPr>
        <w:br/>
        <w:t>--There is at least one non-AP STA within the BSS that has set the Robust AV Streaming field in the Extended Capabilities element of the (Re)Association Request frame to 0,</w:t>
      </w:r>
      <w:r w:rsidRPr="00CC1D07">
        <w:rPr>
          <w:rFonts w:ascii="Arial" w:eastAsia="Times New Roman" w:hAnsi="Arial" w:cs="Arial"/>
          <w:sz w:val="20"/>
          <w:szCs w:val="20"/>
          <w:lang w:val="en-GB" w:eastAsia="en-GB"/>
        </w:rPr>
        <w:br/>
        <w:t>-- There is at least one non-AP STA within the BSS that does not have a GCR agreement for the group address and the AP has determined the STA to be a member of the group address (as described in 11.22.15.aa2.2), or</w:t>
      </w:r>
      <w:r w:rsidRPr="00CC1D07">
        <w:rPr>
          <w:rFonts w:ascii="Arial" w:eastAsia="Times New Roman" w:hAnsi="Arial" w:cs="Arial"/>
          <w:sz w:val="20"/>
          <w:szCs w:val="20"/>
          <w:lang w:val="en-GB" w:eastAsia="en-GB"/>
        </w:rPr>
        <w:br/>
        <w:t>-- The group address is the broadcast address.</w:t>
      </w:r>
      <w:r w:rsidRPr="00CC1D07">
        <w:rPr>
          <w:rFonts w:ascii="Arial" w:eastAsia="Times New Roman" w:hAnsi="Arial" w:cs="Arial"/>
          <w:sz w:val="20"/>
          <w:szCs w:val="20"/>
          <w:lang w:val="en-GB" w:eastAsia="en-GB"/>
        </w:rPr>
        <w:br/>
        <w:t>"</w:t>
      </w:r>
    </w:p>
  </w:comment>
  <w:comment w:id="1519" w:author="ashleya" w:date="2010-12-17T17:41:00Z" w:initials="a">
    <w:p w:rsidR="00661089" w:rsidRDefault="00661089">
      <w:pPr>
        <w:pStyle w:val="CommentText"/>
      </w:pPr>
      <w:r>
        <w:rPr>
          <w:rStyle w:val="CommentReference"/>
        </w:rPr>
        <w:annotationRef/>
      </w:r>
      <w:r>
        <w:t>CID1242 P</w:t>
      </w:r>
    </w:p>
    <w:p w:rsidR="00661089" w:rsidRDefault="00661089" w:rsidP="00BD4E0A">
      <w:pPr>
        <w:spacing w:after="0" w:line="240" w:lineRule="auto"/>
        <w:rPr>
          <w:rFonts w:ascii="Arial" w:eastAsia="Times New Roman" w:hAnsi="Arial" w:cs="Arial"/>
          <w:sz w:val="20"/>
          <w:szCs w:val="20"/>
          <w:lang w:val="en-GB" w:eastAsia="en-GB"/>
        </w:rPr>
      </w:pPr>
      <w:r w:rsidRPr="00BD4E0A">
        <w:rPr>
          <w:rFonts w:ascii="Arial" w:eastAsia="Times New Roman" w:hAnsi="Arial" w:cs="Arial"/>
          <w:sz w:val="20"/>
          <w:szCs w:val="20"/>
          <w:lang w:val="en-GB" w:eastAsia="en-GB"/>
        </w:rPr>
        <w:t>Assuming there is already a GCR Setup in place and a new non-DMS STA is the receipient of the ADDBA request frame from the AP, how the Sequence number field in the ADDBA Request frame is populated, does AP stop transmission to all group addressed frames in the current GCR session? How is the recovery performed when there is a hole in the sequence number given that group address sequence number space is shared with management frames?</w:t>
      </w:r>
    </w:p>
    <w:p w:rsidR="00661089" w:rsidRPr="00BD4E0A" w:rsidRDefault="00661089" w:rsidP="00BD4E0A">
      <w:pPr>
        <w:spacing w:after="0" w:line="240" w:lineRule="auto"/>
        <w:rPr>
          <w:rFonts w:ascii="Arial" w:eastAsia="Times New Roman" w:hAnsi="Arial" w:cs="Arial"/>
          <w:sz w:val="20"/>
          <w:szCs w:val="20"/>
          <w:lang w:val="en-GB" w:eastAsia="en-GB"/>
        </w:rPr>
      </w:pPr>
      <w:r w:rsidRPr="00BD4E0A">
        <w:rPr>
          <w:rFonts w:ascii="Arial" w:eastAsia="Times New Roman" w:hAnsi="Arial" w:cs="Arial"/>
          <w:sz w:val="20"/>
          <w:szCs w:val="20"/>
          <w:lang w:val="en-GB" w:eastAsia="en-GB"/>
        </w:rPr>
        <w:br/>
        <w:t>Clarify.</w:t>
      </w:r>
    </w:p>
  </w:comment>
  <w:comment w:id="1534" w:author="ashleya" w:date="2010-12-17T17:41:00Z" w:initials="a">
    <w:p w:rsidR="00661089" w:rsidRDefault="00661089">
      <w:pPr>
        <w:pStyle w:val="CommentText"/>
      </w:pPr>
      <w:r>
        <w:rPr>
          <w:rStyle w:val="CommentReference"/>
        </w:rPr>
        <w:annotationRef/>
      </w:r>
      <w:r>
        <w:t>CID1097 P</w:t>
      </w:r>
    </w:p>
    <w:p w:rsidR="00661089" w:rsidRPr="000D51F4" w:rsidRDefault="00661089" w:rsidP="000D51F4">
      <w:pPr>
        <w:spacing w:after="0" w:line="240" w:lineRule="auto"/>
        <w:rPr>
          <w:rFonts w:ascii="Arial" w:eastAsia="Times New Roman" w:hAnsi="Arial" w:cs="Arial"/>
          <w:sz w:val="20"/>
          <w:szCs w:val="20"/>
          <w:lang w:val="en-GB" w:eastAsia="en-GB"/>
        </w:rPr>
      </w:pPr>
      <w:r w:rsidRPr="000D51F4">
        <w:rPr>
          <w:rFonts w:ascii="Arial" w:eastAsia="Times New Roman" w:hAnsi="Arial" w:cs="Arial"/>
          <w:sz w:val="20"/>
          <w:szCs w:val="20"/>
          <w:lang w:val="en-GB" w:eastAsia="en-GB"/>
        </w:rPr>
        <w:t>Where does it say that a STA that has accepted any form of GCR is supposed to ignore frames with RA=GADD corresponding to the GADD for which the STA has signed up for GCR?</w:t>
      </w:r>
    </w:p>
  </w:comment>
  <w:comment w:id="1540" w:author="Alex Ashley" w:date="2010-12-17T17:41:00Z" w:initials="AA">
    <w:p w:rsidR="00661089" w:rsidRDefault="00661089">
      <w:pPr>
        <w:pStyle w:val="CommentText"/>
      </w:pPr>
      <w:r>
        <w:rPr>
          <w:rStyle w:val="CommentReference"/>
        </w:rPr>
        <w:annotationRef/>
      </w:r>
      <w:r>
        <w:t>CID1200 P</w:t>
      </w:r>
    </w:p>
    <w:p w:rsidR="00661089" w:rsidRPr="00C16D1D" w:rsidRDefault="00661089" w:rsidP="00C16D1D">
      <w:pPr>
        <w:spacing w:after="0" w:line="240" w:lineRule="auto"/>
        <w:rPr>
          <w:rFonts w:ascii="Arial" w:eastAsia="Times New Roman" w:hAnsi="Arial" w:cs="Arial"/>
          <w:sz w:val="20"/>
          <w:szCs w:val="20"/>
          <w:lang w:val="en-GB" w:eastAsia="en-GB"/>
        </w:rPr>
      </w:pPr>
      <w:r w:rsidRPr="00C16D1D">
        <w:rPr>
          <w:rFonts w:ascii="Arial" w:eastAsia="Times New Roman" w:hAnsi="Arial" w:cs="Arial"/>
          <w:sz w:val="20"/>
          <w:szCs w:val="20"/>
          <w:lang w:val="en-GB" w:eastAsia="en-GB"/>
        </w:rPr>
        <w:t xml:space="preserve">"The AP advertises the current settings upon a change and periodically by:" This statement implies that all 3 methods should be used. Are all 3 methods required? </w:t>
      </w:r>
    </w:p>
  </w:comment>
  <w:comment w:id="1545" w:author="ashleya" w:date="2010-12-17T17:41:00Z" w:initials="a">
    <w:p w:rsidR="00661089" w:rsidRDefault="00661089">
      <w:pPr>
        <w:pStyle w:val="CommentText"/>
      </w:pPr>
      <w:r>
        <w:rPr>
          <w:rStyle w:val="CommentReference"/>
        </w:rPr>
        <w:annotationRef/>
      </w:r>
      <w:r>
        <w:t>CID1016 A</w:t>
      </w:r>
    </w:p>
    <w:p w:rsidR="00661089" w:rsidRPr="00784C88" w:rsidRDefault="00661089" w:rsidP="00784C88">
      <w:pPr>
        <w:spacing w:after="0" w:line="240" w:lineRule="auto"/>
        <w:rPr>
          <w:rFonts w:ascii="Arial" w:eastAsia="Times New Roman" w:hAnsi="Arial" w:cs="Arial"/>
          <w:sz w:val="20"/>
          <w:szCs w:val="20"/>
          <w:lang w:val="en-GB" w:eastAsia="en-GB"/>
        </w:rPr>
      </w:pPr>
      <w:r w:rsidRPr="00784C88">
        <w:rPr>
          <w:rFonts w:ascii="Arial" w:eastAsia="Times New Roman" w:hAnsi="Arial" w:cs="Arial"/>
          <w:sz w:val="20"/>
          <w:szCs w:val="20"/>
          <w:lang w:val="en-GB" w:eastAsia="en-GB"/>
        </w:rPr>
        <w:t>Transmitting an unsolicited DMS Response to the broadcast address breaks legacy STAs.</w:t>
      </w:r>
    </w:p>
    <w:p w:rsidR="00661089" w:rsidRDefault="00661089">
      <w:pPr>
        <w:pStyle w:val="CommentText"/>
      </w:pPr>
    </w:p>
    <w:p w:rsidR="00661089" w:rsidRPr="00784C88" w:rsidRDefault="00661089" w:rsidP="00784C88">
      <w:pPr>
        <w:spacing w:after="0" w:line="240" w:lineRule="auto"/>
        <w:rPr>
          <w:rFonts w:ascii="Arial" w:eastAsia="Times New Roman" w:hAnsi="Arial" w:cs="Arial"/>
          <w:sz w:val="20"/>
          <w:szCs w:val="20"/>
          <w:lang w:val="en-GB" w:eastAsia="en-GB"/>
        </w:rPr>
      </w:pPr>
      <w:r w:rsidRPr="00784C88">
        <w:rPr>
          <w:rFonts w:ascii="Arial" w:eastAsia="Times New Roman" w:hAnsi="Arial" w:cs="Arial"/>
          <w:sz w:val="20"/>
          <w:szCs w:val="20"/>
          <w:lang w:val="en-GB" w:eastAsia="en-GB"/>
        </w:rPr>
        <w:t>Remove the use of broadcast DMS Response</w:t>
      </w:r>
    </w:p>
  </w:comment>
  <w:comment w:id="1550" w:author="ashleya" w:date="2010-12-17T17:41:00Z" w:initials="a">
    <w:p w:rsidR="00661089" w:rsidRDefault="00661089">
      <w:pPr>
        <w:pStyle w:val="CommentText"/>
      </w:pPr>
      <w:r>
        <w:rPr>
          <w:rStyle w:val="CommentReference"/>
        </w:rPr>
        <w:annotationRef/>
      </w:r>
      <w:r>
        <w:t>CID1017 A</w:t>
      </w:r>
    </w:p>
    <w:p w:rsidR="00661089" w:rsidRPr="00784C88" w:rsidRDefault="00661089" w:rsidP="00784C88">
      <w:pPr>
        <w:spacing w:after="0" w:line="240" w:lineRule="auto"/>
        <w:rPr>
          <w:rFonts w:ascii="Arial" w:eastAsia="Times New Roman" w:hAnsi="Arial" w:cs="Arial"/>
          <w:sz w:val="20"/>
          <w:szCs w:val="20"/>
          <w:lang w:val="en-GB" w:eastAsia="en-GB"/>
        </w:rPr>
      </w:pPr>
      <w:r w:rsidRPr="00784C88">
        <w:rPr>
          <w:rFonts w:ascii="Arial" w:eastAsia="Times New Roman" w:hAnsi="Arial" w:cs="Arial"/>
          <w:sz w:val="20"/>
          <w:szCs w:val="20"/>
          <w:lang w:val="en-GB" w:eastAsia="en-GB"/>
        </w:rPr>
        <w:t>Does the unsolicited DMS Response must go to the concealment address, not the GCR group address, otherwise you break legacy STAs</w:t>
      </w:r>
    </w:p>
    <w:p w:rsidR="00661089" w:rsidRDefault="00661089">
      <w:pPr>
        <w:pStyle w:val="CommentText"/>
      </w:pPr>
    </w:p>
    <w:p w:rsidR="00661089" w:rsidRPr="00784C88" w:rsidRDefault="00661089" w:rsidP="00784C88">
      <w:pPr>
        <w:spacing w:after="0" w:line="240" w:lineRule="auto"/>
        <w:rPr>
          <w:rFonts w:ascii="Arial" w:eastAsia="Times New Roman" w:hAnsi="Arial" w:cs="Arial"/>
          <w:sz w:val="20"/>
          <w:szCs w:val="20"/>
          <w:lang w:val="en-GB" w:eastAsia="en-GB"/>
        </w:rPr>
      </w:pPr>
      <w:r w:rsidRPr="00784C88">
        <w:rPr>
          <w:rFonts w:ascii="Arial" w:eastAsia="Times New Roman" w:hAnsi="Arial" w:cs="Arial"/>
          <w:sz w:val="20"/>
          <w:szCs w:val="20"/>
          <w:lang w:val="en-GB" w:eastAsia="en-GB"/>
        </w:rPr>
        <w:t>Change "addressed to the GCR group address" to "addressed to the GCR concealment address"</w:t>
      </w:r>
    </w:p>
  </w:comment>
  <w:comment w:id="1555" w:author="Alex Ashley" w:date="2010-12-17T17:41:00Z" w:initials="AA">
    <w:p w:rsidR="00661089" w:rsidRDefault="00661089">
      <w:pPr>
        <w:pStyle w:val="CommentText"/>
      </w:pPr>
      <w:r>
        <w:rPr>
          <w:rStyle w:val="CommentReference"/>
        </w:rPr>
        <w:annotationRef/>
      </w:r>
      <w:r>
        <w:t>CID1018 A</w:t>
      </w:r>
    </w:p>
    <w:p w:rsidR="00661089" w:rsidRPr="0019714B" w:rsidRDefault="00661089" w:rsidP="0019714B">
      <w:pPr>
        <w:spacing w:after="0" w:line="240" w:lineRule="auto"/>
        <w:rPr>
          <w:rFonts w:ascii="Arial" w:eastAsia="Times New Roman" w:hAnsi="Arial" w:cs="Arial"/>
          <w:sz w:val="20"/>
          <w:szCs w:val="20"/>
          <w:lang w:val="en-GB" w:eastAsia="en-GB"/>
        </w:rPr>
      </w:pPr>
      <w:r w:rsidRPr="0019714B">
        <w:rPr>
          <w:rFonts w:ascii="Arial" w:eastAsia="Times New Roman" w:hAnsi="Arial" w:cs="Arial"/>
          <w:sz w:val="20"/>
          <w:szCs w:val="20"/>
          <w:lang w:val="en-GB" w:eastAsia="en-GB"/>
        </w:rPr>
        <w:t>For "DMS" row: The STA will receive an A-MSDU not an MSDU - that's how DMS delivers group addressed data.</w:t>
      </w:r>
    </w:p>
    <w:p w:rsidR="00661089" w:rsidRDefault="00661089">
      <w:pPr>
        <w:pStyle w:val="CommentText"/>
      </w:pPr>
    </w:p>
    <w:p w:rsidR="00661089" w:rsidRPr="0019714B" w:rsidRDefault="00661089" w:rsidP="0019714B">
      <w:pPr>
        <w:spacing w:after="0" w:line="240" w:lineRule="auto"/>
        <w:rPr>
          <w:rFonts w:ascii="Arial" w:eastAsia="Times New Roman" w:hAnsi="Arial" w:cs="Arial"/>
          <w:sz w:val="20"/>
          <w:szCs w:val="20"/>
          <w:lang w:val="en-GB" w:eastAsia="en-GB"/>
        </w:rPr>
      </w:pPr>
      <w:r w:rsidRPr="0019714B">
        <w:rPr>
          <w:rFonts w:ascii="Arial" w:eastAsia="Times New Roman" w:hAnsi="Arial" w:cs="Arial"/>
          <w:sz w:val="20"/>
          <w:szCs w:val="20"/>
          <w:lang w:val="en-GB" w:eastAsia="en-GB"/>
        </w:rPr>
        <w:t>Change "upon receiving an MSDU for the DMS" to "upon receiving an A-MSDU for the DMS"</w:t>
      </w:r>
    </w:p>
  </w:comment>
  <w:comment w:id="1562" w:author="Alex Ashley" w:date="2010-12-17T17:41:00Z" w:initials="AA">
    <w:p w:rsidR="00661089" w:rsidRDefault="00661089">
      <w:pPr>
        <w:pStyle w:val="CommentText"/>
      </w:pPr>
      <w:r>
        <w:rPr>
          <w:rStyle w:val="CommentReference"/>
        </w:rPr>
        <w:annotationRef/>
      </w:r>
      <w:r>
        <w:t>CID1157 P</w:t>
      </w:r>
    </w:p>
    <w:p w:rsidR="00661089" w:rsidRPr="00FB7AE8" w:rsidRDefault="00661089" w:rsidP="00FB7AE8">
      <w:pPr>
        <w:spacing w:after="0" w:line="240" w:lineRule="auto"/>
        <w:rPr>
          <w:rFonts w:ascii="Arial" w:eastAsia="Times New Roman" w:hAnsi="Arial" w:cs="Arial"/>
          <w:sz w:val="20"/>
          <w:szCs w:val="20"/>
          <w:lang w:val="en-GB" w:eastAsia="en-GB"/>
        </w:rPr>
      </w:pPr>
      <w:r w:rsidRPr="00FB7AE8">
        <w:rPr>
          <w:rFonts w:ascii="Arial" w:eastAsia="Times New Roman" w:hAnsi="Arial" w:cs="Arial"/>
          <w:sz w:val="20"/>
          <w:szCs w:val="20"/>
          <w:lang w:val="en-GB" w:eastAsia="en-GB"/>
        </w:rPr>
        <w:t>Table 11-aa2: definition/reference of "More field"</w:t>
      </w:r>
    </w:p>
    <w:p w:rsidR="00661089" w:rsidRDefault="00661089">
      <w:pPr>
        <w:pStyle w:val="CommentText"/>
      </w:pPr>
    </w:p>
    <w:p w:rsidR="00661089" w:rsidRPr="00FB7AE8" w:rsidRDefault="00661089" w:rsidP="00FB7AE8">
      <w:pPr>
        <w:spacing w:after="0" w:line="240" w:lineRule="auto"/>
        <w:rPr>
          <w:rFonts w:ascii="Arial" w:eastAsia="Times New Roman" w:hAnsi="Arial" w:cs="Arial"/>
          <w:sz w:val="20"/>
          <w:szCs w:val="20"/>
          <w:lang w:val="en-GB" w:eastAsia="en-GB"/>
        </w:rPr>
      </w:pPr>
      <w:proofErr w:type="gramStart"/>
      <w:r w:rsidRPr="00FB7AE8">
        <w:rPr>
          <w:rFonts w:ascii="Arial" w:eastAsia="Times New Roman" w:hAnsi="Arial" w:cs="Arial"/>
          <w:sz w:val="20"/>
          <w:szCs w:val="20"/>
          <w:lang w:val="en-GB" w:eastAsia="en-GB"/>
        </w:rPr>
        <w:t>add</w:t>
      </w:r>
      <w:proofErr w:type="gramEnd"/>
      <w:r w:rsidRPr="00FB7AE8">
        <w:rPr>
          <w:rFonts w:ascii="Arial" w:eastAsia="Times New Roman" w:hAnsi="Arial" w:cs="Arial"/>
          <w:sz w:val="20"/>
          <w:szCs w:val="20"/>
          <w:lang w:val="en-GB" w:eastAsia="en-GB"/>
        </w:rPr>
        <w:t xml:space="preserve"> reference to clause with definition of "More" field</w:t>
      </w:r>
    </w:p>
  </w:comment>
  <w:comment w:id="1578" w:author="Alex Ashley" w:date="2010-12-17T17:41:00Z" w:initials="AA">
    <w:p w:rsidR="00661089" w:rsidRDefault="00661089">
      <w:pPr>
        <w:pStyle w:val="CommentText"/>
      </w:pPr>
      <w:r>
        <w:rPr>
          <w:rStyle w:val="CommentReference"/>
        </w:rPr>
        <w:annotationRef/>
      </w:r>
      <w:r>
        <w:t>CID1201 A</w:t>
      </w:r>
    </w:p>
    <w:p w:rsidR="00661089" w:rsidRPr="00FB7AE8" w:rsidRDefault="00661089" w:rsidP="00FB7AE8">
      <w:pPr>
        <w:spacing w:after="0" w:line="240" w:lineRule="auto"/>
        <w:rPr>
          <w:rFonts w:ascii="Arial" w:eastAsia="Times New Roman" w:hAnsi="Arial" w:cs="Arial"/>
          <w:sz w:val="20"/>
          <w:szCs w:val="20"/>
          <w:lang w:val="en-GB" w:eastAsia="en-GB"/>
        </w:rPr>
      </w:pPr>
      <w:r w:rsidRPr="00FB7AE8">
        <w:rPr>
          <w:rFonts w:ascii="Arial" w:eastAsia="Times New Roman" w:hAnsi="Arial" w:cs="Arial"/>
          <w:sz w:val="20"/>
          <w:szCs w:val="20"/>
          <w:lang w:val="en-GB" w:eastAsia="en-GB"/>
        </w:rPr>
        <w:t>If any of the condition in the list is true then the GCR agreement shall end. So an "or" is missing at the end of first condition.</w:t>
      </w:r>
    </w:p>
    <w:p w:rsidR="00661089" w:rsidRDefault="00661089">
      <w:pPr>
        <w:pStyle w:val="CommentText"/>
      </w:pPr>
    </w:p>
    <w:p w:rsidR="00661089" w:rsidRPr="00FB7AE8" w:rsidRDefault="00661089" w:rsidP="00FB7AE8">
      <w:pPr>
        <w:spacing w:after="0" w:line="240" w:lineRule="auto"/>
        <w:rPr>
          <w:rFonts w:ascii="Arial" w:eastAsia="Times New Roman" w:hAnsi="Arial" w:cs="Arial"/>
          <w:sz w:val="20"/>
          <w:szCs w:val="20"/>
          <w:lang w:val="en-GB" w:eastAsia="en-GB"/>
        </w:rPr>
      </w:pPr>
      <w:r w:rsidRPr="00FB7AE8">
        <w:rPr>
          <w:rFonts w:ascii="Arial" w:eastAsia="Times New Roman" w:hAnsi="Arial" w:cs="Arial"/>
          <w:sz w:val="20"/>
          <w:szCs w:val="20"/>
          <w:lang w:val="en-GB" w:eastAsia="en-GB"/>
        </w:rPr>
        <w:t>Add ", or" at the end of the statement</w:t>
      </w:r>
    </w:p>
  </w:comment>
  <w:comment w:id="1587" w:author="Alex Ashley" w:date="2010-12-17T17:41:00Z" w:initials="AA">
    <w:p w:rsidR="00661089" w:rsidRDefault="00661089">
      <w:pPr>
        <w:pStyle w:val="CommentText"/>
      </w:pPr>
      <w:r>
        <w:rPr>
          <w:rStyle w:val="CommentReference"/>
        </w:rPr>
        <w:annotationRef/>
      </w:r>
      <w:r>
        <w:t>CID1150 P</w:t>
      </w:r>
    </w:p>
    <w:p w:rsidR="00661089" w:rsidRPr="00A35360" w:rsidRDefault="00661089" w:rsidP="00A35360">
      <w:pPr>
        <w:spacing w:after="0" w:line="240" w:lineRule="auto"/>
        <w:rPr>
          <w:rFonts w:ascii="Arial" w:eastAsia="Times New Roman" w:hAnsi="Arial" w:cs="Arial"/>
          <w:sz w:val="20"/>
          <w:szCs w:val="20"/>
          <w:lang w:val="en-GB" w:eastAsia="en-GB"/>
        </w:rPr>
      </w:pPr>
      <w:r w:rsidRPr="00A35360">
        <w:rPr>
          <w:rFonts w:ascii="Arial" w:eastAsia="Times New Roman" w:hAnsi="Arial" w:cs="Arial"/>
          <w:sz w:val="20"/>
          <w:szCs w:val="20"/>
          <w:lang w:val="en-GB" w:eastAsia="en-GB"/>
        </w:rPr>
        <w:t>The way this paragraph is written implies that there will be only one group addressed sub-frame in an A-MSDU. Please clarify if group addressed frames may be aggregated in an A-MSDU.</w:t>
      </w:r>
    </w:p>
  </w:comment>
  <w:comment w:id="1594" w:author="Alex Ashley" w:date="2010-12-17T17:41:00Z" w:initials="AA">
    <w:p w:rsidR="00661089" w:rsidRDefault="00661089">
      <w:pPr>
        <w:pStyle w:val="CommentText"/>
      </w:pPr>
      <w:r>
        <w:rPr>
          <w:rStyle w:val="CommentReference"/>
        </w:rPr>
        <w:annotationRef/>
      </w:r>
      <w:r>
        <w:t>CID1051 P</w:t>
      </w:r>
    </w:p>
    <w:p w:rsidR="00661089" w:rsidRPr="00661089" w:rsidRDefault="00661089" w:rsidP="00661089">
      <w:pPr>
        <w:spacing w:after="0" w:line="240" w:lineRule="auto"/>
        <w:rPr>
          <w:rFonts w:ascii="Arial" w:eastAsia="Times New Roman" w:hAnsi="Arial" w:cs="Arial"/>
          <w:sz w:val="20"/>
          <w:szCs w:val="20"/>
          <w:lang w:val="en-GB" w:eastAsia="en-GB"/>
        </w:rPr>
      </w:pPr>
      <w:r w:rsidRPr="00661089">
        <w:rPr>
          <w:rFonts w:ascii="Arial" w:eastAsia="Times New Roman" w:hAnsi="Arial" w:cs="Arial"/>
          <w:sz w:val="20"/>
          <w:szCs w:val="20"/>
          <w:lang w:val="en-GB" w:eastAsia="en-GB"/>
        </w:rPr>
        <w:t>This clause is silent about the difference between using unsolicited retry with all members having a block-ack agreement and with some members having no block-ack agreement. If there is no BA agreement, an AP can only retransmit the last frame 'n' times. It can't send the last 'm' frames (where 'm' is the block ACK agreement).</w:t>
      </w:r>
    </w:p>
    <w:p w:rsidR="00661089" w:rsidRDefault="00661089">
      <w:pPr>
        <w:pStyle w:val="CommentText"/>
      </w:pPr>
    </w:p>
    <w:p w:rsidR="00661089" w:rsidRPr="00661089" w:rsidRDefault="00661089" w:rsidP="00661089">
      <w:pPr>
        <w:spacing w:after="0" w:line="240" w:lineRule="auto"/>
        <w:rPr>
          <w:rFonts w:ascii="Arial" w:eastAsia="Times New Roman" w:hAnsi="Arial" w:cs="Arial"/>
          <w:sz w:val="20"/>
          <w:szCs w:val="20"/>
          <w:lang w:val="en-GB" w:eastAsia="en-GB"/>
        </w:rPr>
      </w:pPr>
      <w:r w:rsidRPr="00661089">
        <w:rPr>
          <w:rFonts w:ascii="Arial" w:eastAsia="Times New Roman" w:hAnsi="Arial" w:cs="Arial"/>
          <w:sz w:val="20"/>
          <w:szCs w:val="20"/>
          <w:lang w:val="en-GB" w:eastAsia="en-GB"/>
        </w:rPr>
        <w:t>Add to the end of 11.22.15.aa2.6 (or stick it in clause 9 if you prefer) "If a Block Ack agreement has successfully been established for all STAs receiving a GCR group address, for a group delivered using the GCR-Unsolicited-Retry retransmission policy, the AP may retransmit any of the last m MSDUs, where m is GCR Buffer Size (as defined in 11.22.15.aa2.7), subject to the lifetime limits.</w:t>
      </w:r>
      <w:r w:rsidRPr="00661089">
        <w:rPr>
          <w:rFonts w:ascii="Arial" w:eastAsia="Times New Roman" w:hAnsi="Arial" w:cs="Arial"/>
          <w:sz w:val="20"/>
          <w:szCs w:val="20"/>
          <w:lang w:val="en-GB" w:eastAsia="en-GB"/>
        </w:rPr>
        <w:br/>
        <w:t>If there is a STA with an active GCR agreement that does not have an active Block Ack agreement, the AP shall not retransmit a preceding MSDU. A preceding MDSU is defined as an MSDU with a sequence number value that precedes the sequence number value of the last transmitted MSDU for a GCR group address."</w:t>
      </w:r>
    </w:p>
  </w:comment>
  <w:comment w:id="1630" w:author="Alex Ashley" w:date="2010-12-17T17:41:00Z" w:initials="AA">
    <w:p w:rsidR="00661089" w:rsidRDefault="00661089">
      <w:pPr>
        <w:pStyle w:val="CommentText"/>
      </w:pPr>
      <w:r>
        <w:rPr>
          <w:rStyle w:val="CommentReference"/>
        </w:rPr>
        <w:annotationRef/>
      </w:r>
      <w:r>
        <w:t>CID1019 A</w:t>
      </w:r>
    </w:p>
    <w:p w:rsidR="00661089" w:rsidRPr="00FB7AE8" w:rsidRDefault="00661089" w:rsidP="00FB7AE8">
      <w:pPr>
        <w:spacing w:after="0" w:line="240" w:lineRule="auto"/>
        <w:rPr>
          <w:rFonts w:ascii="Arial" w:eastAsia="Times New Roman" w:hAnsi="Arial" w:cs="Arial"/>
          <w:sz w:val="20"/>
          <w:szCs w:val="20"/>
          <w:lang w:val="en-GB" w:eastAsia="en-GB"/>
        </w:rPr>
      </w:pPr>
      <w:r w:rsidRPr="00FB7AE8">
        <w:rPr>
          <w:rFonts w:ascii="Arial" w:eastAsia="Times New Roman" w:hAnsi="Arial" w:cs="Arial"/>
          <w:sz w:val="20"/>
          <w:szCs w:val="20"/>
          <w:lang w:val="en-GB" w:eastAsia="en-GB"/>
        </w:rPr>
        <w:t xml:space="preserve">Scheduled wake-up unrelated to TIM beacons should </w:t>
      </w:r>
      <w:proofErr w:type="gramStart"/>
      <w:r w:rsidRPr="00FB7AE8">
        <w:rPr>
          <w:rFonts w:ascii="Arial" w:eastAsia="Times New Roman" w:hAnsi="Arial" w:cs="Arial"/>
          <w:sz w:val="20"/>
          <w:szCs w:val="20"/>
          <w:lang w:val="en-GB" w:eastAsia="en-GB"/>
        </w:rPr>
        <w:t>not  be</w:t>
      </w:r>
      <w:proofErr w:type="gramEnd"/>
      <w:r w:rsidRPr="00FB7AE8">
        <w:rPr>
          <w:rFonts w:ascii="Arial" w:eastAsia="Times New Roman" w:hAnsi="Arial" w:cs="Arial"/>
          <w:sz w:val="20"/>
          <w:szCs w:val="20"/>
          <w:lang w:val="en-GB" w:eastAsia="en-GB"/>
        </w:rPr>
        <w:t xml:space="preserve"> a basic GCR feature. GCR-SP should be an advanced GCR feature. </w:t>
      </w:r>
    </w:p>
    <w:p w:rsidR="00661089" w:rsidRDefault="00661089">
      <w:pPr>
        <w:pStyle w:val="CommentText"/>
      </w:pPr>
    </w:p>
    <w:p w:rsidR="00661089" w:rsidRPr="00FB7AE8" w:rsidRDefault="00661089" w:rsidP="00FB7AE8">
      <w:pPr>
        <w:spacing w:after="0" w:line="240" w:lineRule="auto"/>
        <w:rPr>
          <w:rFonts w:ascii="Arial" w:eastAsia="Times New Roman" w:hAnsi="Arial" w:cs="Arial"/>
          <w:sz w:val="20"/>
          <w:szCs w:val="20"/>
          <w:lang w:val="en-GB" w:eastAsia="en-GB"/>
        </w:rPr>
      </w:pPr>
      <w:r w:rsidRPr="00FB7AE8">
        <w:rPr>
          <w:rFonts w:ascii="Arial" w:eastAsia="Times New Roman" w:hAnsi="Arial" w:cs="Arial"/>
          <w:sz w:val="20"/>
          <w:szCs w:val="20"/>
          <w:lang w:val="en-GB" w:eastAsia="en-GB"/>
        </w:rPr>
        <w:t>Change "A STA supports the GCR-SP delivery method if dot11RobustAVStreamingImplemented is true" to "A STA supports the GCR-SP delivery method if dot11AdvancedGCRImplemented is true"</w:t>
      </w:r>
    </w:p>
  </w:comment>
  <w:comment w:id="1644" w:author="Alex Ashley" w:date="2010-12-17T17:41:00Z" w:initials="AA">
    <w:p w:rsidR="00661089" w:rsidRDefault="00661089">
      <w:pPr>
        <w:pStyle w:val="CommentText"/>
      </w:pPr>
      <w:r>
        <w:rPr>
          <w:rStyle w:val="CommentReference"/>
        </w:rPr>
        <w:annotationRef/>
      </w:r>
      <w:r>
        <w:t>CID1322 P</w:t>
      </w:r>
    </w:p>
    <w:p w:rsidR="00661089" w:rsidRPr="00661089" w:rsidRDefault="00661089" w:rsidP="00661089">
      <w:pPr>
        <w:spacing w:after="0" w:line="240" w:lineRule="auto"/>
        <w:rPr>
          <w:rFonts w:ascii="Arial" w:eastAsia="Times New Roman" w:hAnsi="Arial" w:cs="Arial"/>
          <w:sz w:val="20"/>
          <w:szCs w:val="20"/>
          <w:lang w:val="en-GB" w:eastAsia="en-GB"/>
        </w:rPr>
      </w:pPr>
      <w:r w:rsidRPr="00661089">
        <w:rPr>
          <w:rFonts w:ascii="Arial" w:eastAsia="Times New Roman" w:hAnsi="Arial" w:cs="Arial"/>
          <w:sz w:val="20"/>
          <w:szCs w:val="20"/>
          <w:lang w:val="en-GB" w:eastAsia="en-GB"/>
        </w:rPr>
        <w:t xml:space="preserve">"An AP shall not use the GCR-SP delivery method for an accepted DMS service when the non-AP STA that requested the DMS service has the Robust AV Streaming bit in the Extended Capabilities element set to 0." Can an AP use the GCR-SP delivery method for an accepted DMS service when the non-AP STA that requested the DMS service has the Robust AV Streaming bit in the Extended Capabilities element set to 1? </w:t>
      </w:r>
    </w:p>
    <w:p w:rsidR="00661089" w:rsidRDefault="00661089">
      <w:pPr>
        <w:pStyle w:val="CommentText"/>
      </w:pPr>
    </w:p>
    <w:p w:rsidR="00661089" w:rsidRPr="00661089" w:rsidRDefault="00661089" w:rsidP="00661089">
      <w:pPr>
        <w:spacing w:after="0" w:line="240" w:lineRule="auto"/>
        <w:rPr>
          <w:rFonts w:ascii="Arial" w:eastAsia="Times New Roman" w:hAnsi="Arial" w:cs="Arial"/>
          <w:sz w:val="20"/>
          <w:szCs w:val="20"/>
          <w:lang w:val="en-GB" w:eastAsia="en-GB"/>
        </w:rPr>
      </w:pPr>
      <w:r w:rsidRPr="00661089">
        <w:rPr>
          <w:rFonts w:ascii="Arial" w:eastAsia="Times New Roman" w:hAnsi="Arial" w:cs="Arial"/>
          <w:sz w:val="20"/>
          <w:szCs w:val="20"/>
          <w:lang w:val="en-GB" w:eastAsia="en-GB"/>
        </w:rPr>
        <w:t xml:space="preserve">Please clarify and modify the text accordingly. </w:t>
      </w:r>
    </w:p>
  </w:comment>
  <w:comment w:id="1648" w:author="ashleya" w:date="2010-12-17T17:41:00Z" w:initials="a">
    <w:p w:rsidR="00661089" w:rsidRDefault="00661089">
      <w:pPr>
        <w:pStyle w:val="CommentText"/>
      </w:pPr>
      <w:r>
        <w:rPr>
          <w:rStyle w:val="CommentReference"/>
        </w:rPr>
        <w:annotationRef/>
      </w:r>
      <w:r>
        <w:t>CID1028 A</w:t>
      </w:r>
    </w:p>
    <w:p w:rsidR="00661089" w:rsidRPr="00331D0A" w:rsidRDefault="00661089" w:rsidP="00331D0A">
      <w:pPr>
        <w:spacing w:after="0" w:line="240" w:lineRule="auto"/>
        <w:rPr>
          <w:rFonts w:ascii="Arial" w:eastAsia="Times New Roman" w:hAnsi="Arial" w:cs="Arial"/>
          <w:sz w:val="20"/>
          <w:szCs w:val="20"/>
          <w:lang w:val="en-GB" w:eastAsia="en-GB"/>
        </w:rPr>
      </w:pPr>
      <w:r w:rsidRPr="00331D0A">
        <w:rPr>
          <w:rFonts w:ascii="Arial" w:eastAsia="Times New Roman" w:hAnsi="Arial" w:cs="Arial"/>
          <w:sz w:val="20"/>
          <w:szCs w:val="20"/>
          <w:lang w:val="en-GB" w:eastAsia="en-GB"/>
        </w:rPr>
        <w:t>The "Active GCR-SP" is not defined in 11.22.15.aa2.8</w:t>
      </w:r>
    </w:p>
    <w:p w:rsidR="00661089" w:rsidRDefault="00661089">
      <w:pPr>
        <w:pStyle w:val="CommentText"/>
      </w:pPr>
    </w:p>
    <w:p w:rsidR="00661089" w:rsidRPr="00331D0A" w:rsidRDefault="00661089" w:rsidP="00331D0A">
      <w:pPr>
        <w:spacing w:after="0" w:line="240" w:lineRule="auto"/>
        <w:rPr>
          <w:rFonts w:ascii="Arial" w:eastAsia="Times New Roman" w:hAnsi="Arial" w:cs="Arial"/>
          <w:sz w:val="20"/>
          <w:szCs w:val="20"/>
          <w:lang w:val="en-GB" w:eastAsia="en-GB"/>
        </w:rPr>
      </w:pPr>
      <w:r w:rsidRPr="00331D0A">
        <w:rPr>
          <w:rFonts w:ascii="Arial" w:eastAsia="Times New Roman" w:hAnsi="Arial" w:cs="Arial"/>
          <w:sz w:val="20"/>
          <w:szCs w:val="20"/>
          <w:lang w:val="en-GB" w:eastAsia="en-GB"/>
        </w:rPr>
        <w:t>Add to 11.22.15.aa2.8 "When the Service Interval field in the Schedule element of the DMS Response frame is 0, the AP may transmit group addressed frames that are subject to this GCR agreement at any time without regard to the power state of non-AP STAs in the group. This is called Active GCR-SP, where all members of the group may need to stay in Active mode to receive these group addressed frames"</w:t>
      </w:r>
    </w:p>
  </w:comment>
  <w:comment w:id="1670" w:author="Alex Ashley" w:date="2010-12-17T17:41:00Z" w:initials="AA">
    <w:p w:rsidR="00716835" w:rsidRDefault="00716835">
      <w:pPr>
        <w:pStyle w:val="CommentText"/>
      </w:pPr>
      <w:r>
        <w:rPr>
          <w:rStyle w:val="CommentReference"/>
        </w:rPr>
        <w:annotationRef/>
      </w:r>
      <w:r w:rsidR="00FF2FD3">
        <w:t>CID1323 P</w:t>
      </w:r>
    </w:p>
    <w:p w:rsidR="00716835" w:rsidRPr="00716835" w:rsidRDefault="00716835" w:rsidP="00716835">
      <w:pPr>
        <w:spacing w:after="0" w:line="240" w:lineRule="auto"/>
        <w:rPr>
          <w:rFonts w:ascii="Arial" w:eastAsia="Times New Roman" w:hAnsi="Arial" w:cs="Arial"/>
          <w:sz w:val="20"/>
          <w:szCs w:val="20"/>
          <w:lang w:val="en-GB" w:eastAsia="en-GB"/>
        </w:rPr>
      </w:pPr>
      <w:r w:rsidRPr="00716835">
        <w:rPr>
          <w:rFonts w:ascii="Arial" w:eastAsia="Times New Roman" w:hAnsi="Arial" w:cs="Arial"/>
          <w:sz w:val="20"/>
          <w:szCs w:val="20"/>
          <w:lang w:val="en-GB" w:eastAsia="en-GB"/>
        </w:rPr>
        <w:t xml:space="preserve">"9.2.7.3" seems to be a wrong reference, since it's not in 11aa_D2.0. </w:t>
      </w:r>
    </w:p>
    <w:p w:rsidR="00716835" w:rsidRDefault="00716835">
      <w:pPr>
        <w:pStyle w:val="CommentText"/>
      </w:pPr>
    </w:p>
    <w:p w:rsidR="00716835" w:rsidRPr="00716835" w:rsidRDefault="00716835" w:rsidP="00716835">
      <w:pPr>
        <w:spacing w:after="0" w:line="240" w:lineRule="auto"/>
        <w:rPr>
          <w:rFonts w:ascii="Arial" w:eastAsia="Times New Roman" w:hAnsi="Arial" w:cs="Arial"/>
          <w:sz w:val="20"/>
          <w:szCs w:val="20"/>
          <w:lang w:val="en-GB" w:eastAsia="en-GB"/>
        </w:rPr>
      </w:pPr>
      <w:r w:rsidRPr="00716835">
        <w:rPr>
          <w:rFonts w:ascii="Arial" w:eastAsia="Times New Roman" w:hAnsi="Arial" w:cs="Arial"/>
          <w:sz w:val="20"/>
          <w:szCs w:val="20"/>
          <w:lang w:val="en-GB" w:eastAsia="en-GB"/>
        </w:rPr>
        <w:t xml:space="preserve">Please use the correct reference. </w:t>
      </w:r>
    </w:p>
  </w:comment>
</w:comments>
</file>

<file path=word/customizations.xml><?xml version="1.0" encoding="utf-8"?>
<wne:tcg xmlns:r="http://schemas.openxmlformats.org/officeDocument/2006/relationships" xmlns:wne="http://schemas.microsoft.com/office/word/2006/wordml">
  <wne:keymaps>
    <wne:keymap wne:kcmPrimary="0441" wne:kcmSecondary="0047">
      <wne:acd wne:acdName="acd0"/>
    </wne:keymap>
  </wne:keymaps>
  <wne:toolbars>
    <wne:acdManifest>
      <wne:acdEntry wne:acdName="acd0"/>
    </wne:acdManifest>
  </wne:toolbars>
  <wne:acds>
    <wne:acd wne:argValue="AgBDAEkARAAgAHQAYQBn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89" w:rsidRDefault="00661089">
      <w:r>
        <w:separator/>
      </w:r>
    </w:p>
  </w:endnote>
  <w:endnote w:type="continuationSeparator" w:id="0">
    <w:p w:rsidR="00661089" w:rsidRDefault="00661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89" w:rsidRDefault="00661089">
    <w:pPr>
      <w:pStyle w:val="Footer"/>
      <w:tabs>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F2FD3">
      <w:rPr>
        <w:noProof/>
      </w:rPr>
      <w:t>1</w:t>
    </w:r>
    <w:r>
      <w:rPr>
        <w:noProof/>
      </w:rPr>
      <w:fldChar w:fldCharType="end"/>
    </w:r>
    <w:r>
      <w:tab/>
    </w:r>
    <w:fldSimple w:instr=" COMMENTS  \* MERGEFORMAT ">
      <w:r>
        <w:t>Alex Ashley, NDS Ltd</w:t>
      </w:r>
    </w:fldSimple>
  </w:p>
  <w:p w:rsidR="00661089" w:rsidRDefault="006610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89" w:rsidRDefault="00661089">
      <w:r>
        <w:separator/>
      </w:r>
    </w:p>
  </w:footnote>
  <w:footnote w:type="continuationSeparator" w:id="0">
    <w:p w:rsidR="00661089" w:rsidRDefault="00661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89" w:rsidRDefault="00661089">
    <w:pPr>
      <w:pStyle w:val="Header"/>
      <w:tabs>
        <w:tab w:val="center" w:pos="4680"/>
        <w:tab w:val="right" w:pos="9360"/>
      </w:tabs>
    </w:pPr>
    <w:fldSimple w:instr=" KEYWORDS  \* MERGEFORMAT ">
      <w:r>
        <w:t>December 2010</w:t>
      </w:r>
    </w:fldSimple>
    <w:r>
      <w:tab/>
    </w:r>
    <w:r>
      <w:tab/>
    </w:r>
    <w:fldSimple w:instr=" TITLE  \* MERGEFORMAT ">
      <w:r>
        <w:t>doc.: IEEE 802.11-10/1452r0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C8BF04"/>
    <w:lvl w:ilvl="0">
      <w:start w:val="1"/>
      <w:numFmt w:val="decimal"/>
      <w:lvlText w:val="%1."/>
      <w:lvlJc w:val="left"/>
      <w:pPr>
        <w:tabs>
          <w:tab w:val="num" w:pos="1492"/>
        </w:tabs>
        <w:ind w:left="1492" w:hanging="360"/>
      </w:pPr>
    </w:lvl>
  </w:abstractNum>
  <w:abstractNum w:abstractNumId="1">
    <w:nsid w:val="FFFFFF7D"/>
    <w:multiLevelType w:val="singleLevel"/>
    <w:tmpl w:val="99F496C6"/>
    <w:lvl w:ilvl="0">
      <w:start w:val="1"/>
      <w:numFmt w:val="decimal"/>
      <w:lvlText w:val="%1."/>
      <w:lvlJc w:val="left"/>
      <w:pPr>
        <w:tabs>
          <w:tab w:val="num" w:pos="1209"/>
        </w:tabs>
        <w:ind w:left="1209" w:hanging="360"/>
      </w:pPr>
    </w:lvl>
  </w:abstractNum>
  <w:abstractNum w:abstractNumId="2">
    <w:nsid w:val="FFFFFF7E"/>
    <w:multiLevelType w:val="singleLevel"/>
    <w:tmpl w:val="91D03D6A"/>
    <w:lvl w:ilvl="0">
      <w:start w:val="1"/>
      <w:numFmt w:val="decimal"/>
      <w:lvlText w:val="%1."/>
      <w:lvlJc w:val="left"/>
      <w:pPr>
        <w:tabs>
          <w:tab w:val="num" w:pos="926"/>
        </w:tabs>
        <w:ind w:left="926" w:hanging="360"/>
      </w:pPr>
    </w:lvl>
  </w:abstractNum>
  <w:abstractNum w:abstractNumId="3">
    <w:nsid w:val="FFFFFF7F"/>
    <w:multiLevelType w:val="singleLevel"/>
    <w:tmpl w:val="35BCD922"/>
    <w:lvl w:ilvl="0">
      <w:start w:val="1"/>
      <w:numFmt w:val="decimal"/>
      <w:lvlText w:val="%1."/>
      <w:lvlJc w:val="left"/>
      <w:pPr>
        <w:tabs>
          <w:tab w:val="num" w:pos="643"/>
        </w:tabs>
        <w:ind w:left="643" w:hanging="360"/>
      </w:pPr>
    </w:lvl>
  </w:abstractNum>
  <w:abstractNum w:abstractNumId="4">
    <w:nsid w:val="FFFFFF80"/>
    <w:multiLevelType w:val="singleLevel"/>
    <w:tmpl w:val="1A50C6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BAD6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DC9D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0EDF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9C4E9C"/>
    <w:lvl w:ilvl="0">
      <w:start w:val="1"/>
      <w:numFmt w:val="decimal"/>
      <w:lvlText w:val="%1."/>
      <w:lvlJc w:val="left"/>
      <w:pPr>
        <w:tabs>
          <w:tab w:val="num" w:pos="360"/>
        </w:tabs>
        <w:ind w:left="360" w:hanging="360"/>
      </w:pPr>
    </w:lvl>
  </w:abstractNum>
  <w:abstractNum w:abstractNumId="9">
    <w:nsid w:val="FFFFFF89"/>
    <w:multiLevelType w:val="singleLevel"/>
    <w:tmpl w:val="7176523C"/>
    <w:lvl w:ilvl="0">
      <w:start w:val="1"/>
      <w:numFmt w:val="bullet"/>
      <w:lvlText w:val=""/>
      <w:lvlJc w:val="left"/>
      <w:pPr>
        <w:tabs>
          <w:tab w:val="num" w:pos="360"/>
        </w:tabs>
        <w:ind w:left="360" w:hanging="360"/>
      </w:pPr>
      <w:rPr>
        <w:rFonts w:ascii="Symbol" w:hAnsi="Symbol" w:hint="default"/>
      </w:rPr>
    </w:lvl>
  </w:abstractNum>
  <w:abstractNum w:abstractNumId="10">
    <w:nsid w:val="03BD1B4B"/>
    <w:multiLevelType w:val="multilevel"/>
    <w:tmpl w:val="0809001D"/>
    <w:numStyleLink w:val="DashedList"/>
  </w:abstractNum>
  <w:abstractNum w:abstractNumId="11">
    <w:nsid w:val="0B8C25DE"/>
    <w:multiLevelType w:val="hybridMultilevel"/>
    <w:tmpl w:val="1AC68042"/>
    <w:lvl w:ilvl="0" w:tplc="9AFAEF2C">
      <w:start w:val="1"/>
      <w:numFmt w:val="lowerLetter"/>
      <w:pStyle w:val="Lett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ECA1C72"/>
    <w:multiLevelType w:val="hybridMultilevel"/>
    <w:tmpl w:val="FD289D8E"/>
    <w:lvl w:ilvl="0" w:tplc="08090013">
      <w:start w:val="1"/>
      <w:numFmt w:val="upp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nsid w:val="15853538"/>
    <w:multiLevelType w:val="hybridMultilevel"/>
    <w:tmpl w:val="ECFC2314"/>
    <w:lvl w:ilvl="0" w:tplc="2606144C">
      <w:start w:val="1"/>
      <w:numFmt w:val="bullet"/>
      <w:pStyle w:val="DashedList2"/>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17C46217"/>
    <w:multiLevelType w:val="hybridMultilevel"/>
    <w:tmpl w:val="8A846E9E"/>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nsid w:val="24DC3C80"/>
    <w:multiLevelType w:val="hybridMultilevel"/>
    <w:tmpl w:val="664625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356303"/>
    <w:multiLevelType w:val="multilevel"/>
    <w:tmpl w:val="0809001D"/>
    <w:styleLink w:val="DashedLi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F5170DF"/>
    <w:multiLevelType w:val="hybridMultilevel"/>
    <w:tmpl w:val="B07291F0"/>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00342B"/>
    <w:multiLevelType w:val="multilevel"/>
    <w:tmpl w:val="0809001D"/>
    <w:styleLink w:val="Dashed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C9C712B"/>
    <w:multiLevelType w:val="multilevel"/>
    <w:tmpl w:val="0809001D"/>
    <w:numStyleLink w:val="DashedLiist"/>
  </w:abstractNum>
  <w:abstractNum w:abstractNumId="20">
    <w:nsid w:val="3DA8141E"/>
    <w:multiLevelType w:val="hybridMultilevel"/>
    <w:tmpl w:val="4BC2D50E"/>
    <w:lvl w:ilvl="0" w:tplc="9D787F0C">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C127ED"/>
    <w:multiLevelType w:val="hybridMultilevel"/>
    <w:tmpl w:val="0B5C15E0"/>
    <w:lvl w:ilvl="0" w:tplc="0809000F">
      <w:start w:val="1"/>
      <w:numFmt w:val="decimal"/>
      <w:lvlText w:val="%1."/>
      <w:lvlJc w:val="left"/>
      <w:pPr>
        <w:ind w:left="720" w:hanging="360"/>
      </w:pPr>
    </w:lvl>
    <w:lvl w:ilvl="1" w:tplc="A18A9740">
      <w:start w:val="1"/>
      <w:numFmt w:val="decimal"/>
      <w:pStyle w:val="Numbered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45E735F"/>
    <w:multiLevelType w:val="hybridMultilevel"/>
    <w:tmpl w:val="5D8E94D0"/>
    <w:lvl w:ilvl="0" w:tplc="DB1EA6F4">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EA05E7"/>
    <w:multiLevelType w:val="hybridMultilevel"/>
    <w:tmpl w:val="5A26EE06"/>
    <w:lvl w:ilvl="0" w:tplc="DCE4A49A">
      <w:start w:val="1"/>
      <w:numFmt w:val="bullet"/>
      <w:pStyle w:val="Dash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8E4ED0"/>
    <w:multiLevelType w:val="hybridMultilevel"/>
    <w:tmpl w:val="4210C0FC"/>
    <w:lvl w:ilvl="0" w:tplc="08090017">
      <w:start w:val="1"/>
      <w:numFmt w:val="lowerLetter"/>
      <w:lvlText w:val="%1)"/>
      <w:lvlJc w:val="left"/>
      <w:pPr>
        <w:ind w:left="720" w:hanging="360"/>
      </w:pPr>
    </w:lvl>
    <w:lvl w:ilvl="1" w:tplc="9A1EF1F0">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3167D8"/>
    <w:multiLevelType w:val="hybridMultilevel"/>
    <w:tmpl w:val="95F8B8DE"/>
    <w:lvl w:ilvl="0" w:tplc="AA366C5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6C34E0"/>
    <w:multiLevelType w:val="hybridMultilevel"/>
    <w:tmpl w:val="5B80CFD2"/>
    <w:lvl w:ilvl="0" w:tplc="08090017">
      <w:start w:val="1"/>
      <w:numFmt w:val="lowerLetter"/>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9C44AF"/>
    <w:multiLevelType w:val="hybridMultilevel"/>
    <w:tmpl w:val="D2604C00"/>
    <w:lvl w:ilvl="0" w:tplc="F676AAD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6"/>
  </w:num>
  <w:num w:numId="2">
    <w:abstractNumId w:val="19"/>
  </w:num>
  <w:num w:numId="3">
    <w:abstractNumId w:val="25"/>
  </w:num>
  <w:num w:numId="4">
    <w:abstractNumId w:val="18"/>
  </w:num>
  <w:num w:numId="5">
    <w:abstractNumId w:val="10"/>
  </w:num>
  <w:num w:numId="6">
    <w:abstractNumId w:val="23"/>
  </w:num>
  <w:num w:numId="7">
    <w:abstractNumId w:val="11"/>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1"/>
    <w:lvlOverride w:ilvl="0">
      <w:startOverride w:val="1"/>
    </w:lvlOverride>
  </w:num>
  <w:num w:numId="21">
    <w:abstractNumId w:val="22"/>
  </w:num>
  <w:num w:numId="22">
    <w:abstractNumId w:val="20"/>
  </w:num>
  <w:num w:numId="23">
    <w:abstractNumId w:val="24"/>
  </w:num>
  <w:num w:numId="24">
    <w:abstractNumId w:val="15"/>
  </w:num>
  <w:num w:numId="25">
    <w:abstractNumId w:val="26"/>
  </w:num>
  <w:num w:numId="26">
    <w:abstractNumId w:val="17"/>
  </w:num>
  <w:num w:numId="27">
    <w:abstractNumId w:val="12"/>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9B2ED7"/>
    <w:rsid w:val="00003521"/>
    <w:rsid w:val="00050838"/>
    <w:rsid w:val="00071BD7"/>
    <w:rsid w:val="00091D21"/>
    <w:rsid w:val="000D51F4"/>
    <w:rsid w:val="001278BA"/>
    <w:rsid w:val="00133EBF"/>
    <w:rsid w:val="0016674F"/>
    <w:rsid w:val="001672A7"/>
    <w:rsid w:val="0019714B"/>
    <w:rsid w:val="001C3FC6"/>
    <w:rsid w:val="001D723B"/>
    <w:rsid w:val="0024306A"/>
    <w:rsid w:val="00250AC5"/>
    <w:rsid w:val="00252258"/>
    <w:rsid w:val="00272FB4"/>
    <w:rsid w:val="0029020B"/>
    <w:rsid w:val="002911D0"/>
    <w:rsid w:val="002B4A1C"/>
    <w:rsid w:val="002D44BE"/>
    <w:rsid w:val="00320378"/>
    <w:rsid w:val="00331D0A"/>
    <w:rsid w:val="00334494"/>
    <w:rsid w:val="003A3758"/>
    <w:rsid w:val="003B5261"/>
    <w:rsid w:val="003E44F7"/>
    <w:rsid w:val="003E4D2B"/>
    <w:rsid w:val="00403D7B"/>
    <w:rsid w:val="00420C67"/>
    <w:rsid w:val="00422946"/>
    <w:rsid w:val="00442037"/>
    <w:rsid w:val="0045390D"/>
    <w:rsid w:val="004D1A86"/>
    <w:rsid w:val="00522D92"/>
    <w:rsid w:val="005332B6"/>
    <w:rsid w:val="00594608"/>
    <w:rsid w:val="005F0579"/>
    <w:rsid w:val="00614681"/>
    <w:rsid w:val="00624047"/>
    <w:rsid w:val="0062440B"/>
    <w:rsid w:val="00661089"/>
    <w:rsid w:val="006C0727"/>
    <w:rsid w:val="006E145F"/>
    <w:rsid w:val="00716835"/>
    <w:rsid w:val="00736749"/>
    <w:rsid w:val="00770572"/>
    <w:rsid w:val="00784C88"/>
    <w:rsid w:val="0078758C"/>
    <w:rsid w:val="00790CC3"/>
    <w:rsid w:val="008803C0"/>
    <w:rsid w:val="008B47FB"/>
    <w:rsid w:val="008D66EF"/>
    <w:rsid w:val="00934E22"/>
    <w:rsid w:val="009900B9"/>
    <w:rsid w:val="009B2BEF"/>
    <w:rsid w:val="009B2ED7"/>
    <w:rsid w:val="00A35360"/>
    <w:rsid w:val="00A37A2E"/>
    <w:rsid w:val="00AA427C"/>
    <w:rsid w:val="00AC171B"/>
    <w:rsid w:val="00B07816"/>
    <w:rsid w:val="00B1653A"/>
    <w:rsid w:val="00B54999"/>
    <w:rsid w:val="00B6364E"/>
    <w:rsid w:val="00BC648C"/>
    <w:rsid w:val="00BD4E0A"/>
    <w:rsid w:val="00BE3ADC"/>
    <w:rsid w:val="00BE68C2"/>
    <w:rsid w:val="00C16D1D"/>
    <w:rsid w:val="00C47141"/>
    <w:rsid w:val="00CA09B2"/>
    <w:rsid w:val="00CA13EF"/>
    <w:rsid w:val="00CB1FB4"/>
    <w:rsid w:val="00CC1D07"/>
    <w:rsid w:val="00D35E2B"/>
    <w:rsid w:val="00D40289"/>
    <w:rsid w:val="00D46434"/>
    <w:rsid w:val="00D54811"/>
    <w:rsid w:val="00DC0305"/>
    <w:rsid w:val="00DC5A7B"/>
    <w:rsid w:val="00DD2C76"/>
    <w:rsid w:val="00E32CB3"/>
    <w:rsid w:val="00EE6220"/>
    <w:rsid w:val="00F24F4B"/>
    <w:rsid w:val="00F25846"/>
    <w:rsid w:val="00F41BAD"/>
    <w:rsid w:val="00F56325"/>
    <w:rsid w:val="00FB0A89"/>
    <w:rsid w:val="00FB1FF2"/>
    <w:rsid w:val="00FB7AE8"/>
    <w:rsid w:val="00FD20BB"/>
    <w:rsid w:val="00FE0326"/>
    <w:rsid w:val="00FF2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D1D"/>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Text"/>
    <w:next w:val="Text"/>
    <w:link w:val="Heading1Char"/>
    <w:uiPriority w:val="9"/>
    <w:qFormat/>
    <w:rsid w:val="003A3758"/>
    <w:pPr>
      <w:keepNext/>
      <w:keepLines/>
      <w:spacing w:before="480" w:after="240"/>
      <w:jc w:val="left"/>
      <w:outlineLvl w:val="0"/>
    </w:pPr>
    <w:rPr>
      <w:rFonts w:ascii="Arial" w:eastAsiaTheme="majorEastAsia" w:hAnsi="Arial" w:cstheme="majorBidi"/>
      <w:b/>
      <w:bCs/>
      <w:sz w:val="24"/>
      <w:szCs w:val="28"/>
    </w:rPr>
  </w:style>
  <w:style w:type="paragraph" w:styleId="Heading2">
    <w:name w:val="heading 2"/>
    <w:basedOn w:val="Text"/>
    <w:next w:val="Text"/>
    <w:link w:val="Heading2Char"/>
    <w:uiPriority w:val="9"/>
    <w:unhideWhenUsed/>
    <w:qFormat/>
    <w:rsid w:val="003A3758"/>
    <w:pPr>
      <w:keepNext/>
      <w:keepLines/>
      <w:spacing w:before="360" w:after="240"/>
      <w:outlineLvl w:val="1"/>
    </w:pPr>
    <w:rPr>
      <w:rFonts w:ascii="Arial" w:eastAsiaTheme="majorEastAsia" w:hAnsi="Arial" w:cstheme="majorBidi"/>
      <w:b/>
      <w:bCs/>
      <w:sz w:val="22"/>
      <w:szCs w:val="26"/>
    </w:rPr>
  </w:style>
  <w:style w:type="paragraph" w:styleId="Heading3">
    <w:name w:val="heading 3"/>
    <w:basedOn w:val="Text"/>
    <w:next w:val="Text"/>
    <w:link w:val="Heading3Char"/>
    <w:uiPriority w:val="9"/>
    <w:unhideWhenUsed/>
    <w:qFormat/>
    <w:rsid w:val="003A3758"/>
    <w:pPr>
      <w:keepNext/>
      <w:keepLines/>
      <w:spacing w:after="240"/>
      <w:jc w:val="left"/>
      <w:outlineLvl w:val="2"/>
    </w:pPr>
    <w:rPr>
      <w:rFonts w:ascii="Arial" w:eastAsiaTheme="majorEastAsia" w:hAnsi="Arial" w:cstheme="majorBidi"/>
      <w:b/>
      <w:bCs/>
    </w:rPr>
  </w:style>
  <w:style w:type="paragraph" w:styleId="Heading4">
    <w:name w:val="heading 4"/>
    <w:basedOn w:val="Text"/>
    <w:next w:val="Text"/>
    <w:link w:val="Heading4Char"/>
    <w:uiPriority w:val="9"/>
    <w:unhideWhenUsed/>
    <w:qFormat/>
    <w:rsid w:val="003A3758"/>
    <w:pPr>
      <w:keepNext/>
      <w:keepLines/>
      <w:spacing w:after="240"/>
      <w:jc w:val="left"/>
      <w:outlineLvl w:val="3"/>
    </w:pPr>
    <w:rPr>
      <w:rFonts w:ascii="Arial" w:eastAsiaTheme="majorEastAsia" w:hAnsi="Arial" w:cstheme="majorBidi"/>
      <w:b/>
      <w:bCs/>
      <w:iCs/>
    </w:rPr>
  </w:style>
  <w:style w:type="paragraph" w:styleId="Heading5">
    <w:name w:val="heading 5"/>
    <w:basedOn w:val="Text"/>
    <w:next w:val="Text"/>
    <w:link w:val="Heading5Char"/>
    <w:uiPriority w:val="9"/>
    <w:unhideWhenUsed/>
    <w:qFormat/>
    <w:rsid w:val="003A3758"/>
    <w:pPr>
      <w:keepNext/>
      <w:keepLines/>
      <w:spacing w:after="240"/>
      <w:jc w:val="left"/>
      <w:outlineLvl w:val="4"/>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A3758"/>
    <w:pPr>
      <w:tabs>
        <w:tab w:val="center" w:pos="4513"/>
        <w:tab w:val="right" w:pos="9026"/>
      </w:tabs>
      <w:spacing w:after="0" w:line="240" w:lineRule="auto"/>
      <w:jc w:val="both"/>
    </w:pPr>
    <w:rPr>
      <w:rFonts w:ascii="Arial" w:hAnsi="Arial"/>
      <w:sz w:val="16"/>
    </w:rPr>
  </w:style>
  <w:style w:type="paragraph" w:styleId="Header">
    <w:name w:val="header"/>
    <w:basedOn w:val="Normal"/>
    <w:link w:val="HeaderChar"/>
    <w:uiPriority w:val="99"/>
    <w:unhideWhenUsed/>
    <w:rsid w:val="003A3758"/>
    <w:pPr>
      <w:tabs>
        <w:tab w:val="center" w:pos="4513"/>
        <w:tab w:val="right" w:pos="9026"/>
      </w:tabs>
      <w:spacing w:after="0" w:line="240" w:lineRule="auto"/>
      <w:jc w:val="both"/>
    </w:pPr>
    <w:rPr>
      <w:rFonts w:ascii="Arial" w:hAnsi="Arial"/>
      <w:sz w:val="16"/>
    </w:rPr>
  </w:style>
  <w:style w:type="paragraph" w:customStyle="1" w:styleId="T1">
    <w:name w:val="T1"/>
    <w:basedOn w:val="Normal"/>
    <w:rsid w:val="003B5261"/>
    <w:pPr>
      <w:jc w:val="center"/>
    </w:pPr>
    <w:rPr>
      <w:b/>
      <w:sz w:val="28"/>
    </w:rPr>
  </w:style>
  <w:style w:type="paragraph" w:customStyle="1" w:styleId="T2">
    <w:name w:val="T2"/>
    <w:basedOn w:val="T1"/>
    <w:rsid w:val="003B5261"/>
    <w:pPr>
      <w:spacing w:after="240"/>
      <w:ind w:left="720" w:right="720"/>
    </w:pPr>
  </w:style>
  <w:style w:type="paragraph" w:customStyle="1" w:styleId="T3">
    <w:name w:val="T3"/>
    <w:basedOn w:val="T1"/>
    <w:rsid w:val="003B5261"/>
    <w:pPr>
      <w:pBdr>
        <w:bottom w:val="single" w:sz="6" w:space="1" w:color="auto"/>
      </w:pBdr>
      <w:tabs>
        <w:tab w:val="center" w:pos="4680"/>
      </w:tabs>
      <w:spacing w:after="240"/>
      <w:jc w:val="left"/>
    </w:pPr>
    <w:rPr>
      <w:b w:val="0"/>
      <w:sz w:val="24"/>
    </w:rPr>
  </w:style>
  <w:style w:type="paragraph" w:styleId="BodyTextIndent">
    <w:name w:val="Body Text Indent"/>
    <w:basedOn w:val="Normal"/>
    <w:rsid w:val="003B5261"/>
    <w:pPr>
      <w:ind w:left="720" w:hanging="720"/>
    </w:pPr>
  </w:style>
  <w:style w:type="character" w:styleId="Hyperlink">
    <w:name w:val="Hyperlink"/>
    <w:basedOn w:val="DefaultParagraphFont"/>
    <w:rsid w:val="003B5261"/>
    <w:rPr>
      <w:color w:val="0000FF"/>
      <w:u w:val="single"/>
    </w:rPr>
  </w:style>
  <w:style w:type="character" w:customStyle="1" w:styleId="Heading4Char">
    <w:name w:val="Heading 4 Char"/>
    <w:basedOn w:val="DefaultParagraphFont"/>
    <w:link w:val="Heading4"/>
    <w:uiPriority w:val="9"/>
    <w:rsid w:val="003A3758"/>
    <w:rPr>
      <w:rFonts w:ascii="Arial" w:eastAsiaTheme="majorEastAsia" w:hAnsi="Arial" w:cstheme="majorBidi"/>
      <w:b/>
      <w:bCs/>
      <w:iCs/>
      <w:szCs w:val="22"/>
      <w:lang w:val="en-US" w:eastAsia="en-US"/>
    </w:rPr>
  </w:style>
  <w:style w:type="character" w:customStyle="1" w:styleId="Heading5Char">
    <w:name w:val="Heading 5 Char"/>
    <w:basedOn w:val="DefaultParagraphFont"/>
    <w:link w:val="Heading5"/>
    <w:uiPriority w:val="9"/>
    <w:rsid w:val="003A3758"/>
    <w:rPr>
      <w:rFonts w:ascii="Arial" w:eastAsiaTheme="majorEastAsia" w:hAnsi="Arial" w:cstheme="majorBidi"/>
      <w:b/>
      <w:szCs w:val="22"/>
      <w:lang w:val="en-US" w:eastAsia="en-US"/>
    </w:rPr>
  </w:style>
  <w:style w:type="paragraph" w:styleId="Title">
    <w:name w:val="Title"/>
    <w:basedOn w:val="Normal"/>
    <w:next w:val="Normal"/>
    <w:link w:val="TitleChar"/>
    <w:uiPriority w:val="10"/>
    <w:qFormat/>
    <w:rsid w:val="003A3758"/>
    <w:pPr>
      <w:spacing w:after="1080" w:line="380" w:lineRule="exact"/>
      <w:contextualSpacing/>
    </w:pPr>
    <w:rPr>
      <w:rFonts w:ascii="Arial" w:eastAsiaTheme="majorEastAsia" w:hAnsi="Arial" w:cstheme="majorBidi"/>
      <w:b/>
      <w:spacing w:val="5"/>
      <w:kern w:val="28"/>
      <w:sz w:val="36"/>
      <w:szCs w:val="52"/>
    </w:rPr>
  </w:style>
  <w:style w:type="character" w:customStyle="1" w:styleId="TitleChar">
    <w:name w:val="Title Char"/>
    <w:basedOn w:val="DefaultParagraphFont"/>
    <w:link w:val="Title"/>
    <w:uiPriority w:val="10"/>
    <w:rsid w:val="003A3758"/>
    <w:rPr>
      <w:rFonts w:ascii="Arial" w:eastAsiaTheme="majorEastAsia" w:hAnsi="Arial" w:cstheme="majorBidi"/>
      <w:b/>
      <w:spacing w:val="5"/>
      <w:kern w:val="28"/>
      <w:sz w:val="36"/>
      <w:szCs w:val="52"/>
      <w:lang w:val="en-US" w:eastAsia="en-US"/>
    </w:rPr>
  </w:style>
  <w:style w:type="character" w:customStyle="1" w:styleId="HeaderChar">
    <w:name w:val="Header Char"/>
    <w:basedOn w:val="DefaultParagraphFont"/>
    <w:link w:val="Header"/>
    <w:uiPriority w:val="99"/>
    <w:rsid w:val="003A3758"/>
    <w:rPr>
      <w:rFonts w:ascii="Arial" w:eastAsiaTheme="minorHAnsi" w:hAnsi="Arial" w:cstheme="minorBidi"/>
      <w:sz w:val="16"/>
      <w:szCs w:val="22"/>
      <w:lang w:val="en-US" w:eastAsia="en-US"/>
    </w:rPr>
  </w:style>
  <w:style w:type="character" w:customStyle="1" w:styleId="FooterChar">
    <w:name w:val="Footer Char"/>
    <w:basedOn w:val="DefaultParagraphFont"/>
    <w:link w:val="Footer"/>
    <w:uiPriority w:val="99"/>
    <w:rsid w:val="003A3758"/>
    <w:rPr>
      <w:rFonts w:ascii="Arial" w:eastAsiaTheme="minorHAnsi" w:hAnsi="Arial" w:cstheme="minorBidi"/>
      <w:sz w:val="16"/>
      <w:szCs w:val="22"/>
      <w:lang w:val="en-US" w:eastAsia="en-US"/>
    </w:rPr>
  </w:style>
  <w:style w:type="paragraph" w:customStyle="1" w:styleId="Text">
    <w:name w:val="Text"/>
    <w:qFormat/>
    <w:rsid w:val="003A3758"/>
    <w:pPr>
      <w:spacing w:before="240"/>
      <w:jc w:val="both"/>
    </w:pPr>
    <w:rPr>
      <w:rFonts w:eastAsiaTheme="minorHAnsi" w:cstheme="minorBidi"/>
      <w:szCs w:val="22"/>
      <w:lang w:val="en-US" w:eastAsia="en-US"/>
    </w:rPr>
  </w:style>
  <w:style w:type="paragraph" w:customStyle="1" w:styleId="Textnobefore">
    <w:name w:val="Text (no before)"/>
    <w:basedOn w:val="Text"/>
    <w:qFormat/>
    <w:rsid w:val="003A3758"/>
    <w:pPr>
      <w:spacing w:before="0"/>
    </w:pPr>
  </w:style>
  <w:style w:type="character" w:customStyle="1" w:styleId="Bold">
    <w:name w:val="Bold"/>
    <w:basedOn w:val="DefaultParagraphFont"/>
    <w:uiPriority w:val="1"/>
    <w:qFormat/>
    <w:rsid w:val="003A3758"/>
    <w:rPr>
      <w:b/>
    </w:rPr>
  </w:style>
  <w:style w:type="paragraph" w:customStyle="1" w:styleId="TitleHeading">
    <w:name w:val="Title Heading"/>
    <w:basedOn w:val="Text"/>
    <w:next w:val="Text"/>
    <w:qFormat/>
    <w:rsid w:val="003A3758"/>
    <w:rPr>
      <w:rFonts w:ascii="Arial" w:hAnsi="Arial"/>
      <w:b/>
      <w:sz w:val="24"/>
    </w:rPr>
  </w:style>
  <w:style w:type="numbering" w:customStyle="1" w:styleId="DashedLiist">
    <w:name w:val="Dashed Liist"/>
    <w:basedOn w:val="NoList"/>
    <w:uiPriority w:val="99"/>
    <w:locked/>
    <w:rsid w:val="003A3758"/>
    <w:pPr>
      <w:numPr>
        <w:numId w:val="1"/>
      </w:numPr>
    </w:pPr>
  </w:style>
  <w:style w:type="numbering" w:customStyle="1" w:styleId="DashedList">
    <w:name w:val="Dashed List"/>
    <w:basedOn w:val="DashedLiist"/>
    <w:uiPriority w:val="99"/>
    <w:rsid w:val="003A3758"/>
    <w:pPr>
      <w:numPr>
        <w:numId w:val="4"/>
      </w:numPr>
    </w:pPr>
  </w:style>
  <w:style w:type="paragraph" w:customStyle="1" w:styleId="DashList">
    <w:name w:val="Dash List"/>
    <w:basedOn w:val="Text"/>
    <w:qFormat/>
    <w:locked/>
    <w:rsid w:val="003A3758"/>
    <w:pPr>
      <w:numPr>
        <w:numId w:val="6"/>
      </w:numPr>
      <w:ind w:left="714" w:hanging="357"/>
      <w:contextualSpacing/>
    </w:pPr>
  </w:style>
  <w:style w:type="paragraph" w:customStyle="1" w:styleId="TextBox">
    <w:name w:val="Text Box"/>
    <w:basedOn w:val="Text"/>
    <w:qFormat/>
    <w:rsid w:val="003A3758"/>
    <w:pPr>
      <w:pBdr>
        <w:top w:val="single" w:sz="8" w:space="1" w:color="auto"/>
        <w:left w:val="single" w:sz="8" w:space="4" w:color="auto"/>
        <w:bottom w:val="single" w:sz="8" w:space="1" w:color="auto"/>
        <w:right w:val="single" w:sz="8" w:space="4" w:color="auto"/>
      </w:pBdr>
    </w:pPr>
  </w:style>
  <w:style w:type="character" w:customStyle="1" w:styleId="URL">
    <w:name w:val="URL"/>
    <w:basedOn w:val="DefaultParagraphFont"/>
    <w:uiPriority w:val="1"/>
    <w:qFormat/>
    <w:rsid w:val="003A3758"/>
    <w:rPr>
      <w:color w:val="1F497D" w:themeColor="text2"/>
      <w:u w:val="single"/>
    </w:rPr>
  </w:style>
  <w:style w:type="paragraph" w:customStyle="1" w:styleId="Center">
    <w:name w:val="Center"/>
    <w:basedOn w:val="Text"/>
    <w:qFormat/>
    <w:rsid w:val="003A3758"/>
    <w:pPr>
      <w:jc w:val="center"/>
    </w:pPr>
  </w:style>
  <w:style w:type="paragraph" w:customStyle="1" w:styleId="EditorialNote">
    <w:name w:val="Editorial Note"/>
    <w:basedOn w:val="Text"/>
    <w:qFormat/>
    <w:rsid w:val="003A3758"/>
    <w:pPr>
      <w:spacing w:before="200" w:after="120"/>
      <w:jc w:val="left"/>
    </w:pPr>
    <w:rPr>
      <w:b/>
      <w:color w:val="FF0000"/>
    </w:rPr>
  </w:style>
  <w:style w:type="character" w:customStyle="1" w:styleId="Underline">
    <w:name w:val="Underline"/>
    <w:basedOn w:val="DefaultParagraphFont"/>
    <w:uiPriority w:val="1"/>
    <w:qFormat/>
    <w:rsid w:val="003A3758"/>
    <w:rPr>
      <w:u w:val="single"/>
    </w:rPr>
  </w:style>
  <w:style w:type="character" w:customStyle="1" w:styleId="CIDtag">
    <w:name w:val="CID tag"/>
    <w:basedOn w:val="DefaultParagraphFont"/>
    <w:uiPriority w:val="1"/>
    <w:qFormat/>
    <w:rsid w:val="003A3758"/>
    <w:rPr>
      <w:color w:val="9BBB59" w:themeColor="accent3"/>
    </w:rPr>
  </w:style>
  <w:style w:type="character" w:customStyle="1" w:styleId="Heading1Char">
    <w:name w:val="Heading 1 Char"/>
    <w:basedOn w:val="DefaultParagraphFont"/>
    <w:link w:val="Heading1"/>
    <w:uiPriority w:val="9"/>
    <w:rsid w:val="003A3758"/>
    <w:rPr>
      <w:rFonts w:ascii="Arial" w:eastAsiaTheme="majorEastAsia" w:hAnsi="Arial" w:cstheme="majorBidi"/>
      <w:b/>
      <w:bCs/>
      <w:sz w:val="24"/>
      <w:szCs w:val="28"/>
      <w:lang w:val="en-US" w:eastAsia="en-US"/>
    </w:rPr>
  </w:style>
  <w:style w:type="character" w:customStyle="1" w:styleId="Heading2Char">
    <w:name w:val="Heading 2 Char"/>
    <w:basedOn w:val="DefaultParagraphFont"/>
    <w:link w:val="Heading2"/>
    <w:uiPriority w:val="9"/>
    <w:rsid w:val="003A3758"/>
    <w:rPr>
      <w:rFonts w:ascii="Arial" w:eastAsiaTheme="majorEastAsia" w:hAnsi="Arial" w:cstheme="majorBidi"/>
      <w:b/>
      <w:bCs/>
      <w:sz w:val="22"/>
      <w:szCs w:val="26"/>
      <w:lang w:val="en-US" w:eastAsia="en-US"/>
    </w:rPr>
  </w:style>
  <w:style w:type="paragraph" w:customStyle="1" w:styleId="RevisionInstruction">
    <w:name w:val="Revision Instruction"/>
    <w:basedOn w:val="Text"/>
    <w:qFormat/>
    <w:rsid w:val="003A3758"/>
    <w:pPr>
      <w:keepNext/>
    </w:pPr>
    <w:rPr>
      <w:b/>
      <w:i/>
    </w:rPr>
  </w:style>
  <w:style w:type="character" w:customStyle="1" w:styleId="Heading3Char">
    <w:name w:val="Heading 3 Char"/>
    <w:basedOn w:val="DefaultParagraphFont"/>
    <w:link w:val="Heading3"/>
    <w:uiPriority w:val="9"/>
    <w:rsid w:val="003A3758"/>
    <w:rPr>
      <w:rFonts w:ascii="Arial" w:eastAsiaTheme="majorEastAsia" w:hAnsi="Arial" w:cstheme="majorBidi"/>
      <w:b/>
      <w:bCs/>
      <w:szCs w:val="22"/>
      <w:lang w:val="en-US" w:eastAsia="en-US"/>
    </w:rPr>
  </w:style>
  <w:style w:type="paragraph" w:customStyle="1" w:styleId="CellBody2">
    <w:name w:val="Cell Body2"/>
    <w:qFormat/>
    <w:rsid w:val="003A3758"/>
    <w:pPr>
      <w:keepNext/>
      <w:jc w:val="center"/>
    </w:pPr>
    <w:rPr>
      <w:rFonts w:ascii="Arial" w:eastAsiaTheme="minorHAnsi" w:hAnsi="Arial" w:cstheme="minorBidi"/>
      <w:sz w:val="16"/>
      <w:szCs w:val="22"/>
      <w:lang w:eastAsia="en-US"/>
    </w:rPr>
  </w:style>
  <w:style w:type="paragraph" w:customStyle="1" w:styleId="FigureTitle">
    <w:name w:val="Figure Title"/>
    <w:basedOn w:val="Text"/>
    <w:next w:val="Text"/>
    <w:qFormat/>
    <w:rsid w:val="003A3758"/>
    <w:pPr>
      <w:jc w:val="center"/>
    </w:pPr>
    <w:rPr>
      <w:rFonts w:ascii="Arial" w:hAnsi="Arial"/>
      <w:b/>
    </w:rPr>
  </w:style>
  <w:style w:type="paragraph" w:customStyle="1" w:styleId="LetteredList">
    <w:name w:val="Lettered List"/>
    <w:basedOn w:val="Text"/>
    <w:qFormat/>
    <w:rsid w:val="003A3758"/>
    <w:pPr>
      <w:numPr>
        <w:numId w:val="20"/>
      </w:numPr>
      <w:spacing w:before="80" w:after="80"/>
      <w:ind w:left="714" w:hanging="357"/>
    </w:pPr>
  </w:style>
  <w:style w:type="paragraph" w:customStyle="1" w:styleId="TableTitle">
    <w:name w:val="Table Title"/>
    <w:basedOn w:val="Text"/>
    <w:next w:val="TableText"/>
    <w:qFormat/>
    <w:rsid w:val="003A3758"/>
    <w:pPr>
      <w:keepNext/>
      <w:jc w:val="center"/>
    </w:pPr>
    <w:rPr>
      <w:rFonts w:ascii="Arial" w:eastAsia="Times New Roman" w:hAnsi="Arial" w:cs="Calibri"/>
      <w:b/>
      <w:color w:val="000000"/>
      <w:lang w:eastAsia="en-GB"/>
    </w:rPr>
  </w:style>
  <w:style w:type="paragraph" w:customStyle="1" w:styleId="TableText">
    <w:name w:val="Table Text"/>
    <w:basedOn w:val="Text"/>
    <w:qFormat/>
    <w:rsid w:val="003A3758"/>
    <w:pPr>
      <w:spacing w:before="100" w:after="60"/>
      <w:jc w:val="left"/>
    </w:pPr>
    <w:rPr>
      <w:rFonts w:eastAsia="Times New Roman" w:cs="Calibri"/>
      <w:color w:val="000000"/>
      <w:sz w:val="18"/>
      <w:lang w:eastAsia="en-GB"/>
    </w:rPr>
  </w:style>
  <w:style w:type="paragraph" w:customStyle="1" w:styleId="TableCaption">
    <w:name w:val="Table Caption"/>
    <w:basedOn w:val="TableText"/>
    <w:next w:val="TableText"/>
    <w:qFormat/>
    <w:rsid w:val="003A3758"/>
    <w:pPr>
      <w:keepNext/>
      <w:jc w:val="center"/>
    </w:pPr>
    <w:rPr>
      <w:b/>
      <w:sz w:val="20"/>
    </w:rPr>
  </w:style>
  <w:style w:type="paragraph" w:customStyle="1" w:styleId="Note">
    <w:name w:val="Note"/>
    <w:basedOn w:val="Text"/>
    <w:next w:val="Text"/>
    <w:qFormat/>
    <w:rsid w:val="003A3758"/>
    <w:rPr>
      <w:rFonts w:eastAsia="Times New Roman" w:cs="Calibri"/>
      <w:color w:val="000000"/>
      <w:sz w:val="18"/>
      <w:lang w:eastAsia="en-GB"/>
    </w:rPr>
  </w:style>
  <w:style w:type="paragraph" w:customStyle="1" w:styleId="MIB1">
    <w:name w:val="MIB1"/>
    <w:qFormat/>
    <w:rsid w:val="003A3758"/>
    <w:pPr>
      <w:keepNext/>
      <w:tabs>
        <w:tab w:val="left" w:pos="958"/>
        <w:tab w:val="left" w:pos="5755"/>
        <w:tab w:val="left" w:pos="6713"/>
      </w:tabs>
    </w:pPr>
    <w:rPr>
      <w:rFonts w:ascii="Courier New" w:hAnsi="Courier New" w:cs="Calibri"/>
      <w:color w:val="000000"/>
      <w:sz w:val="16"/>
      <w:szCs w:val="22"/>
    </w:rPr>
  </w:style>
  <w:style w:type="paragraph" w:customStyle="1" w:styleId="MIB2">
    <w:name w:val="MIB2"/>
    <w:basedOn w:val="MIB1"/>
    <w:qFormat/>
    <w:rsid w:val="003A3758"/>
    <w:pPr>
      <w:ind w:left="720"/>
    </w:pPr>
  </w:style>
  <w:style w:type="paragraph" w:customStyle="1" w:styleId="MIB3">
    <w:name w:val="MIB3"/>
    <w:basedOn w:val="MIB1"/>
    <w:qFormat/>
    <w:rsid w:val="003A3758"/>
    <w:pPr>
      <w:ind w:left="1440"/>
    </w:pPr>
  </w:style>
  <w:style w:type="paragraph" w:customStyle="1" w:styleId="DashedList2">
    <w:name w:val="Dashed List 2"/>
    <w:basedOn w:val="DashList"/>
    <w:qFormat/>
    <w:rsid w:val="003A3758"/>
    <w:pPr>
      <w:numPr>
        <w:numId w:val="8"/>
      </w:numPr>
      <w:ind w:left="925" w:hanging="284"/>
    </w:pPr>
    <w:rPr>
      <w:rFonts w:eastAsia="Times New Roman" w:cs="Calibri"/>
      <w:color w:val="000000"/>
      <w:lang w:eastAsia="en-GB"/>
    </w:rPr>
  </w:style>
  <w:style w:type="paragraph" w:customStyle="1" w:styleId="Definitions">
    <w:name w:val="Definitions"/>
    <w:basedOn w:val="Text"/>
    <w:qFormat/>
    <w:rsid w:val="003A3758"/>
    <w:rPr>
      <w:rFonts w:eastAsia="Times New Roman" w:cs="Calibri"/>
      <w:color w:val="000000"/>
      <w:lang w:eastAsia="en-GB"/>
    </w:rPr>
  </w:style>
  <w:style w:type="paragraph" w:customStyle="1" w:styleId="Acronym">
    <w:name w:val="Acronym"/>
    <w:basedOn w:val="Text"/>
    <w:qFormat/>
    <w:rsid w:val="003A3758"/>
    <w:pPr>
      <w:tabs>
        <w:tab w:val="left" w:pos="2041"/>
      </w:tabs>
      <w:spacing w:before="60" w:after="60"/>
      <w:jc w:val="left"/>
    </w:pPr>
    <w:rPr>
      <w:rFonts w:eastAsia="Times New Roman" w:cs="Calibri"/>
      <w:color w:val="000000"/>
      <w:lang w:eastAsia="en-GB"/>
    </w:rPr>
  </w:style>
  <w:style w:type="paragraph" w:customStyle="1" w:styleId="MLME">
    <w:name w:val="MLME"/>
    <w:basedOn w:val="Text"/>
    <w:qFormat/>
    <w:rsid w:val="003A3758"/>
    <w:pPr>
      <w:spacing w:before="0"/>
      <w:ind w:left="2948" w:hanging="2948"/>
    </w:pPr>
    <w:rPr>
      <w:rFonts w:eastAsia="Times New Roman" w:cs="Calibri"/>
      <w:color w:val="000000"/>
      <w:lang w:eastAsia="en-GB"/>
    </w:rPr>
  </w:style>
  <w:style w:type="paragraph" w:styleId="TOC1">
    <w:name w:val="toc 1"/>
    <w:basedOn w:val="Normal"/>
    <w:next w:val="Normal"/>
    <w:autoRedefine/>
    <w:uiPriority w:val="39"/>
    <w:unhideWhenUsed/>
    <w:rsid w:val="003A3758"/>
    <w:pPr>
      <w:spacing w:before="120" w:after="0"/>
    </w:pPr>
    <w:rPr>
      <w:rFonts w:ascii="Times New Roman" w:hAnsi="Times New Roman"/>
    </w:rPr>
  </w:style>
  <w:style w:type="paragraph" w:styleId="TOC2">
    <w:name w:val="toc 2"/>
    <w:next w:val="Text"/>
    <w:autoRedefine/>
    <w:uiPriority w:val="39"/>
    <w:unhideWhenUsed/>
    <w:rsid w:val="003A3758"/>
    <w:pPr>
      <w:spacing w:line="240" w:lineRule="atLeast"/>
      <w:ind w:left="198"/>
    </w:pPr>
    <w:rPr>
      <w:rFonts w:eastAsiaTheme="minorHAnsi" w:cstheme="minorBidi"/>
      <w:szCs w:val="22"/>
      <w:lang w:val="en-US" w:eastAsia="en-US"/>
    </w:rPr>
  </w:style>
  <w:style w:type="paragraph" w:styleId="TOC3">
    <w:name w:val="toc 3"/>
    <w:next w:val="Text"/>
    <w:autoRedefine/>
    <w:uiPriority w:val="39"/>
    <w:unhideWhenUsed/>
    <w:rsid w:val="003A3758"/>
    <w:pPr>
      <w:spacing w:line="240" w:lineRule="atLeast"/>
      <w:ind w:left="403"/>
    </w:pPr>
    <w:rPr>
      <w:rFonts w:eastAsiaTheme="minorHAnsi" w:cstheme="minorBidi"/>
      <w:szCs w:val="22"/>
      <w:lang w:val="en-US" w:eastAsia="en-US"/>
    </w:rPr>
  </w:style>
  <w:style w:type="paragraph" w:styleId="TOC4">
    <w:name w:val="toc 4"/>
    <w:next w:val="Text"/>
    <w:autoRedefine/>
    <w:uiPriority w:val="39"/>
    <w:unhideWhenUsed/>
    <w:rsid w:val="003A3758"/>
    <w:pPr>
      <w:spacing w:line="240" w:lineRule="atLeast"/>
      <w:ind w:left="601"/>
    </w:pPr>
    <w:rPr>
      <w:rFonts w:eastAsiaTheme="minorHAnsi" w:cstheme="minorBidi"/>
      <w:szCs w:val="22"/>
      <w:lang w:val="en-US" w:eastAsia="en-US"/>
    </w:rPr>
  </w:style>
  <w:style w:type="paragraph" w:styleId="TOC5">
    <w:name w:val="toc 5"/>
    <w:next w:val="Text"/>
    <w:autoRedefine/>
    <w:uiPriority w:val="39"/>
    <w:unhideWhenUsed/>
    <w:rsid w:val="003A3758"/>
    <w:pPr>
      <w:spacing w:line="240" w:lineRule="atLeast"/>
      <w:ind w:left="879"/>
    </w:pPr>
    <w:rPr>
      <w:rFonts w:eastAsiaTheme="minorHAnsi" w:cstheme="minorBidi"/>
      <w:szCs w:val="22"/>
      <w:lang w:val="en-US" w:eastAsia="en-US"/>
    </w:rPr>
  </w:style>
  <w:style w:type="paragraph" w:customStyle="1" w:styleId="CellBody3">
    <w:name w:val="Cell Body 3"/>
    <w:basedOn w:val="CellBody2"/>
    <w:qFormat/>
    <w:rsid w:val="003A3758"/>
    <w:rPr>
      <w:sz w:val="14"/>
    </w:rPr>
  </w:style>
  <w:style w:type="character" w:customStyle="1" w:styleId="Strikethrough">
    <w:name w:val="Strikethrough"/>
    <w:basedOn w:val="DefaultParagraphFont"/>
    <w:uiPriority w:val="1"/>
    <w:qFormat/>
    <w:rsid w:val="003A3758"/>
    <w:rPr>
      <w:strike/>
      <w:dstrike w:val="0"/>
    </w:rPr>
  </w:style>
  <w:style w:type="paragraph" w:customStyle="1" w:styleId="Centernobefore">
    <w:name w:val="Center (no before)"/>
    <w:basedOn w:val="Center"/>
    <w:qFormat/>
    <w:rsid w:val="003A3758"/>
    <w:pPr>
      <w:spacing w:before="0"/>
    </w:pPr>
  </w:style>
  <w:style w:type="paragraph" w:customStyle="1" w:styleId="MLME2">
    <w:name w:val="MLME2"/>
    <w:basedOn w:val="MLME"/>
    <w:qFormat/>
    <w:rsid w:val="003A3758"/>
    <w:pPr>
      <w:ind w:left="2155" w:firstLine="0"/>
      <w:jc w:val="left"/>
    </w:pPr>
  </w:style>
  <w:style w:type="paragraph" w:customStyle="1" w:styleId="Textindent">
    <w:name w:val="Text indent"/>
    <w:basedOn w:val="Text"/>
    <w:qFormat/>
    <w:rsid w:val="003A3758"/>
    <w:pPr>
      <w:ind w:left="357"/>
    </w:pPr>
  </w:style>
  <w:style w:type="paragraph" w:customStyle="1" w:styleId="NumberedList">
    <w:name w:val="Numbered List"/>
    <w:basedOn w:val="Text"/>
    <w:qFormat/>
    <w:rsid w:val="003A3758"/>
    <w:pPr>
      <w:numPr>
        <w:ilvl w:val="1"/>
        <w:numId w:val="19"/>
      </w:numPr>
    </w:pPr>
  </w:style>
  <w:style w:type="paragraph" w:styleId="BalloonText">
    <w:name w:val="Balloon Text"/>
    <w:basedOn w:val="Normal"/>
    <w:link w:val="BalloonTextChar"/>
    <w:rsid w:val="00F24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24F4B"/>
    <w:rPr>
      <w:rFonts w:ascii="Tahoma" w:eastAsiaTheme="minorHAnsi" w:hAnsi="Tahoma" w:cs="Tahoma"/>
      <w:sz w:val="16"/>
      <w:szCs w:val="16"/>
      <w:lang w:val="en-US" w:eastAsia="en-US"/>
    </w:rPr>
  </w:style>
  <w:style w:type="character" w:styleId="CommentReference">
    <w:name w:val="annotation reference"/>
    <w:basedOn w:val="DefaultParagraphFont"/>
    <w:rsid w:val="00F24F4B"/>
    <w:rPr>
      <w:sz w:val="16"/>
      <w:szCs w:val="16"/>
    </w:rPr>
  </w:style>
  <w:style w:type="paragraph" w:styleId="CommentText">
    <w:name w:val="annotation text"/>
    <w:basedOn w:val="Normal"/>
    <w:link w:val="CommentTextChar"/>
    <w:rsid w:val="00F24F4B"/>
    <w:pPr>
      <w:spacing w:line="240" w:lineRule="auto"/>
    </w:pPr>
    <w:rPr>
      <w:sz w:val="20"/>
      <w:szCs w:val="20"/>
    </w:rPr>
  </w:style>
  <w:style w:type="character" w:customStyle="1" w:styleId="CommentTextChar">
    <w:name w:val="Comment Text Char"/>
    <w:basedOn w:val="DefaultParagraphFont"/>
    <w:link w:val="CommentText"/>
    <w:rsid w:val="00F24F4B"/>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rsid w:val="00F24F4B"/>
    <w:rPr>
      <w:b/>
      <w:bCs/>
    </w:rPr>
  </w:style>
  <w:style w:type="character" w:customStyle="1" w:styleId="CommentSubjectChar">
    <w:name w:val="Comment Subject Char"/>
    <w:basedOn w:val="CommentTextChar"/>
    <w:link w:val="CommentSubject"/>
    <w:rsid w:val="00F24F4B"/>
    <w:rPr>
      <w:rFonts w:asciiTheme="minorHAnsi" w:eastAsiaTheme="minorHAnsi" w:hAnsiTheme="minorHAnsi" w:cstheme="minorBidi"/>
      <w:b/>
      <w:bCs/>
      <w:lang w:val="en-US" w:eastAsia="en-US"/>
    </w:rPr>
  </w:style>
  <w:style w:type="table" w:styleId="TableGrid">
    <w:name w:val="Table Grid"/>
    <w:basedOn w:val="TableNormal"/>
    <w:rsid w:val="004D1A8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8803C0"/>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2430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465">
      <w:bodyDiv w:val="1"/>
      <w:marLeft w:val="0"/>
      <w:marRight w:val="0"/>
      <w:marTop w:val="0"/>
      <w:marBottom w:val="0"/>
      <w:divBdr>
        <w:top w:val="none" w:sz="0" w:space="0" w:color="auto"/>
        <w:left w:val="none" w:sz="0" w:space="0" w:color="auto"/>
        <w:bottom w:val="none" w:sz="0" w:space="0" w:color="auto"/>
        <w:right w:val="none" w:sz="0" w:space="0" w:color="auto"/>
      </w:divBdr>
    </w:div>
    <w:div w:id="30494817">
      <w:bodyDiv w:val="1"/>
      <w:marLeft w:val="0"/>
      <w:marRight w:val="0"/>
      <w:marTop w:val="0"/>
      <w:marBottom w:val="0"/>
      <w:divBdr>
        <w:top w:val="none" w:sz="0" w:space="0" w:color="auto"/>
        <w:left w:val="none" w:sz="0" w:space="0" w:color="auto"/>
        <w:bottom w:val="none" w:sz="0" w:space="0" w:color="auto"/>
        <w:right w:val="none" w:sz="0" w:space="0" w:color="auto"/>
      </w:divBdr>
    </w:div>
    <w:div w:id="39282474">
      <w:bodyDiv w:val="1"/>
      <w:marLeft w:val="0"/>
      <w:marRight w:val="0"/>
      <w:marTop w:val="0"/>
      <w:marBottom w:val="0"/>
      <w:divBdr>
        <w:top w:val="none" w:sz="0" w:space="0" w:color="auto"/>
        <w:left w:val="none" w:sz="0" w:space="0" w:color="auto"/>
        <w:bottom w:val="none" w:sz="0" w:space="0" w:color="auto"/>
        <w:right w:val="none" w:sz="0" w:space="0" w:color="auto"/>
      </w:divBdr>
    </w:div>
    <w:div w:id="43410163">
      <w:bodyDiv w:val="1"/>
      <w:marLeft w:val="0"/>
      <w:marRight w:val="0"/>
      <w:marTop w:val="0"/>
      <w:marBottom w:val="0"/>
      <w:divBdr>
        <w:top w:val="none" w:sz="0" w:space="0" w:color="auto"/>
        <w:left w:val="none" w:sz="0" w:space="0" w:color="auto"/>
        <w:bottom w:val="none" w:sz="0" w:space="0" w:color="auto"/>
        <w:right w:val="none" w:sz="0" w:space="0" w:color="auto"/>
      </w:divBdr>
    </w:div>
    <w:div w:id="53509216">
      <w:bodyDiv w:val="1"/>
      <w:marLeft w:val="0"/>
      <w:marRight w:val="0"/>
      <w:marTop w:val="0"/>
      <w:marBottom w:val="0"/>
      <w:divBdr>
        <w:top w:val="none" w:sz="0" w:space="0" w:color="auto"/>
        <w:left w:val="none" w:sz="0" w:space="0" w:color="auto"/>
        <w:bottom w:val="none" w:sz="0" w:space="0" w:color="auto"/>
        <w:right w:val="none" w:sz="0" w:space="0" w:color="auto"/>
      </w:divBdr>
    </w:div>
    <w:div w:id="67386406">
      <w:bodyDiv w:val="1"/>
      <w:marLeft w:val="0"/>
      <w:marRight w:val="0"/>
      <w:marTop w:val="0"/>
      <w:marBottom w:val="0"/>
      <w:divBdr>
        <w:top w:val="none" w:sz="0" w:space="0" w:color="auto"/>
        <w:left w:val="none" w:sz="0" w:space="0" w:color="auto"/>
        <w:bottom w:val="none" w:sz="0" w:space="0" w:color="auto"/>
        <w:right w:val="none" w:sz="0" w:space="0" w:color="auto"/>
      </w:divBdr>
    </w:div>
    <w:div w:id="83721266">
      <w:bodyDiv w:val="1"/>
      <w:marLeft w:val="0"/>
      <w:marRight w:val="0"/>
      <w:marTop w:val="0"/>
      <w:marBottom w:val="0"/>
      <w:divBdr>
        <w:top w:val="none" w:sz="0" w:space="0" w:color="auto"/>
        <w:left w:val="none" w:sz="0" w:space="0" w:color="auto"/>
        <w:bottom w:val="none" w:sz="0" w:space="0" w:color="auto"/>
        <w:right w:val="none" w:sz="0" w:space="0" w:color="auto"/>
      </w:divBdr>
    </w:div>
    <w:div w:id="84154291">
      <w:bodyDiv w:val="1"/>
      <w:marLeft w:val="0"/>
      <w:marRight w:val="0"/>
      <w:marTop w:val="0"/>
      <w:marBottom w:val="0"/>
      <w:divBdr>
        <w:top w:val="none" w:sz="0" w:space="0" w:color="auto"/>
        <w:left w:val="none" w:sz="0" w:space="0" w:color="auto"/>
        <w:bottom w:val="none" w:sz="0" w:space="0" w:color="auto"/>
        <w:right w:val="none" w:sz="0" w:space="0" w:color="auto"/>
      </w:divBdr>
    </w:div>
    <w:div w:id="89132862">
      <w:bodyDiv w:val="1"/>
      <w:marLeft w:val="0"/>
      <w:marRight w:val="0"/>
      <w:marTop w:val="0"/>
      <w:marBottom w:val="0"/>
      <w:divBdr>
        <w:top w:val="none" w:sz="0" w:space="0" w:color="auto"/>
        <w:left w:val="none" w:sz="0" w:space="0" w:color="auto"/>
        <w:bottom w:val="none" w:sz="0" w:space="0" w:color="auto"/>
        <w:right w:val="none" w:sz="0" w:space="0" w:color="auto"/>
      </w:divBdr>
    </w:div>
    <w:div w:id="105396821">
      <w:bodyDiv w:val="1"/>
      <w:marLeft w:val="0"/>
      <w:marRight w:val="0"/>
      <w:marTop w:val="0"/>
      <w:marBottom w:val="0"/>
      <w:divBdr>
        <w:top w:val="none" w:sz="0" w:space="0" w:color="auto"/>
        <w:left w:val="none" w:sz="0" w:space="0" w:color="auto"/>
        <w:bottom w:val="none" w:sz="0" w:space="0" w:color="auto"/>
        <w:right w:val="none" w:sz="0" w:space="0" w:color="auto"/>
      </w:divBdr>
    </w:div>
    <w:div w:id="154953318">
      <w:bodyDiv w:val="1"/>
      <w:marLeft w:val="0"/>
      <w:marRight w:val="0"/>
      <w:marTop w:val="0"/>
      <w:marBottom w:val="0"/>
      <w:divBdr>
        <w:top w:val="none" w:sz="0" w:space="0" w:color="auto"/>
        <w:left w:val="none" w:sz="0" w:space="0" w:color="auto"/>
        <w:bottom w:val="none" w:sz="0" w:space="0" w:color="auto"/>
        <w:right w:val="none" w:sz="0" w:space="0" w:color="auto"/>
      </w:divBdr>
    </w:div>
    <w:div w:id="168758708">
      <w:bodyDiv w:val="1"/>
      <w:marLeft w:val="0"/>
      <w:marRight w:val="0"/>
      <w:marTop w:val="0"/>
      <w:marBottom w:val="0"/>
      <w:divBdr>
        <w:top w:val="none" w:sz="0" w:space="0" w:color="auto"/>
        <w:left w:val="none" w:sz="0" w:space="0" w:color="auto"/>
        <w:bottom w:val="none" w:sz="0" w:space="0" w:color="auto"/>
        <w:right w:val="none" w:sz="0" w:space="0" w:color="auto"/>
      </w:divBdr>
    </w:div>
    <w:div w:id="180361293">
      <w:bodyDiv w:val="1"/>
      <w:marLeft w:val="0"/>
      <w:marRight w:val="0"/>
      <w:marTop w:val="0"/>
      <w:marBottom w:val="0"/>
      <w:divBdr>
        <w:top w:val="none" w:sz="0" w:space="0" w:color="auto"/>
        <w:left w:val="none" w:sz="0" w:space="0" w:color="auto"/>
        <w:bottom w:val="none" w:sz="0" w:space="0" w:color="auto"/>
        <w:right w:val="none" w:sz="0" w:space="0" w:color="auto"/>
      </w:divBdr>
    </w:div>
    <w:div w:id="181281425">
      <w:bodyDiv w:val="1"/>
      <w:marLeft w:val="0"/>
      <w:marRight w:val="0"/>
      <w:marTop w:val="0"/>
      <w:marBottom w:val="0"/>
      <w:divBdr>
        <w:top w:val="none" w:sz="0" w:space="0" w:color="auto"/>
        <w:left w:val="none" w:sz="0" w:space="0" w:color="auto"/>
        <w:bottom w:val="none" w:sz="0" w:space="0" w:color="auto"/>
        <w:right w:val="none" w:sz="0" w:space="0" w:color="auto"/>
      </w:divBdr>
    </w:div>
    <w:div w:id="194739731">
      <w:bodyDiv w:val="1"/>
      <w:marLeft w:val="0"/>
      <w:marRight w:val="0"/>
      <w:marTop w:val="0"/>
      <w:marBottom w:val="0"/>
      <w:divBdr>
        <w:top w:val="none" w:sz="0" w:space="0" w:color="auto"/>
        <w:left w:val="none" w:sz="0" w:space="0" w:color="auto"/>
        <w:bottom w:val="none" w:sz="0" w:space="0" w:color="auto"/>
        <w:right w:val="none" w:sz="0" w:space="0" w:color="auto"/>
      </w:divBdr>
    </w:div>
    <w:div w:id="202602188">
      <w:bodyDiv w:val="1"/>
      <w:marLeft w:val="0"/>
      <w:marRight w:val="0"/>
      <w:marTop w:val="0"/>
      <w:marBottom w:val="0"/>
      <w:divBdr>
        <w:top w:val="none" w:sz="0" w:space="0" w:color="auto"/>
        <w:left w:val="none" w:sz="0" w:space="0" w:color="auto"/>
        <w:bottom w:val="none" w:sz="0" w:space="0" w:color="auto"/>
        <w:right w:val="none" w:sz="0" w:space="0" w:color="auto"/>
      </w:divBdr>
    </w:div>
    <w:div w:id="219286615">
      <w:bodyDiv w:val="1"/>
      <w:marLeft w:val="0"/>
      <w:marRight w:val="0"/>
      <w:marTop w:val="0"/>
      <w:marBottom w:val="0"/>
      <w:divBdr>
        <w:top w:val="none" w:sz="0" w:space="0" w:color="auto"/>
        <w:left w:val="none" w:sz="0" w:space="0" w:color="auto"/>
        <w:bottom w:val="none" w:sz="0" w:space="0" w:color="auto"/>
        <w:right w:val="none" w:sz="0" w:space="0" w:color="auto"/>
      </w:divBdr>
    </w:div>
    <w:div w:id="253126781">
      <w:bodyDiv w:val="1"/>
      <w:marLeft w:val="0"/>
      <w:marRight w:val="0"/>
      <w:marTop w:val="0"/>
      <w:marBottom w:val="0"/>
      <w:divBdr>
        <w:top w:val="none" w:sz="0" w:space="0" w:color="auto"/>
        <w:left w:val="none" w:sz="0" w:space="0" w:color="auto"/>
        <w:bottom w:val="none" w:sz="0" w:space="0" w:color="auto"/>
        <w:right w:val="none" w:sz="0" w:space="0" w:color="auto"/>
      </w:divBdr>
    </w:div>
    <w:div w:id="268857768">
      <w:bodyDiv w:val="1"/>
      <w:marLeft w:val="0"/>
      <w:marRight w:val="0"/>
      <w:marTop w:val="0"/>
      <w:marBottom w:val="0"/>
      <w:divBdr>
        <w:top w:val="none" w:sz="0" w:space="0" w:color="auto"/>
        <w:left w:val="none" w:sz="0" w:space="0" w:color="auto"/>
        <w:bottom w:val="none" w:sz="0" w:space="0" w:color="auto"/>
        <w:right w:val="none" w:sz="0" w:space="0" w:color="auto"/>
      </w:divBdr>
    </w:div>
    <w:div w:id="274945864">
      <w:bodyDiv w:val="1"/>
      <w:marLeft w:val="0"/>
      <w:marRight w:val="0"/>
      <w:marTop w:val="0"/>
      <w:marBottom w:val="0"/>
      <w:divBdr>
        <w:top w:val="none" w:sz="0" w:space="0" w:color="auto"/>
        <w:left w:val="none" w:sz="0" w:space="0" w:color="auto"/>
        <w:bottom w:val="none" w:sz="0" w:space="0" w:color="auto"/>
        <w:right w:val="none" w:sz="0" w:space="0" w:color="auto"/>
      </w:divBdr>
    </w:div>
    <w:div w:id="277184499">
      <w:bodyDiv w:val="1"/>
      <w:marLeft w:val="0"/>
      <w:marRight w:val="0"/>
      <w:marTop w:val="0"/>
      <w:marBottom w:val="0"/>
      <w:divBdr>
        <w:top w:val="none" w:sz="0" w:space="0" w:color="auto"/>
        <w:left w:val="none" w:sz="0" w:space="0" w:color="auto"/>
        <w:bottom w:val="none" w:sz="0" w:space="0" w:color="auto"/>
        <w:right w:val="none" w:sz="0" w:space="0" w:color="auto"/>
      </w:divBdr>
    </w:div>
    <w:div w:id="290333422">
      <w:bodyDiv w:val="1"/>
      <w:marLeft w:val="0"/>
      <w:marRight w:val="0"/>
      <w:marTop w:val="0"/>
      <w:marBottom w:val="0"/>
      <w:divBdr>
        <w:top w:val="none" w:sz="0" w:space="0" w:color="auto"/>
        <w:left w:val="none" w:sz="0" w:space="0" w:color="auto"/>
        <w:bottom w:val="none" w:sz="0" w:space="0" w:color="auto"/>
        <w:right w:val="none" w:sz="0" w:space="0" w:color="auto"/>
      </w:divBdr>
    </w:div>
    <w:div w:id="296449451">
      <w:bodyDiv w:val="1"/>
      <w:marLeft w:val="0"/>
      <w:marRight w:val="0"/>
      <w:marTop w:val="0"/>
      <w:marBottom w:val="0"/>
      <w:divBdr>
        <w:top w:val="none" w:sz="0" w:space="0" w:color="auto"/>
        <w:left w:val="none" w:sz="0" w:space="0" w:color="auto"/>
        <w:bottom w:val="none" w:sz="0" w:space="0" w:color="auto"/>
        <w:right w:val="none" w:sz="0" w:space="0" w:color="auto"/>
      </w:divBdr>
    </w:div>
    <w:div w:id="326596949">
      <w:bodyDiv w:val="1"/>
      <w:marLeft w:val="0"/>
      <w:marRight w:val="0"/>
      <w:marTop w:val="0"/>
      <w:marBottom w:val="0"/>
      <w:divBdr>
        <w:top w:val="none" w:sz="0" w:space="0" w:color="auto"/>
        <w:left w:val="none" w:sz="0" w:space="0" w:color="auto"/>
        <w:bottom w:val="none" w:sz="0" w:space="0" w:color="auto"/>
        <w:right w:val="none" w:sz="0" w:space="0" w:color="auto"/>
      </w:divBdr>
    </w:div>
    <w:div w:id="339553125">
      <w:bodyDiv w:val="1"/>
      <w:marLeft w:val="0"/>
      <w:marRight w:val="0"/>
      <w:marTop w:val="0"/>
      <w:marBottom w:val="0"/>
      <w:divBdr>
        <w:top w:val="none" w:sz="0" w:space="0" w:color="auto"/>
        <w:left w:val="none" w:sz="0" w:space="0" w:color="auto"/>
        <w:bottom w:val="none" w:sz="0" w:space="0" w:color="auto"/>
        <w:right w:val="none" w:sz="0" w:space="0" w:color="auto"/>
      </w:divBdr>
    </w:div>
    <w:div w:id="364134933">
      <w:bodyDiv w:val="1"/>
      <w:marLeft w:val="0"/>
      <w:marRight w:val="0"/>
      <w:marTop w:val="0"/>
      <w:marBottom w:val="0"/>
      <w:divBdr>
        <w:top w:val="none" w:sz="0" w:space="0" w:color="auto"/>
        <w:left w:val="none" w:sz="0" w:space="0" w:color="auto"/>
        <w:bottom w:val="none" w:sz="0" w:space="0" w:color="auto"/>
        <w:right w:val="none" w:sz="0" w:space="0" w:color="auto"/>
      </w:divBdr>
    </w:div>
    <w:div w:id="376979853">
      <w:bodyDiv w:val="1"/>
      <w:marLeft w:val="0"/>
      <w:marRight w:val="0"/>
      <w:marTop w:val="0"/>
      <w:marBottom w:val="0"/>
      <w:divBdr>
        <w:top w:val="none" w:sz="0" w:space="0" w:color="auto"/>
        <w:left w:val="none" w:sz="0" w:space="0" w:color="auto"/>
        <w:bottom w:val="none" w:sz="0" w:space="0" w:color="auto"/>
        <w:right w:val="none" w:sz="0" w:space="0" w:color="auto"/>
      </w:divBdr>
    </w:div>
    <w:div w:id="402719007">
      <w:bodyDiv w:val="1"/>
      <w:marLeft w:val="0"/>
      <w:marRight w:val="0"/>
      <w:marTop w:val="0"/>
      <w:marBottom w:val="0"/>
      <w:divBdr>
        <w:top w:val="none" w:sz="0" w:space="0" w:color="auto"/>
        <w:left w:val="none" w:sz="0" w:space="0" w:color="auto"/>
        <w:bottom w:val="none" w:sz="0" w:space="0" w:color="auto"/>
        <w:right w:val="none" w:sz="0" w:space="0" w:color="auto"/>
      </w:divBdr>
    </w:div>
    <w:div w:id="409889498">
      <w:bodyDiv w:val="1"/>
      <w:marLeft w:val="0"/>
      <w:marRight w:val="0"/>
      <w:marTop w:val="0"/>
      <w:marBottom w:val="0"/>
      <w:divBdr>
        <w:top w:val="none" w:sz="0" w:space="0" w:color="auto"/>
        <w:left w:val="none" w:sz="0" w:space="0" w:color="auto"/>
        <w:bottom w:val="none" w:sz="0" w:space="0" w:color="auto"/>
        <w:right w:val="none" w:sz="0" w:space="0" w:color="auto"/>
      </w:divBdr>
    </w:div>
    <w:div w:id="420563667">
      <w:bodyDiv w:val="1"/>
      <w:marLeft w:val="0"/>
      <w:marRight w:val="0"/>
      <w:marTop w:val="0"/>
      <w:marBottom w:val="0"/>
      <w:divBdr>
        <w:top w:val="none" w:sz="0" w:space="0" w:color="auto"/>
        <w:left w:val="none" w:sz="0" w:space="0" w:color="auto"/>
        <w:bottom w:val="none" w:sz="0" w:space="0" w:color="auto"/>
        <w:right w:val="none" w:sz="0" w:space="0" w:color="auto"/>
      </w:divBdr>
    </w:div>
    <w:div w:id="421341424">
      <w:bodyDiv w:val="1"/>
      <w:marLeft w:val="0"/>
      <w:marRight w:val="0"/>
      <w:marTop w:val="0"/>
      <w:marBottom w:val="0"/>
      <w:divBdr>
        <w:top w:val="none" w:sz="0" w:space="0" w:color="auto"/>
        <w:left w:val="none" w:sz="0" w:space="0" w:color="auto"/>
        <w:bottom w:val="none" w:sz="0" w:space="0" w:color="auto"/>
        <w:right w:val="none" w:sz="0" w:space="0" w:color="auto"/>
      </w:divBdr>
    </w:div>
    <w:div w:id="422725068">
      <w:bodyDiv w:val="1"/>
      <w:marLeft w:val="0"/>
      <w:marRight w:val="0"/>
      <w:marTop w:val="0"/>
      <w:marBottom w:val="0"/>
      <w:divBdr>
        <w:top w:val="none" w:sz="0" w:space="0" w:color="auto"/>
        <w:left w:val="none" w:sz="0" w:space="0" w:color="auto"/>
        <w:bottom w:val="none" w:sz="0" w:space="0" w:color="auto"/>
        <w:right w:val="none" w:sz="0" w:space="0" w:color="auto"/>
      </w:divBdr>
    </w:div>
    <w:div w:id="435295335">
      <w:bodyDiv w:val="1"/>
      <w:marLeft w:val="0"/>
      <w:marRight w:val="0"/>
      <w:marTop w:val="0"/>
      <w:marBottom w:val="0"/>
      <w:divBdr>
        <w:top w:val="none" w:sz="0" w:space="0" w:color="auto"/>
        <w:left w:val="none" w:sz="0" w:space="0" w:color="auto"/>
        <w:bottom w:val="none" w:sz="0" w:space="0" w:color="auto"/>
        <w:right w:val="none" w:sz="0" w:space="0" w:color="auto"/>
      </w:divBdr>
    </w:div>
    <w:div w:id="463085617">
      <w:bodyDiv w:val="1"/>
      <w:marLeft w:val="0"/>
      <w:marRight w:val="0"/>
      <w:marTop w:val="0"/>
      <w:marBottom w:val="0"/>
      <w:divBdr>
        <w:top w:val="none" w:sz="0" w:space="0" w:color="auto"/>
        <w:left w:val="none" w:sz="0" w:space="0" w:color="auto"/>
        <w:bottom w:val="none" w:sz="0" w:space="0" w:color="auto"/>
        <w:right w:val="none" w:sz="0" w:space="0" w:color="auto"/>
      </w:divBdr>
    </w:div>
    <w:div w:id="467625820">
      <w:bodyDiv w:val="1"/>
      <w:marLeft w:val="0"/>
      <w:marRight w:val="0"/>
      <w:marTop w:val="0"/>
      <w:marBottom w:val="0"/>
      <w:divBdr>
        <w:top w:val="none" w:sz="0" w:space="0" w:color="auto"/>
        <w:left w:val="none" w:sz="0" w:space="0" w:color="auto"/>
        <w:bottom w:val="none" w:sz="0" w:space="0" w:color="auto"/>
        <w:right w:val="none" w:sz="0" w:space="0" w:color="auto"/>
      </w:divBdr>
    </w:div>
    <w:div w:id="475150826">
      <w:bodyDiv w:val="1"/>
      <w:marLeft w:val="0"/>
      <w:marRight w:val="0"/>
      <w:marTop w:val="0"/>
      <w:marBottom w:val="0"/>
      <w:divBdr>
        <w:top w:val="none" w:sz="0" w:space="0" w:color="auto"/>
        <w:left w:val="none" w:sz="0" w:space="0" w:color="auto"/>
        <w:bottom w:val="none" w:sz="0" w:space="0" w:color="auto"/>
        <w:right w:val="none" w:sz="0" w:space="0" w:color="auto"/>
      </w:divBdr>
    </w:div>
    <w:div w:id="477305225">
      <w:bodyDiv w:val="1"/>
      <w:marLeft w:val="0"/>
      <w:marRight w:val="0"/>
      <w:marTop w:val="0"/>
      <w:marBottom w:val="0"/>
      <w:divBdr>
        <w:top w:val="none" w:sz="0" w:space="0" w:color="auto"/>
        <w:left w:val="none" w:sz="0" w:space="0" w:color="auto"/>
        <w:bottom w:val="none" w:sz="0" w:space="0" w:color="auto"/>
        <w:right w:val="none" w:sz="0" w:space="0" w:color="auto"/>
      </w:divBdr>
    </w:div>
    <w:div w:id="485778162">
      <w:bodyDiv w:val="1"/>
      <w:marLeft w:val="0"/>
      <w:marRight w:val="0"/>
      <w:marTop w:val="0"/>
      <w:marBottom w:val="0"/>
      <w:divBdr>
        <w:top w:val="none" w:sz="0" w:space="0" w:color="auto"/>
        <w:left w:val="none" w:sz="0" w:space="0" w:color="auto"/>
        <w:bottom w:val="none" w:sz="0" w:space="0" w:color="auto"/>
        <w:right w:val="none" w:sz="0" w:space="0" w:color="auto"/>
      </w:divBdr>
    </w:div>
    <w:div w:id="488404755">
      <w:bodyDiv w:val="1"/>
      <w:marLeft w:val="0"/>
      <w:marRight w:val="0"/>
      <w:marTop w:val="0"/>
      <w:marBottom w:val="0"/>
      <w:divBdr>
        <w:top w:val="none" w:sz="0" w:space="0" w:color="auto"/>
        <w:left w:val="none" w:sz="0" w:space="0" w:color="auto"/>
        <w:bottom w:val="none" w:sz="0" w:space="0" w:color="auto"/>
        <w:right w:val="none" w:sz="0" w:space="0" w:color="auto"/>
      </w:divBdr>
    </w:div>
    <w:div w:id="498083108">
      <w:bodyDiv w:val="1"/>
      <w:marLeft w:val="0"/>
      <w:marRight w:val="0"/>
      <w:marTop w:val="0"/>
      <w:marBottom w:val="0"/>
      <w:divBdr>
        <w:top w:val="none" w:sz="0" w:space="0" w:color="auto"/>
        <w:left w:val="none" w:sz="0" w:space="0" w:color="auto"/>
        <w:bottom w:val="none" w:sz="0" w:space="0" w:color="auto"/>
        <w:right w:val="none" w:sz="0" w:space="0" w:color="auto"/>
      </w:divBdr>
    </w:div>
    <w:div w:id="503671975">
      <w:bodyDiv w:val="1"/>
      <w:marLeft w:val="0"/>
      <w:marRight w:val="0"/>
      <w:marTop w:val="0"/>
      <w:marBottom w:val="0"/>
      <w:divBdr>
        <w:top w:val="none" w:sz="0" w:space="0" w:color="auto"/>
        <w:left w:val="none" w:sz="0" w:space="0" w:color="auto"/>
        <w:bottom w:val="none" w:sz="0" w:space="0" w:color="auto"/>
        <w:right w:val="none" w:sz="0" w:space="0" w:color="auto"/>
      </w:divBdr>
    </w:div>
    <w:div w:id="515274422">
      <w:bodyDiv w:val="1"/>
      <w:marLeft w:val="0"/>
      <w:marRight w:val="0"/>
      <w:marTop w:val="0"/>
      <w:marBottom w:val="0"/>
      <w:divBdr>
        <w:top w:val="none" w:sz="0" w:space="0" w:color="auto"/>
        <w:left w:val="none" w:sz="0" w:space="0" w:color="auto"/>
        <w:bottom w:val="none" w:sz="0" w:space="0" w:color="auto"/>
        <w:right w:val="none" w:sz="0" w:space="0" w:color="auto"/>
      </w:divBdr>
    </w:div>
    <w:div w:id="550574923">
      <w:bodyDiv w:val="1"/>
      <w:marLeft w:val="0"/>
      <w:marRight w:val="0"/>
      <w:marTop w:val="0"/>
      <w:marBottom w:val="0"/>
      <w:divBdr>
        <w:top w:val="none" w:sz="0" w:space="0" w:color="auto"/>
        <w:left w:val="none" w:sz="0" w:space="0" w:color="auto"/>
        <w:bottom w:val="none" w:sz="0" w:space="0" w:color="auto"/>
        <w:right w:val="none" w:sz="0" w:space="0" w:color="auto"/>
      </w:divBdr>
    </w:div>
    <w:div w:id="563370050">
      <w:bodyDiv w:val="1"/>
      <w:marLeft w:val="0"/>
      <w:marRight w:val="0"/>
      <w:marTop w:val="0"/>
      <w:marBottom w:val="0"/>
      <w:divBdr>
        <w:top w:val="none" w:sz="0" w:space="0" w:color="auto"/>
        <w:left w:val="none" w:sz="0" w:space="0" w:color="auto"/>
        <w:bottom w:val="none" w:sz="0" w:space="0" w:color="auto"/>
        <w:right w:val="none" w:sz="0" w:space="0" w:color="auto"/>
      </w:divBdr>
    </w:div>
    <w:div w:id="595097991">
      <w:bodyDiv w:val="1"/>
      <w:marLeft w:val="0"/>
      <w:marRight w:val="0"/>
      <w:marTop w:val="0"/>
      <w:marBottom w:val="0"/>
      <w:divBdr>
        <w:top w:val="none" w:sz="0" w:space="0" w:color="auto"/>
        <w:left w:val="none" w:sz="0" w:space="0" w:color="auto"/>
        <w:bottom w:val="none" w:sz="0" w:space="0" w:color="auto"/>
        <w:right w:val="none" w:sz="0" w:space="0" w:color="auto"/>
      </w:divBdr>
    </w:div>
    <w:div w:id="607658049">
      <w:bodyDiv w:val="1"/>
      <w:marLeft w:val="0"/>
      <w:marRight w:val="0"/>
      <w:marTop w:val="0"/>
      <w:marBottom w:val="0"/>
      <w:divBdr>
        <w:top w:val="none" w:sz="0" w:space="0" w:color="auto"/>
        <w:left w:val="none" w:sz="0" w:space="0" w:color="auto"/>
        <w:bottom w:val="none" w:sz="0" w:space="0" w:color="auto"/>
        <w:right w:val="none" w:sz="0" w:space="0" w:color="auto"/>
      </w:divBdr>
    </w:div>
    <w:div w:id="608202398">
      <w:bodyDiv w:val="1"/>
      <w:marLeft w:val="0"/>
      <w:marRight w:val="0"/>
      <w:marTop w:val="0"/>
      <w:marBottom w:val="0"/>
      <w:divBdr>
        <w:top w:val="none" w:sz="0" w:space="0" w:color="auto"/>
        <w:left w:val="none" w:sz="0" w:space="0" w:color="auto"/>
        <w:bottom w:val="none" w:sz="0" w:space="0" w:color="auto"/>
        <w:right w:val="none" w:sz="0" w:space="0" w:color="auto"/>
      </w:divBdr>
    </w:div>
    <w:div w:id="610093943">
      <w:bodyDiv w:val="1"/>
      <w:marLeft w:val="0"/>
      <w:marRight w:val="0"/>
      <w:marTop w:val="0"/>
      <w:marBottom w:val="0"/>
      <w:divBdr>
        <w:top w:val="none" w:sz="0" w:space="0" w:color="auto"/>
        <w:left w:val="none" w:sz="0" w:space="0" w:color="auto"/>
        <w:bottom w:val="none" w:sz="0" w:space="0" w:color="auto"/>
        <w:right w:val="none" w:sz="0" w:space="0" w:color="auto"/>
      </w:divBdr>
    </w:div>
    <w:div w:id="617953931">
      <w:bodyDiv w:val="1"/>
      <w:marLeft w:val="0"/>
      <w:marRight w:val="0"/>
      <w:marTop w:val="0"/>
      <w:marBottom w:val="0"/>
      <w:divBdr>
        <w:top w:val="none" w:sz="0" w:space="0" w:color="auto"/>
        <w:left w:val="none" w:sz="0" w:space="0" w:color="auto"/>
        <w:bottom w:val="none" w:sz="0" w:space="0" w:color="auto"/>
        <w:right w:val="none" w:sz="0" w:space="0" w:color="auto"/>
      </w:divBdr>
    </w:div>
    <w:div w:id="628321663">
      <w:bodyDiv w:val="1"/>
      <w:marLeft w:val="0"/>
      <w:marRight w:val="0"/>
      <w:marTop w:val="0"/>
      <w:marBottom w:val="0"/>
      <w:divBdr>
        <w:top w:val="none" w:sz="0" w:space="0" w:color="auto"/>
        <w:left w:val="none" w:sz="0" w:space="0" w:color="auto"/>
        <w:bottom w:val="none" w:sz="0" w:space="0" w:color="auto"/>
        <w:right w:val="none" w:sz="0" w:space="0" w:color="auto"/>
      </w:divBdr>
    </w:div>
    <w:div w:id="631911365">
      <w:bodyDiv w:val="1"/>
      <w:marLeft w:val="0"/>
      <w:marRight w:val="0"/>
      <w:marTop w:val="0"/>
      <w:marBottom w:val="0"/>
      <w:divBdr>
        <w:top w:val="none" w:sz="0" w:space="0" w:color="auto"/>
        <w:left w:val="none" w:sz="0" w:space="0" w:color="auto"/>
        <w:bottom w:val="none" w:sz="0" w:space="0" w:color="auto"/>
        <w:right w:val="none" w:sz="0" w:space="0" w:color="auto"/>
      </w:divBdr>
    </w:div>
    <w:div w:id="636686428">
      <w:bodyDiv w:val="1"/>
      <w:marLeft w:val="0"/>
      <w:marRight w:val="0"/>
      <w:marTop w:val="0"/>
      <w:marBottom w:val="0"/>
      <w:divBdr>
        <w:top w:val="none" w:sz="0" w:space="0" w:color="auto"/>
        <w:left w:val="none" w:sz="0" w:space="0" w:color="auto"/>
        <w:bottom w:val="none" w:sz="0" w:space="0" w:color="auto"/>
        <w:right w:val="none" w:sz="0" w:space="0" w:color="auto"/>
      </w:divBdr>
    </w:div>
    <w:div w:id="642736183">
      <w:bodyDiv w:val="1"/>
      <w:marLeft w:val="0"/>
      <w:marRight w:val="0"/>
      <w:marTop w:val="0"/>
      <w:marBottom w:val="0"/>
      <w:divBdr>
        <w:top w:val="none" w:sz="0" w:space="0" w:color="auto"/>
        <w:left w:val="none" w:sz="0" w:space="0" w:color="auto"/>
        <w:bottom w:val="none" w:sz="0" w:space="0" w:color="auto"/>
        <w:right w:val="none" w:sz="0" w:space="0" w:color="auto"/>
      </w:divBdr>
    </w:div>
    <w:div w:id="643506973">
      <w:bodyDiv w:val="1"/>
      <w:marLeft w:val="0"/>
      <w:marRight w:val="0"/>
      <w:marTop w:val="0"/>
      <w:marBottom w:val="0"/>
      <w:divBdr>
        <w:top w:val="none" w:sz="0" w:space="0" w:color="auto"/>
        <w:left w:val="none" w:sz="0" w:space="0" w:color="auto"/>
        <w:bottom w:val="none" w:sz="0" w:space="0" w:color="auto"/>
        <w:right w:val="none" w:sz="0" w:space="0" w:color="auto"/>
      </w:divBdr>
    </w:div>
    <w:div w:id="670907885">
      <w:bodyDiv w:val="1"/>
      <w:marLeft w:val="0"/>
      <w:marRight w:val="0"/>
      <w:marTop w:val="0"/>
      <w:marBottom w:val="0"/>
      <w:divBdr>
        <w:top w:val="none" w:sz="0" w:space="0" w:color="auto"/>
        <w:left w:val="none" w:sz="0" w:space="0" w:color="auto"/>
        <w:bottom w:val="none" w:sz="0" w:space="0" w:color="auto"/>
        <w:right w:val="none" w:sz="0" w:space="0" w:color="auto"/>
      </w:divBdr>
    </w:div>
    <w:div w:id="671759141">
      <w:bodyDiv w:val="1"/>
      <w:marLeft w:val="0"/>
      <w:marRight w:val="0"/>
      <w:marTop w:val="0"/>
      <w:marBottom w:val="0"/>
      <w:divBdr>
        <w:top w:val="none" w:sz="0" w:space="0" w:color="auto"/>
        <w:left w:val="none" w:sz="0" w:space="0" w:color="auto"/>
        <w:bottom w:val="none" w:sz="0" w:space="0" w:color="auto"/>
        <w:right w:val="none" w:sz="0" w:space="0" w:color="auto"/>
      </w:divBdr>
    </w:div>
    <w:div w:id="679350782">
      <w:bodyDiv w:val="1"/>
      <w:marLeft w:val="0"/>
      <w:marRight w:val="0"/>
      <w:marTop w:val="0"/>
      <w:marBottom w:val="0"/>
      <w:divBdr>
        <w:top w:val="none" w:sz="0" w:space="0" w:color="auto"/>
        <w:left w:val="none" w:sz="0" w:space="0" w:color="auto"/>
        <w:bottom w:val="none" w:sz="0" w:space="0" w:color="auto"/>
        <w:right w:val="none" w:sz="0" w:space="0" w:color="auto"/>
      </w:divBdr>
    </w:div>
    <w:div w:id="681707312">
      <w:bodyDiv w:val="1"/>
      <w:marLeft w:val="0"/>
      <w:marRight w:val="0"/>
      <w:marTop w:val="0"/>
      <w:marBottom w:val="0"/>
      <w:divBdr>
        <w:top w:val="none" w:sz="0" w:space="0" w:color="auto"/>
        <w:left w:val="none" w:sz="0" w:space="0" w:color="auto"/>
        <w:bottom w:val="none" w:sz="0" w:space="0" w:color="auto"/>
        <w:right w:val="none" w:sz="0" w:space="0" w:color="auto"/>
      </w:divBdr>
    </w:div>
    <w:div w:id="691301968">
      <w:bodyDiv w:val="1"/>
      <w:marLeft w:val="0"/>
      <w:marRight w:val="0"/>
      <w:marTop w:val="0"/>
      <w:marBottom w:val="0"/>
      <w:divBdr>
        <w:top w:val="none" w:sz="0" w:space="0" w:color="auto"/>
        <w:left w:val="none" w:sz="0" w:space="0" w:color="auto"/>
        <w:bottom w:val="none" w:sz="0" w:space="0" w:color="auto"/>
        <w:right w:val="none" w:sz="0" w:space="0" w:color="auto"/>
      </w:divBdr>
    </w:div>
    <w:div w:id="715550056">
      <w:bodyDiv w:val="1"/>
      <w:marLeft w:val="0"/>
      <w:marRight w:val="0"/>
      <w:marTop w:val="0"/>
      <w:marBottom w:val="0"/>
      <w:divBdr>
        <w:top w:val="none" w:sz="0" w:space="0" w:color="auto"/>
        <w:left w:val="none" w:sz="0" w:space="0" w:color="auto"/>
        <w:bottom w:val="none" w:sz="0" w:space="0" w:color="auto"/>
        <w:right w:val="none" w:sz="0" w:space="0" w:color="auto"/>
      </w:divBdr>
    </w:div>
    <w:div w:id="763185773">
      <w:bodyDiv w:val="1"/>
      <w:marLeft w:val="0"/>
      <w:marRight w:val="0"/>
      <w:marTop w:val="0"/>
      <w:marBottom w:val="0"/>
      <w:divBdr>
        <w:top w:val="none" w:sz="0" w:space="0" w:color="auto"/>
        <w:left w:val="none" w:sz="0" w:space="0" w:color="auto"/>
        <w:bottom w:val="none" w:sz="0" w:space="0" w:color="auto"/>
        <w:right w:val="none" w:sz="0" w:space="0" w:color="auto"/>
      </w:divBdr>
    </w:div>
    <w:div w:id="786774896">
      <w:bodyDiv w:val="1"/>
      <w:marLeft w:val="0"/>
      <w:marRight w:val="0"/>
      <w:marTop w:val="0"/>
      <w:marBottom w:val="0"/>
      <w:divBdr>
        <w:top w:val="none" w:sz="0" w:space="0" w:color="auto"/>
        <w:left w:val="none" w:sz="0" w:space="0" w:color="auto"/>
        <w:bottom w:val="none" w:sz="0" w:space="0" w:color="auto"/>
        <w:right w:val="none" w:sz="0" w:space="0" w:color="auto"/>
      </w:divBdr>
    </w:div>
    <w:div w:id="802188654">
      <w:bodyDiv w:val="1"/>
      <w:marLeft w:val="0"/>
      <w:marRight w:val="0"/>
      <w:marTop w:val="0"/>
      <w:marBottom w:val="0"/>
      <w:divBdr>
        <w:top w:val="none" w:sz="0" w:space="0" w:color="auto"/>
        <w:left w:val="none" w:sz="0" w:space="0" w:color="auto"/>
        <w:bottom w:val="none" w:sz="0" w:space="0" w:color="auto"/>
        <w:right w:val="none" w:sz="0" w:space="0" w:color="auto"/>
      </w:divBdr>
    </w:div>
    <w:div w:id="820072834">
      <w:bodyDiv w:val="1"/>
      <w:marLeft w:val="0"/>
      <w:marRight w:val="0"/>
      <w:marTop w:val="0"/>
      <w:marBottom w:val="0"/>
      <w:divBdr>
        <w:top w:val="none" w:sz="0" w:space="0" w:color="auto"/>
        <w:left w:val="none" w:sz="0" w:space="0" w:color="auto"/>
        <w:bottom w:val="none" w:sz="0" w:space="0" w:color="auto"/>
        <w:right w:val="none" w:sz="0" w:space="0" w:color="auto"/>
      </w:divBdr>
    </w:div>
    <w:div w:id="832187274">
      <w:bodyDiv w:val="1"/>
      <w:marLeft w:val="0"/>
      <w:marRight w:val="0"/>
      <w:marTop w:val="0"/>
      <w:marBottom w:val="0"/>
      <w:divBdr>
        <w:top w:val="none" w:sz="0" w:space="0" w:color="auto"/>
        <w:left w:val="none" w:sz="0" w:space="0" w:color="auto"/>
        <w:bottom w:val="none" w:sz="0" w:space="0" w:color="auto"/>
        <w:right w:val="none" w:sz="0" w:space="0" w:color="auto"/>
      </w:divBdr>
    </w:div>
    <w:div w:id="836460198">
      <w:bodyDiv w:val="1"/>
      <w:marLeft w:val="0"/>
      <w:marRight w:val="0"/>
      <w:marTop w:val="0"/>
      <w:marBottom w:val="0"/>
      <w:divBdr>
        <w:top w:val="none" w:sz="0" w:space="0" w:color="auto"/>
        <w:left w:val="none" w:sz="0" w:space="0" w:color="auto"/>
        <w:bottom w:val="none" w:sz="0" w:space="0" w:color="auto"/>
        <w:right w:val="none" w:sz="0" w:space="0" w:color="auto"/>
      </w:divBdr>
    </w:div>
    <w:div w:id="859466415">
      <w:bodyDiv w:val="1"/>
      <w:marLeft w:val="0"/>
      <w:marRight w:val="0"/>
      <w:marTop w:val="0"/>
      <w:marBottom w:val="0"/>
      <w:divBdr>
        <w:top w:val="none" w:sz="0" w:space="0" w:color="auto"/>
        <w:left w:val="none" w:sz="0" w:space="0" w:color="auto"/>
        <w:bottom w:val="none" w:sz="0" w:space="0" w:color="auto"/>
        <w:right w:val="none" w:sz="0" w:space="0" w:color="auto"/>
      </w:divBdr>
    </w:div>
    <w:div w:id="859511500">
      <w:bodyDiv w:val="1"/>
      <w:marLeft w:val="0"/>
      <w:marRight w:val="0"/>
      <w:marTop w:val="0"/>
      <w:marBottom w:val="0"/>
      <w:divBdr>
        <w:top w:val="none" w:sz="0" w:space="0" w:color="auto"/>
        <w:left w:val="none" w:sz="0" w:space="0" w:color="auto"/>
        <w:bottom w:val="none" w:sz="0" w:space="0" w:color="auto"/>
        <w:right w:val="none" w:sz="0" w:space="0" w:color="auto"/>
      </w:divBdr>
    </w:div>
    <w:div w:id="862865408">
      <w:bodyDiv w:val="1"/>
      <w:marLeft w:val="0"/>
      <w:marRight w:val="0"/>
      <w:marTop w:val="0"/>
      <w:marBottom w:val="0"/>
      <w:divBdr>
        <w:top w:val="none" w:sz="0" w:space="0" w:color="auto"/>
        <w:left w:val="none" w:sz="0" w:space="0" w:color="auto"/>
        <w:bottom w:val="none" w:sz="0" w:space="0" w:color="auto"/>
        <w:right w:val="none" w:sz="0" w:space="0" w:color="auto"/>
      </w:divBdr>
    </w:div>
    <w:div w:id="868297978">
      <w:bodyDiv w:val="1"/>
      <w:marLeft w:val="0"/>
      <w:marRight w:val="0"/>
      <w:marTop w:val="0"/>
      <w:marBottom w:val="0"/>
      <w:divBdr>
        <w:top w:val="none" w:sz="0" w:space="0" w:color="auto"/>
        <w:left w:val="none" w:sz="0" w:space="0" w:color="auto"/>
        <w:bottom w:val="none" w:sz="0" w:space="0" w:color="auto"/>
        <w:right w:val="none" w:sz="0" w:space="0" w:color="auto"/>
      </w:divBdr>
    </w:div>
    <w:div w:id="871766635">
      <w:bodyDiv w:val="1"/>
      <w:marLeft w:val="0"/>
      <w:marRight w:val="0"/>
      <w:marTop w:val="0"/>
      <w:marBottom w:val="0"/>
      <w:divBdr>
        <w:top w:val="none" w:sz="0" w:space="0" w:color="auto"/>
        <w:left w:val="none" w:sz="0" w:space="0" w:color="auto"/>
        <w:bottom w:val="none" w:sz="0" w:space="0" w:color="auto"/>
        <w:right w:val="none" w:sz="0" w:space="0" w:color="auto"/>
      </w:divBdr>
    </w:div>
    <w:div w:id="891692523">
      <w:bodyDiv w:val="1"/>
      <w:marLeft w:val="0"/>
      <w:marRight w:val="0"/>
      <w:marTop w:val="0"/>
      <w:marBottom w:val="0"/>
      <w:divBdr>
        <w:top w:val="none" w:sz="0" w:space="0" w:color="auto"/>
        <w:left w:val="none" w:sz="0" w:space="0" w:color="auto"/>
        <w:bottom w:val="none" w:sz="0" w:space="0" w:color="auto"/>
        <w:right w:val="none" w:sz="0" w:space="0" w:color="auto"/>
      </w:divBdr>
    </w:div>
    <w:div w:id="905144435">
      <w:bodyDiv w:val="1"/>
      <w:marLeft w:val="0"/>
      <w:marRight w:val="0"/>
      <w:marTop w:val="0"/>
      <w:marBottom w:val="0"/>
      <w:divBdr>
        <w:top w:val="none" w:sz="0" w:space="0" w:color="auto"/>
        <w:left w:val="none" w:sz="0" w:space="0" w:color="auto"/>
        <w:bottom w:val="none" w:sz="0" w:space="0" w:color="auto"/>
        <w:right w:val="none" w:sz="0" w:space="0" w:color="auto"/>
      </w:divBdr>
    </w:div>
    <w:div w:id="914053476">
      <w:bodyDiv w:val="1"/>
      <w:marLeft w:val="0"/>
      <w:marRight w:val="0"/>
      <w:marTop w:val="0"/>
      <w:marBottom w:val="0"/>
      <w:divBdr>
        <w:top w:val="none" w:sz="0" w:space="0" w:color="auto"/>
        <w:left w:val="none" w:sz="0" w:space="0" w:color="auto"/>
        <w:bottom w:val="none" w:sz="0" w:space="0" w:color="auto"/>
        <w:right w:val="none" w:sz="0" w:space="0" w:color="auto"/>
      </w:divBdr>
    </w:div>
    <w:div w:id="929659638">
      <w:bodyDiv w:val="1"/>
      <w:marLeft w:val="0"/>
      <w:marRight w:val="0"/>
      <w:marTop w:val="0"/>
      <w:marBottom w:val="0"/>
      <w:divBdr>
        <w:top w:val="none" w:sz="0" w:space="0" w:color="auto"/>
        <w:left w:val="none" w:sz="0" w:space="0" w:color="auto"/>
        <w:bottom w:val="none" w:sz="0" w:space="0" w:color="auto"/>
        <w:right w:val="none" w:sz="0" w:space="0" w:color="auto"/>
      </w:divBdr>
    </w:div>
    <w:div w:id="963510586">
      <w:bodyDiv w:val="1"/>
      <w:marLeft w:val="0"/>
      <w:marRight w:val="0"/>
      <w:marTop w:val="0"/>
      <w:marBottom w:val="0"/>
      <w:divBdr>
        <w:top w:val="none" w:sz="0" w:space="0" w:color="auto"/>
        <w:left w:val="none" w:sz="0" w:space="0" w:color="auto"/>
        <w:bottom w:val="none" w:sz="0" w:space="0" w:color="auto"/>
        <w:right w:val="none" w:sz="0" w:space="0" w:color="auto"/>
      </w:divBdr>
    </w:div>
    <w:div w:id="989359645">
      <w:bodyDiv w:val="1"/>
      <w:marLeft w:val="0"/>
      <w:marRight w:val="0"/>
      <w:marTop w:val="0"/>
      <w:marBottom w:val="0"/>
      <w:divBdr>
        <w:top w:val="none" w:sz="0" w:space="0" w:color="auto"/>
        <w:left w:val="none" w:sz="0" w:space="0" w:color="auto"/>
        <w:bottom w:val="none" w:sz="0" w:space="0" w:color="auto"/>
        <w:right w:val="none" w:sz="0" w:space="0" w:color="auto"/>
      </w:divBdr>
    </w:div>
    <w:div w:id="1002973753">
      <w:bodyDiv w:val="1"/>
      <w:marLeft w:val="0"/>
      <w:marRight w:val="0"/>
      <w:marTop w:val="0"/>
      <w:marBottom w:val="0"/>
      <w:divBdr>
        <w:top w:val="none" w:sz="0" w:space="0" w:color="auto"/>
        <w:left w:val="none" w:sz="0" w:space="0" w:color="auto"/>
        <w:bottom w:val="none" w:sz="0" w:space="0" w:color="auto"/>
        <w:right w:val="none" w:sz="0" w:space="0" w:color="auto"/>
      </w:divBdr>
    </w:div>
    <w:div w:id="1013383730">
      <w:bodyDiv w:val="1"/>
      <w:marLeft w:val="0"/>
      <w:marRight w:val="0"/>
      <w:marTop w:val="0"/>
      <w:marBottom w:val="0"/>
      <w:divBdr>
        <w:top w:val="none" w:sz="0" w:space="0" w:color="auto"/>
        <w:left w:val="none" w:sz="0" w:space="0" w:color="auto"/>
        <w:bottom w:val="none" w:sz="0" w:space="0" w:color="auto"/>
        <w:right w:val="none" w:sz="0" w:space="0" w:color="auto"/>
      </w:divBdr>
    </w:div>
    <w:div w:id="1046375829">
      <w:bodyDiv w:val="1"/>
      <w:marLeft w:val="0"/>
      <w:marRight w:val="0"/>
      <w:marTop w:val="0"/>
      <w:marBottom w:val="0"/>
      <w:divBdr>
        <w:top w:val="none" w:sz="0" w:space="0" w:color="auto"/>
        <w:left w:val="none" w:sz="0" w:space="0" w:color="auto"/>
        <w:bottom w:val="none" w:sz="0" w:space="0" w:color="auto"/>
        <w:right w:val="none" w:sz="0" w:space="0" w:color="auto"/>
      </w:divBdr>
    </w:div>
    <w:div w:id="1054741821">
      <w:bodyDiv w:val="1"/>
      <w:marLeft w:val="0"/>
      <w:marRight w:val="0"/>
      <w:marTop w:val="0"/>
      <w:marBottom w:val="0"/>
      <w:divBdr>
        <w:top w:val="none" w:sz="0" w:space="0" w:color="auto"/>
        <w:left w:val="none" w:sz="0" w:space="0" w:color="auto"/>
        <w:bottom w:val="none" w:sz="0" w:space="0" w:color="auto"/>
        <w:right w:val="none" w:sz="0" w:space="0" w:color="auto"/>
      </w:divBdr>
    </w:div>
    <w:div w:id="1055159630">
      <w:bodyDiv w:val="1"/>
      <w:marLeft w:val="0"/>
      <w:marRight w:val="0"/>
      <w:marTop w:val="0"/>
      <w:marBottom w:val="0"/>
      <w:divBdr>
        <w:top w:val="none" w:sz="0" w:space="0" w:color="auto"/>
        <w:left w:val="none" w:sz="0" w:space="0" w:color="auto"/>
        <w:bottom w:val="none" w:sz="0" w:space="0" w:color="auto"/>
        <w:right w:val="none" w:sz="0" w:space="0" w:color="auto"/>
      </w:divBdr>
    </w:div>
    <w:div w:id="1066992739">
      <w:bodyDiv w:val="1"/>
      <w:marLeft w:val="0"/>
      <w:marRight w:val="0"/>
      <w:marTop w:val="0"/>
      <w:marBottom w:val="0"/>
      <w:divBdr>
        <w:top w:val="none" w:sz="0" w:space="0" w:color="auto"/>
        <w:left w:val="none" w:sz="0" w:space="0" w:color="auto"/>
        <w:bottom w:val="none" w:sz="0" w:space="0" w:color="auto"/>
        <w:right w:val="none" w:sz="0" w:space="0" w:color="auto"/>
      </w:divBdr>
    </w:div>
    <w:div w:id="1076631785">
      <w:bodyDiv w:val="1"/>
      <w:marLeft w:val="0"/>
      <w:marRight w:val="0"/>
      <w:marTop w:val="0"/>
      <w:marBottom w:val="0"/>
      <w:divBdr>
        <w:top w:val="none" w:sz="0" w:space="0" w:color="auto"/>
        <w:left w:val="none" w:sz="0" w:space="0" w:color="auto"/>
        <w:bottom w:val="none" w:sz="0" w:space="0" w:color="auto"/>
        <w:right w:val="none" w:sz="0" w:space="0" w:color="auto"/>
      </w:divBdr>
    </w:div>
    <w:div w:id="1086419440">
      <w:bodyDiv w:val="1"/>
      <w:marLeft w:val="0"/>
      <w:marRight w:val="0"/>
      <w:marTop w:val="0"/>
      <w:marBottom w:val="0"/>
      <w:divBdr>
        <w:top w:val="none" w:sz="0" w:space="0" w:color="auto"/>
        <w:left w:val="none" w:sz="0" w:space="0" w:color="auto"/>
        <w:bottom w:val="none" w:sz="0" w:space="0" w:color="auto"/>
        <w:right w:val="none" w:sz="0" w:space="0" w:color="auto"/>
      </w:divBdr>
    </w:div>
    <w:div w:id="1086995751">
      <w:bodyDiv w:val="1"/>
      <w:marLeft w:val="0"/>
      <w:marRight w:val="0"/>
      <w:marTop w:val="0"/>
      <w:marBottom w:val="0"/>
      <w:divBdr>
        <w:top w:val="none" w:sz="0" w:space="0" w:color="auto"/>
        <w:left w:val="none" w:sz="0" w:space="0" w:color="auto"/>
        <w:bottom w:val="none" w:sz="0" w:space="0" w:color="auto"/>
        <w:right w:val="none" w:sz="0" w:space="0" w:color="auto"/>
      </w:divBdr>
    </w:div>
    <w:div w:id="1108621856">
      <w:bodyDiv w:val="1"/>
      <w:marLeft w:val="0"/>
      <w:marRight w:val="0"/>
      <w:marTop w:val="0"/>
      <w:marBottom w:val="0"/>
      <w:divBdr>
        <w:top w:val="none" w:sz="0" w:space="0" w:color="auto"/>
        <w:left w:val="none" w:sz="0" w:space="0" w:color="auto"/>
        <w:bottom w:val="none" w:sz="0" w:space="0" w:color="auto"/>
        <w:right w:val="none" w:sz="0" w:space="0" w:color="auto"/>
      </w:divBdr>
    </w:div>
    <w:div w:id="1114247190">
      <w:bodyDiv w:val="1"/>
      <w:marLeft w:val="0"/>
      <w:marRight w:val="0"/>
      <w:marTop w:val="0"/>
      <w:marBottom w:val="0"/>
      <w:divBdr>
        <w:top w:val="none" w:sz="0" w:space="0" w:color="auto"/>
        <w:left w:val="none" w:sz="0" w:space="0" w:color="auto"/>
        <w:bottom w:val="none" w:sz="0" w:space="0" w:color="auto"/>
        <w:right w:val="none" w:sz="0" w:space="0" w:color="auto"/>
      </w:divBdr>
    </w:div>
    <w:div w:id="1122573665">
      <w:bodyDiv w:val="1"/>
      <w:marLeft w:val="0"/>
      <w:marRight w:val="0"/>
      <w:marTop w:val="0"/>
      <w:marBottom w:val="0"/>
      <w:divBdr>
        <w:top w:val="none" w:sz="0" w:space="0" w:color="auto"/>
        <w:left w:val="none" w:sz="0" w:space="0" w:color="auto"/>
        <w:bottom w:val="none" w:sz="0" w:space="0" w:color="auto"/>
        <w:right w:val="none" w:sz="0" w:space="0" w:color="auto"/>
      </w:divBdr>
    </w:div>
    <w:div w:id="1153644039">
      <w:bodyDiv w:val="1"/>
      <w:marLeft w:val="0"/>
      <w:marRight w:val="0"/>
      <w:marTop w:val="0"/>
      <w:marBottom w:val="0"/>
      <w:divBdr>
        <w:top w:val="none" w:sz="0" w:space="0" w:color="auto"/>
        <w:left w:val="none" w:sz="0" w:space="0" w:color="auto"/>
        <w:bottom w:val="none" w:sz="0" w:space="0" w:color="auto"/>
        <w:right w:val="none" w:sz="0" w:space="0" w:color="auto"/>
      </w:divBdr>
    </w:div>
    <w:div w:id="1163735993">
      <w:bodyDiv w:val="1"/>
      <w:marLeft w:val="0"/>
      <w:marRight w:val="0"/>
      <w:marTop w:val="0"/>
      <w:marBottom w:val="0"/>
      <w:divBdr>
        <w:top w:val="none" w:sz="0" w:space="0" w:color="auto"/>
        <w:left w:val="none" w:sz="0" w:space="0" w:color="auto"/>
        <w:bottom w:val="none" w:sz="0" w:space="0" w:color="auto"/>
        <w:right w:val="none" w:sz="0" w:space="0" w:color="auto"/>
      </w:divBdr>
    </w:div>
    <w:div w:id="1179320621">
      <w:bodyDiv w:val="1"/>
      <w:marLeft w:val="0"/>
      <w:marRight w:val="0"/>
      <w:marTop w:val="0"/>
      <w:marBottom w:val="0"/>
      <w:divBdr>
        <w:top w:val="none" w:sz="0" w:space="0" w:color="auto"/>
        <w:left w:val="none" w:sz="0" w:space="0" w:color="auto"/>
        <w:bottom w:val="none" w:sz="0" w:space="0" w:color="auto"/>
        <w:right w:val="none" w:sz="0" w:space="0" w:color="auto"/>
      </w:divBdr>
    </w:div>
    <w:div w:id="1200316047">
      <w:bodyDiv w:val="1"/>
      <w:marLeft w:val="0"/>
      <w:marRight w:val="0"/>
      <w:marTop w:val="0"/>
      <w:marBottom w:val="0"/>
      <w:divBdr>
        <w:top w:val="none" w:sz="0" w:space="0" w:color="auto"/>
        <w:left w:val="none" w:sz="0" w:space="0" w:color="auto"/>
        <w:bottom w:val="none" w:sz="0" w:space="0" w:color="auto"/>
        <w:right w:val="none" w:sz="0" w:space="0" w:color="auto"/>
      </w:divBdr>
    </w:div>
    <w:div w:id="1210726422">
      <w:bodyDiv w:val="1"/>
      <w:marLeft w:val="0"/>
      <w:marRight w:val="0"/>
      <w:marTop w:val="0"/>
      <w:marBottom w:val="0"/>
      <w:divBdr>
        <w:top w:val="none" w:sz="0" w:space="0" w:color="auto"/>
        <w:left w:val="none" w:sz="0" w:space="0" w:color="auto"/>
        <w:bottom w:val="none" w:sz="0" w:space="0" w:color="auto"/>
        <w:right w:val="none" w:sz="0" w:space="0" w:color="auto"/>
      </w:divBdr>
    </w:div>
    <w:div w:id="1218052319">
      <w:bodyDiv w:val="1"/>
      <w:marLeft w:val="0"/>
      <w:marRight w:val="0"/>
      <w:marTop w:val="0"/>
      <w:marBottom w:val="0"/>
      <w:divBdr>
        <w:top w:val="none" w:sz="0" w:space="0" w:color="auto"/>
        <w:left w:val="none" w:sz="0" w:space="0" w:color="auto"/>
        <w:bottom w:val="none" w:sz="0" w:space="0" w:color="auto"/>
        <w:right w:val="none" w:sz="0" w:space="0" w:color="auto"/>
      </w:divBdr>
    </w:div>
    <w:div w:id="1220435285">
      <w:bodyDiv w:val="1"/>
      <w:marLeft w:val="0"/>
      <w:marRight w:val="0"/>
      <w:marTop w:val="0"/>
      <w:marBottom w:val="0"/>
      <w:divBdr>
        <w:top w:val="none" w:sz="0" w:space="0" w:color="auto"/>
        <w:left w:val="none" w:sz="0" w:space="0" w:color="auto"/>
        <w:bottom w:val="none" w:sz="0" w:space="0" w:color="auto"/>
        <w:right w:val="none" w:sz="0" w:space="0" w:color="auto"/>
      </w:divBdr>
    </w:div>
    <w:div w:id="1227688840">
      <w:bodyDiv w:val="1"/>
      <w:marLeft w:val="0"/>
      <w:marRight w:val="0"/>
      <w:marTop w:val="0"/>
      <w:marBottom w:val="0"/>
      <w:divBdr>
        <w:top w:val="none" w:sz="0" w:space="0" w:color="auto"/>
        <w:left w:val="none" w:sz="0" w:space="0" w:color="auto"/>
        <w:bottom w:val="none" w:sz="0" w:space="0" w:color="auto"/>
        <w:right w:val="none" w:sz="0" w:space="0" w:color="auto"/>
      </w:divBdr>
    </w:div>
    <w:div w:id="1297834301">
      <w:bodyDiv w:val="1"/>
      <w:marLeft w:val="0"/>
      <w:marRight w:val="0"/>
      <w:marTop w:val="0"/>
      <w:marBottom w:val="0"/>
      <w:divBdr>
        <w:top w:val="none" w:sz="0" w:space="0" w:color="auto"/>
        <w:left w:val="none" w:sz="0" w:space="0" w:color="auto"/>
        <w:bottom w:val="none" w:sz="0" w:space="0" w:color="auto"/>
        <w:right w:val="none" w:sz="0" w:space="0" w:color="auto"/>
      </w:divBdr>
    </w:div>
    <w:div w:id="1337490293">
      <w:bodyDiv w:val="1"/>
      <w:marLeft w:val="0"/>
      <w:marRight w:val="0"/>
      <w:marTop w:val="0"/>
      <w:marBottom w:val="0"/>
      <w:divBdr>
        <w:top w:val="none" w:sz="0" w:space="0" w:color="auto"/>
        <w:left w:val="none" w:sz="0" w:space="0" w:color="auto"/>
        <w:bottom w:val="none" w:sz="0" w:space="0" w:color="auto"/>
        <w:right w:val="none" w:sz="0" w:space="0" w:color="auto"/>
      </w:divBdr>
    </w:div>
    <w:div w:id="1341934857">
      <w:bodyDiv w:val="1"/>
      <w:marLeft w:val="0"/>
      <w:marRight w:val="0"/>
      <w:marTop w:val="0"/>
      <w:marBottom w:val="0"/>
      <w:divBdr>
        <w:top w:val="none" w:sz="0" w:space="0" w:color="auto"/>
        <w:left w:val="none" w:sz="0" w:space="0" w:color="auto"/>
        <w:bottom w:val="none" w:sz="0" w:space="0" w:color="auto"/>
        <w:right w:val="none" w:sz="0" w:space="0" w:color="auto"/>
      </w:divBdr>
    </w:div>
    <w:div w:id="1368406779">
      <w:bodyDiv w:val="1"/>
      <w:marLeft w:val="0"/>
      <w:marRight w:val="0"/>
      <w:marTop w:val="0"/>
      <w:marBottom w:val="0"/>
      <w:divBdr>
        <w:top w:val="none" w:sz="0" w:space="0" w:color="auto"/>
        <w:left w:val="none" w:sz="0" w:space="0" w:color="auto"/>
        <w:bottom w:val="none" w:sz="0" w:space="0" w:color="auto"/>
        <w:right w:val="none" w:sz="0" w:space="0" w:color="auto"/>
      </w:divBdr>
    </w:div>
    <w:div w:id="1374815982">
      <w:bodyDiv w:val="1"/>
      <w:marLeft w:val="0"/>
      <w:marRight w:val="0"/>
      <w:marTop w:val="0"/>
      <w:marBottom w:val="0"/>
      <w:divBdr>
        <w:top w:val="none" w:sz="0" w:space="0" w:color="auto"/>
        <w:left w:val="none" w:sz="0" w:space="0" w:color="auto"/>
        <w:bottom w:val="none" w:sz="0" w:space="0" w:color="auto"/>
        <w:right w:val="none" w:sz="0" w:space="0" w:color="auto"/>
      </w:divBdr>
    </w:div>
    <w:div w:id="1390499279">
      <w:bodyDiv w:val="1"/>
      <w:marLeft w:val="0"/>
      <w:marRight w:val="0"/>
      <w:marTop w:val="0"/>
      <w:marBottom w:val="0"/>
      <w:divBdr>
        <w:top w:val="none" w:sz="0" w:space="0" w:color="auto"/>
        <w:left w:val="none" w:sz="0" w:space="0" w:color="auto"/>
        <w:bottom w:val="none" w:sz="0" w:space="0" w:color="auto"/>
        <w:right w:val="none" w:sz="0" w:space="0" w:color="auto"/>
      </w:divBdr>
    </w:div>
    <w:div w:id="1394427037">
      <w:bodyDiv w:val="1"/>
      <w:marLeft w:val="0"/>
      <w:marRight w:val="0"/>
      <w:marTop w:val="0"/>
      <w:marBottom w:val="0"/>
      <w:divBdr>
        <w:top w:val="none" w:sz="0" w:space="0" w:color="auto"/>
        <w:left w:val="none" w:sz="0" w:space="0" w:color="auto"/>
        <w:bottom w:val="none" w:sz="0" w:space="0" w:color="auto"/>
        <w:right w:val="none" w:sz="0" w:space="0" w:color="auto"/>
      </w:divBdr>
    </w:div>
    <w:div w:id="1425297050">
      <w:bodyDiv w:val="1"/>
      <w:marLeft w:val="0"/>
      <w:marRight w:val="0"/>
      <w:marTop w:val="0"/>
      <w:marBottom w:val="0"/>
      <w:divBdr>
        <w:top w:val="none" w:sz="0" w:space="0" w:color="auto"/>
        <w:left w:val="none" w:sz="0" w:space="0" w:color="auto"/>
        <w:bottom w:val="none" w:sz="0" w:space="0" w:color="auto"/>
        <w:right w:val="none" w:sz="0" w:space="0" w:color="auto"/>
      </w:divBdr>
    </w:div>
    <w:div w:id="1429697777">
      <w:bodyDiv w:val="1"/>
      <w:marLeft w:val="0"/>
      <w:marRight w:val="0"/>
      <w:marTop w:val="0"/>
      <w:marBottom w:val="0"/>
      <w:divBdr>
        <w:top w:val="none" w:sz="0" w:space="0" w:color="auto"/>
        <w:left w:val="none" w:sz="0" w:space="0" w:color="auto"/>
        <w:bottom w:val="none" w:sz="0" w:space="0" w:color="auto"/>
        <w:right w:val="none" w:sz="0" w:space="0" w:color="auto"/>
      </w:divBdr>
    </w:div>
    <w:div w:id="1432429793">
      <w:bodyDiv w:val="1"/>
      <w:marLeft w:val="0"/>
      <w:marRight w:val="0"/>
      <w:marTop w:val="0"/>
      <w:marBottom w:val="0"/>
      <w:divBdr>
        <w:top w:val="none" w:sz="0" w:space="0" w:color="auto"/>
        <w:left w:val="none" w:sz="0" w:space="0" w:color="auto"/>
        <w:bottom w:val="none" w:sz="0" w:space="0" w:color="auto"/>
        <w:right w:val="none" w:sz="0" w:space="0" w:color="auto"/>
      </w:divBdr>
    </w:div>
    <w:div w:id="1443770676">
      <w:bodyDiv w:val="1"/>
      <w:marLeft w:val="0"/>
      <w:marRight w:val="0"/>
      <w:marTop w:val="0"/>
      <w:marBottom w:val="0"/>
      <w:divBdr>
        <w:top w:val="none" w:sz="0" w:space="0" w:color="auto"/>
        <w:left w:val="none" w:sz="0" w:space="0" w:color="auto"/>
        <w:bottom w:val="none" w:sz="0" w:space="0" w:color="auto"/>
        <w:right w:val="none" w:sz="0" w:space="0" w:color="auto"/>
      </w:divBdr>
    </w:div>
    <w:div w:id="1450928406">
      <w:bodyDiv w:val="1"/>
      <w:marLeft w:val="0"/>
      <w:marRight w:val="0"/>
      <w:marTop w:val="0"/>
      <w:marBottom w:val="0"/>
      <w:divBdr>
        <w:top w:val="none" w:sz="0" w:space="0" w:color="auto"/>
        <w:left w:val="none" w:sz="0" w:space="0" w:color="auto"/>
        <w:bottom w:val="none" w:sz="0" w:space="0" w:color="auto"/>
        <w:right w:val="none" w:sz="0" w:space="0" w:color="auto"/>
      </w:divBdr>
    </w:div>
    <w:div w:id="1479566841">
      <w:bodyDiv w:val="1"/>
      <w:marLeft w:val="0"/>
      <w:marRight w:val="0"/>
      <w:marTop w:val="0"/>
      <w:marBottom w:val="0"/>
      <w:divBdr>
        <w:top w:val="none" w:sz="0" w:space="0" w:color="auto"/>
        <w:left w:val="none" w:sz="0" w:space="0" w:color="auto"/>
        <w:bottom w:val="none" w:sz="0" w:space="0" w:color="auto"/>
        <w:right w:val="none" w:sz="0" w:space="0" w:color="auto"/>
      </w:divBdr>
    </w:div>
    <w:div w:id="1500659121">
      <w:bodyDiv w:val="1"/>
      <w:marLeft w:val="0"/>
      <w:marRight w:val="0"/>
      <w:marTop w:val="0"/>
      <w:marBottom w:val="0"/>
      <w:divBdr>
        <w:top w:val="none" w:sz="0" w:space="0" w:color="auto"/>
        <w:left w:val="none" w:sz="0" w:space="0" w:color="auto"/>
        <w:bottom w:val="none" w:sz="0" w:space="0" w:color="auto"/>
        <w:right w:val="none" w:sz="0" w:space="0" w:color="auto"/>
      </w:divBdr>
    </w:div>
    <w:div w:id="1501847176">
      <w:bodyDiv w:val="1"/>
      <w:marLeft w:val="0"/>
      <w:marRight w:val="0"/>
      <w:marTop w:val="0"/>
      <w:marBottom w:val="0"/>
      <w:divBdr>
        <w:top w:val="none" w:sz="0" w:space="0" w:color="auto"/>
        <w:left w:val="none" w:sz="0" w:space="0" w:color="auto"/>
        <w:bottom w:val="none" w:sz="0" w:space="0" w:color="auto"/>
        <w:right w:val="none" w:sz="0" w:space="0" w:color="auto"/>
      </w:divBdr>
    </w:div>
    <w:div w:id="1504706653">
      <w:bodyDiv w:val="1"/>
      <w:marLeft w:val="0"/>
      <w:marRight w:val="0"/>
      <w:marTop w:val="0"/>
      <w:marBottom w:val="0"/>
      <w:divBdr>
        <w:top w:val="none" w:sz="0" w:space="0" w:color="auto"/>
        <w:left w:val="none" w:sz="0" w:space="0" w:color="auto"/>
        <w:bottom w:val="none" w:sz="0" w:space="0" w:color="auto"/>
        <w:right w:val="none" w:sz="0" w:space="0" w:color="auto"/>
      </w:divBdr>
    </w:div>
    <w:div w:id="1530873722">
      <w:bodyDiv w:val="1"/>
      <w:marLeft w:val="0"/>
      <w:marRight w:val="0"/>
      <w:marTop w:val="0"/>
      <w:marBottom w:val="0"/>
      <w:divBdr>
        <w:top w:val="none" w:sz="0" w:space="0" w:color="auto"/>
        <w:left w:val="none" w:sz="0" w:space="0" w:color="auto"/>
        <w:bottom w:val="none" w:sz="0" w:space="0" w:color="auto"/>
        <w:right w:val="none" w:sz="0" w:space="0" w:color="auto"/>
      </w:divBdr>
    </w:div>
    <w:div w:id="1543639902">
      <w:bodyDiv w:val="1"/>
      <w:marLeft w:val="0"/>
      <w:marRight w:val="0"/>
      <w:marTop w:val="0"/>
      <w:marBottom w:val="0"/>
      <w:divBdr>
        <w:top w:val="none" w:sz="0" w:space="0" w:color="auto"/>
        <w:left w:val="none" w:sz="0" w:space="0" w:color="auto"/>
        <w:bottom w:val="none" w:sz="0" w:space="0" w:color="auto"/>
        <w:right w:val="none" w:sz="0" w:space="0" w:color="auto"/>
      </w:divBdr>
    </w:div>
    <w:div w:id="1548836970">
      <w:bodyDiv w:val="1"/>
      <w:marLeft w:val="0"/>
      <w:marRight w:val="0"/>
      <w:marTop w:val="0"/>
      <w:marBottom w:val="0"/>
      <w:divBdr>
        <w:top w:val="none" w:sz="0" w:space="0" w:color="auto"/>
        <w:left w:val="none" w:sz="0" w:space="0" w:color="auto"/>
        <w:bottom w:val="none" w:sz="0" w:space="0" w:color="auto"/>
        <w:right w:val="none" w:sz="0" w:space="0" w:color="auto"/>
      </w:divBdr>
    </w:div>
    <w:div w:id="1555654735">
      <w:bodyDiv w:val="1"/>
      <w:marLeft w:val="0"/>
      <w:marRight w:val="0"/>
      <w:marTop w:val="0"/>
      <w:marBottom w:val="0"/>
      <w:divBdr>
        <w:top w:val="none" w:sz="0" w:space="0" w:color="auto"/>
        <w:left w:val="none" w:sz="0" w:space="0" w:color="auto"/>
        <w:bottom w:val="none" w:sz="0" w:space="0" w:color="auto"/>
        <w:right w:val="none" w:sz="0" w:space="0" w:color="auto"/>
      </w:divBdr>
    </w:div>
    <w:div w:id="1556048002">
      <w:bodyDiv w:val="1"/>
      <w:marLeft w:val="0"/>
      <w:marRight w:val="0"/>
      <w:marTop w:val="0"/>
      <w:marBottom w:val="0"/>
      <w:divBdr>
        <w:top w:val="none" w:sz="0" w:space="0" w:color="auto"/>
        <w:left w:val="none" w:sz="0" w:space="0" w:color="auto"/>
        <w:bottom w:val="none" w:sz="0" w:space="0" w:color="auto"/>
        <w:right w:val="none" w:sz="0" w:space="0" w:color="auto"/>
      </w:divBdr>
    </w:div>
    <w:div w:id="1568223563">
      <w:bodyDiv w:val="1"/>
      <w:marLeft w:val="0"/>
      <w:marRight w:val="0"/>
      <w:marTop w:val="0"/>
      <w:marBottom w:val="0"/>
      <w:divBdr>
        <w:top w:val="none" w:sz="0" w:space="0" w:color="auto"/>
        <w:left w:val="none" w:sz="0" w:space="0" w:color="auto"/>
        <w:bottom w:val="none" w:sz="0" w:space="0" w:color="auto"/>
        <w:right w:val="none" w:sz="0" w:space="0" w:color="auto"/>
      </w:divBdr>
    </w:div>
    <w:div w:id="1569925407">
      <w:bodyDiv w:val="1"/>
      <w:marLeft w:val="0"/>
      <w:marRight w:val="0"/>
      <w:marTop w:val="0"/>
      <w:marBottom w:val="0"/>
      <w:divBdr>
        <w:top w:val="none" w:sz="0" w:space="0" w:color="auto"/>
        <w:left w:val="none" w:sz="0" w:space="0" w:color="auto"/>
        <w:bottom w:val="none" w:sz="0" w:space="0" w:color="auto"/>
        <w:right w:val="none" w:sz="0" w:space="0" w:color="auto"/>
      </w:divBdr>
    </w:div>
    <w:div w:id="1581795934">
      <w:bodyDiv w:val="1"/>
      <w:marLeft w:val="0"/>
      <w:marRight w:val="0"/>
      <w:marTop w:val="0"/>
      <w:marBottom w:val="0"/>
      <w:divBdr>
        <w:top w:val="none" w:sz="0" w:space="0" w:color="auto"/>
        <w:left w:val="none" w:sz="0" w:space="0" w:color="auto"/>
        <w:bottom w:val="none" w:sz="0" w:space="0" w:color="auto"/>
        <w:right w:val="none" w:sz="0" w:space="0" w:color="auto"/>
      </w:divBdr>
    </w:div>
    <w:div w:id="1589802799">
      <w:bodyDiv w:val="1"/>
      <w:marLeft w:val="0"/>
      <w:marRight w:val="0"/>
      <w:marTop w:val="0"/>
      <w:marBottom w:val="0"/>
      <w:divBdr>
        <w:top w:val="none" w:sz="0" w:space="0" w:color="auto"/>
        <w:left w:val="none" w:sz="0" w:space="0" w:color="auto"/>
        <w:bottom w:val="none" w:sz="0" w:space="0" w:color="auto"/>
        <w:right w:val="none" w:sz="0" w:space="0" w:color="auto"/>
      </w:divBdr>
    </w:div>
    <w:div w:id="1617562974">
      <w:bodyDiv w:val="1"/>
      <w:marLeft w:val="0"/>
      <w:marRight w:val="0"/>
      <w:marTop w:val="0"/>
      <w:marBottom w:val="0"/>
      <w:divBdr>
        <w:top w:val="none" w:sz="0" w:space="0" w:color="auto"/>
        <w:left w:val="none" w:sz="0" w:space="0" w:color="auto"/>
        <w:bottom w:val="none" w:sz="0" w:space="0" w:color="auto"/>
        <w:right w:val="none" w:sz="0" w:space="0" w:color="auto"/>
      </w:divBdr>
    </w:div>
    <w:div w:id="1626958073">
      <w:bodyDiv w:val="1"/>
      <w:marLeft w:val="0"/>
      <w:marRight w:val="0"/>
      <w:marTop w:val="0"/>
      <w:marBottom w:val="0"/>
      <w:divBdr>
        <w:top w:val="none" w:sz="0" w:space="0" w:color="auto"/>
        <w:left w:val="none" w:sz="0" w:space="0" w:color="auto"/>
        <w:bottom w:val="none" w:sz="0" w:space="0" w:color="auto"/>
        <w:right w:val="none" w:sz="0" w:space="0" w:color="auto"/>
      </w:divBdr>
    </w:div>
    <w:div w:id="1649090121">
      <w:bodyDiv w:val="1"/>
      <w:marLeft w:val="0"/>
      <w:marRight w:val="0"/>
      <w:marTop w:val="0"/>
      <w:marBottom w:val="0"/>
      <w:divBdr>
        <w:top w:val="none" w:sz="0" w:space="0" w:color="auto"/>
        <w:left w:val="none" w:sz="0" w:space="0" w:color="auto"/>
        <w:bottom w:val="none" w:sz="0" w:space="0" w:color="auto"/>
        <w:right w:val="none" w:sz="0" w:space="0" w:color="auto"/>
      </w:divBdr>
    </w:div>
    <w:div w:id="1654068157">
      <w:bodyDiv w:val="1"/>
      <w:marLeft w:val="0"/>
      <w:marRight w:val="0"/>
      <w:marTop w:val="0"/>
      <w:marBottom w:val="0"/>
      <w:divBdr>
        <w:top w:val="none" w:sz="0" w:space="0" w:color="auto"/>
        <w:left w:val="none" w:sz="0" w:space="0" w:color="auto"/>
        <w:bottom w:val="none" w:sz="0" w:space="0" w:color="auto"/>
        <w:right w:val="none" w:sz="0" w:space="0" w:color="auto"/>
      </w:divBdr>
    </w:div>
    <w:div w:id="1663390315">
      <w:bodyDiv w:val="1"/>
      <w:marLeft w:val="0"/>
      <w:marRight w:val="0"/>
      <w:marTop w:val="0"/>
      <w:marBottom w:val="0"/>
      <w:divBdr>
        <w:top w:val="none" w:sz="0" w:space="0" w:color="auto"/>
        <w:left w:val="none" w:sz="0" w:space="0" w:color="auto"/>
        <w:bottom w:val="none" w:sz="0" w:space="0" w:color="auto"/>
        <w:right w:val="none" w:sz="0" w:space="0" w:color="auto"/>
      </w:divBdr>
    </w:div>
    <w:div w:id="1665477634">
      <w:bodyDiv w:val="1"/>
      <w:marLeft w:val="0"/>
      <w:marRight w:val="0"/>
      <w:marTop w:val="0"/>
      <w:marBottom w:val="0"/>
      <w:divBdr>
        <w:top w:val="none" w:sz="0" w:space="0" w:color="auto"/>
        <w:left w:val="none" w:sz="0" w:space="0" w:color="auto"/>
        <w:bottom w:val="none" w:sz="0" w:space="0" w:color="auto"/>
        <w:right w:val="none" w:sz="0" w:space="0" w:color="auto"/>
      </w:divBdr>
    </w:div>
    <w:div w:id="1699236460">
      <w:bodyDiv w:val="1"/>
      <w:marLeft w:val="0"/>
      <w:marRight w:val="0"/>
      <w:marTop w:val="0"/>
      <w:marBottom w:val="0"/>
      <w:divBdr>
        <w:top w:val="none" w:sz="0" w:space="0" w:color="auto"/>
        <w:left w:val="none" w:sz="0" w:space="0" w:color="auto"/>
        <w:bottom w:val="none" w:sz="0" w:space="0" w:color="auto"/>
        <w:right w:val="none" w:sz="0" w:space="0" w:color="auto"/>
      </w:divBdr>
    </w:div>
    <w:div w:id="1705598452">
      <w:bodyDiv w:val="1"/>
      <w:marLeft w:val="0"/>
      <w:marRight w:val="0"/>
      <w:marTop w:val="0"/>
      <w:marBottom w:val="0"/>
      <w:divBdr>
        <w:top w:val="none" w:sz="0" w:space="0" w:color="auto"/>
        <w:left w:val="none" w:sz="0" w:space="0" w:color="auto"/>
        <w:bottom w:val="none" w:sz="0" w:space="0" w:color="auto"/>
        <w:right w:val="none" w:sz="0" w:space="0" w:color="auto"/>
      </w:divBdr>
    </w:div>
    <w:div w:id="1708989452">
      <w:bodyDiv w:val="1"/>
      <w:marLeft w:val="0"/>
      <w:marRight w:val="0"/>
      <w:marTop w:val="0"/>
      <w:marBottom w:val="0"/>
      <w:divBdr>
        <w:top w:val="none" w:sz="0" w:space="0" w:color="auto"/>
        <w:left w:val="none" w:sz="0" w:space="0" w:color="auto"/>
        <w:bottom w:val="none" w:sz="0" w:space="0" w:color="auto"/>
        <w:right w:val="none" w:sz="0" w:space="0" w:color="auto"/>
      </w:divBdr>
    </w:div>
    <w:div w:id="1739160455">
      <w:bodyDiv w:val="1"/>
      <w:marLeft w:val="0"/>
      <w:marRight w:val="0"/>
      <w:marTop w:val="0"/>
      <w:marBottom w:val="0"/>
      <w:divBdr>
        <w:top w:val="none" w:sz="0" w:space="0" w:color="auto"/>
        <w:left w:val="none" w:sz="0" w:space="0" w:color="auto"/>
        <w:bottom w:val="none" w:sz="0" w:space="0" w:color="auto"/>
        <w:right w:val="none" w:sz="0" w:space="0" w:color="auto"/>
      </w:divBdr>
    </w:div>
    <w:div w:id="1739666075">
      <w:bodyDiv w:val="1"/>
      <w:marLeft w:val="0"/>
      <w:marRight w:val="0"/>
      <w:marTop w:val="0"/>
      <w:marBottom w:val="0"/>
      <w:divBdr>
        <w:top w:val="none" w:sz="0" w:space="0" w:color="auto"/>
        <w:left w:val="none" w:sz="0" w:space="0" w:color="auto"/>
        <w:bottom w:val="none" w:sz="0" w:space="0" w:color="auto"/>
        <w:right w:val="none" w:sz="0" w:space="0" w:color="auto"/>
      </w:divBdr>
    </w:div>
    <w:div w:id="1757707760">
      <w:bodyDiv w:val="1"/>
      <w:marLeft w:val="0"/>
      <w:marRight w:val="0"/>
      <w:marTop w:val="0"/>
      <w:marBottom w:val="0"/>
      <w:divBdr>
        <w:top w:val="none" w:sz="0" w:space="0" w:color="auto"/>
        <w:left w:val="none" w:sz="0" w:space="0" w:color="auto"/>
        <w:bottom w:val="none" w:sz="0" w:space="0" w:color="auto"/>
        <w:right w:val="none" w:sz="0" w:space="0" w:color="auto"/>
      </w:divBdr>
    </w:div>
    <w:div w:id="1765110586">
      <w:bodyDiv w:val="1"/>
      <w:marLeft w:val="0"/>
      <w:marRight w:val="0"/>
      <w:marTop w:val="0"/>
      <w:marBottom w:val="0"/>
      <w:divBdr>
        <w:top w:val="none" w:sz="0" w:space="0" w:color="auto"/>
        <w:left w:val="none" w:sz="0" w:space="0" w:color="auto"/>
        <w:bottom w:val="none" w:sz="0" w:space="0" w:color="auto"/>
        <w:right w:val="none" w:sz="0" w:space="0" w:color="auto"/>
      </w:divBdr>
    </w:div>
    <w:div w:id="1793477587">
      <w:bodyDiv w:val="1"/>
      <w:marLeft w:val="0"/>
      <w:marRight w:val="0"/>
      <w:marTop w:val="0"/>
      <w:marBottom w:val="0"/>
      <w:divBdr>
        <w:top w:val="none" w:sz="0" w:space="0" w:color="auto"/>
        <w:left w:val="none" w:sz="0" w:space="0" w:color="auto"/>
        <w:bottom w:val="none" w:sz="0" w:space="0" w:color="auto"/>
        <w:right w:val="none" w:sz="0" w:space="0" w:color="auto"/>
      </w:divBdr>
    </w:div>
    <w:div w:id="1850412593">
      <w:bodyDiv w:val="1"/>
      <w:marLeft w:val="0"/>
      <w:marRight w:val="0"/>
      <w:marTop w:val="0"/>
      <w:marBottom w:val="0"/>
      <w:divBdr>
        <w:top w:val="none" w:sz="0" w:space="0" w:color="auto"/>
        <w:left w:val="none" w:sz="0" w:space="0" w:color="auto"/>
        <w:bottom w:val="none" w:sz="0" w:space="0" w:color="auto"/>
        <w:right w:val="none" w:sz="0" w:space="0" w:color="auto"/>
      </w:divBdr>
    </w:div>
    <w:div w:id="1854806537">
      <w:bodyDiv w:val="1"/>
      <w:marLeft w:val="0"/>
      <w:marRight w:val="0"/>
      <w:marTop w:val="0"/>
      <w:marBottom w:val="0"/>
      <w:divBdr>
        <w:top w:val="none" w:sz="0" w:space="0" w:color="auto"/>
        <w:left w:val="none" w:sz="0" w:space="0" w:color="auto"/>
        <w:bottom w:val="none" w:sz="0" w:space="0" w:color="auto"/>
        <w:right w:val="none" w:sz="0" w:space="0" w:color="auto"/>
      </w:divBdr>
    </w:div>
    <w:div w:id="1862081813">
      <w:bodyDiv w:val="1"/>
      <w:marLeft w:val="0"/>
      <w:marRight w:val="0"/>
      <w:marTop w:val="0"/>
      <w:marBottom w:val="0"/>
      <w:divBdr>
        <w:top w:val="none" w:sz="0" w:space="0" w:color="auto"/>
        <w:left w:val="none" w:sz="0" w:space="0" w:color="auto"/>
        <w:bottom w:val="none" w:sz="0" w:space="0" w:color="auto"/>
        <w:right w:val="none" w:sz="0" w:space="0" w:color="auto"/>
      </w:divBdr>
    </w:div>
    <w:div w:id="1936471174">
      <w:bodyDiv w:val="1"/>
      <w:marLeft w:val="0"/>
      <w:marRight w:val="0"/>
      <w:marTop w:val="0"/>
      <w:marBottom w:val="0"/>
      <w:divBdr>
        <w:top w:val="none" w:sz="0" w:space="0" w:color="auto"/>
        <w:left w:val="none" w:sz="0" w:space="0" w:color="auto"/>
        <w:bottom w:val="none" w:sz="0" w:space="0" w:color="auto"/>
        <w:right w:val="none" w:sz="0" w:space="0" w:color="auto"/>
      </w:divBdr>
    </w:div>
    <w:div w:id="1950115027">
      <w:bodyDiv w:val="1"/>
      <w:marLeft w:val="0"/>
      <w:marRight w:val="0"/>
      <w:marTop w:val="0"/>
      <w:marBottom w:val="0"/>
      <w:divBdr>
        <w:top w:val="none" w:sz="0" w:space="0" w:color="auto"/>
        <w:left w:val="none" w:sz="0" w:space="0" w:color="auto"/>
        <w:bottom w:val="none" w:sz="0" w:space="0" w:color="auto"/>
        <w:right w:val="none" w:sz="0" w:space="0" w:color="auto"/>
      </w:divBdr>
    </w:div>
    <w:div w:id="1969240966">
      <w:bodyDiv w:val="1"/>
      <w:marLeft w:val="0"/>
      <w:marRight w:val="0"/>
      <w:marTop w:val="0"/>
      <w:marBottom w:val="0"/>
      <w:divBdr>
        <w:top w:val="none" w:sz="0" w:space="0" w:color="auto"/>
        <w:left w:val="none" w:sz="0" w:space="0" w:color="auto"/>
        <w:bottom w:val="none" w:sz="0" w:space="0" w:color="auto"/>
        <w:right w:val="none" w:sz="0" w:space="0" w:color="auto"/>
      </w:divBdr>
    </w:div>
    <w:div w:id="1996639517">
      <w:bodyDiv w:val="1"/>
      <w:marLeft w:val="0"/>
      <w:marRight w:val="0"/>
      <w:marTop w:val="0"/>
      <w:marBottom w:val="0"/>
      <w:divBdr>
        <w:top w:val="none" w:sz="0" w:space="0" w:color="auto"/>
        <w:left w:val="none" w:sz="0" w:space="0" w:color="auto"/>
        <w:bottom w:val="none" w:sz="0" w:space="0" w:color="auto"/>
        <w:right w:val="none" w:sz="0" w:space="0" w:color="auto"/>
      </w:divBdr>
    </w:div>
    <w:div w:id="1998878923">
      <w:bodyDiv w:val="1"/>
      <w:marLeft w:val="0"/>
      <w:marRight w:val="0"/>
      <w:marTop w:val="0"/>
      <w:marBottom w:val="0"/>
      <w:divBdr>
        <w:top w:val="none" w:sz="0" w:space="0" w:color="auto"/>
        <w:left w:val="none" w:sz="0" w:space="0" w:color="auto"/>
        <w:bottom w:val="none" w:sz="0" w:space="0" w:color="auto"/>
        <w:right w:val="none" w:sz="0" w:space="0" w:color="auto"/>
      </w:divBdr>
    </w:div>
    <w:div w:id="1999067650">
      <w:bodyDiv w:val="1"/>
      <w:marLeft w:val="0"/>
      <w:marRight w:val="0"/>
      <w:marTop w:val="0"/>
      <w:marBottom w:val="0"/>
      <w:divBdr>
        <w:top w:val="none" w:sz="0" w:space="0" w:color="auto"/>
        <w:left w:val="none" w:sz="0" w:space="0" w:color="auto"/>
        <w:bottom w:val="none" w:sz="0" w:space="0" w:color="auto"/>
        <w:right w:val="none" w:sz="0" w:space="0" w:color="auto"/>
      </w:divBdr>
    </w:div>
    <w:div w:id="2001421586">
      <w:bodyDiv w:val="1"/>
      <w:marLeft w:val="0"/>
      <w:marRight w:val="0"/>
      <w:marTop w:val="0"/>
      <w:marBottom w:val="0"/>
      <w:divBdr>
        <w:top w:val="none" w:sz="0" w:space="0" w:color="auto"/>
        <w:left w:val="none" w:sz="0" w:space="0" w:color="auto"/>
        <w:bottom w:val="none" w:sz="0" w:space="0" w:color="auto"/>
        <w:right w:val="none" w:sz="0" w:space="0" w:color="auto"/>
      </w:divBdr>
    </w:div>
    <w:div w:id="2030639008">
      <w:bodyDiv w:val="1"/>
      <w:marLeft w:val="0"/>
      <w:marRight w:val="0"/>
      <w:marTop w:val="0"/>
      <w:marBottom w:val="0"/>
      <w:divBdr>
        <w:top w:val="none" w:sz="0" w:space="0" w:color="auto"/>
        <w:left w:val="none" w:sz="0" w:space="0" w:color="auto"/>
        <w:bottom w:val="none" w:sz="0" w:space="0" w:color="auto"/>
        <w:right w:val="none" w:sz="0" w:space="0" w:color="auto"/>
      </w:divBdr>
    </w:div>
    <w:div w:id="2076198446">
      <w:bodyDiv w:val="1"/>
      <w:marLeft w:val="0"/>
      <w:marRight w:val="0"/>
      <w:marTop w:val="0"/>
      <w:marBottom w:val="0"/>
      <w:divBdr>
        <w:top w:val="none" w:sz="0" w:space="0" w:color="auto"/>
        <w:left w:val="none" w:sz="0" w:space="0" w:color="auto"/>
        <w:bottom w:val="none" w:sz="0" w:space="0" w:color="auto"/>
        <w:right w:val="none" w:sz="0" w:space="0" w:color="auto"/>
      </w:divBdr>
    </w:div>
    <w:div w:id="2095859904">
      <w:bodyDiv w:val="1"/>
      <w:marLeft w:val="0"/>
      <w:marRight w:val="0"/>
      <w:marTop w:val="0"/>
      <w:marBottom w:val="0"/>
      <w:divBdr>
        <w:top w:val="none" w:sz="0" w:space="0" w:color="auto"/>
        <w:left w:val="none" w:sz="0" w:space="0" w:color="auto"/>
        <w:bottom w:val="none" w:sz="0" w:space="0" w:color="auto"/>
        <w:right w:val="none" w:sz="0" w:space="0" w:color="auto"/>
      </w:divBdr>
    </w:div>
    <w:div w:id="2097287211">
      <w:bodyDiv w:val="1"/>
      <w:marLeft w:val="0"/>
      <w:marRight w:val="0"/>
      <w:marTop w:val="0"/>
      <w:marBottom w:val="0"/>
      <w:divBdr>
        <w:top w:val="none" w:sz="0" w:space="0" w:color="auto"/>
        <w:left w:val="none" w:sz="0" w:space="0" w:color="auto"/>
        <w:bottom w:val="none" w:sz="0" w:space="0" w:color="auto"/>
        <w:right w:val="none" w:sz="0" w:space="0" w:color="auto"/>
      </w:divBdr>
    </w:div>
    <w:div w:id="2107186616">
      <w:bodyDiv w:val="1"/>
      <w:marLeft w:val="0"/>
      <w:marRight w:val="0"/>
      <w:marTop w:val="0"/>
      <w:marBottom w:val="0"/>
      <w:divBdr>
        <w:top w:val="none" w:sz="0" w:space="0" w:color="auto"/>
        <w:left w:val="none" w:sz="0" w:space="0" w:color="auto"/>
        <w:bottom w:val="none" w:sz="0" w:space="0" w:color="auto"/>
        <w:right w:val="none" w:sz="0" w:space="0" w:color="auto"/>
      </w:divBdr>
    </w:div>
    <w:div w:id="2107190558">
      <w:bodyDiv w:val="1"/>
      <w:marLeft w:val="0"/>
      <w:marRight w:val="0"/>
      <w:marTop w:val="0"/>
      <w:marBottom w:val="0"/>
      <w:divBdr>
        <w:top w:val="none" w:sz="0" w:space="0" w:color="auto"/>
        <w:left w:val="none" w:sz="0" w:space="0" w:color="auto"/>
        <w:bottom w:val="none" w:sz="0" w:space="0" w:color="auto"/>
        <w:right w:val="none" w:sz="0" w:space="0" w:color="auto"/>
      </w:divBdr>
    </w:div>
    <w:div w:id="2110538744">
      <w:bodyDiv w:val="1"/>
      <w:marLeft w:val="0"/>
      <w:marRight w:val="0"/>
      <w:marTop w:val="0"/>
      <w:marBottom w:val="0"/>
      <w:divBdr>
        <w:top w:val="none" w:sz="0" w:space="0" w:color="auto"/>
        <w:left w:val="none" w:sz="0" w:space="0" w:color="auto"/>
        <w:bottom w:val="none" w:sz="0" w:space="0" w:color="auto"/>
        <w:right w:val="none" w:sz="0" w:space="0" w:color="auto"/>
      </w:divBdr>
    </w:div>
    <w:div w:id="2141221466">
      <w:bodyDiv w:val="1"/>
      <w:marLeft w:val="0"/>
      <w:marRight w:val="0"/>
      <w:marTop w:val="0"/>
      <w:marBottom w:val="0"/>
      <w:divBdr>
        <w:top w:val="none" w:sz="0" w:space="0" w:color="auto"/>
        <w:left w:val="none" w:sz="0" w:space="0" w:color="auto"/>
        <w:bottom w:val="none" w:sz="0" w:space="0" w:color="auto"/>
        <w:right w:val="none" w:sz="0" w:space="0" w:color="auto"/>
      </w:divBdr>
    </w:div>
    <w:div w:id="21435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IEEE%20P802.11a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22EE3-0B2E-4241-B008-4FFEA073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P802.11aa template.dotx</Template>
  <TotalTime>695</TotalTime>
  <Pages>41</Pages>
  <Words>17221</Words>
  <Characters>98128</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doc.: IEEE 802.11-10/1452r0</vt:lpstr>
    </vt:vector>
  </TitlesOfParts>
  <Company>Some Company</Company>
  <LinksUpToDate>false</LinksUpToDate>
  <CharactersWithSpaces>115119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802.11-10/1452r0</dc:title>
  <dc:subject>Submission</dc:subject>
  <dc:creator>Alex Ashley</dc:creator>
  <cp:keywords>December 2010</cp:keywords>
  <dc:description>Alex Ashley, NDS Ltd</dc:description>
  <cp:lastModifiedBy>Alex Ashley</cp:lastModifiedBy>
  <cp:revision>25</cp:revision>
  <cp:lastPrinted>1901-01-01T00:00:00Z</cp:lastPrinted>
  <dcterms:created xsi:type="dcterms:W3CDTF">2010-12-16T10:13:00Z</dcterms:created>
  <dcterms:modified xsi:type="dcterms:W3CDTF">2010-12-17T17:47:00Z</dcterms:modified>
</cp:coreProperties>
</file>