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D6F8E">
            <w:pPr>
              <w:pStyle w:val="T2"/>
            </w:pPr>
            <w:r>
              <w:t>Resolution of Security Comments from the First Sponsor Ballot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D6F8E">
              <w:rPr>
                <w:b w:val="0"/>
                <w:sz w:val="20"/>
              </w:rPr>
              <w:t>2010-11-23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D6F8E">
            <w:pPr>
              <w:pStyle w:val="T2"/>
              <w:spacing w:after="0"/>
              <w:ind w:left="0" w:right="0"/>
              <w:rPr>
                <w:b w:val="0"/>
                <w:sz w:val="20"/>
              </w:rPr>
            </w:pPr>
            <w:r>
              <w:rPr>
                <w:b w:val="0"/>
                <w:sz w:val="20"/>
              </w:rPr>
              <w:t>Dan Harkins</w:t>
            </w:r>
          </w:p>
        </w:tc>
        <w:tc>
          <w:tcPr>
            <w:tcW w:w="2064" w:type="dxa"/>
            <w:vAlign w:val="center"/>
          </w:tcPr>
          <w:p w:rsidR="00CA09B2" w:rsidRDefault="004D6F8E">
            <w:pPr>
              <w:pStyle w:val="T2"/>
              <w:spacing w:after="0"/>
              <w:ind w:left="0" w:right="0"/>
              <w:rPr>
                <w:b w:val="0"/>
                <w:sz w:val="20"/>
              </w:rPr>
            </w:pPr>
            <w:r>
              <w:rPr>
                <w:b w:val="0"/>
                <w:sz w:val="20"/>
              </w:rPr>
              <w:t>Aruba Networks</w:t>
            </w:r>
          </w:p>
        </w:tc>
        <w:tc>
          <w:tcPr>
            <w:tcW w:w="2814" w:type="dxa"/>
            <w:vAlign w:val="center"/>
          </w:tcPr>
          <w:p w:rsidR="00CA09B2" w:rsidRDefault="004D6F8E">
            <w:pPr>
              <w:pStyle w:val="T2"/>
              <w:spacing w:after="0"/>
              <w:ind w:left="0" w:right="0"/>
              <w:rPr>
                <w:b w:val="0"/>
                <w:sz w:val="20"/>
              </w:rPr>
            </w:pPr>
            <w:r>
              <w:rPr>
                <w:b w:val="0"/>
                <w:sz w:val="20"/>
              </w:rPr>
              <w:t xml:space="preserve">1322 Crossman ave, Sunnyvale, CA </w:t>
            </w:r>
          </w:p>
        </w:tc>
        <w:tc>
          <w:tcPr>
            <w:tcW w:w="1715" w:type="dxa"/>
            <w:vAlign w:val="center"/>
          </w:tcPr>
          <w:p w:rsidR="00CA09B2" w:rsidRDefault="004D6F8E">
            <w:pPr>
              <w:pStyle w:val="T2"/>
              <w:spacing w:after="0"/>
              <w:ind w:left="0" w:right="0"/>
              <w:rPr>
                <w:b w:val="0"/>
                <w:sz w:val="20"/>
              </w:rPr>
            </w:pPr>
            <w:r>
              <w:rPr>
                <w:b w:val="0"/>
                <w:sz w:val="20"/>
              </w:rPr>
              <w:t>+1 408 227 4500</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128A9">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8128A9" w:rsidRDefault="008128A9">
                  <w:pPr>
                    <w:pStyle w:val="T1"/>
                    <w:spacing w:after="120"/>
                  </w:pPr>
                  <w:r>
                    <w:t>Abstract</w:t>
                  </w:r>
                </w:p>
                <w:p w:rsidR="008128A9" w:rsidRDefault="004D6F8E">
                  <w:pPr>
                    <w:jc w:val="both"/>
                  </w:pPr>
                  <w:r>
                    <w:t>This document proposes resolution to CIDs: 1, 2, 3, 4, 5, 6, 96, 130, 131, 158, 159, 231, 252, 283, 284, 285, 286, 287, 288, 289, 290, 292, 296, 297, 298, 302.</w:t>
                  </w:r>
                </w:p>
              </w:txbxContent>
            </v:textbox>
          </v:shape>
        </w:pict>
      </w:r>
    </w:p>
    <w:p w:rsidR="00CA09B2" w:rsidRDefault="00CA09B2" w:rsidP="00846D0E">
      <w:r>
        <w:br w:type="page"/>
      </w:r>
    </w:p>
    <w:p w:rsidR="00CA09B2" w:rsidRDefault="00CA09B2"/>
    <w:p w:rsidR="007309B1" w:rsidRPr="007B6263" w:rsidRDefault="007B6263" w:rsidP="007B6263">
      <w:pPr>
        <w:pStyle w:val="Editinginstructions"/>
        <w:rPr>
          <w:w w:val="100"/>
        </w:rPr>
      </w:pPr>
      <w:r>
        <w:rPr>
          <w:w w:val="100"/>
        </w:rPr>
        <w:t xml:space="preserve">Change the sixth paragraph in </w:t>
      </w:r>
      <w:r>
        <w:rPr>
          <w:w w:val="100"/>
        </w:rPr>
        <w:fldChar w:fldCharType="begin"/>
      </w:r>
      <w:r>
        <w:rPr>
          <w:w w:val="100"/>
        </w:rPr>
        <w:instrText xml:space="preserve"> REF  RTF360033003500350030003a00 \h</w:instrText>
      </w:r>
      <w:r>
        <w:rPr>
          <w:w w:val="100"/>
        </w:rPr>
      </w:r>
      <w:r>
        <w:rPr>
          <w:w w:val="100"/>
        </w:rPr>
        <w:fldChar w:fldCharType="separate"/>
      </w:r>
      <w:r>
        <w:rPr>
          <w:w w:val="100"/>
        </w:rPr>
        <w:t>5.4.3.1</w:t>
      </w:r>
      <w:r>
        <w:rPr>
          <w:w w:val="100"/>
        </w:rPr>
        <w:fldChar w:fldCharType="end"/>
      </w:r>
      <w:r>
        <w:rPr>
          <w:w w:val="100"/>
        </w:rPr>
        <w:t xml:space="preserve"> as follows:</w:t>
      </w:r>
    </w:p>
    <w:p w:rsidR="008677FC" w:rsidRDefault="008677FC" w:rsidP="008677FC">
      <w:pPr>
        <w:pStyle w:val="H4"/>
        <w:numPr>
          <w:ilvl w:val="0"/>
          <w:numId w:val="2"/>
        </w:numPr>
        <w:rPr>
          <w:w w:val="100"/>
        </w:rPr>
      </w:pPr>
      <w:bookmarkStart w:id="0" w:name="RTF360033003500350030003a00"/>
      <w:r>
        <w:rPr>
          <w:w w:val="100"/>
        </w:rPr>
        <w:t>Authentication</w:t>
      </w:r>
      <w:bookmarkEnd w:id="0"/>
    </w:p>
    <w:p w:rsidR="008677FC" w:rsidRDefault="008677FC" w:rsidP="008677FC">
      <w:pPr>
        <w:pStyle w:val="T"/>
        <w:rPr>
          <w:w w:val="100"/>
        </w:rPr>
      </w:pPr>
      <w:r>
        <w:rPr>
          <w:w w:val="100"/>
          <w:u w:val="thick"/>
        </w:rPr>
        <w:t xml:space="preserve">Either SAE authentication or </w:t>
      </w:r>
      <w:r>
        <w:rPr>
          <w:strike/>
          <w:w w:val="100"/>
        </w:rPr>
        <w:t>T</w:t>
      </w:r>
      <w:r>
        <w:rPr>
          <w:w w:val="100"/>
          <w:u w:val="thick"/>
        </w:rPr>
        <w:t>t</w:t>
      </w:r>
      <w:r>
        <w:rPr>
          <w:w w:val="100"/>
        </w:rPr>
        <w:t xml:space="preserve">he Open System authentication algorithm is used in RSNs based on infrastructure BSS and IBSS, although Open System authentication is optional in an RSN based on an IBSS. </w:t>
      </w:r>
      <w:ins w:id="1" w:author="Dan Harkins" w:date="2010-11-22T10:20:00Z">
        <w:r>
          <w:rPr>
            <w:w w:val="100"/>
          </w:rPr>
          <w:t xml:space="preserve">SAE authentication is  used in an MBSS. </w:t>
        </w:r>
      </w:ins>
      <w:r>
        <w:rPr>
          <w:w w:val="100"/>
        </w:rPr>
        <w:t>RSNA disallows the use of Shared Key authentication.</w:t>
      </w:r>
    </w:p>
    <w:p w:rsidR="00475934" w:rsidRDefault="00475934"/>
    <w:p w:rsidR="007B6263" w:rsidRPr="007B6263" w:rsidRDefault="007B6263">
      <w:pPr>
        <w:rPr>
          <w:b/>
          <w:i/>
        </w:rPr>
      </w:pPr>
      <w:r>
        <w:rPr>
          <w:b/>
          <w:i/>
        </w:rPr>
        <w:t>Change section 5.4.3.2 as indicated:</w:t>
      </w:r>
    </w:p>
    <w:p w:rsidR="00475934" w:rsidRDefault="00475934" w:rsidP="00475934">
      <w:pPr>
        <w:pStyle w:val="H4"/>
        <w:numPr>
          <w:ilvl w:val="0"/>
          <w:numId w:val="1"/>
        </w:numPr>
        <w:rPr>
          <w:w w:val="100"/>
        </w:rPr>
      </w:pPr>
      <w:bookmarkStart w:id="2" w:name="RTF350038003900340035003a00"/>
      <w:r>
        <w:rPr>
          <w:w w:val="100"/>
        </w:rPr>
        <w:t>Deauthentication</w:t>
      </w:r>
      <w:bookmarkEnd w:id="2"/>
    </w:p>
    <w:p w:rsidR="00475934" w:rsidRDefault="00475934" w:rsidP="00475934">
      <w:pPr>
        <w:pStyle w:val="T"/>
        <w:rPr>
          <w:w w:val="100"/>
          <w:lang w:val="en-GB"/>
        </w:rPr>
      </w:pPr>
      <w:r>
        <w:rPr>
          <w:w w:val="100"/>
          <w:lang w:val="en-GB"/>
        </w:rPr>
        <w:t xml:space="preserve">When the deauthentication service is terminating SAE authentication any PTKSA or GTKSA </w:t>
      </w:r>
      <w:ins w:id="3" w:author="Dan Harkins" w:date="2010-11-22T10:09:00Z">
        <w:r>
          <w:rPr>
            <w:w w:val="100"/>
            <w:lang w:val="en-GB"/>
          </w:rPr>
          <w:t xml:space="preserve">related to this SAE authentication </w:t>
        </w:r>
      </w:ins>
      <w:r>
        <w:rPr>
          <w:w w:val="100"/>
          <w:lang w:val="en-GB"/>
        </w:rPr>
        <w:t>shall be destroyed. If PMK caching is not enabled, deauthentication also destroys any PMKSA created as a result of successful SAE authentication.</w:t>
      </w:r>
    </w:p>
    <w:p w:rsidR="00846D0E" w:rsidRPr="00846D0E" w:rsidRDefault="00846D0E" w:rsidP="00475934">
      <w:pPr>
        <w:pStyle w:val="T"/>
        <w:rPr>
          <w:b/>
          <w:i/>
          <w:w w:val="100"/>
          <w:lang w:val="en-GB"/>
        </w:rPr>
      </w:pPr>
      <w:r>
        <w:rPr>
          <w:b/>
          <w:i/>
          <w:w w:val="100"/>
          <w:lang w:val="en-GB"/>
        </w:rPr>
        <w:t>Modify section 8.2a.4.1.2 as indicated:</w:t>
      </w:r>
    </w:p>
    <w:p w:rsidR="00846D0E" w:rsidRDefault="00846D0E" w:rsidP="00846D0E">
      <w:pPr>
        <w:pStyle w:val="H5"/>
        <w:numPr>
          <w:ilvl w:val="0"/>
          <w:numId w:val="30"/>
        </w:numPr>
        <w:rPr>
          <w:w w:val="100"/>
        </w:rPr>
      </w:pPr>
      <w:r>
        <w:rPr>
          <w:w w:val="100"/>
        </w:rPr>
        <w:t>Generation of the Password Element with ECC groups</w:t>
      </w:r>
    </w:p>
    <w:p w:rsidR="00846D0E" w:rsidRDefault="00846D0E" w:rsidP="00846D0E">
      <w:pPr>
        <w:pStyle w:val="T"/>
        <w:rPr>
          <w:w w:val="100"/>
          <w:lang w:val="en-GB"/>
        </w:rPr>
      </w:pPr>
      <w:r>
        <w:rPr>
          <w:w w:val="100"/>
        </w:rPr>
        <w:t>The Password Element of an ECC group (</w:t>
      </w:r>
      <w:r>
        <w:rPr>
          <w:b/>
          <w:bCs/>
          <w:i/>
          <w:iCs/>
          <w:w w:val="100"/>
        </w:rPr>
        <w:t>PWE</w:t>
      </w:r>
      <w:r>
        <w:rPr>
          <w:w w:val="100"/>
        </w:rPr>
        <w:t>) shall be generated in a random hunt-and-peck fashion. A counter, represented as a single octet and initially set to one (1), is used with the peer identities and the password to generate a password seed. The password seed shall then be stretched using the key derivation function (KDF)</w:t>
      </w:r>
      <w:r>
        <w:rPr>
          <w:vanish/>
          <w:w w:val="100"/>
        </w:rPr>
        <w:t>(Ed)</w:t>
      </w:r>
      <w:r>
        <w:rPr>
          <w:w w:val="100"/>
        </w:rPr>
        <w:t xml:space="preserve"> from 8.5.1.5.2 to the bit length of the prime number from the group definition with the L</w:t>
      </w:r>
      <w:r>
        <w:rPr>
          <w:w w:val="100"/>
        </w:rPr>
        <w:t>a</w:t>
      </w:r>
      <w:r>
        <w:rPr>
          <w:w w:val="100"/>
        </w:rPr>
        <w:t xml:space="preserve">bel of “SAE Hunting and Pecking” and the </w:t>
      </w:r>
      <w:del w:id="4" w:author="Dan Harkins" w:date="2010-11-23T11:01:00Z">
        <w:r w:rsidDel="00846D0E">
          <w:rPr>
            <w:w w:val="100"/>
          </w:rPr>
          <w:delText xml:space="preserve">Content </w:delText>
        </w:r>
      </w:del>
      <w:ins w:id="5" w:author="Dan Harkins" w:date="2010-11-23T11:01:00Z">
        <w:r>
          <w:rPr>
            <w:w w:val="100"/>
          </w:rPr>
          <w:t xml:space="preserve">Context </w:t>
        </w:r>
      </w:ins>
      <w:r>
        <w:rPr>
          <w:w w:val="100"/>
        </w:rPr>
        <w:t>being the prime.</w:t>
      </w:r>
    </w:p>
    <w:p w:rsidR="003C27E4" w:rsidRDefault="003C27E4"/>
    <w:p w:rsidR="007B6263" w:rsidRPr="007B6263" w:rsidRDefault="007B6263">
      <w:pPr>
        <w:rPr>
          <w:b/>
          <w:i/>
        </w:rPr>
      </w:pPr>
      <w:r>
        <w:rPr>
          <w:b/>
          <w:i/>
        </w:rPr>
        <w:t>Modify section 8.2a.4.2.1 as indicated:</w:t>
      </w:r>
    </w:p>
    <w:p w:rsidR="003C27E4" w:rsidRDefault="003C27E4" w:rsidP="00DA389B">
      <w:pPr>
        <w:pStyle w:val="H5"/>
        <w:numPr>
          <w:ilvl w:val="0"/>
          <w:numId w:val="4"/>
        </w:numPr>
        <w:rPr>
          <w:w w:val="100"/>
        </w:rPr>
      </w:pPr>
      <w:r>
        <w:rPr>
          <w:w w:val="100"/>
        </w:rPr>
        <w:t>FFC group definition</w:t>
      </w:r>
    </w:p>
    <w:p w:rsidR="008F66EA" w:rsidRDefault="003C27E4" w:rsidP="003C27E4">
      <w:pPr>
        <w:pStyle w:val="T"/>
        <w:rPr>
          <w:w w:val="100"/>
        </w:rPr>
      </w:pPr>
      <w:r>
        <w:rPr>
          <w:w w:val="100"/>
        </w:rPr>
        <w:t xml:space="preserve">Domain parameters for FFC groups include a generator </w:t>
      </w:r>
      <w:r>
        <w:rPr>
          <w:b/>
          <w:bCs/>
          <w:i/>
          <w:iCs/>
          <w:w w:val="100"/>
        </w:rPr>
        <w:t>G</w:t>
      </w:r>
      <w:r>
        <w:rPr>
          <w:w w:val="100"/>
        </w:rPr>
        <w:t xml:space="preserve">, a prime </w:t>
      </w:r>
      <w:r>
        <w:rPr>
          <w:i/>
          <w:iCs/>
          <w:w w:val="100"/>
        </w:rPr>
        <w:t>p</w:t>
      </w:r>
      <w:r>
        <w:rPr>
          <w:w w:val="100"/>
        </w:rPr>
        <w:t xml:space="preserve">, and an order </w:t>
      </w:r>
      <w:r>
        <w:rPr>
          <w:i/>
          <w:iCs/>
          <w:w w:val="100"/>
        </w:rPr>
        <w:t>r</w:t>
      </w:r>
      <w:r>
        <w:rPr>
          <w:w w:val="100"/>
        </w:rPr>
        <w:t>. Elements in an FFC group</w:t>
      </w:r>
      <w:ins w:id="6" w:author="Dan Harkins" w:date="2010-11-22T11:25:00Z">
        <w:r w:rsidR="00E540A3">
          <w:rPr>
            <w:w w:val="100"/>
          </w:rPr>
          <w:t xml:space="preserve"> satisfy the equation that for each element, </w:t>
        </w:r>
        <w:r w:rsidR="00E540A3" w:rsidRPr="008F66EA">
          <w:rPr>
            <w:b/>
            <w:i/>
            <w:w w:val="100"/>
          </w:rPr>
          <w:t>B</w:t>
        </w:r>
        <w:r w:rsidR="00E540A3">
          <w:rPr>
            <w:w w:val="100"/>
          </w:rPr>
          <w:t>, there exists an integer</w:t>
        </w:r>
      </w:ins>
      <w:ins w:id="7" w:author="Dan Harkins" w:date="2010-11-22T11:26:00Z">
        <w:r w:rsidR="00E540A3">
          <w:rPr>
            <w:w w:val="100"/>
          </w:rPr>
          <w:t>,</w:t>
        </w:r>
      </w:ins>
      <w:ins w:id="8" w:author="Dan Harkins" w:date="2010-11-22T11:25:00Z">
        <w:r w:rsidR="00E540A3">
          <w:rPr>
            <w:w w:val="100"/>
          </w:rPr>
          <w:t xml:space="preserve"> </w:t>
        </w:r>
      </w:ins>
      <w:ins w:id="9" w:author="Dan Harkins" w:date="2010-11-22T11:26:00Z">
        <w:r w:rsidR="00E540A3" w:rsidRPr="008F66EA">
          <w:rPr>
            <w:i/>
            <w:w w:val="100"/>
          </w:rPr>
          <w:t>i</w:t>
        </w:r>
        <w:r w:rsidR="00E540A3">
          <w:rPr>
            <w:w w:val="100"/>
          </w:rPr>
          <w:t xml:space="preserve">, such that </w:t>
        </w:r>
        <w:r w:rsidR="00E540A3" w:rsidRPr="008F66EA">
          <w:rPr>
            <w:b/>
            <w:i/>
            <w:w w:val="100"/>
          </w:rPr>
          <w:t>B</w:t>
        </w:r>
        <w:r w:rsidR="00E540A3">
          <w:rPr>
            <w:w w:val="100"/>
          </w:rPr>
          <w:t xml:space="preserve"> = </w:t>
        </w:r>
        <w:r w:rsidR="00E540A3" w:rsidRPr="008F66EA">
          <w:rPr>
            <w:b/>
            <w:i/>
            <w:w w:val="100"/>
          </w:rPr>
          <w:t>G</w:t>
        </w:r>
        <w:r w:rsidR="00E540A3" w:rsidRPr="008F66EA">
          <w:rPr>
            <w:i/>
            <w:w w:val="100"/>
            <w:vertAlign w:val="superscript"/>
          </w:rPr>
          <w:t>i</w:t>
        </w:r>
        <w:r w:rsidR="00E540A3">
          <w:rPr>
            <w:w w:val="100"/>
          </w:rPr>
          <w:t xml:space="preserve"> modulo </w:t>
        </w:r>
        <w:r w:rsidR="00E540A3" w:rsidRPr="008F66EA">
          <w:rPr>
            <w:i/>
            <w:w w:val="100"/>
          </w:rPr>
          <w:t>p</w:t>
        </w:r>
        <w:r w:rsidR="00E540A3">
          <w:rPr>
            <w:w w:val="100"/>
          </w:rPr>
          <w:t>.</w:t>
        </w:r>
      </w:ins>
      <w:r>
        <w:rPr>
          <w:w w:val="100"/>
        </w:rPr>
        <w:t xml:space="preserve"> </w:t>
      </w:r>
      <w:ins w:id="10" w:author="Dan Harkins" w:date="2010-11-23T11:16:00Z">
        <w:r w:rsidR="0010732C">
          <w:rPr>
            <w:w w:val="100"/>
          </w:rPr>
          <w:t xml:space="preserve">This special property differentiates them from scalars, even though each can be </w:t>
        </w:r>
      </w:ins>
      <w:del w:id="11" w:author="Dan Harkins" w:date="2010-11-23T11:17:00Z">
        <w:r w:rsidDel="00B12D4F">
          <w:rPr>
            <w:w w:val="100"/>
          </w:rPr>
          <w:delText>are</w:delText>
        </w:r>
      </w:del>
      <w:r>
        <w:rPr>
          <w:w w:val="100"/>
        </w:rPr>
        <w:t xml:space="preserve"> represented as numbers less than the prime modulus.</w:t>
      </w:r>
      <w:ins w:id="12" w:author="Dan Harkins" w:date="2010-11-23T11:17:00Z">
        <w:r w:rsidR="00B12D4F">
          <w:rPr>
            <w:w w:val="100"/>
          </w:rPr>
          <w:t xml:space="preserve"> The </w:t>
        </w:r>
      </w:ins>
      <w:ins w:id="13" w:author="Dan Harkins" w:date="2010-11-23T11:18:00Z">
        <w:r w:rsidR="00B12D4F">
          <w:rPr>
            <w:w w:val="100"/>
          </w:rPr>
          <w:t xml:space="preserve">notation </w:t>
        </w:r>
      </w:ins>
      <w:ins w:id="14" w:author="Dan Harkins" w:date="2010-11-23T11:17:00Z">
        <w:r w:rsidR="00B12D4F">
          <w:rPr>
            <w:w w:val="100"/>
          </w:rPr>
          <w:t>convention of 8.2a</w:t>
        </w:r>
      </w:ins>
      <w:ins w:id="15" w:author="Dan Harkins" w:date="2010-11-23T11:18:00Z">
        <w:r w:rsidR="00FA3264">
          <w:rPr>
            <w:w w:val="100"/>
          </w:rPr>
          <w:t>.4 signifies th</w:t>
        </w:r>
      </w:ins>
      <w:ins w:id="16" w:author="Dan Harkins" w:date="2010-11-23T12:24:00Z">
        <w:r w:rsidR="00FA3264">
          <w:rPr>
            <w:w w:val="100"/>
          </w:rPr>
          <w:t>is</w:t>
        </w:r>
      </w:ins>
      <w:ins w:id="17" w:author="Dan Harkins" w:date="2010-11-23T11:18:00Z">
        <w:r w:rsidR="00B12D4F">
          <w:rPr>
            <w:w w:val="100"/>
          </w:rPr>
          <w:t xml:space="preserve"> difference between an element and a scalar in an FFC group.</w:t>
        </w:r>
      </w:ins>
      <w:r>
        <w:rPr>
          <w:w w:val="100"/>
        </w:rPr>
        <w:t xml:space="preserve"> The identity element for an FFC group is the value one (1).</w:t>
      </w:r>
    </w:p>
    <w:p w:rsidR="007B6263" w:rsidRPr="007B6263" w:rsidRDefault="007B6263" w:rsidP="003C27E4">
      <w:pPr>
        <w:pStyle w:val="T"/>
        <w:rPr>
          <w:b/>
          <w:i/>
          <w:w w:val="100"/>
        </w:rPr>
      </w:pPr>
      <w:r>
        <w:rPr>
          <w:b/>
          <w:i/>
          <w:w w:val="100"/>
        </w:rPr>
        <w:t>Modify section 8.2a.5.1 as indicated</w:t>
      </w:r>
    </w:p>
    <w:p w:rsidR="008F66EA" w:rsidRDefault="008F66EA" w:rsidP="00DA389B">
      <w:pPr>
        <w:pStyle w:val="H4"/>
        <w:numPr>
          <w:ilvl w:val="0"/>
          <w:numId w:val="6"/>
        </w:numPr>
        <w:rPr>
          <w:w w:val="100"/>
        </w:rPr>
      </w:pPr>
      <w:r>
        <w:rPr>
          <w:w w:val="100"/>
        </w:rPr>
        <w:t>Message exchanges</w:t>
      </w:r>
    </w:p>
    <w:p w:rsidR="008F66EA" w:rsidRDefault="008F66EA" w:rsidP="008F66EA">
      <w:pPr>
        <w:pStyle w:val="T"/>
        <w:rPr>
          <w:w w:val="100"/>
        </w:rPr>
      </w:pPr>
      <w:r>
        <w:rPr>
          <w:w w:val="100"/>
        </w:rPr>
        <w:t>The protocol consists of two message exchanges, a commitment exchange and a confirmation exchange.</w:t>
      </w:r>
      <w:ins w:id="18" w:author="Dan Harkins" w:date="2010-11-22T11:34:00Z">
        <w:r>
          <w:rPr>
            <w:w w:val="100"/>
          </w:rPr>
          <w:t xml:space="preserve"> The rules </w:t>
        </w:r>
      </w:ins>
      <w:ins w:id="19" w:author="Dan Harkins" w:date="2010-11-23T11:20:00Z">
        <w:r w:rsidR="00B12D4F">
          <w:rPr>
            <w:w w:val="100"/>
          </w:rPr>
          <w:t>for</w:t>
        </w:r>
      </w:ins>
      <w:ins w:id="20" w:author="Dan Harkins" w:date="2010-11-22T11:34:00Z">
        <w:r>
          <w:rPr>
            <w:w w:val="100"/>
          </w:rPr>
          <w:t xml:space="preserve"> perform</w:t>
        </w:r>
      </w:ins>
      <w:ins w:id="21" w:author="Dan Harkins" w:date="2010-11-23T11:21:00Z">
        <w:r w:rsidR="00B12D4F">
          <w:rPr>
            <w:w w:val="100"/>
          </w:rPr>
          <w:t>ing</w:t>
        </w:r>
      </w:ins>
      <w:ins w:id="22" w:author="Dan Harkins" w:date="2010-11-22T11:34:00Z">
        <w:r w:rsidR="00B12D4F">
          <w:rPr>
            <w:w w:val="100"/>
          </w:rPr>
          <w:t xml:space="preserve"> these exchanges </w:t>
        </w:r>
      </w:ins>
      <w:ins w:id="23" w:author="Dan Harkins" w:date="2010-11-23T11:21:00Z">
        <w:r w:rsidR="00B12D4F">
          <w:rPr>
            <w:w w:val="100"/>
          </w:rPr>
          <w:t>are</w:t>
        </w:r>
      </w:ins>
      <w:ins w:id="24" w:author="Dan Harkins" w:date="2010-11-22T11:34:00Z">
        <w:r w:rsidR="00B12D4F">
          <w:rPr>
            <w:w w:val="100"/>
          </w:rPr>
          <w:t xml:space="preserve"> </w:t>
        </w:r>
      </w:ins>
      <w:ins w:id="25" w:author="Dan Harkins" w:date="2010-11-23T11:21:00Z">
        <w:r w:rsidR="00B12D4F">
          <w:rPr>
            <w:w w:val="100"/>
          </w:rPr>
          <w:t>specified by</w:t>
        </w:r>
      </w:ins>
      <w:ins w:id="26" w:author="Dan Harkins" w:date="2010-11-22T11:34:00Z">
        <w:r>
          <w:rPr>
            <w:w w:val="100"/>
          </w:rPr>
          <w:t xml:space="preserve"> the finite state machine in 8.2a.8.</w:t>
        </w:r>
      </w:ins>
    </w:p>
    <w:p w:rsidR="008F66EA" w:rsidRDefault="008F66EA" w:rsidP="008F66EA">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can be ascribed to the protocol:</w:t>
      </w:r>
    </w:p>
    <w:p w:rsidR="008F66EA" w:rsidRDefault="008F66EA" w:rsidP="00DA389B">
      <w:pPr>
        <w:pStyle w:val="DL"/>
        <w:numPr>
          <w:ilvl w:val="0"/>
          <w:numId w:val="5"/>
        </w:numPr>
        <w:ind w:left="640" w:hanging="440"/>
        <w:rPr>
          <w:w w:val="100"/>
        </w:rPr>
      </w:pPr>
      <w:r>
        <w:rPr>
          <w:w w:val="100"/>
        </w:rPr>
        <w:t xml:space="preserve">A party can </w:t>
      </w:r>
      <w:r>
        <w:rPr>
          <w:i/>
          <w:iCs/>
          <w:w w:val="100"/>
        </w:rPr>
        <w:t>commit</w:t>
      </w:r>
      <w:r>
        <w:rPr>
          <w:w w:val="100"/>
        </w:rPr>
        <w:t xml:space="preserve"> at any time</w:t>
      </w:r>
    </w:p>
    <w:p w:rsidR="008F66EA" w:rsidRDefault="008F66EA" w:rsidP="00DA389B">
      <w:pPr>
        <w:pStyle w:val="DL"/>
        <w:numPr>
          <w:ilvl w:val="0"/>
          <w:numId w:val="5"/>
        </w:numPr>
        <w:ind w:left="640" w:hanging="440"/>
        <w:rPr>
          <w:i/>
          <w:iCs/>
          <w:w w:val="100"/>
        </w:rPr>
      </w:pPr>
      <w:r>
        <w:rPr>
          <w:w w:val="100"/>
        </w:rPr>
        <w:t xml:space="preserve">A party can </w:t>
      </w:r>
      <w:r>
        <w:rPr>
          <w:i/>
          <w:iCs/>
          <w:w w:val="100"/>
        </w:rPr>
        <w:t>confirm</w:t>
      </w:r>
      <w:r>
        <w:rPr>
          <w:w w:val="100"/>
        </w:rPr>
        <w:t xml:space="preserve"> after it has </w:t>
      </w:r>
      <w:r>
        <w:rPr>
          <w:i/>
          <w:iCs/>
          <w:w w:val="100"/>
        </w:rPr>
        <w:t>committed</w:t>
      </w:r>
      <w:r>
        <w:rPr>
          <w:w w:val="100"/>
        </w:rPr>
        <w:t xml:space="preserve"> and its peer has </w:t>
      </w:r>
      <w:r>
        <w:rPr>
          <w:i/>
          <w:iCs/>
          <w:w w:val="100"/>
        </w:rPr>
        <w:t>committed</w:t>
      </w:r>
    </w:p>
    <w:p w:rsidR="008F66EA" w:rsidRDefault="008F66EA" w:rsidP="00DA389B">
      <w:pPr>
        <w:pStyle w:val="DL"/>
        <w:numPr>
          <w:ilvl w:val="0"/>
          <w:numId w:val="5"/>
        </w:numPr>
        <w:ind w:left="640" w:hanging="440"/>
        <w:rPr>
          <w:i/>
          <w:iCs/>
          <w:w w:val="100"/>
        </w:rPr>
      </w:pPr>
      <w:r>
        <w:rPr>
          <w:w w:val="100"/>
        </w:rPr>
        <w:lastRenderedPageBreak/>
        <w:t xml:space="preserve">A party can </w:t>
      </w:r>
      <w:r>
        <w:rPr>
          <w:i/>
          <w:iCs/>
          <w:w w:val="100"/>
        </w:rPr>
        <w:t>accept</w:t>
      </w:r>
      <w:r>
        <w:rPr>
          <w:w w:val="100"/>
        </w:rPr>
        <w:t xml:space="preserve"> authentication after a peer has </w:t>
      </w:r>
      <w:r>
        <w:rPr>
          <w:i/>
          <w:iCs/>
          <w:w w:val="100"/>
        </w:rPr>
        <w:t>confirmed</w:t>
      </w:r>
    </w:p>
    <w:p w:rsidR="008F66EA" w:rsidRDefault="008F66EA" w:rsidP="00DA389B">
      <w:pPr>
        <w:pStyle w:val="DL"/>
        <w:numPr>
          <w:ilvl w:val="0"/>
          <w:numId w:val="5"/>
        </w:numPr>
        <w:ind w:left="640" w:hanging="440"/>
        <w:rPr>
          <w:i/>
          <w:iCs/>
          <w:w w:val="100"/>
        </w:rPr>
      </w:pPr>
      <w:r>
        <w:rPr>
          <w:w w:val="100"/>
        </w:rPr>
        <w:t xml:space="preserve">The protocol successfully </w:t>
      </w:r>
      <w:r>
        <w:rPr>
          <w:i/>
          <w:iCs/>
          <w:w w:val="100"/>
        </w:rPr>
        <w:t>terminates</w:t>
      </w:r>
      <w:r>
        <w:rPr>
          <w:w w:val="100"/>
        </w:rPr>
        <w:t xml:space="preserve"> after each peer has </w:t>
      </w:r>
      <w:r>
        <w:rPr>
          <w:i/>
          <w:iCs/>
          <w:w w:val="100"/>
        </w:rPr>
        <w:t>accepted</w:t>
      </w:r>
    </w:p>
    <w:p w:rsidR="008F66EA" w:rsidRPr="007B6263" w:rsidRDefault="007B6263" w:rsidP="003C27E4">
      <w:pPr>
        <w:pStyle w:val="T"/>
        <w:rPr>
          <w:b/>
          <w:i/>
          <w:w w:val="100"/>
        </w:rPr>
      </w:pPr>
      <w:r>
        <w:rPr>
          <w:b/>
          <w:i/>
          <w:w w:val="100"/>
        </w:rPr>
        <w:t>Split section 8.2a.5.2 into 2, creating a new 8.2a.5.3 and making the the existing 8.2a.5.3 into 8.2a.5.4 and similarly incrementing the existing 8.2a.5.4 and 8.2a.5.5.</w:t>
      </w:r>
    </w:p>
    <w:p w:rsidR="008F66EA" w:rsidRDefault="008F66EA" w:rsidP="003C27E4">
      <w:pPr>
        <w:pStyle w:val="T"/>
        <w:rPr>
          <w:ins w:id="27" w:author="Dan Harkins" w:date="2010-11-22T11:36:00Z"/>
          <w:w w:val="100"/>
        </w:rPr>
      </w:pPr>
    </w:p>
    <w:p w:rsidR="008F66EA" w:rsidRDefault="008F66EA" w:rsidP="00DA389B">
      <w:pPr>
        <w:pStyle w:val="H4"/>
        <w:numPr>
          <w:ilvl w:val="0"/>
          <w:numId w:val="7"/>
        </w:numPr>
        <w:rPr>
          <w:w w:val="100"/>
        </w:rPr>
      </w:pPr>
      <w:bookmarkStart w:id="28" w:name="RTF320036003900330032003a00"/>
      <w:del w:id="29" w:author="Dan Harkins" w:date="2010-11-22T11:39:00Z">
        <w:r w:rsidDel="008F66EA">
          <w:rPr>
            <w:w w:val="100"/>
          </w:rPr>
          <w:delText>Construction of a Commit Message</w:delText>
        </w:r>
      </w:del>
      <w:bookmarkEnd w:id="28"/>
      <w:ins w:id="30" w:author="Dan Harkins" w:date="2010-11-22T11:39:00Z">
        <w:r>
          <w:rPr>
            <w:w w:val="100"/>
          </w:rPr>
          <w:t xml:space="preserve"> </w:t>
        </w:r>
      </w:ins>
      <w:ins w:id="31" w:author="Dan Harkins" w:date="2010-11-22T11:44:00Z">
        <w:r w:rsidR="00416DC6" w:rsidRPr="00416DC6">
          <w:rPr>
            <w:i/>
            <w:w w:val="100"/>
          </w:rPr>
          <w:t>PWE</w:t>
        </w:r>
        <w:r w:rsidR="00416DC6">
          <w:rPr>
            <w:w w:val="100"/>
          </w:rPr>
          <w:t xml:space="preserve"> and </w:t>
        </w:r>
      </w:ins>
      <w:ins w:id="32" w:author="Dan Harkins" w:date="2010-11-22T11:39:00Z">
        <w:r>
          <w:rPr>
            <w:w w:val="100"/>
          </w:rPr>
          <w:t>Secret Generation</w:t>
        </w:r>
      </w:ins>
    </w:p>
    <w:p w:rsidR="008F66EA" w:rsidRDefault="00A94C2C" w:rsidP="008F66EA">
      <w:pPr>
        <w:pStyle w:val="T"/>
        <w:rPr>
          <w:w w:val="100"/>
        </w:rPr>
      </w:pPr>
      <w:ins w:id="33" w:author="Dan Harkins" w:date="2010-11-23T10:01:00Z">
        <w:r>
          <w:rPr>
            <w:w w:val="100"/>
          </w:rPr>
          <w:t xml:space="preserve">Prior to beginning the protocol message exchange, the secret element </w:t>
        </w:r>
        <w:r w:rsidRPr="00846D0E">
          <w:rPr>
            <w:b/>
            <w:i/>
            <w:w w:val="100"/>
          </w:rPr>
          <w:t>PWE</w:t>
        </w:r>
        <w:r>
          <w:rPr>
            <w:w w:val="100"/>
          </w:rPr>
          <w:t xml:space="preserve"> and two secret values must be </w:t>
        </w:r>
        <w:r w:rsidR="00141E40">
          <w:rPr>
            <w:w w:val="100"/>
          </w:rPr>
          <w:t xml:space="preserve">generated. </w:t>
        </w:r>
      </w:ins>
      <w:ins w:id="34" w:author="Dan Harkins" w:date="2010-11-23T13:44:00Z">
        <w:r w:rsidR="00141E40">
          <w:rPr>
            <w:w w:val="100"/>
          </w:rPr>
          <w:t>First, a</w:t>
        </w:r>
      </w:ins>
      <w:ins w:id="35" w:author="Dan Harkins" w:date="2010-11-23T10:01:00Z">
        <w:r>
          <w:rPr>
            <w:w w:val="100"/>
          </w:rPr>
          <w:t xml:space="preserve"> group </w:t>
        </w:r>
        <w:r w:rsidR="00141E40">
          <w:rPr>
            <w:w w:val="100"/>
          </w:rPr>
          <w:t>is</w:t>
        </w:r>
        <w:r>
          <w:rPr>
            <w:w w:val="100"/>
          </w:rPr>
          <w:t xml:space="preserve"> selected, either</w:t>
        </w:r>
      </w:ins>
      <w:del w:id="36" w:author="Dan Harkins" w:date="2010-11-23T10:02:00Z">
        <w:r w:rsidR="008F66EA" w:rsidDel="00A94C2C">
          <w:rPr>
            <w:w w:val="100"/>
          </w:rPr>
          <w:delText xml:space="preserve">Upon discovery of a peer, </w:delText>
        </w:r>
      </w:del>
      <w:r w:rsidR="008F66EA">
        <w:rPr>
          <w:w w:val="100"/>
        </w:rPr>
        <w:t xml:space="preserve">the most preferred group </w:t>
      </w:r>
      <w:ins w:id="37" w:author="Dan Harkins" w:date="2010-11-23T10:02:00Z">
        <w:r>
          <w:rPr>
            <w:w w:val="100"/>
          </w:rPr>
          <w:t>if the STA is initiating SAE to a peer, or the group from a</w:t>
        </w:r>
      </w:ins>
      <w:ins w:id="38" w:author="Dan Harkins" w:date="2010-11-23T13:44:00Z">
        <w:r w:rsidR="00141E40">
          <w:rPr>
            <w:w w:val="100"/>
          </w:rPr>
          <w:t xml:space="preserve"> received</w:t>
        </w:r>
      </w:ins>
      <w:ins w:id="39" w:author="Dan Harkins" w:date="2010-11-23T10:02:00Z">
        <w:r>
          <w:rPr>
            <w:w w:val="100"/>
          </w:rPr>
          <w:t xml:space="preserve"> Commit Message if the STA is responding to a peer.</w:t>
        </w:r>
      </w:ins>
      <w:del w:id="40" w:author="Dan Harkins" w:date="2010-11-23T10:03:00Z">
        <w:r w:rsidR="008F66EA" w:rsidDel="00A94C2C">
          <w:rPr>
            <w:w w:val="100"/>
          </w:rPr>
          <w:delText>shall be selected and a</w:delText>
        </w:r>
      </w:del>
      <w:r w:rsidR="008F66EA">
        <w:rPr>
          <w:w w:val="100"/>
        </w:rPr>
        <w:t xml:space="preserve"> </w:t>
      </w:r>
      <w:r w:rsidR="008F66EA">
        <w:rPr>
          <w:b/>
          <w:bCs/>
          <w:i/>
          <w:iCs/>
          <w:w w:val="100"/>
        </w:rPr>
        <w:t>PWE</w:t>
      </w:r>
      <w:r w:rsidR="008F66EA">
        <w:rPr>
          <w:w w:val="100"/>
        </w:rPr>
        <w:t xml:space="preserve"> shall be generated for that group (according to </w:t>
      </w:r>
      <w:r w:rsidR="008F66EA">
        <w:rPr>
          <w:w w:val="100"/>
        </w:rPr>
        <w:fldChar w:fldCharType="begin"/>
      </w:r>
      <w:r w:rsidR="008F66EA">
        <w:rPr>
          <w:w w:val="100"/>
        </w:rPr>
        <w:instrText xml:space="preserve"> REF  RTF340039003100350034003a00 \h</w:instrText>
      </w:r>
      <w:r w:rsidR="008F66EA">
        <w:rPr>
          <w:w w:val="100"/>
        </w:rPr>
      </w:r>
      <w:r w:rsidR="008F66EA">
        <w:rPr>
          <w:w w:val="100"/>
        </w:rPr>
        <w:fldChar w:fldCharType="separate"/>
      </w:r>
      <w:r w:rsidR="008F66EA">
        <w:rPr>
          <w:w w:val="100"/>
        </w:rPr>
        <w:t>8.2a.4.1.2 (Generation of the Password Element with ECC groups)</w:t>
      </w:r>
      <w:r w:rsidR="008F66EA">
        <w:rPr>
          <w:w w:val="100"/>
        </w:rPr>
        <w:fldChar w:fldCharType="end"/>
      </w:r>
      <w:r w:rsidR="008F66EA">
        <w:rPr>
          <w:w w:val="100"/>
        </w:rPr>
        <w:t xml:space="preserve"> or </w:t>
      </w:r>
      <w:r w:rsidR="008F66EA">
        <w:rPr>
          <w:w w:val="100"/>
        </w:rPr>
        <w:fldChar w:fldCharType="begin"/>
      </w:r>
      <w:r w:rsidR="008F66EA">
        <w:rPr>
          <w:w w:val="100"/>
        </w:rPr>
        <w:instrText xml:space="preserve"> REF  RTF330033003300330037003a00 \h</w:instrText>
      </w:r>
      <w:r w:rsidR="008F66EA">
        <w:rPr>
          <w:w w:val="100"/>
        </w:rPr>
      </w:r>
      <w:r w:rsidR="008F66EA">
        <w:rPr>
          <w:w w:val="100"/>
        </w:rPr>
        <w:fldChar w:fldCharType="separate"/>
      </w:r>
      <w:r w:rsidR="008F66EA">
        <w:rPr>
          <w:w w:val="100"/>
        </w:rPr>
        <w:t>8.2a.4.2.2 (Generation of the Password Element with FFC groups)</w:t>
      </w:r>
      <w:r w:rsidR="008F66EA">
        <w:rPr>
          <w:w w:val="100"/>
        </w:rPr>
        <w:fldChar w:fldCharType="end"/>
      </w:r>
      <w:r w:rsidR="008F66EA">
        <w:rPr>
          <w:w w:val="100"/>
        </w:rPr>
        <w:t>, depending on whether the group is ECC or FFC, respectively) using the identities of the two STAs and the configured password.</w:t>
      </w:r>
    </w:p>
    <w:p w:rsidR="008F66EA" w:rsidRDefault="008F66EA" w:rsidP="008F66EA">
      <w:pPr>
        <w:pStyle w:val="T"/>
        <w:rPr>
          <w:ins w:id="41" w:author="Dan Harkins" w:date="2010-11-22T11:39:00Z"/>
          <w:w w:val="100"/>
        </w:rPr>
      </w:pPr>
      <w:del w:id="42" w:author="Dan Harkins" w:date="2010-11-23T09:55:00Z">
        <w:r w:rsidDel="007B6263">
          <w:rPr>
            <w:w w:val="100"/>
          </w:rPr>
          <w:delText xml:space="preserve">Upon </w:delText>
        </w:r>
      </w:del>
      <w:ins w:id="43" w:author="Dan Harkins" w:date="2010-11-23T09:55:00Z">
        <w:r w:rsidR="007B6263">
          <w:rPr>
            <w:w w:val="100"/>
          </w:rPr>
          <w:t xml:space="preserve">After </w:t>
        </w:r>
      </w:ins>
      <w:r>
        <w:rPr>
          <w:w w:val="100"/>
        </w:rPr>
        <w:t xml:space="preserve">generation of </w:t>
      </w:r>
      <w:r>
        <w:rPr>
          <w:b/>
          <w:bCs/>
          <w:i/>
          <w:iCs/>
          <w:w w:val="100"/>
        </w:rPr>
        <w:t>PWE</w:t>
      </w:r>
      <w:r>
        <w:rPr>
          <w:w w:val="100"/>
        </w:rPr>
        <w:t xml:space="preserve">, each STA shall generate </w:t>
      </w:r>
      <w:ins w:id="44" w:author="Dan Harkins" w:date="2010-11-23T13:45:00Z">
        <w:r w:rsidR="00141E40">
          <w:rPr>
            <w:w w:val="100"/>
          </w:rPr>
          <w:t xml:space="preserve">a </w:t>
        </w:r>
      </w:ins>
      <w:del w:id="45" w:author="Dan Harkins" w:date="2010-11-23T13:45:00Z">
        <w:r w:rsidDel="00141E40">
          <w:rPr>
            <w:w w:val="100"/>
          </w:rPr>
          <w:delText>its</w:delText>
        </w:r>
      </w:del>
      <w:del w:id="46" w:author="Dan Harkins" w:date="2010-11-23T12:29:00Z">
        <w:r w:rsidDel="00FA3264">
          <w:rPr>
            <w:w w:val="100"/>
          </w:rPr>
          <w:delText>-</w:delText>
        </w:r>
        <w:r w:rsidDel="00DB7B48">
          <w:rPr>
            <w:w w:val="100"/>
          </w:rPr>
          <w:delText>own</w:delText>
        </w:r>
      </w:del>
      <w:r>
        <w:rPr>
          <w:w w:val="100"/>
        </w:rPr>
        <w:t xml:space="preserve"> secret value, </w:t>
      </w:r>
      <w:r>
        <w:rPr>
          <w:i/>
          <w:iCs/>
          <w:w w:val="100"/>
        </w:rPr>
        <w:t>rand</w:t>
      </w:r>
      <w:r>
        <w:rPr>
          <w:w w:val="100"/>
        </w:rPr>
        <w:t xml:space="preserve">, and </w:t>
      </w:r>
      <w:ins w:id="47" w:author="Dan Harkins" w:date="2010-11-23T13:45:00Z">
        <w:r w:rsidR="00141E40">
          <w:rPr>
            <w:w w:val="100"/>
          </w:rPr>
          <w:t xml:space="preserve">a </w:t>
        </w:r>
      </w:ins>
      <w:r>
        <w:rPr>
          <w:w w:val="100"/>
        </w:rPr>
        <w:t xml:space="preserve">temporary secret value, </w:t>
      </w:r>
      <w:r>
        <w:rPr>
          <w:i/>
          <w:iCs/>
          <w:w w:val="100"/>
        </w:rPr>
        <w:t>mask</w:t>
      </w:r>
      <w:r>
        <w:rPr>
          <w:w w:val="100"/>
        </w:rPr>
        <w:t xml:space="preserve">, each of which shall be chosen randomly such that 1 &lt; </w:t>
      </w:r>
      <w:r>
        <w:rPr>
          <w:i/>
          <w:iCs/>
          <w:w w:val="100"/>
        </w:rPr>
        <w:t>rand</w:t>
      </w:r>
      <w:r>
        <w:rPr>
          <w:w w:val="100"/>
        </w:rPr>
        <w:t xml:space="preserve">, </w:t>
      </w:r>
      <w:r>
        <w:rPr>
          <w:i/>
          <w:iCs/>
          <w:w w:val="100"/>
        </w:rPr>
        <w:t>mask</w:t>
      </w:r>
      <w:r>
        <w:rPr>
          <w:w w:val="100"/>
        </w:rPr>
        <w:t xml:space="preserve"> &lt; </w:t>
      </w:r>
      <w:r>
        <w:rPr>
          <w:i/>
          <w:iCs/>
          <w:w w:val="100"/>
        </w:rPr>
        <w:t>r</w:t>
      </w:r>
      <w:r>
        <w:rPr>
          <w:w w:val="100"/>
        </w:rPr>
        <w:t xml:space="preserve">, the order of the group. </w:t>
      </w:r>
    </w:p>
    <w:p w:rsidR="008F66EA" w:rsidRPr="00416DC6" w:rsidRDefault="008F66EA" w:rsidP="008F66EA">
      <w:pPr>
        <w:pStyle w:val="T"/>
        <w:rPr>
          <w:ins w:id="48" w:author="Dan Harkins" w:date="2010-11-22T11:39:00Z"/>
          <w:rFonts w:ascii="Arial" w:hAnsi="Arial" w:cs="Arial"/>
          <w:b/>
          <w:w w:val="100"/>
        </w:rPr>
      </w:pPr>
      <w:ins w:id="49" w:author="Dan Harkins" w:date="2010-11-22T11:39:00Z">
        <w:r w:rsidRPr="00416DC6">
          <w:rPr>
            <w:rFonts w:ascii="Arial" w:hAnsi="Arial" w:cs="Arial"/>
            <w:b/>
            <w:w w:val="100"/>
          </w:rPr>
          <w:t>8.2a.5.3 Construction of a Commit Message</w:t>
        </w:r>
      </w:ins>
    </w:p>
    <w:p w:rsidR="008F66EA" w:rsidRDefault="008F66EA" w:rsidP="008F66EA">
      <w:pPr>
        <w:pStyle w:val="T"/>
        <w:rPr>
          <w:w w:val="100"/>
        </w:rPr>
      </w:pPr>
      <w:r>
        <w:rPr>
          <w:w w:val="100"/>
        </w:rPr>
        <w:t>A Commit Message consists of a scalar and an element that shall be produced</w:t>
      </w:r>
      <w:ins w:id="50" w:author="Dan Harkins" w:date="2010-11-22T11:43:00Z">
        <w:r w:rsidR="00416DC6">
          <w:rPr>
            <w:w w:val="100"/>
          </w:rPr>
          <w:t xml:space="preserve"> using the</w:t>
        </w:r>
      </w:ins>
      <w:ins w:id="51" w:author="Dan Harkins" w:date="2010-11-22T11:44:00Z">
        <w:r w:rsidR="00416DC6">
          <w:rPr>
            <w:w w:val="100"/>
          </w:rPr>
          <w:t xml:space="preserve"> </w:t>
        </w:r>
        <w:r w:rsidR="00416DC6" w:rsidRPr="00416DC6">
          <w:rPr>
            <w:b/>
            <w:i/>
            <w:w w:val="100"/>
          </w:rPr>
          <w:t>PWE</w:t>
        </w:r>
        <w:r w:rsidR="00416DC6">
          <w:rPr>
            <w:w w:val="100"/>
          </w:rPr>
          <w:t xml:space="preserve"> and</w:t>
        </w:r>
      </w:ins>
      <w:ins w:id="52" w:author="Dan Harkins" w:date="2010-11-22T11:43:00Z">
        <w:r w:rsidR="00416DC6">
          <w:rPr>
            <w:w w:val="100"/>
          </w:rPr>
          <w:t xml:space="preserve"> secrets generated in 8.2a.5.2,</w:t>
        </w:r>
      </w:ins>
      <w:r>
        <w:rPr>
          <w:w w:val="100"/>
        </w:rPr>
        <w:t xml:space="preserve"> as follows:</w:t>
      </w:r>
    </w:p>
    <w:p w:rsidR="008F66EA" w:rsidRDefault="008F66EA" w:rsidP="008F66EA">
      <w:pPr>
        <w:pStyle w:val="T"/>
        <w:rPr>
          <w:i/>
          <w:iCs/>
          <w:w w:val="100"/>
        </w:rPr>
      </w:pPr>
      <w:r>
        <w:rPr>
          <w:w w:val="100"/>
        </w:rPr>
        <w:tab/>
      </w:r>
      <w:r>
        <w:rPr>
          <w:i/>
          <w:iCs/>
          <w:w w:val="100"/>
        </w:rPr>
        <w:t>commit</w:t>
      </w:r>
      <w:r>
        <w:rPr>
          <w:w w:val="100"/>
        </w:rPr>
        <w:t>-</w:t>
      </w:r>
      <w:r>
        <w:rPr>
          <w:i/>
          <w:iCs/>
          <w:w w:val="100"/>
        </w:rPr>
        <w:t>scalar</w:t>
      </w:r>
      <w:r>
        <w:rPr>
          <w:w w:val="100"/>
        </w:rPr>
        <w:t xml:space="preserve"> = (</w:t>
      </w:r>
      <w:r>
        <w:rPr>
          <w:i/>
          <w:iCs/>
          <w:w w:val="100"/>
        </w:rPr>
        <w:t>rand</w:t>
      </w:r>
      <w:r>
        <w:rPr>
          <w:w w:val="100"/>
        </w:rPr>
        <w:t xml:space="preserve"> + </w:t>
      </w:r>
      <w:r>
        <w:rPr>
          <w:i/>
          <w:iCs/>
          <w:w w:val="100"/>
        </w:rPr>
        <w:t>mask</w:t>
      </w:r>
      <w:r>
        <w:rPr>
          <w:w w:val="100"/>
        </w:rPr>
        <w:t xml:space="preserve">) modulo </w:t>
      </w:r>
      <w:r>
        <w:rPr>
          <w:i/>
          <w:iCs/>
          <w:w w:val="100"/>
        </w:rPr>
        <w:t>r</w:t>
      </w:r>
    </w:p>
    <w:p w:rsidR="008F66EA" w:rsidRDefault="008F66EA" w:rsidP="008F66EA">
      <w:pPr>
        <w:pStyle w:val="T"/>
        <w:spacing w:before="0"/>
        <w:rPr>
          <w:w w:val="100"/>
        </w:rPr>
      </w:pPr>
      <w:r>
        <w:rPr>
          <w:w w:val="100"/>
        </w:rPr>
        <w:tab/>
      </w:r>
      <w:r>
        <w:rPr>
          <w:b/>
          <w:bCs/>
          <w:i/>
          <w:iCs/>
          <w:w w:val="100"/>
        </w:rPr>
        <w:t>COMMIT-ELEMENT</w:t>
      </w:r>
      <w:r>
        <w:rPr>
          <w:w w:val="100"/>
        </w:rPr>
        <w:t xml:space="preserve"> </w:t>
      </w:r>
      <w:r>
        <w:rPr>
          <w:vanish/>
          <w:w w:val="100"/>
        </w:rPr>
        <w:t>(Ed)</w:t>
      </w:r>
      <w:r>
        <w:rPr>
          <w:w w:val="100"/>
        </w:rPr>
        <w:t>= inverse(scalar-op(</w:t>
      </w:r>
      <w:r>
        <w:rPr>
          <w:i/>
          <w:iCs/>
          <w:w w:val="100"/>
        </w:rPr>
        <w:t>mask</w:t>
      </w:r>
      <w:r>
        <w:rPr>
          <w:w w:val="100"/>
        </w:rPr>
        <w:t>,</w:t>
      </w:r>
      <w:r>
        <w:rPr>
          <w:i/>
          <w:iCs/>
          <w:w w:val="100"/>
        </w:rPr>
        <w:t xml:space="preserve"> </w:t>
      </w:r>
      <w:r>
        <w:rPr>
          <w:b/>
          <w:bCs/>
          <w:i/>
          <w:iCs/>
          <w:w w:val="100"/>
        </w:rPr>
        <w:t>PWE</w:t>
      </w:r>
      <w:r>
        <w:rPr>
          <w:w w:val="100"/>
        </w:rPr>
        <w:t>))</w:t>
      </w:r>
    </w:p>
    <w:p w:rsidR="008F66EA" w:rsidRDefault="008F66EA" w:rsidP="008F66EA">
      <w:pPr>
        <w:pStyle w:val="T"/>
        <w:rPr>
          <w:w w:val="100"/>
        </w:rPr>
      </w:pPr>
      <w:r>
        <w:rPr>
          <w:w w:val="100"/>
        </w:rPr>
        <w:t xml:space="preserve">This message shall be transmitted to the peer as described in </w:t>
      </w:r>
      <w:r>
        <w:rPr>
          <w:w w:val="100"/>
        </w:rPr>
        <w:fldChar w:fldCharType="begin"/>
      </w:r>
      <w:r>
        <w:rPr>
          <w:w w:val="100"/>
        </w:rPr>
        <w:instrText xml:space="preserve"> REF  RTF350032003500390030003a00 \h</w:instrText>
      </w:r>
      <w:r>
        <w:rPr>
          <w:w w:val="100"/>
        </w:rPr>
      </w:r>
      <w:r>
        <w:rPr>
          <w:w w:val="100"/>
        </w:rPr>
        <w:fldChar w:fldCharType="separate"/>
      </w:r>
      <w:r>
        <w:rPr>
          <w:w w:val="100"/>
        </w:rPr>
        <w:t>8.2a.7 (Framing of SAE)</w:t>
      </w:r>
      <w:r>
        <w:rPr>
          <w:w w:val="100"/>
        </w:rPr>
        <w:fldChar w:fldCharType="end"/>
      </w:r>
      <w:r>
        <w:rPr>
          <w:w w:val="100"/>
        </w:rPr>
        <w:t>.</w:t>
      </w:r>
      <w:ins w:id="53" w:author="Dan Harkins" w:date="2010-11-23T10:04:00Z">
        <w:r w:rsidR="00A94C2C">
          <w:rPr>
            <w:w w:val="100"/>
          </w:rPr>
          <w:t xml:space="preserve"> The temporary secret </w:t>
        </w:r>
        <w:r w:rsidR="00A94C2C" w:rsidRPr="00A94C2C">
          <w:rPr>
            <w:i/>
            <w:w w:val="100"/>
            <w:rPrChange w:id="54" w:author="Dan Harkins" w:date="2010-11-23T10:04:00Z">
              <w:rPr>
                <w:w w:val="100"/>
              </w:rPr>
            </w:rPrChange>
          </w:rPr>
          <w:t>mask</w:t>
        </w:r>
        <w:r w:rsidR="00A94C2C">
          <w:rPr>
            <w:w w:val="100"/>
          </w:rPr>
          <w:t xml:space="preserve"> may be destroyed at this point.</w:t>
        </w:r>
      </w:ins>
    </w:p>
    <w:p w:rsidR="00416DC6" w:rsidRPr="00A94C2C" w:rsidRDefault="00A94C2C" w:rsidP="003C27E4">
      <w:pPr>
        <w:pStyle w:val="T"/>
        <w:rPr>
          <w:b/>
          <w:i/>
          <w:w w:val="100"/>
        </w:rPr>
      </w:pPr>
      <w:r>
        <w:rPr>
          <w:b/>
          <w:i/>
          <w:w w:val="100"/>
        </w:rPr>
        <w:t>Modify sections 8.2a.5.4 and 8.2a.5.5 as indicated:</w:t>
      </w:r>
    </w:p>
    <w:p w:rsidR="00416DC6" w:rsidRDefault="00416DC6" w:rsidP="00DA389B">
      <w:pPr>
        <w:pStyle w:val="H4"/>
        <w:numPr>
          <w:ilvl w:val="0"/>
          <w:numId w:val="8"/>
        </w:numPr>
        <w:rPr>
          <w:w w:val="100"/>
        </w:rPr>
      </w:pPr>
      <w:bookmarkStart w:id="55" w:name="RTF360030003200310033003a00"/>
      <w:r>
        <w:rPr>
          <w:w w:val="100"/>
        </w:rPr>
        <w:t>Construction of a Confirm Message</w:t>
      </w:r>
      <w:bookmarkEnd w:id="55"/>
    </w:p>
    <w:p w:rsidR="00416DC6" w:rsidRDefault="00416DC6" w:rsidP="00416DC6">
      <w:pPr>
        <w:pStyle w:val="T"/>
        <w:rPr>
          <w:w w:val="100"/>
        </w:rPr>
      </w:pPr>
      <w:r>
        <w:rPr>
          <w:w w:val="100"/>
        </w:rPr>
        <w:t xml:space="preserve">A peer generates a Confirm Message by passing the KCK and the current value of the </w:t>
      </w:r>
      <w:r>
        <w:rPr>
          <w:i/>
          <w:iCs/>
          <w:w w:val="100"/>
        </w:rPr>
        <w:t>send-confirm</w:t>
      </w:r>
      <w:r>
        <w:rPr>
          <w:w w:val="100"/>
        </w:rPr>
        <w:t xml:space="preserve"> counter (see </w:t>
      </w:r>
      <w:r>
        <w:rPr>
          <w:w w:val="100"/>
        </w:rPr>
        <w:fldChar w:fldCharType="begin"/>
      </w:r>
      <w:r>
        <w:rPr>
          <w:w w:val="100"/>
        </w:rPr>
        <w:instrText xml:space="preserve"> REF  RTF330035003200390037003a00 \h</w:instrText>
      </w:r>
      <w:r>
        <w:rPr>
          <w:w w:val="100"/>
        </w:rPr>
      </w:r>
      <w:r>
        <w:rPr>
          <w:w w:val="100"/>
        </w:rPr>
        <w:fldChar w:fldCharType="separate"/>
      </w:r>
      <w:r>
        <w:rPr>
          <w:w w:val="100"/>
        </w:rPr>
        <w:t>7.3.1.35 (Send-Confirm field)</w:t>
      </w:r>
      <w:r>
        <w:rPr>
          <w:w w:val="100"/>
        </w:rPr>
        <w:fldChar w:fldCharType="end"/>
      </w:r>
      <w:r>
        <w:rPr>
          <w:w w:val="100"/>
        </w:rPr>
        <w:t>) concatenated with the scalar and element from both the sent and received Commit Messages to the confirmation function CN.</w:t>
      </w:r>
    </w:p>
    <w:p w:rsidR="00416DC6" w:rsidRDefault="00416DC6" w:rsidP="00416DC6">
      <w:pPr>
        <w:pStyle w:val="T"/>
        <w:rPr>
          <w:w w:val="100"/>
        </w:rPr>
      </w:pPr>
      <w:r>
        <w:rPr>
          <w:w w:val="100"/>
        </w:rPr>
        <w:tab/>
      </w:r>
      <w:r>
        <w:rPr>
          <w:i/>
          <w:iCs/>
          <w:w w:val="100"/>
        </w:rPr>
        <w:t>confirm</w:t>
      </w:r>
      <w:r>
        <w:rPr>
          <w:w w:val="100"/>
        </w:rPr>
        <w:t xml:space="preserve"> = CN(KCK</w:t>
      </w:r>
      <w:r>
        <w:rPr>
          <w:i/>
          <w:iCs/>
          <w:w w:val="100"/>
        </w:rPr>
        <w:t>,</w:t>
      </w:r>
      <w:r>
        <w:rPr>
          <w:w w:val="100"/>
        </w:rPr>
        <w:t xml:space="preserve"> </w:t>
      </w:r>
      <w:r>
        <w:rPr>
          <w:i/>
          <w:iCs/>
          <w:w w:val="100"/>
        </w:rPr>
        <w:t>send-confirm || commit</w:t>
      </w:r>
      <w:r>
        <w:rPr>
          <w:w w:val="100"/>
        </w:rPr>
        <w:t>-</w:t>
      </w:r>
      <w:r>
        <w:rPr>
          <w:i/>
          <w:iCs/>
          <w:w w:val="100"/>
        </w:rPr>
        <w:t>scalar</w:t>
      </w:r>
      <w:r>
        <w:rPr>
          <w:w w:val="100"/>
        </w:rPr>
        <w:t xml:space="preserve"> </w:t>
      </w:r>
      <w:r>
        <w:rPr>
          <w:i/>
          <w:iCs/>
          <w:w w:val="100"/>
        </w:rPr>
        <w:t xml:space="preserve">|| </w:t>
      </w:r>
      <w:r>
        <w:rPr>
          <w:b/>
          <w:bCs/>
          <w:i/>
          <w:iCs/>
          <w:w w:val="100"/>
        </w:rPr>
        <w:t>COMMIT-ELEMENT</w:t>
      </w:r>
      <w:r>
        <w:rPr>
          <w:vanish/>
          <w:w w:val="100"/>
        </w:rPr>
        <w:t>(Ed)</w:t>
      </w:r>
      <w:r>
        <w:rPr>
          <w:w w:val="100"/>
        </w:rPr>
        <w:t xml:space="preserve"> || </w:t>
      </w:r>
      <w:r>
        <w:rPr>
          <w:i/>
          <w:iCs/>
          <w:w w:val="100"/>
        </w:rPr>
        <w:t>peer</w:t>
      </w:r>
      <w:r>
        <w:rPr>
          <w:w w:val="100"/>
        </w:rPr>
        <w:t>-</w:t>
      </w:r>
      <w:r>
        <w:rPr>
          <w:i/>
          <w:iCs/>
          <w:w w:val="100"/>
        </w:rPr>
        <w:t>commit</w:t>
      </w:r>
      <w:r>
        <w:rPr>
          <w:w w:val="100"/>
        </w:rPr>
        <w:t>-</w:t>
      </w:r>
      <w:r>
        <w:rPr>
          <w:i/>
          <w:iCs/>
          <w:w w:val="100"/>
        </w:rPr>
        <w:t>scalar</w:t>
      </w:r>
      <w:r>
        <w:rPr>
          <w:w w:val="100"/>
        </w:rPr>
        <w:t xml:space="preserve"> || </w:t>
      </w:r>
    </w:p>
    <w:p w:rsidR="00416DC6" w:rsidRDefault="00416DC6" w:rsidP="00416DC6">
      <w:pPr>
        <w:pStyle w:val="T"/>
        <w:spacing w:before="0"/>
        <w:rPr>
          <w:w w:val="100"/>
        </w:rPr>
      </w:pPr>
      <w:r>
        <w:rPr>
          <w:i/>
          <w:iCs/>
          <w:w w:val="100"/>
        </w:rPr>
        <w:tab/>
      </w:r>
      <w:r>
        <w:rPr>
          <w:i/>
          <w:iCs/>
          <w:w w:val="100"/>
        </w:rPr>
        <w:tab/>
      </w:r>
      <w:r>
        <w:rPr>
          <w:b/>
          <w:bCs/>
          <w:i/>
          <w:iCs/>
          <w:w w:val="100"/>
        </w:rPr>
        <w:t>PEER-COMMIT-ELEMENT</w:t>
      </w:r>
      <w:r>
        <w:rPr>
          <w:vanish/>
          <w:w w:val="100"/>
        </w:rPr>
        <w:t>(Ed)</w:t>
      </w:r>
      <w:r>
        <w:rPr>
          <w:w w:val="100"/>
        </w:rPr>
        <w:t>)</w:t>
      </w:r>
    </w:p>
    <w:p w:rsidR="00416DC6" w:rsidRDefault="00BA6E5F" w:rsidP="00416DC6">
      <w:pPr>
        <w:pStyle w:val="T"/>
        <w:rPr>
          <w:w w:val="100"/>
        </w:rPr>
      </w:pPr>
      <w:ins w:id="56" w:author="Dan Harkins" w:date="2010-11-22T11:53:00Z">
        <w:r>
          <w:rPr>
            <w:w w:val="100"/>
          </w:rPr>
          <w:t>The scalars and elements shall be converted to octet strings according to 8.2a.7.2 prior to being passed to CN().</w:t>
        </w:r>
      </w:ins>
      <w:ins w:id="57" w:author="Dan Harkins" w:date="2010-11-22T11:54:00Z">
        <w:r>
          <w:rPr>
            <w:w w:val="100"/>
          </w:rPr>
          <w:t xml:space="preserve"> </w:t>
        </w:r>
      </w:ins>
      <w:r w:rsidR="00416DC6">
        <w:rPr>
          <w:w w:val="100"/>
        </w:rPr>
        <w:t xml:space="preserve">The message shall be transmitted to the peer as described in </w:t>
      </w:r>
      <w:r w:rsidR="00416DC6">
        <w:rPr>
          <w:w w:val="100"/>
        </w:rPr>
        <w:fldChar w:fldCharType="begin"/>
      </w:r>
      <w:r w:rsidR="00416DC6">
        <w:rPr>
          <w:w w:val="100"/>
        </w:rPr>
        <w:instrText xml:space="preserve"> REF  RTF350032003500390030003a00 \h</w:instrText>
      </w:r>
      <w:r w:rsidR="00416DC6">
        <w:rPr>
          <w:w w:val="100"/>
        </w:rPr>
      </w:r>
      <w:r w:rsidR="00416DC6">
        <w:rPr>
          <w:w w:val="100"/>
        </w:rPr>
        <w:fldChar w:fldCharType="separate"/>
      </w:r>
      <w:r w:rsidR="00416DC6">
        <w:rPr>
          <w:w w:val="100"/>
        </w:rPr>
        <w:t>8.2a.7 (Framing of SAE)</w:t>
      </w:r>
      <w:r w:rsidR="00416DC6">
        <w:rPr>
          <w:w w:val="100"/>
        </w:rPr>
        <w:fldChar w:fldCharType="end"/>
      </w:r>
      <w:r w:rsidR="00416DC6">
        <w:rPr>
          <w:w w:val="100"/>
        </w:rPr>
        <w:t>.</w:t>
      </w:r>
    </w:p>
    <w:p w:rsidR="00416DC6" w:rsidRDefault="00416DC6" w:rsidP="00DA389B">
      <w:pPr>
        <w:pStyle w:val="H4"/>
        <w:numPr>
          <w:ilvl w:val="0"/>
          <w:numId w:val="9"/>
        </w:numPr>
        <w:rPr>
          <w:w w:val="100"/>
        </w:rPr>
      </w:pPr>
      <w:bookmarkStart w:id="58" w:name="RTF340036003300380033003a00"/>
      <w:r>
        <w:rPr>
          <w:w w:val="100"/>
        </w:rPr>
        <w:t>Processing of a peer’s Confirm Message</w:t>
      </w:r>
      <w:bookmarkEnd w:id="58"/>
    </w:p>
    <w:p w:rsidR="00416DC6" w:rsidRDefault="00416DC6" w:rsidP="00416DC6">
      <w:pPr>
        <w:pStyle w:val="T"/>
        <w:rPr>
          <w:w w:val="100"/>
        </w:rPr>
      </w:pPr>
      <w:r>
        <w:rPr>
          <w:w w:val="100"/>
        </w:rPr>
        <w:t xml:space="preserve">Upon receipt of a peer’s Confirm Message a </w:t>
      </w:r>
      <w:r>
        <w:rPr>
          <w:i/>
          <w:iCs/>
          <w:w w:val="100"/>
        </w:rPr>
        <w:t>verifier</w:t>
      </w:r>
      <w:r>
        <w:rPr>
          <w:w w:val="100"/>
        </w:rPr>
        <w:t xml:space="preserve"> is computed, which is the expected value of the peer’s confirmation, </w:t>
      </w:r>
      <w:r>
        <w:rPr>
          <w:i/>
          <w:iCs/>
          <w:w w:val="100"/>
        </w:rPr>
        <w:t>peer</w:t>
      </w:r>
      <w:r>
        <w:rPr>
          <w:w w:val="100"/>
        </w:rPr>
        <w:t>-</w:t>
      </w:r>
      <w:r>
        <w:rPr>
          <w:i/>
          <w:iCs/>
          <w:w w:val="100"/>
        </w:rPr>
        <w:t>confirm</w:t>
      </w:r>
      <w:ins w:id="59" w:author="Dan Harkins" w:date="2010-11-23T13:48:00Z">
        <w:r w:rsidR="00141E40">
          <w:rPr>
            <w:iCs/>
            <w:w w:val="100"/>
          </w:rPr>
          <w:t>, extracted from the received Confirm Message</w:t>
        </w:r>
      </w:ins>
      <w:r>
        <w:rPr>
          <w:w w:val="100"/>
        </w:rPr>
        <w:t>.</w:t>
      </w:r>
      <w:ins w:id="60" w:author="Dan Harkins" w:date="2010-11-23T11:25:00Z">
        <w:r w:rsidR="00141E40">
          <w:rPr>
            <w:w w:val="100"/>
          </w:rPr>
          <w:t xml:space="preserve"> Th</w:t>
        </w:r>
      </w:ins>
      <w:ins w:id="61" w:author="Dan Harkins" w:date="2010-11-23T13:48:00Z">
        <w:r w:rsidR="00141E40">
          <w:rPr>
            <w:w w:val="100"/>
          </w:rPr>
          <w:t xml:space="preserve">e </w:t>
        </w:r>
        <w:r w:rsidR="00141E40" w:rsidRPr="00141E40">
          <w:rPr>
            <w:i/>
            <w:w w:val="100"/>
            <w:rPrChange w:id="62" w:author="Dan Harkins" w:date="2010-11-23T13:48:00Z">
              <w:rPr>
                <w:w w:val="100"/>
              </w:rPr>
            </w:rPrChange>
          </w:rPr>
          <w:t>verifier</w:t>
        </w:r>
      </w:ins>
      <w:ins w:id="63" w:author="Dan Harkins" w:date="2010-11-23T11:25:00Z">
        <w:r w:rsidR="00B12D4F">
          <w:rPr>
            <w:w w:val="100"/>
          </w:rPr>
          <w:t xml:space="preserve"> is computed by passing the KCK and the send-confirm counter from the received Confirm Message (see 7.3.1.35 (Send-Confirm field)) concatenated with the scalar and element from the received and sent Commit Messages to the confirmation function CN.</w:t>
        </w:r>
      </w:ins>
    </w:p>
    <w:p w:rsidR="00B12D4F" w:rsidRDefault="00416DC6" w:rsidP="00416DC6">
      <w:pPr>
        <w:pStyle w:val="T"/>
        <w:rPr>
          <w:ins w:id="64" w:author="Dan Harkins" w:date="2010-11-23T11:27:00Z"/>
          <w:w w:val="100"/>
        </w:rPr>
      </w:pPr>
      <w:r>
        <w:rPr>
          <w:w w:val="100"/>
        </w:rPr>
        <w:lastRenderedPageBreak/>
        <w:tab/>
      </w:r>
      <w:r>
        <w:rPr>
          <w:i/>
          <w:iCs/>
          <w:w w:val="100"/>
        </w:rPr>
        <w:t>verifier</w:t>
      </w:r>
      <w:r>
        <w:rPr>
          <w:w w:val="100"/>
        </w:rPr>
        <w:t xml:space="preserve"> = CN(KCK</w:t>
      </w:r>
      <w:r>
        <w:rPr>
          <w:i/>
          <w:iCs/>
          <w:w w:val="100"/>
        </w:rPr>
        <w:t xml:space="preserve">, </w:t>
      </w:r>
      <w:ins w:id="65" w:author="Dan Harkins" w:date="2010-11-23T11:26:00Z">
        <w:r w:rsidR="00B12D4F">
          <w:rPr>
            <w:i/>
            <w:iCs/>
            <w:w w:val="100"/>
          </w:rPr>
          <w:t>peer-</w:t>
        </w:r>
      </w:ins>
      <w:r>
        <w:rPr>
          <w:i/>
          <w:iCs/>
          <w:w w:val="100"/>
        </w:rPr>
        <w:t>send</w:t>
      </w:r>
      <w:r>
        <w:rPr>
          <w:w w:val="100"/>
        </w:rPr>
        <w:t>-</w:t>
      </w:r>
      <w:r>
        <w:rPr>
          <w:i/>
          <w:iCs/>
          <w:w w:val="100"/>
        </w:rPr>
        <w:t>confirm</w:t>
      </w:r>
      <w:r>
        <w:rPr>
          <w:w w:val="100"/>
        </w:rPr>
        <w:t xml:space="preserve"> || </w:t>
      </w:r>
      <w:r>
        <w:rPr>
          <w:i/>
          <w:iCs/>
          <w:w w:val="100"/>
        </w:rPr>
        <w:t>peer</w:t>
      </w:r>
      <w:r>
        <w:rPr>
          <w:w w:val="100"/>
        </w:rPr>
        <w:t>-</w:t>
      </w:r>
      <w:r>
        <w:rPr>
          <w:i/>
          <w:iCs/>
          <w:w w:val="100"/>
        </w:rPr>
        <w:t>commit</w:t>
      </w:r>
      <w:r>
        <w:rPr>
          <w:w w:val="100"/>
        </w:rPr>
        <w:t>-</w:t>
      </w:r>
      <w:r>
        <w:rPr>
          <w:i/>
          <w:iCs/>
          <w:w w:val="100"/>
        </w:rPr>
        <w:t>scalar</w:t>
      </w:r>
      <w:r>
        <w:rPr>
          <w:w w:val="100"/>
        </w:rPr>
        <w:t xml:space="preserve"> || </w:t>
      </w:r>
    </w:p>
    <w:p w:rsidR="00416DC6" w:rsidRDefault="00B12D4F" w:rsidP="00416DC6">
      <w:pPr>
        <w:pStyle w:val="T"/>
        <w:rPr>
          <w:w w:val="100"/>
        </w:rPr>
      </w:pPr>
      <w:ins w:id="66" w:author="Dan Harkins" w:date="2010-11-23T11:27:00Z">
        <w:r>
          <w:rPr>
            <w:w w:val="100"/>
          </w:rPr>
          <w:tab/>
        </w:r>
        <w:r>
          <w:rPr>
            <w:w w:val="100"/>
          </w:rPr>
          <w:tab/>
        </w:r>
        <w:r>
          <w:rPr>
            <w:w w:val="100"/>
          </w:rPr>
          <w:tab/>
        </w:r>
        <w:r>
          <w:rPr>
            <w:w w:val="100"/>
          </w:rPr>
          <w:tab/>
        </w:r>
      </w:ins>
      <w:r w:rsidR="00416DC6">
        <w:rPr>
          <w:b/>
          <w:bCs/>
          <w:i/>
          <w:iCs/>
          <w:w w:val="100"/>
        </w:rPr>
        <w:t>PEER-COMMIT-ELEMENT</w:t>
      </w:r>
      <w:r w:rsidR="00416DC6">
        <w:rPr>
          <w:vanish/>
          <w:w w:val="100"/>
        </w:rPr>
        <w:t>(Ed)</w:t>
      </w:r>
      <w:del w:id="67" w:author="Dan Harkins" w:date="2010-11-23T11:27:00Z">
        <w:r w:rsidR="00416DC6" w:rsidDel="005709C5">
          <w:rPr>
            <w:w w:val="100"/>
          </w:rPr>
          <w:delText xml:space="preserve"> </w:delText>
        </w:r>
      </w:del>
      <w:r w:rsidR="00416DC6">
        <w:rPr>
          <w:w w:val="100"/>
        </w:rPr>
        <w:t>||</w:t>
      </w:r>
      <w:del w:id="68" w:author="Dan Harkins" w:date="2010-11-23T11:27:00Z">
        <w:r w:rsidR="00416DC6" w:rsidDel="005709C5">
          <w:rPr>
            <w:w w:val="100"/>
          </w:rPr>
          <w:delText xml:space="preserve"> </w:delText>
        </w:r>
      </w:del>
      <w:r w:rsidR="00416DC6">
        <w:rPr>
          <w:i/>
          <w:iCs/>
          <w:w w:val="100"/>
        </w:rPr>
        <w:t>commit</w:t>
      </w:r>
      <w:r w:rsidR="00416DC6">
        <w:rPr>
          <w:w w:val="100"/>
        </w:rPr>
        <w:t>-</w:t>
      </w:r>
      <w:r w:rsidR="00416DC6">
        <w:rPr>
          <w:i/>
          <w:iCs/>
          <w:w w:val="100"/>
        </w:rPr>
        <w:t>scalar</w:t>
      </w:r>
      <w:del w:id="69" w:author="Dan Harkins" w:date="2010-11-23T11:27:00Z">
        <w:r w:rsidR="00416DC6" w:rsidDel="005709C5">
          <w:rPr>
            <w:w w:val="100"/>
          </w:rPr>
          <w:delText xml:space="preserve"> </w:delText>
        </w:r>
      </w:del>
      <w:r w:rsidR="00416DC6">
        <w:rPr>
          <w:w w:val="100"/>
        </w:rPr>
        <w:t>||</w:t>
      </w:r>
      <w:del w:id="70" w:author="Dan Harkins" w:date="2010-11-23T11:27:00Z">
        <w:r w:rsidR="00416DC6" w:rsidDel="005709C5">
          <w:rPr>
            <w:w w:val="100"/>
          </w:rPr>
          <w:delText xml:space="preserve"> </w:delText>
        </w:r>
        <w:r w:rsidR="00416DC6" w:rsidDel="005709C5">
          <w:rPr>
            <w:w w:val="100"/>
          </w:rPr>
          <w:br/>
        </w:r>
        <w:r w:rsidR="00416DC6" w:rsidDel="005709C5">
          <w:rPr>
            <w:i/>
            <w:iCs/>
            <w:w w:val="100"/>
          </w:rPr>
          <w:tab/>
        </w:r>
        <w:r w:rsidR="00416DC6" w:rsidDel="005709C5">
          <w:rPr>
            <w:i/>
            <w:iCs/>
            <w:w w:val="100"/>
          </w:rPr>
          <w:tab/>
        </w:r>
      </w:del>
      <w:r w:rsidR="00416DC6">
        <w:rPr>
          <w:b/>
          <w:bCs/>
          <w:i/>
          <w:iCs/>
          <w:w w:val="100"/>
        </w:rPr>
        <w:t>COMMIT-ELEMENT</w:t>
      </w:r>
      <w:r w:rsidR="00416DC6">
        <w:rPr>
          <w:vanish/>
          <w:w w:val="100"/>
        </w:rPr>
        <w:t>(Ed)</w:t>
      </w:r>
      <w:r w:rsidR="00416DC6">
        <w:rPr>
          <w:w w:val="100"/>
        </w:rPr>
        <w:t>)</w:t>
      </w:r>
    </w:p>
    <w:p w:rsidR="00416DC6" w:rsidRDefault="00BA6E5F" w:rsidP="00416DC6">
      <w:pPr>
        <w:pStyle w:val="T"/>
        <w:rPr>
          <w:w w:val="100"/>
        </w:rPr>
      </w:pPr>
      <w:ins w:id="71" w:author="Dan Harkins" w:date="2010-11-22T11:55:00Z">
        <w:r>
          <w:rPr>
            <w:w w:val="100"/>
          </w:rPr>
          <w:t xml:space="preserve">The scalars and elements shall be converted to octet strings according to 8.2a.7.2 prior to being passed to CN(). </w:t>
        </w:r>
      </w:ins>
      <w:r w:rsidR="00416DC6">
        <w:rPr>
          <w:w w:val="100"/>
        </w:rPr>
        <w:t xml:space="preserve">If the </w:t>
      </w:r>
      <w:r w:rsidR="00416DC6">
        <w:rPr>
          <w:i/>
          <w:iCs/>
          <w:w w:val="100"/>
        </w:rPr>
        <w:t>verifier</w:t>
      </w:r>
      <w:r w:rsidR="00416DC6">
        <w:rPr>
          <w:w w:val="100"/>
        </w:rPr>
        <w:t xml:space="preserve"> equals </w:t>
      </w:r>
      <w:r w:rsidR="00416DC6">
        <w:rPr>
          <w:i/>
          <w:iCs/>
          <w:w w:val="100"/>
        </w:rPr>
        <w:t>peer-confirm,</w:t>
      </w:r>
      <w:r w:rsidR="00416DC6">
        <w:rPr>
          <w:w w:val="100"/>
        </w:rPr>
        <w:t xml:space="preserve"> the STA shall accept the peer’s authentication and set the lifetime of the PMK to the minimum of the lifetime of the password used to generate </w:t>
      </w:r>
      <w:r w:rsidR="00416DC6">
        <w:rPr>
          <w:b/>
          <w:bCs/>
          <w:i/>
          <w:iCs/>
          <w:w w:val="100"/>
        </w:rPr>
        <w:t>PWE</w:t>
      </w:r>
      <w:r w:rsidR="00416DC6">
        <w:rPr>
          <w:w w:val="100"/>
        </w:rPr>
        <w:t xml:space="preserve"> and the value dot11RSNAConfigPMKLifetime. If the </w:t>
      </w:r>
      <w:r w:rsidR="00416DC6">
        <w:rPr>
          <w:i/>
          <w:iCs/>
          <w:w w:val="100"/>
        </w:rPr>
        <w:t>verifier</w:t>
      </w:r>
      <w:r w:rsidR="00416DC6">
        <w:rPr>
          <w:w w:val="100"/>
        </w:rPr>
        <w:t xml:space="preserve"> differs from the </w:t>
      </w:r>
      <w:r w:rsidR="00416DC6">
        <w:rPr>
          <w:i/>
          <w:iCs/>
          <w:w w:val="100"/>
        </w:rPr>
        <w:t>peer</w:t>
      </w:r>
      <w:r w:rsidR="00416DC6">
        <w:rPr>
          <w:w w:val="100"/>
        </w:rPr>
        <w:t>-</w:t>
      </w:r>
      <w:r w:rsidR="00416DC6">
        <w:rPr>
          <w:i/>
          <w:iCs/>
          <w:w w:val="100"/>
        </w:rPr>
        <w:t>confirm,</w:t>
      </w:r>
      <w:r w:rsidR="00416DC6">
        <w:rPr>
          <w:w w:val="100"/>
        </w:rPr>
        <w:t xml:space="preserve"> the STA shall reject the peer’s authentication and destroy the PMK.</w:t>
      </w:r>
    </w:p>
    <w:p w:rsidR="006B25F7" w:rsidRDefault="006B25F7">
      <w:pPr>
        <w:rPr>
          <w:rFonts w:eastAsia="MS Mincho"/>
          <w:color w:val="000000"/>
          <w:sz w:val="20"/>
          <w:lang w:val="en-US" w:eastAsia="ja-JP"/>
        </w:rPr>
      </w:pPr>
    </w:p>
    <w:p w:rsidR="00A94C2C" w:rsidRPr="00A94C2C" w:rsidRDefault="00A94C2C">
      <w:pPr>
        <w:rPr>
          <w:b/>
          <w:i/>
        </w:rPr>
      </w:pPr>
      <w:r>
        <w:rPr>
          <w:rFonts w:eastAsia="MS Mincho"/>
          <w:b/>
          <w:i/>
          <w:color w:val="000000"/>
          <w:sz w:val="20"/>
          <w:lang w:val="en-US" w:eastAsia="ja-JP"/>
        </w:rPr>
        <w:t>Modify section 8.2a.8.1 as indicated:</w:t>
      </w:r>
    </w:p>
    <w:p w:rsidR="007309B1" w:rsidRDefault="007309B1" w:rsidP="007309B1">
      <w:pPr>
        <w:pStyle w:val="H4"/>
        <w:numPr>
          <w:ilvl w:val="0"/>
          <w:numId w:val="3"/>
        </w:numPr>
        <w:rPr>
          <w:w w:val="100"/>
        </w:rPr>
      </w:pPr>
      <w:r>
        <w:rPr>
          <w:w w:val="100"/>
        </w:rPr>
        <w:t>General</w:t>
      </w:r>
    </w:p>
    <w:p w:rsidR="007309B1" w:rsidRDefault="007309B1" w:rsidP="007309B1">
      <w:pPr>
        <w:pStyle w:val="T"/>
        <w:rPr>
          <w:w w:val="100"/>
        </w:rPr>
      </w:pPr>
      <w:r>
        <w:rPr>
          <w:w w:val="100"/>
        </w:rPr>
        <w:t xml:space="preserve">The protocol is instantiated by the finite state machine in </w:t>
      </w:r>
      <w:r>
        <w:rPr>
          <w:w w:val="100"/>
        </w:rPr>
        <w:fldChar w:fldCharType="begin"/>
      </w:r>
      <w:r>
        <w:rPr>
          <w:w w:val="100"/>
        </w:rPr>
        <w:instrText xml:space="preserve"> REF  RTF390037003500330032003a00 \h</w:instrText>
      </w:r>
      <w:r>
        <w:rPr>
          <w:w w:val="100"/>
        </w:rPr>
      </w:r>
      <w:r>
        <w:rPr>
          <w:w w:val="100"/>
        </w:rPr>
        <w:fldChar w:fldCharType="separate"/>
      </w:r>
      <w:r>
        <w:rPr>
          <w:w w:val="100"/>
        </w:rPr>
        <w:t>Figure s8-3a (SAE finite state machine)</w:t>
      </w:r>
      <w:r>
        <w:rPr>
          <w:w w:val="100"/>
        </w:rPr>
        <w:fldChar w:fldCharType="end"/>
      </w:r>
      <w:r>
        <w:rPr>
          <w:w w:val="100"/>
        </w:rPr>
        <w:t>. Each instance of the protocol is identified by</w:t>
      </w:r>
      <w:ins w:id="72" w:author="Dan Harkins" w:date="2010-11-22T10:24:00Z">
        <w:r>
          <w:rPr>
            <w:w w:val="100"/>
          </w:rPr>
          <w:t xml:space="preserve"> a tuple consisting of the local MAC address and</w:t>
        </w:r>
      </w:ins>
      <w:r>
        <w:rPr>
          <w:w w:val="100"/>
        </w:rPr>
        <w:t xml:space="preserve"> the peer MAC address. The model in which SAE is defined consists of a parent process, managed by the SME, which receives messages, and dispatches them to the appropriate protocol instance, also managed by the SME. The parent process manages a database of protocol instances indexed by the peer identity. Protocol instances maintain state, receive events from the parent process, send events to itself, and output data.</w:t>
      </w:r>
    </w:p>
    <w:p w:rsidR="007309B1" w:rsidRDefault="007309B1"/>
    <w:p w:rsidR="008D2E5C" w:rsidRPr="00A94C2C" w:rsidRDefault="00A94C2C">
      <w:pPr>
        <w:rPr>
          <w:b/>
          <w:i/>
        </w:rPr>
      </w:pPr>
      <w:r>
        <w:rPr>
          <w:b/>
          <w:i/>
        </w:rPr>
        <w:t>Modify section 8.2a.8.6.2b as indicated:</w:t>
      </w:r>
    </w:p>
    <w:p w:rsidR="008D2E5C" w:rsidRDefault="008D2E5C" w:rsidP="00DA389B">
      <w:pPr>
        <w:pStyle w:val="H54"/>
        <w:numPr>
          <w:ilvl w:val="0"/>
          <w:numId w:val="10"/>
        </w:numPr>
        <w:rPr>
          <w:w w:val="100"/>
        </w:rPr>
      </w:pPr>
      <w:r>
        <w:rPr>
          <w:w w:val="100"/>
        </w:rPr>
        <w:t>Nothing state</w:t>
      </w:r>
    </w:p>
    <w:p w:rsidR="008D2E5C" w:rsidRDefault="008D2E5C" w:rsidP="008D2E5C">
      <w:pPr>
        <w:pStyle w:val="T"/>
        <w:rPr>
          <w:w w:val="100"/>
        </w:rPr>
      </w:pPr>
      <w:r>
        <w:rPr>
          <w:w w:val="100"/>
        </w:rPr>
        <w:t xml:space="preserve">In </w:t>
      </w:r>
      <w:r>
        <w:rPr>
          <w:i/>
          <w:iCs/>
          <w:w w:val="100"/>
        </w:rPr>
        <w:t>Nothing</w:t>
      </w:r>
      <w:r>
        <w:rPr>
          <w:w w:val="100"/>
        </w:rPr>
        <w:t xml:space="preserve"> state a protocol instance has just been allocated. </w:t>
      </w:r>
    </w:p>
    <w:p w:rsidR="008D2E5C" w:rsidRDefault="008D2E5C" w:rsidP="008D2E5C">
      <w:pPr>
        <w:pStyle w:val="T"/>
        <w:rPr>
          <w:w w:val="100"/>
        </w:rPr>
      </w:pPr>
      <w:r>
        <w:rPr>
          <w:w w:val="100"/>
        </w:rPr>
        <w:t xml:space="preserve">Upon receipt of an </w:t>
      </w:r>
      <w:r>
        <w:rPr>
          <w:i/>
          <w:iCs/>
          <w:w w:val="100"/>
        </w:rPr>
        <w:t>Init</w:t>
      </w:r>
      <w:r>
        <w:rPr>
          <w:w w:val="100"/>
        </w:rPr>
        <w:t xml:space="preserve"> event, the protocol instance shall zero its </w:t>
      </w:r>
      <w:r>
        <w:rPr>
          <w:i/>
          <w:iCs/>
          <w:w w:val="100"/>
        </w:rPr>
        <w:t>Sync</w:t>
      </w:r>
      <w:r>
        <w:rPr>
          <w:w w:val="100"/>
        </w:rPr>
        <w:t xml:space="preserve"> variable, </w:t>
      </w:r>
      <w:r>
        <w:rPr>
          <w:i/>
          <w:iCs/>
          <w:w w:val="100"/>
        </w:rPr>
        <w:t>Rc</w:t>
      </w:r>
      <w:r>
        <w:rPr>
          <w:w w:val="100"/>
        </w:rPr>
        <w:t xml:space="preserve">, and </w:t>
      </w:r>
      <w:r>
        <w:rPr>
          <w:i/>
          <w:iCs/>
          <w:w w:val="100"/>
        </w:rPr>
        <w:t>Sc</w:t>
      </w:r>
      <w:r>
        <w:rPr>
          <w:w w:val="100"/>
        </w:rPr>
        <w:t xml:space="preserve"> variables, select a group from local configuration</w:t>
      </w:r>
      <w:ins w:id="73" w:author="Dan Harkins" w:date="2010-11-22T12:05:00Z">
        <w:r>
          <w:rPr>
            <w:w w:val="100"/>
          </w:rPr>
          <w:t xml:space="preserve"> and generate </w:t>
        </w:r>
        <w:r w:rsidRPr="008D2E5C">
          <w:rPr>
            <w:b/>
            <w:i/>
            <w:w w:val="100"/>
          </w:rPr>
          <w:t>PWE</w:t>
        </w:r>
        <w:r w:rsidR="00B16377">
          <w:rPr>
            <w:w w:val="100"/>
          </w:rPr>
          <w:t xml:space="preserve"> and its </w:t>
        </w:r>
        <w:r>
          <w:rPr>
            <w:w w:val="100"/>
          </w:rPr>
          <w:t>secret values according to 8.2a5.2</w:t>
        </w:r>
      </w:ins>
      <w:r>
        <w:rPr>
          <w:w w:val="100"/>
        </w:rPr>
        <w:t xml:space="preserve">, generate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and set its </w:t>
      </w:r>
      <w:r>
        <w:rPr>
          <w:i/>
          <w:iCs/>
          <w:w w:val="100"/>
        </w:rPr>
        <w:t>t0</w:t>
      </w:r>
      <w:r>
        <w:rPr>
          <w:w w:val="100"/>
        </w:rPr>
        <w:t xml:space="preserve"> (retransmission) timer. The protocol instance transitions into </w:t>
      </w:r>
      <w:r>
        <w:rPr>
          <w:i/>
          <w:iCs/>
          <w:w w:val="100"/>
        </w:rPr>
        <w:t>Committed</w:t>
      </w:r>
      <w:r>
        <w:rPr>
          <w:w w:val="100"/>
        </w:rPr>
        <w:t xml:space="preserve"> state.</w:t>
      </w:r>
    </w:p>
    <w:p w:rsidR="008D2E5C" w:rsidRDefault="008D2E5C" w:rsidP="008D2E5C">
      <w:pPr>
        <w:pStyle w:val="T"/>
        <w:rPr>
          <w:w w:val="100"/>
        </w:rPr>
      </w:pPr>
      <w:r>
        <w:rPr>
          <w:w w:val="100"/>
        </w:rPr>
        <w:t xml:space="preserve">Upon receipt of a </w:t>
      </w:r>
      <w:r>
        <w:rPr>
          <w:i/>
          <w:iCs/>
          <w:w w:val="100"/>
        </w:rPr>
        <w:t>Com</w:t>
      </w:r>
      <w:r>
        <w:rPr>
          <w:w w:val="100"/>
        </w:rPr>
        <w:t xml:space="preserve"> event, the protocol instance shall check the Status of the Authentication frame. If the Status code is non-zero, the frame shall be silently discarded and a </w:t>
      </w:r>
      <w:r>
        <w:rPr>
          <w:i/>
          <w:iCs/>
          <w:w w:val="100"/>
        </w:rPr>
        <w:t>Del</w:t>
      </w:r>
      <w:r>
        <w:rPr>
          <w:w w:val="100"/>
        </w:rPr>
        <w:t xml:space="preserve"> event shall be sent to the parent process.Otherwise, the frame shall be processed by first checking the finite cyclic group field to see if the requested group is supported. If not, </w:t>
      </w:r>
      <w:r>
        <w:rPr>
          <w:i/>
          <w:iCs/>
          <w:w w:val="100"/>
        </w:rPr>
        <w:t>BadGrp</w:t>
      </w:r>
      <w:r>
        <w:rPr>
          <w:w w:val="100"/>
        </w:rPr>
        <w:t xml:space="preserve"> shall be set and the protocol instance shall construct and transmit a Rejection, an Authentication frame with Status code 77, and the finite cyclic group field set to the rejected group, and shall send the parent process a </w:t>
      </w:r>
      <w:r>
        <w:rPr>
          <w:i/>
          <w:iCs/>
          <w:w w:val="100"/>
        </w:rPr>
        <w:t>Del</w:t>
      </w:r>
      <w:r>
        <w:rPr>
          <w:w w:val="100"/>
        </w:rPr>
        <w:t xml:space="preserve"> event. If the group is supported, the protocol instance shall zero the </w:t>
      </w:r>
      <w:r>
        <w:rPr>
          <w:i/>
          <w:iCs/>
          <w:w w:val="100"/>
        </w:rPr>
        <w:t>Sc</w:t>
      </w:r>
      <w:r>
        <w:rPr>
          <w:w w:val="100"/>
        </w:rPr>
        <w:t xml:space="preserve"> and </w:t>
      </w:r>
      <w:r>
        <w:rPr>
          <w:i/>
          <w:iCs/>
          <w:w w:val="100"/>
        </w:rPr>
        <w:t>Rc</w:t>
      </w:r>
      <w:r>
        <w:rPr>
          <w:w w:val="100"/>
        </w:rPr>
        <w:t xml:space="preserve"> counters</w:t>
      </w:r>
      <w:ins w:id="74" w:author="Dan Harkins" w:date="2010-11-22T12:09:00Z">
        <w:r>
          <w:rPr>
            <w:w w:val="100"/>
          </w:rPr>
          <w:t xml:space="preserve"> and it shall generate </w:t>
        </w:r>
        <w:r w:rsidRPr="008D2E5C">
          <w:rPr>
            <w:b/>
            <w:i/>
            <w:w w:val="100"/>
          </w:rPr>
          <w:t>PWE</w:t>
        </w:r>
        <w:r w:rsidR="00B16377">
          <w:rPr>
            <w:w w:val="100"/>
          </w:rPr>
          <w:t xml:space="preserve"> and its</w:t>
        </w:r>
        <w:r>
          <w:rPr>
            <w:w w:val="100"/>
          </w:rPr>
          <w:t xml:space="preserve"> secret values according to 8.2a.5.2. It shall then</w:t>
        </w:r>
      </w:ins>
      <w:del w:id="75" w:author="Dan Harkins" w:date="2010-11-22T12:06:00Z">
        <w:r w:rsidDel="008D2E5C">
          <w:rPr>
            <w:w w:val="100"/>
          </w:rPr>
          <w:delText>,</w:delText>
        </w:r>
      </w:del>
      <w:del w:id="76" w:author="Dan Harkins" w:date="2010-11-22T12:09:00Z">
        <w:r w:rsidDel="008D2E5C">
          <w:rPr>
            <w:w w:val="100"/>
          </w:rPr>
          <w:delText xml:space="preserve"> </w:delText>
        </w:r>
      </w:del>
      <w:r>
        <w:rPr>
          <w:w w:val="100"/>
        </w:rPr>
        <w:t xml:space="preserve">process the received Commit Message (see </w:t>
      </w:r>
      <w:r>
        <w:rPr>
          <w:w w:val="100"/>
        </w:rPr>
        <w:fldChar w:fldCharType="begin"/>
      </w:r>
      <w:r>
        <w:rPr>
          <w:w w:val="100"/>
        </w:rPr>
        <w:instrText xml:space="preserve"> REF  RTF380036003400370030003a00 \h</w:instrText>
      </w:r>
      <w:r>
        <w:rPr>
          <w:w w:val="100"/>
        </w:rPr>
      </w:r>
      <w:r>
        <w:rPr>
          <w:w w:val="100"/>
        </w:rPr>
        <w:fldChar w:fldCharType="separate"/>
      </w:r>
      <w:r>
        <w:rPr>
          <w:w w:val="100"/>
        </w:rPr>
        <w:t>8.2a.5.3 (Processing of a peer’s Commit Message)</w:t>
      </w:r>
      <w:r>
        <w:rPr>
          <w:w w:val="100"/>
        </w:rPr>
        <w:fldChar w:fldCharType="end"/>
      </w:r>
      <w:r>
        <w:rPr>
          <w:w w:val="100"/>
        </w:rPr>
        <w:t>)</w:t>
      </w:r>
      <w:del w:id="77" w:author="Dan Harkins" w:date="2010-11-22T12:06:00Z">
        <w:r w:rsidDel="008D2E5C">
          <w:rPr>
            <w:w w:val="100"/>
          </w:rPr>
          <w:delText>,</w:delText>
        </w:r>
      </w:del>
      <w:ins w:id="78" w:author="Dan Harkins" w:date="2010-11-22T12:06:00Z">
        <w:r>
          <w:rPr>
            <w:w w:val="100"/>
          </w:rPr>
          <w:t>. If validation of the received Commit Message fails, the protocol instance shall send a Del event to the parent process, otherwise it shall</w:t>
        </w:r>
      </w:ins>
      <w:r>
        <w:rPr>
          <w:w w:val="100"/>
        </w:rPr>
        <w:t xml:space="preserve"> </w:t>
      </w:r>
      <w:del w:id="79" w:author="Dan Harkins" w:date="2010-11-22T12:07:00Z">
        <w:r w:rsidDel="008D2E5C">
          <w:rPr>
            <w:w w:val="100"/>
          </w:rPr>
          <w:delText xml:space="preserve">and </w:delText>
        </w:r>
      </w:del>
      <w:r>
        <w:rPr>
          <w:w w:val="100"/>
        </w:rPr>
        <w:t xml:space="preserve">construct and transmit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followed by a Confirm Message (see </w:t>
      </w:r>
      <w:r>
        <w:rPr>
          <w:w w:val="100"/>
        </w:rPr>
        <w:fldChar w:fldCharType="begin"/>
      </w:r>
      <w:r>
        <w:rPr>
          <w:w w:val="100"/>
        </w:rPr>
        <w:instrText xml:space="preserve"> REF  RTF360030003200310033003a00 \h</w:instrText>
      </w:r>
      <w:r>
        <w:rPr>
          <w:w w:val="100"/>
        </w:rPr>
      </w:r>
      <w:r>
        <w:rPr>
          <w:w w:val="100"/>
        </w:rPr>
        <w:fldChar w:fldCharType="separate"/>
      </w:r>
      <w:r>
        <w:rPr>
          <w:w w:val="100"/>
        </w:rPr>
        <w:t>8.2a.5.4 (Construction of a Confirm Message)</w:t>
      </w:r>
      <w:r>
        <w:rPr>
          <w:w w:val="100"/>
        </w:rPr>
        <w:fldChar w:fldCharType="end"/>
      </w:r>
      <w:r>
        <w:rPr>
          <w:w w:val="100"/>
        </w:rPr>
        <w:t xml:space="preserve">). The </w:t>
      </w:r>
      <w:r>
        <w:rPr>
          <w:i/>
          <w:iCs/>
          <w:w w:val="100"/>
        </w:rPr>
        <w:t>Sync</w:t>
      </w:r>
      <w:r>
        <w:rPr>
          <w:w w:val="100"/>
        </w:rPr>
        <w:t xml:space="preserve"> counter shall be set to zero and the t0 (retransmission) timer shall be set. The protocol instance transitions to </w:t>
      </w:r>
      <w:r>
        <w:rPr>
          <w:i/>
          <w:iCs/>
          <w:w w:val="100"/>
        </w:rPr>
        <w:t>Confirmed</w:t>
      </w:r>
      <w:r>
        <w:rPr>
          <w:w w:val="100"/>
        </w:rPr>
        <w:t xml:space="preserve">. </w:t>
      </w:r>
    </w:p>
    <w:p w:rsidR="008D2E5C" w:rsidRDefault="008D2E5C" w:rsidP="008D2E5C">
      <w:pPr>
        <w:pStyle w:val="Note"/>
        <w:spacing w:before="60"/>
        <w:rPr>
          <w:w w:val="100"/>
        </w:rPr>
      </w:pPr>
      <w:r>
        <w:rPr>
          <w:w w:val="100"/>
        </w:rPr>
        <w:t>NOTE—A protocol instance in Nothing state will never receive a Confirm Message due to state machine behavior of the parent process.</w:t>
      </w:r>
    </w:p>
    <w:p w:rsidR="008D2E5C" w:rsidRDefault="008D2E5C"/>
    <w:p w:rsidR="00582A10" w:rsidRPr="004A3E64" w:rsidRDefault="004A3E64">
      <w:pPr>
        <w:rPr>
          <w:b/>
          <w:i/>
        </w:rPr>
      </w:pPr>
      <w:r>
        <w:rPr>
          <w:b/>
          <w:i/>
        </w:rPr>
        <w:t>Modify section 8.2a.8.6.2c as indicated:</w:t>
      </w:r>
    </w:p>
    <w:p w:rsidR="00582A10" w:rsidRDefault="00582A10" w:rsidP="00DA389B">
      <w:pPr>
        <w:pStyle w:val="H54"/>
        <w:numPr>
          <w:ilvl w:val="0"/>
          <w:numId w:val="11"/>
        </w:numPr>
        <w:rPr>
          <w:w w:val="100"/>
        </w:rPr>
      </w:pPr>
      <w:r>
        <w:rPr>
          <w:w w:val="100"/>
        </w:rPr>
        <w:t>Committed state</w:t>
      </w:r>
    </w:p>
    <w:p w:rsidR="00582A10" w:rsidRDefault="00582A10" w:rsidP="00582A10">
      <w:pPr>
        <w:pStyle w:val="T"/>
        <w:rPr>
          <w:w w:val="100"/>
        </w:rPr>
      </w:pPr>
      <w:r>
        <w:rPr>
          <w:w w:val="100"/>
        </w:rPr>
        <w:t xml:space="preserve">In </w:t>
      </w:r>
      <w:r>
        <w:rPr>
          <w:i/>
          <w:iCs/>
          <w:w w:val="100"/>
        </w:rPr>
        <w:t>Committed</w:t>
      </w:r>
      <w:r>
        <w:rPr>
          <w:w w:val="100"/>
        </w:rPr>
        <w:t xml:space="preserve"> state, a protocol instance has sent its peer a Commit Message but has yet to receive (and accept) anything.</w:t>
      </w:r>
    </w:p>
    <w:p w:rsidR="00582A10" w:rsidRDefault="00582A10" w:rsidP="00582A10">
      <w:pPr>
        <w:pStyle w:val="T"/>
        <w:rPr>
          <w:w w:val="100"/>
        </w:rPr>
      </w:pPr>
      <w:r>
        <w:rPr>
          <w:w w:val="100"/>
        </w:rPr>
        <w:lastRenderedPageBreak/>
        <w:t xml:space="preserve">Upon receipt of a </w:t>
      </w:r>
      <w:r>
        <w:rPr>
          <w:i/>
          <w:iCs/>
          <w:w w:val="100"/>
        </w:rPr>
        <w:t>Com</w:t>
      </w:r>
      <w:r>
        <w:rPr>
          <w:w w:val="100"/>
        </w:rPr>
        <w:t xml:space="preserve"> event, the t0 (retransmission) timer shall be cancelled. Then the following is performed:</w:t>
      </w:r>
    </w:p>
    <w:p w:rsidR="00582A10" w:rsidRDefault="00582A10" w:rsidP="00DA389B">
      <w:pPr>
        <w:pStyle w:val="DL"/>
        <w:numPr>
          <w:ilvl w:val="0"/>
          <w:numId w:val="5"/>
        </w:numPr>
        <w:ind w:left="640" w:hanging="440"/>
        <w:rPr>
          <w:w w:val="100"/>
        </w:rPr>
      </w:pPr>
      <w:r>
        <w:rPr>
          <w:w w:val="100"/>
        </w:rPr>
        <w:t xml:space="preserve">The protocol instance shall check the Status code of the Authentication frame. If the Status code is 76, a new Commit Message shall be constructed with the Anti-Clogging Token from the received Authentication frame, and the </w:t>
      </w:r>
      <w:r>
        <w:rPr>
          <w:i/>
          <w:iCs/>
          <w:w w:val="100"/>
        </w:rPr>
        <w:t>commit-scalar</w:t>
      </w:r>
      <w:r>
        <w:rPr>
          <w:w w:val="100"/>
        </w:rPr>
        <w:t xml:space="preserve"> and </w:t>
      </w:r>
      <w:r>
        <w:rPr>
          <w:b/>
          <w:bCs/>
          <w:i/>
          <w:iCs/>
          <w:w w:val="100"/>
        </w:rPr>
        <w:t>COMMIT-ELEMENT</w:t>
      </w:r>
      <w:r>
        <w:rPr>
          <w:vanish/>
          <w:w w:val="100"/>
        </w:rPr>
        <w:t>(Ed)</w:t>
      </w:r>
      <w:r>
        <w:rPr>
          <w:w w:val="100"/>
        </w:rPr>
        <w:t xml:space="preserve"> previously sent. The new Commit Message shall be transmitted to the peer, </w:t>
      </w:r>
      <w:r>
        <w:rPr>
          <w:i/>
          <w:iCs/>
          <w:w w:val="100"/>
        </w:rPr>
        <w:t>Sync</w:t>
      </w:r>
      <w:r>
        <w:rPr>
          <w:w w:val="100"/>
        </w:rPr>
        <w:t xml:space="preserve"> shall be zeroed, and the t0 (retransmission) timer shall be set. </w:t>
      </w:r>
    </w:p>
    <w:p w:rsidR="00582A10" w:rsidRDefault="00582A10" w:rsidP="00DA389B">
      <w:pPr>
        <w:pStyle w:val="DL"/>
        <w:numPr>
          <w:ilvl w:val="0"/>
          <w:numId w:val="5"/>
        </w:numPr>
        <w:ind w:left="640" w:hanging="440"/>
        <w:rPr>
          <w:w w:val="100"/>
        </w:rPr>
      </w:pPr>
      <w:r>
        <w:rPr>
          <w:w w:val="100"/>
        </w:rPr>
        <w:t xml:space="preserve">If the Status code is 77, the protocol instance shall check the finite cyclic group field being rejected. </w:t>
      </w:r>
      <w:ins w:id="80" w:author="Dan Harkins" w:date="2010-11-22T12:15:00Z">
        <w:r>
          <w:rPr>
            <w:w w:val="100"/>
          </w:rPr>
          <w:t xml:space="preserve">If the rejected group does not match the last offered group the protocol instance shall silently discard the message and set the t0 (retransmission) timer. </w:t>
        </w:r>
      </w:ins>
      <w:r>
        <w:rPr>
          <w:w w:val="100"/>
        </w:rPr>
        <w:t xml:space="preserve">If the rejected group matches the last offered group, the protocol instance shall choose a different group; it then generates and transmits a new Commit Message to the peer, zeros </w:t>
      </w:r>
      <w:r>
        <w:rPr>
          <w:i/>
          <w:iCs/>
          <w:w w:val="100"/>
        </w:rPr>
        <w:t>Sync</w:t>
      </w:r>
      <w:r>
        <w:rPr>
          <w:w w:val="100"/>
        </w:rPr>
        <w:t xml:space="preserve">, sets the t0 (retransmission) timer, and remains in </w:t>
      </w:r>
      <w:r>
        <w:rPr>
          <w:i/>
          <w:iCs/>
          <w:w w:val="100"/>
        </w:rPr>
        <w:t>Committed</w:t>
      </w:r>
      <w:r>
        <w:rPr>
          <w:w w:val="100"/>
        </w:rPr>
        <w:t xml:space="preserve"> state. If there are no other groups to choose, the protocol instance shall send a </w:t>
      </w:r>
      <w:r>
        <w:rPr>
          <w:i/>
          <w:iCs/>
          <w:w w:val="100"/>
        </w:rPr>
        <w:t>Del</w:t>
      </w:r>
      <w:r>
        <w:rPr>
          <w:w w:val="100"/>
        </w:rPr>
        <w:t xml:space="preserve"> event to the parent process and transitions back to </w:t>
      </w:r>
      <w:r>
        <w:rPr>
          <w:i/>
          <w:iCs/>
          <w:w w:val="100"/>
        </w:rPr>
        <w:t>Nothing</w:t>
      </w:r>
      <w:r>
        <w:rPr>
          <w:w w:val="100"/>
        </w:rPr>
        <w:t>.</w:t>
      </w:r>
    </w:p>
    <w:p w:rsidR="00582A10" w:rsidRDefault="00582A10" w:rsidP="00DA389B">
      <w:pPr>
        <w:pStyle w:val="DL"/>
        <w:numPr>
          <w:ilvl w:val="0"/>
          <w:numId w:val="5"/>
        </w:numPr>
        <w:ind w:left="640" w:hanging="440"/>
        <w:rPr>
          <w:w w:val="100"/>
        </w:rPr>
      </w:pPr>
      <w:r>
        <w:rPr>
          <w:w w:val="100"/>
        </w:rPr>
        <w:t>If the Status is some other non-zero value, the frame shall be silently discarded and the t0 (retransmission) timer shall be set.</w:t>
      </w:r>
    </w:p>
    <w:p w:rsidR="00582A10" w:rsidRDefault="00582A10" w:rsidP="00DA389B">
      <w:pPr>
        <w:pStyle w:val="DL"/>
        <w:numPr>
          <w:ilvl w:val="0"/>
          <w:numId w:val="5"/>
        </w:numPr>
        <w:ind w:left="640" w:hanging="440"/>
        <w:rPr>
          <w:w w:val="100"/>
        </w:rPr>
      </w:pPr>
      <w:r>
        <w:rPr>
          <w:w w:val="100"/>
        </w:rPr>
        <w:t xml:space="preserve">If the Status is zero, the finite cyclic group field is checked. If the group is not supported, </w:t>
      </w:r>
      <w:r>
        <w:rPr>
          <w:i/>
          <w:iCs/>
          <w:w w:val="100"/>
        </w:rPr>
        <w:t>BadGrp</w:t>
      </w:r>
      <w:r>
        <w:rPr>
          <w:w w:val="100"/>
        </w:rPr>
        <w:t xml:space="preserve"> shall be set and the value of </w:t>
      </w:r>
      <w:r>
        <w:rPr>
          <w:i/>
          <w:iCs/>
          <w:w w:val="100"/>
        </w:rPr>
        <w:t>Sync</w:t>
      </w:r>
      <w:r>
        <w:rPr>
          <w:w w:val="100"/>
        </w:rPr>
        <w:t xml:space="preserve"> shall be checked.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greater than dot11RSNASAESync, the protocol instance shall send a </w:t>
      </w:r>
      <w:r>
        <w:rPr>
          <w:i/>
          <w:iCs/>
          <w:w w:val="100"/>
        </w:rPr>
        <w:t>Del</w:t>
      </w:r>
      <w:r>
        <w:rPr>
          <w:w w:val="100"/>
        </w:rPr>
        <w:t xml:space="preserve"> event to the parent process and transitions back to Nothing.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not greater than dot11RSNASAESync, </w:t>
      </w:r>
      <w:r>
        <w:rPr>
          <w:i/>
          <w:iCs/>
          <w:w w:val="100"/>
        </w:rPr>
        <w:t>Sync</w:t>
      </w:r>
      <w:r>
        <w:rPr>
          <w:w w:val="100"/>
        </w:rPr>
        <w:t xml:space="preserve"> shall be incremented, a Commit Message with Status code equal to 77 indicating rejection, and the Algorithm identifier set to the rejected algorithm, shall be sent to the peer, the t0 (retransmission) timer shall be set and the protocol instance shall remain in </w:t>
      </w:r>
      <w:r>
        <w:rPr>
          <w:i/>
          <w:iCs/>
          <w:w w:val="100"/>
        </w:rPr>
        <w:t>Committed</w:t>
      </w:r>
      <w:r>
        <w:rPr>
          <w:w w:val="100"/>
        </w:rPr>
        <w:t xml:space="preserve"> state. </w:t>
      </w:r>
    </w:p>
    <w:p w:rsidR="00582A10" w:rsidRDefault="00582A10" w:rsidP="00DA389B">
      <w:pPr>
        <w:pStyle w:val="DL"/>
        <w:numPr>
          <w:ilvl w:val="0"/>
          <w:numId w:val="5"/>
        </w:numPr>
        <w:ind w:left="640" w:hanging="440"/>
        <w:rPr>
          <w:w w:val="100"/>
        </w:rPr>
      </w:pPr>
      <w:r>
        <w:rPr>
          <w:w w:val="100"/>
        </w:rPr>
        <w:t xml:space="preserve">If the group is supported but does not match that used when the protocol instance constructed its Commit Message, </w:t>
      </w:r>
      <w:r>
        <w:rPr>
          <w:i/>
          <w:iCs/>
          <w:w w:val="100"/>
        </w:rPr>
        <w:t>DiffGrp</w:t>
      </w:r>
      <w:r>
        <w:rPr>
          <w:w w:val="100"/>
        </w:rPr>
        <w:t xml:space="preserve"> shall be set and the local identity and peer identity shall be checked. </w:t>
      </w:r>
    </w:p>
    <w:p w:rsidR="00582A10" w:rsidRDefault="00582A10" w:rsidP="00DA389B">
      <w:pPr>
        <w:pStyle w:val="DL2"/>
        <w:numPr>
          <w:ilvl w:val="0"/>
          <w:numId w:val="5"/>
        </w:numPr>
        <w:ind w:left="1060" w:hanging="420"/>
        <w:rPr>
          <w:w w:val="100"/>
        </w:rPr>
      </w:pPr>
      <w:r>
        <w:rPr>
          <w:w w:val="100"/>
        </w:rPr>
        <w:t>The mesh STA, with the numerically greater of the two MA</w:t>
      </w:r>
      <w:bookmarkStart w:id="81" w:name="_GoBack"/>
      <w:bookmarkEnd w:id="81"/>
      <w:r>
        <w:rPr>
          <w:w w:val="100"/>
        </w:rPr>
        <w:t xml:space="preserve">C addresses, drops the received Commit Message, retransmits its last Commit Message, and shall set the t0 (retransmission) timer and remain in </w:t>
      </w:r>
      <w:r>
        <w:rPr>
          <w:i/>
          <w:iCs/>
          <w:w w:val="100"/>
        </w:rPr>
        <w:t>Committed</w:t>
      </w:r>
      <w:r>
        <w:rPr>
          <w:w w:val="100"/>
        </w:rPr>
        <w:t xml:space="preserve"> state.</w:t>
      </w:r>
    </w:p>
    <w:p w:rsidR="00582A10" w:rsidRPr="00E977C1" w:rsidRDefault="00582A10" w:rsidP="00DA389B">
      <w:pPr>
        <w:pStyle w:val="DL2"/>
        <w:numPr>
          <w:ilvl w:val="0"/>
          <w:numId w:val="5"/>
        </w:numPr>
        <w:ind w:left="1060" w:hanging="420"/>
        <w:rPr>
          <w:w w:val="100"/>
        </w:rPr>
      </w:pPr>
      <w:r>
        <w:rPr>
          <w:w w:val="100"/>
        </w:rPr>
        <w:t xml:space="preserve">The mesh STA, with the numerically lesser of the two MAC addresses, zeros </w:t>
      </w:r>
      <w:r>
        <w:rPr>
          <w:i/>
          <w:iCs/>
          <w:w w:val="100"/>
        </w:rPr>
        <w:t>Sync</w:t>
      </w:r>
      <w:r>
        <w:rPr>
          <w:w w:val="100"/>
        </w:rPr>
        <w:t xml:space="preserve">, shall increment </w:t>
      </w:r>
      <w:r>
        <w:rPr>
          <w:i/>
          <w:iCs/>
          <w:w w:val="100"/>
        </w:rPr>
        <w:t>Sc</w:t>
      </w:r>
      <w:r>
        <w:rPr>
          <w:w w:val="100"/>
        </w:rPr>
        <w:t xml:space="preserve">, choose the group from the received Commit Message, </w:t>
      </w:r>
      <w:ins w:id="82" w:author="Dan Harkins" w:date="2010-11-22T12:18:00Z">
        <w:r>
          <w:rPr>
            <w:w w:val="100"/>
          </w:rPr>
          <w:t xml:space="preserve">generate a new </w:t>
        </w:r>
        <w:r w:rsidRPr="00582A10">
          <w:rPr>
            <w:b/>
            <w:i/>
            <w:w w:val="100"/>
          </w:rPr>
          <w:t>PWE</w:t>
        </w:r>
        <w:r>
          <w:rPr>
            <w:w w:val="100"/>
          </w:rPr>
          <w:t xml:space="preserve"> and new secret values according to 8.2a.5.2, </w:t>
        </w:r>
      </w:ins>
      <w:r>
        <w:rPr>
          <w:w w:val="100"/>
        </w:rPr>
        <w:t>process the received Co</w:t>
      </w:r>
      <w:ins w:id="83" w:author="Dan Harkins" w:date="2010-11-22T12:17:00Z">
        <w:r>
          <w:rPr>
            <w:w w:val="100"/>
          </w:rPr>
          <w:t>mmit</w:t>
        </w:r>
      </w:ins>
      <w:del w:id="84" w:author="Dan Harkins" w:date="2010-11-22T12:17:00Z">
        <w:r w:rsidDel="00582A10">
          <w:rPr>
            <w:w w:val="100"/>
          </w:rPr>
          <w:delText>nfirm</w:delText>
        </w:r>
      </w:del>
      <w:r>
        <w:rPr>
          <w:w w:val="100"/>
        </w:rPr>
        <w:t xml:space="preserve"> Message according to </w:t>
      </w:r>
      <w:r>
        <w:rPr>
          <w:w w:val="100"/>
        </w:rPr>
        <w:fldChar w:fldCharType="begin"/>
      </w:r>
      <w:r>
        <w:rPr>
          <w:w w:val="100"/>
        </w:rPr>
        <w:instrText xml:space="preserve"> REF  RTF340036003300380033003a00 \h</w:instrText>
      </w:r>
      <w:r>
        <w:rPr>
          <w:w w:val="100"/>
        </w:rPr>
      </w:r>
      <w:r>
        <w:rPr>
          <w:w w:val="100"/>
        </w:rPr>
        <w:fldChar w:fldCharType="separate"/>
      </w:r>
      <w:r>
        <w:rPr>
          <w:w w:val="100"/>
        </w:rPr>
        <w:t>8.2a.5.</w:t>
      </w:r>
      <w:ins w:id="85" w:author="Dan Harkins" w:date="2010-11-22T12:17:00Z">
        <w:r>
          <w:rPr>
            <w:w w:val="100"/>
          </w:rPr>
          <w:t>3</w:t>
        </w:r>
      </w:ins>
      <w:del w:id="86" w:author="Dan Harkins" w:date="2010-11-22T12:17:00Z">
        <w:r w:rsidDel="00582A10">
          <w:rPr>
            <w:w w:val="100"/>
          </w:rPr>
          <w:delText>5</w:delText>
        </w:r>
      </w:del>
      <w:r>
        <w:rPr>
          <w:w w:val="100"/>
        </w:rPr>
        <w:t xml:space="preserve"> (Processing of a peer’s Co</w:t>
      </w:r>
      <w:ins w:id="87" w:author="Dan Harkins" w:date="2010-11-22T12:17:00Z">
        <w:r>
          <w:rPr>
            <w:w w:val="100"/>
          </w:rPr>
          <w:t>mmit</w:t>
        </w:r>
      </w:ins>
      <w:del w:id="88" w:author="Dan Harkins" w:date="2010-11-22T12:17:00Z">
        <w:r w:rsidDel="00582A10">
          <w:rPr>
            <w:w w:val="100"/>
          </w:rPr>
          <w:delText>nfirm</w:delText>
        </w:r>
      </w:del>
      <w:r>
        <w:rPr>
          <w:w w:val="100"/>
        </w:rPr>
        <w:t xml:space="preserve"> Message)</w:t>
      </w:r>
      <w:r>
        <w:rPr>
          <w:w w:val="100"/>
        </w:rPr>
        <w:fldChar w:fldCharType="end"/>
      </w:r>
      <w:r>
        <w:rPr>
          <w:w w:val="100"/>
        </w:rPr>
        <w:t xml:space="preserve">, generate a new Commit Message and Confirm Message, and shall transmit the new Commit and Confirm to the peer. It shall then transition to </w:t>
      </w:r>
      <w:r>
        <w:rPr>
          <w:i/>
          <w:iCs/>
          <w:w w:val="100"/>
        </w:rPr>
        <w:t>Confirmed</w:t>
      </w:r>
      <w:r>
        <w:rPr>
          <w:w w:val="100"/>
        </w:rPr>
        <w:t xml:space="preserve"> state.</w:t>
      </w:r>
    </w:p>
    <w:p w:rsidR="00582A10" w:rsidRDefault="00582A10"/>
    <w:p w:rsidR="00582A10" w:rsidRPr="004A3E64" w:rsidRDefault="004A3E64">
      <w:pPr>
        <w:rPr>
          <w:b/>
          <w:i/>
        </w:rPr>
      </w:pPr>
      <w:r>
        <w:rPr>
          <w:b/>
          <w:i/>
        </w:rPr>
        <w:t>Modify section 8.2a.8.6.2e as indicated:</w:t>
      </w:r>
    </w:p>
    <w:p w:rsidR="00582A10" w:rsidRDefault="00582A10" w:rsidP="00DA389B">
      <w:pPr>
        <w:pStyle w:val="H54"/>
        <w:numPr>
          <w:ilvl w:val="0"/>
          <w:numId w:val="12"/>
        </w:numPr>
        <w:rPr>
          <w:w w:val="100"/>
        </w:rPr>
      </w:pPr>
      <w:r>
        <w:rPr>
          <w:w w:val="100"/>
        </w:rPr>
        <w:t>Accepted state</w:t>
      </w:r>
    </w:p>
    <w:p w:rsidR="00E977C1" w:rsidRDefault="00582A10" w:rsidP="00E977C1">
      <w:pPr>
        <w:pStyle w:val="T"/>
        <w:rPr>
          <w:w w:val="100"/>
        </w:rPr>
      </w:pPr>
      <w:r>
        <w:rPr>
          <w:w w:val="100"/>
        </w:rPr>
        <w:t xml:space="preserve">In </w:t>
      </w:r>
      <w:r>
        <w:rPr>
          <w:i/>
          <w:iCs/>
          <w:w w:val="100"/>
        </w:rPr>
        <w:t>Accepted</w:t>
      </w:r>
      <w:r>
        <w:rPr>
          <w:w w:val="100"/>
        </w:rPr>
        <w:t xml:space="preserve"> state a protocol instance has sent a Commit Message and a Confirm Message to its peer and received a Commit Message and Confirm Message from the peer. Unfortunately, there is no guarantee that the final Confirm Message</w:t>
      </w:r>
      <w:ins w:id="89" w:author="Dan Harkins" w:date="2010-11-22T12:21:00Z">
        <w:r>
          <w:rPr>
            <w:w w:val="100"/>
          </w:rPr>
          <w:t xml:space="preserve"> sent by the STA</w:t>
        </w:r>
      </w:ins>
      <w:r>
        <w:rPr>
          <w:w w:val="100"/>
        </w:rPr>
        <w:t xml:space="preserve"> was received by the peer.</w:t>
      </w:r>
    </w:p>
    <w:p w:rsidR="00E977C1" w:rsidRDefault="00E977C1" w:rsidP="00171AC4">
      <w:pPr>
        <w:pStyle w:val="T"/>
        <w:rPr>
          <w:w w:val="100"/>
        </w:rPr>
      </w:pPr>
    </w:p>
    <w:p w:rsidR="00E977C1" w:rsidRPr="00E977C1" w:rsidRDefault="00E977C1" w:rsidP="00171AC4">
      <w:pPr>
        <w:pStyle w:val="T"/>
        <w:rPr>
          <w:b/>
          <w:i/>
          <w:w w:val="100"/>
        </w:rPr>
      </w:pPr>
      <w:r>
        <w:rPr>
          <w:b/>
          <w:i/>
          <w:w w:val="100"/>
        </w:rPr>
        <w:t>Modify sections 10.3.4.1.2 and 10.3.4.1.3 as indicated</w:t>
      </w:r>
      <w:r w:rsidR="004A3E64">
        <w:rPr>
          <w:b/>
          <w:i/>
          <w:w w:val="100"/>
        </w:rPr>
        <w:t>:</w:t>
      </w:r>
    </w:p>
    <w:p w:rsidR="00171AC4" w:rsidRDefault="00171AC4" w:rsidP="00DA389B">
      <w:pPr>
        <w:pStyle w:val="H5"/>
        <w:numPr>
          <w:ilvl w:val="0"/>
          <w:numId w:val="16"/>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MLME-AUTHENTICATE.request(</w:t>
      </w:r>
    </w:p>
    <w:p w:rsidR="00171AC4" w:rsidRDefault="00171AC4" w:rsidP="00171AC4">
      <w:pPr>
        <w:pStyle w:val="Prim2"/>
        <w:rPr>
          <w:w w:val="100"/>
        </w:rPr>
      </w:pPr>
      <w:r>
        <w:rPr>
          <w:w w:val="100"/>
        </w:rPr>
        <w:t>PeerSTAAddress,</w:t>
      </w:r>
    </w:p>
    <w:p w:rsidR="00171AC4" w:rsidRDefault="00171AC4" w:rsidP="00171AC4">
      <w:pPr>
        <w:pStyle w:val="Prim2"/>
        <w:rPr>
          <w:w w:val="100"/>
        </w:rPr>
      </w:pPr>
      <w:r>
        <w:rPr>
          <w:w w:val="100"/>
        </w:rPr>
        <w:t>AuthenticationType,</w:t>
      </w:r>
    </w:p>
    <w:p w:rsidR="00171AC4" w:rsidRDefault="00171AC4" w:rsidP="00171AC4">
      <w:pPr>
        <w:pStyle w:val="Prim2"/>
        <w:rPr>
          <w:ins w:id="90" w:author="Dan Harkins" w:date="2010-11-22T13:43:00Z"/>
          <w:w w:val="100"/>
        </w:rPr>
      </w:pPr>
      <w:r>
        <w:rPr>
          <w:w w:val="100"/>
        </w:rPr>
        <w:t>AuthenticateFailureTimeout,</w:t>
      </w:r>
    </w:p>
    <w:p w:rsidR="00171AC4" w:rsidRDefault="00171AC4" w:rsidP="00171AC4">
      <w:pPr>
        <w:pStyle w:val="Prim2"/>
        <w:rPr>
          <w:w w:val="100"/>
        </w:rPr>
      </w:pPr>
      <w:ins w:id="91" w:author="Dan Harkins" w:date="2010-11-22T13:43:00Z">
        <w:r>
          <w:rPr>
            <w:w w:val="100"/>
          </w:rPr>
          <w:t>Content of SAE Authentication Frame,</w:t>
        </w:r>
      </w:ins>
    </w:p>
    <w:p w:rsidR="00171AC4" w:rsidRDefault="00171AC4" w:rsidP="00171AC4">
      <w:pPr>
        <w:pStyle w:val="Prim2"/>
        <w:rPr>
          <w:w w:val="100"/>
        </w:rPr>
      </w:pPr>
      <w:r>
        <w:rPr>
          <w:w w:val="100"/>
        </w:rPr>
        <w:lastRenderedPageBreak/>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r>
        <w:rPr>
          <w:w w:val="100"/>
        </w:rPr>
        <w:t>VendorSpecificInfo</w:t>
      </w:r>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460"/>
        <w:gridCol w:w="2320"/>
        <w:gridCol w:w="304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4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3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PeerSTAAddress</w:t>
            </w:r>
          </w:p>
        </w:tc>
        <w:tc>
          <w:tcPr>
            <w:tcW w:w="14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MACAddress</w:t>
            </w:r>
          </w:p>
        </w:tc>
        <w:tc>
          <w:tcPr>
            <w:tcW w:w="23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to perform the authentication process.</w:t>
            </w:r>
          </w:p>
        </w:tc>
      </w:tr>
      <w:tr w:rsidR="00171AC4" w:rsidTr="00E67541">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AuthenticationType</w:t>
            </w:r>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92" w:author="Dan Harkins" w:date="2010-11-22T13:43:00Z">
              <w:r>
                <w:rPr>
                  <w:w w:val="100"/>
                </w:rPr>
                <w:t>, SAE</w:t>
              </w:r>
            </w:ins>
            <w:r>
              <w:rPr>
                <w:w w:val="100"/>
              </w:rPr>
              <w:t xml:space="preserve"> </w:t>
            </w:r>
            <w:r>
              <w:rPr>
                <w:vanish/>
                <w:w w:val="100"/>
                <w:sz w:val="20"/>
                <w:szCs w:val="20"/>
              </w:rPr>
              <w:t>(11r)</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to use during the authentication process.</w:t>
            </w:r>
          </w:p>
        </w:tc>
      </w:tr>
      <w:tr w:rsidR="00171AC4" w:rsidTr="00E67541">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AuthenticationFailureTimeout</w:t>
            </w:r>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Integer</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rStyle w:val="Symbol"/>
                <w:w w:val="100"/>
              </w:rPr>
              <w:t></w:t>
            </w:r>
            <w:r>
              <w:rPr>
                <w:rStyle w:val="Symbol"/>
                <w:w w:val="100"/>
              </w:rPr>
              <w:t></w:t>
            </w:r>
            <w:r>
              <w:rPr>
                <w:w w:val="100"/>
              </w:rPr>
              <w:t>1</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a time limit (in TU) after which the authentication procedure will be terminated.</w:t>
            </w:r>
          </w:p>
        </w:tc>
      </w:tr>
      <w:tr w:rsidR="00171AC4" w:rsidTr="00E67541">
        <w:trPr>
          <w:trHeight w:val="1660"/>
          <w:jc w:val="center"/>
          <w:ins w:id="93" w:author="Dan Harkins" w:date="2010-11-22T13:44: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94" w:author="Dan Harkins" w:date="2010-11-22T13:44:00Z"/>
                <w:w w:val="100"/>
              </w:rPr>
            </w:pPr>
            <w:ins w:id="95" w:author="Dan Harkins" w:date="2010-11-22T13:44:00Z">
              <w:r>
                <w:rPr>
                  <w:w w:val="100"/>
                </w:rPr>
                <w:t>Content of SAE Authentication Frame</w:t>
              </w:r>
            </w:ins>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96" w:author="Dan Harkins" w:date="2010-11-22T13:44:00Z"/>
                <w:w w:val="100"/>
              </w:rPr>
            </w:pPr>
            <w:ins w:id="97" w:author="Dan Harkins" w:date="2010-11-22T13:44:00Z">
              <w:r>
                <w:rPr>
                  <w:w w:val="100"/>
                </w:rPr>
                <w:t>Sequence of octets</w:t>
              </w:r>
            </w:ins>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98" w:author="Dan Harkins" w:date="2010-11-22T13:44:00Z"/>
                <w:w w:val="100"/>
              </w:rPr>
            </w:pPr>
            <w:ins w:id="99" w:author="Dan Harkins" w:date="2010-11-22T13:44:00Z">
              <w:r>
                <w:rPr>
                  <w:w w:val="100"/>
                </w:rPr>
                <w:t xml:space="preserve">As defined in </w:t>
              </w:r>
            </w:ins>
            <w:ins w:id="100" w:author="Dan Harkins" w:date="2010-11-22T13:45:00Z">
              <w:r>
                <w:rPr>
                  <w:w w:val="100"/>
                </w:rPr>
                <w:t>7.3.1.35 (Send-Confirm Field), 7.3.1.36 (Anti-Clogging Token field), 7.3.1.37 (Scalar Field), 7.3.1.38 ( Element Field), 7.3.1.39 (Confirm Field), and 7.3.1.40 (</w:t>
              </w:r>
            </w:ins>
            <w:ins w:id="101" w:author="Dan Harkins" w:date="2010-11-22T13:46:00Z">
              <w:r>
                <w:rPr>
                  <w:w w:val="100"/>
                </w:rPr>
                <w:t>Finite Cyclic Group Field)</w:t>
              </w:r>
            </w:ins>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E67541" w:rsidP="00E67541">
            <w:pPr>
              <w:pStyle w:val="CellBody"/>
              <w:rPr>
                <w:ins w:id="102" w:author="Dan Harkins" w:date="2010-11-22T13:44:00Z"/>
                <w:w w:val="100"/>
              </w:rPr>
            </w:pPr>
            <w:ins w:id="103" w:author="Dan Harkins" w:date="2010-11-22T13:47:00Z">
              <w:r>
                <w:rPr>
                  <w:w w:val="100"/>
                </w:rPr>
                <w:t xml:space="preserve">The contents of the SAE Commit Message or SAE Confirm Message. Present only if </w:t>
              </w:r>
            </w:ins>
            <w:ins w:id="104" w:author="Dan Harkins" w:date="2010-11-22T13:48:00Z">
              <w:r>
                <w:rPr>
                  <w:w w:val="100"/>
                </w:rPr>
                <w:t>AuthenticationType indicates SAE authentication.</w:t>
              </w:r>
            </w:ins>
          </w:p>
        </w:tc>
      </w:tr>
      <w:tr w:rsidR="00171AC4" w:rsidTr="00E67541">
        <w:trPr>
          <w:trHeight w:val="1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Content of FT Authentication </w:t>
            </w:r>
            <w:r>
              <w:rPr>
                <w:vanish/>
                <w:w w:val="100"/>
              </w:rPr>
              <w:t>(#1684)</w:t>
            </w:r>
            <w:r>
              <w:rPr>
                <w:w w:val="100"/>
              </w:rPr>
              <w:t>Elements</w:t>
            </w:r>
            <w:r>
              <w:rPr>
                <w:vanish/>
                <w:w w:val="100"/>
                <w:sz w:val="20"/>
                <w:szCs w:val="20"/>
              </w:rPr>
              <w:t>(11r)</w:t>
            </w:r>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Sequence of </w:t>
            </w:r>
            <w:r>
              <w:rPr>
                <w:vanish/>
                <w:w w:val="100"/>
              </w:rPr>
              <w:t>(#1684)</w:t>
            </w:r>
            <w:r>
              <w:rPr>
                <w:w w:val="100"/>
              </w:rPr>
              <w:t>elements</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11A.8 (FT authentication sequence)</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 xml:space="preserve">The set of </w:t>
            </w:r>
            <w:r>
              <w:rPr>
                <w:vanish/>
                <w:w w:val="100"/>
              </w:rPr>
              <w:t>(#1684)</w:t>
            </w:r>
            <w:r>
              <w:rPr>
                <w:w w:val="100"/>
              </w:rPr>
              <w:t>elements to be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w:t>
            </w:r>
            <w:r>
              <w:rPr>
                <w:w w:val="100"/>
                <w:sz w:val="17"/>
                <w:szCs w:val="17"/>
              </w:rPr>
              <w:t>is</w:t>
            </w:r>
            <w:r>
              <w:rPr>
                <w:vanish/>
                <w:w w:val="100"/>
                <w:sz w:val="17"/>
                <w:szCs w:val="17"/>
              </w:rPr>
              <w:t>(#1217)</w:t>
            </w:r>
            <w:r>
              <w:rPr>
                <w:w w:val="100"/>
              </w:rPr>
              <w:t xml:space="preserve"> true</w:t>
            </w:r>
            <w:r>
              <w:rPr>
                <w:vanish/>
                <w:w w:val="100"/>
              </w:rPr>
              <w:t>(#1535)</w:t>
            </w:r>
            <w:r>
              <w:rPr>
                <w:w w:val="100"/>
              </w:rPr>
              <w:t>.</w:t>
            </w:r>
          </w:p>
        </w:tc>
      </w:tr>
      <w:tr w:rsidR="00171AC4" w:rsidTr="00E67541">
        <w:trPr>
          <w:trHeight w:val="4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VendorSpecificInfo</w:t>
            </w:r>
          </w:p>
        </w:tc>
        <w:tc>
          <w:tcPr>
            <w:tcW w:w="14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A set of </w:t>
            </w:r>
            <w:r>
              <w:rPr>
                <w:vanish/>
                <w:w w:val="100"/>
              </w:rPr>
              <w:t>(#1684)</w:t>
            </w:r>
            <w:r>
              <w:rPr>
                <w:w w:val="100"/>
              </w:rPr>
              <w:t>elements</w:t>
            </w:r>
          </w:p>
        </w:tc>
        <w:tc>
          <w:tcPr>
            <w:tcW w:w="232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7.3.2.26 (Vendor Specific element)</w:t>
            </w:r>
          </w:p>
        </w:tc>
        <w:tc>
          <w:tcPr>
            <w:tcW w:w="304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171AC4" w:rsidRDefault="00171AC4" w:rsidP="00DA389B">
      <w:pPr>
        <w:pStyle w:val="H5"/>
        <w:numPr>
          <w:ilvl w:val="0"/>
          <w:numId w:val="17"/>
        </w:numPr>
        <w:rPr>
          <w:w w:val="100"/>
        </w:rPr>
      </w:pPr>
      <w:r>
        <w:rPr>
          <w:w w:val="100"/>
        </w:rPr>
        <w:t>When generated</w:t>
      </w:r>
    </w:p>
    <w:p w:rsidR="00171AC4" w:rsidRDefault="00171AC4" w:rsidP="00171AC4">
      <w:pPr>
        <w:pStyle w:val="T"/>
        <w:rPr>
          <w:w w:val="100"/>
        </w:rPr>
      </w:pPr>
      <w:r>
        <w:rPr>
          <w:w w:val="100"/>
        </w:rPr>
        <w:t>This primitive is generated by the SME for a STA to establish authentication with a specified peer MAC entity in order to permit Class 2 frames</w:t>
      </w:r>
      <w:ins w:id="105" w:author="Dan Harkins" w:date="2010-11-22T13:49:00Z">
        <w:r w:rsidR="00E67541">
          <w:rPr>
            <w:w w:val="100"/>
          </w:rPr>
          <w:t>, or Mesh Peering Management frames,</w:t>
        </w:r>
      </w:ins>
      <w:r>
        <w:rPr>
          <w:w w:val="100"/>
        </w:rPr>
        <w:t xml:space="preserve"> to be exchanged between the two STAs. During the authentication procedure, the SME can generate additional MLME-AUTHENTICATE.request primitives.</w:t>
      </w:r>
    </w:p>
    <w:p w:rsidR="00772BDA" w:rsidRDefault="00772BDA" w:rsidP="00171AC4">
      <w:pPr>
        <w:pStyle w:val="T"/>
        <w:rPr>
          <w:w w:val="100"/>
        </w:rPr>
      </w:pPr>
    </w:p>
    <w:p w:rsidR="00E977C1" w:rsidRPr="00E977C1" w:rsidRDefault="00E977C1" w:rsidP="00171AC4">
      <w:pPr>
        <w:pStyle w:val="T"/>
        <w:rPr>
          <w:b/>
          <w:i/>
          <w:w w:val="100"/>
        </w:rPr>
      </w:pPr>
      <w:r>
        <w:rPr>
          <w:b/>
          <w:i/>
          <w:w w:val="100"/>
        </w:rPr>
        <w:t>Modify section 10.3.4.2.2 as indicated</w:t>
      </w:r>
    </w:p>
    <w:p w:rsidR="00171AC4" w:rsidRDefault="00171AC4" w:rsidP="00DA389B">
      <w:pPr>
        <w:pStyle w:val="H5"/>
        <w:numPr>
          <w:ilvl w:val="0"/>
          <w:numId w:val="18"/>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MLME-AUTHENTICATE.confirm(</w:t>
      </w:r>
    </w:p>
    <w:p w:rsidR="00171AC4" w:rsidRDefault="00171AC4" w:rsidP="00171AC4">
      <w:pPr>
        <w:pStyle w:val="Prim2"/>
        <w:rPr>
          <w:w w:val="100"/>
        </w:rPr>
      </w:pPr>
      <w:r>
        <w:rPr>
          <w:w w:val="100"/>
        </w:rPr>
        <w:t>PeerSTAAddress,</w:t>
      </w:r>
    </w:p>
    <w:p w:rsidR="00171AC4" w:rsidRDefault="00171AC4" w:rsidP="00171AC4">
      <w:pPr>
        <w:pStyle w:val="Prim2"/>
        <w:rPr>
          <w:w w:val="100"/>
        </w:rPr>
      </w:pPr>
      <w:r>
        <w:rPr>
          <w:w w:val="100"/>
        </w:rPr>
        <w:t>AuthenticationType,</w:t>
      </w:r>
    </w:p>
    <w:p w:rsidR="00171AC4" w:rsidRDefault="00171AC4" w:rsidP="00171AC4">
      <w:pPr>
        <w:pStyle w:val="Prim2"/>
        <w:rPr>
          <w:ins w:id="106" w:author="Dan Harkins" w:date="2010-11-22T13:53:00Z"/>
          <w:w w:val="100"/>
        </w:rPr>
      </w:pPr>
      <w:r>
        <w:rPr>
          <w:w w:val="100"/>
        </w:rPr>
        <w:t>ResultCode,</w:t>
      </w:r>
    </w:p>
    <w:p w:rsidR="00E67541" w:rsidRDefault="00E67541" w:rsidP="00171AC4">
      <w:pPr>
        <w:pStyle w:val="Prim2"/>
        <w:rPr>
          <w:w w:val="100"/>
        </w:rPr>
      </w:pPr>
      <w:ins w:id="107" w:author="Dan Harkins" w:date="2010-11-22T13:53:00Z">
        <w:r>
          <w:rPr>
            <w:w w:val="100"/>
          </w:rPr>
          <w:t>Content of SAE Authentication Frame,</w:t>
        </w:r>
      </w:ins>
    </w:p>
    <w:p w:rsidR="00171AC4" w:rsidRDefault="00171AC4" w:rsidP="00171AC4">
      <w:pPr>
        <w:pStyle w:val="Prim2"/>
        <w:rPr>
          <w:w w:val="100"/>
        </w:rPr>
      </w:pPr>
      <w:r>
        <w:rPr>
          <w:w w:val="100"/>
        </w:rPr>
        <w:lastRenderedPageBreak/>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r>
        <w:rPr>
          <w:w w:val="100"/>
        </w:rPr>
        <w:t>VendorSpecificInfo</w:t>
      </w:r>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380"/>
        <w:gridCol w:w="228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3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14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PeerSTAAddress</w:t>
            </w:r>
          </w:p>
        </w:tc>
        <w:tc>
          <w:tcPr>
            <w:tcW w:w="13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MACAddress</w:t>
            </w:r>
          </w:p>
        </w:tc>
        <w:tc>
          <w:tcPr>
            <w:tcW w:w="22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the authentication process was attempted. This value must match the peerSTAAddress parameter specified in the corresponding MLME-AUTHENTICATE.request primitive</w:t>
            </w:r>
            <w:r>
              <w:rPr>
                <w:vanish/>
                <w:w w:val="100"/>
              </w:rPr>
              <w:t>(#2172)</w:t>
            </w:r>
            <w:r>
              <w:rPr>
                <w:w w:val="100"/>
              </w:rPr>
              <w:t>.</w:t>
            </w:r>
          </w:p>
        </w:tc>
      </w:tr>
      <w:tr w:rsidR="00171AC4" w:rsidTr="00E67541">
        <w:trPr>
          <w:trHeight w:val="1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AuthenticationType</w:t>
            </w:r>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108" w:author="Dan Harkins" w:date="2010-11-22T13:50:00Z">
              <w:r w:rsidR="00E67541">
                <w:rPr>
                  <w:w w:val="100"/>
                </w:rPr>
                <w:t>SAE</w:t>
              </w:r>
            </w:ins>
            <w:r>
              <w:rPr>
                <w:w w:val="100"/>
              </w:rPr>
              <w:t xml:space="preserve"> </w:t>
            </w:r>
            <w:r>
              <w:rPr>
                <w:vanish/>
                <w:w w:val="100"/>
                <w:sz w:val="20"/>
                <w:szCs w:val="20"/>
              </w:rPr>
              <w:t>(11r)</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that was used during the authentication process. This value must match the authenticationType parameter specified in the corresponding MLME-AUTHENTICATE.request primitive</w:t>
            </w:r>
            <w:r>
              <w:rPr>
                <w:vanish/>
                <w:w w:val="100"/>
              </w:rPr>
              <w:t>(#2172)</w:t>
            </w:r>
            <w:r>
              <w:rPr>
                <w:w w:val="100"/>
              </w:rPr>
              <w:t>.</w:t>
            </w:r>
          </w:p>
        </w:tc>
      </w:tr>
      <w:tr w:rsidR="00171AC4" w:rsidTr="00E67541">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ResultCode</w:t>
            </w:r>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INVALID_</w:t>
            </w:r>
            <w:r>
              <w:rPr>
                <w:w w:val="100"/>
              </w:rPr>
              <w:br/>
              <w:t xml:space="preserve">PARAMETERS, </w:t>
            </w:r>
            <w:r>
              <w:rPr>
                <w:w w:val="100"/>
              </w:rPr>
              <w:br/>
              <w:t>TIMEOUT, TOO_MANY_</w:t>
            </w:r>
            <w:r>
              <w:rPr>
                <w:w w:val="100"/>
              </w:rPr>
              <w:br/>
              <w:t>SIMULTANEOUS_ REQUESTS, REFUSED</w:t>
            </w:r>
            <w:ins w:id="109" w:author="Dan Harkins" w:date="2010-11-22T13:50:00Z">
              <w:r w:rsidR="00E67541">
                <w:rPr>
                  <w:w w:val="100"/>
                </w:rPr>
                <w:t>, ANTI-CLOGGING 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Indicates the result of the MLME-AUTHENTICATE.request primitive</w:t>
            </w:r>
            <w:r>
              <w:rPr>
                <w:vanish/>
                <w:w w:val="100"/>
              </w:rPr>
              <w:t>(#2172)</w:t>
            </w:r>
            <w:r>
              <w:rPr>
                <w:w w:val="100"/>
              </w:rPr>
              <w:t>.</w:t>
            </w:r>
          </w:p>
        </w:tc>
      </w:tr>
      <w:tr w:rsidR="00E67541" w:rsidTr="00E67541">
        <w:trPr>
          <w:trHeight w:val="1460"/>
          <w:jc w:val="center"/>
          <w:ins w:id="110" w:author="Dan Harkins" w:date="2010-11-22T13:51: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11" w:author="Dan Harkins" w:date="2010-11-22T13:51:00Z"/>
                <w:w w:val="100"/>
              </w:rPr>
            </w:pPr>
            <w:ins w:id="112" w:author="Dan Harkins" w:date="2010-11-22T13:51:00Z">
              <w:r>
                <w:rPr>
                  <w:w w:val="100"/>
                </w:rPr>
                <w:t>Content of SAE Authentication Frame</w:t>
              </w:r>
            </w:ins>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13" w:author="Dan Harkins" w:date="2010-11-22T13:51:00Z"/>
                <w:w w:val="100"/>
              </w:rPr>
            </w:pPr>
            <w:ins w:id="114" w:author="Dan Harkins" w:date="2010-11-22T13:51:00Z">
              <w:r>
                <w:rPr>
                  <w:w w:val="100"/>
                </w:rPr>
                <w:t>Sequence of octets</w:t>
              </w:r>
            </w:ins>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15" w:author="Dan Harkins" w:date="2010-11-22T13:51:00Z"/>
                <w:w w:val="100"/>
              </w:rPr>
            </w:pPr>
            <w:ins w:id="116" w:author="Dan Harkins" w:date="2010-11-22T13:51:00Z">
              <w:r>
                <w:rPr>
                  <w:w w:val="100"/>
                </w:rPr>
                <w:t>As defined in 7.3.1.35 (Send-Confirm Field), 7.3.1.36 (Anti-Clogging Token field), 7.3.1.37 (Scalar Field), 7.3.1.38 ( Element Field), 7.3.1.39 (Confirm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117" w:author="Dan Harkins" w:date="2010-11-22T13:51:00Z"/>
                <w:w w:val="100"/>
              </w:rPr>
            </w:pPr>
            <w:ins w:id="118" w:author="Dan Harkins" w:date="2010-11-22T13:51:00Z">
              <w:r>
                <w:rPr>
                  <w:w w:val="100"/>
                </w:rPr>
                <w:t>The contents of the SAE Commit Message or SAE Confirm Message. Present only if AuthenticationType indicates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Content of FT Authentication </w:t>
            </w:r>
            <w:r>
              <w:rPr>
                <w:vanish/>
                <w:w w:val="100"/>
              </w:rPr>
              <w:t>(#1684)</w:t>
            </w:r>
            <w:r>
              <w:rPr>
                <w:w w:val="100"/>
              </w:rPr>
              <w:t xml:space="preserve">Elements </w:t>
            </w:r>
            <w:r>
              <w:rPr>
                <w:vanish/>
                <w:w w:val="100"/>
                <w:sz w:val="20"/>
                <w:szCs w:val="20"/>
              </w:rPr>
              <w:t>(11r)</w:t>
            </w:r>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VendorSpecificInfo</w:t>
            </w:r>
          </w:p>
        </w:tc>
        <w:tc>
          <w:tcPr>
            <w:tcW w:w="13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section 10.3.4.3.2 as indicated</w:t>
      </w:r>
    </w:p>
    <w:p w:rsidR="00171AC4" w:rsidRDefault="00171AC4" w:rsidP="00DA389B">
      <w:pPr>
        <w:pStyle w:val="H5"/>
        <w:numPr>
          <w:ilvl w:val="0"/>
          <w:numId w:val="19"/>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MLME-AUTHENTICATE.indication(</w:t>
      </w:r>
    </w:p>
    <w:p w:rsidR="00171AC4" w:rsidRDefault="00171AC4" w:rsidP="00171AC4">
      <w:pPr>
        <w:pStyle w:val="Prim2"/>
        <w:rPr>
          <w:w w:val="100"/>
        </w:rPr>
      </w:pPr>
      <w:r>
        <w:rPr>
          <w:w w:val="100"/>
        </w:rPr>
        <w:lastRenderedPageBreak/>
        <w:t>PeerSTAAddress,</w:t>
      </w:r>
    </w:p>
    <w:p w:rsidR="00171AC4" w:rsidRDefault="00171AC4" w:rsidP="00171AC4">
      <w:pPr>
        <w:pStyle w:val="Prim2"/>
        <w:rPr>
          <w:ins w:id="119" w:author="Dan Harkins" w:date="2010-11-22T13:53:00Z"/>
          <w:w w:val="100"/>
        </w:rPr>
      </w:pPr>
      <w:r>
        <w:rPr>
          <w:w w:val="100"/>
        </w:rPr>
        <w:t>AuthenticationType,</w:t>
      </w:r>
    </w:p>
    <w:p w:rsidR="00E67541" w:rsidRDefault="00E67541" w:rsidP="00171AC4">
      <w:pPr>
        <w:pStyle w:val="Prim2"/>
        <w:rPr>
          <w:w w:val="100"/>
        </w:rPr>
      </w:pPr>
      <w:ins w:id="120" w:author="Dan Harkins" w:date="2010-11-22T13:5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r>
        <w:rPr>
          <w:w w:val="100"/>
        </w:rPr>
        <w:t>VendorSpecificInfo</w:t>
      </w:r>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0"/>
        <w:gridCol w:w="1600"/>
        <w:gridCol w:w="2260"/>
        <w:gridCol w:w="3000"/>
      </w:tblGrid>
      <w:tr w:rsidR="00171AC4" w:rsidTr="00E67541">
        <w:trPr>
          <w:trHeight w:val="340"/>
          <w:jc w:val="center"/>
        </w:trPr>
        <w:tc>
          <w:tcPr>
            <w:tcW w:w="178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6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7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PeerSTAAddress</w:t>
            </w:r>
          </w:p>
        </w:tc>
        <w:tc>
          <w:tcPr>
            <w:tcW w:w="16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MACAddress</w:t>
            </w:r>
          </w:p>
        </w:tc>
        <w:tc>
          <w:tcPr>
            <w:tcW w:w="22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the authentication relationship was established.</w:t>
            </w:r>
          </w:p>
        </w:tc>
      </w:tr>
      <w:tr w:rsidR="00171AC4" w:rsidTr="00E67541">
        <w:trPr>
          <w:trHeight w:val="8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AuthenticationType</w:t>
            </w:r>
          </w:p>
        </w:tc>
        <w:tc>
          <w:tcPr>
            <w:tcW w:w="16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121" w:author="Dan Harkins" w:date="2010-11-22T13:53:00Z">
              <w:r w:rsidR="00E67541">
                <w:rPr>
                  <w:w w:val="100"/>
                </w:rPr>
                <w:t>, SAE</w:t>
              </w:r>
            </w:ins>
            <w:del w:id="122" w:author="Dan Harkins" w:date="2010-11-22T13:53:00Z">
              <w:r w:rsidDel="00E67541">
                <w:rPr>
                  <w:w w:val="100"/>
                </w:rPr>
                <w:delText xml:space="preserve"> </w:delText>
              </w:r>
            </w:del>
            <w:r>
              <w:rPr>
                <w:vanish/>
                <w:w w:val="100"/>
                <w:sz w:val="20"/>
                <w:szCs w:val="20"/>
              </w:rPr>
              <w:t>(11r)</w:t>
            </w:r>
          </w:p>
        </w:tc>
        <w:tc>
          <w:tcPr>
            <w:tcW w:w="30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that was used during the authentication process.</w:t>
            </w:r>
          </w:p>
        </w:tc>
      </w:tr>
      <w:tr w:rsidR="00E67541" w:rsidTr="00E67541">
        <w:trPr>
          <w:trHeight w:val="1660"/>
          <w:jc w:val="center"/>
          <w:ins w:id="123" w:author="Dan Harkins" w:date="2010-11-22T13:54:00Z"/>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24" w:author="Dan Harkins" w:date="2010-11-22T13:54:00Z"/>
                <w:w w:val="100"/>
              </w:rPr>
            </w:pPr>
            <w:ins w:id="125" w:author="Dan Harkins" w:date="2010-11-22T13:54:00Z">
              <w:r>
                <w:rPr>
                  <w:w w:val="100"/>
                </w:rPr>
                <w:t>Content of SAE Authentication Frame</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26" w:author="Dan Harkins" w:date="2010-11-22T13:54:00Z"/>
                <w:w w:val="100"/>
              </w:rPr>
            </w:pPr>
            <w:ins w:id="127" w:author="Dan Harkins" w:date="2010-11-22T13:54:00Z">
              <w:r>
                <w:rPr>
                  <w:w w:val="100"/>
                </w:rPr>
                <w:t>Sequence of octets</w:t>
              </w:r>
            </w:ins>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28" w:author="Dan Harkins" w:date="2010-11-22T13:54:00Z"/>
                <w:w w:val="100"/>
              </w:rPr>
            </w:pPr>
            <w:ins w:id="129" w:author="Dan Harkins" w:date="2010-11-22T13:54:00Z">
              <w:r>
                <w:rPr>
                  <w:w w:val="100"/>
                </w:rPr>
                <w:t>As defined in 7.3.1.35 (Send-Confirm Field), 7.3.1.36 (Anti-Clogging Token field), 7.3.1.37 (Scalar Field), 7.3.1.38 ( Element Field), 7.3.1.39 (Confirm Field), and 7.3.1.40 (Finite Cyclic Group Field)</w:t>
              </w:r>
            </w:ins>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130" w:author="Dan Harkins" w:date="2010-11-22T13:54:00Z"/>
                <w:w w:val="100"/>
              </w:rPr>
            </w:pPr>
            <w:ins w:id="131" w:author="Dan Harkins" w:date="2010-11-22T13:54:00Z">
              <w:r>
                <w:rPr>
                  <w:w w:val="100"/>
                </w:rPr>
                <w:t>The contents of the SAE Commit Message or SAE Confirm Message. Present only if AuthenticationType indicates SAE authentication.</w:t>
              </w:r>
            </w:ins>
          </w:p>
        </w:tc>
      </w:tr>
      <w:tr w:rsidR="00E67541" w:rsidTr="00E67541">
        <w:trPr>
          <w:trHeight w:val="1660"/>
          <w:jc w:val="center"/>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Content of FT Authentication </w:t>
            </w:r>
            <w:r>
              <w:rPr>
                <w:vanish/>
                <w:w w:val="100"/>
              </w:rPr>
              <w:t>(#1684)</w:t>
            </w:r>
            <w:r>
              <w:rPr>
                <w:w w:val="100"/>
              </w:rPr>
              <w:t xml:space="preserve">elements </w:t>
            </w:r>
            <w:r>
              <w:rPr>
                <w:vanish/>
                <w:w w:val="100"/>
                <w:sz w:val="20"/>
                <w:szCs w:val="20"/>
              </w:rPr>
              <w:t>(11r)</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460"/>
          <w:jc w:val="center"/>
        </w:trPr>
        <w:tc>
          <w:tcPr>
            <w:tcW w:w="178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VendorSpecificInfo</w:t>
            </w:r>
          </w:p>
        </w:tc>
        <w:tc>
          <w:tcPr>
            <w:tcW w:w="16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0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10.3.4.4.2 as indicated</w:t>
      </w:r>
    </w:p>
    <w:p w:rsidR="00171AC4" w:rsidRDefault="00171AC4" w:rsidP="00DA389B">
      <w:pPr>
        <w:pStyle w:val="H5"/>
        <w:numPr>
          <w:ilvl w:val="0"/>
          <w:numId w:val="20"/>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MLME-AUTHENTICATE.response(</w:t>
      </w:r>
    </w:p>
    <w:p w:rsidR="00E67541" w:rsidRDefault="00171AC4" w:rsidP="00171AC4">
      <w:pPr>
        <w:pStyle w:val="Prim3"/>
        <w:rPr>
          <w:ins w:id="132" w:author="Dan Harkins" w:date="2010-11-22T13:55:00Z"/>
          <w:w w:val="100"/>
        </w:rPr>
      </w:pPr>
      <w:r>
        <w:rPr>
          <w:w w:val="100"/>
        </w:rPr>
        <w:t>PeerSTAAddress,</w:t>
      </w:r>
      <w:r>
        <w:rPr>
          <w:w w:val="100"/>
        </w:rPr>
        <w:br/>
        <w:t>ResultCode,</w:t>
      </w:r>
    </w:p>
    <w:p w:rsidR="00171AC4" w:rsidRDefault="00E67541" w:rsidP="00171AC4">
      <w:pPr>
        <w:pStyle w:val="Prim3"/>
        <w:rPr>
          <w:w w:val="100"/>
        </w:rPr>
      </w:pPr>
      <w:ins w:id="133" w:author="Dan Harkins" w:date="2010-11-22T13:55:00Z">
        <w:r>
          <w:rPr>
            <w:w w:val="100"/>
          </w:rPr>
          <w:t>Content of SAE Authentication Frame,</w:t>
        </w:r>
      </w:ins>
      <w:r w:rsidR="00171AC4">
        <w:rPr>
          <w:w w:val="100"/>
        </w:rPr>
        <w:br/>
        <w:t xml:space="preserve">Content of FT Authentication </w:t>
      </w:r>
      <w:r w:rsidR="00171AC4">
        <w:rPr>
          <w:vanish/>
          <w:w w:val="100"/>
        </w:rPr>
        <w:t>(#1684)</w:t>
      </w:r>
      <w:r w:rsidR="00171AC4">
        <w:rPr>
          <w:w w:val="100"/>
        </w:rPr>
        <w:t xml:space="preserve">Elements, </w:t>
      </w:r>
      <w:r w:rsidR="00171AC4">
        <w:rPr>
          <w:vanish/>
          <w:w w:val="100"/>
        </w:rPr>
        <w:t>(11r)</w:t>
      </w:r>
      <w:r w:rsidR="00171AC4">
        <w:rPr>
          <w:w w:val="100"/>
        </w:rPr>
        <w:br/>
        <w:t>VendorSpecificInfo</w:t>
      </w:r>
      <w:r w:rsidR="00171AC4">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PeerSTAAddress</w:t>
            </w:r>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MACAddress</w:t>
            </w:r>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Specifies the address of the peer MAC entity from which the authentication request was received.</w:t>
            </w:r>
          </w:p>
        </w:tc>
      </w:tr>
      <w:tr w:rsidR="00171AC4" w:rsidTr="00E67541">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lastRenderedPageBreak/>
              <w:t>ResultCode</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REFUSED</w:t>
            </w:r>
            <w:ins w:id="134" w:author="Dan Harkins" w:date="2010-11-22T13:55:00Z">
              <w:r w:rsidR="00E67541">
                <w:rPr>
                  <w:w w:val="100"/>
                </w:rPr>
                <w:t>, ANTI-CLOGGING 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Indicates the result response to the authentication request from the peer MAC entity.</w:t>
            </w:r>
          </w:p>
        </w:tc>
      </w:tr>
      <w:tr w:rsidR="00E67541" w:rsidTr="00E67541">
        <w:trPr>
          <w:trHeight w:val="1460"/>
          <w:jc w:val="center"/>
          <w:ins w:id="135" w:author="Dan Harkins" w:date="2010-11-22T13:56: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36" w:author="Dan Harkins" w:date="2010-11-22T13:56:00Z"/>
                <w:w w:val="100"/>
              </w:rPr>
            </w:pPr>
            <w:ins w:id="137" w:author="Dan Harkins" w:date="2010-11-22T13:56:00Z">
              <w:r>
                <w:rPr>
                  <w:w w:val="100"/>
                </w:rPr>
                <w:t>Content of SAE Authentication Frame</w:t>
              </w:r>
            </w:ins>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38" w:author="Dan Harkins" w:date="2010-11-22T13:56:00Z"/>
                <w:w w:val="100"/>
              </w:rPr>
            </w:pPr>
            <w:ins w:id="139" w:author="Dan Harkins" w:date="2010-11-22T13:56:00Z">
              <w:r>
                <w:rPr>
                  <w:w w:val="100"/>
                </w:rPr>
                <w:t>Sequence of octets</w:t>
              </w:r>
            </w:ins>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140" w:author="Dan Harkins" w:date="2010-11-22T13:56:00Z"/>
                <w:w w:val="100"/>
              </w:rPr>
            </w:pPr>
            <w:ins w:id="141" w:author="Dan Harkins" w:date="2010-11-22T13:56:00Z">
              <w:r>
                <w:rPr>
                  <w:w w:val="100"/>
                </w:rPr>
                <w:t>As defined in 7.3.1.35 (Send-Confirm Field), 7.3.1.36 (Anti-Clogging Token field), 7.3.1.37 (Scalar Field), 7.3.1.38 ( Element Field), 7.3.1.39 (Confirm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142" w:author="Dan Harkins" w:date="2010-11-22T13:56:00Z"/>
                <w:w w:val="100"/>
              </w:rPr>
            </w:pPr>
            <w:ins w:id="143" w:author="Dan Harkins" w:date="2010-11-22T13:56:00Z">
              <w:r>
                <w:rPr>
                  <w:w w:val="100"/>
                </w:rPr>
                <w:t xml:space="preserve">The contents of the SAE Commit Message or SAE Confirm Message. Present only if </w:t>
              </w:r>
            </w:ins>
            <w:ins w:id="144" w:author="Dan Harkins" w:date="2010-11-22T14:09:00Z">
              <w:r w:rsidR="00D31392">
                <w:rPr>
                  <w:w w:val="100"/>
                </w:rPr>
                <w:t xml:space="preserve">the </w:t>
              </w:r>
            </w:ins>
            <w:ins w:id="145" w:author="Dan Harkins" w:date="2010-11-22T13:56:00Z">
              <w:r>
                <w:rPr>
                  <w:w w:val="100"/>
                </w:rPr>
                <w:t xml:space="preserve">AuthenticationType </w:t>
              </w:r>
            </w:ins>
            <w:ins w:id="146" w:author="Dan Harkins" w:date="2010-11-22T14:08:00Z">
              <w:r w:rsidR="00D31392">
                <w:rPr>
                  <w:w w:val="100"/>
                </w:rPr>
                <w:t>of the MLME-AUTHENTICATE.indication primitive</w:t>
              </w:r>
            </w:ins>
            <w:ins w:id="147" w:author="Dan Harkins" w:date="2010-11-22T14:09:00Z">
              <w:r w:rsidR="00D31392">
                <w:rPr>
                  <w:w w:val="100"/>
                </w:rPr>
                <w:t xml:space="preserve"> that generated this response</w:t>
              </w:r>
            </w:ins>
            <w:ins w:id="148" w:author="Dan Harkins" w:date="2010-11-22T14:08:00Z">
              <w:r w:rsidR="00D31392">
                <w:rPr>
                  <w:w w:val="100"/>
                </w:rPr>
                <w:t xml:space="preserve"> </w:t>
              </w:r>
            </w:ins>
            <w:ins w:id="149" w:author="Dan Harkins" w:date="2010-11-22T13:56:00Z">
              <w:r w:rsidR="00D31392">
                <w:rPr>
                  <w:w w:val="100"/>
                </w:rPr>
                <w:t>indicate</w:t>
              </w:r>
            </w:ins>
            <w:ins w:id="150" w:author="Dan Harkins" w:date="2010-11-22T14:09:00Z">
              <w:r w:rsidR="00D31392">
                <w:rPr>
                  <w:w w:val="100"/>
                </w:rPr>
                <w:t>d</w:t>
              </w:r>
            </w:ins>
            <w:ins w:id="151" w:author="Dan Harkins" w:date="2010-11-22T13:56:00Z">
              <w:r>
                <w:rPr>
                  <w:w w:val="100"/>
                </w:rPr>
                <w:t xml:space="preserve">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Content of FT Authentication </w:t>
            </w:r>
            <w:r>
              <w:rPr>
                <w:vanish/>
                <w:w w:val="100"/>
              </w:rPr>
              <w:t>(#1684)</w:t>
            </w:r>
            <w:r>
              <w:rPr>
                <w:w w:val="100"/>
              </w:rPr>
              <w:t xml:space="preserve">elements </w:t>
            </w:r>
            <w:r>
              <w:rPr>
                <w:vanish/>
                <w:w w:val="100"/>
                <w:sz w:val="20"/>
                <w:szCs w:val="20"/>
              </w:rPr>
              <w:t>(11r)</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to be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VendorSpecificInfo</w:t>
            </w:r>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Zero or more </w:t>
            </w:r>
            <w:r>
              <w:rPr>
                <w:vanish/>
                <w:w w:val="100"/>
              </w:rPr>
              <w:t>(#1684)</w:t>
            </w:r>
            <w:r>
              <w:rPr>
                <w:w w:val="100"/>
              </w:rPr>
              <w:t>elements.</w:t>
            </w:r>
          </w:p>
        </w:tc>
      </w:tr>
    </w:tbl>
    <w:p w:rsidR="00171AC4" w:rsidRDefault="00171AC4" w:rsidP="00171AC4">
      <w:pPr>
        <w:pStyle w:val="Prim3"/>
        <w:rPr>
          <w:w w:val="100"/>
        </w:rPr>
      </w:pPr>
      <w:r>
        <w:rPr>
          <w:w w:val="100"/>
        </w:rPr>
        <w:tab/>
      </w:r>
    </w:p>
    <w:p w:rsidR="00171AC4" w:rsidRDefault="00171AC4"/>
    <w:p w:rsidR="00E977C1" w:rsidRPr="00772BDA" w:rsidRDefault="00772BDA">
      <w:pPr>
        <w:rPr>
          <w:b/>
          <w:i/>
        </w:rPr>
      </w:pPr>
      <w:r>
        <w:rPr>
          <w:b/>
          <w:i/>
        </w:rPr>
        <w:t>Modify section 11.3.5.1.3 as indicated:</w:t>
      </w:r>
    </w:p>
    <w:p w:rsidR="00772BDA" w:rsidRDefault="00772BDA" w:rsidP="00772BDA">
      <w:pPr>
        <w:pStyle w:val="H5"/>
        <w:numPr>
          <w:ilvl w:val="0"/>
          <w:numId w:val="31"/>
        </w:numPr>
        <w:rPr>
          <w:w w:val="100"/>
        </w:rPr>
      </w:pPr>
      <w:r>
        <w:rPr>
          <w:w w:val="100"/>
        </w:rPr>
        <w:t>When generated</w:t>
      </w:r>
    </w:p>
    <w:p w:rsidR="00772BDA" w:rsidRDefault="00772BDA" w:rsidP="00772BDA">
      <w:pPr>
        <w:pStyle w:val="T"/>
        <w:rPr>
          <w:w w:val="100"/>
        </w:rPr>
      </w:pPr>
      <w:r>
        <w:rPr>
          <w:w w:val="100"/>
        </w:rPr>
        <w:t>This primitive is generated by the SME for a STA to invalidate authentication with a specified peer MAC entity in order to prevent the exchange of Class 2 frames</w:t>
      </w:r>
      <w:ins w:id="152" w:author="Dan Harkins" w:date="2010-11-23T11:57:00Z">
        <w:r>
          <w:rPr>
            <w:w w:val="100"/>
          </w:rPr>
          <w:t>, or Mesh Peering Management frames,</w:t>
        </w:r>
      </w:ins>
      <w:r>
        <w:rPr>
          <w:w w:val="100"/>
        </w:rPr>
        <w:t xml:space="preserve"> between the two STAs. During the deauthentication procedure, the SME can generate additional MLME-DEAUTHENTICATE.request primitives</w:t>
      </w:r>
    </w:p>
    <w:p w:rsidR="00772BDA" w:rsidRDefault="00772BDA"/>
    <w:p w:rsidR="00E977C1" w:rsidRDefault="00E977C1">
      <w:pPr>
        <w:rPr>
          <w:b/>
          <w:i/>
        </w:rPr>
      </w:pPr>
    </w:p>
    <w:p w:rsidR="00171AC4" w:rsidRPr="00E977C1" w:rsidRDefault="00E977C1">
      <w:pPr>
        <w:rPr>
          <w:b/>
          <w:i/>
        </w:rPr>
      </w:pPr>
      <w:r w:rsidRPr="00E977C1">
        <w:rPr>
          <w:b/>
          <w:i/>
        </w:rPr>
        <w:t>Modify section 10.3.73.2.2</w:t>
      </w:r>
      <w:r>
        <w:rPr>
          <w:b/>
          <w:i/>
        </w:rPr>
        <w:t xml:space="preserve"> and 10.3.73.2.3</w:t>
      </w:r>
      <w:r w:rsidRPr="00E977C1">
        <w:rPr>
          <w:b/>
          <w:i/>
        </w:rPr>
        <w:t xml:space="preserve"> as indicated</w:t>
      </w:r>
      <w:r w:rsidR="00772BDA">
        <w:rPr>
          <w:b/>
          <w:i/>
        </w:rPr>
        <w:t>:</w:t>
      </w:r>
    </w:p>
    <w:p w:rsidR="002D4033" w:rsidRPr="002D4033" w:rsidRDefault="002D4033" w:rsidP="00DA389B">
      <w:pPr>
        <w:keepNext/>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Semantics of the service primitive</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jc w:val="both"/>
        <w:rPr>
          <w:rFonts w:eastAsia="MS Mincho"/>
          <w:color w:val="000000"/>
          <w:sz w:val="20"/>
          <w:lang w:val="en-US" w:eastAsia="ja-JP"/>
        </w:rPr>
      </w:pPr>
      <w:r w:rsidRPr="002D4033">
        <w:rPr>
          <w:rFonts w:eastAsia="MS Mincho"/>
          <w:color w:val="000000"/>
          <w:sz w:val="20"/>
          <w:lang w:val="en-US" w:eastAsia="ja-JP"/>
        </w:rPr>
        <w:t>The primitive parameters are as follows:</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MLME-MeshPeeringManagement.confirm(</w:t>
      </w:r>
    </w:p>
    <w:p w:rsidR="00C80532"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53" w:author="Dan Harkins" w:date="2010-11-22T13:20:00Z"/>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ins w:id="154" w:author="Dan Harkins" w:date="2010-11-22T13:20:00Z">
        <w:r w:rsidR="00C80532">
          <w:rPr>
            <w:rFonts w:eastAsia="MS Mincho"/>
            <w:color w:val="000000"/>
            <w:sz w:val="20"/>
            <w:lang w:val="en-US" w:eastAsia="ja-JP"/>
          </w:rPr>
          <w:t>peerMAC,</w:t>
        </w:r>
      </w:ins>
    </w:p>
    <w:p w:rsid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55" w:author="Dan Harkins" w:date="2010-11-22T13:20:00Z"/>
          <w:rFonts w:eastAsia="MS Mincho"/>
          <w:color w:val="000000"/>
          <w:sz w:val="20"/>
          <w:lang w:val="en-US" w:eastAsia="ja-JP"/>
        </w:rPr>
      </w:pPr>
      <w:ins w:id="156"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ins>
      <w:r w:rsidR="002D4033" w:rsidRPr="002D4033">
        <w:rPr>
          <w:rFonts w:eastAsia="MS Mincho"/>
          <w:color w:val="000000"/>
          <w:sz w:val="20"/>
          <w:lang w:val="en-US" w:eastAsia="ja-JP"/>
        </w:rPr>
        <w:t>ResultCode</w:t>
      </w:r>
      <w:ins w:id="157" w:author="Dan Harkins" w:date="2010-11-22T13:20:00Z">
        <w:r>
          <w:rPr>
            <w:rFonts w:eastAsia="MS Mincho"/>
            <w:color w:val="000000"/>
            <w:sz w:val="20"/>
            <w:lang w:val="en-US" w:eastAsia="ja-JP"/>
          </w:rPr>
          <w:t>,</w:t>
        </w:r>
      </w:ins>
    </w:p>
    <w:p w:rsidR="00C80532" w:rsidRP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ins w:id="158"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t>MeshPeeringMgmtFrameContent</w:t>
        </w:r>
      </w:ins>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60"/>
        <w:gridCol w:w="2420"/>
        <w:gridCol w:w="3400"/>
      </w:tblGrid>
      <w:tr w:rsidR="002D4033" w:rsidRPr="002D4033" w:rsidTr="00E67541">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Type</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Valid range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Description</w:t>
            </w:r>
          </w:p>
        </w:tc>
      </w:tr>
      <w:tr w:rsidR="00C80532" w:rsidRPr="002D4033" w:rsidTr="00E67541">
        <w:trPr>
          <w:trHeight w:val="760"/>
          <w:jc w:val="center"/>
          <w:ins w:id="159" w:author="Dan Harkins" w:date="2010-11-22T13:18: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60" w:author="Dan Harkins" w:date="2010-11-22T13:18:00Z"/>
                <w:rFonts w:eastAsia="MS Mincho"/>
                <w:color w:val="000000"/>
                <w:sz w:val="18"/>
                <w:szCs w:val="18"/>
                <w:lang w:val="en-US" w:eastAsia="ja-JP"/>
              </w:rPr>
            </w:pPr>
            <w:ins w:id="161" w:author="Dan Harkins" w:date="2010-11-22T13:18:00Z">
              <w:r w:rsidRPr="002D4033">
                <w:rPr>
                  <w:rFonts w:eastAsia="MS Mincho"/>
                  <w:color w:val="000000"/>
                  <w:sz w:val="18"/>
                  <w:szCs w:val="18"/>
                  <w:lang w:val="en-US" w:eastAsia="ja-JP"/>
                </w:rPr>
                <w:lastRenderedPageBreak/>
                <w:t>peerMAC</w:t>
              </w:r>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62" w:author="Dan Harkins" w:date="2010-11-22T13:18:00Z"/>
                <w:rFonts w:eastAsia="MS Mincho"/>
                <w:color w:val="000000"/>
                <w:sz w:val="18"/>
                <w:szCs w:val="18"/>
                <w:lang w:val="en-US" w:eastAsia="ja-JP"/>
              </w:rPr>
            </w:pPr>
            <w:ins w:id="163" w:author="Dan Harkins" w:date="2010-11-22T13:18:00Z">
              <w:r w:rsidRPr="002D4033">
                <w:rPr>
                  <w:rFonts w:eastAsia="MS Mincho"/>
                  <w:color w:val="000000"/>
                  <w:sz w:val="18"/>
                  <w:szCs w:val="18"/>
                  <w:lang w:val="en-US" w:eastAsia="ja-JP"/>
                </w:rPr>
                <w:t>MAC Address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64" w:author="Dan Harkins" w:date="2010-11-22T13:18:00Z"/>
                <w:rFonts w:eastAsia="MS Mincho"/>
                <w:color w:val="000000"/>
                <w:sz w:val="18"/>
                <w:szCs w:val="18"/>
                <w:lang w:val="en-US" w:eastAsia="ja-JP"/>
              </w:rPr>
            </w:pPr>
            <w:ins w:id="165" w:author="Dan Harkins" w:date="2010-11-22T13:18:00Z">
              <w:r w:rsidRPr="002D4033">
                <w:rPr>
                  <w:rFonts w:eastAsia="MS Mincho"/>
                  <w:color w:val="000000"/>
                  <w:sz w:val="18"/>
                  <w:szCs w:val="18"/>
                  <w:lang w:val="en-US" w:eastAsia="ja-JP"/>
                </w:rPr>
                <w:t>Valid individual MAC address</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66" w:author="Dan Harkins" w:date="2010-11-22T13:18:00Z"/>
                <w:rFonts w:eastAsia="MS Mincho"/>
                <w:color w:val="000000"/>
                <w:sz w:val="18"/>
                <w:szCs w:val="18"/>
                <w:lang w:val="en-US" w:eastAsia="ja-JP"/>
              </w:rPr>
            </w:pPr>
            <w:ins w:id="167" w:author="Dan Harkins" w:date="2010-11-22T13:19:00Z">
              <w:r>
                <w:rPr>
                  <w:rFonts w:eastAsia="MS Mincho"/>
                  <w:color w:val="000000"/>
                  <w:sz w:val="18"/>
                  <w:szCs w:val="18"/>
                  <w:lang w:val="en-US" w:eastAsia="ja-JP"/>
                </w:rPr>
                <w:t>Specifies the address of the peer MAC entity to which the Mesh Peering Management frame was sent.</w:t>
              </w:r>
            </w:ins>
          </w:p>
        </w:tc>
      </w:tr>
      <w:tr w:rsidR="00C80532" w:rsidRPr="002D4033" w:rsidTr="00C80532">
        <w:trPr>
          <w:trHeight w:val="760"/>
          <w:jc w:val="center"/>
        </w:trPr>
        <w:tc>
          <w:tcPr>
            <w:tcW w:w="1140" w:type="dxa"/>
            <w:tcBorders>
              <w:top w:val="nil"/>
              <w:left w:val="single" w:sz="10"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ResultCode</w:t>
            </w:r>
          </w:p>
        </w:tc>
        <w:tc>
          <w:tcPr>
            <w:tcW w:w="146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Enumeration</w:t>
            </w:r>
          </w:p>
        </w:tc>
        <w:tc>
          <w:tcPr>
            <w:tcW w:w="242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SUCCESS, INVALID_PARAMETERS, or UNSPECIFIED_FAILURE</w:t>
            </w:r>
          </w:p>
        </w:tc>
        <w:tc>
          <w:tcPr>
            <w:tcW w:w="3400" w:type="dxa"/>
            <w:tcBorders>
              <w:top w:val="nil"/>
              <w:left w:val="single" w:sz="2" w:space="0" w:color="000000"/>
              <w:bottom w:val="nil"/>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Reports the outcome of the request to send a Mesh Peering Management frame.</w:t>
            </w:r>
          </w:p>
        </w:tc>
      </w:tr>
      <w:tr w:rsidR="00C80532" w:rsidRPr="002D4033" w:rsidTr="00E67541">
        <w:trPr>
          <w:trHeight w:val="760"/>
          <w:jc w:val="center"/>
          <w:ins w:id="168" w:author="Dan Harkins" w:date="2010-11-22T13:19: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69" w:author="Dan Harkins" w:date="2010-11-22T13:19:00Z"/>
                <w:rFonts w:eastAsia="MS Mincho"/>
                <w:color w:val="000000"/>
                <w:sz w:val="18"/>
                <w:szCs w:val="18"/>
                <w:lang w:val="en-US" w:eastAsia="ja-JP"/>
              </w:rPr>
            </w:pPr>
            <w:ins w:id="170" w:author="Dan Harkins" w:date="2010-11-22T13:20:00Z">
              <w:r w:rsidRPr="002D4033">
                <w:rPr>
                  <w:rFonts w:eastAsia="MS Mincho"/>
                  <w:color w:val="000000"/>
                  <w:sz w:val="20"/>
                  <w:lang w:val="en-US" w:eastAsia="ja-JP"/>
                </w:rPr>
                <w:t>MeshPeeringMgmtFrameContent</w:t>
              </w:r>
              <w:r w:rsidRPr="002D4033">
                <w:rPr>
                  <w:rFonts w:eastAsia="MS Mincho"/>
                  <w:vanish/>
                  <w:color w:val="000000"/>
                  <w:sz w:val="20"/>
                  <w:lang w:val="en-US" w:eastAsia="ja-JP"/>
                </w:rPr>
                <w:t>(CID303)</w:t>
              </w:r>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71" w:author="Dan Harkins" w:date="2010-11-22T13:19:00Z"/>
                <w:rFonts w:eastAsia="MS Mincho"/>
                <w:color w:val="000000"/>
                <w:sz w:val="18"/>
                <w:szCs w:val="18"/>
                <w:lang w:val="en-US" w:eastAsia="ja-JP"/>
              </w:rPr>
            </w:pPr>
            <w:ins w:id="172" w:author="Dan Harkins" w:date="2010-11-22T13:20:00Z">
              <w:r w:rsidRPr="002D4033">
                <w:rPr>
                  <w:rFonts w:eastAsia="MS Mincho"/>
                  <w:color w:val="000000"/>
                  <w:sz w:val="18"/>
                  <w:szCs w:val="18"/>
                  <w:lang w:val="en-US" w:eastAsia="ja-JP"/>
                </w:rPr>
                <w:t>Sequence of octets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73" w:author="Dan Harkins" w:date="2010-11-22T13:19:00Z"/>
                <w:rFonts w:eastAsia="MS Mincho"/>
                <w:color w:val="000000"/>
                <w:sz w:val="18"/>
                <w:szCs w:val="18"/>
                <w:lang w:val="en-US" w:eastAsia="ja-JP"/>
              </w:rPr>
            </w:pPr>
            <w:ins w:id="174" w:author="Dan Harkins" w:date="2010-11-22T13:20: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175"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176"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177"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7.4.14.4 (Mesh Peering Close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178" w:author="Dan Harkins" w:date="2010-11-22T13:19:00Z"/>
                <w:rFonts w:eastAsia="MS Mincho"/>
                <w:color w:val="000000"/>
                <w:sz w:val="18"/>
                <w:szCs w:val="18"/>
                <w:lang w:val="en-US" w:eastAsia="ja-JP"/>
              </w:rPr>
            </w:pPr>
            <w:ins w:id="179" w:author="Dan Harkins" w:date="2010-11-22T13:20:00Z">
              <w:r w:rsidRPr="002D4033">
                <w:rPr>
                  <w:rFonts w:eastAsia="MS Mincho"/>
                  <w:color w:val="000000"/>
                  <w:sz w:val="18"/>
                  <w:szCs w:val="18"/>
                  <w:lang w:val="en-US" w:eastAsia="ja-JP"/>
                </w:rPr>
                <w:t>The contents of the Action field of the Mesh Peering Open, Mesh Peering Confirm, or Mesh Peering Close frame to send to the peer MAC entity.</w:t>
              </w:r>
            </w:ins>
          </w:p>
        </w:tc>
      </w:tr>
    </w:tbl>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p>
    <w:p w:rsidR="002D4033" w:rsidRPr="002D4033" w:rsidRDefault="002D4033" w:rsidP="00DA389B">
      <w:pPr>
        <w:keepNext/>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When generated</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r w:rsidRPr="002D4033">
        <w:rPr>
          <w:rFonts w:eastAsia="MS Mincho"/>
          <w:color w:val="000000"/>
          <w:sz w:val="20"/>
          <w:lang w:val="en-US" w:eastAsia="ja-JP"/>
        </w:rPr>
        <w:t>This primitive is generated as a result of an MLME-MeshPeeringManagement.request</w:t>
      </w:r>
      <w:ins w:id="180" w:author="Dan Harkins" w:date="2010-11-22T13:21:00Z">
        <w:r w:rsidR="00C80532">
          <w:rPr>
            <w:rFonts w:eastAsia="MS Mincho"/>
            <w:color w:val="000000"/>
            <w:sz w:val="20"/>
            <w:lang w:val="en-US" w:eastAsia="ja-JP"/>
          </w:rPr>
          <w:t xml:space="preserve"> with a specified MAC peer</w:t>
        </w:r>
      </w:ins>
      <w:r w:rsidRPr="002D4033">
        <w:rPr>
          <w:rFonts w:eastAsia="MS Mincho"/>
          <w:color w:val="000000"/>
          <w:sz w:val="20"/>
          <w:lang w:val="en-US" w:eastAsia="ja-JP"/>
        </w:rPr>
        <w:t>.</w:t>
      </w:r>
    </w:p>
    <w:p w:rsid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p>
    <w:p w:rsidR="00E977C1" w:rsidRP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Add new section 10.3.73.4</w:t>
      </w:r>
      <w:r w:rsidR="004A3E64">
        <w:rPr>
          <w:rFonts w:eastAsia="MS Mincho"/>
          <w:b/>
          <w:i/>
          <w:color w:val="000000"/>
          <w:sz w:val="20"/>
          <w:lang w:val="en-US" w:eastAsia="ja-JP"/>
        </w:rPr>
        <w:t>:</w:t>
      </w:r>
    </w:p>
    <w:p w:rsidR="00994463" w:rsidRPr="002D4033" w:rsidRDefault="00994463" w:rsidP="00DA389B">
      <w:pPr>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1" w:author="Dan Harkins" w:date="2010-11-22T13:35:00Z"/>
          <w:rFonts w:ascii="Arial" w:eastAsia="MS Mincho" w:hAnsi="Arial" w:cs="Arial"/>
          <w:b/>
          <w:bCs/>
          <w:color w:val="000000"/>
          <w:sz w:val="20"/>
          <w:lang w:val="en-US" w:eastAsia="ja-JP"/>
        </w:rPr>
      </w:pPr>
      <w:ins w:id="182" w:author="Dan Harkins" w:date="2010-11-22T13:35:00Z">
        <w:r w:rsidRPr="002D4033">
          <w:rPr>
            <w:rFonts w:ascii="Arial" w:eastAsia="MS Mincho" w:hAnsi="Arial" w:cs="Arial"/>
            <w:b/>
            <w:bCs/>
            <w:color w:val="000000"/>
            <w:sz w:val="20"/>
            <w:lang w:val="en-US" w:eastAsia="ja-JP"/>
          </w:rPr>
          <w:t>ML</w:t>
        </w:r>
        <w:r>
          <w:rPr>
            <w:rFonts w:ascii="Arial" w:eastAsia="MS Mincho" w:hAnsi="Arial" w:cs="Arial"/>
            <w:b/>
            <w:bCs/>
            <w:color w:val="000000"/>
            <w:sz w:val="20"/>
            <w:lang w:val="en-US" w:eastAsia="ja-JP"/>
          </w:rPr>
          <w:t>ME-MeshPeeringManagement.response</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3" w:author="Dan Harkins" w:date="2010-11-22T13:35:00Z"/>
          <w:rFonts w:ascii="Arial" w:eastAsia="MS Mincho" w:hAnsi="Arial" w:cs="Arial"/>
          <w:b/>
          <w:bCs/>
          <w:color w:val="000000"/>
          <w:sz w:val="20"/>
          <w:lang w:val="en-US" w:eastAsia="ja-JP"/>
        </w:rPr>
      </w:pPr>
      <w:ins w:id="184" w:author="Dan Harkins" w:date="2010-11-22T13:35:00Z">
        <w:r w:rsidRPr="002D4033">
          <w:rPr>
            <w:rFonts w:ascii="Arial" w:eastAsia="MS Mincho" w:hAnsi="Arial" w:cs="Arial"/>
            <w:b/>
            <w:bCs/>
            <w:color w:val="000000"/>
            <w:sz w:val="20"/>
            <w:lang w:val="en-US" w:eastAsia="ja-JP"/>
          </w:rPr>
          <w:t>Function</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5" w:author="Dan Harkins" w:date="2010-11-22T13:35:00Z"/>
          <w:rFonts w:eastAsia="MS Mincho"/>
          <w:color w:val="000000"/>
          <w:sz w:val="20"/>
          <w:lang w:val="en-US" w:eastAsia="ja-JP"/>
        </w:rPr>
      </w:pPr>
      <w:ins w:id="186" w:author="Dan Harkins" w:date="2010-11-22T13:35:00Z">
        <w:r>
          <w:rPr>
            <w:rFonts w:eastAsia="MS Mincho"/>
            <w:color w:val="000000"/>
            <w:sz w:val="20"/>
            <w:lang w:val="en-US" w:eastAsia="ja-JP"/>
          </w:rPr>
          <w:t xml:space="preserve">This primitive is used to </w:t>
        </w:r>
        <w:r w:rsidRPr="002D4033">
          <w:rPr>
            <w:rFonts w:eastAsia="MS Mincho"/>
            <w:color w:val="000000"/>
            <w:sz w:val="20"/>
            <w:lang w:val="en-US" w:eastAsia="ja-JP"/>
          </w:rPr>
          <w:t xml:space="preserve">send a </w:t>
        </w:r>
        <w:r>
          <w:rPr>
            <w:rFonts w:eastAsia="MS Mincho"/>
            <w:color w:val="000000"/>
            <w:sz w:val="20"/>
            <w:lang w:val="en-US" w:eastAsia="ja-JP"/>
          </w:rPr>
          <w:t xml:space="preserve">response to a </w:t>
        </w:r>
        <w:r w:rsidRPr="002D4033">
          <w:rPr>
            <w:rFonts w:eastAsia="MS Mincho"/>
            <w:color w:val="000000"/>
            <w:sz w:val="20"/>
            <w:lang w:val="en-US" w:eastAsia="ja-JP"/>
          </w:rPr>
          <w:t>Mesh Peering Management frame to the specified peer MAC entity.</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7" w:author="Dan Harkins" w:date="2010-11-22T13:35:00Z"/>
          <w:rFonts w:ascii="Arial" w:eastAsia="MS Mincho" w:hAnsi="Arial" w:cs="Arial"/>
          <w:b/>
          <w:bCs/>
          <w:color w:val="000000"/>
          <w:sz w:val="20"/>
          <w:lang w:val="en-US" w:eastAsia="ja-JP"/>
        </w:rPr>
      </w:pPr>
      <w:ins w:id="188" w:author="Dan Harkins" w:date="2010-11-22T13:35:00Z">
        <w:r w:rsidRPr="002D4033">
          <w:rPr>
            <w:rFonts w:ascii="Arial" w:eastAsia="MS Mincho" w:hAnsi="Arial" w:cs="Arial"/>
            <w:b/>
            <w:bCs/>
            <w:color w:val="000000"/>
            <w:sz w:val="20"/>
            <w:lang w:val="en-US" w:eastAsia="ja-JP"/>
          </w:rPr>
          <w:t>Semantics of the service primitive</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9" w:author="Dan Harkins" w:date="2010-11-22T13:35:00Z"/>
          <w:rFonts w:eastAsia="MS Mincho"/>
          <w:color w:val="000000"/>
          <w:sz w:val="20"/>
          <w:lang w:val="en-US" w:eastAsia="ja-JP"/>
        </w:rPr>
      </w:pPr>
      <w:ins w:id="190" w:author="Dan Harkins" w:date="2010-11-22T13:35:00Z">
        <w:r w:rsidRPr="002D4033">
          <w:rPr>
            <w:rFonts w:eastAsia="MS Mincho"/>
            <w:color w:val="000000"/>
            <w:sz w:val="20"/>
            <w:lang w:val="en-US" w:eastAsia="ja-JP"/>
          </w:rPr>
          <w:t>The primitive parameters are as follows:</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91" w:author="Dan Harkins" w:date="2010-11-22T13:35:00Z"/>
          <w:rFonts w:eastAsia="MS Mincho"/>
          <w:color w:val="000000"/>
          <w:sz w:val="20"/>
          <w:lang w:val="en-US" w:eastAsia="ja-JP"/>
        </w:rPr>
      </w:pPr>
      <w:ins w:id="192" w:author="Dan Harkins" w:date="2010-11-22T13:35:00Z">
        <w:r w:rsidRPr="002D4033">
          <w:rPr>
            <w:rFonts w:eastAsia="MS Mincho"/>
            <w:color w:val="000000"/>
            <w:sz w:val="20"/>
            <w:lang w:val="en-US" w:eastAsia="ja-JP"/>
          </w:rPr>
          <w:t>ML</w:t>
        </w:r>
        <w:r>
          <w:rPr>
            <w:rFonts w:eastAsia="MS Mincho"/>
            <w:color w:val="000000"/>
            <w:sz w:val="20"/>
            <w:lang w:val="en-US" w:eastAsia="ja-JP"/>
          </w:rPr>
          <w:t>ME-MeshPeeringManagement.response</w:t>
        </w:r>
        <w:r w:rsidRPr="002D4033">
          <w:rPr>
            <w:rFonts w:eastAsia="MS Mincho"/>
            <w:color w:val="000000"/>
            <w:sz w:val="20"/>
            <w:lang w:val="en-US" w:eastAsia="ja-JP"/>
          </w:rPr>
          <w:t>(</w:t>
        </w:r>
      </w:ins>
    </w:p>
    <w:p w:rsidR="0099446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93" w:author="Dan Harkins" w:date="2010-11-22T13:35:00Z"/>
          <w:rFonts w:eastAsia="MS Mincho"/>
          <w:color w:val="000000"/>
          <w:sz w:val="20"/>
          <w:lang w:val="en-US" w:eastAsia="ja-JP"/>
        </w:rPr>
      </w:pPr>
      <w:ins w:id="194"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peerMAC,</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95" w:author="Dan Harkins" w:date="2010-11-22T13:35:00Z"/>
          <w:rFonts w:eastAsia="MS Mincho"/>
          <w:color w:val="000000"/>
          <w:sz w:val="20"/>
          <w:lang w:val="en-US" w:eastAsia="ja-JP"/>
        </w:rPr>
      </w:pPr>
      <w:ins w:id="196" w:author="Dan Harkins" w:date="2010-11-22T13:35: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t>ResultCode,</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97" w:author="Dan Harkins" w:date="2010-11-22T13:35:00Z"/>
          <w:rFonts w:eastAsia="MS Mincho"/>
          <w:color w:val="000000"/>
          <w:sz w:val="20"/>
          <w:lang w:val="en-US" w:eastAsia="ja-JP"/>
        </w:rPr>
      </w:pPr>
      <w:ins w:id="198"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MeshPeeringMgmtFrameContent</w:t>
        </w:r>
        <w:r w:rsidRPr="002D4033">
          <w:rPr>
            <w:rFonts w:eastAsia="MS Mincho"/>
            <w:vanish/>
            <w:color w:val="000000"/>
            <w:sz w:val="20"/>
            <w:lang w:val="en-US" w:eastAsia="ja-JP"/>
          </w:rPr>
          <w:t>(CID303)</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199" w:author="Dan Harkins" w:date="2010-11-22T13:35:00Z"/>
          <w:rFonts w:eastAsia="MS Mincho"/>
          <w:color w:val="000000"/>
          <w:sz w:val="20"/>
          <w:lang w:val="en-US" w:eastAsia="ja-JP"/>
        </w:rPr>
      </w:pPr>
      <w:ins w:id="200"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1320"/>
        <w:gridCol w:w="1980"/>
        <w:gridCol w:w="3240"/>
      </w:tblGrid>
      <w:tr w:rsidR="00994463" w:rsidRPr="002D4033" w:rsidTr="00E67541">
        <w:trPr>
          <w:trHeight w:val="440"/>
          <w:jc w:val="center"/>
          <w:ins w:id="201" w:author="Dan Harkins" w:date="2010-11-22T13:35:00Z"/>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02" w:author="Dan Harkins" w:date="2010-11-22T13:35:00Z"/>
                <w:rFonts w:eastAsia="MS Mincho"/>
                <w:b/>
                <w:bCs/>
                <w:color w:val="000000"/>
                <w:w w:val="0"/>
                <w:sz w:val="18"/>
                <w:szCs w:val="18"/>
                <w:lang w:val="en-US" w:eastAsia="ja-JP"/>
              </w:rPr>
            </w:pPr>
            <w:ins w:id="203" w:author="Dan Harkins" w:date="2010-11-22T13:35:00Z">
              <w:r w:rsidRPr="002D4033">
                <w:rPr>
                  <w:rFonts w:eastAsia="MS Mincho"/>
                  <w:b/>
                  <w:bCs/>
                  <w:color w:val="000000"/>
                  <w:sz w:val="18"/>
                  <w:szCs w:val="18"/>
                  <w:lang w:val="en-US" w:eastAsia="ja-JP"/>
                </w:rPr>
                <w:t>Name</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04" w:author="Dan Harkins" w:date="2010-11-22T13:35:00Z"/>
                <w:rFonts w:eastAsia="MS Mincho"/>
                <w:b/>
                <w:bCs/>
                <w:color w:val="000000"/>
                <w:w w:val="0"/>
                <w:sz w:val="18"/>
                <w:szCs w:val="18"/>
                <w:lang w:val="en-US" w:eastAsia="ja-JP"/>
              </w:rPr>
            </w:pPr>
            <w:ins w:id="205" w:author="Dan Harkins" w:date="2010-11-22T13:35:00Z">
              <w:r w:rsidRPr="002D4033">
                <w:rPr>
                  <w:rFonts w:eastAsia="MS Mincho"/>
                  <w:b/>
                  <w:bCs/>
                  <w:color w:val="000000"/>
                  <w:sz w:val="18"/>
                  <w:szCs w:val="18"/>
                  <w:lang w:val="en-US" w:eastAsia="ja-JP"/>
                </w:rPr>
                <w:t>Type</w:t>
              </w:r>
            </w:ins>
          </w:p>
        </w:tc>
        <w:tc>
          <w:tcPr>
            <w:tcW w:w="1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06" w:author="Dan Harkins" w:date="2010-11-22T13:35:00Z"/>
                <w:rFonts w:eastAsia="MS Mincho"/>
                <w:b/>
                <w:bCs/>
                <w:color w:val="000000"/>
                <w:w w:val="0"/>
                <w:sz w:val="18"/>
                <w:szCs w:val="18"/>
                <w:lang w:val="en-US" w:eastAsia="ja-JP"/>
              </w:rPr>
            </w:pPr>
            <w:ins w:id="207" w:author="Dan Harkins" w:date="2010-11-22T13:35:00Z">
              <w:r w:rsidRPr="002D4033">
                <w:rPr>
                  <w:rFonts w:eastAsia="MS Mincho"/>
                  <w:b/>
                  <w:bCs/>
                  <w:color w:val="000000"/>
                  <w:sz w:val="18"/>
                  <w:szCs w:val="18"/>
                  <w:lang w:val="en-US" w:eastAsia="ja-JP"/>
                </w:rPr>
                <w:t>Valid range</w:t>
              </w:r>
            </w:ins>
          </w:p>
        </w:tc>
        <w:tc>
          <w:tcPr>
            <w:tcW w:w="3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08" w:author="Dan Harkins" w:date="2010-11-22T13:35:00Z"/>
                <w:rFonts w:eastAsia="MS Mincho"/>
                <w:b/>
                <w:bCs/>
                <w:color w:val="000000"/>
                <w:w w:val="0"/>
                <w:sz w:val="18"/>
                <w:szCs w:val="18"/>
                <w:lang w:val="en-US" w:eastAsia="ja-JP"/>
              </w:rPr>
            </w:pPr>
            <w:ins w:id="209" w:author="Dan Harkins" w:date="2010-11-22T13:35:00Z">
              <w:r w:rsidRPr="002D4033">
                <w:rPr>
                  <w:rFonts w:eastAsia="MS Mincho"/>
                  <w:b/>
                  <w:bCs/>
                  <w:color w:val="000000"/>
                  <w:sz w:val="18"/>
                  <w:szCs w:val="18"/>
                  <w:lang w:val="en-US" w:eastAsia="ja-JP"/>
                </w:rPr>
                <w:t>Description</w:t>
              </w:r>
            </w:ins>
          </w:p>
        </w:tc>
      </w:tr>
      <w:tr w:rsidR="00994463" w:rsidRPr="002D4033" w:rsidTr="00E67541">
        <w:trPr>
          <w:trHeight w:val="760"/>
          <w:jc w:val="center"/>
          <w:ins w:id="210" w:author="Dan Harkins" w:date="2010-11-22T13:35:00Z"/>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11" w:author="Dan Harkins" w:date="2010-11-22T13:35:00Z"/>
                <w:rFonts w:eastAsia="MS Mincho"/>
                <w:color w:val="000000"/>
                <w:w w:val="0"/>
                <w:sz w:val="18"/>
                <w:szCs w:val="18"/>
                <w:lang w:val="en-US" w:eastAsia="ja-JP"/>
              </w:rPr>
            </w:pPr>
            <w:ins w:id="212" w:author="Dan Harkins" w:date="2010-11-22T13:35:00Z">
              <w:r w:rsidRPr="002D4033">
                <w:rPr>
                  <w:rFonts w:eastAsia="MS Mincho"/>
                  <w:color w:val="000000"/>
                  <w:sz w:val="18"/>
                  <w:szCs w:val="18"/>
                  <w:lang w:val="en-US" w:eastAsia="ja-JP"/>
                </w:rPr>
                <w:t>peerMAC</w:t>
              </w:r>
            </w:ins>
          </w:p>
        </w:tc>
        <w:tc>
          <w:tcPr>
            <w:tcW w:w="1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13" w:author="Dan Harkins" w:date="2010-11-22T13:35:00Z"/>
                <w:rFonts w:eastAsia="MS Mincho"/>
                <w:color w:val="000000"/>
                <w:w w:val="0"/>
                <w:sz w:val="18"/>
                <w:szCs w:val="18"/>
                <w:lang w:val="en-US" w:eastAsia="ja-JP"/>
              </w:rPr>
            </w:pPr>
            <w:ins w:id="214" w:author="Dan Harkins" w:date="2010-11-22T13:35:00Z">
              <w:r w:rsidRPr="002D4033">
                <w:rPr>
                  <w:rFonts w:eastAsia="MS Mincho"/>
                  <w:color w:val="000000"/>
                  <w:sz w:val="18"/>
                  <w:szCs w:val="18"/>
                  <w:lang w:val="en-US" w:eastAsia="ja-JP"/>
                </w:rPr>
                <w:t>MAC Address</w:t>
              </w:r>
            </w:ins>
          </w:p>
        </w:tc>
        <w:tc>
          <w:tcPr>
            <w:tcW w:w="1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15" w:author="Dan Harkins" w:date="2010-11-22T13:35:00Z"/>
                <w:rFonts w:eastAsia="MS Mincho"/>
                <w:color w:val="000000"/>
                <w:w w:val="0"/>
                <w:sz w:val="18"/>
                <w:szCs w:val="18"/>
                <w:lang w:val="en-US" w:eastAsia="ja-JP"/>
              </w:rPr>
            </w:pPr>
            <w:ins w:id="216" w:author="Dan Harkins" w:date="2010-11-22T13:35:00Z">
              <w:r w:rsidRPr="002D4033">
                <w:rPr>
                  <w:rFonts w:eastAsia="MS Mincho"/>
                  <w:color w:val="000000"/>
                  <w:sz w:val="18"/>
                  <w:szCs w:val="18"/>
                  <w:lang w:val="en-US" w:eastAsia="ja-JP"/>
                </w:rPr>
                <w:t>Valid individual MAC address</w:t>
              </w:r>
            </w:ins>
          </w:p>
        </w:tc>
        <w:tc>
          <w:tcPr>
            <w:tcW w:w="3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17" w:author="Dan Harkins" w:date="2010-11-22T13:35:00Z"/>
                <w:rFonts w:eastAsia="MS Mincho"/>
                <w:color w:val="000000"/>
                <w:w w:val="0"/>
                <w:sz w:val="18"/>
                <w:szCs w:val="18"/>
                <w:lang w:val="en-US" w:eastAsia="ja-JP"/>
              </w:rPr>
            </w:pPr>
            <w:ins w:id="218" w:author="Dan Harkins" w:date="2010-11-22T13:35:00Z">
              <w:r w:rsidRPr="002D4033">
                <w:rPr>
                  <w:rFonts w:eastAsia="MS Mincho"/>
                  <w:color w:val="000000"/>
                  <w:sz w:val="18"/>
                  <w:szCs w:val="18"/>
                  <w:lang w:val="en-US" w:eastAsia="ja-JP"/>
                </w:rPr>
                <w:t>Specifies the address of the peer MAC entity to which the Mesh Peering Management frame is to be sent.</w:t>
              </w:r>
            </w:ins>
          </w:p>
        </w:tc>
      </w:tr>
      <w:tr w:rsidR="00994463" w:rsidRPr="002D4033" w:rsidTr="00E67541">
        <w:trPr>
          <w:trHeight w:val="1440"/>
          <w:jc w:val="center"/>
          <w:ins w:id="219"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20" w:author="Dan Harkins" w:date="2010-11-22T13:35:00Z"/>
                <w:rFonts w:eastAsia="MS Mincho"/>
                <w:color w:val="000000"/>
                <w:sz w:val="20"/>
                <w:lang w:val="en-US" w:eastAsia="ja-JP"/>
              </w:rPr>
            </w:pPr>
            <w:ins w:id="221" w:author="Dan Harkins" w:date="2010-11-22T13:35:00Z">
              <w:r>
                <w:rPr>
                  <w:rFonts w:eastAsia="MS Mincho"/>
                  <w:color w:val="000000"/>
                  <w:sz w:val="20"/>
                  <w:lang w:val="en-US" w:eastAsia="ja-JP"/>
                </w:rPr>
                <w:t>ResultCode</w:t>
              </w:r>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22" w:author="Dan Harkins" w:date="2010-11-22T13:35:00Z"/>
                <w:rFonts w:eastAsia="MS Mincho"/>
                <w:color w:val="000000"/>
                <w:sz w:val="18"/>
                <w:szCs w:val="18"/>
                <w:lang w:val="en-US" w:eastAsia="ja-JP"/>
              </w:rPr>
            </w:pPr>
            <w:ins w:id="223" w:author="Dan Harkins" w:date="2010-11-22T13:35:00Z">
              <w:r>
                <w:rPr>
                  <w:rFonts w:eastAsia="MS Mincho"/>
                  <w:color w:val="000000"/>
                  <w:sz w:val="18"/>
                  <w:szCs w:val="18"/>
                  <w:lang w:val="en-US" w:eastAsia="ja-JP"/>
                </w:rPr>
                <w:t>Enumeration</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24" w:author="Dan Harkins" w:date="2010-11-22T13:35:00Z"/>
                <w:rFonts w:eastAsia="MS Mincho"/>
                <w:color w:val="000000"/>
                <w:w w:val="0"/>
                <w:sz w:val="18"/>
                <w:szCs w:val="18"/>
                <w:lang w:val="en-US" w:eastAsia="ja-JP"/>
              </w:rPr>
            </w:pPr>
            <w:ins w:id="225" w:author="Dan Harkins" w:date="2010-11-22T13:35:00Z">
              <w:r w:rsidRPr="002D4033">
                <w:rPr>
                  <w:rFonts w:eastAsia="MS Mincho"/>
                  <w:color w:val="000000"/>
                  <w:sz w:val="18"/>
                  <w:szCs w:val="18"/>
                  <w:lang w:val="en-US" w:eastAsia="ja-JP"/>
                </w:rPr>
                <w:t>SUCCESS, INVALID_PARAMETERS, or UNSPECIFIED_FAILURE</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26" w:author="Dan Harkins" w:date="2010-11-22T13:35:00Z"/>
                <w:rFonts w:eastAsia="MS Mincho"/>
                <w:color w:val="000000"/>
                <w:w w:val="0"/>
                <w:sz w:val="18"/>
                <w:szCs w:val="18"/>
                <w:lang w:val="en-US" w:eastAsia="ja-JP"/>
              </w:rPr>
            </w:pPr>
            <w:ins w:id="227" w:author="Dan Harkins" w:date="2010-11-22T13:35:00Z">
              <w:r w:rsidRPr="002D4033">
                <w:rPr>
                  <w:rFonts w:eastAsia="MS Mincho"/>
                  <w:color w:val="000000"/>
                  <w:sz w:val="18"/>
                  <w:szCs w:val="18"/>
                  <w:lang w:val="en-US" w:eastAsia="ja-JP"/>
                </w:rPr>
                <w:t>Reports the</w:t>
              </w:r>
              <w:r>
                <w:rPr>
                  <w:rFonts w:eastAsia="MS Mincho"/>
                  <w:color w:val="000000"/>
                  <w:sz w:val="18"/>
                  <w:szCs w:val="18"/>
                  <w:lang w:val="en-US" w:eastAsia="ja-JP"/>
                </w:rPr>
                <w:t xml:space="preserve"> result response to the</w:t>
              </w:r>
              <w:r w:rsidRPr="002D4033">
                <w:rPr>
                  <w:rFonts w:eastAsia="MS Mincho"/>
                  <w:color w:val="000000"/>
                  <w:sz w:val="18"/>
                  <w:szCs w:val="18"/>
                  <w:lang w:val="en-US" w:eastAsia="ja-JP"/>
                </w:rPr>
                <w:t xml:space="preserve"> Mesh Peering Management frame</w:t>
              </w:r>
              <w:r>
                <w:rPr>
                  <w:rFonts w:eastAsia="MS Mincho"/>
                  <w:color w:val="000000"/>
                  <w:sz w:val="18"/>
                  <w:szCs w:val="18"/>
                  <w:lang w:val="en-US" w:eastAsia="ja-JP"/>
                </w:rPr>
                <w:t xml:space="preserve"> from the peer MAC entity</w:t>
              </w:r>
              <w:r w:rsidRPr="002D4033">
                <w:rPr>
                  <w:rFonts w:eastAsia="MS Mincho"/>
                  <w:color w:val="000000"/>
                  <w:sz w:val="18"/>
                  <w:szCs w:val="18"/>
                  <w:lang w:val="en-US" w:eastAsia="ja-JP"/>
                </w:rPr>
                <w:t>.</w:t>
              </w:r>
            </w:ins>
          </w:p>
        </w:tc>
      </w:tr>
      <w:tr w:rsidR="00994463" w:rsidRPr="002D4033" w:rsidTr="00E67541">
        <w:trPr>
          <w:trHeight w:val="1440"/>
          <w:jc w:val="center"/>
          <w:ins w:id="228"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29" w:author="Dan Harkins" w:date="2010-11-22T13:35:00Z"/>
                <w:rFonts w:eastAsia="MS Mincho"/>
                <w:color w:val="000000"/>
                <w:w w:val="0"/>
                <w:sz w:val="18"/>
                <w:szCs w:val="18"/>
                <w:lang w:val="en-US" w:eastAsia="ja-JP"/>
              </w:rPr>
            </w:pPr>
            <w:ins w:id="230" w:author="Dan Harkins" w:date="2010-11-22T13:35:00Z">
              <w:r w:rsidRPr="002D4033">
                <w:rPr>
                  <w:rFonts w:eastAsia="MS Mincho"/>
                  <w:color w:val="000000"/>
                  <w:sz w:val="20"/>
                  <w:lang w:val="en-US" w:eastAsia="ja-JP"/>
                </w:rPr>
                <w:lastRenderedPageBreak/>
                <w:t>MeshPeeringMgmtFrameContent</w:t>
              </w:r>
              <w:r w:rsidRPr="002D4033">
                <w:rPr>
                  <w:rFonts w:eastAsia="MS Mincho"/>
                  <w:vanish/>
                  <w:color w:val="000000"/>
                  <w:sz w:val="20"/>
                  <w:lang w:val="en-US" w:eastAsia="ja-JP"/>
                </w:rPr>
                <w:t>(CID303)</w:t>
              </w:r>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31" w:author="Dan Harkins" w:date="2010-11-22T13:35:00Z"/>
                <w:rFonts w:eastAsia="MS Mincho"/>
                <w:color w:val="000000"/>
                <w:w w:val="0"/>
                <w:sz w:val="18"/>
                <w:szCs w:val="18"/>
                <w:lang w:val="en-US" w:eastAsia="ja-JP"/>
              </w:rPr>
            </w:pPr>
            <w:ins w:id="232" w:author="Dan Harkins" w:date="2010-11-22T13:35:00Z">
              <w:r w:rsidRPr="002D4033">
                <w:rPr>
                  <w:rFonts w:eastAsia="MS Mincho"/>
                  <w:color w:val="000000"/>
                  <w:sz w:val="18"/>
                  <w:szCs w:val="18"/>
                  <w:lang w:val="en-US" w:eastAsia="ja-JP"/>
                </w:rPr>
                <w:t>Sequence of octets</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180" w:lineRule="atLeast"/>
              <w:rPr>
                <w:ins w:id="233" w:author="Dan Harkins" w:date="2010-11-22T13:35:00Z"/>
                <w:rFonts w:eastAsia="MS Mincho"/>
                <w:color w:val="000000"/>
                <w:w w:val="0"/>
                <w:sz w:val="18"/>
                <w:szCs w:val="18"/>
                <w:lang w:val="en-US" w:eastAsia="ja-JP"/>
              </w:rPr>
            </w:pPr>
            <w:ins w:id="234" w:author="Dan Harkins" w:date="2010-11-22T13:35: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235"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236"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237"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7.4.14.4 (Mesh Peering Close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238" w:author="Dan Harkins" w:date="2010-11-22T13:35:00Z"/>
                <w:rFonts w:eastAsia="MS Mincho"/>
                <w:color w:val="000000"/>
                <w:w w:val="0"/>
                <w:sz w:val="18"/>
                <w:szCs w:val="18"/>
                <w:lang w:val="en-US" w:eastAsia="ja-JP"/>
              </w:rPr>
            </w:pPr>
            <w:ins w:id="239" w:author="Dan Harkins" w:date="2010-11-22T13:35:00Z">
              <w:r w:rsidRPr="002D4033">
                <w:rPr>
                  <w:rFonts w:eastAsia="MS Mincho"/>
                  <w:color w:val="000000"/>
                  <w:sz w:val="18"/>
                  <w:szCs w:val="18"/>
                  <w:lang w:val="en-US" w:eastAsia="ja-JP"/>
                </w:rPr>
                <w:t>The contents of the Action field of the Mesh Peering Open, Mesh Peering Confirm, or Mesh Peering Close frame to send to the peer MAC entity.</w:t>
              </w:r>
            </w:ins>
          </w:p>
        </w:tc>
      </w:tr>
    </w:tbl>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40" w:author="Dan Harkins" w:date="2010-11-22T13:35:00Z"/>
          <w:rFonts w:eastAsia="MS Mincho"/>
          <w:color w:val="000000"/>
          <w:sz w:val="20"/>
          <w:lang w:val="en-US" w:eastAsia="ja-JP"/>
        </w:rPr>
      </w:pPr>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41" w:author="Dan Harkins" w:date="2010-11-22T13:35:00Z"/>
          <w:rFonts w:ascii="Arial" w:eastAsia="MS Mincho" w:hAnsi="Arial" w:cs="Arial"/>
          <w:b/>
          <w:bCs/>
          <w:color w:val="000000"/>
          <w:sz w:val="20"/>
          <w:lang w:val="en-US" w:eastAsia="ja-JP"/>
        </w:rPr>
      </w:pPr>
      <w:ins w:id="242" w:author="Dan Harkins" w:date="2010-11-22T13:35:00Z">
        <w:r w:rsidRPr="002D4033">
          <w:rPr>
            <w:rFonts w:ascii="Arial" w:eastAsia="MS Mincho" w:hAnsi="Arial" w:cs="Arial"/>
            <w:b/>
            <w:bCs/>
            <w:color w:val="000000"/>
            <w:sz w:val="20"/>
            <w:lang w:val="en-US" w:eastAsia="ja-JP"/>
          </w:rPr>
          <w:t>When generated</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3" w:author="Dan Harkins" w:date="2010-11-22T13:35:00Z"/>
          <w:rFonts w:eastAsia="MS Mincho"/>
          <w:color w:val="000000"/>
          <w:sz w:val="20"/>
          <w:lang w:val="en-US" w:eastAsia="ja-JP"/>
        </w:rPr>
      </w:pPr>
      <w:ins w:id="244" w:author="Dan Harkins" w:date="2010-11-22T13:35:00Z">
        <w:r w:rsidRPr="002D4033">
          <w:rPr>
            <w:rFonts w:eastAsia="MS Mincho"/>
            <w:color w:val="000000"/>
            <w:sz w:val="20"/>
            <w:lang w:val="en-US" w:eastAsia="ja-JP"/>
          </w:rPr>
          <w:t xml:space="preserve">This primitive is generated by the SME </w:t>
        </w:r>
        <w:r>
          <w:rPr>
            <w:rFonts w:eastAsia="MS Mincho"/>
            <w:color w:val="000000"/>
            <w:sz w:val="20"/>
            <w:lang w:val="en-US" w:eastAsia="ja-JP"/>
          </w:rPr>
          <w:t>as a response to an MLME-MeshPeeringManagememt.indication primitive.</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45" w:author="Dan Harkins" w:date="2010-11-22T13:35:00Z"/>
          <w:rFonts w:ascii="Arial" w:eastAsia="MS Mincho" w:hAnsi="Arial" w:cs="Arial"/>
          <w:b/>
          <w:bCs/>
          <w:color w:val="000000"/>
          <w:sz w:val="20"/>
          <w:lang w:val="en-US" w:eastAsia="ja-JP"/>
        </w:rPr>
      </w:pPr>
      <w:ins w:id="246" w:author="Dan Harkins" w:date="2010-11-22T13:35:00Z">
        <w:r w:rsidRPr="002D4033">
          <w:rPr>
            <w:rFonts w:ascii="Arial" w:eastAsia="MS Mincho" w:hAnsi="Arial" w:cs="Arial"/>
            <w:b/>
            <w:bCs/>
            <w:color w:val="000000"/>
            <w:sz w:val="20"/>
            <w:lang w:val="en-US" w:eastAsia="ja-JP"/>
          </w:rPr>
          <w:t>Effect of receipt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7" w:author="Dan Harkins" w:date="2010-11-22T13:35:00Z"/>
          <w:rFonts w:eastAsia="MS Mincho"/>
          <w:color w:val="000000"/>
          <w:sz w:val="20"/>
          <w:lang w:val="en-US" w:eastAsia="ja-JP"/>
        </w:rPr>
      </w:pPr>
      <w:ins w:id="248" w:author="Dan Harkins" w:date="2010-11-22T13:35:00Z">
        <w:r>
          <w:rPr>
            <w:rFonts w:eastAsia="MS Mincho"/>
            <w:color w:val="000000"/>
            <w:sz w:val="20"/>
            <w:lang w:val="en-US" w:eastAsia="ja-JP"/>
          </w:rPr>
          <w:t>This primitive indicates secheduling for transmission of a Mesh Peering management frame containing the indicated response.</w:t>
        </w:r>
      </w:ins>
    </w:p>
    <w:p w:rsidR="00C80532"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p>
    <w:p w:rsidR="00C80532"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Delete section 10.3.74</w:t>
      </w:r>
    </w:p>
    <w:p w:rsidR="008A6968" w:rsidRPr="008A6968" w:rsidRDefault="008A6968" w:rsidP="008A69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Modify section 11C.3.2.2 as indicated</w:t>
      </w:r>
      <w:r w:rsidR="008D220B">
        <w:rPr>
          <w:rFonts w:eastAsia="MS Mincho"/>
          <w:b/>
          <w:i/>
          <w:color w:val="000000"/>
          <w:sz w:val="20"/>
          <w:lang w:val="en-US" w:eastAsia="ja-JP"/>
        </w:rPr>
        <w:t>:</w:t>
      </w:r>
    </w:p>
    <w:p w:rsidR="008A6968" w:rsidRDefault="008A6968" w:rsidP="008A6968">
      <w:pPr>
        <w:pStyle w:val="H4"/>
        <w:numPr>
          <w:ilvl w:val="0"/>
          <w:numId w:val="21"/>
        </w:numPr>
        <w:rPr>
          <w:w w:val="100"/>
        </w:rPr>
      </w:pPr>
      <w:r>
        <w:rPr>
          <w:w w:val="100"/>
        </w:rPr>
        <w:t>Creating mesh peering instance and Mesh TKSA for a peer mesh STA</w:t>
      </w:r>
    </w:p>
    <w:p w:rsidR="008A6968" w:rsidRDefault="008A6968" w:rsidP="008A6968">
      <w:pPr>
        <w:pStyle w:val="T"/>
        <w:rPr>
          <w:w w:val="100"/>
        </w:rPr>
      </w:pPr>
      <w:r>
        <w:rPr>
          <w:w w:val="100"/>
        </w:rPr>
        <w:t>The mesh peering instance controller shall create a new mesh peering instance after successful candidate peer mesh STA discovery identified by the mesh peering instance identifier. It shall generate a new prot</w:t>
      </w:r>
      <w:r>
        <w:rPr>
          <w:w w:val="100"/>
        </w:rPr>
        <w:t>o</w:t>
      </w:r>
      <w:r>
        <w:rPr>
          <w:w w:val="100"/>
        </w:rPr>
        <w:t>col finite state machine for this mesh peering instance and activate the new finite state machine to initiate the mesh peering establishment.</w:t>
      </w:r>
    </w:p>
    <w:p w:rsidR="008A6968" w:rsidRDefault="008A6968" w:rsidP="008A6968">
      <w:pPr>
        <w:pStyle w:val="T"/>
        <w:rPr>
          <w:w w:val="100"/>
        </w:rPr>
      </w:pPr>
      <w:r>
        <w:rPr>
          <w:w w:val="100"/>
        </w:rPr>
        <w:t>A mesh STA may create multiple mesh peering instances to establish a peering with the same candidate peer mesh STA. However, once a mesh peering is established successfully, all other mesh peering instances with the same peer mesh STA shall be closed</w:t>
      </w:r>
      <w:del w:id="249" w:author="Dan Harkins" w:date="2010-11-22T15:11:00Z">
        <w:r w:rsidDel="008A6968">
          <w:rPr>
            <w:w w:val="100"/>
          </w:rPr>
          <w:delText xml:space="preserve"> properly</w:delText>
        </w:r>
      </w:del>
      <w:r>
        <w:rPr>
          <w:w w:val="100"/>
        </w:rPr>
        <w:t>. A new mesh peering instance may be started when the mesh STA already maintains a valid mesh peering with the same peer mesh STA, due to the change of some mesh peering parameter. Once the new mesh peering is established successfully, the previous valid mesh peering shall be closed</w:t>
      </w:r>
      <w:del w:id="250" w:author="Dan Harkins" w:date="2010-11-22T15:11:00Z">
        <w:r w:rsidDel="008A6968">
          <w:rPr>
            <w:w w:val="100"/>
          </w:rPr>
          <w:delText xml:space="preserve"> properly</w:delText>
        </w:r>
      </w:del>
      <w:r>
        <w:rPr>
          <w:w w:val="100"/>
        </w:rPr>
        <w:t>.</w:t>
      </w:r>
    </w:p>
    <w:p w:rsid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A6968" w:rsidRP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11C.4.1 as indicated</w:t>
      </w:r>
      <w:r w:rsidR="008D220B">
        <w:rPr>
          <w:b/>
          <w:i/>
        </w:rPr>
        <w:t>:</w:t>
      </w:r>
    </w:p>
    <w:p w:rsidR="008A6968" w:rsidRDefault="008A6968" w:rsidP="008A6968">
      <w:pPr>
        <w:pStyle w:val="H3"/>
        <w:numPr>
          <w:ilvl w:val="0"/>
          <w:numId w:val="23"/>
        </w:numPr>
        <w:rPr>
          <w:w w:val="100"/>
        </w:rPr>
      </w:pPr>
      <w:r>
        <w:rPr>
          <w:w w:val="100"/>
        </w:rPr>
        <w:t>General</w:t>
      </w:r>
    </w:p>
    <w:p w:rsidR="008A6968" w:rsidRDefault="008A6968" w:rsidP="008A6968">
      <w:pPr>
        <w:pStyle w:val="IEEEStdsParagraph"/>
        <w:tabs>
          <w:tab w:val="left" w:pos="720"/>
          <w:tab w:val="left" w:pos="2160"/>
          <w:tab w:val="left" w:pos="3600"/>
          <w:tab w:val="left" w:pos="5040"/>
          <w:tab w:val="left" w:pos="6480"/>
          <w:tab w:val="left" w:pos="7920"/>
          <w:tab w:val="left" w:pos="9360"/>
        </w:tabs>
        <w:suppressAutoHyphens w:val="0"/>
        <w:spacing w:before="120"/>
        <w:rPr>
          <w:w w:val="100"/>
        </w:rPr>
      </w:pPr>
      <w:r>
        <w:rPr>
          <w:w w:val="100"/>
        </w:rPr>
        <w:t>The Mesh Peering Management protocol is used to establish, maintain, and close mesh peerings between mesh STAs when security is not required.</w:t>
      </w:r>
    </w:p>
    <w:p w:rsidR="008A6968" w:rsidRDefault="008A6968" w:rsidP="008A6968">
      <w:pPr>
        <w:pStyle w:val="T"/>
        <w:rPr>
          <w:w w:val="100"/>
        </w:rPr>
      </w:pPr>
      <w:r>
        <w:rPr>
          <w:w w:val="100"/>
        </w:rPr>
        <w:t>A mesh STA shall assign a unique AID to every peer mesh STA during the mesh peering establishment procedure. AID is used to encode TIM element in the Beacon frame (see 7.3.2.6 (TIM element)). AID 0 (zero) is reserved to indicate the presence of buffered groupcast MSDUs and MMPDUs.</w:t>
      </w:r>
    </w:p>
    <w:p w:rsidR="008A6968" w:rsidRDefault="008A6968" w:rsidP="008A6968">
      <w:pPr>
        <w:pStyle w:val="T"/>
        <w:rPr>
          <w:w w:val="100"/>
        </w:rPr>
      </w:pPr>
      <w:r>
        <w:rPr>
          <w:w w:val="100"/>
        </w:rPr>
        <w:t>The mesh STA shall start the Mesh Peering Management protocol in either of the following two events:</w:t>
      </w:r>
    </w:p>
    <w:p w:rsidR="008A6968" w:rsidRDefault="008A6968" w:rsidP="008A6968">
      <w:pPr>
        <w:pStyle w:val="DL"/>
        <w:numPr>
          <w:ilvl w:val="0"/>
          <w:numId w:val="22"/>
        </w:numPr>
        <w:ind w:left="640" w:hanging="440"/>
        <w:rPr>
          <w:w w:val="100"/>
        </w:rPr>
      </w:pPr>
      <w:r>
        <w:rPr>
          <w:w w:val="100"/>
        </w:rPr>
        <w:t>A receipt of a Mesh Peering Open frame from a candidate peer mesh STA</w:t>
      </w:r>
    </w:p>
    <w:p w:rsidR="008A6968" w:rsidRDefault="008A6968" w:rsidP="008A6968">
      <w:pPr>
        <w:pStyle w:val="DL"/>
        <w:numPr>
          <w:ilvl w:val="0"/>
          <w:numId w:val="22"/>
        </w:numPr>
        <w:ind w:left="640" w:hanging="440"/>
        <w:rPr>
          <w:w w:val="100"/>
        </w:rPr>
      </w:pPr>
      <w:r>
        <w:rPr>
          <w:w w:val="100"/>
        </w:rPr>
        <w:lastRenderedPageBreak/>
        <w:t>A receipt of an MLME-MeshPeeringManagement.request, in order to establish a mesh peering with a candidate peer mesh STA</w:t>
      </w:r>
    </w:p>
    <w:p w:rsidR="008A6968" w:rsidRDefault="008A6968" w:rsidP="008A6968">
      <w:pPr>
        <w:pStyle w:val="T"/>
        <w:rPr>
          <w:w w:val="100"/>
        </w:rPr>
      </w:pPr>
      <w:r>
        <w:rPr>
          <w:w w:val="100"/>
        </w:rPr>
        <w:t xml:space="preserve">A mesh peering instance ends when the mesh peering is closed. </w:t>
      </w:r>
      <w:ins w:id="251" w:author="Dan Harkins" w:date="2010-11-22T15:17:00Z">
        <w:r>
          <w:rPr>
            <w:w w:val="100"/>
          </w:rPr>
          <w:t>The reason for closing a mesh peering are</w:t>
        </w:r>
      </w:ins>
      <w:del w:id="252" w:author="Dan Harkins" w:date="2010-11-22T15:17:00Z">
        <w:r w:rsidDel="008A6968">
          <w:rPr>
            <w:w w:val="100"/>
          </w:rPr>
          <w:delText>The mesh peering close can be caused by the mesh STA due to events</w:delText>
        </w:r>
      </w:del>
      <w:r>
        <w:rPr>
          <w:w w:val="100"/>
        </w:rPr>
        <w:t xml:space="preserve"> outside the scope of this specification. </w:t>
      </w:r>
      <w:del w:id="253" w:author="Dan Harkins" w:date="2010-11-22T15:17:00Z">
        <w:r w:rsidDel="008A6968">
          <w:rPr>
            <w:w w:val="100"/>
          </w:rPr>
          <w:delText>The response to these events is outside the scope of this standard.</w:delText>
        </w:r>
      </w:del>
    </w:p>
    <w:p w:rsid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8128A9" w:rsidRDefault="008128A9"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11C.4.3.2.2 as indicated</w:t>
      </w:r>
    </w:p>
    <w:p w:rsidR="008128A9" w:rsidRDefault="008128A9" w:rsidP="008128A9">
      <w:pPr>
        <w:pStyle w:val="H5"/>
        <w:numPr>
          <w:ilvl w:val="0"/>
          <w:numId w:val="26"/>
        </w:numPr>
        <w:rPr>
          <w:w w:val="100"/>
        </w:rPr>
      </w:pPr>
      <w:bookmarkStart w:id="254" w:name="RTF380036003400360039003a00"/>
      <w:r>
        <w:rPr>
          <w:w w:val="100"/>
        </w:rPr>
        <w:t>Processing Mesh Peering Open frames</w:t>
      </w:r>
      <w:bookmarkEnd w:id="254"/>
    </w:p>
    <w:p w:rsidR="008128A9" w:rsidRDefault="008128A9" w:rsidP="008128A9">
      <w:pPr>
        <w:pStyle w:val="T"/>
        <w:rPr>
          <w:w w:val="100"/>
        </w:rPr>
      </w:pPr>
      <w:r>
        <w:rPr>
          <w:w w:val="100"/>
        </w:rPr>
        <w:t xml:space="preserve">The mesh STA shall first verify that </w:t>
      </w:r>
      <w:del w:id="255" w:author="Dan Harkins" w:date="2010-11-22T17:40:00Z">
        <w:r w:rsidDel="008128A9">
          <w:rPr>
            <w:w w:val="100"/>
          </w:rPr>
          <w:delText xml:space="preserve">the mesh STA configuration signaled in </w:delText>
        </w:r>
      </w:del>
      <w:r>
        <w:rPr>
          <w:w w:val="100"/>
        </w:rPr>
        <w:t>the Mesh ID element and Mesh Configuration element of the Mesh Peering Open frame is identical to its own mesh STA configur</w:t>
      </w:r>
      <w:r>
        <w:rPr>
          <w:w w:val="100"/>
        </w:rPr>
        <w:t>a</w:t>
      </w:r>
      <w:r>
        <w:rPr>
          <w:w w:val="100"/>
        </w:rPr>
        <w:t>tion as specified in</w:t>
      </w:r>
      <w:ins w:id="256" w:author="Dan Harkins" w:date="2010-11-22T17:41:00Z">
        <w:r>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fldChar w:fldCharType="separate"/>
      </w:r>
      <w:r>
        <w:rPr>
          <w:w w:val="100"/>
        </w:rPr>
        <w:t>11C.2.4 (Mesh STA configuration)</w:t>
      </w:r>
      <w:r>
        <w:rPr>
          <w:w w:val="100"/>
        </w:rPr>
        <w:fldChar w:fldCharType="end"/>
      </w:r>
      <w:r>
        <w:rPr>
          <w:w w:val="100"/>
        </w:rPr>
        <w:t>.</w:t>
      </w:r>
      <w:ins w:id="257" w:author="Dan Harkins" w:date="2010-11-22T17:41:00Z">
        <w:r>
          <w:rPr>
            <w:w w:val="100"/>
          </w:rPr>
          <w:t xml:space="preserve"> If a mismatch is found the frame shall be rejected and the mesh peering establishment attempt shall be terminated.</w:t>
        </w:r>
      </w:ins>
      <w:ins w:id="258" w:author="Dan Harkins" w:date="2010-11-22T17:40:00Z">
        <w:r>
          <w:rPr>
            <w:w w:val="100"/>
          </w:rPr>
          <w:t xml:space="preserve"> </w:t>
        </w:r>
      </w:ins>
    </w:p>
    <w:p w:rsidR="008128A9" w:rsidDel="008128A9" w:rsidRDefault="008128A9" w:rsidP="008128A9">
      <w:pPr>
        <w:pStyle w:val="T"/>
        <w:rPr>
          <w:del w:id="259" w:author="Dan Harkins" w:date="2010-11-22T17:40:00Z"/>
          <w:w w:val="100"/>
        </w:rPr>
      </w:pPr>
      <w:del w:id="260" w:author="Dan Harkins" w:date="2010-11-22T17:40:00Z">
        <w:r w:rsidDel="008128A9">
          <w:rPr>
            <w:w w:val="100"/>
          </w:rPr>
          <w:delText>The mesh STA shall also verify that the mesh STA configuration is identical to the mesh STA configur</w:delText>
        </w:r>
        <w:r w:rsidDel="008128A9">
          <w:rPr>
            <w:w w:val="100"/>
          </w:rPr>
          <w:delText>a</w:delText>
        </w:r>
        <w:r w:rsidDel="008128A9">
          <w:rPr>
            <w:w w:val="100"/>
          </w:rPr>
          <w:delText>tion in either a Mesh Peering Open frame or a Mesh Peering Confirm frame received earlier for this mesh peering instance. If any of the verifications fails, the received Mesh Peering Open frame shall be rejected and mesh peering establishment attempt shall be terminated.</w:delText>
        </w:r>
      </w:del>
    </w:p>
    <w:p w:rsidR="008128A9" w:rsidRDefault="008128A9" w:rsidP="008128A9">
      <w:pPr>
        <w:pStyle w:val="T"/>
        <w:rPr>
          <w:w w:val="100"/>
        </w:rPr>
      </w:pPr>
      <w:ins w:id="261" w:author="Dan Harkins" w:date="2010-11-22T17:42:00Z">
        <w:r>
          <w:rPr>
            <w:w w:val="100"/>
          </w:rPr>
          <w:t>Otherwise</w:t>
        </w:r>
      </w:ins>
      <w:del w:id="262" w:author="Dan Harkins" w:date="2010-11-22T17:42:00Z">
        <w:r w:rsidDel="008128A9">
          <w:rPr>
            <w:w w:val="100"/>
          </w:rPr>
          <w:delText>In other cases</w:delText>
        </w:r>
      </w:del>
      <w:r>
        <w:rPr>
          <w:w w:val="100"/>
        </w:rPr>
        <w:t xml:space="preserve">, the mesh STA </w:t>
      </w:r>
      <w:del w:id="263" w:author="Dan Harkins" w:date="2010-11-22T17:42:00Z">
        <w:r w:rsidDel="008128A9">
          <w:rPr>
            <w:w w:val="100"/>
          </w:rPr>
          <w:delText xml:space="preserve">may </w:delText>
        </w:r>
      </w:del>
      <w:ins w:id="264" w:author="Dan Harkins" w:date="2010-11-22T17:42:00Z">
        <w:r>
          <w:rPr>
            <w:w w:val="100"/>
          </w:rPr>
          <w:t xml:space="preserve">shall </w:t>
        </w:r>
      </w:ins>
      <w:r>
        <w:rPr>
          <w:w w:val="100"/>
        </w:rPr>
        <w:t>accept the Mesh Peering Open frame. The mesh peering instance state shall be updated to include the mesh peering instance identifier and other information from Mesh Config</w:t>
      </w:r>
      <w:r>
        <w:rPr>
          <w:w w:val="100"/>
        </w:rPr>
        <w:t>u</w:t>
      </w:r>
      <w:r>
        <w:rPr>
          <w:w w:val="100"/>
        </w:rPr>
        <w:t>ration element. The mesh STA may also update the mesh peering state based on other parameters in the Mesh Peering Open frame. The Mesh Peering Open frames shall be passed to the corresponding Mesh Peering Management finite state machine for further processing.</w:t>
      </w:r>
    </w:p>
    <w:p w:rsidR="005B7667" w:rsidRPr="008A6968" w:rsidRDefault="005B7667" w:rsidP="005B76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11C.4.3.3.1 as indicated:</w:t>
      </w:r>
    </w:p>
    <w:p w:rsidR="005B7667" w:rsidRDefault="005B7667" w:rsidP="005B7667">
      <w:pPr>
        <w:pStyle w:val="H5"/>
        <w:numPr>
          <w:ilvl w:val="0"/>
          <w:numId w:val="24"/>
        </w:numPr>
        <w:rPr>
          <w:w w:val="100"/>
        </w:rPr>
      </w:pPr>
      <w:bookmarkStart w:id="265" w:name="RTF340035003900310031003a00"/>
      <w:r>
        <w:rPr>
          <w:w w:val="100"/>
        </w:rPr>
        <w:t>Mesh Peering Confirm frame contents</w:t>
      </w:r>
      <w:bookmarkEnd w:id="265"/>
    </w:p>
    <w:p w:rsidR="005B7667" w:rsidRDefault="005B7667" w:rsidP="005B7667">
      <w:pPr>
        <w:pStyle w:val="T"/>
        <w:rPr>
          <w:w w:val="100"/>
        </w:rPr>
      </w:pPr>
      <w:r>
        <w:rPr>
          <w:w w:val="100"/>
        </w:rPr>
        <w:t>The Mesh Peering Confirm frame shall contain the following:</w:t>
      </w:r>
    </w:p>
    <w:p w:rsidR="005B7667" w:rsidRDefault="005B7667" w:rsidP="005B7667">
      <w:pPr>
        <w:pStyle w:val="D"/>
        <w:numPr>
          <w:ilvl w:val="0"/>
          <w:numId w:val="22"/>
        </w:numPr>
        <w:ind w:left="600" w:hanging="400"/>
        <w:rPr>
          <w:w w:val="100"/>
        </w:rPr>
      </w:pPr>
      <w:r>
        <w:rPr>
          <w:w w:val="100"/>
        </w:rPr>
        <w:t>Mesh ID element and Mesh Configuration element shall be set to the same value as in the corr</w:t>
      </w:r>
      <w:r>
        <w:rPr>
          <w:w w:val="100"/>
        </w:rPr>
        <w:t>e</w:t>
      </w:r>
      <w:r>
        <w:rPr>
          <w:w w:val="100"/>
        </w:rPr>
        <w:t xml:space="preserve">sponding Mesh Peering Open frame. </w:t>
      </w:r>
    </w:p>
    <w:p w:rsidR="005B7667" w:rsidRDefault="005B7667" w:rsidP="005B7667">
      <w:pPr>
        <w:pStyle w:val="D"/>
        <w:numPr>
          <w:ilvl w:val="0"/>
          <w:numId w:val="22"/>
        </w:numPr>
        <w:ind w:left="600" w:hanging="400"/>
        <w:rPr>
          <w:w w:val="100"/>
        </w:rPr>
      </w:pPr>
      <w:del w:id="266" w:author="Dan Harkins" w:date="2010-11-22T15:23:00Z">
        <w:r w:rsidDel="003F4CC6">
          <w:rPr>
            <w:w w:val="100"/>
          </w:rPr>
          <w:delText xml:space="preserve">Mesh Peering Management element shall contain the Local Link ID field and Peer link ID field. </w:delText>
        </w:r>
      </w:del>
      <w:r>
        <w:rPr>
          <w:w w:val="100"/>
        </w:rPr>
        <w:t xml:space="preserve">The Local Link ID field shall be set </w:t>
      </w:r>
      <w:del w:id="267" w:author="Dan Harkins" w:date="2010-11-23T12:11:00Z">
        <w:r w:rsidDel="005B7667">
          <w:rPr>
            <w:w w:val="100"/>
          </w:rPr>
          <w:delText xml:space="preserve">according </w:delText>
        </w:r>
      </w:del>
      <w:r>
        <w:rPr>
          <w:w w:val="100"/>
        </w:rPr>
        <w:t xml:space="preserve">to the </w:t>
      </w:r>
      <w:del w:id="268" w:author="Dan Harkins" w:date="2010-11-23T12:11:00Z">
        <w:r w:rsidDel="005B7667">
          <w:rPr>
            <w:w w:val="100"/>
          </w:rPr>
          <w:delText xml:space="preserve">local state of </w:delText>
        </w:r>
      </w:del>
      <w:r>
        <w:rPr>
          <w:w w:val="100"/>
        </w:rPr>
        <w:t>localLinkID. The Peer link ID field shall be set to the</w:t>
      </w:r>
      <w:del w:id="269" w:author="Dan Harkins" w:date="2010-11-23T12:12:00Z">
        <w:r w:rsidDel="005B7667">
          <w:rPr>
            <w:w w:val="100"/>
          </w:rPr>
          <w:delText xml:space="preserve"> </w:delText>
        </w:r>
      </w:del>
      <w:ins w:id="270" w:author="Dan Harkins" w:date="2010-11-23T12:12:00Z">
        <w:r>
          <w:rPr>
            <w:w w:val="100"/>
          </w:rPr>
          <w:t>peerLinkID</w:t>
        </w:r>
      </w:ins>
      <w:del w:id="271" w:author="Dan Harkins" w:date="2010-11-23T12:12:00Z">
        <w:r w:rsidDel="005B7667">
          <w:rPr>
            <w:w w:val="100"/>
          </w:rPr>
          <w:delText>same value as received in the corresponding Mesh Peering Open frame</w:delText>
        </w:r>
      </w:del>
      <w:r>
        <w:rPr>
          <w:w w:val="100"/>
        </w:rPr>
        <w:t>.</w:t>
      </w:r>
    </w:p>
    <w:p w:rsidR="005B7667" w:rsidRPr="006B72E4" w:rsidRDefault="005B7667" w:rsidP="005B7667">
      <w:pPr>
        <w:pStyle w:val="D"/>
        <w:numPr>
          <w:ilvl w:val="0"/>
          <w:numId w:val="22"/>
        </w:numPr>
        <w:ind w:left="600" w:hanging="400"/>
        <w:rPr>
          <w:w w:val="100"/>
        </w:rPr>
      </w:pPr>
      <w:r>
        <w:rPr>
          <w:w w:val="100"/>
        </w:rPr>
        <w:t>Other elements as defined in 7.4.14.3 (Mesh Peering Confirm frame format) may be present and set to the value according to mesh STA’s parameter configuration.</w:t>
      </w:r>
    </w:p>
    <w:p w:rsidR="006B72E4" w:rsidRP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
        <w:rPr>
          <w:b/>
          <w:i/>
        </w:rPr>
        <w:t>Modify section 11C.4.3.3.2 as indicated:</w:t>
      </w:r>
    </w:p>
    <w:p w:rsidR="006B72E4" w:rsidRDefault="006B72E4" w:rsidP="006B72E4">
      <w:pPr>
        <w:pStyle w:val="H5"/>
        <w:numPr>
          <w:ilvl w:val="0"/>
          <w:numId w:val="25"/>
        </w:numPr>
        <w:rPr>
          <w:w w:val="100"/>
        </w:rPr>
      </w:pPr>
      <w:bookmarkStart w:id="272" w:name="RTF330032003400380036003a00"/>
      <w:r>
        <w:rPr>
          <w:w w:val="100"/>
        </w:rPr>
        <w:t>Processing Mesh Peering Confirm frames</w:t>
      </w:r>
      <w:bookmarkEnd w:id="272"/>
    </w:p>
    <w:p w:rsidR="006B72E4" w:rsidRDefault="006B72E4" w:rsidP="006B72E4">
      <w:pPr>
        <w:pStyle w:val="T"/>
        <w:rPr>
          <w:w w:val="100"/>
        </w:rPr>
      </w:pPr>
      <w:del w:id="273" w:author="Dan Harkins" w:date="2010-11-22T17:20:00Z">
        <w:r w:rsidDel="006B72E4">
          <w:rPr>
            <w:w w:val="100"/>
          </w:rPr>
          <w:delText>The mesh STA shall silently discard the Mesh Peering Confirm frame if it contains a mismatched instance identifier.</w:delText>
        </w:r>
      </w:del>
    </w:p>
    <w:p w:rsidR="006B72E4" w:rsidRDefault="006B72E4" w:rsidP="006B72E4">
      <w:pPr>
        <w:pStyle w:val="T"/>
        <w:rPr>
          <w:w w:val="100"/>
        </w:rPr>
      </w:pPr>
      <w:r>
        <w:rPr>
          <w:w w:val="100"/>
        </w:rPr>
        <w:t xml:space="preserve">The mesh STA shall </w:t>
      </w:r>
      <w:ins w:id="274" w:author="Dan Harkins" w:date="2010-11-23T12:18:00Z">
        <w:r w:rsidR="005B7667">
          <w:rPr>
            <w:w w:val="100"/>
          </w:rPr>
          <w:t xml:space="preserve">check </w:t>
        </w:r>
      </w:ins>
      <w:del w:id="275" w:author="Dan Harkins" w:date="2010-11-23T12:18:00Z">
        <w:r w:rsidDel="005B7667">
          <w:rPr>
            <w:w w:val="100"/>
          </w:rPr>
          <w:delText xml:space="preserve">verify </w:delText>
        </w:r>
      </w:del>
      <w:r>
        <w:rPr>
          <w:w w:val="100"/>
        </w:rPr>
        <w:t xml:space="preserve">that the </w:t>
      </w:r>
      <w:del w:id="276" w:author="Dan Harkins" w:date="2010-11-22T17:32:00Z">
        <w:r w:rsidDel="008128A9">
          <w:rPr>
            <w:w w:val="100"/>
          </w:rPr>
          <w:delText xml:space="preserve">mesh STA configuration signaled in the </w:delText>
        </w:r>
      </w:del>
      <w:r>
        <w:rPr>
          <w:w w:val="100"/>
        </w:rPr>
        <w:t xml:space="preserve">Mesh ID element and Mesh Configuration element of the Mesh Peering Confirm frame </w:t>
      </w:r>
      <w:del w:id="277" w:author="Dan Harkins" w:date="2010-11-22T17:33:00Z">
        <w:r w:rsidDel="008128A9">
          <w:rPr>
            <w:w w:val="100"/>
          </w:rPr>
          <w:delText>is</w:delText>
        </w:r>
      </w:del>
      <w:del w:id="278" w:author="Dan Harkins" w:date="2010-11-23T12:19:00Z">
        <w:r w:rsidDel="005B7667">
          <w:rPr>
            <w:w w:val="100"/>
          </w:rPr>
          <w:delText xml:space="preserve"> identical to</w:delText>
        </w:r>
      </w:del>
      <w:ins w:id="279" w:author="Dan Harkins" w:date="2010-11-23T12:19:00Z">
        <w:r w:rsidR="005B7667">
          <w:rPr>
            <w:w w:val="100"/>
          </w:rPr>
          <w:t xml:space="preserve"> match</w:t>
        </w:r>
      </w:ins>
      <w:r>
        <w:rPr>
          <w:w w:val="100"/>
        </w:rPr>
        <w:t xml:space="preserve"> its own mesh STA configuration as specified in</w:t>
      </w:r>
      <w:ins w:id="280" w:author="Dan Harkins" w:date="2010-11-22T17:33:00Z">
        <w:r w:rsidR="008128A9">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fldChar w:fldCharType="separate"/>
      </w:r>
      <w:r>
        <w:rPr>
          <w:w w:val="100"/>
        </w:rPr>
        <w:t>11C.2.4 (Mesh STA configuration)</w:t>
      </w:r>
      <w:r>
        <w:rPr>
          <w:w w:val="100"/>
        </w:rPr>
        <w:fldChar w:fldCharType="end"/>
      </w:r>
      <w:r>
        <w:rPr>
          <w:w w:val="100"/>
        </w:rPr>
        <w:t xml:space="preserve">. </w:t>
      </w:r>
      <w:ins w:id="281" w:author="Dan Harkins" w:date="2010-11-22T17:34:00Z">
        <w:r w:rsidR="008128A9">
          <w:rPr>
            <w:w w:val="100"/>
          </w:rPr>
          <w:t>If a mismatch is found, the frame shal</w:t>
        </w:r>
        <w:r w:rsidR="003F4EB6">
          <w:rPr>
            <w:w w:val="100"/>
          </w:rPr>
          <w:t xml:space="preserve">l be </w:t>
        </w:r>
      </w:ins>
      <w:ins w:id="282" w:author="Dan Harkins" w:date="2010-11-22T17:43:00Z">
        <w:r w:rsidR="003F4EB6">
          <w:rPr>
            <w:w w:val="100"/>
          </w:rPr>
          <w:t>rejected and mesh peering establishment shall be terminated</w:t>
        </w:r>
      </w:ins>
      <w:ins w:id="283" w:author="Dan Harkins" w:date="2010-11-22T17:34:00Z">
        <w:r w:rsidR="003F4EB6">
          <w:rPr>
            <w:w w:val="100"/>
          </w:rPr>
          <w:t xml:space="preserve">. </w:t>
        </w:r>
      </w:ins>
      <w:del w:id="284" w:author="Dan Harkins" w:date="2010-11-22T17:34:00Z">
        <w:r w:rsidDel="008128A9">
          <w:rPr>
            <w:w w:val="100"/>
          </w:rPr>
          <w:delText>T</w:delText>
        </w:r>
      </w:del>
      <w:del w:id="285" w:author="Dan Harkins" w:date="2010-11-22T17:43:00Z">
        <w:r w:rsidDel="003F4EB6">
          <w:rPr>
            <w:w w:val="100"/>
          </w:rPr>
          <w:delText xml:space="preserve">he mesh STA shall </w:delText>
        </w:r>
      </w:del>
      <w:del w:id="286" w:author="Dan Harkins" w:date="2010-11-22T17:35:00Z">
        <w:r w:rsidDel="008128A9">
          <w:rPr>
            <w:w w:val="100"/>
          </w:rPr>
          <w:delText>also</w:delText>
        </w:r>
      </w:del>
      <w:del w:id="287" w:author="Dan Harkins" w:date="2010-11-22T17:43:00Z">
        <w:r w:rsidDel="003F4EB6">
          <w:rPr>
            <w:w w:val="100"/>
          </w:rPr>
          <w:delText xml:space="preserve"> verify that the mesh STA </w:delText>
        </w:r>
        <w:r w:rsidDel="003F4EB6">
          <w:rPr>
            <w:w w:val="100"/>
          </w:rPr>
          <w:lastRenderedPageBreak/>
          <w:delText>configuration is identical to the mesh STA configuration in either a Mesh Peering Open frame or a Mesh Peering Confirm frame received earlier for this mesh peering instance. If any of the verifications fails, the received Mesh Peering Confirm frame shall be rejected and mesh peering establishment attempt shall be te</w:delText>
        </w:r>
        <w:r w:rsidDel="003F4EB6">
          <w:rPr>
            <w:w w:val="100"/>
          </w:rPr>
          <w:delText>r</w:delText>
        </w:r>
        <w:r w:rsidDel="003F4EB6">
          <w:rPr>
            <w:w w:val="100"/>
          </w:rPr>
          <w:delText>minated.</w:delText>
        </w:r>
      </w:del>
    </w:p>
    <w:p w:rsidR="008128A9" w:rsidRDefault="003F4EB6" w:rsidP="008128A9">
      <w:pPr>
        <w:pStyle w:val="T"/>
        <w:rPr>
          <w:w w:val="100"/>
        </w:rPr>
      </w:pPr>
      <w:ins w:id="288" w:author="Dan Harkins" w:date="2010-11-22T17:43:00Z">
        <w:r>
          <w:rPr>
            <w:w w:val="100"/>
          </w:rPr>
          <w:t>Otherwise</w:t>
        </w:r>
      </w:ins>
      <w:del w:id="289" w:author="Dan Harkins" w:date="2010-11-22T17:43:00Z">
        <w:r w:rsidR="008128A9" w:rsidDel="003F4EB6">
          <w:rPr>
            <w:w w:val="100"/>
          </w:rPr>
          <w:delText>In other cases</w:delText>
        </w:r>
      </w:del>
      <w:r w:rsidR="008128A9">
        <w:rPr>
          <w:w w:val="100"/>
        </w:rPr>
        <w:t xml:space="preserve">, the mesh STA shall accept the Mesh Peering Confirm frame. </w:t>
      </w:r>
      <w:del w:id="290" w:author="Dan Harkins" w:date="2010-11-22T17:44:00Z">
        <w:r w:rsidR="008128A9" w:rsidDel="003F4EB6">
          <w:rPr>
            <w:w w:val="100"/>
          </w:rPr>
          <w:delText xml:space="preserve">The mesh peering state shall be updated to include the mesh peering instance identifier and other information from Mesh Configuration element. </w:delText>
        </w:r>
      </w:del>
      <w:r w:rsidR="008128A9">
        <w:rPr>
          <w:w w:val="100"/>
        </w:rPr>
        <w:t xml:space="preserve">The mesh STA may </w:t>
      </w:r>
      <w:del w:id="291" w:author="Dan Harkins" w:date="2010-11-22T17:44:00Z">
        <w:r w:rsidR="008128A9" w:rsidDel="003F4EB6">
          <w:rPr>
            <w:w w:val="100"/>
          </w:rPr>
          <w:delText xml:space="preserve">also </w:delText>
        </w:r>
      </w:del>
      <w:r w:rsidR="008128A9">
        <w:rPr>
          <w:w w:val="100"/>
        </w:rPr>
        <w:t xml:space="preserve">update </w:t>
      </w:r>
      <w:del w:id="292" w:author="Dan Harkins" w:date="2010-11-22T17:44:00Z">
        <w:r w:rsidR="008128A9" w:rsidDel="003F4EB6">
          <w:rPr>
            <w:w w:val="100"/>
          </w:rPr>
          <w:delText xml:space="preserve">the </w:delText>
        </w:r>
      </w:del>
      <w:r w:rsidR="008128A9">
        <w:rPr>
          <w:w w:val="100"/>
        </w:rPr>
        <w:t>mesh peering state based on other parameters in the Mesh Peering Confirm frame</w:t>
      </w:r>
      <w:ins w:id="293" w:author="Dan Harkins" w:date="2010-11-22T17:45:00Z">
        <w:r>
          <w:rPr>
            <w:w w:val="100"/>
          </w:rPr>
          <w:t>, if present</w:t>
        </w:r>
      </w:ins>
      <w:ins w:id="294" w:author="Dan Harkins" w:date="2010-11-22T17:46:00Z">
        <w:r>
          <w:rPr>
            <w:w w:val="100"/>
          </w:rPr>
          <w:t xml:space="preserve">-- </w:t>
        </w:r>
      </w:ins>
      <w:ins w:id="295" w:author="Dan Harkins" w:date="2010-11-22T17:45:00Z">
        <w:r w:rsidR="005B7667">
          <w:rPr>
            <w:w w:val="100"/>
          </w:rPr>
          <w:t xml:space="preserve">see </w:t>
        </w:r>
      </w:ins>
      <w:ins w:id="296" w:author="Dan Harkins" w:date="2010-11-23T12:14:00Z">
        <w:r w:rsidR="005B7667">
          <w:rPr>
            <w:w w:val="100"/>
          </w:rPr>
          <w:t>7.4.14.3.2</w:t>
        </w:r>
      </w:ins>
      <w:ins w:id="297" w:author="Dan Harkins" w:date="2010-11-22T17:46:00Z">
        <w:r>
          <w:rPr>
            <w:w w:val="100"/>
          </w:rPr>
          <w:t xml:space="preserve"> (Mesh Peering Confirm frame </w:t>
        </w:r>
      </w:ins>
      <w:ins w:id="298" w:author="Dan Harkins" w:date="2010-11-23T12:15:00Z">
        <w:r w:rsidR="005B7667">
          <w:rPr>
            <w:w w:val="100"/>
          </w:rPr>
          <w:t>details</w:t>
        </w:r>
      </w:ins>
      <w:ins w:id="299" w:author="Dan Harkins" w:date="2010-11-22T17:46:00Z">
        <w:r>
          <w:rPr>
            <w:w w:val="100"/>
          </w:rPr>
          <w:t>).</w:t>
        </w:r>
      </w:ins>
      <w:del w:id="300" w:author="Dan Harkins" w:date="2010-11-22T17:45:00Z">
        <w:r w:rsidR="008128A9" w:rsidDel="003F4EB6">
          <w:rPr>
            <w:w w:val="100"/>
          </w:rPr>
          <w:delText>.</w:delText>
        </w:r>
      </w:del>
    </w:p>
    <w:p w:rsidR="003F4EB6" w:rsidRDefault="003F4EB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11C.4.3.4.1 as indicated</w:t>
      </w:r>
    </w:p>
    <w:p w:rsidR="00D15EF6" w:rsidRDefault="00D15EF6" w:rsidP="00D15EF6">
      <w:pPr>
        <w:pStyle w:val="H5"/>
        <w:numPr>
          <w:ilvl w:val="0"/>
          <w:numId w:val="27"/>
        </w:numPr>
        <w:rPr>
          <w:w w:val="100"/>
        </w:rPr>
      </w:pPr>
      <w:bookmarkStart w:id="301" w:name="RTF330036003100300033003a00"/>
      <w:r>
        <w:rPr>
          <w:w w:val="100"/>
        </w:rPr>
        <w:t>Mesh Peering Close frame contents</w:t>
      </w:r>
      <w:bookmarkEnd w:id="301"/>
    </w:p>
    <w:p w:rsidR="00D15EF6" w:rsidRDefault="00D15EF6" w:rsidP="00D15EF6">
      <w:pPr>
        <w:pStyle w:val="T"/>
        <w:rPr>
          <w:w w:val="100"/>
        </w:rPr>
      </w:pPr>
      <w:r>
        <w:rPr>
          <w:w w:val="100"/>
        </w:rPr>
        <w:t>The Mesh Peering Close frame shall contain the following:</w:t>
      </w:r>
    </w:p>
    <w:p w:rsidR="00D15EF6" w:rsidRDefault="00D15EF6" w:rsidP="00D15EF6">
      <w:pPr>
        <w:pStyle w:val="DL"/>
        <w:numPr>
          <w:ilvl w:val="0"/>
          <w:numId w:val="22"/>
        </w:numPr>
        <w:ind w:left="640" w:hanging="440"/>
        <w:rPr>
          <w:w w:val="100"/>
        </w:rPr>
      </w:pPr>
      <w:del w:id="302" w:author="Dan Harkins" w:date="2010-11-22T17:56:00Z">
        <w:r w:rsidDel="00D15EF6">
          <w:rPr>
            <w:w w:val="100"/>
          </w:rPr>
          <w:delText xml:space="preserve">In the Mesh Configuration element, </w:delText>
        </w:r>
      </w:del>
      <w:ins w:id="303" w:author="Dan Harkins" w:date="2010-11-22T17:56:00Z">
        <w:r>
          <w:rPr>
            <w:w w:val="100"/>
          </w:rPr>
          <w:t>T</w:t>
        </w:r>
      </w:ins>
      <w:del w:id="304" w:author="Dan Harkins" w:date="2010-11-22T17:56:00Z">
        <w:r w:rsidDel="00D15EF6">
          <w:rPr>
            <w:w w:val="100"/>
          </w:rPr>
          <w:delText>t</w:delText>
        </w:r>
      </w:del>
      <w:r>
        <w:rPr>
          <w:w w:val="100"/>
        </w:rPr>
        <w:t xml:space="preserve">he Mesh Peering Protocol Identifier </w:t>
      </w:r>
      <w:ins w:id="305" w:author="Dan Harkins" w:date="2010-11-22T17:55:00Z">
        <w:r>
          <w:rPr>
            <w:w w:val="100"/>
          </w:rPr>
          <w:t xml:space="preserve">in the Mesh Configuration element </w:t>
        </w:r>
      </w:ins>
      <w:r>
        <w:rPr>
          <w:w w:val="100"/>
        </w:rPr>
        <w:t>shall be set to 0 “Mesh Peering Management Protocol.”</w:t>
      </w:r>
    </w:p>
    <w:p w:rsidR="00D15EF6" w:rsidRDefault="00D15EF6" w:rsidP="00D15EF6">
      <w:pPr>
        <w:pStyle w:val="DL"/>
        <w:numPr>
          <w:ilvl w:val="0"/>
          <w:numId w:val="22"/>
        </w:numPr>
        <w:ind w:left="640" w:hanging="440"/>
        <w:rPr>
          <w:w w:val="100"/>
        </w:rPr>
      </w:pPr>
      <w:r>
        <w:rPr>
          <w:w w:val="100"/>
        </w:rPr>
        <w:t>Mesh ID shall be set to the same value as in the mesh STA’s mesh profile.</w:t>
      </w:r>
    </w:p>
    <w:p w:rsidR="00D15EF6" w:rsidRDefault="00D15EF6" w:rsidP="00D15EF6">
      <w:pPr>
        <w:pStyle w:val="DL"/>
        <w:numPr>
          <w:ilvl w:val="0"/>
          <w:numId w:val="22"/>
        </w:numPr>
        <w:ind w:left="640" w:hanging="440"/>
        <w:rPr>
          <w:w w:val="100"/>
        </w:rPr>
      </w:pPr>
      <w:r>
        <w:rPr>
          <w:w w:val="100"/>
        </w:rPr>
        <w:t xml:space="preserve">Mesh Peering Management element shall contain the Local Link ID field, </w:t>
      </w:r>
      <w:del w:id="306" w:author="Dan Harkins" w:date="2010-11-22T17:56:00Z">
        <w:r w:rsidDel="00D15EF6">
          <w:rPr>
            <w:w w:val="100"/>
          </w:rPr>
          <w:delText xml:space="preserve">which shall be </w:delText>
        </w:r>
      </w:del>
      <w:r>
        <w:rPr>
          <w:w w:val="100"/>
        </w:rPr>
        <w:t xml:space="preserve">set </w:t>
      </w:r>
      <w:del w:id="307" w:author="Dan Harkins" w:date="2010-11-22T17:56:00Z">
        <w:r w:rsidDel="00D15EF6">
          <w:rPr>
            <w:w w:val="100"/>
          </w:rPr>
          <w:delText>a</w:delText>
        </w:r>
        <w:r w:rsidDel="00D15EF6">
          <w:rPr>
            <w:w w:val="100"/>
          </w:rPr>
          <w:delText>c</w:delText>
        </w:r>
        <w:r w:rsidDel="00D15EF6">
          <w:rPr>
            <w:w w:val="100"/>
          </w:rPr>
          <w:delText xml:space="preserve">cording </w:delText>
        </w:r>
      </w:del>
      <w:r>
        <w:rPr>
          <w:w w:val="100"/>
        </w:rPr>
        <w:t xml:space="preserve">to the </w:t>
      </w:r>
      <w:del w:id="308" w:author="Dan Harkins" w:date="2010-11-22T17:56:00Z">
        <w:r w:rsidDel="00D15EF6">
          <w:rPr>
            <w:w w:val="100"/>
          </w:rPr>
          <w:delText>local state of</w:delText>
        </w:r>
      </w:del>
      <w:r>
        <w:rPr>
          <w:w w:val="100"/>
        </w:rPr>
        <w:t xml:space="preserve"> localLinkID. If the mesh STA </w:t>
      </w:r>
      <w:ins w:id="309" w:author="Dan Harkins" w:date="2010-11-22T17:57:00Z">
        <w:r>
          <w:rPr>
            <w:w w:val="100"/>
          </w:rPr>
          <w:t xml:space="preserve">instance </w:t>
        </w:r>
      </w:ins>
      <w:r>
        <w:rPr>
          <w:w w:val="100"/>
        </w:rPr>
        <w:t xml:space="preserve">has </w:t>
      </w:r>
      <w:del w:id="310" w:author="Dan Harkins" w:date="2010-11-22T17:57:00Z">
        <w:r w:rsidDel="00D15EF6">
          <w:rPr>
            <w:w w:val="100"/>
          </w:rPr>
          <w:delText>local state of</w:delText>
        </w:r>
      </w:del>
      <w:r>
        <w:rPr>
          <w:w w:val="100"/>
        </w:rPr>
        <w:t xml:space="preserve"> </w:t>
      </w:r>
      <w:ins w:id="311" w:author="Dan Harkins" w:date="2010-11-22T17:57:00Z">
        <w:r>
          <w:rPr>
            <w:w w:val="100"/>
          </w:rPr>
          <w:t xml:space="preserve">a </w:t>
        </w:r>
      </w:ins>
      <w:r>
        <w:rPr>
          <w:w w:val="100"/>
        </w:rPr>
        <w:t xml:space="preserve">peerLinkID, the mesh STA shall include </w:t>
      </w:r>
      <w:ins w:id="312" w:author="Dan Harkins" w:date="2010-11-22T17:58:00Z">
        <w:r>
          <w:rPr>
            <w:w w:val="100"/>
          </w:rPr>
          <w:t xml:space="preserve">the </w:t>
        </w:r>
      </w:ins>
      <w:r>
        <w:rPr>
          <w:w w:val="100"/>
        </w:rPr>
        <w:t xml:space="preserve">Peer link ID field in the Mesh Peering Management element and </w:t>
      </w:r>
      <w:del w:id="313" w:author="Dan Harkins" w:date="2010-11-22T17:57:00Z">
        <w:r w:rsidDel="00D15EF6">
          <w:rPr>
            <w:w w:val="100"/>
          </w:rPr>
          <w:delText xml:space="preserve">the value shall be </w:delText>
        </w:r>
      </w:del>
      <w:r>
        <w:rPr>
          <w:w w:val="100"/>
        </w:rPr>
        <w:t xml:space="preserve">set </w:t>
      </w:r>
      <w:del w:id="314" w:author="Dan Harkins" w:date="2010-11-22T17:57:00Z">
        <w:r w:rsidDel="00D15EF6">
          <w:rPr>
            <w:w w:val="100"/>
          </w:rPr>
          <w:delText>according to the local state of</w:delText>
        </w:r>
      </w:del>
      <w:ins w:id="315" w:author="Dan Harkins" w:date="2010-11-22T17:58:00Z">
        <w:r>
          <w:rPr>
            <w:w w:val="100"/>
          </w:rPr>
          <w:t xml:space="preserve"> it to</w:t>
        </w:r>
      </w:ins>
      <w:r>
        <w:rPr>
          <w:w w:val="100"/>
        </w:rPr>
        <w:t xml:space="preserve"> peerLinkID.</w:t>
      </w:r>
    </w:p>
    <w:p w:rsidR="006B72E4" w:rsidRPr="00D15EF6" w:rsidRDefault="00D15EF6" w:rsidP="00D15EF6">
      <w:pPr>
        <w:pStyle w:val="DL"/>
        <w:numPr>
          <w:ilvl w:val="0"/>
          <w:numId w:val="22"/>
        </w:numPr>
        <w:ind w:left="640" w:hanging="440"/>
        <w:rPr>
          <w:w w:val="100"/>
        </w:rPr>
      </w:pPr>
      <w:r>
        <w:rPr>
          <w:w w:val="100"/>
        </w:rPr>
        <w:t>Reason code shall be set to the value that specifies the reason to close the mesh peering instance. See 7.3.1.7 (Reason Code field).</w:t>
      </w:r>
    </w:p>
    <w:p w:rsidR="00D15EF6"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11C.4.4.5 as indicated</w:t>
      </w:r>
    </w:p>
    <w:p w:rsidR="00D15EF6" w:rsidRDefault="00D15EF6" w:rsidP="00D15EF6">
      <w:pPr>
        <w:pStyle w:val="H4"/>
        <w:numPr>
          <w:ilvl w:val="0"/>
          <w:numId w:val="28"/>
        </w:numPr>
        <w:rPr>
          <w:w w:val="100"/>
        </w:rPr>
      </w:pPr>
      <w:r>
        <w:rPr>
          <w:w w:val="100"/>
        </w:rPr>
        <w:t>IDLE state</w:t>
      </w:r>
    </w:p>
    <w:p w:rsidR="00D15EF6" w:rsidRDefault="00D15EF6" w:rsidP="00D15EF6">
      <w:pPr>
        <w:pStyle w:val="T"/>
        <w:rPr>
          <w:w w:val="100"/>
        </w:rPr>
      </w:pPr>
      <w:r>
        <w:rPr>
          <w:w w:val="100"/>
        </w:rPr>
        <w:t>IDLE is a quiescent state the finite state machine enters prior to establishing a new mesh peering.</w:t>
      </w:r>
    </w:p>
    <w:p w:rsidR="00D15EF6" w:rsidRDefault="00D15EF6" w:rsidP="00D15EF6">
      <w:pPr>
        <w:pStyle w:val="T"/>
        <w:rPr>
          <w:w w:val="100"/>
        </w:rPr>
      </w:pPr>
      <w:r>
        <w:rPr>
          <w:w w:val="100"/>
        </w:rPr>
        <w:t>When ACTOPN event occurs, the mesh STA shall initiate the retryCounter to zero, and send a Mesh Pee</w:t>
      </w:r>
      <w:r>
        <w:rPr>
          <w:w w:val="100"/>
        </w:rPr>
        <w:t>r</w:t>
      </w:r>
      <w:r>
        <w:rPr>
          <w:w w:val="100"/>
        </w:rPr>
        <w:t>ing Open frame to the candidate peer mesh STA whose address is peerMAC. The retryTimer shall be set according to retryTimeout. The finite state machine shall transition to OPN_SNT state.</w:t>
      </w:r>
    </w:p>
    <w:p w:rsidR="00D15EF6" w:rsidRDefault="00D15EF6" w:rsidP="00D15EF6">
      <w:pPr>
        <w:pStyle w:val="T"/>
        <w:rPr>
          <w:w w:val="100"/>
        </w:rPr>
      </w:pPr>
      <w:r>
        <w:rPr>
          <w:w w:val="100"/>
        </w:rPr>
        <w:t>When an OPN_ACPT event occurs, the mesh STA shall send the corresponding Mesh Peering Confirm frame to respond to the Mesh Peering Open frame. It shall also send a Mesh Peering Open frame to request a Mesh Peering Confirm frame from the candidate peer mesh STA. The retryTimer is set according to dot11MeshRetryTimeout value. The finite state machine shall transition to OPN_RCVD state.</w:t>
      </w:r>
    </w:p>
    <w:p w:rsidR="00D15EF6" w:rsidRDefault="00D15EF6" w:rsidP="00D15EF6">
      <w:pPr>
        <w:pStyle w:val="T"/>
        <w:rPr>
          <w:w w:val="100"/>
        </w:rPr>
      </w:pPr>
      <w:r>
        <w:rPr>
          <w:w w:val="100"/>
        </w:rPr>
        <w:t xml:space="preserve">When an REQ_RJCT event occurs, a Mesh Peering Close frame shall be sent to reject the mesh peering open request. The reason code the Mesh Peering Close frame shall be set to the </w:t>
      </w:r>
      <w:del w:id="316" w:author="Dan Harkins" w:date="2010-11-22T18:03:00Z">
        <w:r w:rsidDel="00D15EF6">
          <w:rPr>
            <w:w w:val="100"/>
          </w:rPr>
          <w:delText xml:space="preserve">same as the </w:delText>
        </w:r>
      </w:del>
      <w:r>
        <w:rPr>
          <w:w w:val="100"/>
        </w:rPr>
        <w:t>reason code in REQ_RJCT event. The finite state machine shall stay in the IDLE state.</w:t>
      </w:r>
    </w:p>
    <w:p w:rsidR="008F5C23" w:rsidRP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11C.5.1 as indicated</w:t>
      </w:r>
    </w:p>
    <w:p w:rsidR="008F5C23" w:rsidRDefault="008F5C23" w:rsidP="008F5C23">
      <w:pPr>
        <w:pStyle w:val="H3"/>
        <w:numPr>
          <w:ilvl w:val="0"/>
          <w:numId w:val="29"/>
        </w:numPr>
        <w:rPr>
          <w:w w:val="100"/>
        </w:rPr>
      </w:pPr>
      <w:bookmarkStart w:id="317" w:name="RTF370039003800340035003a00"/>
      <w:r>
        <w:rPr>
          <w:w w:val="100"/>
        </w:rPr>
        <w:t>Overview</w:t>
      </w:r>
      <w:bookmarkEnd w:id="317"/>
    </w:p>
    <w:p w:rsidR="008F5C23" w:rsidRDefault="008F5C23" w:rsidP="008F5C23">
      <w:pPr>
        <w:pStyle w:val="T"/>
        <w:rPr>
          <w:w w:val="100"/>
        </w:rPr>
      </w:pPr>
      <w:r>
        <w:rPr>
          <w:w w:val="100"/>
        </w:rPr>
        <w:t xml:space="preserve">The Authenticated Mesh Peering Exchange establishes an authenticated mesh peering between the mesh STAs, under the assumption that Mesh PMKSA has already been established before the initiation of the protocol via the </w:t>
      </w:r>
      <w:r>
        <w:rPr>
          <w:w w:val="100"/>
        </w:rPr>
        <w:lastRenderedPageBreak/>
        <w:t>active authentication protocol. An authenticated mesh peering includes a mesh peering, corresponding Mesh TKSA, and the two mesh STAs mesh GTKSAs.</w:t>
      </w:r>
    </w:p>
    <w:p w:rsidR="008F5C23" w:rsidRDefault="008F5C23" w:rsidP="008F5C23">
      <w:pPr>
        <w:pStyle w:val="T"/>
        <w:rPr>
          <w:w w:val="100"/>
        </w:rPr>
      </w:pPr>
      <w:r>
        <w:rPr>
          <w:w w:val="100"/>
        </w:rPr>
        <w:t>The Authenticated Mesh Peering Exchange uses Mesh Peering Management frames. Parameters are e</w:t>
      </w:r>
      <w:r>
        <w:rPr>
          <w:w w:val="100"/>
        </w:rPr>
        <w:t>x</w:t>
      </w:r>
      <w:r>
        <w:rPr>
          <w:w w:val="100"/>
        </w:rPr>
        <w:t>changed via RSN element, Authenticated Mesh Peering Exchange element, and MIC element.</w:t>
      </w:r>
    </w:p>
    <w:p w:rsidR="008F5C23" w:rsidRDefault="008F5C23" w:rsidP="008F5C23">
      <w:pPr>
        <w:pStyle w:val="T"/>
        <w:rPr>
          <w:w w:val="100"/>
        </w:rPr>
      </w:pPr>
      <w:r>
        <w:rPr>
          <w:w w:val="100"/>
        </w:rPr>
        <w:t>The major functions provided by AMPE are Security Capability Selection</w:t>
      </w:r>
      <w:ins w:id="318" w:author="Dan Harkins" w:date="2010-11-22T18:08:00Z">
        <w:r>
          <w:rPr>
            <w:w w:val="100"/>
          </w:rPr>
          <w:t>, Key Confirmation,</w:t>
        </w:r>
      </w:ins>
      <w:r>
        <w:rPr>
          <w:w w:val="100"/>
        </w:rPr>
        <w:t xml:space="preserve"> and Key Management.</w:t>
      </w:r>
    </w:p>
    <w:p w:rsidR="008F5C23" w:rsidRDefault="008F5C23" w:rsidP="008F5C23">
      <w:pPr>
        <w:pStyle w:val="DL"/>
        <w:numPr>
          <w:ilvl w:val="0"/>
          <w:numId w:val="22"/>
        </w:numPr>
        <w:ind w:left="640" w:hanging="440"/>
        <w:rPr>
          <w:w w:val="100"/>
          <w:lang w:val="en-GB"/>
        </w:rPr>
      </w:pPr>
      <w:r>
        <w:rPr>
          <w:w w:val="100"/>
          <w:lang w:val="zh-CN"/>
        </w:rPr>
        <w:t xml:space="preserve">The Security Capability </w:t>
      </w:r>
      <w:r>
        <w:rPr>
          <w:w w:val="100"/>
          <w:lang w:val="en-GB"/>
        </w:rPr>
        <w:t>Selection</w:t>
      </w:r>
      <w:r>
        <w:rPr>
          <w:w w:val="100"/>
          <w:lang w:val="zh-CN"/>
        </w:rPr>
        <w:t xml:space="preserve"> </w:t>
      </w:r>
      <w:r>
        <w:rPr>
          <w:w w:val="100"/>
          <w:lang w:val="en-GB"/>
        </w:rPr>
        <w:t xml:space="preserve">function (specified in </w:t>
      </w:r>
      <w:r>
        <w:rPr>
          <w:w w:val="100"/>
          <w:lang w:val="en-GB"/>
        </w:rPr>
        <w:fldChar w:fldCharType="begin"/>
      </w:r>
      <w:r>
        <w:rPr>
          <w:w w:val="100"/>
          <w:lang w:val="en-GB"/>
        </w:rPr>
        <w:instrText xml:space="preserve"> REF RTF320035003800300039003a00 \h</w:instrText>
      </w:r>
      <w:r>
        <w:rPr>
          <w:w w:val="100"/>
          <w:lang w:val="en-GB"/>
        </w:rPr>
        <w:fldChar w:fldCharType="separate"/>
      </w:r>
      <w:r>
        <w:rPr>
          <w:w w:val="100"/>
          <w:lang w:val="en-GB"/>
        </w:rPr>
        <w:t>11C.5.2 (Security capabilities selection)</w:t>
      </w:r>
      <w:r>
        <w:rPr>
          <w:w w:val="100"/>
          <w:lang w:val="en-GB"/>
        </w:rPr>
        <w:fldChar w:fldCharType="end"/>
      </w:r>
      <w:r>
        <w:rPr>
          <w:w w:val="100"/>
          <w:lang w:val="en-GB"/>
        </w:rPr>
        <w:t xml:space="preserve">) </w:t>
      </w:r>
      <w:del w:id="319" w:author="Dan Harkins" w:date="2010-11-22T18:09:00Z">
        <w:r w:rsidDel="008F5C23">
          <w:rPr>
            <w:w w:val="100"/>
            <w:lang w:val="en-GB"/>
          </w:rPr>
          <w:delText>achieves the</w:delText>
        </w:r>
      </w:del>
      <w:ins w:id="320" w:author="Dan Harkins" w:date="2010-11-22T18:09:00Z">
        <w:r>
          <w:rPr>
            <w:w w:val="100"/>
            <w:lang w:val="en-GB"/>
          </w:rPr>
          <w:t xml:space="preserve"> </w:t>
        </w:r>
      </w:ins>
      <w:ins w:id="321" w:author="Dan Harkins" w:date="2010-11-23T12:22:00Z">
        <w:r w:rsidR="004F5AC5">
          <w:rPr>
            <w:w w:val="100"/>
            <w:lang w:val="en-GB"/>
          </w:rPr>
          <w:t>is performed by</w:t>
        </w:r>
      </w:ins>
      <w:r>
        <w:rPr>
          <w:w w:val="100"/>
          <w:lang w:val="en-GB"/>
        </w:rPr>
        <w:t xml:space="preserve"> </w:t>
      </w:r>
      <w:r>
        <w:rPr>
          <w:w w:val="100"/>
          <w:lang w:val="zh-CN"/>
        </w:rPr>
        <w:t>agre</w:t>
      </w:r>
      <w:r>
        <w:rPr>
          <w:w w:val="100"/>
        </w:rPr>
        <w:t>e</w:t>
      </w:r>
      <w:ins w:id="322" w:author="Dan Harkins" w:date="2010-11-23T12:22:00Z">
        <w:r w:rsidR="004F5AC5">
          <w:rPr>
            <w:w w:val="100"/>
            <w:lang w:val="en-GB"/>
          </w:rPr>
          <w:t>ing</w:t>
        </w:r>
      </w:ins>
      <w:del w:id="323" w:author="Dan Harkins" w:date="2010-11-23T12:22:00Z">
        <w:r w:rsidDel="004F5AC5">
          <w:rPr>
            <w:w w:val="100"/>
            <w:lang w:val="en-GB"/>
          </w:rPr>
          <w:delText>ment</w:delText>
        </w:r>
      </w:del>
      <w:r>
        <w:rPr>
          <w:w w:val="100"/>
          <w:lang w:val="zh-CN"/>
        </w:rPr>
        <w:t xml:space="preserve"> on the </w:t>
      </w:r>
      <w:r>
        <w:rPr>
          <w:w w:val="100"/>
          <w:lang w:val="en-GB"/>
        </w:rPr>
        <w:t>security</w:t>
      </w:r>
      <w:r>
        <w:rPr>
          <w:w w:val="100"/>
          <w:lang w:val="zh-CN"/>
        </w:rPr>
        <w:t xml:space="preserve"> parameters used for the </w:t>
      </w:r>
      <w:r>
        <w:rPr>
          <w:w w:val="100"/>
          <w:lang w:val="en-GB"/>
        </w:rPr>
        <w:t>protocol instance, including the Mesh PMKSA, pairwise cipher suite, and group cipher suite.</w:t>
      </w:r>
    </w:p>
    <w:p w:rsidR="008F5C23" w:rsidRDefault="008F5C23" w:rsidP="008F5C23">
      <w:pPr>
        <w:pStyle w:val="DL"/>
        <w:numPr>
          <w:ilvl w:val="0"/>
          <w:numId w:val="22"/>
        </w:numPr>
        <w:ind w:left="640" w:hanging="440"/>
        <w:rPr>
          <w:w w:val="100"/>
        </w:rPr>
      </w:pPr>
      <w:del w:id="324" w:author="Dan Harkins" w:date="2010-11-22T18:10:00Z">
        <w:r w:rsidDel="008F5C23">
          <w:rPr>
            <w:w w:val="100"/>
          </w:rPr>
          <w:delText>Mutual authentication</w:delText>
        </w:r>
      </w:del>
      <w:r>
        <w:rPr>
          <w:w w:val="100"/>
        </w:rPr>
        <w:t xml:space="preserve"> </w:t>
      </w:r>
      <w:ins w:id="325" w:author="Dan Harkins" w:date="2010-11-22T18:10:00Z">
        <w:r>
          <w:rPr>
            <w:w w:val="100"/>
          </w:rPr>
          <w:t xml:space="preserve">Key Confirmation </w:t>
        </w:r>
      </w:ins>
      <w:r>
        <w:rPr>
          <w:w w:val="100"/>
        </w:rPr>
        <w:t>using the shared Mesh PMK</w:t>
      </w:r>
      <w:del w:id="326" w:author="Dan Harkins" w:date="2010-11-22T18:10:00Z">
        <w:r w:rsidDel="008F5C23">
          <w:rPr>
            <w:w w:val="100"/>
          </w:rPr>
          <w:delText>. It</w:delText>
        </w:r>
      </w:del>
      <w:r>
        <w:rPr>
          <w:w w:val="100"/>
        </w:rPr>
        <w:t xml:space="preserve"> is </w:t>
      </w:r>
      <w:del w:id="327" w:author="Dan Harkins" w:date="2010-11-23T12:22:00Z">
        <w:r w:rsidDel="004F5AC5">
          <w:rPr>
            <w:w w:val="100"/>
          </w:rPr>
          <w:delText>achieved</w:delText>
        </w:r>
      </w:del>
      <w:r>
        <w:rPr>
          <w:w w:val="100"/>
        </w:rPr>
        <w:t xml:space="preserve"> </w:t>
      </w:r>
      <w:ins w:id="328" w:author="Dan Harkins" w:date="2010-11-23T12:22:00Z">
        <w:r w:rsidR="004F5AC5">
          <w:rPr>
            <w:w w:val="100"/>
          </w:rPr>
          <w:t xml:space="preserve">performed </w:t>
        </w:r>
      </w:ins>
      <w:r>
        <w:rPr>
          <w:w w:val="100"/>
        </w:rPr>
        <w:t>by verifying that the protection on the Mesh Peering Management frames are correctly achieved by the protection key derived from the shared Mesh PMK.</w:t>
      </w:r>
    </w:p>
    <w:p w:rsidR="008F5C23" w:rsidRDefault="008F5C23" w:rsidP="008F5C23">
      <w:pPr>
        <w:pStyle w:val="DL"/>
        <w:numPr>
          <w:ilvl w:val="0"/>
          <w:numId w:val="22"/>
        </w:numPr>
        <w:ind w:left="640" w:hanging="440"/>
        <w:rPr>
          <w:w w:val="100"/>
          <w:lang w:val="zh-CN"/>
        </w:rPr>
      </w:pPr>
      <w:del w:id="329" w:author="Dan Harkins" w:date="2010-11-22T18:10:00Z">
        <w:r w:rsidDel="008F5C23">
          <w:rPr>
            <w:w w:val="100"/>
            <w:lang w:val="zh-CN"/>
          </w:rPr>
          <w:delText xml:space="preserve">The </w:delText>
        </w:r>
      </w:del>
      <w:r>
        <w:rPr>
          <w:w w:val="100"/>
          <w:lang w:val="zh-CN"/>
        </w:rPr>
        <w:t xml:space="preserve">Key Management </w:t>
      </w:r>
      <w:del w:id="330" w:author="Dan Harkins" w:date="2010-11-22T18:10:00Z">
        <w:r w:rsidDel="008F5C23">
          <w:rPr>
            <w:w w:val="100"/>
            <w:lang w:val="zh-CN"/>
          </w:rPr>
          <w:delText>function</w:delText>
        </w:r>
      </w:del>
      <w:r>
        <w:rPr>
          <w:w w:val="100"/>
          <w:lang w:val="zh-CN"/>
        </w:rPr>
        <w:t xml:space="preserve"> </w:t>
      </w:r>
      <w:r>
        <w:rPr>
          <w:w w:val="100"/>
          <w:lang w:val="en-GB"/>
        </w:rPr>
        <w:t xml:space="preserve">(specified in 8.8.1 (Keys and Key Derivation Algorithm)) </w:t>
      </w:r>
      <w:ins w:id="331" w:author="Dan Harkins" w:date="2010-11-22T18:10:00Z">
        <w:r>
          <w:rPr>
            <w:w w:val="100"/>
            <w:lang w:val="en-GB"/>
          </w:rPr>
          <w:t xml:space="preserve">is performed by </w:t>
        </w:r>
      </w:ins>
      <w:r>
        <w:rPr>
          <w:w w:val="100"/>
          <w:lang w:val="zh-CN"/>
        </w:rPr>
        <w:t>deriv</w:t>
      </w:r>
      <w:ins w:id="332" w:author="Dan Harkins" w:date="2010-11-22T18:11:00Z">
        <w:r>
          <w:rPr>
            <w:w w:val="100"/>
          </w:rPr>
          <w:t>ation</w:t>
        </w:r>
      </w:ins>
      <w:del w:id="333" w:author="Dan Harkins" w:date="2010-11-22T18:11:00Z">
        <w:r w:rsidDel="008F5C23">
          <w:rPr>
            <w:w w:val="100"/>
            <w:lang w:val="zh-CN"/>
          </w:rPr>
          <w:delText>es</w:delText>
        </w:r>
      </w:del>
      <w:r>
        <w:rPr>
          <w:w w:val="100"/>
          <w:lang w:val="zh-CN"/>
        </w:rPr>
        <w:t xml:space="preserve"> </w:t>
      </w:r>
      <w:ins w:id="334" w:author="Dan Harkins" w:date="2010-11-22T18:11:00Z">
        <w:r>
          <w:rPr>
            <w:w w:val="100"/>
          </w:rPr>
          <w:t xml:space="preserve">of </w:t>
        </w:r>
      </w:ins>
      <w:r>
        <w:rPr>
          <w:w w:val="100"/>
        </w:rPr>
        <w:t xml:space="preserve">the </w:t>
      </w:r>
      <w:r>
        <w:rPr>
          <w:w w:val="100"/>
          <w:lang w:val="zh-CN"/>
        </w:rPr>
        <w:t xml:space="preserve">temporal key </w:t>
      </w:r>
      <w:r>
        <w:rPr>
          <w:w w:val="100"/>
        </w:rPr>
        <w:t xml:space="preserve">in the Mesh TKSA </w:t>
      </w:r>
      <w:r>
        <w:rPr>
          <w:w w:val="100"/>
          <w:lang w:val="zh-CN"/>
        </w:rPr>
        <w:t>and distribut</w:t>
      </w:r>
      <w:ins w:id="335" w:author="Dan Harkins" w:date="2010-11-22T18:11:00Z">
        <w:r>
          <w:rPr>
            <w:w w:val="100"/>
          </w:rPr>
          <w:t>ion</w:t>
        </w:r>
      </w:ins>
      <w:del w:id="336" w:author="Dan Harkins" w:date="2010-11-22T18:11:00Z">
        <w:r w:rsidDel="008F5C23">
          <w:rPr>
            <w:w w:val="100"/>
            <w:lang w:val="zh-CN"/>
          </w:rPr>
          <w:delText>es</w:delText>
        </w:r>
      </w:del>
      <w:r>
        <w:rPr>
          <w:w w:val="100"/>
          <w:lang w:val="zh-CN"/>
        </w:rPr>
        <w:t xml:space="preserve"> </w:t>
      </w:r>
      <w:ins w:id="337" w:author="Dan Harkins" w:date="2010-11-22T18:11:00Z">
        <w:r>
          <w:rPr>
            <w:w w:val="100"/>
          </w:rPr>
          <w:t xml:space="preserve">of </w:t>
        </w:r>
      </w:ins>
      <w:r>
        <w:rPr>
          <w:w w:val="100"/>
          <w:lang w:val="zh-CN"/>
        </w:rPr>
        <w:t xml:space="preserve">both </w:t>
      </w:r>
      <w:r>
        <w:rPr>
          <w:w w:val="100"/>
        </w:rPr>
        <w:t>mesh STA</w:t>
      </w:r>
      <w:r>
        <w:rPr>
          <w:w w:val="100"/>
          <w:lang w:val="zh-CN"/>
        </w:rPr>
        <w:t>s</w:t>
      </w:r>
      <w:r>
        <w:rPr>
          <w:w w:val="100"/>
          <w:lang w:val="en-GB"/>
        </w:rPr>
        <w:t>’</w:t>
      </w:r>
      <w:r>
        <w:rPr>
          <w:w w:val="100"/>
          <w:lang w:val="zh-CN"/>
        </w:rPr>
        <w:t xml:space="preserve"> </w:t>
      </w:r>
      <w:r>
        <w:rPr>
          <w:w w:val="100"/>
        </w:rPr>
        <w:t>M</w:t>
      </w:r>
      <w:r>
        <w:rPr>
          <w:w w:val="100"/>
          <w:lang w:val="zh-CN"/>
        </w:rPr>
        <w:t>GTK</w:t>
      </w:r>
      <w:r>
        <w:rPr>
          <w:w w:val="100"/>
          <w:lang w:val="en-GB"/>
        </w:rPr>
        <w:t>s</w:t>
      </w:r>
      <w:r>
        <w:rPr>
          <w:w w:val="100"/>
          <w:lang w:val="zh-CN"/>
        </w:rPr>
        <w:t xml:space="preserve"> to each other.</w:t>
      </w:r>
    </w:p>
    <w:p w:rsid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CA09B2" w:rsidRDefault="00CA09B2"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30" w:rsidRDefault="00066630">
      <w:r>
        <w:separator/>
      </w:r>
    </w:p>
  </w:endnote>
  <w:endnote w:type="continuationSeparator" w:id="0">
    <w:p w:rsidR="00066630" w:rsidRDefault="000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A9" w:rsidRDefault="008128A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41E40">
      <w:rPr>
        <w:noProof/>
      </w:rPr>
      <w:t>5</w:t>
    </w:r>
    <w:r>
      <w:fldChar w:fldCharType="end"/>
    </w:r>
    <w:r>
      <w:tab/>
    </w:r>
    <w:r w:rsidR="00846D0E">
      <w:t>Dan Harkins, Aruba Networks</w:t>
    </w:r>
  </w:p>
  <w:p w:rsidR="008128A9" w:rsidRDefault="00812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30" w:rsidRDefault="00066630">
      <w:r>
        <w:separator/>
      </w:r>
    </w:p>
  </w:footnote>
  <w:footnote w:type="continuationSeparator" w:id="0">
    <w:p w:rsidR="00066630" w:rsidRDefault="0006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A9" w:rsidRDefault="00846D0E">
    <w:pPr>
      <w:pStyle w:val="Header"/>
      <w:tabs>
        <w:tab w:val="clear" w:pos="6480"/>
        <w:tab w:val="center" w:pos="4680"/>
        <w:tab w:val="right" w:pos="9360"/>
      </w:tabs>
    </w:pPr>
    <w:r>
      <w:t>November 2010</w:t>
    </w:r>
    <w:r w:rsidR="008128A9">
      <w:tab/>
    </w:r>
    <w:r w:rsidR="008128A9">
      <w:tab/>
    </w:r>
    <w:fldSimple w:instr=" TITLE  \* MERGEFORMAT ">
      <w:r>
        <w:t>doc.: IEEE 802.11-10/1400</w:t>
      </w:r>
      <w:r w:rsidR="008128A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4C7C12"/>
    <w:lvl w:ilvl="0">
      <w:numFmt w:val="bullet"/>
      <w:lvlText w:val="*"/>
      <w:lvlJc w:val="left"/>
    </w:lvl>
  </w:abstractNum>
  <w:abstractNum w:abstractNumId="1">
    <w:nsid w:val="51E80435"/>
    <w:multiLevelType w:val="multilevel"/>
    <w:tmpl w:val="4E8A54EA"/>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73"/>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5.4.3.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5.4.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2a.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2a.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8.2a.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2a.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2a.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2a.5.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2a.8.6.2b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2a.8.6.2c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2a.8.6.2e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3.7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3.73.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 w:numId="16">
    <w:abstractNumId w:val="0"/>
    <w:lvlOverride w:ilvl="0">
      <w:lvl w:ilvl="0">
        <w:start w:val="1"/>
        <w:numFmt w:val="bullet"/>
        <w:lvlText w:val="10.3.4.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4.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4.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C.3.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11C.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C.4.3.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C.4.3.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C.4.3.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C.4.3.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C.4.4.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C.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a.4.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5.1.3 "/>
        <w:legacy w:legacy="1" w:legacySpace="0" w:legacyIndent="0"/>
        <w:lvlJc w:val="left"/>
        <w:pPr>
          <w:ind w:left="0" w:firstLine="0"/>
        </w:pPr>
        <w:rPr>
          <w:rFonts w:ascii="Arial" w:hAnsi="Arial" w:cs="Arial" w:hint="default"/>
          <w:b/>
          <w:i w:val="0"/>
          <w:strike w:val="0"/>
          <w:color w:val="000000"/>
          <w:sz w:val="20"/>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934"/>
    <w:rsid w:val="00066630"/>
    <w:rsid w:val="0010732C"/>
    <w:rsid w:val="00141E40"/>
    <w:rsid w:val="00171AC4"/>
    <w:rsid w:val="001D723B"/>
    <w:rsid w:val="0029020B"/>
    <w:rsid w:val="002D4033"/>
    <w:rsid w:val="002D44BE"/>
    <w:rsid w:val="003C27E4"/>
    <w:rsid w:val="003F4CC6"/>
    <w:rsid w:val="003F4EB6"/>
    <w:rsid w:val="00416DC6"/>
    <w:rsid w:val="00442037"/>
    <w:rsid w:val="00475934"/>
    <w:rsid w:val="004A3E64"/>
    <w:rsid w:val="004D6F8E"/>
    <w:rsid w:val="004F5AC5"/>
    <w:rsid w:val="005709C5"/>
    <w:rsid w:val="00582A10"/>
    <w:rsid w:val="005B7667"/>
    <w:rsid w:val="00600559"/>
    <w:rsid w:val="0062440B"/>
    <w:rsid w:val="006B25F7"/>
    <w:rsid w:val="006B72E4"/>
    <w:rsid w:val="006C0727"/>
    <w:rsid w:val="006C09C0"/>
    <w:rsid w:val="006E145F"/>
    <w:rsid w:val="007309B1"/>
    <w:rsid w:val="00770572"/>
    <w:rsid w:val="00772BDA"/>
    <w:rsid w:val="007B6263"/>
    <w:rsid w:val="008128A9"/>
    <w:rsid w:val="00846D0E"/>
    <w:rsid w:val="008677FC"/>
    <w:rsid w:val="008A6968"/>
    <w:rsid w:val="008D220B"/>
    <w:rsid w:val="008D2E5C"/>
    <w:rsid w:val="008F5C23"/>
    <w:rsid w:val="008F66EA"/>
    <w:rsid w:val="00994463"/>
    <w:rsid w:val="00A94C2C"/>
    <w:rsid w:val="00AA427C"/>
    <w:rsid w:val="00B1274C"/>
    <w:rsid w:val="00B12D4F"/>
    <w:rsid w:val="00B16377"/>
    <w:rsid w:val="00BA6E5F"/>
    <w:rsid w:val="00BE68C2"/>
    <w:rsid w:val="00C80532"/>
    <w:rsid w:val="00CA09B2"/>
    <w:rsid w:val="00D15EF6"/>
    <w:rsid w:val="00D31392"/>
    <w:rsid w:val="00DA389B"/>
    <w:rsid w:val="00DB7B48"/>
    <w:rsid w:val="00DC5A7B"/>
    <w:rsid w:val="00E540A3"/>
    <w:rsid w:val="00E67541"/>
    <w:rsid w:val="00E977C1"/>
    <w:rsid w:val="00FA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53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ditinginstructions">
    <w:name w:val="Editing instructions"/>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0"/>
      <w:lang w:eastAsia="ja-JP"/>
    </w:rPr>
  </w:style>
  <w:style w:type="paragraph" w:customStyle="1" w:styleId="H4">
    <w:name w:val="H4"/>
    <w:aliases w:val="1.1.1.1"/>
    <w:next w:val="T"/>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4759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
    <w:next w:val="T"/>
    <w:rsid w:val="006B25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Note">
    <w:name w:val="Note"/>
    <w:rsid w:val="006B25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H5">
    <w:name w:val="H5"/>
    <w:aliases w:val="1.1.1.1.11,1.1.1.1.1"/>
    <w:next w:val="T"/>
    <w:uiPriority w:val="99"/>
    <w:rsid w:val="003C27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styleId="BalloonText">
    <w:name w:val="Balloon Text"/>
    <w:basedOn w:val="Normal"/>
    <w:link w:val="BalloonTextChar"/>
    <w:rsid w:val="00E540A3"/>
    <w:rPr>
      <w:rFonts w:ascii="Tahoma" w:hAnsi="Tahoma" w:cs="Tahoma"/>
      <w:sz w:val="16"/>
      <w:szCs w:val="16"/>
    </w:rPr>
  </w:style>
  <w:style w:type="character" w:customStyle="1" w:styleId="BalloonTextChar">
    <w:name w:val="Balloon Text Char"/>
    <w:link w:val="BalloonText"/>
    <w:rsid w:val="00E540A3"/>
    <w:rPr>
      <w:rFonts w:ascii="Tahoma" w:hAnsi="Tahoma" w:cs="Tahoma"/>
      <w:sz w:val="16"/>
      <w:szCs w:val="16"/>
      <w:lang w:val="en-GB"/>
    </w:rPr>
  </w:style>
  <w:style w:type="paragraph" w:customStyle="1" w:styleId="DL">
    <w:name w:val="DL"/>
    <w:aliases w:val="DashedList2"/>
    <w:rsid w:val="008F66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H54">
    <w:name w:val="H54"/>
    <w:aliases w:val="1.1.1.1.a"/>
    <w:next w:val="T"/>
    <w:rsid w:val="008D2E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DL2">
    <w:name w:val="DL2"/>
    <w:aliases w:val="DashedList1"/>
    <w:rsid w:val="00582A10"/>
    <w:pPr>
      <w:tabs>
        <w:tab w:val="left" w:pos="10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60" w:hanging="420"/>
      <w:jc w:val="both"/>
    </w:pPr>
    <w:rPr>
      <w:rFonts w:eastAsia="MS Mincho"/>
      <w:color w:val="000000"/>
      <w:w w:val="0"/>
      <w:lang w:eastAsia="ja-JP"/>
    </w:rPr>
  </w:style>
  <w:style w:type="paragraph" w:customStyle="1" w:styleId="CellBody">
    <w:name w:val="CellBody"/>
    <w:uiPriority w:val="99"/>
    <w:rsid w:val="00171AC4"/>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1AC4"/>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H">
    <w:name w:val="H"/>
    <w:aliases w:val="HangingIndent"/>
    <w:uiPriority w:val="99"/>
    <w:rsid w:val="00171AC4"/>
    <w:pPr>
      <w:tabs>
        <w:tab w:val="left" w:pos="620"/>
      </w:tabs>
      <w:autoSpaceDE w:val="0"/>
      <w:autoSpaceDN w:val="0"/>
      <w:adjustRightInd w:val="0"/>
      <w:spacing w:line="240" w:lineRule="atLeast"/>
      <w:ind w:left="640" w:hanging="440"/>
      <w:jc w:val="both"/>
    </w:pPr>
    <w:rPr>
      <w:color w:val="000000"/>
      <w:w w:val="0"/>
    </w:rPr>
  </w:style>
  <w:style w:type="character" w:customStyle="1" w:styleId="Symbol">
    <w:name w:val="Symbol"/>
    <w:uiPriority w:val="99"/>
    <w:rsid w:val="00171AC4"/>
    <w:rPr>
      <w:rFonts w:ascii="Symbol" w:hAnsi="Symbol" w:cs="Symbol"/>
      <w:color w:val="000000"/>
      <w:spacing w:val="0"/>
      <w:sz w:val="20"/>
      <w:szCs w:val="20"/>
      <w:u w:val="none"/>
      <w:vertAlign w:val="baseline"/>
    </w:rPr>
  </w:style>
  <w:style w:type="paragraph" w:customStyle="1" w:styleId="Prim2">
    <w:name w:val="Prim2"/>
    <w:aliases w:val="PrimTag3"/>
    <w:uiPriority w:val="99"/>
    <w:rsid w:val="00171AC4"/>
    <w:pPr>
      <w:autoSpaceDE w:val="0"/>
      <w:autoSpaceDN w:val="0"/>
      <w:adjustRightInd w:val="0"/>
      <w:spacing w:line="240" w:lineRule="atLeast"/>
      <w:ind w:left="3280"/>
      <w:jc w:val="both"/>
    </w:pPr>
    <w:rPr>
      <w:color w:val="000000"/>
      <w:w w:val="0"/>
    </w:rPr>
  </w:style>
  <w:style w:type="paragraph" w:customStyle="1" w:styleId="Prim3">
    <w:name w:val="Prim3"/>
    <w:aliases w:val="PrimTag2"/>
    <w:next w:val="H"/>
    <w:uiPriority w:val="99"/>
    <w:rsid w:val="00171AC4"/>
    <w:pPr>
      <w:autoSpaceDE w:val="0"/>
      <w:autoSpaceDN w:val="0"/>
      <w:adjustRightInd w:val="0"/>
      <w:spacing w:line="240" w:lineRule="atLeast"/>
      <w:ind w:left="3680"/>
      <w:jc w:val="both"/>
    </w:pPr>
    <w:rPr>
      <w:color w:val="000000"/>
      <w:w w:val="0"/>
    </w:rPr>
  </w:style>
  <w:style w:type="paragraph" w:customStyle="1" w:styleId="IEEEStdsParagraph">
    <w:name w:val="IEEEStds Paragraph"/>
    <w:rsid w:val="008A6968"/>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0"/>
      <w:lang w:eastAsia="ja-JP"/>
    </w:rPr>
  </w:style>
  <w:style w:type="paragraph" w:customStyle="1" w:styleId="D">
    <w:name w:val="D"/>
    <w:aliases w:val="DashedList"/>
    <w:rsid w:val="008A696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H5">
    <w:name w:val="AH5"/>
    <w:aliases w:val="A.1.1.1.1.1"/>
    <w:next w:val="T"/>
    <w:rsid w:val="00846D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character" w:customStyle="1" w:styleId="HeaderChar">
    <w:name w:val="Header Char"/>
    <w:link w:val="Header"/>
    <w:uiPriority w:val="99"/>
    <w:rsid w:val="00772BDA"/>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11s\sponsor%20ballot\security-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security-resolution.dot</Template>
  <TotalTime>1613</TotalTime>
  <Pages>15</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 IEEE 802.11-10/1400r0</vt:lpstr>
    </vt:vector>
  </TitlesOfParts>
  <Company>Aruba Networks</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802.11-10/1400r0</dc:title>
  <dc:subject>Submission</dc:subject>
  <dc:creator>Dan Harkins</dc:creator>
  <cp:keywords>November 2010</cp:keywords>
  <dc:description>Dan Harkins, Aruba Networks</dc:description>
  <cp:lastModifiedBy>Dan Harkins</cp:lastModifiedBy>
  <cp:revision>4</cp:revision>
  <cp:lastPrinted>2010-11-22T22:13:00Z</cp:lastPrinted>
  <dcterms:created xsi:type="dcterms:W3CDTF">2010-11-22T18:00:00Z</dcterms:created>
  <dcterms:modified xsi:type="dcterms:W3CDTF">2010-11-23T21:49:00Z</dcterms:modified>
</cp:coreProperties>
</file>