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124"/>
        <w:gridCol w:w="2238"/>
      </w:tblGrid>
      <w:tr w:rsidR="00CA09B2">
        <w:tblPrEx>
          <w:tblCellMar>
            <w:top w:w="0" w:type="dxa"/>
            <w:bottom w:w="0" w:type="dxa"/>
          </w:tblCellMar>
        </w:tblPrEx>
        <w:trPr>
          <w:trHeight w:val="485"/>
          <w:jc w:val="center"/>
        </w:trPr>
        <w:tc>
          <w:tcPr>
            <w:tcW w:w="9576" w:type="dxa"/>
            <w:gridSpan w:val="5"/>
            <w:vAlign w:val="center"/>
          </w:tcPr>
          <w:p w:rsidR="00CA09B2" w:rsidRDefault="00CE5F6E">
            <w:pPr>
              <w:pStyle w:val="T2"/>
            </w:pPr>
            <w:r>
              <w:t>D0.1 PHY comment resolution</w:t>
            </w:r>
          </w:p>
        </w:tc>
      </w:tr>
      <w:tr w:rsidR="00CA09B2">
        <w:tblPrEx>
          <w:tblCellMar>
            <w:top w:w="0" w:type="dxa"/>
            <w:bottom w:w="0" w:type="dxa"/>
          </w:tblCellMar>
        </w:tblPrEx>
        <w:trPr>
          <w:trHeight w:val="359"/>
          <w:jc w:val="center"/>
        </w:trPr>
        <w:tc>
          <w:tcPr>
            <w:tcW w:w="9576" w:type="dxa"/>
            <w:gridSpan w:val="5"/>
            <w:vAlign w:val="center"/>
          </w:tcPr>
          <w:p w:rsidR="00CA09B2" w:rsidRDefault="00CA09B2" w:rsidP="00496998">
            <w:pPr>
              <w:pStyle w:val="T2"/>
              <w:ind w:left="0"/>
              <w:rPr>
                <w:sz w:val="20"/>
              </w:rPr>
            </w:pPr>
            <w:r>
              <w:rPr>
                <w:sz w:val="20"/>
              </w:rPr>
              <w:t>Date:</w:t>
            </w:r>
            <w:r>
              <w:rPr>
                <w:b w:val="0"/>
                <w:sz w:val="20"/>
              </w:rPr>
              <w:t xml:space="preserve">  </w:t>
            </w:r>
            <w:r w:rsidR="00496998">
              <w:rPr>
                <w:b w:val="0"/>
                <w:sz w:val="20"/>
              </w:rPr>
              <w:t>2010-11-07</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D977B9">
            <w:pPr>
              <w:pStyle w:val="T2"/>
              <w:spacing w:after="0"/>
              <w:ind w:left="0" w:right="0"/>
              <w:rPr>
                <w:b w:val="0"/>
                <w:sz w:val="20"/>
              </w:rPr>
            </w:pPr>
            <w:r>
              <w:rPr>
                <w:b w:val="0"/>
                <w:sz w:val="20"/>
              </w:rPr>
              <w:t>Assaf Kasher</w:t>
            </w:r>
          </w:p>
        </w:tc>
        <w:tc>
          <w:tcPr>
            <w:tcW w:w="2064" w:type="dxa"/>
            <w:vAlign w:val="center"/>
          </w:tcPr>
          <w:p w:rsidR="00CA09B2" w:rsidRDefault="00D977B9">
            <w:pPr>
              <w:pStyle w:val="T2"/>
              <w:spacing w:after="0"/>
              <w:ind w:left="0" w:right="0"/>
              <w:rPr>
                <w:b w:val="0"/>
                <w:sz w:val="20"/>
              </w:rPr>
            </w:pPr>
            <w:r>
              <w:rPr>
                <w:b w:val="0"/>
                <w:sz w:val="20"/>
              </w:rPr>
              <w:t>Intel Corporation</w:t>
            </w:r>
          </w:p>
        </w:tc>
        <w:tc>
          <w:tcPr>
            <w:tcW w:w="2814" w:type="dxa"/>
            <w:vAlign w:val="center"/>
          </w:tcPr>
          <w:p w:rsidR="00CA09B2" w:rsidRDefault="00CA09B2">
            <w:pPr>
              <w:pStyle w:val="T2"/>
              <w:spacing w:after="0"/>
              <w:ind w:left="0" w:right="0"/>
              <w:rPr>
                <w:b w:val="0"/>
                <w:sz w:val="20"/>
              </w:rPr>
            </w:pPr>
          </w:p>
        </w:tc>
        <w:tc>
          <w:tcPr>
            <w:tcW w:w="1124" w:type="dxa"/>
            <w:vAlign w:val="center"/>
          </w:tcPr>
          <w:p w:rsidR="00CA09B2" w:rsidRDefault="00CA09B2">
            <w:pPr>
              <w:pStyle w:val="T2"/>
              <w:spacing w:after="0"/>
              <w:ind w:left="0" w:right="0"/>
              <w:rPr>
                <w:b w:val="0"/>
                <w:sz w:val="20"/>
              </w:rPr>
            </w:pPr>
          </w:p>
        </w:tc>
        <w:tc>
          <w:tcPr>
            <w:tcW w:w="2238" w:type="dxa"/>
            <w:vAlign w:val="center"/>
          </w:tcPr>
          <w:p w:rsidR="00CA09B2" w:rsidRDefault="00D977B9">
            <w:pPr>
              <w:pStyle w:val="T2"/>
              <w:spacing w:after="0"/>
              <w:ind w:left="0" w:right="0"/>
              <w:rPr>
                <w:b w:val="0"/>
                <w:sz w:val="16"/>
              </w:rPr>
            </w:pPr>
            <w:r>
              <w:rPr>
                <w:b w:val="0"/>
                <w:sz w:val="16"/>
              </w:rPr>
              <w:t>assaf.kasher@intel.com</w:t>
            </w:r>
          </w:p>
        </w:tc>
      </w:tr>
      <w:tr w:rsidR="009C34C8">
        <w:tblPrEx>
          <w:tblCellMar>
            <w:top w:w="0" w:type="dxa"/>
            <w:bottom w:w="0" w:type="dxa"/>
          </w:tblCellMar>
        </w:tblPrEx>
        <w:trPr>
          <w:jc w:val="center"/>
        </w:trPr>
        <w:tc>
          <w:tcPr>
            <w:tcW w:w="1336" w:type="dxa"/>
            <w:vAlign w:val="center"/>
          </w:tcPr>
          <w:p w:rsidR="009C34C8" w:rsidRDefault="009C34C8" w:rsidP="00537C16">
            <w:pPr>
              <w:pStyle w:val="T2"/>
              <w:spacing w:after="0"/>
              <w:ind w:left="0" w:right="0"/>
              <w:rPr>
                <w:b w:val="0"/>
                <w:sz w:val="20"/>
              </w:rPr>
            </w:pPr>
          </w:p>
        </w:tc>
        <w:tc>
          <w:tcPr>
            <w:tcW w:w="2064" w:type="dxa"/>
            <w:vAlign w:val="center"/>
          </w:tcPr>
          <w:p w:rsidR="009C34C8" w:rsidRDefault="009C34C8" w:rsidP="00537C16">
            <w:pPr>
              <w:pStyle w:val="T2"/>
              <w:spacing w:after="0"/>
              <w:ind w:left="0" w:right="0"/>
              <w:rPr>
                <w:b w:val="0"/>
                <w:sz w:val="20"/>
              </w:rPr>
            </w:pPr>
          </w:p>
        </w:tc>
        <w:tc>
          <w:tcPr>
            <w:tcW w:w="2814" w:type="dxa"/>
            <w:vAlign w:val="center"/>
          </w:tcPr>
          <w:p w:rsidR="009C34C8" w:rsidRPr="00910FE7" w:rsidRDefault="009C34C8" w:rsidP="00537C16">
            <w:pPr>
              <w:pStyle w:val="T2"/>
              <w:spacing w:after="0"/>
              <w:ind w:left="0" w:right="0"/>
              <w:rPr>
                <w:b w:val="0"/>
                <w:bCs/>
                <w:sz w:val="20"/>
                <w:lang w:val="it-IT"/>
              </w:rPr>
            </w:pPr>
          </w:p>
        </w:tc>
        <w:tc>
          <w:tcPr>
            <w:tcW w:w="1124" w:type="dxa"/>
            <w:vAlign w:val="center"/>
          </w:tcPr>
          <w:p w:rsidR="009C34C8" w:rsidRPr="00BE00EF" w:rsidRDefault="009C34C8" w:rsidP="00537C16">
            <w:pPr>
              <w:pStyle w:val="T2"/>
              <w:spacing w:after="0"/>
              <w:ind w:left="0" w:right="0"/>
              <w:rPr>
                <w:b w:val="0"/>
                <w:sz w:val="18"/>
                <w:szCs w:val="18"/>
              </w:rPr>
            </w:pPr>
          </w:p>
        </w:tc>
        <w:tc>
          <w:tcPr>
            <w:tcW w:w="2238" w:type="dxa"/>
            <w:vAlign w:val="center"/>
          </w:tcPr>
          <w:p w:rsidR="009C34C8" w:rsidRPr="00C46726" w:rsidRDefault="009C34C8" w:rsidP="00537C16">
            <w:pPr>
              <w:pStyle w:val="T2"/>
              <w:spacing w:after="0"/>
              <w:ind w:left="0" w:right="0"/>
              <w:rPr>
                <w:b w:val="0"/>
                <w:sz w:val="16"/>
                <w:lang w:val="en-US"/>
              </w:rPr>
            </w:pPr>
          </w:p>
        </w:tc>
      </w:tr>
    </w:tbl>
    <w:p w:rsidR="00CA09B2" w:rsidRDefault="00CA09B2">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DD0B31" w:rsidRDefault="00DD0B31">
                  <w:pPr>
                    <w:pStyle w:val="T1"/>
                    <w:spacing w:after="120"/>
                  </w:pPr>
                  <w:r>
                    <w:t>Abstract</w:t>
                  </w:r>
                </w:p>
                <w:p w:rsidR="00DD0B31" w:rsidRDefault="00DD0B31">
                  <w:pPr>
                    <w:pStyle w:val="T1"/>
                    <w:spacing w:after="120"/>
                  </w:pPr>
                </w:p>
                <w:p w:rsidR="00DD0B31" w:rsidRDefault="00DD0B31" w:rsidP="008B1D0A">
                  <w:r>
                    <w:t xml:space="preserve">This document proposes </w:t>
                  </w:r>
                  <w:proofErr w:type="spellStart"/>
                  <w:r>
                    <w:t>resoltions</w:t>
                  </w:r>
                  <w:proofErr w:type="spellEnd"/>
                  <w:r>
                    <w:t xml:space="preserve"> to comments on Draft 1.0 of TGad classified as PHY </w:t>
                  </w:r>
                  <w:proofErr w:type="spellStart"/>
                  <w:r>
                    <w:t>commnets</w:t>
                  </w:r>
                  <w:proofErr w:type="spellEnd"/>
                  <w:r>
                    <w:t>.</w:t>
                  </w:r>
                </w:p>
              </w:txbxContent>
            </v:textbox>
          </v:shape>
        </w:pict>
      </w:r>
    </w:p>
    <w:p w:rsidR="00BD4F35" w:rsidRPr="005F0788" w:rsidRDefault="00CA09B2" w:rsidP="00167F24">
      <w:r>
        <w:br w:type="page"/>
      </w:r>
    </w:p>
    <w:p w:rsidR="000817C1" w:rsidRDefault="00421656" w:rsidP="008B1D0A">
      <w:pPr>
        <w:pStyle w:val="Heading1"/>
      </w:pPr>
      <w:r>
        <w:lastRenderedPageBreak/>
        <w:t xml:space="preserve">PHY </w:t>
      </w:r>
      <w:r w:rsidR="00531AD2">
        <w:t xml:space="preserve">related </w:t>
      </w:r>
      <w:r w:rsidR="008B1D0A">
        <w:t>Comments</w:t>
      </w:r>
    </w:p>
    <w:p w:rsidR="00BF0C74" w:rsidRPr="00BF0C74" w:rsidRDefault="00BF0C74" w:rsidP="00BF0C74">
      <w:r>
        <w:t>All resolution are based on D1.0</w:t>
      </w:r>
    </w:p>
    <w:p w:rsidR="00D977B9" w:rsidRDefault="00D977B9" w:rsidP="00D977B9"/>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920"/>
        <w:gridCol w:w="820"/>
        <w:gridCol w:w="1540"/>
        <w:gridCol w:w="2700"/>
        <w:gridCol w:w="2700"/>
      </w:tblGrid>
      <w:tr w:rsidR="00EE64DE" w:rsidRPr="00750F96" w:rsidTr="00750F96">
        <w:trPr>
          <w:trHeight w:val="2100"/>
        </w:trPr>
        <w:tc>
          <w:tcPr>
            <w:tcW w:w="1240" w:type="dxa"/>
            <w:hideMark/>
          </w:tcPr>
          <w:p w:rsidR="00EE64DE" w:rsidRPr="00750F96" w:rsidRDefault="00EE64DE" w:rsidP="00750F96">
            <w:pPr>
              <w:jc w:val="right"/>
              <w:rPr>
                <w:rFonts w:ascii="Calibri" w:hAnsi="Calibri" w:cs="Calibri"/>
                <w:color w:val="000000"/>
                <w:szCs w:val="22"/>
                <w:lang w:val="en-US" w:bidi="he-IL"/>
              </w:rPr>
            </w:pPr>
            <w:r w:rsidRPr="00750F96">
              <w:rPr>
                <w:rFonts w:ascii="Calibri" w:hAnsi="Calibri" w:cs="Calibri"/>
                <w:color w:val="000000"/>
                <w:szCs w:val="22"/>
                <w:lang w:val="en-US" w:bidi="he-IL"/>
              </w:rPr>
              <w:t>744</w:t>
            </w:r>
          </w:p>
        </w:tc>
        <w:tc>
          <w:tcPr>
            <w:tcW w:w="920" w:type="dxa"/>
            <w:hideMark/>
          </w:tcPr>
          <w:p w:rsidR="00EE64DE" w:rsidRPr="00750F96" w:rsidRDefault="00EE64DE" w:rsidP="00EE64DE">
            <w:pPr>
              <w:rPr>
                <w:rFonts w:ascii="Calibri" w:hAnsi="Calibri" w:cs="Calibri"/>
                <w:color w:val="000000"/>
                <w:szCs w:val="22"/>
                <w:lang w:val="en-US" w:bidi="he-IL"/>
              </w:rPr>
            </w:pPr>
            <w:r w:rsidRPr="00750F96">
              <w:rPr>
                <w:rFonts w:ascii="Calibri" w:hAnsi="Calibri" w:cs="Calibri"/>
                <w:color w:val="000000"/>
                <w:szCs w:val="22"/>
                <w:lang w:val="en-US" w:bidi="he-IL"/>
              </w:rPr>
              <w:t>117</w:t>
            </w:r>
          </w:p>
        </w:tc>
        <w:tc>
          <w:tcPr>
            <w:tcW w:w="820" w:type="dxa"/>
            <w:hideMark/>
          </w:tcPr>
          <w:p w:rsidR="00EE64DE" w:rsidRPr="00750F96" w:rsidRDefault="00EE64DE" w:rsidP="00EE64DE">
            <w:pPr>
              <w:rPr>
                <w:rFonts w:ascii="Calibri" w:hAnsi="Calibri" w:cs="Calibri"/>
                <w:color w:val="000000"/>
                <w:szCs w:val="22"/>
                <w:lang w:val="en-US" w:bidi="he-IL"/>
              </w:rPr>
            </w:pPr>
            <w:r w:rsidRPr="00750F96">
              <w:rPr>
                <w:rFonts w:ascii="Calibri" w:hAnsi="Calibri" w:cs="Calibri"/>
                <w:color w:val="000000"/>
                <w:szCs w:val="22"/>
                <w:lang w:val="en-US" w:bidi="he-IL"/>
              </w:rPr>
              <w:t>33</w:t>
            </w:r>
          </w:p>
        </w:tc>
        <w:tc>
          <w:tcPr>
            <w:tcW w:w="1540" w:type="dxa"/>
            <w:hideMark/>
          </w:tcPr>
          <w:p w:rsidR="00EE64DE" w:rsidRPr="00750F96" w:rsidRDefault="00EE64DE" w:rsidP="00EE64DE">
            <w:pPr>
              <w:rPr>
                <w:rFonts w:ascii="Calibri" w:hAnsi="Calibri" w:cs="Calibri"/>
                <w:color w:val="000000"/>
                <w:szCs w:val="22"/>
                <w:lang w:val="en-US" w:bidi="he-IL"/>
              </w:rPr>
            </w:pPr>
            <w:r w:rsidRPr="00750F96">
              <w:rPr>
                <w:rFonts w:ascii="Calibri" w:hAnsi="Calibri" w:cs="Calibri"/>
                <w:color w:val="000000"/>
                <w:szCs w:val="22"/>
                <w:lang w:val="en-US" w:bidi="he-IL"/>
              </w:rPr>
              <w:t>E</w:t>
            </w:r>
          </w:p>
        </w:tc>
        <w:tc>
          <w:tcPr>
            <w:tcW w:w="2700" w:type="dxa"/>
            <w:hideMark/>
          </w:tcPr>
          <w:p w:rsidR="00EE64DE" w:rsidRPr="00750F96" w:rsidRDefault="00EE64DE" w:rsidP="00EE64DE">
            <w:pPr>
              <w:rPr>
                <w:rFonts w:ascii="Calibri" w:hAnsi="Calibri" w:cs="Calibri"/>
                <w:color w:val="000000"/>
                <w:szCs w:val="22"/>
                <w:lang w:val="en-US" w:bidi="he-IL"/>
              </w:rPr>
            </w:pPr>
            <w:r w:rsidRPr="00750F96">
              <w:rPr>
                <w:rFonts w:ascii="Calibri" w:hAnsi="Calibri" w:cs="Calibri"/>
                <w:color w:val="000000"/>
                <w:szCs w:val="22"/>
                <w:lang w:val="en-US" w:bidi="he-IL"/>
              </w:rPr>
              <w:t>"</w:t>
            </w:r>
            <w:proofErr w:type="gramStart"/>
            <w:r w:rsidRPr="00750F96">
              <w:rPr>
                <w:rFonts w:ascii="Calibri" w:hAnsi="Calibri" w:cs="Calibri"/>
                <w:color w:val="000000"/>
                <w:szCs w:val="22"/>
                <w:lang w:val="en-US" w:bidi="he-IL"/>
              </w:rPr>
              <w:t>transmitted</w:t>
            </w:r>
            <w:proofErr w:type="gramEnd"/>
            <w:r w:rsidRPr="00750F96">
              <w:rPr>
                <w:rFonts w:ascii="Calibri" w:hAnsi="Calibri" w:cs="Calibri"/>
                <w:color w:val="000000"/>
                <w:szCs w:val="22"/>
                <w:lang w:val="en-US" w:bidi="he-IL"/>
              </w:rPr>
              <w:t xml:space="preserve"> by a STA requesting another STA",   as all transmissions are by STAs,  and as no STA is going to transmit something to itself,  this is meaningless.</w:t>
            </w:r>
          </w:p>
        </w:tc>
        <w:tc>
          <w:tcPr>
            <w:tcW w:w="2700" w:type="dxa"/>
            <w:hideMark/>
          </w:tcPr>
          <w:p w:rsidR="00EE64DE" w:rsidRPr="00750F96" w:rsidRDefault="00EE64DE" w:rsidP="00EE64DE">
            <w:pPr>
              <w:rPr>
                <w:rFonts w:ascii="Calibri" w:hAnsi="Calibri" w:cs="Calibri"/>
                <w:color w:val="000000"/>
                <w:szCs w:val="22"/>
                <w:lang w:val="en-US" w:bidi="he-IL"/>
              </w:rPr>
            </w:pPr>
            <w:r w:rsidRPr="00750F96">
              <w:rPr>
                <w:rFonts w:ascii="Calibri" w:hAnsi="Calibri" w:cs="Calibri"/>
                <w:color w:val="000000"/>
                <w:szCs w:val="22"/>
                <w:lang w:val="en-US" w:bidi="he-IL"/>
              </w:rPr>
              <w:t>Replace sentence with:  "The DTP Request Frame requests DTP information."</w:t>
            </w:r>
          </w:p>
        </w:tc>
      </w:tr>
    </w:tbl>
    <w:p w:rsidR="00B60466" w:rsidRDefault="00EE64DE" w:rsidP="001467A3">
      <w:pPr>
        <w:rPr>
          <w:b/>
          <w:bCs/>
          <w:lang w:val="en-US" w:bidi="he-IL"/>
        </w:rPr>
      </w:pPr>
      <w:r>
        <w:rPr>
          <w:lang w:val="en-US" w:bidi="he-IL"/>
        </w:rPr>
        <w:t xml:space="preserve">Proposed Resolution: </w:t>
      </w:r>
      <w:r>
        <w:rPr>
          <w:b/>
          <w:bCs/>
          <w:lang w:val="en-US" w:bidi="he-IL"/>
        </w:rPr>
        <w:t>Accept</w:t>
      </w: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920"/>
        <w:gridCol w:w="820"/>
        <w:gridCol w:w="458"/>
        <w:gridCol w:w="4590"/>
        <w:gridCol w:w="1892"/>
      </w:tblGrid>
      <w:tr w:rsidR="00EE64DE" w:rsidRPr="00750F96" w:rsidTr="00750F96">
        <w:trPr>
          <w:trHeight w:val="3275"/>
        </w:trPr>
        <w:tc>
          <w:tcPr>
            <w:tcW w:w="1240" w:type="dxa"/>
            <w:hideMark/>
          </w:tcPr>
          <w:p w:rsidR="00EE64DE" w:rsidRPr="00750F96" w:rsidRDefault="00EE64DE" w:rsidP="00750F96">
            <w:pPr>
              <w:jc w:val="right"/>
              <w:rPr>
                <w:rFonts w:ascii="Calibri" w:hAnsi="Calibri" w:cs="Calibri"/>
                <w:color w:val="000000"/>
                <w:szCs w:val="22"/>
                <w:lang w:val="en-US" w:bidi="he-IL"/>
              </w:rPr>
            </w:pPr>
            <w:r w:rsidRPr="00750F96">
              <w:rPr>
                <w:rFonts w:ascii="Calibri" w:hAnsi="Calibri" w:cs="Calibri"/>
                <w:color w:val="000000"/>
                <w:szCs w:val="22"/>
                <w:lang w:val="en-US" w:bidi="he-IL"/>
              </w:rPr>
              <w:t>1028</w:t>
            </w:r>
          </w:p>
        </w:tc>
        <w:tc>
          <w:tcPr>
            <w:tcW w:w="920" w:type="dxa"/>
            <w:hideMark/>
          </w:tcPr>
          <w:p w:rsidR="00EE64DE" w:rsidRPr="00750F96" w:rsidRDefault="00EE64DE" w:rsidP="00EE64DE">
            <w:pPr>
              <w:rPr>
                <w:rFonts w:ascii="Calibri" w:hAnsi="Calibri" w:cs="Calibri"/>
                <w:color w:val="000000"/>
                <w:szCs w:val="22"/>
                <w:lang w:val="en-US" w:bidi="he-IL"/>
              </w:rPr>
            </w:pPr>
            <w:r w:rsidRPr="00750F96">
              <w:rPr>
                <w:rFonts w:ascii="Calibri" w:hAnsi="Calibri" w:cs="Calibri"/>
                <w:color w:val="000000"/>
                <w:szCs w:val="22"/>
                <w:lang w:val="en-US" w:bidi="he-IL"/>
              </w:rPr>
              <w:t>238</w:t>
            </w:r>
          </w:p>
        </w:tc>
        <w:tc>
          <w:tcPr>
            <w:tcW w:w="820" w:type="dxa"/>
            <w:hideMark/>
          </w:tcPr>
          <w:p w:rsidR="00EE64DE" w:rsidRPr="00750F96" w:rsidRDefault="00EE64DE" w:rsidP="00EE64DE">
            <w:pPr>
              <w:rPr>
                <w:rFonts w:ascii="Calibri" w:hAnsi="Calibri" w:cs="Calibri"/>
                <w:color w:val="000000"/>
                <w:szCs w:val="22"/>
                <w:lang w:val="en-US" w:bidi="he-IL"/>
              </w:rPr>
            </w:pPr>
            <w:r w:rsidRPr="00750F96">
              <w:rPr>
                <w:rFonts w:ascii="Calibri" w:hAnsi="Calibri" w:cs="Calibri"/>
                <w:color w:val="000000"/>
                <w:szCs w:val="22"/>
                <w:lang w:val="en-US" w:bidi="he-IL"/>
              </w:rPr>
              <w:t>14</w:t>
            </w:r>
          </w:p>
        </w:tc>
        <w:tc>
          <w:tcPr>
            <w:tcW w:w="458" w:type="dxa"/>
            <w:hideMark/>
          </w:tcPr>
          <w:p w:rsidR="00EE64DE" w:rsidRPr="00750F96" w:rsidRDefault="00EE64DE" w:rsidP="00EE64DE">
            <w:pPr>
              <w:rPr>
                <w:rFonts w:ascii="Calibri" w:hAnsi="Calibri" w:cs="Calibri"/>
                <w:color w:val="000000"/>
                <w:szCs w:val="22"/>
                <w:lang w:val="en-US" w:bidi="he-IL"/>
              </w:rPr>
            </w:pPr>
            <w:r w:rsidRPr="00750F96">
              <w:rPr>
                <w:rFonts w:ascii="Calibri" w:hAnsi="Calibri" w:cs="Calibri"/>
                <w:color w:val="000000"/>
                <w:szCs w:val="22"/>
                <w:lang w:val="en-US" w:bidi="he-IL"/>
              </w:rPr>
              <w:t>TR</w:t>
            </w:r>
          </w:p>
        </w:tc>
        <w:tc>
          <w:tcPr>
            <w:tcW w:w="4590" w:type="dxa"/>
            <w:hideMark/>
          </w:tcPr>
          <w:p w:rsidR="00EE64DE" w:rsidRPr="00750F96" w:rsidRDefault="00EE64DE" w:rsidP="00EE64DE">
            <w:pPr>
              <w:rPr>
                <w:rFonts w:ascii="Calibri" w:hAnsi="Calibri" w:cs="Calibri"/>
                <w:color w:val="000000"/>
                <w:szCs w:val="22"/>
                <w:lang w:val="en-US" w:bidi="he-IL"/>
              </w:rPr>
            </w:pPr>
            <w:r w:rsidRPr="00750F96">
              <w:rPr>
                <w:rFonts w:ascii="Calibri" w:hAnsi="Calibri" w:cs="Calibri"/>
                <w:color w:val="000000"/>
                <w:szCs w:val="22"/>
                <w:lang w:val="en-US" w:bidi="he-IL"/>
              </w:rPr>
              <w:t>"</w:t>
            </w:r>
            <w:proofErr w:type="gramStart"/>
            <w:r w:rsidRPr="00750F96">
              <w:rPr>
                <w:rFonts w:ascii="Calibri" w:hAnsi="Calibri" w:cs="Calibri"/>
                <w:color w:val="000000"/>
                <w:szCs w:val="22"/>
                <w:lang w:val="en-US" w:bidi="he-IL"/>
              </w:rPr>
              <w:t>shall</w:t>
            </w:r>
            <w:proofErr w:type="gramEnd"/>
            <w:r w:rsidRPr="00750F96">
              <w:rPr>
                <w:rFonts w:ascii="Calibri" w:hAnsi="Calibri" w:cs="Calibri"/>
                <w:color w:val="000000"/>
                <w:szCs w:val="22"/>
                <w:lang w:val="en-US" w:bidi="he-IL"/>
              </w:rPr>
              <w:t xml:space="preserve"> only employ DTP modulation if both STAs"</w:t>
            </w:r>
            <w:r w:rsidRPr="00750F96">
              <w:rPr>
                <w:rFonts w:ascii="Calibri" w:hAnsi="Calibri" w:cs="Calibri"/>
                <w:color w:val="000000"/>
                <w:szCs w:val="22"/>
                <w:lang w:val="en-US" w:bidi="he-IL"/>
              </w:rPr>
              <w:br/>
            </w:r>
            <w:r w:rsidRPr="00750F96">
              <w:rPr>
                <w:rFonts w:ascii="Calibri" w:hAnsi="Calibri" w:cs="Calibri"/>
                <w:color w:val="000000"/>
                <w:szCs w:val="22"/>
                <w:lang w:val="en-US" w:bidi="he-IL"/>
              </w:rPr>
              <w:br/>
              <w:t xml:space="preserve">This is incorrect,  because the STAs do many other things,  such as transmission of </w:t>
            </w:r>
            <w:proofErr w:type="spellStart"/>
            <w:r w:rsidRPr="00750F96">
              <w:rPr>
                <w:rFonts w:ascii="Calibri" w:hAnsi="Calibri" w:cs="Calibri"/>
                <w:color w:val="000000"/>
                <w:szCs w:val="22"/>
                <w:lang w:val="en-US" w:bidi="he-IL"/>
              </w:rPr>
              <w:t>mmWaveBeacons</w:t>
            </w:r>
            <w:proofErr w:type="spellEnd"/>
            <w:r w:rsidRPr="00750F96">
              <w:rPr>
                <w:rFonts w:ascii="Calibri" w:hAnsi="Calibri" w:cs="Calibri"/>
                <w:color w:val="000000"/>
                <w:szCs w:val="22"/>
                <w:lang w:val="en-US" w:bidi="he-IL"/>
              </w:rPr>
              <w:t xml:space="preserve">.   </w:t>
            </w:r>
            <w:proofErr w:type="gramStart"/>
            <w:r w:rsidRPr="00750F96">
              <w:rPr>
                <w:rFonts w:ascii="Calibri" w:hAnsi="Calibri" w:cs="Calibri"/>
                <w:color w:val="000000"/>
                <w:szCs w:val="22"/>
                <w:lang w:val="en-US" w:bidi="he-IL"/>
              </w:rPr>
              <w:t>i.e</w:t>
            </w:r>
            <w:proofErr w:type="gramEnd"/>
            <w:r w:rsidRPr="00750F96">
              <w:rPr>
                <w:rFonts w:ascii="Calibri" w:hAnsi="Calibri" w:cs="Calibri"/>
                <w:color w:val="000000"/>
                <w:szCs w:val="22"/>
                <w:lang w:val="en-US" w:bidi="he-IL"/>
              </w:rPr>
              <w:t>. only before an action means that any other action is not permitted.</w:t>
            </w:r>
            <w:r w:rsidRPr="00750F96">
              <w:rPr>
                <w:rFonts w:ascii="Calibri" w:hAnsi="Calibri" w:cs="Calibri"/>
                <w:color w:val="000000"/>
                <w:szCs w:val="22"/>
                <w:lang w:val="en-US" w:bidi="he-IL"/>
              </w:rPr>
              <w:br/>
            </w:r>
            <w:r w:rsidRPr="00750F96">
              <w:rPr>
                <w:rFonts w:ascii="Calibri" w:hAnsi="Calibri" w:cs="Calibri"/>
                <w:color w:val="000000"/>
                <w:szCs w:val="22"/>
                <w:lang w:val="en-US" w:bidi="he-IL"/>
              </w:rPr>
              <w:br/>
              <w:t>Which did this mean</w:t>
            </w:r>
            <w:proofErr w:type="gramStart"/>
            <w:r w:rsidRPr="00750F96">
              <w:rPr>
                <w:rFonts w:ascii="Calibri" w:hAnsi="Calibri" w:cs="Calibri"/>
                <w:color w:val="000000"/>
                <w:szCs w:val="22"/>
                <w:lang w:val="en-US" w:bidi="he-IL"/>
              </w:rPr>
              <w:t>:</w:t>
            </w:r>
            <w:proofErr w:type="gramEnd"/>
            <w:r w:rsidRPr="00750F96">
              <w:rPr>
                <w:rFonts w:ascii="Calibri" w:hAnsi="Calibri" w:cs="Calibri"/>
                <w:color w:val="000000"/>
                <w:szCs w:val="22"/>
                <w:lang w:val="en-US" w:bidi="he-IL"/>
              </w:rPr>
              <w:br/>
              <w:t>1. "shall employ DTP modulation only if both STAs" or</w:t>
            </w:r>
            <w:r w:rsidRPr="00750F96">
              <w:rPr>
                <w:rFonts w:ascii="Calibri" w:hAnsi="Calibri" w:cs="Calibri"/>
                <w:color w:val="000000"/>
                <w:szCs w:val="22"/>
                <w:lang w:val="en-US" w:bidi="he-IL"/>
              </w:rPr>
              <w:br/>
              <w:t>2. "shall employ only DTP modulation if both STAs"</w:t>
            </w:r>
          </w:p>
        </w:tc>
        <w:tc>
          <w:tcPr>
            <w:tcW w:w="1892" w:type="dxa"/>
            <w:hideMark/>
          </w:tcPr>
          <w:p w:rsidR="00EE64DE" w:rsidRPr="00750F96" w:rsidRDefault="00EE64DE" w:rsidP="00EE64DE">
            <w:pPr>
              <w:rPr>
                <w:rFonts w:ascii="Calibri" w:hAnsi="Calibri" w:cs="Calibri"/>
                <w:color w:val="000000"/>
                <w:szCs w:val="22"/>
                <w:lang w:val="en-US" w:bidi="he-IL"/>
              </w:rPr>
            </w:pPr>
            <w:r w:rsidRPr="00750F96">
              <w:rPr>
                <w:rFonts w:ascii="Calibri" w:hAnsi="Calibri" w:cs="Calibri"/>
                <w:color w:val="000000"/>
                <w:szCs w:val="22"/>
                <w:lang w:val="en-US" w:bidi="he-IL"/>
              </w:rPr>
              <w:t xml:space="preserve">Reword to one of the two </w:t>
            </w:r>
            <w:proofErr w:type="gramStart"/>
            <w:r w:rsidRPr="00750F96">
              <w:rPr>
                <w:rFonts w:ascii="Calibri" w:hAnsi="Calibri" w:cs="Calibri"/>
                <w:color w:val="000000"/>
                <w:szCs w:val="22"/>
                <w:lang w:val="en-US" w:bidi="he-IL"/>
              </w:rPr>
              <w:t>alternative</w:t>
            </w:r>
            <w:proofErr w:type="gramEnd"/>
            <w:r w:rsidRPr="00750F96">
              <w:rPr>
                <w:rFonts w:ascii="Calibri" w:hAnsi="Calibri" w:cs="Calibri"/>
                <w:color w:val="000000"/>
                <w:szCs w:val="22"/>
                <w:lang w:val="en-US" w:bidi="he-IL"/>
              </w:rPr>
              <w:t>.</w:t>
            </w:r>
          </w:p>
        </w:tc>
      </w:tr>
    </w:tbl>
    <w:p w:rsidR="00EE64DE" w:rsidRDefault="00EE64DE" w:rsidP="001467A3">
      <w:pPr>
        <w:rPr>
          <w:lang w:val="en-US" w:bidi="he-IL"/>
        </w:rPr>
      </w:pPr>
      <w:r>
        <w:rPr>
          <w:lang w:val="en-US" w:bidi="he-IL"/>
        </w:rPr>
        <w:t>Proposed Resolution: Counter (Accept first option)</w:t>
      </w:r>
    </w:p>
    <w:p w:rsidR="00EE64DE" w:rsidRDefault="00EE64DE" w:rsidP="001467A3">
      <w:pPr>
        <w:rPr>
          <w:b/>
          <w:bCs/>
          <w:i/>
          <w:iCs/>
          <w:lang w:val="en-US" w:bidi="he-IL"/>
        </w:rPr>
      </w:pPr>
      <w:r>
        <w:rPr>
          <w:b/>
          <w:bCs/>
          <w:i/>
          <w:iCs/>
          <w:lang w:val="en-US" w:bidi="he-IL"/>
        </w:rPr>
        <w:t xml:space="preserve">TGad Editor </w:t>
      </w:r>
      <w:proofErr w:type="gramStart"/>
      <w:r>
        <w:rPr>
          <w:b/>
          <w:bCs/>
          <w:i/>
          <w:iCs/>
          <w:lang w:val="en-US" w:bidi="he-IL"/>
        </w:rPr>
        <w:t>modify</w:t>
      </w:r>
      <w:proofErr w:type="gramEnd"/>
      <w:r>
        <w:rPr>
          <w:b/>
          <w:bCs/>
          <w:i/>
          <w:iCs/>
          <w:lang w:val="en-US" w:bidi="he-IL"/>
        </w:rPr>
        <w:t xml:space="preserve"> P238L14 of D1.0 as follows:</w:t>
      </w:r>
    </w:p>
    <w:p w:rsidR="00EE64DE" w:rsidRDefault="005F729C" w:rsidP="005F729C">
      <w:pPr>
        <w:rPr>
          <w:sz w:val="23"/>
          <w:szCs w:val="23"/>
        </w:rPr>
      </w:pPr>
      <w:r>
        <w:rPr>
          <w:sz w:val="23"/>
          <w:szCs w:val="23"/>
        </w:rPr>
        <w:t xml:space="preserve">A pair of communicating STAs shall </w:t>
      </w:r>
      <w:del w:id="0" w:author="CID5520" w:date="2010-11-07T22:28:00Z">
        <w:r w:rsidDel="005F729C">
          <w:rPr>
            <w:sz w:val="23"/>
            <w:szCs w:val="23"/>
          </w:rPr>
          <w:delText xml:space="preserve">only </w:delText>
        </w:r>
      </w:del>
      <w:r>
        <w:rPr>
          <w:sz w:val="23"/>
          <w:szCs w:val="23"/>
        </w:rPr>
        <w:t xml:space="preserve">employ DTP modulation </w:t>
      </w:r>
      <w:ins w:id="1" w:author="CID5520" w:date="2010-11-07T22:28:00Z">
        <w:r>
          <w:rPr>
            <w:sz w:val="23"/>
            <w:szCs w:val="23"/>
          </w:rPr>
          <w:t xml:space="preserve">only </w:t>
        </w:r>
      </w:ins>
      <w:r>
        <w:rPr>
          <w:sz w:val="23"/>
          <w:szCs w:val="23"/>
        </w:rPr>
        <w:t>if both STAs support DTP as</w:t>
      </w:r>
    </w:p>
    <w:p w:rsidR="00F8695C" w:rsidRDefault="00F8695C" w:rsidP="005F729C">
      <w:pPr>
        <w:rPr>
          <w:sz w:val="23"/>
          <w:szCs w:val="23"/>
        </w:rPr>
      </w:pP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920"/>
        <w:gridCol w:w="820"/>
        <w:gridCol w:w="728"/>
        <w:gridCol w:w="4320"/>
        <w:gridCol w:w="1892"/>
      </w:tblGrid>
      <w:tr w:rsidR="00F8695C" w:rsidRPr="00750F96" w:rsidTr="00750F96">
        <w:trPr>
          <w:trHeight w:val="2024"/>
        </w:trPr>
        <w:tc>
          <w:tcPr>
            <w:tcW w:w="1240" w:type="dxa"/>
            <w:hideMark/>
          </w:tcPr>
          <w:p w:rsidR="00F8695C" w:rsidRPr="00750F96" w:rsidRDefault="00F8695C" w:rsidP="00750F96">
            <w:pPr>
              <w:jc w:val="right"/>
              <w:rPr>
                <w:rFonts w:ascii="Calibri" w:hAnsi="Calibri" w:cs="Calibri"/>
                <w:color w:val="000000"/>
                <w:szCs w:val="22"/>
                <w:lang w:val="en-US" w:bidi="he-IL"/>
              </w:rPr>
            </w:pPr>
            <w:r w:rsidRPr="00750F96">
              <w:rPr>
                <w:rFonts w:ascii="Calibri" w:hAnsi="Calibri" w:cs="Calibri"/>
                <w:color w:val="000000"/>
                <w:szCs w:val="22"/>
                <w:lang w:val="en-US" w:bidi="he-IL"/>
              </w:rPr>
              <w:t>1029</w:t>
            </w:r>
          </w:p>
        </w:tc>
        <w:tc>
          <w:tcPr>
            <w:tcW w:w="920" w:type="dxa"/>
            <w:hideMark/>
          </w:tcPr>
          <w:p w:rsidR="00F8695C" w:rsidRPr="00750F96" w:rsidRDefault="00F8695C" w:rsidP="00F8695C">
            <w:pPr>
              <w:rPr>
                <w:rFonts w:ascii="Calibri" w:hAnsi="Calibri" w:cs="Calibri"/>
                <w:color w:val="000000"/>
                <w:szCs w:val="22"/>
                <w:lang w:val="en-US" w:bidi="he-IL"/>
              </w:rPr>
            </w:pPr>
            <w:r w:rsidRPr="00750F96">
              <w:rPr>
                <w:rFonts w:ascii="Calibri" w:hAnsi="Calibri" w:cs="Calibri"/>
                <w:color w:val="000000"/>
                <w:szCs w:val="22"/>
                <w:lang w:val="en-US" w:bidi="he-IL"/>
              </w:rPr>
              <w:t>238</w:t>
            </w:r>
          </w:p>
        </w:tc>
        <w:tc>
          <w:tcPr>
            <w:tcW w:w="820" w:type="dxa"/>
            <w:hideMark/>
          </w:tcPr>
          <w:p w:rsidR="00F8695C" w:rsidRPr="00750F96" w:rsidRDefault="00F8695C" w:rsidP="00F8695C">
            <w:pPr>
              <w:rPr>
                <w:rFonts w:ascii="Calibri" w:hAnsi="Calibri" w:cs="Calibri"/>
                <w:color w:val="000000"/>
                <w:szCs w:val="22"/>
                <w:lang w:val="en-US" w:bidi="he-IL"/>
              </w:rPr>
            </w:pPr>
            <w:r w:rsidRPr="00750F96">
              <w:rPr>
                <w:rFonts w:ascii="Calibri" w:hAnsi="Calibri" w:cs="Calibri"/>
                <w:color w:val="000000"/>
                <w:szCs w:val="22"/>
                <w:lang w:val="en-US" w:bidi="he-IL"/>
              </w:rPr>
              <w:t>17</w:t>
            </w:r>
          </w:p>
        </w:tc>
        <w:tc>
          <w:tcPr>
            <w:tcW w:w="728" w:type="dxa"/>
            <w:hideMark/>
          </w:tcPr>
          <w:p w:rsidR="00F8695C" w:rsidRPr="00750F96" w:rsidRDefault="00F8695C" w:rsidP="00F8695C">
            <w:pPr>
              <w:rPr>
                <w:rFonts w:ascii="Calibri" w:hAnsi="Calibri" w:cs="Calibri"/>
                <w:color w:val="000000"/>
                <w:szCs w:val="22"/>
                <w:lang w:val="en-US" w:bidi="he-IL"/>
              </w:rPr>
            </w:pPr>
            <w:r w:rsidRPr="00750F96">
              <w:rPr>
                <w:rFonts w:ascii="Calibri" w:hAnsi="Calibri" w:cs="Calibri"/>
                <w:color w:val="000000"/>
                <w:szCs w:val="22"/>
                <w:lang w:val="en-US" w:bidi="he-IL"/>
              </w:rPr>
              <w:t>TR</w:t>
            </w:r>
          </w:p>
        </w:tc>
        <w:tc>
          <w:tcPr>
            <w:tcW w:w="4320" w:type="dxa"/>
            <w:hideMark/>
          </w:tcPr>
          <w:p w:rsidR="00F8695C" w:rsidRPr="00750F96" w:rsidRDefault="00F8695C" w:rsidP="00F8695C">
            <w:pPr>
              <w:rPr>
                <w:rFonts w:ascii="Calibri" w:hAnsi="Calibri" w:cs="Calibri"/>
                <w:color w:val="000000"/>
                <w:szCs w:val="22"/>
                <w:lang w:val="en-US" w:bidi="he-IL"/>
              </w:rPr>
            </w:pPr>
            <w:r w:rsidRPr="00750F96">
              <w:rPr>
                <w:rFonts w:ascii="Calibri" w:hAnsi="Calibri" w:cs="Calibri"/>
                <w:color w:val="000000"/>
                <w:szCs w:val="22"/>
                <w:lang w:val="en-US" w:bidi="he-IL"/>
              </w:rPr>
              <w:t>"A DTP capable STA may use DTP with another DTP capable STA by setting the Tone Pairing Type 17 field within the PLCP header to one,"</w:t>
            </w:r>
            <w:r w:rsidRPr="00750F96">
              <w:rPr>
                <w:rFonts w:ascii="Calibri" w:hAnsi="Calibri" w:cs="Calibri"/>
                <w:color w:val="000000"/>
                <w:szCs w:val="22"/>
                <w:lang w:val="en-US" w:bidi="he-IL"/>
              </w:rPr>
              <w:br/>
            </w:r>
            <w:r w:rsidRPr="00750F96">
              <w:rPr>
                <w:rFonts w:ascii="Calibri" w:hAnsi="Calibri" w:cs="Calibri"/>
                <w:color w:val="000000"/>
                <w:szCs w:val="22"/>
                <w:lang w:val="en-US" w:bidi="he-IL"/>
              </w:rPr>
              <w:br/>
              <w:t xml:space="preserve">We're in the MAC,  folks.  And it </w:t>
            </w:r>
            <w:proofErr w:type="gramStart"/>
            <w:r w:rsidRPr="00750F96">
              <w:rPr>
                <w:rFonts w:ascii="Calibri" w:hAnsi="Calibri" w:cs="Calibri"/>
                <w:color w:val="000000"/>
                <w:szCs w:val="22"/>
                <w:lang w:val="en-US" w:bidi="he-IL"/>
              </w:rPr>
              <w:t>don't</w:t>
            </w:r>
            <w:proofErr w:type="gramEnd"/>
            <w:r w:rsidRPr="00750F96">
              <w:rPr>
                <w:rFonts w:ascii="Calibri" w:hAnsi="Calibri" w:cs="Calibri"/>
                <w:color w:val="000000"/>
                <w:szCs w:val="22"/>
                <w:lang w:val="en-US" w:bidi="he-IL"/>
              </w:rPr>
              <w:t xml:space="preserve"> know </w:t>
            </w:r>
            <w:proofErr w:type="spellStart"/>
            <w:r w:rsidRPr="00750F96">
              <w:rPr>
                <w:rFonts w:ascii="Calibri" w:hAnsi="Calibri" w:cs="Calibri"/>
                <w:color w:val="000000"/>
                <w:szCs w:val="22"/>
                <w:lang w:val="en-US" w:bidi="he-IL"/>
              </w:rPr>
              <w:t>diddly</w:t>
            </w:r>
            <w:proofErr w:type="spellEnd"/>
            <w:r w:rsidRPr="00750F96">
              <w:rPr>
                <w:rFonts w:ascii="Calibri" w:hAnsi="Calibri" w:cs="Calibri"/>
                <w:color w:val="000000"/>
                <w:szCs w:val="22"/>
                <w:lang w:val="en-US" w:bidi="he-IL"/>
              </w:rPr>
              <w:t>-squat about PLCP headers.</w:t>
            </w:r>
          </w:p>
        </w:tc>
        <w:tc>
          <w:tcPr>
            <w:tcW w:w="1892" w:type="dxa"/>
            <w:hideMark/>
          </w:tcPr>
          <w:p w:rsidR="00F8695C" w:rsidRPr="00750F96" w:rsidRDefault="00F8695C" w:rsidP="00F8695C">
            <w:pPr>
              <w:rPr>
                <w:rFonts w:ascii="Calibri" w:hAnsi="Calibri" w:cs="Calibri"/>
                <w:color w:val="000000"/>
                <w:szCs w:val="22"/>
                <w:lang w:val="en-US" w:bidi="he-IL"/>
              </w:rPr>
            </w:pPr>
            <w:r w:rsidRPr="00750F96">
              <w:rPr>
                <w:rFonts w:ascii="Calibri" w:hAnsi="Calibri" w:cs="Calibri"/>
                <w:color w:val="000000"/>
                <w:szCs w:val="22"/>
                <w:lang w:val="en-US" w:bidi="he-IL"/>
              </w:rPr>
              <w:t>Reword in terms of TXVECTOR parameters</w:t>
            </w:r>
          </w:p>
        </w:tc>
      </w:tr>
    </w:tbl>
    <w:p w:rsidR="00F8695C" w:rsidRDefault="00F8695C" w:rsidP="005F729C">
      <w:pPr>
        <w:rPr>
          <w:lang w:val="en-US" w:bidi="he-IL"/>
        </w:rPr>
      </w:pPr>
      <w:r>
        <w:rPr>
          <w:lang w:val="en-US" w:bidi="he-IL"/>
        </w:rPr>
        <w:t xml:space="preserve">Proposed Resolution: </w:t>
      </w:r>
      <w:r w:rsidR="003C01DC">
        <w:rPr>
          <w:lang w:val="en-US" w:bidi="he-IL"/>
        </w:rPr>
        <w:t>Counter</w:t>
      </w:r>
    </w:p>
    <w:p w:rsidR="003C01DC" w:rsidRPr="00AA35F3" w:rsidRDefault="003C01DC" w:rsidP="00AA35F3">
      <w:pPr>
        <w:rPr>
          <w:b/>
          <w:bCs/>
          <w:i/>
          <w:iCs/>
          <w:lang w:val="en-US" w:bidi="he-IL"/>
        </w:rPr>
      </w:pPr>
      <w:bookmarkStart w:id="2" w:name="OLE_LINK1"/>
      <w:bookmarkStart w:id="3" w:name="OLE_LINK2"/>
      <w:r w:rsidRPr="00AA35F3">
        <w:rPr>
          <w:b/>
          <w:bCs/>
          <w:i/>
          <w:iCs/>
          <w:lang w:val="en-US" w:bidi="he-IL"/>
        </w:rPr>
        <w:t>TGad Editor add the following field to the TX and RX vector</w:t>
      </w:r>
    </w:p>
    <w:bookmarkEnd w:id="2"/>
    <w:bookmarkEnd w:id="3"/>
    <w:p w:rsidR="003C01DC" w:rsidRPr="00AA35F3" w:rsidRDefault="003C01DC" w:rsidP="005F729C">
      <w:pPr>
        <w:rPr>
          <w:lang w:val="en-US" w:bidi="he-IL"/>
        </w:rPr>
      </w:pPr>
      <w:r w:rsidRPr="00AA35F3">
        <w:rPr>
          <w:lang w:val="en-US" w:bidi="he-IL"/>
        </w:rPr>
        <w:t>DTP-TYPE, Enumerated: Static (Indicating Static Tone paring (see 21.5.3.2.3.5.1))/ Dynamic indicating Dynamic tone pairing (see 21.5.3.2.3.5.2)</w:t>
      </w:r>
    </w:p>
    <w:p w:rsidR="00AA35F3" w:rsidRPr="00AA35F3" w:rsidRDefault="00AA35F3" w:rsidP="00AA35F3">
      <w:pPr>
        <w:rPr>
          <w:b/>
          <w:bCs/>
          <w:i/>
          <w:iCs/>
          <w:lang w:val="en-US" w:bidi="he-IL"/>
        </w:rPr>
      </w:pPr>
      <w:r w:rsidRPr="00AA35F3">
        <w:rPr>
          <w:b/>
          <w:bCs/>
          <w:i/>
          <w:iCs/>
          <w:lang w:val="en-US" w:bidi="he-IL"/>
        </w:rPr>
        <w:t>TGad Editor add the following field to the TX and RX vector</w:t>
      </w:r>
    </w:p>
    <w:p w:rsidR="003C01DC" w:rsidRDefault="00AA35F3" w:rsidP="005F729C">
      <w:pPr>
        <w:rPr>
          <w:lang w:val="en-US" w:bidi="he-IL"/>
        </w:rPr>
      </w:pPr>
      <w:r>
        <w:rPr>
          <w:lang w:val="en-US" w:bidi="he-IL"/>
        </w:rPr>
        <w:t>DTP-INDICATOR: takes values of 0/1 to indicate a DTP update.</w:t>
      </w:r>
    </w:p>
    <w:p w:rsidR="00AA35F3" w:rsidRDefault="00AA35F3" w:rsidP="005F729C">
      <w:pPr>
        <w:rPr>
          <w:lang w:val="en-US" w:bidi="he-IL"/>
        </w:rPr>
      </w:pPr>
    </w:p>
    <w:p w:rsidR="00AA35F3" w:rsidRPr="00AA35F3" w:rsidRDefault="00AA35F3" w:rsidP="00AA35F3">
      <w:pPr>
        <w:rPr>
          <w:b/>
          <w:bCs/>
          <w:i/>
          <w:iCs/>
          <w:lang w:val="en-US" w:bidi="he-IL"/>
        </w:rPr>
      </w:pPr>
      <w:r>
        <w:rPr>
          <w:b/>
          <w:bCs/>
          <w:i/>
          <w:iCs/>
          <w:lang w:val="en-US" w:bidi="he-IL"/>
        </w:rPr>
        <w:t xml:space="preserve">TGad Editor: modify P238L17-20 as </w:t>
      </w:r>
      <w:proofErr w:type="spellStart"/>
      <w:r>
        <w:rPr>
          <w:b/>
          <w:bCs/>
          <w:i/>
          <w:iCs/>
          <w:lang w:val="en-US" w:bidi="he-IL"/>
        </w:rPr>
        <w:t>follwos</w:t>
      </w:r>
      <w:proofErr w:type="spellEnd"/>
    </w:p>
    <w:p w:rsidR="00AA35F3" w:rsidRDefault="00AA35F3" w:rsidP="00AA35F3">
      <w:pPr>
        <w:rPr>
          <w:sz w:val="23"/>
          <w:szCs w:val="23"/>
        </w:rPr>
      </w:pPr>
      <w:r>
        <w:rPr>
          <w:sz w:val="23"/>
          <w:szCs w:val="23"/>
        </w:rPr>
        <w:t>A DTP capable STA may use DTP with another DTP capable STA by setting the</w:t>
      </w:r>
      <w:ins w:id="4" w:author="CID5520" w:date="2010-11-07T22:45:00Z">
        <w:r>
          <w:rPr>
            <w:sz w:val="23"/>
            <w:szCs w:val="23"/>
          </w:rPr>
          <w:t xml:space="preserve"> DTP-TYPE </w:t>
        </w:r>
      </w:ins>
      <w:ins w:id="5" w:author="CID5520" w:date="2010-11-11T16:11:00Z">
        <w:r w:rsidR="00323E09">
          <w:rPr>
            <w:sz w:val="23"/>
            <w:szCs w:val="23"/>
          </w:rPr>
          <w:t xml:space="preserve">in TXVECTOR </w:t>
        </w:r>
      </w:ins>
      <w:ins w:id="6" w:author="CID5520" w:date="2010-11-07T22:45:00Z">
        <w:r>
          <w:rPr>
            <w:sz w:val="23"/>
            <w:szCs w:val="23"/>
          </w:rPr>
          <w:t xml:space="preserve">to </w:t>
        </w:r>
        <w:proofErr w:type="gramStart"/>
        <w:r>
          <w:rPr>
            <w:sz w:val="23"/>
            <w:szCs w:val="23"/>
          </w:rPr>
          <w:t>Dynamic</w:t>
        </w:r>
      </w:ins>
      <w:r>
        <w:rPr>
          <w:sz w:val="23"/>
          <w:szCs w:val="23"/>
        </w:rPr>
        <w:t xml:space="preserve"> </w:t>
      </w:r>
      <w:proofErr w:type="gramEnd"/>
      <w:del w:id="7" w:author="CID5520" w:date="2010-11-07T22:45:00Z">
        <w:r w:rsidDel="00AA35F3">
          <w:rPr>
            <w:sz w:val="23"/>
            <w:szCs w:val="23"/>
          </w:rPr>
          <w:delText>Tone Pairing Type field within the PLCP header to one</w:delText>
        </w:r>
      </w:del>
      <w:r>
        <w:rPr>
          <w:sz w:val="23"/>
          <w:szCs w:val="23"/>
        </w:rPr>
        <w:t xml:space="preserve">, otherwise the </w:t>
      </w:r>
      <w:ins w:id="8" w:author="CID5520" w:date="2010-11-07T22:45:00Z">
        <w:r>
          <w:rPr>
            <w:sz w:val="23"/>
            <w:szCs w:val="23"/>
          </w:rPr>
          <w:t>DTP-TYPE is set to static</w:t>
        </w:r>
      </w:ins>
      <w:del w:id="9" w:author="CID5520" w:date="2010-11-07T22:45:00Z">
        <w:r w:rsidDel="00AA35F3">
          <w:rPr>
            <w:sz w:val="23"/>
            <w:szCs w:val="23"/>
          </w:rPr>
          <w:delText>Tone Pairing Type field shall be set to zero</w:delText>
        </w:r>
      </w:del>
      <w:r>
        <w:rPr>
          <w:sz w:val="23"/>
          <w:szCs w:val="23"/>
        </w:rPr>
        <w:t xml:space="preserve">. The transmitting STA may stop using DTP by setting the </w:t>
      </w:r>
      <w:ins w:id="10" w:author="CID5520" w:date="2010-11-07T22:46:00Z">
        <w:r>
          <w:rPr>
            <w:sz w:val="23"/>
            <w:szCs w:val="23"/>
          </w:rPr>
          <w:t xml:space="preserve">DTP-TYPE </w:t>
        </w:r>
      </w:ins>
      <w:ins w:id="11" w:author="CID5520" w:date="2010-11-11T16:12:00Z">
        <w:r w:rsidR="00323E09">
          <w:rPr>
            <w:sz w:val="23"/>
            <w:szCs w:val="23"/>
          </w:rPr>
          <w:t xml:space="preserve">in </w:t>
        </w:r>
        <w:r w:rsidR="00323E09">
          <w:rPr>
            <w:sz w:val="23"/>
            <w:szCs w:val="23"/>
          </w:rPr>
          <w:t>the</w:t>
        </w:r>
        <w:r w:rsidR="00323E09">
          <w:rPr>
            <w:sz w:val="23"/>
            <w:szCs w:val="23"/>
          </w:rPr>
          <w:t xml:space="preserve"> TXVECTOR </w:t>
        </w:r>
      </w:ins>
      <w:ins w:id="12" w:author="CID5520" w:date="2010-11-07T22:46:00Z">
        <w:r>
          <w:rPr>
            <w:sz w:val="23"/>
            <w:szCs w:val="23"/>
          </w:rPr>
          <w:t>to static</w:t>
        </w:r>
      </w:ins>
      <w:del w:id="13" w:author="CID5520" w:date="2010-11-07T22:46:00Z">
        <w:r w:rsidDel="00AA35F3">
          <w:rPr>
            <w:sz w:val="23"/>
            <w:szCs w:val="23"/>
          </w:rPr>
          <w:delText>Tone Pairing Type field within the PLCP header to zero</w:delText>
        </w:r>
      </w:del>
      <w:r>
        <w:rPr>
          <w:sz w:val="23"/>
          <w:szCs w:val="23"/>
        </w:rPr>
        <w:t>.</w:t>
      </w:r>
    </w:p>
    <w:p w:rsidR="00C03ACE" w:rsidRDefault="00C03ACE" w:rsidP="00AA35F3">
      <w:pPr>
        <w:rPr>
          <w:sz w:val="23"/>
          <w:szCs w:val="23"/>
        </w:rPr>
      </w:pP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920"/>
        <w:gridCol w:w="820"/>
        <w:gridCol w:w="1540"/>
        <w:gridCol w:w="2700"/>
        <w:gridCol w:w="2700"/>
      </w:tblGrid>
      <w:tr w:rsidR="00C03ACE" w:rsidRPr="00750F96" w:rsidTr="00750F96">
        <w:trPr>
          <w:trHeight w:val="1500"/>
        </w:trPr>
        <w:tc>
          <w:tcPr>
            <w:tcW w:w="1240" w:type="dxa"/>
            <w:hideMark/>
          </w:tcPr>
          <w:p w:rsidR="00C03ACE" w:rsidRPr="00750F96" w:rsidRDefault="00C03ACE" w:rsidP="00750F96">
            <w:pPr>
              <w:jc w:val="right"/>
              <w:rPr>
                <w:rFonts w:ascii="Calibri" w:hAnsi="Calibri" w:cs="Calibri"/>
                <w:color w:val="000000"/>
                <w:szCs w:val="22"/>
                <w:lang w:val="en-US" w:bidi="he-IL"/>
              </w:rPr>
            </w:pPr>
            <w:r w:rsidRPr="00750F96">
              <w:rPr>
                <w:rFonts w:ascii="Calibri" w:hAnsi="Calibri" w:cs="Calibri"/>
                <w:color w:val="000000"/>
                <w:szCs w:val="22"/>
                <w:lang w:val="en-US" w:bidi="he-IL"/>
              </w:rPr>
              <w:lastRenderedPageBreak/>
              <w:t>1042</w:t>
            </w:r>
          </w:p>
        </w:tc>
        <w:tc>
          <w:tcPr>
            <w:tcW w:w="920" w:type="dxa"/>
            <w:hideMark/>
          </w:tcPr>
          <w:p w:rsidR="00C03ACE" w:rsidRPr="00750F96" w:rsidRDefault="00C03ACE" w:rsidP="00C03ACE">
            <w:pPr>
              <w:rPr>
                <w:rFonts w:ascii="Calibri" w:hAnsi="Calibri" w:cs="Calibri"/>
                <w:color w:val="000000"/>
                <w:szCs w:val="22"/>
                <w:lang w:val="en-US" w:bidi="he-IL"/>
              </w:rPr>
            </w:pPr>
            <w:r w:rsidRPr="00750F96">
              <w:rPr>
                <w:rFonts w:ascii="Calibri" w:hAnsi="Calibri" w:cs="Calibri"/>
                <w:color w:val="000000"/>
                <w:szCs w:val="22"/>
                <w:lang w:val="en-US" w:bidi="he-IL"/>
              </w:rPr>
              <w:t>261</w:t>
            </w:r>
          </w:p>
        </w:tc>
        <w:tc>
          <w:tcPr>
            <w:tcW w:w="820" w:type="dxa"/>
            <w:hideMark/>
          </w:tcPr>
          <w:p w:rsidR="00C03ACE" w:rsidRPr="00750F96" w:rsidRDefault="00C03ACE" w:rsidP="00C03ACE">
            <w:pPr>
              <w:rPr>
                <w:rFonts w:ascii="Calibri" w:hAnsi="Calibri" w:cs="Calibri"/>
                <w:color w:val="000000"/>
                <w:szCs w:val="22"/>
                <w:lang w:val="en-US" w:bidi="he-IL"/>
              </w:rPr>
            </w:pPr>
            <w:r w:rsidRPr="00750F96">
              <w:rPr>
                <w:rFonts w:ascii="Calibri" w:hAnsi="Calibri" w:cs="Calibri"/>
                <w:color w:val="000000"/>
                <w:szCs w:val="22"/>
                <w:lang w:val="en-US" w:bidi="he-IL"/>
              </w:rPr>
              <w:t>27</w:t>
            </w:r>
          </w:p>
        </w:tc>
        <w:tc>
          <w:tcPr>
            <w:tcW w:w="1540" w:type="dxa"/>
            <w:hideMark/>
          </w:tcPr>
          <w:p w:rsidR="00C03ACE" w:rsidRPr="00750F96" w:rsidRDefault="00C03ACE" w:rsidP="00C03ACE">
            <w:pPr>
              <w:rPr>
                <w:rFonts w:ascii="Calibri" w:hAnsi="Calibri" w:cs="Calibri"/>
                <w:color w:val="000000"/>
                <w:szCs w:val="22"/>
                <w:lang w:val="en-US" w:bidi="he-IL"/>
              </w:rPr>
            </w:pPr>
            <w:r w:rsidRPr="00750F96">
              <w:rPr>
                <w:rFonts w:ascii="Calibri" w:hAnsi="Calibri" w:cs="Calibri"/>
                <w:color w:val="000000"/>
                <w:szCs w:val="22"/>
                <w:lang w:val="en-US" w:bidi="he-IL"/>
              </w:rPr>
              <w:t>TR</w:t>
            </w:r>
          </w:p>
        </w:tc>
        <w:tc>
          <w:tcPr>
            <w:tcW w:w="2700" w:type="dxa"/>
            <w:hideMark/>
          </w:tcPr>
          <w:p w:rsidR="00C03ACE" w:rsidRPr="00750F96" w:rsidRDefault="00C03ACE" w:rsidP="00C03ACE">
            <w:pPr>
              <w:rPr>
                <w:rFonts w:ascii="Calibri" w:hAnsi="Calibri" w:cs="Calibri"/>
                <w:color w:val="000000"/>
                <w:szCs w:val="22"/>
                <w:lang w:val="en-US" w:bidi="he-IL"/>
              </w:rPr>
            </w:pPr>
            <w:r w:rsidRPr="00750F96">
              <w:rPr>
                <w:rFonts w:ascii="Calibri" w:hAnsi="Calibri" w:cs="Calibri"/>
                <w:color w:val="000000"/>
                <w:szCs w:val="22"/>
                <w:lang w:val="en-US" w:bidi="he-IL"/>
              </w:rPr>
              <w:t>"requested in FBCK-REQ field"</w:t>
            </w:r>
            <w:r w:rsidRPr="00750F96">
              <w:rPr>
                <w:rFonts w:ascii="Calibri" w:hAnsi="Calibri" w:cs="Calibri"/>
                <w:color w:val="000000"/>
                <w:szCs w:val="22"/>
                <w:lang w:val="en-US" w:bidi="he-IL"/>
              </w:rPr>
              <w:br/>
            </w:r>
            <w:r w:rsidRPr="00750F96">
              <w:rPr>
                <w:rFonts w:ascii="Calibri" w:hAnsi="Calibri" w:cs="Calibri"/>
                <w:color w:val="000000"/>
                <w:szCs w:val="22"/>
                <w:lang w:val="en-US" w:bidi="he-IL"/>
              </w:rPr>
              <w:br/>
              <w:t>This is a field in a MAC PDU,  not visible to the PHY</w:t>
            </w:r>
          </w:p>
        </w:tc>
        <w:tc>
          <w:tcPr>
            <w:tcW w:w="2700" w:type="dxa"/>
            <w:hideMark/>
          </w:tcPr>
          <w:p w:rsidR="00C03ACE" w:rsidRPr="00750F96" w:rsidRDefault="00C03ACE" w:rsidP="00C03ACE">
            <w:pPr>
              <w:rPr>
                <w:rFonts w:ascii="Calibri" w:hAnsi="Calibri" w:cs="Calibri"/>
                <w:color w:val="000000"/>
                <w:szCs w:val="22"/>
                <w:lang w:val="en-US" w:bidi="he-IL"/>
              </w:rPr>
            </w:pPr>
            <w:r w:rsidRPr="00750F96">
              <w:rPr>
                <w:rFonts w:ascii="Calibri" w:hAnsi="Calibri" w:cs="Calibri"/>
                <w:color w:val="000000"/>
                <w:szCs w:val="22"/>
                <w:lang w:val="en-US" w:bidi="he-IL"/>
              </w:rPr>
              <w:t>Reword in terms of VECTOR parameters or other SAP interfaces</w:t>
            </w:r>
          </w:p>
        </w:tc>
      </w:tr>
    </w:tbl>
    <w:p w:rsidR="00C03ACE" w:rsidRDefault="00C03ACE" w:rsidP="00AA35F3">
      <w:pPr>
        <w:rPr>
          <w:lang w:val="en-US" w:bidi="he-IL"/>
        </w:rPr>
      </w:pPr>
      <w:r>
        <w:rPr>
          <w:lang w:val="en-US" w:bidi="he-IL"/>
        </w:rPr>
        <w:t>Proposed Resolution: Counter</w:t>
      </w:r>
    </w:p>
    <w:p w:rsidR="00C03ACE" w:rsidRPr="009F683C" w:rsidRDefault="00C03ACE" w:rsidP="00AA35F3">
      <w:pPr>
        <w:rPr>
          <w:b/>
          <w:bCs/>
          <w:i/>
          <w:iCs/>
          <w:lang w:val="en-US" w:bidi="he-IL"/>
        </w:rPr>
      </w:pPr>
      <w:r w:rsidRPr="009F683C">
        <w:rPr>
          <w:b/>
          <w:bCs/>
          <w:i/>
          <w:iCs/>
          <w:lang w:val="en-US" w:bidi="he-IL"/>
        </w:rPr>
        <w:t>TGad Editor: modify P361L27-28 of D1.0 as follows:</w:t>
      </w:r>
    </w:p>
    <w:p w:rsidR="00C03ACE" w:rsidRDefault="00C03ACE" w:rsidP="00C03ACE">
      <w:pPr>
        <w:rPr>
          <w:ins w:id="14" w:author="CID5520" w:date="2010-11-08T04:38:00Z"/>
          <w:sz w:val="23"/>
          <w:szCs w:val="23"/>
        </w:rPr>
      </w:pPr>
      <w:proofErr w:type="gramStart"/>
      <w:r>
        <w:rPr>
          <w:sz w:val="23"/>
          <w:szCs w:val="23"/>
        </w:rPr>
        <w:t>that</w:t>
      </w:r>
      <w:proofErr w:type="gramEnd"/>
      <w:r>
        <w:rPr>
          <w:sz w:val="23"/>
          <w:szCs w:val="23"/>
        </w:rPr>
        <w:t xml:space="preserve"> will be measured around the tap with the largest amplitude, according to </w:t>
      </w:r>
      <w:ins w:id="15" w:author="CID5520" w:date="2010-11-08T04:38:00Z">
        <w:r>
          <w:rPr>
            <w:sz w:val="23"/>
            <w:szCs w:val="23"/>
          </w:rPr>
          <w:t>dot11ChanMeasFBCKNtaps</w:t>
        </w:r>
      </w:ins>
      <w:del w:id="16" w:author="CID5520" w:date="2010-11-08T04:38:00Z">
        <w:r w:rsidDel="00C03ACE">
          <w:rPr>
            <w:sz w:val="23"/>
            <w:szCs w:val="23"/>
          </w:rPr>
          <w:delText>the number of taps requested in FBCK-REQ field</w:delText>
        </w:r>
      </w:del>
      <w:r>
        <w:rPr>
          <w:sz w:val="23"/>
          <w:szCs w:val="23"/>
        </w:rPr>
        <w:t xml:space="preserve">. It can select a contiguous set of taps or select a non-contiguous set of </w:t>
      </w:r>
    </w:p>
    <w:p w:rsidR="00C03ACE" w:rsidRPr="009F683C" w:rsidRDefault="00C03ACE" w:rsidP="00205395">
      <w:pPr>
        <w:rPr>
          <w:b/>
          <w:bCs/>
          <w:i/>
          <w:iCs/>
          <w:lang w:val="en-US" w:bidi="he-IL"/>
        </w:rPr>
      </w:pPr>
      <w:r w:rsidRPr="009F683C">
        <w:rPr>
          <w:b/>
          <w:bCs/>
          <w:i/>
          <w:iCs/>
          <w:lang w:val="en-US" w:bidi="he-IL"/>
        </w:rPr>
        <w:t>TGad Editor: Add a new MIB variable dot11ChanMeasFBCKNtaps, default value 1.</w:t>
      </w:r>
    </w:p>
    <w:p w:rsidR="00987475" w:rsidRDefault="00987475" w:rsidP="00C03ACE">
      <w:pPr>
        <w:rPr>
          <w:lang w:val="en-US" w:bidi="he-IL"/>
        </w:rPr>
      </w:pP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578"/>
        <w:gridCol w:w="1162"/>
        <w:gridCol w:w="458"/>
        <w:gridCol w:w="1170"/>
        <w:gridCol w:w="5312"/>
      </w:tblGrid>
      <w:tr w:rsidR="00987475" w:rsidRPr="00750F96" w:rsidTr="00750F96">
        <w:trPr>
          <w:trHeight w:val="1790"/>
        </w:trPr>
        <w:tc>
          <w:tcPr>
            <w:tcW w:w="1240" w:type="dxa"/>
            <w:hideMark/>
          </w:tcPr>
          <w:p w:rsidR="00987475" w:rsidRPr="00750F96" w:rsidRDefault="00987475" w:rsidP="00750F96">
            <w:pPr>
              <w:jc w:val="right"/>
              <w:rPr>
                <w:rFonts w:ascii="Calibri" w:hAnsi="Calibri" w:cs="Calibri"/>
                <w:color w:val="000000"/>
                <w:szCs w:val="22"/>
                <w:lang w:val="en-US" w:bidi="he-IL"/>
              </w:rPr>
            </w:pPr>
            <w:r w:rsidRPr="00750F96">
              <w:rPr>
                <w:rFonts w:ascii="Calibri" w:hAnsi="Calibri" w:cs="Calibri"/>
                <w:color w:val="000000"/>
                <w:szCs w:val="22"/>
                <w:lang w:val="en-US" w:bidi="he-IL"/>
              </w:rPr>
              <w:t>598</w:t>
            </w:r>
          </w:p>
        </w:tc>
        <w:tc>
          <w:tcPr>
            <w:tcW w:w="578" w:type="dxa"/>
            <w:hideMark/>
          </w:tcPr>
          <w:p w:rsidR="00987475" w:rsidRPr="00750F96" w:rsidRDefault="00987475" w:rsidP="00987475">
            <w:pPr>
              <w:rPr>
                <w:rFonts w:ascii="Calibri" w:hAnsi="Calibri" w:cs="Calibri"/>
                <w:color w:val="000000"/>
                <w:szCs w:val="22"/>
                <w:lang w:val="en-US" w:bidi="he-IL"/>
              </w:rPr>
            </w:pPr>
            <w:r w:rsidRPr="00750F96">
              <w:rPr>
                <w:rFonts w:ascii="Calibri" w:hAnsi="Calibri" w:cs="Calibri"/>
                <w:color w:val="000000"/>
                <w:szCs w:val="22"/>
                <w:lang w:val="en-US" w:bidi="he-IL"/>
              </w:rPr>
              <w:t>314</w:t>
            </w:r>
          </w:p>
        </w:tc>
        <w:tc>
          <w:tcPr>
            <w:tcW w:w="1162" w:type="dxa"/>
            <w:hideMark/>
          </w:tcPr>
          <w:p w:rsidR="00987475" w:rsidRPr="00750F96" w:rsidRDefault="00987475" w:rsidP="00987475">
            <w:pPr>
              <w:rPr>
                <w:rFonts w:ascii="Calibri" w:hAnsi="Calibri" w:cs="Calibri"/>
                <w:color w:val="000000"/>
                <w:szCs w:val="22"/>
                <w:lang w:val="en-US" w:bidi="he-IL"/>
              </w:rPr>
            </w:pPr>
            <w:r w:rsidRPr="00750F96">
              <w:rPr>
                <w:rFonts w:ascii="Calibri" w:hAnsi="Calibri" w:cs="Calibri"/>
                <w:color w:val="000000"/>
                <w:szCs w:val="22"/>
                <w:lang w:val="en-US" w:bidi="he-IL"/>
              </w:rPr>
              <w:t>15</w:t>
            </w:r>
          </w:p>
        </w:tc>
        <w:tc>
          <w:tcPr>
            <w:tcW w:w="458" w:type="dxa"/>
            <w:hideMark/>
          </w:tcPr>
          <w:p w:rsidR="00987475" w:rsidRPr="00750F96" w:rsidRDefault="00987475" w:rsidP="00987475">
            <w:pPr>
              <w:rPr>
                <w:rFonts w:ascii="Calibri" w:hAnsi="Calibri" w:cs="Calibri"/>
                <w:color w:val="000000"/>
                <w:szCs w:val="22"/>
                <w:lang w:val="en-US" w:bidi="he-IL"/>
              </w:rPr>
            </w:pPr>
            <w:r w:rsidRPr="00750F96">
              <w:rPr>
                <w:rFonts w:ascii="Calibri" w:hAnsi="Calibri" w:cs="Calibri"/>
                <w:color w:val="000000"/>
                <w:szCs w:val="22"/>
                <w:lang w:val="en-US" w:bidi="he-IL"/>
              </w:rPr>
              <w:t>TR</w:t>
            </w:r>
          </w:p>
        </w:tc>
        <w:tc>
          <w:tcPr>
            <w:tcW w:w="1170" w:type="dxa"/>
            <w:hideMark/>
          </w:tcPr>
          <w:p w:rsidR="00987475" w:rsidRPr="00750F96" w:rsidRDefault="00987475" w:rsidP="00987475">
            <w:pPr>
              <w:rPr>
                <w:rFonts w:ascii="Calibri" w:hAnsi="Calibri" w:cs="Calibri"/>
                <w:color w:val="000000"/>
                <w:szCs w:val="22"/>
                <w:lang w:val="en-US" w:bidi="he-IL"/>
              </w:rPr>
            </w:pPr>
            <w:r w:rsidRPr="00750F96">
              <w:rPr>
                <w:rFonts w:ascii="Calibri" w:hAnsi="Calibri" w:cs="Calibri"/>
                <w:color w:val="000000"/>
                <w:szCs w:val="22"/>
                <w:lang w:val="en-US" w:bidi="he-IL"/>
              </w:rPr>
              <w:t>Two disparate PHYs are specified.</w:t>
            </w:r>
          </w:p>
        </w:tc>
        <w:tc>
          <w:tcPr>
            <w:tcW w:w="5312" w:type="dxa"/>
            <w:hideMark/>
          </w:tcPr>
          <w:p w:rsidR="00987475" w:rsidRPr="00750F96" w:rsidRDefault="00987475" w:rsidP="00987475">
            <w:pPr>
              <w:rPr>
                <w:rFonts w:ascii="Calibri" w:hAnsi="Calibri" w:cs="Calibri"/>
                <w:color w:val="000000"/>
                <w:szCs w:val="22"/>
                <w:lang w:val="en-US" w:bidi="he-IL"/>
              </w:rPr>
            </w:pPr>
            <w:r w:rsidRPr="00750F96">
              <w:rPr>
                <w:rFonts w:ascii="Calibri" w:hAnsi="Calibri" w:cs="Calibri"/>
                <w:color w:val="000000"/>
                <w:szCs w:val="22"/>
                <w:lang w:val="en-US" w:bidi="he-IL"/>
              </w:rPr>
              <w:t xml:space="preserve">PHY </w:t>
            </w:r>
            <w:proofErr w:type="spellStart"/>
            <w:r w:rsidRPr="00750F96">
              <w:rPr>
                <w:rFonts w:ascii="Calibri" w:hAnsi="Calibri" w:cs="Calibri"/>
                <w:color w:val="000000"/>
                <w:szCs w:val="22"/>
                <w:lang w:val="en-US" w:bidi="he-IL"/>
              </w:rPr>
              <w:t>downselection</w:t>
            </w:r>
            <w:proofErr w:type="spellEnd"/>
            <w:r w:rsidRPr="00750F96">
              <w:rPr>
                <w:rFonts w:ascii="Calibri" w:hAnsi="Calibri" w:cs="Calibri"/>
                <w:color w:val="000000"/>
                <w:szCs w:val="22"/>
                <w:lang w:val="en-US" w:bidi="he-IL"/>
              </w:rPr>
              <w:t xml:space="preserve"> should be conducted to avoid this difficulty with excision of the appropriate PHY in the next draft.  Specification of both OFDM and SC PHYs will result in user confusion, loss of application interoperability and higher complexity in APs (if both PHYs are implemented).  </w:t>
            </w:r>
          </w:p>
        </w:tc>
      </w:tr>
    </w:tbl>
    <w:p w:rsidR="00987475" w:rsidRDefault="00987475" w:rsidP="00C03ACE">
      <w:pPr>
        <w:rPr>
          <w:lang w:val="en-US" w:bidi="he-IL"/>
        </w:rPr>
      </w:pPr>
      <w:r>
        <w:rPr>
          <w:lang w:val="en-US" w:bidi="he-IL"/>
        </w:rPr>
        <w:t>Proposed Resolution: Reject</w:t>
      </w:r>
    </w:p>
    <w:p w:rsidR="00987475" w:rsidRDefault="00987475" w:rsidP="00C03ACE">
      <w:pPr>
        <w:rPr>
          <w:lang w:val="en-US" w:bidi="he-IL"/>
        </w:rPr>
      </w:pPr>
      <w:r>
        <w:rPr>
          <w:lang w:val="en-US" w:bidi="he-IL"/>
        </w:rPr>
        <w:t xml:space="preserve">Explanation: Each PHY serves a </w:t>
      </w:r>
      <w:r w:rsidR="00205395">
        <w:rPr>
          <w:lang w:val="en-US" w:bidi="he-IL"/>
        </w:rPr>
        <w:t>purpose;</w:t>
      </w:r>
      <w:r>
        <w:rPr>
          <w:lang w:val="en-US" w:bidi="he-IL"/>
        </w:rPr>
        <w:t xml:space="preserve"> the SC PHY is good for low power transmission, The OFDM for </w:t>
      </w:r>
      <w:r w:rsidR="006E744E">
        <w:rPr>
          <w:lang w:val="en-US" w:bidi="he-IL"/>
        </w:rPr>
        <w:t>high performance in frequency selective channels</w:t>
      </w:r>
      <w:r w:rsidR="009F683C">
        <w:rPr>
          <w:lang w:val="en-US" w:bidi="he-IL"/>
        </w:rPr>
        <w:t>.</w:t>
      </w:r>
    </w:p>
    <w:p w:rsidR="009F683C" w:rsidRDefault="009F683C" w:rsidP="00C03ACE">
      <w:pPr>
        <w:rPr>
          <w:lang w:val="en-US" w:bidi="he-IL"/>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911"/>
        <w:gridCol w:w="808"/>
        <w:gridCol w:w="1510"/>
        <w:gridCol w:w="2656"/>
        <w:gridCol w:w="2657"/>
      </w:tblGrid>
      <w:tr w:rsidR="009F683C" w:rsidRPr="00750F96" w:rsidTr="00750F96">
        <w:trPr>
          <w:trHeight w:val="600"/>
        </w:trPr>
        <w:tc>
          <w:tcPr>
            <w:tcW w:w="1223" w:type="dxa"/>
            <w:hideMark/>
          </w:tcPr>
          <w:p w:rsidR="009F683C" w:rsidRPr="00750F96" w:rsidRDefault="009F683C" w:rsidP="00750F96">
            <w:pPr>
              <w:jc w:val="right"/>
              <w:rPr>
                <w:rFonts w:ascii="Calibri" w:hAnsi="Calibri" w:cs="Calibri"/>
                <w:color w:val="000000"/>
                <w:szCs w:val="22"/>
                <w:lang w:val="en-US" w:bidi="he-IL"/>
              </w:rPr>
            </w:pPr>
            <w:r w:rsidRPr="00750F96">
              <w:rPr>
                <w:rFonts w:ascii="Calibri" w:hAnsi="Calibri" w:cs="Calibri"/>
                <w:color w:val="000000"/>
                <w:szCs w:val="22"/>
                <w:lang w:val="en-US" w:bidi="he-IL"/>
              </w:rPr>
              <w:t>509</w:t>
            </w:r>
          </w:p>
        </w:tc>
        <w:tc>
          <w:tcPr>
            <w:tcW w:w="911" w:type="dxa"/>
            <w:hideMark/>
          </w:tcPr>
          <w:p w:rsidR="009F683C" w:rsidRPr="00750F96" w:rsidRDefault="009F683C" w:rsidP="009F683C">
            <w:pPr>
              <w:rPr>
                <w:rFonts w:ascii="Calibri" w:hAnsi="Calibri" w:cs="Calibri"/>
                <w:color w:val="000000"/>
                <w:szCs w:val="22"/>
                <w:lang w:val="en-US" w:bidi="he-IL"/>
              </w:rPr>
            </w:pPr>
            <w:r w:rsidRPr="00750F96">
              <w:rPr>
                <w:rFonts w:ascii="Calibri" w:hAnsi="Calibri" w:cs="Calibri"/>
                <w:color w:val="000000"/>
                <w:szCs w:val="22"/>
                <w:lang w:val="en-US" w:bidi="he-IL"/>
              </w:rPr>
              <w:t>315</w:t>
            </w:r>
          </w:p>
        </w:tc>
        <w:tc>
          <w:tcPr>
            <w:tcW w:w="808" w:type="dxa"/>
            <w:hideMark/>
          </w:tcPr>
          <w:p w:rsidR="009F683C" w:rsidRPr="00750F96" w:rsidRDefault="009F683C" w:rsidP="009F683C">
            <w:pPr>
              <w:rPr>
                <w:rFonts w:ascii="Calibri" w:hAnsi="Calibri" w:cs="Calibri"/>
                <w:color w:val="000000"/>
                <w:szCs w:val="22"/>
                <w:lang w:val="en-US" w:bidi="he-IL"/>
              </w:rPr>
            </w:pPr>
            <w:r w:rsidRPr="00750F96">
              <w:rPr>
                <w:rFonts w:ascii="Calibri" w:hAnsi="Calibri" w:cs="Calibri"/>
                <w:color w:val="000000"/>
                <w:szCs w:val="22"/>
                <w:lang w:val="en-US" w:bidi="he-IL"/>
              </w:rPr>
              <w:t>7</w:t>
            </w:r>
          </w:p>
        </w:tc>
        <w:tc>
          <w:tcPr>
            <w:tcW w:w="1510" w:type="dxa"/>
            <w:hideMark/>
          </w:tcPr>
          <w:p w:rsidR="009F683C" w:rsidRPr="00750F96" w:rsidRDefault="009F683C" w:rsidP="009F683C">
            <w:pPr>
              <w:rPr>
                <w:rFonts w:ascii="Calibri" w:hAnsi="Calibri" w:cs="Calibri"/>
                <w:color w:val="000000"/>
                <w:szCs w:val="22"/>
                <w:lang w:val="en-US" w:bidi="he-IL"/>
              </w:rPr>
            </w:pPr>
            <w:r w:rsidRPr="00750F96">
              <w:rPr>
                <w:rFonts w:ascii="Calibri" w:hAnsi="Calibri" w:cs="Calibri"/>
                <w:color w:val="000000"/>
                <w:szCs w:val="22"/>
                <w:lang w:val="en-US" w:bidi="he-IL"/>
              </w:rPr>
              <w:t>T</w:t>
            </w:r>
          </w:p>
        </w:tc>
        <w:tc>
          <w:tcPr>
            <w:tcW w:w="2656" w:type="dxa"/>
            <w:hideMark/>
          </w:tcPr>
          <w:p w:rsidR="009F683C" w:rsidRPr="00750F96" w:rsidRDefault="009F683C" w:rsidP="009F683C">
            <w:pPr>
              <w:rPr>
                <w:rFonts w:ascii="Calibri" w:hAnsi="Calibri" w:cs="Calibri"/>
                <w:color w:val="000000"/>
                <w:szCs w:val="22"/>
                <w:lang w:val="en-US" w:bidi="he-IL"/>
              </w:rPr>
            </w:pPr>
            <w:proofErr w:type="gramStart"/>
            <w:r w:rsidRPr="00750F96">
              <w:rPr>
                <w:rFonts w:ascii="Calibri" w:hAnsi="Calibri" w:cs="Calibri"/>
                <w:color w:val="000000"/>
                <w:szCs w:val="22"/>
                <w:lang w:val="en-US" w:bidi="he-IL"/>
              </w:rPr>
              <w:t>formula</w:t>
            </w:r>
            <w:proofErr w:type="gramEnd"/>
            <w:r w:rsidRPr="00750F96">
              <w:rPr>
                <w:rFonts w:ascii="Calibri" w:hAnsi="Calibri" w:cs="Calibri"/>
                <w:color w:val="000000"/>
                <w:szCs w:val="22"/>
                <w:lang w:val="en-US" w:bidi="he-IL"/>
              </w:rPr>
              <w:t xml:space="preserve"> does not align with figure.   </w:t>
            </w:r>
          </w:p>
        </w:tc>
        <w:tc>
          <w:tcPr>
            <w:tcW w:w="2657" w:type="dxa"/>
            <w:hideMark/>
          </w:tcPr>
          <w:p w:rsidR="009F683C" w:rsidRPr="00750F96" w:rsidRDefault="009F683C" w:rsidP="009F683C">
            <w:pPr>
              <w:rPr>
                <w:rFonts w:ascii="Calibri" w:hAnsi="Calibri" w:cs="Calibri"/>
                <w:color w:val="000000"/>
                <w:szCs w:val="22"/>
                <w:lang w:val="en-US" w:bidi="he-IL"/>
              </w:rPr>
            </w:pPr>
            <w:r w:rsidRPr="00750F96">
              <w:rPr>
                <w:rFonts w:ascii="Calibri" w:hAnsi="Calibri" w:cs="Calibri"/>
                <w:color w:val="000000"/>
                <w:szCs w:val="22"/>
                <w:lang w:val="en-US" w:bidi="he-IL"/>
              </w:rPr>
              <w:t>Fix formula, align with ODFM 16-QAM</w:t>
            </w:r>
          </w:p>
        </w:tc>
      </w:tr>
    </w:tbl>
    <w:p w:rsidR="009F683C" w:rsidRDefault="009F683C" w:rsidP="00C03ACE">
      <w:pPr>
        <w:rPr>
          <w:lang w:val="en-US" w:bidi="he-IL"/>
        </w:rPr>
      </w:pPr>
      <w:proofErr w:type="spellStart"/>
      <w:r>
        <w:rPr>
          <w:lang w:val="en-US" w:bidi="he-IL"/>
        </w:rPr>
        <w:t>Propsoed</w:t>
      </w:r>
      <w:proofErr w:type="spellEnd"/>
      <w:r>
        <w:rPr>
          <w:lang w:val="en-US" w:bidi="he-IL"/>
        </w:rPr>
        <w:t xml:space="preserve"> Resolution: Counter</w:t>
      </w:r>
    </w:p>
    <w:p w:rsidR="009F683C" w:rsidRDefault="009F683C" w:rsidP="009F683C">
      <w:pPr>
        <w:rPr>
          <w:b/>
          <w:bCs/>
          <w:i/>
          <w:iCs/>
          <w:lang w:val="en-US" w:bidi="he-IL"/>
        </w:rPr>
      </w:pPr>
      <w:r>
        <w:rPr>
          <w:b/>
          <w:bCs/>
          <w:i/>
          <w:iCs/>
          <w:lang w:val="en-US" w:bidi="he-IL"/>
        </w:rPr>
        <w:t>TGad Editor: replace the formula</w:t>
      </w:r>
      <w:r w:rsidR="00205395">
        <w:rPr>
          <w:b/>
          <w:bCs/>
          <w:i/>
          <w:iCs/>
          <w:lang w:val="en-US" w:bidi="he-IL"/>
        </w:rPr>
        <w:t xml:space="preserve"> </w:t>
      </w:r>
      <w:r>
        <w:rPr>
          <w:b/>
          <w:bCs/>
          <w:i/>
          <w:iCs/>
          <w:lang w:val="en-US" w:bidi="he-IL"/>
        </w:rPr>
        <w:t>at P351L13 as follows:</w:t>
      </w:r>
    </w:p>
    <w:p w:rsidR="00E46B04" w:rsidRDefault="00E46B04" w:rsidP="00E46B04">
      <w:pPr>
        <w:jc w:val="both"/>
        <w:rPr>
          <w:position w:val="-28"/>
        </w:rPr>
      </w:pPr>
      <w:del w:id="17" w:author="CID5520" w:date="2010-11-08T06:32:00Z">
        <w:r w:rsidRPr="00116A96" w:rsidDel="00E46B04">
          <w:rPr>
            <w:position w:val="-28"/>
          </w:rPr>
          <w:object w:dxaOrig="82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7pt;height:31.95pt" o:ole="">
              <v:imagedata r:id="rId7" o:title=""/>
            </v:shape>
            <o:OLEObject Type="Embed" ProgID="Equation.3" ShapeID="_x0000_i1025" DrawAspect="Content" ObjectID="_1351001797" r:id="rId8"/>
          </w:object>
        </w:r>
      </w:del>
      <w:r w:rsidRPr="00116A96">
        <w:rPr>
          <w:position w:val="-28"/>
        </w:rPr>
        <w:object w:dxaOrig="7920" w:dyaOrig="660">
          <v:shape id="_x0000_i1026" type="#_x0000_t75" style="width:396.95pt;height:31.95pt" o:ole="">
            <v:imagedata r:id="rId9" o:title=""/>
          </v:shape>
          <o:OLEObject Type="Embed" ProgID="Equation.3" ShapeID="_x0000_i1026" DrawAspect="Content" ObjectID="_1351001798" r:id="rId10"/>
        </w:object>
      </w:r>
    </w:p>
    <w:p w:rsidR="009F683C" w:rsidRDefault="009F683C" w:rsidP="009F683C">
      <w:pPr>
        <w:rPr>
          <w:b/>
          <w:bCs/>
          <w:i/>
          <w:iCs/>
          <w:lang w:val="en-US" w:bidi="he-IL"/>
        </w:rPr>
      </w:pP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920"/>
        <w:gridCol w:w="820"/>
        <w:gridCol w:w="1540"/>
        <w:gridCol w:w="2700"/>
        <w:gridCol w:w="2700"/>
      </w:tblGrid>
      <w:tr w:rsidR="00E46B04" w:rsidRPr="00750F96" w:rsidTr="00750F96">
        <w:trPr>
          <w:trHeight w:val="900"/>
        </w:trPr>
        <w:tc>
          <w:tcPr>
            <w:tcW w:w="1240" w:type="dxa"/>
            <w:hideMark/>
          </w:tcPr>
          <w:p w:rsidR="00E46B04" w:rsidRPr="00750F96" w:rsidRDefault="00E46B04" w:rsidP="00750F96">
            <w:pPr>
              <w:jc w:val="right"/>
              <w:rPr>
                <w:rFonts w:ascii="Calibri" w:hAnsi="Calibri" w:cs="Calibri"/>
                <w:color w:val="000000"/>
                <w:szCs w:val="22"/>
                <w:lang w:val="en-US" w:bidi="he-IL"/>
              </w:rPr>
            </w:pPr>
            <w:r w:rsidRPr="00750F96">
              <w:rPr>
                <w:rFonts w:ascii="Calibri" w:hAnsi="Calibri" w:cs="Calibri"/>
                <w:color w:val="000000"/>
                <w:szCs w:val="22"/>
                <w:lang w:val="en-US" w:bidi="he-IL"/>
              </w:rPr>
              <w:t>1144</w:t>
            </w:r>
          </w:p>
        </w:tc>
        <w:tc>
          <w:tcPr>
            <w:tcW w:w="920" w:type="dxa"/>
            <w:hideMark/>
          </w:tcPr>
          <w:p w:rsidR="00E46B04" w:rsidRPr="00750F96" w:rsidRDefault="00E46B04" w:rsidP="00E46B04">
            <w:pPr>
              <w:rPr>
                <w:rFonts w:ascii="Calibri" w:hAnsi="Calibri" w:cs="Calibri"/>
                <w:color w:val="000000"/>
                <w:szCs w:val="22"/>
                <w:lang w:val="en-US" w:bidi="he-IL"/>
              </w:rPr>
            </w:pPr>
            <w:r w:rsidRPr="00750F96">
              <w:rPr>
                <w:rFonts w:ascii="Calibri" w:hAnsi="Calibri" w:cs="Calibri"/>
                <w:color w:val="000000"/>
                <w:szCs w:val="22"/>
                <w:lang w:val="en-US" w:bidi="he-IL"/>
              </w:rPr>
              <w:t>317</w:t>
            </w:r>
          </w:p>
        </w:tc>
        <w:tc>
          <w:tcPr>
            <w:tcW w:w="820" w:type="dxa"/>
            <w:hideMark/>
          </w:tcPr>
          <w:p w:rsidR="00E46B04" w:rsidRPr="00750F96" w:rsidRDefault="00E46B04" w:rsidP="00E46B04">
            <w:pPr>
              <w:rPr>
                <w:rFonts w:ascii="Calibri" w:hAnsi="Calibri" w:cs="Calibri"/>
                <w:color w:val="000000"/>
                <w:szCs w:val="22"/>
                <w:lang w:val="en-US" w:bidi="he-IL"/>
              </w:rPr>
            </w:pPr>
            <w:r w:rsidRPr="00750F96">
              <w:rPr>
                <w:rFonts w:ascii="Calibri" w:hAnsi="Calibri" w:cs="Calibri"/>
                <w:color w:val="000000"/>
                <w:szCs w:val="22"/>
                <w:lang w:val="en-US" w:bidi="he-IL"/>
              </w:rPr>
              <w:t>Table 69</w:t>
            </w:r>
          </w:p>
        </w:tc>
        <w:tc>
          <w:tcPr>
            <w:tcW w:w="1540" w:type="dxa"/>
            <w:hideMark/>
          </w:tcPr>
          <w:p w:rsidR="00E46B04" w:rsidRPr="00750F96" w:rsidRDefault="00E46B04" w:rsidP="00E46B04">
            <w:pPr>
              <w:rPr>
                <w:rFonts w:ascii="Calibri" w:hAnsi="Calibri" w:cs="Calibri"/>
                <w:color w:val="000000"/>
                <w:szCs w:val="22"/>
                <w:lang w:val="en-US" w:bidi="he-IL"/>
              </w:rPr>
            </w:pPr>
            <w:r w:rsidRPr="00750F96">
              <w:rPr>
                <w:rFonts w:ascii="Calibri" w:hAnsi="Calibri" w:cs="Calibri"/>
                <w:color w:val="000000"/>
                <w:szCs w:val="22"/>
                <w:lang w:val="en-US" w:bidi="he-IL"/>
              </w:rPr>
              <w:t>T</w:t>
            </w:r>
          </w:p>
        </w:tc>
        <w:tc>
          <w:tcPr>
            <w:tcW w:w="2700" w:type="dxa"/>
            <w:hideMark/>
          </w:tcPr>
          <w:p w:rsidR="00E46B04" w:rsidRPr="00750F96" w:rsidRDefault="00E46B04" w:rsidP="00E46B04">
            <w:pPr>
              <w:rPr>
                <w:rFonts w:ascii="Calibri" w:hAnsi="Calibri" w:cs="Calibri"/>
                <w:color w:val="000000"/>
                <w:szCs w:val="22"/>
                <w:lang w:val="en-US" w:bidi="he-IL"/>
              </w:rPr>
            </w:pPr>
            <w:r w:rsidRPr="00750F96">
              <w:rPr>
                <w:rFonts w:ascii="Calibri" w:hAnsi="Calibri" w:cs="Calibri"/>
                <w:color w:val="000000"/>
                <w:szCs w:val="22"/>
                <w:lang w:val="en-US" w:bidi="he-IL"/>
              </w:rPr>
              <w:t xml:space="preserve">Value of SNR might be 53.75 instead of 53.73. </w:t>
            </w:r>
            <w:proofErr w:type="gramStart"/>
            <w:r w:rsidRPr="00750F96">
              <w:rPr>
                <w:rFonts w:ascii="Calibri" w:hAnsi="Calibri" w:cs="Calibri"/>
                <w:color w:val="000000"/>
                <w:szCs w:val="22"/>
                <w:lang w:val="en-US" w:bidi="he-IL"/>
              </w:rPr>
              <w:t>typo</w:t>
            </w:r>
            <w:proofErr w:type="gramEnd"/>
            <w:r w:rsidRPr="00750F96">
              <w:rPr>
                <w:rFonts w:ascii="Calibri" w:hAnsi="Calibri" w:cs="Calibri"/>
                <w:color w:val="000000"/>
                <w:szCs w:val="22"/>
                <w:lang w:val="en-US" w:bidi="he-IL"/>
              </w:rPr>
              <w:t>?</w:t>
            </w:r>
          </w:p>
        </w:tc>
        <w:tc>
          <w:tcPr>
            <w:tcW w:w="2700" w:type="dxa"/>
            <w:hideMark/>
          </w:tcPr>
          <w:p w:rsidR="00E46B04" w:rsidRPr="00750F96" w:rsidRDefault="00E46B04" w:rsidP="00E46B04">
            <w:pPr>
              <w:rPr>
                <w:rFonts w:ascii="Calibri" w:hAnsi="Calibri" w:cs="Calibri"/>
                <w:color w:val="000000"/>
                <w:szCs w:val="22"/>
                <w:lang w:val="en-US" w:bidi="he-IL"/>
              </w:rPr>
            </w:pPr>
            <w:r w:rsidRPr="00750F96">
              <w:rPr>
                <w:rFonts w:ascii="Calibri" w:hAnsi="Calibri" w:cs="Calibri"/>
                <w:color w:val="000000"/>
                <w:szCs w:val="22"/>
                <w:lang w:val="en-US" w:bidi="he-IL"/>
              </w:rPr>
              <w:t>Please check it.</w:t>
            </w:r>
          </w:p>
        </w:tc>
      </w:tr>
    </w:tbl>
    <w:p w:rsidR="00E46B04" w:rsidRDefault="00E46B04" w:rsidP="009F683C">
      <w:pPr>
        <w:rPr>
          <w:lang w:val="en-US" w:bidi="he-IL"/>
        </w:rPr>
      </w:pPr>
      <w:r>
        <w:rPr>
          <w:lang w:val="en-US" w:bidi="he-IL"/>
        </w:rPr>
        <w:t>Proposed Resolution: Counter</w:t>
      </w:r>
    </w:p>
    <w:p w:rsidR="004E4F19" w:rsidRDefault="004E4F19" w:rsidP="00397449">
      <w:pPr>
        <w:rPr>
          <w:b/>
          <w:bCs/>
          <w:i/>
          <w:iCs/>
          <w:lang w:val="en-US" w:bidi="he-IL"/>
        </w:rPr>
      </w:pPr>
      <w:r>
        <w:rPr>
          <w:b/>
          <w:bCs/>
          <w:i/>
          <w:iCs/>
          <w:lang w:val="en-US" w:bidi="he-IL"/>
        </w:rPr>
        <w:t>TGad Editor: in table 69, replace the allowed values for SNR to -13 to 50.75</w:t>
      </w:r>
      <w:r w:rsidR="007F4C33">
        <w:rPr>
          <w:b/>
          <w:bCs/>
          <w:i/>
          <w:iCs/>
          <w:lang w:val="en-US" w:bidi="he-IL"/>
        </w:rPr>
        <w:t xml:space="preserve">.  In </w:t>
      </w:r>
      <w:proofErr w:type="gramStart"/>
      <w:r w:rsidR="007F4C33">
        <w:rPr>
          <w:b/>
          <w:bCs/>
          <w:i/>
          <w:iCs/>
          <w:lang w:val="en-US" w:bidi="he-IL"/>
        </w:rPr>
        <w:t>other  place</w:t>
      </w:r>
      <w:proofErr w:type="gramEnd"/>
      <w:r w:rsidR="007F4C33">
        <w:rPr>
          <w:b/>
          <w:bCs/>
          <w:i/>
          <w:iCs/>
          <w:lang w:val="en-US" w:bidi="he-IL"/>
        </w:rPr>
        <w:t xml:space="preserve"> in the document, replace the SNR range of -10 to 53.75 with -13 to 5</w:t>
      </w:r>
      <w:r w:rsidR="00397449">
        <w:rPr>
          <w:b/>
          <w:bCs/>
          <w:i/>
          <w:iCs/>
          <w:lang w:val="en-US" w:bidi="he-IL"/>
        </w:rPr>
        <w:t>0</w:t>
      </w:r>
      <w:r w:rsidR="007F4C33">
        <w:rPr>
          <w:b/>
          <w:bCs/>
          <w:i/>
          <w:iCs/>
          <w:lang w:val="en-US" w:bidi="he-IL"/>
        </w:rPr>
        <w:t>.75</w:t>
      </w:r>
      <w:r w:rsidR="00397449">
        <w:rPr>
          <w:b/>
          <w:bCs/>
          <w:i/>
          <w:iCs/>
          <w:lang w:val="en-US" w:bidi="he-IL"/>
        </w:rPr>
        <w:t xml:space="preserve">.  Also fix the equation in P100L33, P121L7.  </w:t>
      </w:r>
    </w:p>
    <w:p w:rsidR="004E4F19" w:rsidRDefault="004E4F19" w:rsidP="009F683C">
      <w:pPr>
        <w:rPr>
          <w:lang w:val="en-US" w:bidi="he-IL"/>
        </w:rPr>
      </w:pP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920"/>
        <w:gridCol w:w="820"/>
        <w:gridCol w:w="1540"/>
        <w:gridCol w:w="2700"/>
        <w:gridCol w:w="2700"/>
      </w:tblGrid>
      <w:tr w:rsidR="004E4F19" w:rsidRPr="00750F96" w:rsidTr="00750F96">
        <w:trPr>
          <w:trHeight w:val="1200"/>
        </w:trPr>
        <w:tc>
          <w:tcPr>
            <w:tcW w:w="1240" w:type="dxa"/>
            <w:hideMark/>
          </w:tcPr>
          <w:p w:rsidR="004E4F19" w:rsidRPr="00750F96" w:rsidRDefault="004E4F19" w:rsidP="00750F96">
            <w:pPr>
              <w:jc w:val="right"/>
              <w:rPr>
                <w:rFonts w:ascii="Calibri" w:hAnsi="Calibri" w:cs="Calibri"/>
                <w:color w:val="000000"/>
                <w:szCs w:val="22"/>
                <w:lang w:val="en-US" w:bidi="he-IL"/>
              </w:rPr>
            </w:pPr>
            <w:r w:rsidRPr="00750F96">
              <w:rPr>
                <w:rFonts w:ascii="Calibri" w:hAnsi="Calibri" w:cs="Calibri"/>
                <w:color w:val="000000"/>
                <w:szCs w:val="22"/>
                <w:lang w:val="en-US" w:bidi="he-IL"/>
              </w:rPr>
              <w:t>1082</w:t>
            </w:r>
          </w:p>
        </w:tc>
        <w:tc>
          <w:tcPr>
            <w:tcW w:w="920" w:type="dxa"/>
            <w:hideMark/>
          </w:tcPr>
          <w:p w:rsidR="004E4F19" w:rsidRPr="00750F96" w:rsidRDefault="004E4F19" w:rsidP="004E4F19">
            <w:pPr>
              <w:rPr>
                <w:rFonts w:ascii="Calibri" w:hAnsi="Calibri" w:cs="Calibri"/>
                <w:color w:val="000000"/>
                <w:szCs w:val="22"/>
                <w:lang w:val="en-US" w:bidi="he-IL"/>
              </w:rPr>
            </w:pPr>
            <w:r w:rsidRPr="00750F96">
              <w:rPr>
                <w:rFonts w:ascii="Calibri" w:hAnsi="Calibri" w:cs="Calibri"/>
                <w:color w:val="000000"/>
                <w:szCs w:val="22"/>
                <w:lang w:val="en-US" w:bidi="he-IL"/>
              </w:rPr>
              <w:t>317</w:t>
            </w:r>
          </w:p>
        </w:tc>
        <w:tc>
          <w:tcPr>
            <w:tcW w:w="820" w:type="dxa"/>
            <w:hideMark/>
          </w:tcPr>
          <w:p w:rsidR="004E4F19" w:rsidRPr="00750F96" w:rsidRDefault="004E4F19" w:rsidP="004E4F19">
            <w:pPr>
              <w:rPr>
                <w:rFonts w:ascii="Calibri" w:hAnsi="Calibri" w:cs="Calibri"/>
                <w:color w:val="000000"/>
                <w:szCs w:val="22"/>
                <w:lang w:val="en-US" w:bidi="he-IL"/>
              </w:rPr>
            </w:pPr>
          </w:p>
        </w:tc>
        <w:tc>
          <w:tcPr>
            <w:tcW w:w="1540" w:type="dxa"/>
            <w:hideMark/>
          </w:tcPr>
          <w:p w:rsidR="004E4F19" w:rsidRPr="00750F96" w:rsidRDefault="004E4F19" w:rsidP="004E4F19">
            <w:pPr>
              <w:rPr>
                <w:rFonts w:ascii="Calibri" w:hAnsi="Calibri" w:cs="Calibri"/>
                <w:color w:val="000000"/>
                <w:szCs w:val="22"/>
                <w:lang w:val="en-US" w:bidi="he-IL"/>
              </w:rPr>
            </w:pPr>
            <w:r w:rsidRPr="00750F96">
              <w:rPr>
                <w:rFonts w:ascii="Calibri" w:hAnsi="Calibri" w:cs="Calibri"/>
                <w:color w:val="000000"/>
                <w:szCs w:val="22"/>
                <w:lang w:val="en-US" w:bidi="he-IL"/>
              </w:rPr>
              <w:t>TR</w:t>
            </w:r>
          </w:p>
        </w:tc>
        <w:tc>
          <w:tcPr>
            <w:tcW w:w="2700" w:type="dxa"/>
            <w:hideMark/>
          </w:tcPr>
          <w:p w:rsidR="004E4F19" w:rsidRPr="00750F96" w:rsidRDefault="004E4F19" w:rsidP="004E4F19">
            <w:pPr>
              <w:rPr>
                <w:rFonts w:ascii="Calibri" w:hAnsi="Calibri" w:cs="Calibri"/>
                <w:color w:val="000000"/>
                <w:szCs w:val="22"/>
                <w:lang w:val="en-US" w:bidi="he-IL"/>
              </w:rPr>
            </w:pPr>
            <w:r w:rsidRPr="00750F96">
              <w:rPr>
                <w:rFonts w:ascii="Calibri" w:hAnsi="Calibri" w:cs="Calibri"/>
                <w:color w:val="000000"/>
                <w:szCs w:val="22"/>
                <w:lang w:val="en-US" w:bidi="he-IL"/>
              </w:rPr>
              <w:t>There should be a third enumeration value for PACKET-TYPE specifying no TRN fields.</w:t>
            </w:r>
          </w:p>
        </w:tc>
        <w:tc>
          <w:tcPr>
            <w:tcW w:w="2700" w:type="dxa"/>
            <w:hideMark/>
          </w:tcPr>
          <w:p w:rsidR="004E4F19" w:rsidRPr="00750F96" w:rsidRDefault="004E4F19" w:rsidP="004E4F19">
            <w:pPr>
              <w:rPr>
                <w:rFonts w:ascii="Calibri" w:hAnsi="Calibri" w:cs="Calibri"/>
                <w:color w:val="000000"/>
                <w:szCs w:val="22"/>
                <w:lang w:val="en-US" w:bidi="he-IL"/>
              </w:rPr>
            </w:pPr>
            <w:r w:rsidRPr="00750F96">
              <w:rPr>
                <w:rFonts w:ascii="Calibri" w:hAnsi="Calibri" w:cs="Calibri"/>
                <w:color w:val="000000"/>
                <w:szCs w:val="22"/>
                <w:lang w:val="en-US" w:bidi="he-IL"/>
              </w:rPr>
              <w:t>Add it.</w:t>
            </w:r>
          </w:p>
        </w:tc>
      </w:tr>
    </w:tbl>
    <w:p w:rsidR="004E4F19" w:rsidRDefault="004E4F19" w:rsidP="004E4F19">
      <w:pPr>
        <w:rPr>
          <w:lang w:val="en-US" w:bidi="he-IL"/>
        </w:rPr>
      </w:pPr>
      <w:r>
        <w:rPr>
          <w:lang w:val="en-US" w:bidi="he-IL"/>
        </w:rPr>
        <w:t>Proposed Resolution: Reject</w:t>
      </w:r>
    </w:p>
    <w:p w:rsidR="004E4F19" w:rsidRDefault="004E4F19" w:rsidP="004E4F19">
      <w:pPr>
        <w:rPr>
          <w:lang w:val="en-US" w:bidi="he-IL"/>
        </w:rPr>
      </w:pPr>
      <w:r>
        <w:rPr>
          <w:lang w:val="en-US" w:bidi="he-IL"/>
        </w:rPr>
        <w:t xml:space="preserve">Explanation: No TRN </w:t>
      </w:r>
      <w:proofErr w:type="gramStart"/>
      <w:r>
        <w:rPr>
          <w:lang w:val="en-US" w:bidi="he-IL"/>
        </w:rPr>
        <w:t>fields is</w:t>
      </w:r>
      <w:proofErr w:type="gramEnd"/>
      <w:r>
        <w:rPr>
          <w:lang w:val="en-US" w:bidi="he-IL"/>
        </w:rPr>
        <w:t xml:space="preserve"> specified by setting TRAINING-LENGTH to zero.</w:t>
      </w:r>
    </w:p>
    <w:p w:rsidR="004E4F19" w:rsidRDefault="004E4F19" w:rsidP="004E4F19">
      <w:pPr>
        <w:rPr>
          <w:lang w:val="en-US" w:bidi="he-IL"/>
        </w:rPr>
      </w:pP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920"/>
        <w:gridCol w:w="820"/>
        <w:gridCol w:w="1540"/>
        <w:gridCol w:w="2700"/>
        <w:gridCol w:w="2700"/>
      </w:tblGrid>
      <w:tr w:rsidR="004E4F19" w:rsidRPr="00750F96" w:rsidTr="00750F96">
        <w:trPr>
          <w:trHeight w:val="1200"/>
        </w:trPr>
        <w:tc>
          <w:tcPr>
            <w:tcW w:w="1240" w:type="dxa"/>
            <w:hideMark/>
          </w:tcPr>
          <w:p w:rsidR="004E4F19" w:rsidRPr="00750F96" w:rsidRDefault="004E4F19" w:rsidP="00750F96">
            <w:pPr>
              <w:jc w:val="right"/>
              <w:rPr>
                <w:rFonts w:ascii="Calibri" w:hAnsi="Calibri" w:cs="Calibri"/>
                <w:color w:val="000000"/>
                <w:szCs w:val="22"/>
                <w:lang w:val="en-US" w:bidi="he-IL"/>
              </w:rPr>
            </w:pPr>
            <w:r w:rsidRPr="00750F96">
              <w:rPr>
                <w:rFonts w:ascii="Calibri" w:hAnsi="Calibri" w:cs="Calibri"/>
                <w:color w:val="000000"/>
                <w:szCs w:val="22"/>
                <w:lang w:val="en-US" w:bidi="he-IL"/>
              </w:rPr>
              <w:lastRenderedPageBreak/>
              <w:t>1083</w:t>
            </w:r>
          </w:p>
        </w:tc>
        <w:tc>
          <w:tcPr>
            <w:tcW w:w="920" w:type="dxa"/>
            <w:hideMark/>
          </w:tcPr>
          <w:p w:rsidR="004E4F19" w:rsidRPr="00750F96" w:rsidRDefault="004E4F19" w:rsidP="004E4F19">
            <w:pPr>
              <w:rPr>
                <w:rFonts w:ascii="Calibri" w:hAnsi="Calibri" w:cs="Calibri"/>
                <w:color w:val="000000"/>
                <w:szCs w:val="22"/>
                <w:lang w:val="en-US" w:bidi="he-IL"/>
              </w:rPr>
            </w:pPr>
            <w:r w:rsidRPr="00750F96">
              <w:rPr>
                <w:rFonts w:ascii="Calibri" w:hAnsi="Calibri" w:cs="Calibri"/>
                <w:color w:val="000000"/>
                <w:szCs w:val="22"/>
                <w:lang w:val="en-US" w:bidi="he-IL"/>
              </w:rPr>
              <w:t>317</w:t>
            </w:r>
          </w:p>
        </w:tc>
        <w:tc>
          <w:tcPr>
            <w:tcW w:w="820" w:type="dxa"/>
            <w:hideMark/>
          </w:tcPr>
          <w:p w:rsidR="004E4F19" w:rsidRPr="00750F96" w:rsidRDefault="004E4F19" w:rsidP="004E4F19">
            <w:pPr>
              <w:rPr>
                <w:rFonts w:ascii="Calibri" w:hAnsi="Calibri" w:cs="Calibri"/>
                <w:color w:val="000000"/>
                <w:szCs w:val="22"/>
                <w:lang w:val="en-US" w:bidi="he-IL"/>
              </w:rPr>
            </w:pPr>
          </w:p>
        </w:tc>
        <w:tc>
          <w:tcPr>
            <w:tcW w:w="1540" w:type="dxa"/>
            <w:hideMark/>
          </w:tcPr>
          <w:p w:rsidR="004E4F19" w:rsidRPr="00750F96" w:rsidRDefault="004E4F19" w:rsidP="004E4F19">
            <w:pPr>
              <w:rPr>
                <w:rFonts w:ascii="Calibri" w:hAnsi="Calibri" w:cs="Calibri"/>
                <w:color w:val="000000"/>
                <w:szCs w:val="22"/>
                <w:lang w:val="en-US" w:bidi="he-IL"/>
              </w:rPr>
            </w:pPr>
            <w:r w:rsidRPr="00750F96">
              <w:rPr>
                <w:rFonts w:ascii="Calibri" w:hAnsi="Calibri" w:cs="Calibri"/>
                <w:color w:val="000000"/>
                <w:szCs w:val="22"/>
                <w:lang w:val="en-US" w:bidi="he-IL"/>
              </w:rPr>
              <w:t>TR</w:t>
            </w:r>
          </w:p>
        </w:tc>
        <w:tc>
          <w:tcPr>
            <w:tcW w:w="2700" w:type="dxa"/>
            <w:hideMark/>
          </w:tcPr>
          <w:p w:rsidR="004E4F19" w:rsidRPr="00750F96" w:rsidRDefault="004E4F19" w:rsidP="004E4F19">
            <w:pPr>
              <w:rPr>
                <w:rFonts w:ascii="Calibri" w:hAnsi="Calibri" w:cs="Calibri"/>
                <w:color w:val="000000"/>
                <w:szCs w:val="22"/>
                <w:lang w:val="en-US" w:bidi="he-IL"/>
              </w:rPr>
            </w:pPr>
            <w:r w:rsidRPr="00750F96">
              <w:rPr>
                <w:rFonts w:ascii="Calibri" w:hAnsi="Calibri" w:cs="Calibri"/>
                <w:color w:val="000000"/>
                <w:szCs w:val="22"/>
                <w:lang w:val="en-US" w:bidi="he-IL"/>
              </w:rPr>
              <w:t>"</w:t>
            </w:r>
            <w:proofErr w:type="gramStart"/>
            <w:r w:rsidRPr="00750F96">
              <w:rPr>
                <w:rFonts w:ascii="Calibri" w:hAnsi="Calibri" w:cs="Calibri"/>
                <w:color w:val="000000"/>
                <w:szCs w:val="22"/>
                <w:lang w:val="en-US" w:bidi="he-IL"/>
              </w:rPr>
              <w:t>control</w:t>
            </w:r>
            <w:proofErr w:type="gramEnd"/>
            <w:r w:rsidRPr="00750F96">
              <w:rPr>
                <w:rFonts w:ascii="Calibri" w:hAnsi="Calibri" w:cs="Calibri"/>
                <w:color w:val="000000"/>
                <w:szCs w:val="22"/>
                <w:lang w:val="en-US" w:bidi="he-IL"/>
              </w:rPr>
              <w:t xml:space="preserve"> PHY packet" - what is this.  The only control packets I know about are in the MAC layer.</w:t>
            </w:r>
          </w:p>
        </w:tc>
        <w:tc>
          <w:tcPr>
            <w:tcW w:w="2700" w:type="dxa"/>
            <w:hideMark/>
          </w:tcPr>
          <w:p w:rsidR="004E4F19" w:rsidRPr="00750F96" w:rsidRDefault="004E4F19" w:rsidP="004E4F19">
            <w:pPr>
              <w:rPr>
                <w:rFonts w:ascii="Calibri" w:hAnsi="Calibri" w:cs="Calibri"/>
                <w:color w:val="000000"/>
                <w:szCs w:val="22"/>
                <w:lang w:val="en-US" w:bidi="he-IL"/>
              </w:rPr>
            </w:pPr>
            <w:r w:rsidRPr="00750F96">
              <w:rPr>
                <w:rFonts w:ascii="Calibri" w:hAnsi="Calibri" w:cs="Calibri"/>
                <w:color w:val="000000"/>
                <w:szCs w:val="22"/>
                <w:lang w:val="en-US" w:bidi="he-IL"/>
              </w:rPr>
              <w:t xml:space="preserve">Reword to something unambiguously </w:t>
            </w:r>
            <w:proofErr w:type="spellStart"/>
            <w:r w:rsidRPr="00750F96">
              <w:rPr>
                <w:rFonts w:ascii="Calibri" w:hAnsi="Calibri" w:cs="Calibri"/>
                <w:color w:val="000000"/>
                <w:szCs w:val="22"/>
                <w:lang w:val="en-US" w:bidi="he-IL"/>
              </w:rPr>
              <w:t>phy-esque</w:t>
            </w:r>
            <w:proofErr w:type="spellEnd"/>
            <w:r w:rsidRPr="00750F96">
              <w:rPr>
                <w:rFonts w:ascii="Calibri" w:hAnsi="Calibri" w:cs="Calibri"/>
                <w:color w:val="000000"/>
                <w:szCs w:val="22"/>
                <w:lang w:val="en-US" w:bidi="he-IL"/>
              </w:rPr>
              <w:t>.</w:t>
            </w:r>
          </w:p>
        </w:tc>
      </w:tr>
    </w:tbl>
    <w:p w:rsidR="004E4F19" w:rsidRDefault="004E4F19" w:rsidP="004E4F19">
      <w:pPr>
        <w:rPr>
          <w:lang w:val="en-US" w:bidi="he-IL"/>
        </w:rPr>
      </w:pPr>
      <w:r>
        <w:rPr>
          <w:lang w:val="en-US" w:bidi="he-IL"/>
        </w:rPr>
        <w:t>Proposed Resolution: Reject</w:t>
      </w:r>
    </w:p>
    <w:p w:rsidR="004E4F19" w:rsidRDefault="004E4F19" w:rsidP="004E4F19">
      <w:pPr>
        <w:rPr>
          <w:lang w:val="en-US" w:bidi="he-IL"/>
        </w:rPr>
      </w:pPr>
      <w:r>
        <w:rPr>
          <w:lang w:val="en-US" w:bidi="he-IL"/>
        </w:rPr>
        <w:t>There is a clear distinction between control PHY packets and Control Packets.  The alternative of MCS0 packets is confusing.</w:t>
      </w:r>
    </w:p>
    <w:p w:rsidR="004E4F19" w:rsidRDefault="004E4F19" w:rsidP="004E4F19">
      <w:pPr>
        <w:rPr>
          <w:lang w:val="en-US" w:bidi="he-I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920"/>
        <w:gridCol w:w="378"/>
        <w:gridCol w:w="1980"/>
        <w:gridCol w:w="5310"/>
      </w:tblGrid>
      <w:tr w:rsidR="00E63B89" w:rsidRPr="00750F96" w:rsidTr="00750F96">
        <w:trPr>
          <w:trHeight w:val="2807"/>
        </w:trPr>
        <w:tc>
          <w:tcPr>
            <w:tcW w:w="1240" w:type="dxa"/>
            <w:hideMark/>
          </w:tcPr>
          <w:p w:rsidR="00E63B89" w:rsidRPr="00750F96" w:rsidRDefault="00E63B89" w:rsidP="00750F96">
            <w:pPr>
              <w:jc w:val="right"/>
              <w:rPr>
                <w:rFonts w:ascii="Calibri" w:hAnsi="Calibri" w:cs="Calibri"/>
                <w:color w:val="000000"/>
                <w:szCs w:val="22"/>
                <w:lang w:val="en-US" w:bidi="he-IL"/>
              </w:rPr>
            </w:pPr>
            <w:r w:rsidRPr="00750F96">
              <w:rPr>
                <w:rFonts w:ascii="Calibri" w:hAnsi="Calibri" w:cs="Calibri"/>
                <w:color w:val="000000"/>
                <w:szCs w:val="22"/>
                <w:lang w:val="en-US" w:bidi="he-IL"/>
              </w:rPr>
              <w:t>42</w:t>
            </w:r>
          </w:p>
        </w:tc>
        <w:tc>
          <w:tcPr>
            <w:tcW w:w="920" w:type="dxa"/>
            <w:hideMark/>
          </w:tcPr>
          <w:p w:rsidR="00E63B89" w:rsidRPr="00750F96" w:rsidRDefault="00E63B89" w:rsidP="004E4F19">
            <w:pPr>
              <w:rPr>
                <w:rFonts w:ascii="Calibri" w:hAnsi="Calibri" w:cs="Calibri"/>
                <w:color w:val="000000"/>
                <w:szCs w:val="22"/>
                <w:lang w:val="en-US" w:bidi="he-IL"/>
              </w:rPr>
            </w:pPr>
            <w:r w:rsidRPr="00750F96">
              <w:rPr>
                <w:rFonts w:ascii="Calibri" w:hAnsi="Calibri" w:cs="Calibri"/>
                <w:color w:val="000000"/>
                <w:szCs w:val="22"/>
                <w:lang w:val="en-US" w:bidi="he-IL"/>
              </w:rPr>
              <w:t>318</w:t>
            </w:r>
          </w:p>
        </w:tc>
        <w:tc>
          <w:tcPr>
            <w:tcW w:w="378" w:type="dxa"/>
            <w:hideMark/>
          </w:tcPr>
          <w:p w:rsidR="00E63B89" w:rsidRPr="00750F96" w:rsidRDefault="00E63B89" w:rsidP="004E4F19">
            <w:pPr>
              <w:rPr>
                <w:rFonts w:ascii="Calibri" w:hAnsi="Calibri" w:cs="Calibri"/>
                <w:color w:val="000000"/>
                <w:szCs w:val="22"/>
                <w:lang w:val="en-US" w:bidi="he-IL"/>
              </w:rPr>
            </w:pPr>
            <w:r w:rsidRPr="00750F96">
              <w:rPr>
                <w:rFonts w:ascii="Calibri" w:hAnsi="Calibri" w:cs="Calibri"/>
                <w:color w:val="000000"/>
                <w:szCs w:val="22"/>
                <w:lang w:val="en-US" w:bidi="he-IL"/>
              </w:rPr>
              <w:t>T</w:t>
            </w:r>
          </w:p>
        </w:tc>
        <w:tc>
          <w:tcPr>
            <w:tcW w:w="1980" w:type="dxa"/>
            <w:hideMark/>
          </w:tcPr>
          <w:p w:rsidR="00E63B89" w:rsidRPr="00750F96" w:rsidRDefault="00E63B89" w:rsidP="004E4F19">
            <w:pPr>
              <w:rPr>
                <w:rFonts w:ascii="Calibri" w:hAnsi="Calibri" w:cs="Calibri"/>
                <w:color w:val="000000"/>
                <w:szCs w:val="22"/>
                <w:lang w:val="en-US" w:bidi="he-IL"/>
              </w:rPr>
            </w:pPr>
            <w:r w:rsidRPr="00750F96">
              <w:rPr>
                <w:rFonts w:ascii="Calibri" w:hAnsi="Calibri" w:cs="Calibri"/>
                <w:color w:val="000000"/>
                <w:szCs w:val="22"/>
                <w:lang w:val="en-US" w:bidi="he-IL"/>
              </w:rPr>
              <w:t>The formula to determine channel starting frequencies should be given in channelization.</w:t>
            </w:r>
          </w:p>
        </w:tc>
        <w:tc>
          <w:tcPr>
            <w:tcW w:w="5310" w:type="dxa"/>
            <w:hideMark/>
          </w:tcPr>
          <w:p w:rsidR="00E63B89" w:rsidRPr="00750F96" w:rsidRDefault="00E63B89" w:rsidP="004E4F19">
            <w:pPr>
              <w:rPr>
                <w:rFonts w:ascii="Calibri" w:hAnsi="Calibri" w:cs="Calibri"/>
                <w:color w:val="000000"/>
                <w:szCs w:val="22"/>
                <w:lang w:val="en-US" w:bidi="he-IL"/>
              </w:rPr>
            </w:pPr>
            <w:r w:rsidRPr="00750F96">
              <w:rPr>
                <w:rFonts w:ascii="Calibri" w:hAnsi="Calibri" w:cs="Calibri"/>
                <w:color w:val="000000"/>
                <w:szCs w:val="22"/>
                <w:lang w:val="en-US" w:bidi="he-IL"/>
              </w:rPr>
              <w:t>Include wording: "Channel center frequencies are defined at every integral multiple of Channel spacing above Channel starting frequency. The relationship between center frequency and channel number is given by Equation (21-1)</w:t>
            </w:r>
            <w:proofErr w:type="gramStart"/>
            <w:r w:rsidRPr="00750F96">
              <w:rPr>
                <w:rFonts w:ascii="Calibri" w:hAnsi="Calibri" w:cs="Calibri"/>
                <w:color w:val="000000"/>
                <w:szCs w:val="22"/>
                <w:lang w:val="en-US" w:bidi="he-IL"/>
              </w:rPr>
              <w:t>:</w:t>
            </w:r>
            <w:proofErr w:type="gramEnd"/>
            <w:r w:rsidRPr="00750F96">
              <w:rPr>
                <w:rFonts w:ascii="Calibri" w:hAnsi="Calibri" w:cs="Calibri"/>
                <w:color w:val="000000"/>
                <w:szCs w:val="22"/>
                <w:lang w:val="en-US" w:bidi="he-IL"/>
              </w:rPr>
              <w:br/>
              <w:t xml:space="preserve">Channel center frequency = Channel starting frequency + Channel Spacing × </w:t>
            </w:r>
            <w:proofErr w:type="spellStart"/>
            <w:r w:rsidRPr="00750F96">
              <w:rPr>
                <w:rFonts w:ascii="Calibri" w:hAnsi="Calibri" w:cs="Calibri"/>
                <w:color w:val="000000"/>
                <w:szCs w:val="22"/>
                <w:lang w:val="en-US" w:bidi="he-IL"/>
              </w:rPr>
              <w:t>nch</w:t>
            </w:r>
            <w:proofErr w:type="spellEnd"/>
            <w:r w:rsidRPr="00750F96">
              <w:rPr>
                <w:rFonts w:ascii="Calibri" w:hAnsi="Calibri" w:cs="Calibri"/>
                <w:color w:val="000000"/>
                <w:szCs w:val="22"/>
                <w:lang w:val="en-US" w:bidi="he-IL"/>
              </w:rPr>
              <w:t xml:space="preserve"> (MHz) (21-1)</w:t>
            </w:r>
            <w:r w:rsidRPr="00750F96">
              <w:rPr>
                <w:rFonts w:ascii="Calibri" w:hAnsi="Calibri" w:cs="Calibri"/>
                <w:color w:val="000000"/>
                <w:szCs w:val="22"/>
                <w:lang w:val="en-US" w:bidi="he-IL"/>
              </w:rPr>
              <w:br/>
              <w:t>where</w:t>
            </w:r>
            <w:r w:rsidRPr="00750F96">
              <w:rPr>
                <w:rFonts w:ascii="Calibri" w:hAnsi="Calibri" w:cs="Calibri"/>
                <w:color w:val="000000"/>
                <w:szCs w:val="22"/>
                <w:lang w:val="en-US" w:bidi="he-IL"/>
              </w:rPr>
              <w:br/>
            </w:r>
            <w:proofErr w:type="spellStart"/>
            <w:r w:rsidRPr="00750F96">
              <w:rPr>
                <w:rFonts w:ascii="Calibri" w:hAnsi="Calibri" w:cs="Calibri"/>
                <w:color w:val="000000"/>
                <w:szCs w:val="22"/>
                <w:lang w:val="en-US" w:bidi="he-IL"/>
              </w:rPr>
              <w:t>nch</w:t>
            </w:r>
            <w:proofErr w:type="spellEnd"/>
            <w:r w:rsidRPr="00750F96">
              <w:rPr>
                <w:rFonts w:ascii="Calibri" w:hAnsi="Calibri" w:cs="Calibri"/>
                <w:color w:val="000000"/>
                <w:szCs w:val="22"/>
                <w:lang w:val="en-US" w:bidi="he-IL"/>
              </w:rPr>
              <w:t xml:space="preserve"> = 0, 1,…200.</w:t>
            </w:r>
            <w:r w:rsidRPr="00750F96">
              <w:rPr>
                <w:rFonts w:ascii="Calibri" w:hAnsi="Calibri" w:cs="Calibri"/>
                <w:color w:val="000000"/>
                <w:szCs w:val="22"/>
                <w:lang w:val="en-US" w:bidi="he-IL"/>
              </w:rPr>
              <w:br/>
              <w:t xml:space="preserve">  </w:t>
            </w:r>
          </w:p>
        </w:tc>
      </w:tr>
    </w:tbl>
    <w:p w:rsidR="004E4F19" w:rsidRDefault="00D33EBB" w:rsidP="004E4F19">
      <w:pPr>
        <w:rPr>
          <w:lang w:val="en-US" w:bidi="he-IL"/>
        </w:rPr>
      </w:pPr>
      <w:r>
        <w:rPr>
          <w:lang w:val="en-US" w:bidi="he-IL"/>
        </w:rPr>
        <w:t>Proposed Resolution: Counter</w:t>
      </w:r>
    </w:p>
    <w:p w:rsidR="00D33EBB" w:rsidRDefault="00D33EBB" w:rsidP="004E4F19">
      <w:pPr>
        <w:rPr>
          <w:lang w:val="en-US" w:bidi="he-IL"/>
        </w:rPr>
      </w:pPr>
      <w:r>
        <w:rPr>
          <w:lang w:val="en-US" w:bidi="he-IL"/>
        </w:rPr>
        <w:t>The text refers the reader to Annex J</w:t>
      </w:r>
      <w:r w:rsidR="007854EE">
        <w:rPr>
          <w:lang w:val="en-US" w:bidi="he-IL"/>
        </w:rPr>
        <w:t xml:space="preserve"> which li</w:t>
      </w:r>
      <w:r w:rsidR="00A8422C">
        <w:rPr>
          <w:lang w:val="en-US" w:bidi="he-IL"/>
        </w:rPr>
        <w:t>sts all the channels and specifies</w:t>
      </w:r>
      <w:r w:rsidR="007854EE">
        <w:rPr>
          <w:lang w:val="en-US" w:bidi="he-IL"/>
        </w:rPr>
        <w:t xml:space="preserve"> the starting frequencies.  However, Annex J has an error in the specification of the starting channel </w:t>
      </w:r>
      <w:r w:rsidR="00C8414B">
        <w:rPr>
          <w:lang w:val="en-US" w:bidi="he-IL"/>
        </w:rPr>
        <w:t>for regulatory classes in Europe and Japan</w:t>
      </w:r>
      <w:r w:rsidR="00A8422C">
        <w:rPr>
          <w:lang w:val="en-US" w:bidi="he-IL"/>
        </w:rPr>
        <w:t xml:space="preserve"> and it</w:t>
      </w:r>
      <w:r w:rsidR="00C8414B">
        <w:rPr>
          <w:lang w:val="en-US" w:bidi="he-IL"/>
        </w:rPr>
        <w:t xml:space="preserve"> should be the same as the one for regulatory classes in the US.</w:t>
      </w:r>
    </w:p>
    <w:p w:rsidR="00C8414B" w:rsidRDefault="00C8414B" w:rsidP="00A8422C">
      <w:pPr>
        <w:rPr>
          <w:b/>
          <w:bCs/>
          <w:lang w:val="en-US" w:bidi="he-IL"/>
        </w:rPr>
      </w:pPr>
      <w:r>
        <w:rPr>
          <w:b/>
          <w:bCs/>
          <w:lang w:val="en-US" w:bidi="he-IL"/>
        </w:rPr>
        <w:t xml:space="preserve">TGad editor: in Annex J, change the starting </w:t>
      </w:r>
      <w:proofErr w:type="spellStart"/>
      <w:r>
        <w:rPr>
          <w:b/>
          <w:bCs/>
          <w:lang w:val="en-US" w:bidi="he-IL"/>
        </w:rPr>
        <w:t>freqeucy</w:t>
      </w:r>
      <w:proofErr w:type="spellEnd"/>
      <w:r>
        <w:rPr>
          <w:b/>
          <w:bCs/>
          <w:lang w:val="en-US" w:bidi="he-IL"/>
        </w:rPr>
        <w:t xml:space="preserve"> for the regulatory classes to be 56.16GHz</w:t>
      </w:r>
    </w:p>
    <w:p w:rsidR="0026250B" w:rsidRDefault="0026250B" w:rsidP="004E4F19">
      <w:pPr>
        <w:rPr>
          <w:b/>
          <w:bCs/>
          <w:lang w:val="en-US" w:bidi="he-IL"/>
        </w:rPr>
      </w:pP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920"/>
        <w:gridCol w:w="820"/>
        <w:gridCol w:w="1540"/>
        <w:gridCol w:w="2700"/>
        <w:gridCol w:w="2700"/>
      </w:tblGrid>
      <w:tr w:rsidR="0026250B" w:rsidRPr="00750F96" w:rsidTr="00750F96">
        <w:trPr>
          <w:trHeight w:val="1200"/>
        </w:trPr>
        <w:tc>
          <w:tcPr>
            <w:tcW w:w="1240" w:type="dxa"/>
            <w:hideMark/>
          </w:tcPr>
          <w:p w:rsidR="0026250B" w:rsidRPr="00750F96" w:rsidRDefault="0026250B" w:rsidP="00750F96">
            <w:pPr>
              <w:jc w:val="right"/>
              <w:rPr>
                <w:rFonts w:ascii="Calibri" w:hAnsi="Calibri" w:cs="Calibri"/>
                <w:color w:val="000000"/>
                <w:szCs w:val="22"/>
                <w:lang w:val="en-US" w:bidi="he-IL"/>
              </w:rPr>
            </w:pPr>
            <w:r w:rsidRPr="00750F96">
              <w:rPr>
                <w:rFonts w:ascii="Calibri" w:hAnsi="Calibri" w:cs="Calibri"/>
                <w:color w:val="000000"/>
                <w:szCs w:val="22"/>
                <w:lang w:val="en-US" w:bidi="he-IL"/>
              </w:rPr>
              <w:t>1084</w:t>
            </w:r>
          </w:p>
        </w:tc>
        <w:tc>
          <w:tcPr>
            <w:tcW w:w="920" w:type="dxa"/>
            <w:hideMark/>
          </w:tcPr>
          <w:p w:rsidR="0026250B" w:rsidRPr="00750F96" w:rsidRDefault="0026250B" w:rsidP="0026250B">
            <w:pPr>
              <w:rPr>
                <w:rFonts w:ascii="Calibri" w:hAnsi="Calibri" w:cs="Calibri"/>
                <w:color w:val="000000"/>
                <w:szCs w:val="22"/>
                <w:lang w:val="en-US" w:bidi="he-IL"/>
              </w:rPr>
            </w:pPr>
            <w:r w:rsidRPr="00750F96">
              <w:rPr>
                <w:rFonts w:ascii="Calibri" w:hAnsi="Calibri" w:cs="Calibri"/>
                <w:color w:val="000000"/>
                <w:szCs w:val="22"/>
                <w:lang w:val="en-US" w:bidi="he-IL"/>
              </w:rPr>
              <w:t>320</w:t>
            </w:r>
          </w:p>
        </w:tc>
        <w:tc>
          <w:tcPr>
            <w:tcW w:w="820" w:type="dxa"/>
            <w:hideMark/>
          </w:tcPr>
          <w:p w:rsidR="0026250B" w:rsidRPr="00750F96" w:rsidRDefault="0026250B" w:rsidP="0026250B">
            <w:pPr>
              <w:rPr>
                <w:rFonts w:ascii="Calibri" w:hAnsi="Calibri" w:cs="Calibri"/>
                <w:color w:val="000000"/>
                <w:szCs w:val="22"/>
                <w:lang w:val="en-US" w:bidi="he-IL"/>
              </w:rPr>
            </w:pPr>
            <w:r w:rsidRPr="00750F96">
              <w:rPr>
                <w:rFonts w:ascii="Calibri" w:hAnsi="Calibri" w:cs="Calibri"/>
                <w:color w:val="000000"/>
                <w:szCs w:val="22"/>
                <w:lang w:val="en-US" w:bidi="he-IL"/>
              </w:rPr>
              <w:t>11</w:t>
            </w:r>
          </w:p>
        </w:tc>
        <w:tc>
          <w:tcPr>
            <w:tcW w:w="1540" w:type="dxa"/>
            <w:hideMark/>
          </w:tcPr>
          <w:p w:rsidR="0026250B" w:rsidRPr="00750F96" w:rsidRDefault="0026250B" w:rsidP="0026250B">
            <w:pPr>
              <w:rPr>
                <w:rFonts w:ascii="Calibri" w:hAnsi="Calibri" w:cs="Calibri"/>
                <w:color w:val="000000"/>
                <w:szCs w:val="22"/>
                <w:lang w:val="en-US" w:bidi="he-IL"/>
              </w:rPr>
            </w:pPr>
            <w:r w:rsidRPr="00750F96">
              <w:rPr>
                <w:rFonts w:ascii="Calibri" w:hAnsi="Calibri" w:cs="Calibri"/>
                <w:color w:val="000000"/>
                <w:szCs w:val="22"/>
                <w:lang w:val="en-US" w:bidi="he-IL"/>
              </w:rPr>
              <w:t>TR</w:t>
            </w:r>
          </w:p>
        </w:tc>
        <w:tc>
          <w:tcPr>
            <w:tcW w:w="2700" w:type="dxa"/>
            <w:hideMark/>
          </w:tcPr>
          <w:p w:rsidR="0026250B" w:rsidRPr="00750F96" w:rsidRDefault="0026250B" w:rsidP="0026250B">
            <w:pPr>
              <w:rPr>
                <w:rFonts w:ascii="Calibri" w:hAnsi="Calibri" w:cs="Calibri"/>
                <w:color w:val="000000"/>
                <w:szCs w:val="22"/>
                <w:lang w:val="en-US" w:bidi="he-IL"/>
              </w:rPr>
            </w:pPr>
            <w:r w:rsidRPr="00750F96">
              <w:rPr>
                <w:rFonts w:ascii="Calibri" w:hAnsi="Calibri" w:cs="Calibri"/>
                <w:color w:val="000000"/>
                <w:szCs w:val="22"/>
                <w:lang w:val="en-US" w:bidi="he-IL"/>
              </w:rPr>
              <w:t>It is not clear whether (in OFDM) is a condition or a comment for this normative statement.</w:t>
            </w:r>
          </w:p>
        </w:tc>
        <w:tc>
          <w:tcPr>
            <w:tcW w:w="2700" w:type="dxa"/>
            <w:hideMark/>
          </w:tcPr>
          <w:p w:rsidR="0026250B" w:rsidRPr="00750F96" w:rsidRDefault="0026250B" w:rsidP="0026250B">
            <w:pPr>
              <w:rPr>
                <w:rFonts w:ascii="Calibri" w:hAnsi="Calibri" w:cs="Calibri"/>
                <w:color w:val="000000"/>
                <w:szCs w:val="22"/>
                <w:lang w:val="en-US" w:bidi="he-IL"/>
              </w:rPr>
            </w:pPr>
            <w:r w:rsidRPr="00750F96">
              <w:rPr>
                <w:rFonts w:ascii="Calibri" w:hAnsi="Calibri" w:cs="Calibri"/>
                <w:color w:val="000000"/>
                <w:szCs w:val="22"/>
                <w:lang w:val="en-US" w:bidi="he-IL"/>
              </w:rPr>
              <w:t>Clearly state that this applies to OFDM only.</w:t>
            </w:r>
          </w:p>
        </w:tc>
      </w:tr>
    </w:tbl>
    <w:p w:rsidR="0026250B" w:rsidRDefault="0026250B" w:rsidP="004E4F19">
      <w:pPr>
        <w:rPr>
          <w:lang w:val="en-US" w:bidi="he-IL"/>
        </w:rPr>
      </w:pPr>
      <w:r>
        <w:rPr>
          <w:lang w:val="en-US" w:bidi="he-IL"/>
        </w:rPr>
        <w:t>Proposed Resolution: Counter</w:t>
      </w:r>
    </w:p>
    <w:p w:rsidR="0026250B" w:rsidRDefault="000D083C" w:rsidP="004E4F19">
      <w:pPr>
        <w:rPr>
          <w:b/>
          <w:bCs/>
          <w:i/>
          <w:iCs/>
          <w:lang w:val="en-US" w:bidi="he-IL"/>
        </w:rPr>
      </w:pPr>
      <w:r w:rsidRPr="000D083C">
        <w:rPr>
          <w:b/>
          <w:bCs/>
          <w:i/>
          <w:iCs/>
          <w:lang w:val="en-US" w:bidi="he-IL"/>
        </w:rPr>
        <w:t>TGad Editor: Modify the text P320L12-13 as follows:</w:t>
      </w:r>
    </w:p>
    <w:p w:rsidR="000D083C" w:rsidRDefault="000D083C" w:rsidP="000D083C">
      <w:pPr>
        <w:rPr>
          <w:sz w:val="23"/>
          <w:szCs w:val="23"/>
        </w:rPr>
      </w:pPr>
      <w:proofErr w:type="gramStart"/>
      <w:r>
        <w:rPr>
          <w:sz w:val="23"/>
          <w:szCs w:val="23"/>
        </w:rPr>
        <w:t>power</w:t>
      </w:r>
      <w:proofErr w:type="gramEnd"/>
      <w:r>
        <w:rPr>
          <w:sz w:val="23"/>
          <w:szCs w:val="23"/>
        </w:rPr>
        <w:t>, or, equivalently,</w:t>
      </w:r>
      <w:ins w:id="18" w:author="CID5520" w:date="2010-11-08T17:49:00Z">
        <w:r w:rsidR="00BC1FA6">
          <w:rPr>
            <w:sz w:val="23"/>
            <w:szCs w:val="23"/>
          </w:rPr>
          <w:t xml:space="preserve"> in OFDM (MCS13-24)</w:t>
        </w:r>
      </w:ins>
      <w:ins w:id="19" w:author="CID5520" w:date="2010-11-08T17:50:00Z">
        <w:r w:rsidR="00BC1FA6">
          <w:rPr>
            <w:sz w:val="23"/>
            <w:szCs w:val="23"/>
          </w:rPr>
          <w:t>,</w:t>
        </w:r>
      </w:ins>
      <w:r>
        <w:rPr>
          <w:sz w:val="23"/>
          <w:szCs w:val="23"/>
        </w:rPr>
        <w:t xml:space="preserve"> +2.5 dB relative to the average power of a subcarrier, measured over a subcarrier spacing bandwidth</w:t>
      </w:r>
      <w:ins w:id="20" w:author="CID5520" w:date="2010-11-08T17:44:00Z">
        <w:r>
          <w:rPr>
            <w:sz w:val="23"/>
            <w:szCs w:val="23"/>
          </w:rPr>
          <w:t>.</w:t>
        </w:r>
      </w:ins>
      <w:del w:id="21" w:author="CID5520" w:date="2010-11-08T17:44:00Z">
        <w:r w:rsidDel="000D083C">
          <w:rPr>
            <w:sz w:val="23"/>
            <w:szCs w:val="23"/>
          </w:rPr>
          <w:delText xml:space="preserve"> (in OFDM).</w:delText>
        </w:r>
      </w:del>
    </w:p>
    <w:p w:rsidR="004429C3" w:rsidRDefault="004429C3" w:rsidP="000D083C">
      <w:pPr>
        <w:rPr>
          <w:sz w:val="23"/>
          <w:szCs w:val="23"/>
        </w:rPr>
      </w:pP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920"/>
        <w:gridCol w:w="820"/>
        <w:gridCol w:w="1540"/>
        <w:gridCol w:w="2700"/>
        <w:gridCol w:w="2700"/>
      </w:tblGrid>
      <w:tr w:rsidR="00D05548" w:rsidRPr="00750F96" w:rsidTr="00750F96">
        <w:trPr>
          <w:trHeight w:val="2700"/>
        </w:trPr>
        <w:tc>
          <w:tcPr>
            <w:tcW w:w="1240" w:type="dxa"/>
            <w:hideMark/>
          </w:tcPr>
          <w:p w:rsidR="00D05548" w:rsidRPr="00750F96" w:rsidRDefault="00D05548" w:rsidP="00750F96">
            <w:pPr>
              <w:jc w:val="right"/>
              <w:rPr>
                <w:rFonts w:ascii="Calibri" w:hAnsi="Calibri" w:cs="Calibri"/>
                <w:color w:val="000000"/>
                <w:szCs w:val="22"/>
                <w:lang w:val="en-US" w:bidi="he-IL"/>
              </w:rPr>
            </w:pPr>
            <w:r w:rsidRPr="00750F96">
              <w:rPr>
                <w:rFonts w:ascii="Calibri" w:hAnsi="Calibri" w:cs="Calibri"/>
                <w:color w:val="000000"/>
                <w:szCs w:val="22"/>
                <w:lang w:val="en-US" w:bidi="he-IL"/>
              </w:rPr>
              <w:t>909</w:t>
            </w:r>
          </w:p>
        </w:tc>
        <w:tc>
          <w:tcPr>
            <w:tcW w:w="920" w:type="dxa"/>
            <w:hideMark/>
          </w:tcPr>
          <w:p w:rsidR="00D05548" w:rsidRPr="00750F96" w:rsidRDefault="00D05548" w:rsidP="004429C3">
            <w:pPr>
              <w:rPr>
                <w:rFonts w:ascii="Calibri" w:hAnsi="Calibri" w:cs="Calibri"/>
                <w:color w:val="000000"/>
                <w:szCs w:val="22"/>
                <w:lang w:val="en-US" w:bidi="he-IL"/>
              </w:rPr>
            </w:pPr>
            <w:r w:rsidRPr="00750F96">
              <w:rPr>
                <w:rFonts w:ascii="Calibri" w:hAnsi="Calibri" w:cs="Calibri"/>
                <w:color w:val="000000"/>
                <w:szCs w:val="22"/>
                <w:lang w:val="en-US" w:bidi="he-IL"/>
              </w:rPr>
              <w:t>321</w:t>
            </w:r>
          </w:p>
        </w:tc>
        <w:tc>
          <w:tcPr>
            <w:tcW w:w="820" w:type="dxa"/>
            <w:hideMark/>
          </w:tcPr>
          <w:p w:rsidR="00D05548" w:rsidRPr="00750F96" w:rsidRDefault="00D05548" w:rsidP="004429C3">
            <w:pPr>
              <w:rPr>
                <w:rFonts w:ascii="Calibri" w:hAnsi="Calibri" w:cs="Calibri"/>
                <w:color w:val="000000"/>
                <w:szCs w:val="22"/>
                <w:lang w:val="en-US" w:bidi="he-IL"/>
              </w:rPr>
            </w:pPr>
            <w:r w:rsidRPr="00750F96">
              <w:rPr>
                <w:rFonts w:ascii="Calibri" w:hAnsi="Calibri" w:cs="Calibri"/>
                <w:color w:val="000000"/>
                <w:szCs w:val="22"/>
                <w:lang w:val="en-US" w:bidi="he-IL"/>
              </w:rPr>
              <w:t>5</w:t>
            </w:r>
          </w:p>
        </w:tc>
        <w:tc>
          <w:tcPr>
            <w:tcW w:w="1540" w:type="dxa"/>
            <w:hideMark/>
          </w:tcPr>
          <w:p w:rsidR="00D05548" w:rsidRPr="00750F96" w:rsidRDefault="00D05548" w:rsidP="004429C3">
            <w:pPr>
              <w:rPr>
                <w:rFonts w:ascii="Calibri" w:hAnsi="Calibri" w:cs="Calibri"/>
                <w:color w:val="000000"/>
                <w:szCs w:val="22"/>
                <w:lang w:val="en-US" w:bidi="he-IL"/>
              </w:rPr>
            </w:pPr>
            <w:r w:rsidRPr="00750F96">
              <w:rPr>
                <w:rFonts w:ascii="Calibri" w:hAnsi="Calibri" w:cs="Calibri"/>
                <w:color w:val="000000"/>
                <w:szCs w:val="22"/>
                <w:lang w:val="en-US" w:bidi="he-IL"/>
              </w:rPr>
              <w:t>ER</w:t>
            </w:r>
          </w:p>
        </w:tc>
        <w:tc>
          <w:tcPr>
            <w:tcW w:w="2700" w:type="dxa"/>
            <w:hideMark/>
          </w:tcPr>
          <w:p w:rsidR="00D05548" w:rsidRPr="00750F96" w:rsidRDefault="00D05548" w:rsidP="004429C3">
            <w:pPr>
              <w:rPr>
                <w:rFonts w:ascii="Calibri" w:hAnsi="Calibri" w:cs="Calibri"/>
                <w:color w:val="000000"/>
                <w:szCs w:val="22"/>
                <w:lang w:val="en-US" w:bidi="he-IL"/>
              </w:rPr>
            </w:pPr>
            <w:r w:rsidRPr="00750F96">
              <w:rPr>
                <w:rFonts w:ascii="Calibri" w:hAnsi="Calibri" w:cs="Calibri"/>
                <w:color w:val="000000"/>
                <w:szCs w:val="22"/>
                <w:lang w:val="en-US" w:bidi="he-IL"/>
              </w:rPr>
              <w:t>Table 72 defines a number of terms</w:t>
            </w:r>
            <w:proofErr w:type="gramStart"/>
            <w:r w:rsidRPr="00750F96">
              <w:rPr>
                <w:rFonts w:ascii="Calibri" w:hAnsi="Calibri" w:cs="Calibri"/>
                <w:color w:val="000000"/>
                <w:szCs w:val="22"/>
                <w:lang w:val="en-US" w:bidi="he-IL"/>
              </w:rPr>
              <w:t>,  and</w:t>
            </w:r>
            <w:proofErr w:type="gramEnd"/>
            <w:r w:rsidRPr="00750F96">
              <w:rPr>
                <w:rFonts w:ascii="Calibri" w:hAnsi="Calibri" w:cs="Calibri"/>
                <w:color w:val="000000"/>
                <w:szCs w:val="22"/>
                <w:lang w:val="en-US" w:bidi="he-IL"/>
              </w:rPr>
              <w:t xml:space="preserve"> references OFDM, SC and control PHY values.  But nothing prior to this table describes these different modes of operation of the PHY</w:t>
            </w:r>
            <w:proofErr w:type="gramStart"/>
            <w:r w:rsidRPr="00750F96">
              <w:rPr>
                <w:rFonts w:ascii="Calibri" w:hAnsi="Calibri" w:cs="Calibri"/>
                <w:color w:val="000000"/>
                <w:szCs w:val="22"/>
                <w:lang w:val="en-US" w:bidi="he-IL"/>
              </w:rPr>
              <w:t>,  or</w:t>
            </w:r>
            <w:proofErr w:type="gramEnd"/>
            <w:r w:rsidRPr="00750F96">
              <w:rPr>
                <w:rFonts w:ascii="Calibri" w:hAnsi="Calibri" w:cs="Calibri"/>
                <w:color w:val="000000"/>
                <w:szCs w:val="22"/>
                <w:lang w:val="en-US" w:bidi="he-IL"/>
              </w:rPr>
              <w:t xml:space="preserve"> relates them to TXVECTOR parameters.</w:t>
            </w:r>
          </w:p>
        </w:tc>
        <w:tc>
          <w:tcPr>
            <w:tcW w:w="2700" w:type="dxa"/>
            <w:hideMark/>
          </w:tcPr>
          <w:p w:rsidR="00D05548" w:rsidRPr="00750F96" w:rsidRDefault="00D05548" w:rsidP="004429C3">
            <w:pPr>
              <w:rPr>
                <w:rFonts w:ascii="Calibri" w:hAnsi="Calibri" w:cs="Calibri"/>
                <w:color w:val="000000"/>
                <w:szCs w:val="22"/>
                <w:lang w:val="en-US" w:bidi="he-IL"/>
              </w:rPr>
            </w:pPr>
            <w:r w:rsidRPr="00750F96">
              <w:rPr>
                <w:rFonts w:ascii="Calibri" w:hAnsi="Calibri" w:cs="Calibri"/>
                <w:color w:val="000000"/>
                <w:szCs w:val="22"/>
                <w:lang w:val="en-US" w:bidi="he-IL"/>
              </w:rPr>
              <w:t xml:space="preserve">Add a section introducing the three </w:t>
            </w:r>
            <w:proofErr w:type="spellStart"/>
            <w:r w:rsidRPr="00750F96">
              <w:rPr>
                <w:rFonts w:ascii="Calibri" w:hAnsi="Calibri" w:cs="Calibri"/>
                <w:color w:val="000000"/>
                <w:szCs w:val="22"/>
                <w:lang w:val="en-US" w:bidi="he-IL"/>
              </w:rPr>
              <w:t>phy</w:t>
            </w:r>
            <w:proofErr w:type="spellEnd"/>
            <w:r w:rsidRPr="00750F96">
              <w:rPr>
                <w:rFonts w:ascii="Calibri" w:hAnsi="Calibri" w:cs="Calibri"/>
                <w:color w:val="000000"/>
                <w:szCs w:val="22"/>
                <w:lang w:val="en-US" w:bidi="he-IL"/>
              </w:rPr>
              <w:t xml:space="preserve"> modes and describing their capabilities.   Add any necessary linkage between TXVECTOR parameters and these three modes.</w:t>
            </w:r>
          </w:p>
        </w:tc>
      </w:tr>
    </w:tbl>
    <w:p w:rsidR="004429C3" w:rsidRDefault="00D05548" w:rsidP="000D083C">
      <w:pPr>
        <w:rPr>
          <w:lang w:val="en-US" w:bidi="he-IL"/>
        </w:rPr>
      </w:pPr>
      <w:r w:rsidRPr="00D05548">
        <w:rPr>
          <w:lang w:val="en-US" w:bidi="he-IL"/>
        </w:rPr>
        <w:t>Proposed Resolution: Counter</w:t>
      </w:r>
    </w:p>
    <w:p w:rsidR="00D05548" w:rsidRDefault="00D05548" w:rsidP="004A7951">
      <w:pPr>
        <w:rPr>
          <w:b/>
          <w:bCs/>
          <w:i/>
          <w:iCs/>
          <w:lang w:val="en-US" w:bidi="he-IL"/>
        </w:rPr>
      </w:pPr>
      <w:r w:rsidRPr="004A7951">
        <w:rPr>
          <w:b/>
          <w:bCs/>
          <w:i/>
          <w:iCs/>
          <w:lang w:val="en-US" w:bidi="he-IL"/>
        </w:rPr>
        <w:t xml:space="preserve">TGad Editor: Insert the following text after the </w:t>
      </w:r>
      <w:r w:rsidR="004A7951" w:rsidRPr="004A7951">
        <w:rPr>
          <w:b/>
          <w:bCs/>
          <w:i/>
          <w:iCs/>
          <w:lang w:val="en-US" w:bidi="he-IL"/>
        </w:rPr>
        <w:t>title of 21.1.1</w:t>
      </w:r>
    </w:p>
    <w:p w:rsidR="004A7951" w:rsidRDefault="004A7951" w:rsidP="0015043F">
      <w:pPr>
        <w:rPr>
          <w:lang w:val="en-US" w:bidi="he-IL"/>
        </w:rPr>
      </w:pPr>
      <w:r>
        <w:rPr>
          <w:lang w:val="en-US" w:bidi="he-IL"/>
        </w:rPr>
        <w:t xml:space="preserve">The </w:t>
      </w:r>
      <w:proofErr w:type="spellStart"/>
      <w:r>
        <w:rPr>
          <w:lang w:val="en-US" w:bidi="he-IL"/>
        </w:rPr>
        <w:t>mmWave</w:t>
      </w:r>
      <w:proofErr w:type="spellEnd"/>
      <w:r>
        <w:rPr>
          <w:lang w:val="en-US" w:bidi="he-IL"/>
        </w:rPr>
        <w:t xml:space="preserve"> PHY is composed of three physical layer modulation methods:</w:t>
      </w:r>
      <w:r w:rsidR="00C728E0">
        <w:rPr>
          <w:lang w:val="en-US" w:bidi="he-IL"/>
        </w:rPr>
        <w:t xml:space="preserve">  A Single Carrier (SC) PHY (see 21.6), in MCS1-MCS12 and MCS25-MCS27, An OFDM PHY, in MCS13-MCS24 (see 21.5) and a Control PHY in MCS0 (see 21.4).  All these modulation methods share a common preamble (see 21.3.6)</w:t>
      </w:r>
      <w:r w:rsidR="00DF4870">
        <w:rPr>
          <w:lang w:val="en-US" w:bidi="he-IL"/>
        </w:rPr>
        <w:t>.</w:t>
      </w:r>
    </w:p>
    <w:p w:rsidR="00DF4870" w:rsidRDefault="00DF4870" w:rsidP="004A7951">
      <w:pPr>
        <w:rPr>
          <w:lang w:val="en-US" w:bidi="he-IL"/>
        </w:rPr>
      </w:pP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920"/>
        <w:gridCol w:w="820"/>
        <w:gridCol w:w="1540"/>
        <w:gridCol w:w="2700"/>
        <w:gridCol w:w="2700"/>
      </w:tblGrid>
      <w:tr w:rsidR="00DF4870" w:rsidRPr="00750F96" w:rsidTr="00750F96">
        <w:trPr>
          <w:trHeight w:val="600"/>
        </w:trPr>
        <w:tc>
          <w:tcPr>
            <w:tcW w:w="1240" w:type="dxa"/>
            <w:hideMark/>
          </w:tcPr>
          <w:p w:rsidR="00DF4870" w:rsidRPr="00750F96" w:rsidRDefault="00DF4870" w:rsidP="00750F96">
            <w:pPr>
              <w:jc w:val="right"/>
              <w:rPr>
                <w:rFonts w:ascii="Calibri" w:hAnsi="Calibri" w:cs="Calibri"/>
                <w:color w:val="000000"/>
                <w:szCs w:val="22"/>
                <w:lang w:val="en-US" w:bidi="he-IL"/>
              </w:rPr>
            </w:pPr>
            <w:r w:rsidRPr="00750F96">
              <w:rPr>
                <w:rFonts w:ascii="Calibri" w:hAnsi="Calibri" w:cs="Calibri"/>
                <w:color w:val="000000"/>
                <w:szCs w:val="22"/>
                <w:lang w:val="en-US" w:bidi="he-IL"/>
              </w:rPr>
              <w:lastRenderedPageBreak/>
              <w:t>508</w:t>
            </w:r>
          </w:p>
        </w:tc>
        <w:tc>
          <w:tcPr>
            <w:tcW w:w="920" w:type="dxa"/>
            <w:hideMark/>
          </w:tcPr>
          <w:p w:rsidR="00DF4870" w:rsidRPr="00750F96" w:rsidRDefault="00DF4870" w:rsidP="00DF4870">
            <w:pPr>
              <w:rPr>
                <w:rFonts w:ascii="Calibri" w:hAnsi="Calibri" w:cs="Calibri"/>
                <w:color w:val="000000"/>
                <w:szCs w:val="22"/>
                <w:lang w:val="en-US" w:bidi="he-IL"/>
              </w:rPr>
            </w:pPr>
            <w:r w:rsidRPr="00750F96">
              <w:rPr>
                <w:rFonts w:ascii="Calibri" w:hAnsi="Calibri" w:cs="Calibri"/>
                <w:color w:val="000000"/>
                <w:szCs w:val="22"/>
                <w:lang w:val="en-US" w:bidi="he-IL"/>
              </w:rPr>
              <w:t>322</w:t>
            </w:r>
          </w:p>
        </w:tc>
        <w:tc>
          <w:tcPr>
            <w:tcW w:w="820" w:type="dxa"/>
            <w:hideMark/>
          </w:tcPr>
          <w:p w:rsidR="00DF4870" w:rsidRPr="00750F96" w:rsidRDefault="00DF4870" w:rsidP="00DF4870">
            <w:pPr>
              <w:rPr>
                <w:rFonts w:ascii="Calibri" w:hAnsi="Calibri" w:cs="Calibri"/>
                <w:color w:val="000000"/>
                <w:szCs w:val="22"/>
                <w:lang w:val="en-US" w:bidi="he-IL"/>
              </w:rPr>
            </w:pPr>
            <w:r w:rsidRPr="00750F96">
              <w:rPr>
                <w:rFonts w:ascii="Calibri" w:hAnsi="Calibri" w:cs="Calibri"/>
                <w:color w:val="000000"/>
                <w:szCs w:val="22"/>
                <w:lang w:val="en-US" w:bidi="he-IL"/>
              </w:rPr>
              <w:t>1</w:t>
            </w:r>
          </w:p>
        </w:tc>
        <w:tc>
          <w:tcPr>
            <w:tcW w:w="1540" w:type="dxa"/>
            <w:hideMark/>
          </w:tcPr>
          <w:p w:rsidR="00DF4870" w:rsidRPr="00750F96" w:rsidRDefault="00DF4870" w:rsidP="00DF4870">
            <w:pPr>
              <w:rPr>
                <w:rFonts w:ascii="Calibri" w:hAnsi="Calibri" w:cs="Calibri"/>
                <w:color w:val="000000"/>
                <w:szCs w:val="22"/>
                <w:lang w:val="en-US" w:bidi="he-IL"/>
              </w:rPr>
            </w:pPr>
            <w:r w:rsidRPr="00750F96">
              <w:rPr>
                <w:rFonts w:ascii="Calibri" w:hAnsi="Calibri" w:cs="Calibri"/>
                <w:color w:val="000000"/>
                <w:szCs w:val="22"/>
                <w:lang w:val="en-US" w:bidi="he-IL"/>
              </w:rPr>
              <w:t>T</w:t>
            </w:r>
          </w:p>
        </w:tc>
        <w:tc>
          <w:tcPr>
            <w:tcW w:w="2700" w:type="dxa"/>
            <w:hideMark/>
          </w:tcPr>
          <w:p w:rsidR="00DF4870" w:rsidRPr="00750F96" w:rsidRDefault="00DF4870" w:rsidP="00DF4870">
            <w:pPr>
              <w:rPr>
                <w:rFonts w:ascii="Calibri" w:hAnsi="Calibri" w:cs="Calibri"/>
                <w:color w:val="000000"/>
                <w:szCs w:val="22"/>
                <w:lang w:val="en-US" w:bidi="he-IL"/>
              </w:rPr>
            </w:pPr>
            <w:r w:rsidRPr="00750F96">
              <w:rPr>
                <w:rFonts w:ascii="Calibri" w:hAnsi="Calibri" w:cs="Calibri"/>
                <w:color w:val="000000"/>
                <w:szCs w:val="22"/>
                <w:lang w:val="en-US" w:bidi="he-IL"/>
              </w:rPr>
              <w:t xml:space="preserve">Number of sequences in T_{STF} is incorrect </w:t>
            </w:r>
          </w:p>
        </w:tc>
        <w:tc>
          <w:tcPr>
            <w:tcW w:w="2700" w:type="dxa"/>
            <w:hideMark/>
          </w:tcPr>
          <w:p w:rsidR="00DF4870" w:rsidRPr="00750F96" w:rsidRDefault="00DF4870" w:rsidP="00DF4870">
            <w:pPr>
              <w:rPr>
                <w:rFonts w:ascii="Calibri" w:hAnsi="Calibri" w:cs="Calibri"/>
                <w:color w:val="000000"/>
                <w:szCs w:val="22"/>
                <w:lang w:val="en-US" w:bidi="he-IL"/>
              </w:rPr>
            </w:pPr>
            <w:r w:rsidRPr="00750F96">
              <w:rPr>
                <w:rFonts w:ascii="Calibri" w:hAnsi="Calibri" w:cs="Calibri"/>
                <w:color w:val="000000"/>
                <w:szCs w:val="22"/>
                <w:lang w:val="en-US" w:bidi="he-IL"/>
              </w:rPr>
              <w:t>replace 15 with 17</w:t>
            </w:r>
          </w:p>
        </w:tc>
      </w:tr>
    </w:tbl>
    <w:p w:rsidR="00DF4870" w:rsidRDefault="00DF4870" w:rsidP="004A7951">
      <w:pPr>
        <w:rPr>
          <w:lang w:val="en-US" w:bidi="he-IL"/>
        </w:rPr>
      </w:pPr>
      <w:r>
        <w:rPr>
          <w:lang w:val="en-US" w:bidi="he-IL"/>
        </w:rPr>
        <w:t>Proposed Resolution: Accept</w:t>
      </w:r>
    </w:p>
    <w:p w:rsidR="00DF4870" w:rsidRDefault="00DF4870" w:rsidP="004A7951">
      <w:pPr>
        <w:rPr>
          <w:lang w:val="en-US" w:bidi="he-IL"/>
        </w:rPr>
      </w:pP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920"/>
        <w:gridCol w:w="820"/>
        <w:gridCol w:w="1540"/>
        <w:gridCol w:w="2700"/>
        <w:gridCol w:w="2700"/>
      </w:tblGrid>
      <w:tr w:rsidR="00F8252E" w:rsidRPr="00750F96" w:rsidTr="00750F96">
        <w:trPr>
          <w:trHeight w:val="900"/>
        </w:trPr>
        <w:tc>
          <w:tcPr>
            <w:tcW w:w="1240" w:type="dxa"/>
            <w:hideMark/>
          </w:tcPr>
          <w:p w:rsidR="00F8252E" w:rsidRPr="00750F96" w:rsidRDefault="00F8252E" w:rsidP="00750F96">
            <w:pPr>
              <w:jc w:val="right"/>
              <w:rPr>
                <w:rFonts w:ascii="Calibri" w:hAnsi="Calibri" w:cs="Calibri"/>
                <w:color w:val="000000"/>
                <w:szCs w:val="22"/>
                <w:lang w:val="en-US" w:bidi="he-IL"/>
              </w:rPr>
            </w:pPr>
            <w:r w:rsidRPr="00750F96">
              <w:rPr>
                <w:rFonts w:ascii="Calibri" w:hAnsi="Calibri" w:cs="Calibri"/>
                <w:color w:val="000000"/>
                <w:szCs w:val="22"/>
                <w:lang w:val="en-US" w:bidi="he-IL"/>
              </w:rPr>
              <w:t>1147</w:t>
            </w:r>
          </w:p>
        </w:tc>
        <w:tc>
          <w:tcPr>
            <w:tcW w:w="920" w:type="dxa"/>
            <w:hideMark/>
          </w:tcPr>
          <w:p w:rsidR="00F8252E" w:rsidRPr="00750F96" w:rsidRDefault="00F8252E" w:rsidP="00F8252E">
            <w:pPr>
              <w:rPr>
                <w:rFonts w:ascii="Calibri" w:hAnsi="Calibri" w:cs="Calibri"/>
                <w:color w:val="000000"/>
                <w:szCs w:val="22"/>
                <w:lang w:val="en-US" w:bidi="he-IL"/>
              </w:rPr>
            </w:pPr>
            <w:r w:rsidRPr="00750F96">
              <w:rPr>
                <w:rFonts w:ascii="Calibri" w:hAnsi="Calibri" w:cs="Calibri"/>
                <w:color w:val="000000"/>
                <w:szCs w:val="22"/>
                <w:lang w:val="en-US" w:bidi="he-IL"/>
              </w:rPr>
              <w:t>322</w:t>
            </w:r>
          </w:p>
        </w:tc>
        <w:tc>
          <w:tcPr>
            <w:tcW w:w="820" w:type="dxa"/>
            <w:hideMark/>
          </w:tcPr>
          <w:p w:rsidR="00F8252E" w:rsidRPr="00750F96" w:rsidRDefault="00F8252E" w:rsidP="00F8252E">
            <w:pPr>
              <w:rPr>
                <w:rFonts w:ascii="Calibri" w:hAnsi="Calibri" w:cs="Calibri"/>
                <w:color w:val="000000"/>
                <w:szCs w:val="22"/>
                <w:lang w:val="en-US" w:bidi="he-IL"/>
              </w:rPr>
            </w:pPr>
            <w:r w:rsidRPr="00750F96">
              <w:rPr>
                <w:rFonts w:ascii="Calibri" w:hAnsi="Calibri" w:cs="Calibri"/>
                <w:color w:val="000000"/>
                <w:szCs w:val="22"/>
                <w:lang w:val="en-US" w:bidi="he-IL"/>
              </w:rPr>
              <w:t>Table 72</w:t>
            </w:r>
          </w:p>
        </w:tc>
        <w:tc>
          <w:tcPr>
            <w:tcW w:w="1540" w:type="dxa"/>
            <w:hideMark/>
          </w:tcPr>
          <w:p w:rsidR="00F8252E" w:rsidRPr="00750F96" w:rsidRDefault="00F8252E" w:rsidP="00F8252E">
            <w:pPr>
              <w:rPr>
                <w:rFonts w:ascii="Calibri" w:hAnsi="Calibri" w:cs="Calibri"/>
                <w:color w:val="000000"/>
                <w:szCs w:val="22"/>
                <w:lang w:val="en-US" w:bidi="he-IL"/>
              </w:rPr>
            </w:pPr>
            <w:r w:rsidRPr="00750F96">
              <w:rPr>
                <w:rFonts w:ascii="Calibri" w:hAnsi="Calibri" w:cs="Calibri"/>
                <w:color w:val="000000"/>
                <w:szCs w:val="22"/>
                <w:lang w:val="en-US" w:bidi="he-IL"/>
              </w:rPr>
              <w:t>T</w:t>
            </w:r>
          </w:p>
        </w:tc>
        <w:tc>
          <w:tcPr>
            <w:tcW w:w="2700" w:type="dxa"/>
            <w:hideMark/>
          </w:tcPr>
          <w:p w:rsidR="00F8252E" w:rsidRPr="00750F96" w:rsidRDefault="00F8252E" w:rsidP="00F8252E">
            <w:pPr>
              <w:rPr>
                <w:rFonts w:ascii="Calibri" w:hAnsi="Calibri" w:cs="Calibri"/>
                <w:color w:val="000000"/>
                <w:szCs w:val="22"/>
                <w:lang w:val="en-US" w:bidi="he-IL"/>
              </w:rPr>
            </w:pPr>
            <w:r w:rsidRPr="00750F96">
              <w:rPr>
                <w:rFonts w:ascii="Calibri" w:hAnsi="Calibri" w:cs="Calibri"/>
                <w:color w:val="000000"/>
                <w:szCs w:val="22"/>
                <w:lang w:val="en-US" w:bidi="he-IL"/>
              </w:rPr>
              <w:t>The definition of Control PHY chip time might be 1/F_CCP not 1/F_CP. Typo?</w:t>
            </w:r>
          </w:p>
        </w:tc>
        <w:tc>
          <w:tcPr>
            <w:tcW w:w="2700" w:type="dxa"/>
            <w:hideMark/>
          </w:tcPr>
          <w:p w:rsidR="00F8252E" w:rsidRPr="00750F96" w:rsidRDefault="00F8252E" w:rsidP="00F8252E">
            <w:pPr>
              <w:rPr>
                <w:rFonts w:ascii="Calibri" w:hAnsi="Calibri" w:cs="Calibri"/>
                <w:color w:val="000000"/>
                <w:szCs w:val="22"/>
                <w:lang w:val="en-US" w:bidi="he-IL"/>
              </w:rPr>
            </w:pPr>
            <w:r w:rsidRPr="00750F96">
              <w:rPr>
                <w:rFonts w:ascii="Calibri" w:hAnsi="Calibri" w:cs="Calibri"/>
                <w:color w:val="000000"/>
                <w:szCs w:val="22"/>
                <w:lang w:val="en-US" w:bidi="he-IL"/>
              </w:rPr>
              <w:t>Please check it.</w:t>
            </w:r>
          </w:p>
        </w:tc>
      </w:tr>
    </w:tbl>
    <w:p w:rsidR="00DF4870" w:rsidRDefault="00F8252E" w:rsidP="004A7951">
      <w:pPr>
        <w:rPr>
          <w:lang w:val="en-US" w:bidi="he-IL"/>
        </w:rPr>
      </w:pPr>
      <w:r>
        <w:rPr>
          <w:lang w:val="en-US" w:bidi="he-IL"/>
        </w:rPr>
        <w:t>Proposed Resolution: Counter</w:t>
      </w:r>
    </w:p>
    <w:p w:rsidR="00F8252E" w:rsidRDefault="00F8252E" w:rsidP="004A7951">
      <w:pPr>
        <w:rPr>
          <w:lang w:val="en-US" w:bidi="he-IL"/>
        </w:rPr>
      </w:pPr>
      <w:r>
        <w:rPr>
          <w:b/>
          <w:bCs/>
          <w:i/>
          <w:iCs/>
          <w:lang w:val="en-US" w:bidi="he-IL"/>
        </w:rPr>
        <w:t xml:space="preserve">TGad Editor: </w:t>
      </w:r>
      <w:r w:rsidR="008E59BC">
        <w:rPr>
          <w:b/>
          <w:bCs/>
          <w:i/>
          <w:iCs/>
          <w:lang w:val="en-US" w:bidi="he-IL"/>
        </w:rPr>
        <w:t>change 1/F</w:t>
      </w:r>
      <w:proofErr w:type="gramStart"/>
      <w:r w:rsidR="008E59BC">
        <w:rPr>
          <w:b/>
          <w:bCs/>
          <w:i/>
          <w:iCs/>
          <w:lang w:val="en-US" w:bidi="he-IL"/>
        </w:rPr>
        <w:t>_{</w:t>
      </w:r>
      <w:proofErr w:type="gramEnd"/>
      <w:r w:rsidR="008E59BC">
        <w:rPr>
          <w:b/>
          <w:bCs/>
          <w:i/>
          <w:iCs/>
          <w:lang w:val="en-US" w:bidi="he-IL"/>
        </w:rPr>
        <w:t>CP} to 1/F_{CCP} in table 72</w:t>
      </w:r>
    </w:p>
    <w:p w:rsidR="008E59BC" w:rsidRDefault="008E59BC" w:rsidP="004A7951">
      <w:pPr>
        <w:rPr>
          <w:lang w:val="en-US" w:bidi="he-IL"/>
        </w:rPr>
      </w:pP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920"/>
        <w:gridCol w:w="820"/>
        <w:gridCol w:w="1540"/>
        <w:gridCol w:w="2700"/>
        <w:gridCol w:w="2700"/>
      </w:tblGrid>
      <w:tr w:rsidR="008E59BC" w:rsidRPr="00750F96" w:rsidTr="00750F96">
        <w:trPr>
          <w:trHeight w:val="600"/>
        </w:trPr>
        <w:tc>
          <w:tcPr>
            <w:tcW w:w="1240" w:type="dxa"/>
            <w:hideMark/>
          </w:tcPr>
          <w:p w:rsidR="008E59BC" w:rsidRPr="00750F96" w:rsidRDefault="008E59BC" w:rsidP="00750F96">
            <w:pPr>
              <w:jc w:val="right"/>
              <w:rPr>
                <w:rFonts w:ascii="Calibri" w:hAnsi="Calibri" w:cs="Calibri"/>
                <w:color w:val="000000"/>
                <w:szCs w:val="22"/>
                <w:lang w:val="en-US" w:bidi="he-IL"/>
              </w:rPr>
            </w:pPr>
            <w:r w:rsidRPr="00750F96">
              <w:rPr>
                <w:rFonts w:ascii="Calibri" w:hAnsi="Calibri" w:cs="Calibri"/>
                <w:color w:val="000000"/>
                <w:szCs w:val="22"/>
                <w:lang w:val="en-US" w:bidi="he-IL"/>
              </w:rPr>
              <w:t>1149</w:t>
            </w:r>
          </w:p>
        </w:tc>
        <w:tc>
          <w:tcPr>
            <w:tcW w:w="920" w:type="dxa"/>
            <w:hideMark/>
          </w:tcPr>
          <w:p w:rsidR="008E59BC" w:rsidRPr="00750F96" w:rsidRDefault="008E59BC" w:rsidP="008E59BC">
            <w:pPr>
              <w:rPr>
                <w:rFonts w:ascii="Calibri" w:hAnsi="Calibri" w:cs="Calibri"/>
                <w:color w:val="000000"/>
                <w:szCs w:val="22"/>
                <w:lang w:val="en-US" w:bidi="he-IL"/>
              </w:rPr>
            </w:pPr>
            <w:r w:rsidRPr="00750F96">
              <w:rPr>
                <w:rFonts w:ascii="Calibri" w:hAnsi="Calibri" w:cs="Calibri"/>
                <w:color w:val="000000"/>
                <w:szCs w:val="22"/>
                <w:lang w:val="en-US" w:bidi="he-IL"/>
              </w:rPr>
              <w:t>323</w:t>
            </w:r>
          </w:p>
        </w:tc>
        <w:tc>
          <w:tcPr>
            <w:tcW w:w="820" w:type="dxa"/>
            <w:hideMark/>
          </w:tcPr>
          <w:p w:rsidR="008E59BC" w:rsidRPr="00750F96" w:rsidRDefault="008E59BC" w:rsidP="008E59BC">
            <w:pPr>
              <w:rPr>
                <w:rFonts w:ascii="Calibri" w:hAnsi="Calibri" w:cs="Calibri"/>
                <w:color w:val="000000"/>
                <w:szCs w:val="22"/>
                <w:lang w:val="en-US" w:bidi="he-IL"/>
              </w:rPr>
            </w:pPr>
            <w:r w:rsidRPr="00750F96">
              <w:rPr>
                <w:rFonts w:ascii="Calibri" w:hAnsi="Calibri" w:cs="Calibri"/>
                <w:color w:val="000000"/>
                <w:szCs w:val="22"/>
                <w:lang w:val="en-US" w:bidi="he-IL"/>
              </w:rPr>
              <w:t>19</w:t>
            </w:r>
          </w:p>
        </w:tc>
        <w:tc>
          <w:tcPr>
            <w:tcW w:w="1540" w:type="dxa"/>
            <w:hideMark/>
          </w:tcPr>
          <w:p w:rsidR="008E59BC" w:rsidRPr="00750F96" w:rsidRDefault="008E59BC" w:rsidP="008E59BC">
            <w:pPr>
              <w:rPr>
                <w:rFonts w:ascii="Calibri" w:hAnsi="Calibri" w:cs="Calibri"/>
                <w:color w:val="000000"/>
                <w:szCs w:val="22"/>
                <w:lang w:val="en-US" w:bidi="he-IL"/>
              </w:rPr>
            </w:pPr>
            <w:r w:rsidRPr="00750F96">
              <w:rPr>
                <w:rFonts w:ascii="Calibri" w:hAnsi="Calibri" w:cs="Calibri"/>
                <w:color w:val="000000"/>
                <w:szCs w:val="22"/>
                <w:lang w:val="en-US" w:bidi="he-IL"/>
              </w:rPr>
              <w:t>T</w:t>
            </w:r>
          </w:p>
        </w:tc>
        <w:tc>
          <w:tcPr>
            <w:tcW w:w="2700" w:type="dxa"/>
            <w:hideMark/>
          </w:tcPr>
          <w:p w:rsidR="008E59BC" w:rsidRPr="00750F96" w:rsidRDefault="008E59BC" w:rsidP="008E59BC">
            <w:pPr>
              <w:rPr>
                <w:rFonts w:ascii="Calibri" w:hAnsi="Calibri" w:cs="Calibri"/>
                <w:color w:val="000000"/>
                <w:szCs w:val="22"/>
                <w:lang w:val="en-US" w:bidi="he-IL"/>
              </w:rPr>
            </w:pPr>
            <w:proofErr w:type="gramStart"/>
            <w:r w:rsidRPr="00750F96">
              <w:rPr>
                <w:rFonts w:ascii="Calibri" w:hAnsi="Calibri" w:cs="Calibri"/>
                <w:color w:val="000000"/>
                <w:szCs w:val="22"/>
                <w:lang w:val="en-US" w:bidi="he-IL"/>
              </w:rPr>
              <w:t>wrong</w:t>
            </w:r>
            <w:proofErr w:type="gramEnd"/>
            <w:r w:rsidRPr="00750F96">
              <w:rPr>
                <w:rFonts w:ascii="Calibri" w:hAnsi="Calibri" w:cs="Calibri"/>
                <w:color w:val="000000"/>
                <w:szCs w:val="22"/>
                <w:lang w:val="en-US" w:bidi="he-IL"/>
              </w:rPr>
              <w:t xml:space="preserve"> expression?</w:t>
            </w:r>
          </w:p>
        </w:tc>
        <w:tc>
          <w:tcPr>
            <w:tcW w:w="2700" w:type="dxa"/>
            <w:hideMark/>
          </w:tcPr>
          <w:p w:rsidR="008E59BC" w:rsidRPr="00750F96" w:rsidRDefault="008E59BC" w:rsidP="008E59BC">
            <w:pPr>
              <w:rPr>
                <w:rFonts w:ascii="Calibri" w:hAnsi="Calibri" w:cs="Calibri"/>
                <w:color w:val="000000"/>
                <w:szCs w:val="22"/>
                <w:lang w:val="en-US" w:bidi="he-IL"/>
              </w:rPr>
            </w:pPr>
            <w:r w:rsidRPr="00750F96">
              <w:rPr>
                <w:rFonts w:ascii="Calibri" w:hAnsi="Calibri" w:cs="Calibri"/>
                <w:color w:val="000000"/>
                <w:szCs w:val="22"/>
                <w:lang w:val="en-US" w:bidi="he-IL"/>
              </w:rPr>
              <w:t xml:space="preserve">Add "Ts" after "n" in the argument of </w:t>
            </w:r>
            <w:proofErr w:type="spellStart"/>
            <w:r w:rsidRPr="00750F96">
              <w:rPr>
                <w:rFonts w:ascii="Calibri" w:hAnsi="Calibri" w:cs="Calibri"/>
                <w:color w:val="000000"/>
                <w:szCs w:val="22"/>
                <w:lang w:val="en-US" w:bidi="he-IL"/>
              </w:rPr>
              <w:t>w_T_field</w:t>
            </w:r>
            <w:proofErr w:type="spellEnd"/>
            <w:r w:rsidRPr="00750F96">
              <w:rPr>
                <w:rFonts w:ascii="Calibri" w:hAnsi="Calibri" w:cs="Calibri"/>
                <w:color w:val="000000"/>
                <w:szCs w:val="22"/>
                <w:lang w:val="en-US" w:bidi="he-IL"/>
              </w:rPr>
              <w:t>.</w:t>
            </w:r>
          </w:p>
        </w:tc>
      </w:tr>
    </w:tbl>
    <w:p w:rsidR="008E59BC" w:rsidRDefault="0002530A" w:rsidP="004A7951">
      <w:pPr>
        <w:rPr>
          <w:lang w:val="en-US" w:bidi="he-IL"/>
        </w:rPr>
      </w:pPr>
      <w:r>
        <w:rPr>
          <w:lang w:val="en-US" w:bidi="he-IL"/>
        </w:rPr>
        <w:t>Proposed Resolution: Accept</w:t>
      </w:r>
    </w:p>
    <w:p w:rsidR="0002530A" w:rsidRDefault="0002530A" w:rsidP="004A7951">
      <w:pPr>
        <w:rPr>
          <w:lang w:val="en-US" w:bidi="he-IL"/>
        </w:rPr>
      </w:pP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920"/>
        <w:gridCol w:w="820"/>
        <w:gridCol w:w="1540"/>
        <w:gridCol w:w="2700"/>
        <w:gridCol w:w="2700"/>
      </w:tblGrid>
      <w:tr w:rsidR="0002530A" w:rsidRPr="00750F96" w:rsidTr="00750F96">
        <w:trPr>
          <w:trHeight w:val="900"/>
        </w:trPr>
        <w:tc>
          <w:tcPr>
            <w:tcW w:w="1240" w:type="dxa"/>
            <w:hideMark/>
          </w:tcPr>
          <w:p w:rsidR="0002530A" w:rsidRPr="00750F96" w:rsidRDefault="0002530A" w:rsidP="00750F96">
            <w:pPr>
              <w:jc w:val="right"/>
              <w:rPr>
                <w:rFonts w:ascii="Calibri" w:hAnsi="Calibri" w:cs="Calibri"/>
                <w:color w:val="000000"/>
                <w:szCs w:val="22"/>
                <w:lang w:val="en-US" w:bidi="he-IL"/>
              </w:rPr>
            </w:pPr>
            <w:r w:rsidRPr="00750F96">
              <w:rPr>
                <w:rFonts w:ascii="Calibri" w:hAnsi="Calibri" w:cs="Calibri"/>
                <w:color w:val="000000"/>
                <w:szCs w:val="22"/>
                <w:lang w:val="en-US" w:bidi="he-IL"/>
              </w:rPr>
              <w:t>913</w:t>
            </w:r>
          </w:p>
        </w:tc>
        <w:tc>
          <w:tcPr>
            <w:tcW w:w="920" w:type="dxa"/>
            <w:hideMark/>
          </w:tcPr>
          <w:p w:rsidR="0002530A" w:rsidRPr="00750F96" w:rsidRDefault="0002530A" w:rsidP="0002530A">
            <w:pPr>
              <w:rPr>
                <w:rFonts w:ascii="Calibri" w:hAnsi="Calibri" w:cs="Calibri"/>
                <w:color w:val="000000"/>
                <w:szCs w:val="22"/>
                <w:lang w:val="en-US" w:bidi="he-IL"/>
              </w:rPr>
            </w:pPr>
            <w:r w:rsidRPr="00750F96">
              <w:rPr>
                <w:rFonts w:ascii="Calibri" w:hAnsi="Calibri" w:cs="Calibri"/>
                <w:color w:val="000000"/>
                <w:szCs w:val="22"/>
                <w:lang w:val="en-US" w:bidi="he-IL"/>
              </w:rPr>
              <w:t>324</w:t>
            </w:r>
          </w:p>
        </w:tc>
        <w:tc>
          <w:tcPr>
            <w:tcW w:w="820" w:type="dxa"/>
            <w:hideMark/>
          </w:tcPr>
          <w:p w:rsidR="0002530A" w:rsidRPr="00750F96" w:rsidRDefault="0002530A" w:rsidP="0002530A">
            <w:pPr>
              <w:rPr>
                <w:rFonts w:ascii="Calibri" w:hAnsi="Calibri" w:cs="Calibri"/>
                <w:color w:val="000000"/>
                <w:szCs w:val="22"/>
                <w:lang w:val="en-US" w:bidi="he-IL"/>
              </w:rPr>
            </w:pPr>
            <w:r w:rsidRPr="00750F96">
              <w:rPr>
                <w:rFonts w:ascii="Calibri" w:hAnsi="Calibri" w:cs="Calibri"/>
                <w:color w:val="000000"/>
                <w:szCs w:val="22"/>
                <w:lang w:val="en-US" w:bidi="he-IL"/>
              </w:rPr>
              <w:t>2</w:t>
            </w:r>
          </w:p>
        </w:tc>
        <w:tc>
          <w:tcPr>
            <w:tcW w:w="1540" w:type="dxa"/>
            <w:hideMark/>
          </w:tcPr>
          <w:p w:rsidR="0002530A" w:rsidRPr="00750F96" w:rsidRDefault="0002530A" w:rsidP="0002530A">
            <w:pPr>
              <w:rPr>
                <w:rFonts w:ascii="Calibri" w:hAnsi="Calibri" w:cs="Calibri"/>
                <w:color w:val="000000"/>
                <w:szCs w:val="22"/>
                <w:lang w:val="en-US" w:bidi="he-IL"/>
              </w:rPr>
            </w:pPr>
            <w:r w:rsidRPr="00750F96">
              <w:rPr>
                <w:rFonts w:ascii="Calibri" w:hAnsi="Calibri" w:cs="Calibri"/>
                <w:color w:val="000000"/>
                <w:szCs w:val="22"/>
                <w:lang w:val="en-US" w:bidi="he-IL"/>
              </w:rPr>
              <w:t>ER</w:t>
            </w:r>
          </w:p>
        </w:tc>
        <w:tc>
          <w:tcPr>
            <w:tcW w:w="2700" w:type="dxa"/>
            <w:hideMark/>
          </w:tcPr>
          <w:p w:rsidR="0002530A" w:rsidRPr="00750F96" w:rsidRDefault="0002530A" w:rsidP="0002530A">
            <w:pPr>
              <w:rPr>
                <w:rFonts w:ascii="Calibri" w:hAnsi="Calibri" w:cs="Calibri"/>
                <w:color w:val="000000"/>
                <w:szCs w:val="22"/>
                <w:lang w:val="en-US" w:bidi="he-IL"/>
              </w:rPr>
            </w:pPr>
            <w:r w:rsidRPr="00750F96">
              <w:rPr>
                <w:rFonts w:ascii="Calibri" w:hAnsi="Calibri" w:cs="Calibri"/>
                <w:color w:val="000000"/>
                <w:szCs w:val="22"/>
                <w:lang w:val="en-US" w:bidi="he-IL"/>
              </w:rPr>
              <w:t>"</w:t>
            </w:r>
            <w:proofErr w:type="gramStart"/>
            <w:r w:rsidRPr="00750F96">
              <w:rPr>
                <w:rFonts w:ascii="Calibri" w:hAnsi="Calibri" w:cs="Calibri"/>
                <w:color w:val="000000"/>
                <w:szCs w:val="22"/>
                <w:lang w:val="en-US" w:bidi="he-IL"/>
              </w:rPr>
              <w:t>the</w:t>
            </w:r>
            <w:proofErr w:type="gramEnd"/>
            <w:r w:rsidRPr="00750F96">
              <w:rPr>
                <w:rFonts w:ascii="Calibri" w:hAnsi="Calibri" w:cs="Calibri"/>
                <w:color w:val="000000"/>
                <w:szCs w:val="22"/>
                <w:lang w:val="en-US" w:bidi="he-IL"/>
              </w:rPr>
              <w:t xml:space="preserve"> </w:t>
            </w:r>
            <w:proofErr w:type="spellStart"/>
            <w:r w:rsidRPr="00750F96">
              <w:rPr>
                <w:rFonts w:ascii="Calibri" w:hAnsi="Calibri" w:cs="Calibri"/>
                <w:color w:val="000000"/>
                <w:szCs w:val="22"/>
                <w:lang w:val="en-US" w:bidi="he-IL"/>
              </w:rPr>
              <w:t>n‘th</w:t>
            </w:r>
            <w:proofErr w:type="spellEnd"/>
            <w:r w:rsidRPr="00750F96">
              <w:rPr>
                <w:rFonts w:ascii="Calibri" w:hAnsi="Calibri" w:cs="Calibri"/>
                <w:color w:val="000000"/>
                <w:szCs w:val="22"/>
                <w:lang w:val="en-US" w:bidi="he-IL"/>
              </w:rPr>
              <w:t xml:space="preserve"> constellation point."  - yet another way of "</w:t>
            </w:r>
            <w:proofErr w:type="spellStart"/>
            <w:r w:rsidRPr="00750F96">
              <w:rPr>
                <w:rFonts w:ascii="Calibri" w:hAnsi="Calibri" w:cs="Calibri"/>
                <w:color w:val="000000"/>
                <w:szCs w:val="22"/>
                <w:lang w:val="en-US" w:bidi="he-IL"/>
              </w:rPr>
              <w:t>th</w:t>
            </w:r>
            <w:proofErr w:type="spellEnd"/>
            <w:r w:rsidRPr="00750F96">
              <w:rPr>
                <w:rFonts w:ascii="Calibri" w:hAnsi="Calibri" w:cs="Calibri"/>
                <w:color w:val="000000"/>
                <w:szCs w:val="22"/>
                <w:lang w:val="en-US" w:bidi="he-IL"/>
              </w:rPr>
              <w:t>"-thing</w:t>
            </w:r>
          </w:p>
        </w:tc>
        <w:tc>
          <w:tcPr>
            <w:tcW w:w="2700" w:type="dxa"/>
            <w:hideMark/>
          </w:tcPr>
          <w:p w:rsidR="0002530A" w:rsidRPr="00750F96" w:rsidRDefault="0002530A" w:rsidP="0002530A">
            <w:pPr>
              <w:rPr>
                <w:rFonts w:ascii="Calibri" w:hAnsi="Calibri" w:cs="Calibri"/>
                <w:color w:val="000000"/>
                <w:szCs w:val="22"/>
                <w:lang w:val="en-US" w:bidi="he-IL"/>
              </w:rPr>
            </w:pPr>
            <w:r w:rsidRPr="00750F96">
              <w:rPr>
                <w:rFonts w:ascii="Calibri" w:hAnsi="Calibri" w:cs="Calibri"/>
                <w:color w:val="000000"/>
                <w:szCs w:val="22"/>
                <w:lang w:val="en-US" w:bidi="he-IL"/>
              </w:rPr>
              <w:t>Replace with "</w:t>
            </w:r>
            <w:proofErr w:type="spellStart"/>
            <w:r w:rsidRPr="00750F96">
              <w:rPr>
                <w:rFonts w:ascii="Calibri" w:hAnsi="Calibri" w:cs="Calibri"/>
                <w:color w:val="000000"/>
                <w:szCs w:val="22"/>
                <w:lang w:val="en-US" w:bidi="he-IL"/>
              </w:rPr>
              <w:t>constallation</w:t>
            </w:r>
            <w:proofErr w:type="spellEnd"/>
            <w:r w:rsidRPr="00750F96">
              <w:rPr>
                <w:rFonts w:ascii="Calibri" w:hAnsi="Calibri" w:cs="Calibri"/>
                <w:color w:val="000000"/>
                <w:szCs w:val="22"/>
                <w:lang w:val="en-US" w:bidi="he-IL"/>
              </w:rPr>
              <w:t xml:space="preserve"> point n",  and italic n.</w:t>
            </w:r>
          </w:p>
        </w:tc>
      </w:tr>
    </w:tbl>
    <w:p w:rsidR="0002530A" w:rsidRDefault="002D1AA1" w:rsidP="004A7951">
      <w:pPr>
        <w:rPr>
          <w:lang w:val="en-US" w:bidi="he-IL"/>
        </w:rPr>
      </w:pPr>
      <w:r>
        <w:rPr>
          <w:lang w:val="en-US" w:bidi="he-IL"/>
        </w:rPr>
        <w:t>Proposed Resolution: Accept</w:t>
      </w:r>
    </w:p>
    <w:p w:rsidR="002D1AA1" w:rsidRDefault="002D1AA1" w:rsidP="004A7951">
      <w:pPr>
        <w:rPr>
          <w:lang w:val="en-US" w:bidi="he-IL"/>
        </w:r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5"/>
        <w:gridCol w:w="917"/>
        <w:gridCol w:w="862"/>
        <w:gridCol w:w="1531"/>
        <w:gridCol w:w="2689"/>
        <w:gridCol w:w="2687"/>
      </w:tblGrid>
      <w:tr w:rsidR="002D1AA1" w:rsidRPr="00750F96" w:rsidTr="00750F96">
        <w:trPr>
          <w:trHeight w:val="900"/>
        </w:trPr>
        <w:tc>
          <w:tcPr>
            <w:tcW w:w="1235" w:type="dxa"/>
            <w:hideMark/>
          </w:tcPr>
          <w:p w:rsidR="002D1AA1" w:rsidRPr="00750F96" w:rsidRDefault="002D1AA1" w:rsidP="00750F96">
            <w:pPr>
              <w:jc w:val="right"/>
              <w:rPr>
                <w:rFonts w:ascii="Calibri" w:hAnsi="Calibri" w:cs="Calibri"/>
                <w:color w:val="000000"/>
                <w:szCs w:val="22"/>
                <w:lang w:val="en-US" w:bidi="he-IL"/>
              </w:rPr>
            </w:pPr>
            <w:r w:rsidRPr="00750F96">
              <w:rPr>
                <w:rFonts w:ascii="Calibri" w:hAnsi="Calibri" w:cs="Calibri"/>
                <w:color w:val="000000"/>
                <w:szCs w:val="22"/>
                <w:lang w:val="en-US" w:bidi="he-IL"/>
              </w:rPr>
              <w:t>1150</w:t>
            </w:r>
          </w:p>
        </w:tc>
        <w:tc>
          <w:tcPr>
            <w:tcW w:w="917" w:type="dxa"/>
            <w:hideMark/>
          </w:tcPr>
          <w:p w:rsidR="002D1AA1" w:rsidRPr="00750F96" w:rsidRDefault="002D1AA1" w:rsidP="002D1AA1">
            <w:pPr>
              <w:rPr>
                <w:rFonts w:ascii="Calibri" w:hAnsi="Calibri" w:cs="Calibri"/>
                <w:color w:val="000000"/>
                <w:szCs w:val="22"/>
                <w:lang w:val="en-US" w:bidi="he-IL"/>
              </w:rPr>
            </w:pPr>
            <w:r w:rsidRPr="00750F96">
              <w:rPr>
                <w:rFonts w:ascii="Calibri" w:hAnsi="Calibri" w:cs="Calibri"/>
                <w:color w:val="000000"/>
                <w:szCs w:val="22"/>
                <w:lang w:val="en-US" w:bidi="he-IL"/>
              </w:rPr>
              <w:t>324</w:t>
            </w:r>
          </w:p>
        </w:tc>
        <w:tc>
          <w:tcPr>
            <w:tcW w:w="862" w:type="dxa"/>
            <w:hideMark/>
          </w:tcPr>
          <w:p w:rsidR="002D1AA1" w:rsidRPr="00750F96" w:rsidRDefault="002D1AA1" w:rsidP="002D1AA1">
            <w:pPr>
              <w:rPr>
                <w:rFonts w:ascii="Calibri" w:hAnsi="Calibri" w:cs="Calibri"/>
                <w:color w:val="000000"/>
                <w:szCs w:val="22"/>
                <w:lang w:val="en-US" w:bidi="he-IL"/>
              </w:rPr>
            </w:pPr>
            <w:r w:rsidRPr="00750F96">
              <w:rPr>
                <w:rFonts w:ascii="Calibri" w:hAnsi="Calibri" w:cs="Calibri"/>
                <w:color w:val="000000"/>
                <w:szCs w:val="22"/>
                <w:lang w:val="en-US" w:bidi="he-IL"/>
              </w:rPr>
              <w:t>Fig.139</w:t>
            </w:r>
          </w:p>
        </w:tc>
        <w:tc>
          <w:tcPr>
            <w:tcW w:w="1531" w:type="dxa"/>
            <w:hideMark/>
          </w:tcPr>
          <w:p w:rsidR="002D1AA1" w:rsidRPr="00750F96" w:rsidRDefault="002D1AA1" w:rsidP="002D1AA1">
            <w:pPr>
              <w:rPr>
                <w:rFonts w:ascii="Calibri" w:hAnsi="Calibri" w:cs="Calibri"/>
                <w:color w:val="000000"/>
                <w:szCs w:val="22"/>
                <w:lang w:val="en-US" w:bidi="he-IL"/>
              </w:rPr>
            </w:pPr>
            <w:r w:rsidRPr="00750F96">
              <w:rPr>
                <w:rFonts w:ascii="Calibri" w:hAnsi="Calibri" w:cs="Calibri"/>
                <w:color w:val="000000"/>
                <w:szCs w:val="22"/>
                <w:lang w:val="en-US" w:bidi="he-IL"/>
              </w:rPr>
              <w:t>E</w:t>
            </w:r>
          </w:p>
        </w:tc>
        <w:tc>
          <w:tcPr>
            <w:tcW w:w="2689" w:type="dxa"/>
            <w:hideMark/>
          </w:tcPr>
          <w:p w:rsidR="002D1AA1" w:rsidRPr="00750F96" w:rsidRDefault="002D1AA1" w:rsidP="002D1AA1">
            <w:pPr>
              <w:rPr>
                <w:rFonts w:ascii="Calibri" w:hAnsi="Calibri" w:cs="Calibri"/>
                <w:color w:val="000000"/>
                <w:szCs w:val="22"/>
                <w:lang w:val="en-US" w:bidi="he-IL"/>
              </w:rPr>
            </w:pPr>
            <w:r w:rsidRPr="00750F96">
              <w:rPr>
                <w:rFonts w:ascii="Calibri" w:hAnsi="Calibri" w:cs="Calibri"/>
                <w:color w:val="000000"/>
                <w:szCs w:val="22"/>
                <w:lang w:val="en-US" w:bidi="he-IL"/>
              </w:rPr>
              <w:t>It is better to use "CE" for consistency with other figures.</w:t>
            </w:r>
          </w:p>
        </w:tc>
        <w:tc>
          <w:tcPr>
            <w:tcW w:w="2687" w:type="dxa"/>
            <w:hideMark/>
          </w:tcPr>
          <w:p w:rsidR="002D1AA1" w:rsidRPr="00750F96" w:rsidRDefault="002D1AA1" w:rsidP="002D1AA1">
            <w:pPr>
              <w:rPr>
                <w:rFonts w:ascii="Calibri" w:hAnsi="Calibri" w:cs="Calibri"/>
                <w:color w:val="000000"/>
                <w:szCs w:val="22"/>
                <w:lang w:val="en-US" w:bidi="he-IL"/>
              </w:rPr>
            </w:pPr>
            <w:r w:rsidRPr="00750F96">
              <w:rPr>
                <w:rFonts w:ascii="Calibri" w:hAnsi="Calibri" w:cs="Calibri"/>
                <w:color w:val="000000"/>
                <w:szCs w:val="22"/>
                <w:lang w:val="en-US" w:bidi="he-IL"/>
              </w:rPr>
              <w:t>Replace "CEF" to "CE".</w:t>
            </w:r>
          </w:p>
        </w:tc>
      </w:tr>
    </w:tbl>
    <w:p w:rsidR="002D1AA1" w:rsidRDefault="00E24C25" w:rsidP="004A7951">
      <w:pPr>
        <w:rPr>
          <w:lang w:val="en-US" w:bidi="he-IL"/>
        </w:rPr>
      </w:pPr>
      <w:r>
        <w:rPr>
          <w:lang w:val="en-US" w:bidi="he-IL"/>
        </w:rPr>
        <w:t>Proposed Resolution: Accept</w:t>
      </w:r>
    </w:p>
    <w:p w:rsidR="00E24C25" w:rsidRDefault="00E24C25" w:rsidP="004A7951">
      <w:pPr>
        <w:rPr>
          <w:lang w:val="en-US" w:bidi="he-IL"/>
        </w:rPr>
      </w:pP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920"/>
        <w:gridCol w:w="820"/>
        <w:gridCol w:w="1540"/>
        <w:gridCol w:w="2700"/>
        <w:gridCol w:w="2700"/>
      </w:tblGrid>
      <w:tr w:rsidR="00E24C25" w:rsidRPr="00750F96" w:rsidTr="00750F96">
        <w:trPr>
          <w:trHeight w:val="600"/>
        </w:trPr>
        <w:tc>
          <w:tcPr>
            <w:tcW w:w="1240" w:type="dxa"/>
            <w:hideMark/>
          </w:tcPr>
          <w:p w:rsidR="00E24C25" w:rsidRPr="00750F96" w:rsidRDefault="00E24C25" w:rsidP="00750F96">
            <w:pPr>
              <w:jc w:val="right"/>
              <w:rPr>
                <w:rFonts w:ascii="Calibri" w:hAnsi="Calibri" w:cs="Calibri"/>
                <w:color w:val="000000"/>
                <w:szCs w:val="22"/>
                <w:lang w:val="en-US" w:bidi="he-IL"/>
              </w:rPr>
            </w:pPr>
            <w:r w:rsidRPr="00750F96">
              <w:rPr>
                <w:rFonts w:ascii="Calibri" w:hAnsi="Calibri" w:cs="Calibri"/>
                <w:color w:val="000000"/>
                <w:szCs w:val="22"/>
                <w:lang w:val="en-US" w:bidi="he-IL"/>
              </w:rPr>
              <w:t>1151</w:t>
            </w:r>
          </w:p>
        </w:tc>
        <w:tc>
          <w:tcPr>
            <w:tcW w:w="920" w:type="dxa"/>
            <w:hideMark/>
          </w:tcPr>
          <w:p w:rsidR="00E24C25" w:rsidRPr="00750F96" w:rsidRDefault="00E24C25" w:rsidP="00E24C25">
            <w:pPr>
              <w:rPr>
                <w:rFonts w:ascii="Calibri" w:hAnsi="Calibri" w:cs="Calibri"/>
                <w:color w:val="000000"/>
                <w:szCs w:val="22"/>
                <w:lang w:val="en-US" w:bidi="he-IL"/>
              </w:rPr>
            </w:pPr>
            <w:r w:rsidRPr="00750F96">
              <w:rPr>
                <w:rFonts w:ascii="Calibri" w:hAnsi="Calibri" w:cs="Calibri"/>
                <w:color w:val="000000"/>
                <w:szCs w:val="22"/>
                <w:lang w:val="en-US" w:bidi="he-IL"/>
              </w:rPr>
              <w:t>326</w:t>
            </w:r>
          </w:p>
        </w:tc>
        <w:tc>
          <w:tcPr>
            <w:tcW w:w="820" w:type="dxa"/>
            <w:hideMark/>
          </w:tcPr>
          <w:p w:rsidR="00E24C25" w:rsidRPr="00750F96" w:rsidRDefault="00E24C25" w:rsidP="00E24C25">
            <w:pPr>
              <w:rPr>
                <w:rFonts w:ascii="Calibri" w:hAnsi="Calibri" w:cs="Calibri"/>
                <w:color w:val="000000"/>
                <w:szCs w:val="22"/>
                <w:lang w:val="en-US" w:bidi="he-IL"/>
              </w:rPr>
            </w:pPr>
            <w:r w:rsidRPr="00750F96">
              <w:rPr>
                <w:rFonts w:ascii="Calibri" w:hAnsi="Calibri" w:cs="Calibri"/>
                <w:color w:val="000000"/>
                <w:szCs w:val="22"/>
                <w:lang w:val="en-US" w:bidi="he-IL"/>
              </w:rPr>
              <w:t>23</w:t>
            </w:r>
          </w:p>
        </w:tc>
        <w:tc>
          <w:tcPr>
            <w:tcW w:w="1540" w:type="dxa"/>
            <w:hideMark/>
          </w:tcPr>
          <w:p w:rsidR="00E24C25" w:rsidRPr="00750F96" w:rsidRDefault="00E24C25" w:rsidP="00E24C25">
            <w:pPr>
              <w:rPr>
                <w:rFonts w:ascii="Calibri" w:hAnsi="Calibri" w:cs="Calibri"/>
                <w:color w:val="000000"/>
                <w:szCs w:val="22"/>
                <w:lang w:val="en-US" w:bidi="he-IL"/>
              </w:rPr>
            </w:pPr>
            <w:r w:rsidRPr="00750F96">
              <w:rPr>
                <w:rFonts w:ascii="Calibri" w:hAnsi="Calibri" w:cs="Calibri"/>
                <w:color w:val="000000"/>
                <w:szCs w:val="22"/>
                <w:lang w:val="en-US" w:bidi="he-IL"/>
              </w:rPr>
              <w:t>TR</w:t>
            </w:r>
          </w:p>
        </w:tc>
        <w:tc>
          <w:tcPr>
            <w:tcW w:w="2700" w:type="dxa"/>
            <w:hideMark/>
          </w:tcPr>
          <w:p w:rsidR="00E24C25" w:rsidRPr="00750F96" w:rsidRDefault="00E24C25" w:rsidP="00E24C25">
            <w:pPr>
              <w:rPr>
                <w:rFonts w:ascii="Calibri" w:hAnsi="Calibri" w:cs="Calibri"/>
                <w:color w:val="000000"/>
                <w:szCs w:val="22"/>
                <w:lang w:val="en-US" w:bidi="he-IL"/>
              </w:rPr>
            </w:pPr>
            <w:r w:rsidRPr="00750F96">
              <w:rPr>
                <w:rFonts w:ascii="Calibri" w:hAnsi="Calibri" w:cs="Calibri"/>
                <w:color w:val="000000"/>
                <w:szCs w:val="22"/>
                <w:lang w:val="en-US" w:bidi="he-IL"/>
              </w:rPr>
              <w:t xml:space="preserve">"T_CE" in </w:t>
            </w:r>
            <w:proofErr w:type="spellStart"/>
            <w:r w:rsidRPr="00750F96">
              <w:rPr>
                <w:rFonts w:ascii="Calibri" w:hAnsi="Calibri" w:cs="Calibri"/>
                <w:color w:val="000000"/>
                <w:szCs w:val="22"/>
                <w:lang w:val="en-US" w:bidi="he-IL"/>
              </w:rPr>
              <w:t>r_</w:t>
            </w:r>
            <w:proofErr w:type="gramStart"/>
            <w:r w:rsidRPr="00750F96">
              <w:rPr>
                <w:rFonts w:ascii="Calibri" w:hAnsi="Calibri" w:cs="Calibri"/>
                <w:color w:val="000000"/>
                <w:szCs w:val="22"/>
                <w:lang w:val="en-US" w:bidi="he-IL"/>
              </w:rPr>
              <w:t>CE</w:t>
            </w:r>
            <w:proofErr w:type="spellEnd"/>
            <w:r w:rsidRPr="00750F96">
              <w:rPr>
                <w:rFonts w:ascii="Calibri" w:hAnsi="Calibri" w:cs="Calibri"/>
                <w:color w:val="000000"/>
                <w:szCs w:val="22"/>
                <w:lang w:val="en-US" w:bidi="he-IL"/>
              </w:rPr>
              <w:t>(</w:t>
            </w:r>
            <w:proofErr w:type="gramEnd"/>
            <w:r w:rsidRPr="00750F96">
              <w:rPr>
                <w:rFonts w:ascii="Calibri" w:hAnsi="Calibri" w:cs="Calibri"/>
                <w:color w:val="000000"/>
                <w:szCs w:val="22"/>
                <w:lang w:val="en-US" w:bidi="he-IL"/>
              </w:rPr>
              <w:t>.) might be "T_STF".</w:t>
            </w:r>
          </w:p>
        </w:tc>
        <w:tc>
          <w:tcPr>
            <w:tcW w:w="2700" w:type="dxa"/>
            <w:hideMark/>
          </w:tcPr>
          <w:p w:rsidR="00E24C25" w:rsidRPr="00750F96" w:rsidRDefault="00E24C25" w:rsidP="00E24C25">
            <w:pPr>
              <w:rPr>
                <w:rFonts w:ascii="Calibri" w:hAnsi="Calibri" w:cs="Calibri"/>
                <w:color w:val="000000"/>
                <w:szCs w:val="22"/>
                <w:lang w:val="en-US" w:bidi="he-IL"/>
              </w:rPr>
            </w:pPr>
            <w:r w:rsidRPr="00750F96">
              <w:rPr>
                <w:rFonts w:ascii="Calibri" w:hAnsi="Calibri" w:cs="Calibri"/>
                <w:color w:val="000000"/>
                <w:szCs w:val="22"/>
                <w:lang w:val="en-US" w:bidi="he-IL"/>
              </w:rPr>
              <w:t>Please check it.</w:t>
            </w:r>
          </w:p>
        </w:tc>
      </w:tr>
    </w:tbl>
    <w:p w:rsidR="00E24C25" w:rsidRDefault="009C045B" w:rsidP="006F1482">
      <w:pPr>
        <w:rPr>
          <w:lang w:val="en-US" w:bidi="he-IL"/>
        </w:rPr>
      </w:pPr>
      <w:r>
        <w:rPr>
          <w:lang w:val="en-US" w:bidi="he-IL"/>
        </w:rPr>
        <w:t xml:space="preserve">Proposed Resolution: </w:t>
      </w:r>
      <w:r w:rsidR="006F1482">
        <w:rPr>
          <w:lang w:val="en-US" w:bidi="he-IL"/>
        </w:rPr>
        <w:t>Counter</w:t>
      </w:r>
    </w:p>
    <w:p w:rsidR="008716E0" w:rsidRDefault="006F1482" w:rsidP="004A7951">
      <w:pPr>
        <w:rPr>
          <w:lang w:val="en-US" w:bidi="he-IL"/>
        </w:rPr>
      </w:pPr>
      <w:r w:rsidRPr="006F1482">
        <w:rPr>
          <w:b/>
          <w:bCs/>
          <w:i/>
          <w:iCs/>
          <w:lang w:val="en-US" w:bidi="he-IL"/>
        </w:rPr>
        <w:t xml:space="preserve">TGad Editor: Replace T_CE with </w:t>
      </w:r>
      <w:proofErr w:type="spellStart"/>
      <w:r w:rsidRPr="006F1482">
        <w:rPr>
          <w:b/>
          <w:bCs/>
          <w:i/>
          <w:iCs/>
          <w:lang w:val="en-US" w:bidi="he-IL"/>
        </w:rPr>
        <w:t>t_ce</w:t>
      </w:r>
      <w:proofErr w:type="spellEnd"/>
      <w:r w:rsidRPr="006F1482">
        <w:rPr>
          <w:b/>
          <w:bCs/>
          <w:i/>
          <w:iCs/>
          <w:lang w:val="en-US" w:bidi="he-IL"/>
        </w:rPr>
        <w:t xml:space="preserve"> in P326L23</w:t>
      </w:r>
      <w:r>
        <w:rPr>
          <w:lang w:val="en-US" w:bidi="he-IL"/>
        </w:rPr>
        <w:t>.</w:t>
      </w:r>
    </w:p>
    <w:p w:rsidR="006F1482" w:rsidRDefault="006F1482" w:rsidP="004A7951">
      <w:pPr>
        <w:rPr>
          <w:lang w:val="en-US" w:bidi="he-IL"/>
        </w:rPr>
      </w:pP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920"/>
        <w:gridCol w:w="820"/>
        <w:gridCol w:w="1540"/>
        <w:gridCol w:w="2700"/>
        <w:gridCol w:w="2700"/>
      </w:tblGrid>
      <w:tr w:rsidR="008716E0" w:rsidRPr="00750F96" w:rsidTr="00750F96">
        <w:trPr>
          <w:trHeight w:val="1500"/>
        </w:trPr>
        <w:tc>
          <w:tcPr>
            <w:tcW w:w="1240" w:type="dxa"/>
            <w:hideMark/>
          </w:tcPr>
          <w:p w:rsidR="008716E0" w:rsidRPr="00750F96" w:rsidRDefault="008716E0" w:rsidP="00750F96">
            <w:pPr>
              <w:jc w:val="right"/>
              <w:rPr>
                <w:rFonts w:ascii="Calibri" w:hAnsi="Calibri" w:cs="Calibri"/>
                <w:color w:val="000000"/>
                <w:szCs w:val="22"/>
                <w:lang w:val="en-US" w:bidi="he-IL"/>
              </w:rPr>
            </w:pPr>
            <w:r w:rsidRPr="00750F96">
              <w:rPr>
                <w:rFonts w:ascii="Calibri" w:hAnsi="Calibri" w:cs="Calibri"/>
                <w:color w:val="000000"/>
                <w:szCs w:val="22"/>
                <w:lang w:val="en-US" w:bidi="he-IL"/>
              </w:rPr>
              <w:t>1085</w:t>
            </w:r>
          </w:p>
        </w:tc>
        <w:tc>
          <w:tcPr>
            <w:tcW w:w="920" w:type="dxa"/>
            <w:hideMark/>
          </w:tcPr>
          <w:p w:rsidR="008716E0" w:rsidRPr="00750F96" w:rsidRDefault="008716E0" w:rsidP="008716E0">
            <w:pPr>
              <w:rPr>
                <w:rFonts w:ascii="Calibri" w:hAnsi="Calibri" w:cs="Calibri"/>
                <w:color w:val="000000"/>
                <w:szCs w:val="22"/>
                <w:lang w:val="en-US" w:bidi="he-IL"/>
              </w:rPr>
            </w:pPr>
            <w:r w:rsidRPr="00750F96">
              <w:rPr>
                <w:rFonts w:ascii="Calibri" w:hAnsi="Calibri" w:cs="Calibri"/>
                <w:color w:val="000000"/>
                <w:szCs w:val="22"/>
                <w:lang w:val="en-US" w:bidi="he-IL"/>
              </w:rPr>
              <w:t>332</w:t>
            </w:r>
          </w:p>
        </w:tc>
        <w:tc>
          <w:tcPr>
            <w:tcW w:w="820" w:type="dxa"/>
            <w:hideMark/>
          </w:tcPr>
          <w:p w:rsidR="008716E0" w:rsidRPr="00750F96" w:rsidRDefault="008716E0" w:rsidP="008716E0">
            <w:pPr>
              <w:rPr>
                <w:rFonts w:ascii="Calibri" w:hAnsi="Calibri" w:cs="Calibri"/>
                <w:color w:val="000000"/>
                <w:szCs w:val="22"/>
                <w:lang w:val="en-US" w:bidi="he-IL"/>
              </w:rPr>
            </w:pPr>
            <w:r w:rsidRPr="00750F96">
              <w:rPr>
                <w:rFonts w:ascii="Calibri" w:hAnsi="Calibri" w:cs="Calibri"/>
                <w:color w:val="000000"/>
                <w:szCs w:val="22"/>
                <w:lang w:val="en-US" w:bidi="he-IL"/>
              </w:rPr>
              <w:t>1</w:t>
            </w:r>
          </w:p>
        </w:tc>
        <w:tc>
          <w:tcPr>
            <w:tcW w:w="1540" w:type="dxa"/>
            <w:hideMark/>
          </w:tcPr>
          <w:p w:rsidR="008716E0" w:rsidRPr="00750F96" w:rsidRDefault="008716E0" w:rsidP="008716E0">
            <w:pPr>
              <w:rPr>
                <w:rFonts w:ascii="Calibri" w:hAnsi="Calibri" w:cs="Calibri"/>
                <w:color w:val="000000"/>
                <w:szCs w:val="22"/>
                <w:lang w:val="en-US" w:bidi="he-IL"/>
              </w:rPr>
            </w:pPr>
            <w:r w:rsidRPr="00750F96">
              <w:rPr>
                <w:rFonts w:ascii="Calibri" w:hAnsi="Calibri" w:cs="Calibri"/>
                <w:color w:val="000000"/>
                <w:szCs w:val="22"/>
                <w:lang w:val="en-US" w:bidi="he-IL"/>
              </w:rPr>
              <w:t>TR</w:t>
            </w:r>
          </w:p>
        </w:tc>
        <w:tc>
          <w:tcPr>
            <w:tcW w:w="2700" w:type="dxa"/>
            <w:hideMark/>
          </w:tcPr>
          <w:p w:rsidR="008716E0" w:rsidRPr="00750F96" w:rsidRDefault="008716E0" w:rsidP="008716E0">
            <w:pPr>
              <w:rPr>
                <w:rFonts w:ascii="Calibri" w:hAnsi="Calibri" w:cs="Calibri"/>
                <w:color w:val="000000"/>
                <w:szCs w:val="22"/>
                <w:lang w:val="en-US" w:bidi="he-IL"/>
              </w:rPr>
            </w:pPr>
            <w:r w:rsidRPr="00750F96">
              <w:rPr>
                <w:rFonts w:ascii="Calibri" w:hAnsi="Calibri" w:cs="Calibri"/>
                <w:color w:val="000000"/>
                <w:szCs w:val="22"/>
                <w:lang w:val="en-US" w:bidi="he-IL"/>
              </w:rPr>
              <w:t>"The rest of the bits are set to one" is not part of the description of the PHY header</w:t>
            </w:r>
            <w:proofErr w:type="gramStart"/>
            <w:r w:rsidRPr="00750F96">
              <w:rPr>
                <w:rFonts w:ascii="Calibri" w:hAnsi="Calibri" w:cs="Calibri"/>
                <w:color w:val="000000"/>
                <w:szCs w:val="22"/>
                <w:lang w:val="en-US" w:bidi="he-IL"/>
              </w:rPr>
              <w:t>,  and</w:t>
            </w:r>
            <w:proofErr w:type="gramEnd"/>
            <w:r w:rsidRPr="00750F96">
              <w:rPr>
                <w:rFonts w:ascii="Calibri" w:hAnsi="Calibri" w:cs="Calibri"/>
                <w:color w:val="000000"/>
                <w:szCs w:val="22"/>
                <w:lang w:val="en-US" w:bidi="he-IL"/>
              </w:rPr>
              <w:t xml:space="preserve"> redundant to 332.19.</w:t>
            </w:r>
          </w:p>
        </w:tc>
        <w:tc>
          <w:tcPr>
            <w:tcW w:w="2700" w:type="dxa"/>
            <w:hideMark/>
          </w:tcPr>
          <w:p w:rsidR="008716E0" w:rsidRPr="00750F96" w:rsidRDefault="008716E0" w:rsidP="008716E0">
            <w:pPr>
              <w:rPr>
                <w:rFonts w:ascii="Calibri" w:hAnsi="Calibri" w:cs="Calibri"/>
                <w:color w:val="000000"/>
                <w:szCs w:val="22"/>
                <w:lang w:val="en-US" w:bidi="he-IL"/>
              </w:rPr>
            </w:pPr>
            <w:r w:rsidRPr="00750F96">
              <w:rPr>
                <w:rFonts w:ascii="Calibri" w:hAnsi="Calibri" w:cs="Calibri"/>
                <w:color w:val="000000"/>
                <w:szCs w:val="22"/>
                <w:lang w:val="en-US" w:bidi="he-IL"/>
              </w:rPr>
              <w:t>Remove cited text.</w:t>
            </w:r>
          </w:p>
        </w:tc>
      </w:tr>
    </w:tbl>
    <w:p w:rsidR="008716E0" w:rsidRDefault="008716E0" w:rsidP="004A7951">
      <w:pPr>
        <w:rPr>
          <w:lang w:val="en-US" w:bidi="he-IL"/>
        </w:rPr>
      </w:pPr>
      <w:r>
        <w:rPr>
          <w:lang w:val="en-US" w:bidi="he-IL"/>
        </w:rPr>
        <w:t>Proposed Resolution: Accept</w:t>
      </w:r>
    </w:p>
    <w:p w:rsidR="008716E0" w:rsidRDefault="008716E0" w:rsidP="004A7951">
      <w:pPr>
        <w:rPr>
          <w:lang w:val="en-US" w:bidi="he-IL"/>
        </w:rPr>
      </w:pP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920"/>
        <w:gridCol w:w="820"/>
        <w:gridCol w:w="1540"/>
        <w:gridCol w:w="2700"/>
        <w:gridCol w:w="2700"/>
      </w:tblGrid>
      <w:tr w:rsidR="00364D10" w:rsidRPr="00750F96" w:rsidTr="00750F96">
        <w:trPr>
          <w:trHeight w:val="1800"/>
        </w:trPr>
        <w:tc>
          <w:tcPr>
            <w:tcW w:w="1240" w:type="dxa"/>
            <w:hideMark/>
          </w:tcPr>
          <w:p w:rsidR="00364D10" w:rsidRPr="00750F96" w:rsidRDefault="00364D10" w:rsidP="00750F96">
            <w:pPr>
              <w:jc w:val="right"/>
              <w:rPr>
                <w:rFonts w:ascii="Calibri" w:hAnsi="Calibri" w:cs="Calibri"/>
                <w:color w:val="000000"/>
                <w:szCs w:val="22"/>
                <w:lang w:val="en-US" w:bidi="he-IL"/>
              </w:rPr>
            </w:pPr>
            <w:r w:rsidRPr="00750F96">
              <w:rPr>
                <w:rFonts w:ascii="Calibri" w:hAnsi="Calibri" w:cs="Calibri"/>
                <w:color w:val="000000"/>
                <w:szCs w:val="22"/>
                <w:lang w:val="en-US" w:bidi="he-IL"/>
              </w:rPr>
              <w:t>1086</w:t>
            </w:r>
          </w:p>
        </w:tc>
        <w:tc>
          <w:tcPr>
            <w:tcW w:w="920" w:type="dxa"/>
            <w:hideMark/>
          </w:tcPr>
          <w:p w:rsidR="00364D10" w:rsidRPr="00750F96" w:rsidRDefault="00364D10" w:rsidP="008716E0">
            <w:pPr>
              <w:rPr>
                <w:rFonts w:ascii="Calibri" w:hAnsi="Calibri" w:cs="Calibri"/>
                <w:color w:val="000000"/>
                <w:szCs w:val="22"/>
                <w:lang w:val="en-US" w:bidi="he-IL"/>
              </w:rPr>
            </w:pPr>
            <w:r w:rsidRPr="00750F96">
              <w:rPr>
                <w:rFonts w:ascii="Calibri" w:hAnsi="Calibri" w:cs="Calibri"/>
                <w:color w:val="000000"/>
                <w:szCs w:val="22"/>
                <w:lang w:val="en-US" w:bidi="he-IL"/>
              </w:rPr>
              <w:t>332</w:t>
            </w:r>
          </w:p>
        </w:tc>
        <w:tc>
          <w:tcPr>
            <w:tcW w:w="820" w:type="dxa"/>
            <w:hideMark/>
          </w:tcPr>
          <w:p w:rsidR="00364D10" w:rsidRPr="00750F96" w:rsidRDefault="00364D10" w:rsidP="008716E0">
            <w:pPr>
              <w:rPr>
                <w:rFonts w:ascii="Calibri" w:hAnsi="Calibri" w:cs="Calibri"/>
                <w:color w:val="000000"/>
                <w:szCs w:val="22"/>
                <w:lang w:val="en-US" w:bidi="he-IL"/>
              </w:rPr>
            </w:pPr>
            <w:r w:rsidRPr="00750F96">
              <w:rPr>
                <w:rFonts w:ascii="Calibri" w:hAnsi="Calibri" w:cs="Calibri"/>
                <w:color w:val="000000"/>
                <w:szCs w:val="22"/>
                <w:lang w:val="en-US" w:bidi="he-IL"/>
              </w:rPr>
              <w:t>1</w:t>
            </w:r>
          </w:p>
        </w:tc>
        <w:tc>
          <w:tcPr>
            <w:tcW w:w="1540" w:type="dxa"/>
            <w:hideMark/>
          </w:tcPr>
          <w:p w:rsidR="00364D10" w:rsidRPr="00750F96" w:rsidRDefault="00364D10" w:rsidP="008716E0">
            <w:pPr>
              <w:rPr>
                <w:rFonts w:ascii="Calibri" w:hAnsi="Calibri" w:cs="Calibri"/>
                <w:color w:val="000000"/>
                <w:szCs w:val="22"/>
                <w:lang w:val="en-US" w:bidi="he-IL"/>
              </w:rPr>
            </w:pPr>
            <w:r w:rsidRPr="00750F96">
              <w:rPr>
                <w:rFonts w:ascii="Calibri" w:hAnsi="Calibri" w:cs="Calibri"/>
                <w:color w:val="000000"/>
                <w:szCs w:val="22"/>
                <w:lang w:val="en-US" w:bidi="he-IL"/>
              </w:rPr>
              <w:t>TR</w:t>
            </w:r>
          </w:p>
        </w:tc>
        <w:tc>
          <w:tcPr>
            <w:tcW w:w="2700" w:type="dxa"/>
            <w:hideMark/>
          </w:tcPr>
          <w:p w:rsidR="00364D10" w:rsidRPr="00750F96" w:rsidRDefault="00364D10" w:rsidP="008716E0">
            <w:pPr>
              <w:rPr>
                <w:rFonts w:ascii="Calibri" w:hAnsi="Calibri" w:cs="Calibri"/>
                <w:color w:val="000000"/>
                <w:szCs w:val="22"/>
                <w:lang w:val="en-US" w:bidi="he-IL"/>
              </w:rPr>
            </w:pPr>
            <w:r w:rsidRPr="00750F96">
              <w:rPr>
                <w:rFonts w:ascii="Calibri" w:hAnsi="Calibri" w:cs="Calibri"/>
                <w:color w:val="000000"/>
                <w:szCs w:val="22"/>
                <w:lang w:val="en-US" w:bidi="he-IL"/>
              </w:rPr>
              <w:t>Presumable Packet type is reserved when training length is zero</w:t>
            </w:r>
            <w:r w:rsidRPr="00750F96">
              <w:rPr>
                <w:rFonts w:ascii="Calibri" w:hAnsi="Calibri" w:cs="Calibri"/>
                <w:color w:val="000000"/>
                <w:szCs w:val="22"/>
                <w:lang w:val="en-US" w:bidi="he-IL"/>
              </w:rPr>
              <w:br/>
            </w:r>
            <w:r w:rsidRPr="00750F96">
              <w:rPr>
                <w:rFonts w:ascii="Calibri" w:hAnsi="Calibri" w:cs="Calibri"/>
                <w:color w:val="000000"/>
                <w:szCs w:val="22"/>
                <w:lang w:val="en-US" w:bidi="he-IL"/>
              </w:rPr>
              <w:br/>
              <w:t>Same comment p336 and p346</w:t>
            </w:r>
          </w:p>
        </w:tc>
        <w:tc>
          <w:tcPr>
            <w:tcW w:w="2700" w:type="dxa"/>
            <w:hideMark/>
          </w:tcPr>
          <w:p w:rsidR="00364D10" w:rsidRPr="00750F96" w:rsidRDefault="00364D10" w:rsidP="008716E0">
            <w:pPr>
              <w:rPr>
                <w:rFonts w:ascii="Calibri" w:hAnsi="Calibri" w:cs="Calibri"/>
                <w:color w:val="000000"/>
                <w:szCs w:val="22"/>
                <w:lang w:val="en-US" w:bidi="he-IL"/>
              </w:rPr>
            </w:pPr>
            <w:r w:rsidRPr="00750F96">
              <w:rPr>
                <w:rFonts w:ascii="Calibri" w:hAnsi="Calibri" w:cs="Calibri"/>
                <w:color w:val="000000"/>
                <w:szCs w:val="22"/>
                <w:lang w:val="en-US" w:bidi="he-IL"/>
              </w:rPr>
              <w:t>Show it as reserved in this case</w:t>
            </w:r>
          </w:p>
        </w:tc>
      </w:tr>
    </w:tbl>
    <w:p w:rsidR="008716E0" w:rsidRDefault="00364D10" w:rsidP="004A7951">
      <w:pPr>
        <w:rPr>
          <w:lang w:val="en-US" w:bidi="he-IL"/>
        </w:rPr>
      </w:pPr>
      <w:r>
        <w:rPr>
          <w:lang w:val="en-US" w:bidi="he-IL"/>
        </w:rPr>
        <w:t>Proposed Resolution: Counter</w:t>
      </w:r>
    </w:p>
    <w:p w:rsidR="00364D10" w:rsidRPr="009E4895" w:rsidRDefault="009E4895" w:rsidP="004A7951">
      <w:pPr>
        <w:rPr>
          <w:b/>
          <w:bCs/>
          <w:i/>
          <w:iCs/>
          <w:lang w:val="en-US" w:bidi="he-IL"/>
        </w:rPr>
      </w:pPr>
      <w:r w:rsidRPr="009E4895">
        <w:rPr>
          <w:b/>
          <w:bCs/>
          <w:i/>
          <w:iCs/>
          <w:lang w:val="en-US" w:bidi="he-IL"/>
        </w:rPr>
        <w:t>TGad Editor</w:t>
      </w:r>
      <w:r w:rsidR="00364D10" w:rsidRPr="009E4895">
        <w:rPr>
          <w:b/>
          <w:bCs/>
          <w:i/>
          <w:iCs/>
          <w:lang w:val="en-US" w:bidi="he-IL"/>
        </w:rPr>
        <w:t>:</w:t>
      </w:r>
      <w:r w:rsidRPr="009E4895">
        <w:rPr>
          <w:b/>
          <w:bCs/>
          <w:i/>
          <w:iCs/>
          <w:lang w:val="en-US" w:bidi="he-IL"/>
        </w:rPr>
        <w:t xml:space="preserve"> </w:t>
      </w:r>
      <w:proofErr w:type="gramStart"/>
      <w:r w:rsidR="00364D10" w:rsidRPr="009E4895">
        <w:rPr>
          <w:b/>
          <w:bCs/>
          <w:i/>
          <w:iCs/>
          <w:lang w:val="en-US" w:bidi="he-IL"/>
        </w:rPr>
        <w:t>In</w:t>
      </w:r>
      <w:proofErr w:type="gramEnd"/>
      <w:r w:rsidR="00364D10" w:rsidRPr="009E4895">
        <w:rPr>
          <w:b/>
          <w:bCs/>
          <w:i/>
          <w:iCs/>
          <w:lang w:val="en-US" w:bidi="he-IL"/>
        </w:rPr>
        <w:t xml:space="preserve"> All Header bit tables </w:t>
      </w:r>
      <w:r w:rsidRPr="009E4895">
        <w:rPr>
          <w:b/>
          <w:bCs/>
          <w:i/>
          <w:iCs/>
          <w:lang w:val="en-US" w:bidi="he-IL"/>
        </w:rPr>
        <w:t xml:space="preserve">P332, P336 and P346, </w:t>
      </w:r>
      <w:r w:rsidR="00364D10" w:rsidRPr="009E4895">
        <w:rPr>
          <w:b/>
          <w:bCs/>
          <w:i/>
          <w:iCs/>
          <w:lang w:val="en-US" w:bidi="he-IL"/>
        </w:rPr>
        <w:t>add the following qualifier to the Packet Type field:</w:t>
      </w:r>
    </w:p>
    <w:p w:rsidR="00364D10" w:rsidRDefault="00364D10" w:rsidP="004A7951">
      <w:pPr>
        <w:rPr>
          <w:lang w:val="en-US" w:bidi="he-IL"/>
        </w:rPr>
      </w:pPr>
      <w:r>
        <w:rPr>
          <w:lang w:val="en-US" w:bidi="he-IL"/>
        </w:rPr>
        <w:t xml:space="preserve">Packet </w:t>
      </w:r>
      <w:r w:rsidR="007E441F">
        <w:rPr>
          <w:lang w:val="en-US" w:bidi="he-IL"/>
        </w:rPr>
        <w:t xml:space="preserve">type </w:t>
      </w:r>
      <w:r>
        <w:rPr>
          <w:lang w:val="en-US" w:bidi="he-IL"/>
        </w:rPr>
        <w:t>is reserved when training length is zero.</w:t>
      </w:r>
    </w:p>
    <w:p w:rsidR="009E4895" w:rsidRDefault="009E4895" w:rsidP="004A7951">
      <w:pPr>
        <w:rPr>
          <w:lang w:val="en-US" w:bidi="he-IL"/>
        </w:rPr>
      </w:pP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920"/>
        <w:gridCol w:w="820"/>
        <w:gridCol w:w="1540"/>
        <w:gridCol w:w="2700"/>
        <w:gridCol w:w="2700"/>
      </w:tblGrid>
      <w:tr w:rsidR="00581D4E" w:rsidRPr="00750F96" w:rsidTr="00750F96">
        <w:trPr>
          <w:trHeight w:val="1500"/>
        </w:trPr>
        <w:tc>
          <w:tcPr>
            <w:tcW w:w="1240" w:type="dxa"/>
            <w:hideMark/>
          </w:tcPr>
          <w:p w:rsidR="00581D4E" w:rsidRPr="00750F96" w:rsidRDefault="00581D4E" w:rsidP="00750F96">
            <w:pPr>
              <w:jc w:val="right"/>
              <w:rPr>
                <w:rFonts w:ascii="Calibri" w:hAnsi="Calibri" w:cs="Calibri"/>
                <w:color w:val="000000"/>
                <w:szCs w:val="22"/>
                <w:lang w:val="en-US" w:bidi="he-IL"/>
              </w:rPr>
            </w:pPr>
            <w:r w:rsidRPr="00750F96">
              <w:rPr>
                <w:rFonts w:ascii="Calibri" w:hAnsi="Calibri" w:cs="Calibri"/>
                <w:color w:val="000000"/>
                <w:szCs w:val="22"/>
                <w:lang w:val="en-US" w:bidi="he-IL"/>
              </w:rPr>
              <w:lastRenderedPageBreak/>
              <w:t>1087</w:t>
            </w:r>
          </w:p>
        </w:tc>
        <w:tc>
          <w:tcPr>
            <w:tcW w:w="920" w:type="dxa"/>
            <w:hideMark/>
          </w:tcPr>
          <w:p w:rsidR="00581D4E" w:rsidRPr="00750F96" w:rsidRDefault="00581D4E" w:rsidP="009E4895">
            <w:pPr>
              <w:rPr>
                <w:rFonts w:ascii="Calibri" w:hAnsi="Calibri" w:cs="Calibri"/>
                <w:color w:val="000000"/>
                <w:szCs w:val="22"/>
                <w:lang w:val="en-US" w:bidi="he-IL"/>
              </w:rPr>
            </w:pPr>
            <w:r w:rsidRPr="00750F96">
              <w:rPr>
                <w:rFonts w:ascii="Calibri" w:hAnsi="Calibri" w:cs="Calibri"/>
                <w:color w:val="000000"/>
                <w:szCs w:val="22"/>
                <w:lang w:val="en-US" w:bidi="he-IL"/>
              </w:rPr>
              <w:t>332</w:t>
            </w:r>
          </w:p>
        </w:tc>
        <w:tc>
          <w:tcPr>
            <w:tcW w:w="820" w:type="dxa"/>
            <w:hideMark/>
          </w:tcPr>
          <w:p w:rsidR="00581D4E" w:rsidRPr="00750F96" w:rsidRDefault="00581D4E" w:rsidP="009E4895">
            <w:pPr>
              <w:rPr>
                <w:rFonts w:ascii="Calibri" w:hAnsi="Calibri" w:cs="Calibri"/>
                <w:color w:val="000000"/>
                <w:szCs w:val="22"/>
                <w:lang w:val="en-US" w:bidi="he-IL"/>
              </w:rPr>
            </w:pPr>
            <w:r w:rsidRPr="00750F96">
              <w:rPr>
                <w:rFonts w:ascii="Calibri" w:hAnsi="Calibri" w:cs="Calibri"/>
                <w:color w:val="000000"/>
                <w:szCs w:val="22"/>
                <w:lang w:val="en-US" w:bidi="he-IL"/>
              </w:rPr>
              <w:t>1</w:t>
            </w:r>
          </w:p>
        </w:tc>
        <w:tc>
          <w:tcPr>
            <w:tcW w:w="1540" w:type="dxa"/>
            <w:hideMark/>
          </w:tcPr>
          <w:p w:rsidR="00581D4E" w:rsidRPr="00750F96" w:rsidRDefault="00581D4E" w:rsidP="009E4895">
            <w:pPr>
              <w:rPr>
                <w:rFonts w:ascii="Calibri" w:hAnsi="Calibri" w:cs="Calibri"/>
                <w:color w:val="000000"/>
                <w:szCs w:val="22"/>
                <w:lang w:val="en-US" w:bidi="he-IL"/>
              </w:rPr>
            </w:pPr>
            <w:r w:rsidRPr="00750F96">
              <w:rPr>
                <w:rFonts w:ascii="Calibri" w:hAnsi="Calibri" w:cs="Calibri"/>
                <w:color w:val="000000"/>
                <w:szCs w:val="22"/>
                <w:lang w:val="en-US" w:bidi="he-IL"/>
              </w:rPr>
              <w:t>TR</w:t>
            </w:r>
          </w:p>
        </w:tc>
        <w:tc>
          <w:tcPr>
            <w:tcW w:w="2700" w:type="dxa"/>
            <w:hideMark/>
          </w:tcPr>
          <w:p w:rsidR="00581D4E" w:rsidRPr="00750F96" w:rsidRDefault="00581D4E" w:rsidP="009E4895">
            <w:pPr>
              <w:rPr>
                <w:rFonts w:ascii="Calibri" w:hAnsi="Calibri" w:cs="Calibri"/>
                <w:color w:val="000000"/>
                <w:szCs w:val="22"/>
                <w:lang w:val="en-US" w:bidi="he-IL"/>
              </w:rPr>
            </w:pPr>
            <w:r w:rsidRPr="00750F96">
              <w:rPr>
                <w:rFonts w:ascii="Calibri" w:hAnsi="Calibri" w:cs="Calibri"/>
                <w:color w:val="000000"/>
                <w:szCs w:val="22"/>
                <w:lang w:val="en-US" w:bidi="he-IL"/>
              </w:rPr>
              <w:t>"</w:t>
            </w:r>
            <w:proofErr w:type="gramStart"/>
            <w:r w:rsidRPr="00750F96">
              <w:rPr>
                <w:rFonts w:ascii="Calibri" w:hAnsi="Calibri" w:cs="Calibri"/>
                <w:color w:val="000000"/>
                <w:szCs w:val="22"/>
                <w:lang w:val="en-US" w:bidi="he-IL"/>
              </w:rPr>
              <w:t>ignored</w:t>
            </w:r>
            <w:proofErr w:type="gramEnd"/>
            <w:r w:rsidRPr="00750F96">
              <w:rPr>
                <w:rFonts w:ascii="Calibri" w:hAnsi="Calibri" w:cs="Calibri"/>
                <w:color w:val="000000"/>
                <w:szCs w:val="22"/>
                <w:lang w:val="en-US" w:bidi="he-IL"/>
              </w:rPr>
              <w:t xml:space="preserve"> by the receiver".   Learning from experience</w:t>
            </w:r>
            <w:proofErr w:type="gramStart"/>
            <w:r w:rsidRPr="00750F96">
              <w:rPr>
                <w:rFonts w:ascii="Calibri" w:hAnsi="Calibri" w:cs="Calibri"/>
                <w:color w:val="000000"/>
                <w:szCs w:val="22"/>
                <w:lang w:val="en-US" w:bidi="he-IL"/>
              </w:rPr>
              <w:t>,  we</w:t>
            </w:r>
            <w:proofErr w:type="gramEnd"/>
            <w:r w:rsidRPr="00750F96">
              <w:rPr>
                <w:rFonts w:ascii="Calibri" w:hAnsi="Calibri" w:cs="Calibri"/>
                <w:color w:val="000000"/>
                <w:szCs w:val="22"/>
                <w:lang w:val="en-US" w:bidi="he-IL"/>
              </w:rPr>
              <w:t xml:space="preserve"> need a "shall" statement somewhere (not in this table).</w:t>
            </w:r>
          </w:p>
        </w:tc>
        <w:tc>
          <w:tcPr>
            <w:tcW w:w="2700" w:type="dxa"/>
            <w:hideMark/>
          </w:tcPr>
          <w:p w:rsidR="00581D4E" w:rsidRPr="00750F96" w:rsidRDefault="00581D4E" w:rsidP="009E4895">
            <w:pPr>
              <w:rPr>
                <w:rFonts w:ascii="Calibri" w:hAnsi="Calibri" w:cs="Calibri"/>
                <w:color w:val="000000"/>
                <w:szCs w:val="22"/>
                <w:lang w:val="en-US" w:bidi="he-IL"/>
              </w:rPr>
            </w:pPr>
            <w:r w:rsidRPr="00750F96">
              <w:rPr>
                <w:rFonts w:ascii="Calibri" w:hAnsi="Calibri" w:cs="Calibri"/>
                <w:color w:val="000000"/>
                <w:szCs w:val="22"/>
                <w:lang w:val="en-US" w:bidi="he-IL"/>
              </w:rPr>
              <w:t xml:space="preserve">Add statement in Clause </w:t>
            </w:r>
            <w:proofErr w:type="gramStart"/>
            <w:r w:rsidRPr="00750F96">
              <w:rPr>
                <w:rFonts w:ascii="Calibri" w:hAnsi="Calibri" w:cs="Calibri"/>
                <w:color w:val="000000"/>
                <w:szCs w:val="22"/>
                <w:lang w:val="en-US" w:bidi="he-IL"/>
              </w:rPr>
              <w:t>21 somewhere</w:t>
            </w:r>
            <w:proofErr w:type="gramEnd"/>
            <w:r w:rsidRPr="00750F96">
              <w:rPr>
                <w:rFonts w:ascii="Calibri" w:hAnsi="Calibri" w:cs="Calibri"/>
                <w:color w:val="000000"/>
                <w:szCs w:val="22"/>
                <w:lang w:val="en-US" w:bidi="he-IL"/>
              </w:rPr>
              <w:t xml:space="preserve"> "Reserved bits shall be set to 1 by a transmitter, and shall be ignored by a receiver."</w:t>
            </w:r>
          </w:p>
        </w:tc>
      </w:tr>
    </w:tbl>
    <w:p w:rsidR="009E4895" w:rsidRDefault="00581D4E" w:rsidP="004A7951">
      <w:pPr>
        <w:rPr>
          <w:lang w:val="en-US" w:bidi="he-IL"/>
        </w:rPr>
      </w:pPr>
      <w:r>
        <w:rPr>
          <w:lang w:val="en-US" w:bidi="he-IL"/>
        </w:rPr>
        <w:t>Proposed Resolution: Counter</w:t>
      </w:r>
    </w:p>
    <w:p w:rsidR="00581D4E" w:rsidRDefault="00581D4E" w:rsidP="004A7951">
      <w:pPr>
        <w:rPr>
          <w:b/>
          <w:bCs/>
          <w:i/>
          <w:iCs/>
          <w:lang w:val="en-US" w:bidi="he-IL"/>
        </w:rPr>
      </w:pPr>
      <w:r>
        <w:rPr>
          <w:b/>
          <w:bCs/>
          <w:i/>
          <w:iCs/>
          <w:lang w:val="en-US" w:bidi="he-IL"/>
        </w:rPr>
        <w:t xml:space="preserve">TGad Editor: After </w:t>
      </w:r>
      <w:r w:rsidR="00172922">
        <w:rPr>
          <w:b/>
          <w:bCs/>
          <w:i/>
          <w:iCs/>
          <w:lang w:val="en-US" w:bidi="he-IL"/>
        </w:rPr>
        <w:t xml:space="preserve">each of the </w:t>
      </w:r>
      <w:r>
        <w:rPr>
          <w:b/>
          <w:bCs/>
          <w:i/>
          <w:iCs/>
          <w:lang w:val="en-US" w:bidi="he-IL"/>
        </w:rPr>
        <w:t>tables 78, 80</w:t>
      </w:r>
      <w:proofErr w:type="gramStart"/>
      <w:r>
        <w:rPr>
          <w:b/>
          <w:bCs/>
          <w:i/>
          <w:iCs/>
          <w:lang w:val="en-US" w:bidi="he-IL"/>
        </w:rPr>
        <w:t>,83</w:t>
      </w:r>
      <w:proofErr w:type="gramEnd"/>
      <w:r>
        <w:rPr>
          <w:b/>
          <w:bCs/>
          <w:i/>
          <w:iCs/>
          <w:lang w:val="en-US" w:bidi="he-IL"/>
        </w:rPr>
        <w:t>, add the following text:</w:t>
      </w:r>
    </w:p>
    <w:p w:rsidR="00581D4E" w:rsidRDefault="00581D4E" w:rsidP="004A7951">
      <w:pPr>
        <w:rPr>
          <w:lang w:val="en-US" w:bidi="he-IL"/>
        </w:rPr>
      </w:pPr>
      <w:r>
        <w:rPr>
          <w:lang w:val="en-US" w:bidi="he-IL"/>
        </w:rPr>
        <w:t>Reserved bits are set to 0</w:t>
      </w:r>
      <w:r w:rsidR="00172922">
        <w:rPr>
          <w:lang w:val="en-US" w:bidi="he-IL"/>
        </w:rPr>
        <w:t xml:space="preserve"> by the </w:t>
      </w:r>
      <w:proofErr w:type="gramStart"/>
      <w:r w:rsidR="00172922">
        <w:rPr>
          <w:lang w:val="en-US" w:bidi="he-IL"/>
        </w:rPr>
        <w:t xml:space="preserve">transmitter </w:t>
      </w:r>
      <w:r>
        <w:rPr>
          <w:lang w:val="en-US" w:bidi="he-IL"/>
        </w:rPr>
        <w:t xml:space="preserve"> and</w:t>
      </w:r>
      <w:proofErr w:type="gramEnd"/>
      <w:r>
        <w:rPr>
          <w:lang w:val="en-US" w:bidi="he-IL"/>
        </w:rPr>
        <w:t xml:space="preserve"> shall be ignored by the receiver.</w:t>
      </w:r>
    </w:p>
    <w:p w:rsidR="00A177BF" w:rsidRDefault="00A177BF" w:rsidP="004A7951">
      <w:pPr>
        <w:rPr>
          <w:lang w:val="en-US" w:bidi="he-IL"/>
        </w:rPr>
      </w:pP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920"/>
        <w:gridCol w:w="820"/>
        <w:gridCol w:w="1540"/>
        <w:gridCol w:w="2700"/>
        <w:gridCol w:w="2700"/>
      </w:tblGrid>
      <w:tr w:rsidR="00A177BF" w:rsidRPr="00750F96" w:rsidTr="00750F96">
        <w:trPr>
          <w:trHeight w:val="600"/>
        </w:trPr>
        <w:tc>
          <w:tcPr>
            <w:tcW w:w="1240" w:type="dxa"/>
            <w:hideMark/>
          </w:tcPr>
          <w:p w:rsidR="00A177BF" w:rsidRPr="00750F96" w:rsidRDefault="00A177BF" w:rsidP="00750F96">
            <w:pPr>
              <w:jc w:val="right"/>
              <w:rPr>
                <w:rFonts w:ascii="Calibri" w:hAnsi="Calibri" w:cs="Calibri"/>
                <w:color w:val="000000"/>
                <w:szCs w:val="22"/>
                <w:lang w:val="en-US" w:bidi="he-IL"/>
              </w:rPr>
            </w:pPr>
            <w:r w:rsidRPr="00750F96">
              <w:rPr>
                <w:rFonts w:ascii="Calibri" w:hAnsi="Calibri" w:cs="Calibri"/>
                <w:color w:val="000000"/>
                <w:szCs w:val="22"/>
                <w:lang w:val="en-US" w:bidi="he-IL"/>
              </w:rPr>
              <w:t>1153</w:t>
            </w:r>
          </w:p>
        </w:tc>
        <w:tc>
          <w:tcPr>
            <w:tcW w:w="920" w:type="dxa"/>
            <w:hideMark/>
          </w:tcPr>
          <w:p w:rsidR="00A177BF" w:rsidRPr="00750F96" w:rsidRDefault="00A177BF" w:rsidP="00232180">
            <w:pPr>
              <w:rPr>
                <w:rFonts w:ascii="Calibri" w:hAnsi="Calibri" w:cs="Calibri"/>
                <w:color w:val="000000"/>
                <w:szCs w:val="22"/>
                <w:lang w:val="en-US" w:bidi="he-IL"/>
              </w:rPr>
            </w:pPr>
            <w:r w:rsidRPr="00750F96">
              <w:rPr>
                <w:rFonts w:ascii="Calibri" w:hAnsi="Calibri" w:cs="Calibri"/>
                <w:color w:val="000000"/>
                <w:szCs w:val="22"/>
                <w:lang w:val="en-US" w:bidi="he-IL"/>
              </w:rPr>
              <w:t>334</w:t>
            </w:r>
          </w:p>
        </w:tc>
        <w:tc>
          <w:tcPr>
            <w:tcW w:w="820" w:type="dxa"/>
            <w:hideMark/>
          </w:tcPr>
          <w:p w:rsidR="00A177BF" w:rsidRPr="00750F96" w:rsidRDefault="00A177BF" w:rsidP="00232180">
            <w:pPr>
              <w:rPr>
                <w:rFonts w:ascii="Calibri" w:hAnsi="Calibri" w:cs="Calibri"/>
                <w:color w:val="000000"/>
                <w:szCs w:val="22"/>
                <w:lang w:val="en-US" w:bidi="he-IL"/>
              </w:rPr>
            </w:pPr>
            <w:r w:rsidRPr="00750F96">
              <w:rPr>
                <w:rFonts w:ascii="Calibri" w:hAnsi="Calibri" w:cs="Calibri"/>
                <w:color w:val="000000"/>
                <w:szCs w:val="22"/>
                <w:lang w:val="en-US" w:bidi="he-IL"/>
              </w:rPr>
              <w:t>31</w:t>
            </w:r>
          </w:p>
        </w:tc>
        <w:tc>
          <w:tcPr>
            <w:tcW w:w="1540" w:type="dxa"/>
            <w:hideMark/>
          </w:tcPr>
          <w:p w:rsidR="00A177BF" w:rsidRPr="00750F96" w:rsidRDefault="00A177BF" w:rsidP="00232180">
            <w:pPr>
              <w:rPr>
                <w:rFonts w:ascii="Calibri" w:hAnsi="Calibri" w:cs="Calibri"/>
                <w:color w:val="000000"/>
                <w:szCs w:val="22"/>
                <w:lang w:val="en-US" w:bidi="he-IL"/>
              </w:rPr>
            </w:pPr>
            <w:r w:rsidRPr="00750F96">
              <w:rPr>
                <w:rFonts w:ascii="Calibri" w:hAnsi="Calibri" w:cs="Calibri"/>
                <w:color w:val="000000"/>
                <w:szCs w:val="22"/>
                <w:lang w:val="en-US" w:bidi="he-IL"/>
              </w:rPr>
              <w:t>E</w:t>
            </w:r>
          </w:p>
        </w:tc>
        <w:tc>
          <w:tcPr>
            <w:tcW w:w="2700" w:type="dxa"/>
            <w:hideMark/>
          </w:tcPr>
          <w:p w:rsidR="00A177BF" w:rsidRPr="00750F96" w:rsidRDefault="00A177BF" w:rsidP="00232180">
            <w:pPr>
              <w:rPr>
                <w:rFonts w:ascii="Calibri" w:hAnsi="Calibri" w:cs="Calibri"/>
                <w:color w:val="000000"/>
                <w:szCs w:val="22"/>
                <w:lang w:val="en-US" w:bidi="he-IL"/>
              </w:rPr>
            </w:pPr>
            <w:proofErr w:type="gramStart"/>
            <w:r w:rsidRPr="00750F96">
              <w:rPr>
                <w:rFonts w:ascii="Calibri" w:hAnsi="Calibri" w:cs="Calibri"/>
                <w:color w:val="000000"/>
                <w:szCs w:val="22"/>
                <w:lang w:val="en-US" w:bidi="he-IL"/>
              </w:rPr>
              <w:t>typo</w:t>
            </w:r>
            <w:proofErr w:type="gramEnd"/>
            <w:r w:rsidRPr="00750F96">
              <w:rPr>
                <w:rFonts w:ascii="Calibri" w:hAnsi="Calibri" w:cs="Calibri"/>
                <w:color w:val="000000"/>
                <w:szCs w:val="22"/>
                <w:lang w:val="en-US" w:bidi="he-IL"/>
              </w:rPr>
              <w:t>?</w:t>
            </w:r>
          </w:p>
        </w:tc>
        <w:tc>
          <w:tcPr>
            <w:tcW w:w="2700" w:type="dxa"/>
            <w:hideMark/>
          </w:tcPr>
          <w:p w:rsidR="00A177BF" w:rsidRPr="00750F96" w:rsidRDefault="00A177BF" w:rsidP="00232180">
            <w:pPr>
              <w:rPr>
                <w:rFonts w:ascii="Calibri" w:hAnsi="Calibri" w:cs="Calibri"/>
                <w:color w:val="000000"/>
                <w:szCs w:val="22"/>
                <w:lang w:val="en-US" w:bidi="he-IL"/>
              </w:rPr>
            </w:pPr>
            <w:r w:rsidRPr="00750F96">
              <w:rPr>
                <w:rFonts w:ascii="Calibri" w:hAnsi="Calibri" w:cs="Calibri"/>
                <w:color w:val="000000"/>
                <w:szCs w:val="22"/>
                <w:lang w:val="en-US" w:bidi="he-IL"/>
              </w:rPr>
              <w:t>Delete "</w:t>
            </w:r>
            <w:proofErr w:type="spellStart"/>
            <w:r w:rsidRPr="00750F96">
              <w:rPr>
                <w:rFonts w:ascii="Calibri" w:hAnsi="Calibri" w:cs="Calibri"/>
                <w:color w:val="000000"/>
                <w:szCs w:val="22"/>
                <w:lang w:val="en-US" w:bidi="he-IL"/>
              </w:rPr>
              <w:t>I_i</w:t>
            </w:r>
            <w:proofErr w:type="spellEnd"/>
            <w:r w:rsidRPr="00750F96">
              <w:rPr>
                <w:rFonts w:ascii="Calibri" w:hAnsi="Calibri" w:cs="Calibri"/>
                <w:color w:val="000000"/>
                <w:szCs w:val="22"/>
                <w:lang w:val="en-US" w:bidi="he-IL"/>
              </w:rPr>
              <w:t xml:space="preserve">, </w:t>
            </w:r>
            <w:proofErr w:type="spellStart"/>
            <w:r w:rsidRPr="00750F96">
              <w:rPr>
                <w:rFonts w:ascii="Calibri" w:hAnsi="Calibri" w:cs="Calibri"/>
                <w:color w:val="000000"/>
                <w:szCs w:val="22"/>
                <w:lang w:val="en-US" w:bidi="he-IL"/>
              </w:rPr>
              <w:t>Q_i</w:t>
            </w:r>
            <w:proofErr w:type="spellEnd"/>
            <w:r w:rsidRPr="00750F96">
              <w:rPr>
                <w:rFonts w:ascii="Calibri" w:hAnsi="Calibri" w:cs="Calibri"/>
                <w:color w:val="000000"/>
                <w:szCs w:val="22"/>
                <w:lang w:val="en-US" w:bidi="he-IL"/>
              </w:rPr>
              <w:t>" after "(</w:t>
            </w:r>
            <w:proofErr w:type="spellStart"/>
            <w:r w:rsidRPr="00750F96">
              <w:rPr>
                <w:rFonts w:ascii="Calibri" w:hAnsi="Calibri" w:cs="Calibri"/>
                <w:color w:val="000000"/>
                <w:szCs w:val="22"/>
                <w:lang w:val="en-US" w:bidi="he-IL"/>
              </w:rPr>
              <w:t>I_i</w:t>
            </w:r>
            <w:proofErr w:type="spellEnd"/>
            <w:r w:rsidRPr="00750F96">
              <w:rPr>
                <w:rFonts w:ascii="Calibri" w:hAnsi="Calibri" w:cs="Calibri"/>
                <w:color w:val="000000"/>
                <w:szCs w:val="22"/>
                <w:lang w:val="en-US" w:bidi="he-IL"/>
              </w:rPr>
              <w:t xml:space="preserve">, </w:t>
            </w:r>
            <w:proofErr w:type="spellStart"/>
            <w:r w:rsidRPr="00750F96">
              <w:rPr>
                <w:rFonts w:ascii="Calibri" w:hAnsi="Calibri" w:cs="Calibri"/>
                <w:color w:val="000000"/>
                <w:szCs w:val="22"/>
                <w:lang w:val="en-US" w:bidi="he-IL"/>
              </w:rPr>
              <w:t>Q_i</w:t>
            </w:r>
            <w:proofErr w:type="spellEnd"/>
            <w:r w:rsidRPr="00750F96">
              <w:rPr>
                <w:rFonts w:ascii="Calibri" w:hAnsi="Calibri" w:cs="Calibri"/>
                <w:color w:val="000000"/>
                <w:szCs w:val="22"/>
                <w:lang w:val="en-US" w:bidi="he-IL"/>
              </w:rPr>
              <w:t>)".</w:t>
            </w:r>
          </w:p>
        </w:tc>
      </w:tr>
    </w:tbl>
    <w:p w:rsidR="00581D4E" w:rsidRDefault="00A177BF" w:rsidP="004A7951">
      <w:pPr>
        <w:rPr>
          <w:lang w:val="en-US" w:bidi="he-IL"/>
        </w:rPr>
      </w:pPr>
      <w:r>
        <w:rPr>
          <w:lang w:val="en-US" w:bidi="he-IL"/>
        </w:rPr>
        <w:t>Proposed Resolution: Accept</w:t>
      </w:r>
    </w:p>
    <w:p w:rsidR="00A177BF" w:rsidRDefault="00A177BF" w:rsidP="004A7951">
      <w:pPr>
        <w:rPr>
          <w:lang w:val="en-US" w:bidi="he-IL"/>
        </w:rPr>
      </w:pP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720"/>
        <w:gridCol w:w="990"/>
        <w:gridCol w:w="540"/>
        <w:gridCol w:w="2610"/>
        <w:gridCol w:w="4502"/>
      </w:tblGrid>
      <w:tr w:rsidR="0051220C" w:rsidRPr="00750F96" w:rsidTr="00750F96">
        <w:trPr>
          <w:trHeight w:val="3000"/>
        </w:trPr>
        <w:tc>
          <w:tcPr>
            <w:tcW w:w="558" w:type="dxa"/>
            <w:hideMark/>
          </w:tcPr>
          <w:p w:rsidR="0051220C" w:rsidRPr="00750F96" w:rsidRDefault="0051220C" w:rsidP="00750F96">
            <w:pPr>
              <w:jc w:val="right"/>
              <w:rPr>
                <w:rFonts w:ascii="Calibri" w:hAnsi="Calibri" w:cs="Calibri"/>
                <w:color w:val="000000"/>
                <w:szCs w:val="22"/>
                <w:lang w:val="en-US" w:bidi="he-IL"/>
              </w:rPr>
            </w:pPr>
            <w:r w:rsidRPr="00750F96">
              <w:rPr>
                <w:rFonts w:ascii="Calibri" w:hAnsi="Calibri" w:cs="Calibri"/>
                <w:color w:val="000000"/>
                <w:szCs w:val="22"/>
                <w:lang w:val="en-US" w:bidi="he-IL"/>
              </w:rPr>
              <w:t>66</w:t>
            </w:r>
          </w:p>
        </w:tc>
        <w:tc>
          <w:tcPr>
            <w:tcW w:w="720" w:type="dxa"/>
            <w:hideMark/>
          </w:tcPr>
          <w:p w:rsidR="0051220C" w:rsidRPr="00750F96" w:rsidRDefault="0051220C" w:rsidP="00A177BF">
            <w:pPr>
              <w:rPr>
                <w:rFonts w:ascii="Calibri" w:hAnsi="Calibri" w:cs="Calibri"/>
                <w:color w:val="000000"/>
                <w:szCs w:val="22"/>
                <w:lang w:val="en-US" w:bidi="he-IL"/>
              </w:rPr>
            </w:pPr>
            <w:r w:rsidRPr="00750F96">
              <w:rPr>
                <w:rFonts w:ascii="Calibri" w:hAnsi="Calibri" w:cs="Calibri"/>
                <w:color w:val="000000"/>
                <w:szCs w:val="22"/>
                <w:lang w:val="en-US" w:bidi="he-IL"/>
              </w:rPr>
              <w:t>334</w:t>
            </w:r>
          </w:p>
        </w:tc>
        <w:tc>
          <w:tcPr>
            <w:tcW w:w="990" w:type="dxa"/>
            <w:hideMark/>
          </w:tcPr>
          <w:p w:rsidR="0051220C" w:rsidRPr="00750F96" w:rsidRDefault="0051220C" w:rsidP="00A177BF">
            <w:pPr>
              <w:rPr>
                <w:rFonts w:ascii="Calibri" w:hAnsi="Calibri" w:cs="Calibri"/>
                <w:color w:val="000000"/>
                <w:szCs w:val="22"/>
                <w:lang w:val="en-US" w:bidi="he-IL"/>
              </w:rPr>
            </w:pPr>
            <w:r w:rsidRPr="00750F96">
              <w:rPr>
                <w:rFonts w:ascii="Calibri" w:hAnsi="Calibri" w:cs="Calibri"/>
                <w:color w:val="000000"/>
                <w:szCs w:val="22"/>
                <w:lang w:val="en-US" w:bidi="he-IL"/>
              </w:rPr>
              <w:t>22-23</w:t>
            </w:r>
          </w:p>
        </w:tc>
        <w:tc>
          <w:tcPr>
            <w:tcW w:w="540" w:type="dxa"/>
            <w:hideMark/>
          </w:tcPr>
          <w:p w:rsidR="0051220C" w:rsidRPr="00750F96" w:rsidRDefault="0051220C" w:rsidP="00A177BF">
            <w:pPr>
              <w:rPr>
                <w:rFonts w:ascii="Calibri" w:hAnsi="Calibri" w:cs="Calibri"/>
                <w:color w:val="000000"/>
                <w:szCs w:val="22"/>
                <w:lang w:val="en-US" w:bidi="he-IL"/>
              </w:rPr>
            </w:pPr>
            <w:r w:rsidRPr="00750F96">
              <w:rPr>
                <w:rFonts w:ascii="Calibri" w:hAnsi="Calibri" w:cs="Calibri"/>
                <w:color w:val="000000"/>
                <w:szCs w:val="22"/>
                <w:lang w:val="en-US" w:bidi="he-IL"/>
              </w:rPr>
              <w:t>T</w:t>
            </w:r>
          </w:p>
        </w:tc>
        <w:tc>
          <w:tcPr>
            <w:tcW w:w="2610" w:type="dxa"/>
            <w:hideMark/>
          </w:tcPr>
          <w:p w:rsidR="0051220C" w:rsidRPr="00750F96" w:rsidRDefault="0051220C" w:rsidP="00A177BF">
            <w:pPr>
              <w:rPr>
                <w:rFonts w:ascii="Calibri" w:hAnsi="Calibri" w:cs="Calibri"/>
                <w:color w:val="000000"/>
                <w:szCs w:val="22"/>
                <w:lang w:val="en-US" w:bidi="he-IL"/>
              </w:rPr>
            </w:pPr>
            <w:r w:rsidRPr="00750F96">
              <w:rPr>
                <w:rFonts w:ascii="Calibri" w:hAnsi="Calibri" w:cs="Calibri"/>
                <w:color w:val="000000"/>
                <w:szCs w:val="22"/>
                <w:lang w:val="en-US" w:bidi="he-IL"/>
              </w:rPr>
              <w:t>It is not appropriate to impose that the instrumentation mitigates multipath with a rake receiver. Other technical (and better) means exist.</w:t>
            </w:r>
          </w:p>
        </w:tc>
        <w:tc>
          <w:tcPr>
            <w:tcW w:w="4502" w:type="dxa"/>
            <w:hideMark/>
          </w:tcPr>
          <w:p w:rsidR="0051220C" w:rsidRPr="00750F96" w:rsidRDefault="0051220C" w:rsidP="00A177BF">
            <w:pPr>
              <w:rPr>
                <w:rFonts w:ascii="Calibri" w:hAnsi="Calibri" w:cs="Calibri"/>
                <w:color w:val="000000"/>
                <w:szCs w:val="22"/>
                <w:lang w:val="en-US" w:bidi="he-IL"/>
              </w:rPr>
            </w:pPr>
            <w:proofErr w:type="gramStart"/>
            <w:r w:rsidRPr="00750F96">
              <w:rPr>
                <w:rFonts w:ascii="Calibri" w:hAnsi="Calibri" w:cs="Calibri"/>
                <w:color w:val="000000"/>
                <w:szCs w:val="22"/>
                <w:lang w:val="en-US" w:bidi="he-IL"/>
              </w:rPr>
              <w:t>replace</w:t>
            </w:r>
            <w:proofErr w:type="gramEnd"/>
            <w:r w:rsidRPr="00750F96">
              <w:rPr>
                <w:rFonts w:ascii="Calibri" w:hAnsi="Calibri" w:cs="Calibri"/>
                <w:color w:val="000000"/>
                <w:szCs w:val="22"/>
                <w:lang w:val="en-US" w:bidi="he-IL"/>
              </w:rPr>
              <w:t xml:space="preserve"> the sentence</w:t>
            </w:r>
            <w:r w:rsidRPr="00750F96">
              <w:rPr>
                <w:rFonts w:ascii="Calibri" w:hAnsi="Calibri" w:cs="Calibri"/>
                <w:color w:val="000000"/>
                <w:szCs w:val="22"/>
                <w:lang w:val="en-US" w:bidi="he-IL"/>
              </w:rPr>
              <w:br/>
            </w:r>
            <w:r w:rsidRPr="00750F96">
              <w:rPr>
                <w:rFonts w:ascii="Calibri" w:hAnsi="Calibri" w:cs="Calibri"/>
                <w:color w:val="000000"/>
                <w:szCs w:val="22"/>
                <w:lang w:val="en-US" w:bidi="he-IL"/>
              </w:rPr>
              <w:br/>
              <w:t xml:space="preserve">"The instrumentation shall incorporate a rake receiver to minimize error resulting from multipath." </w:t>
            </w:r>
            <w:r w:rsidRPr="00750F96">
              <w:rPr>
                <w:rFonts w:ascii="Calibri" w:hAnsi="Calibri" w:cs="Calibri"/>
                <w:color w:val="000000"/>
                <w:szCs w:val="22"/>
                <w:lang w:val="en-US" w:bidi="he-IL"/>
              </w:rPr>
              <w:br/>
            </w:r>
            <w:r w:rsidRPr="00750F96">
              <w:rPr>
                <w:rFonts w:ascii="Calibri" w:hAnsi="Calibri" w:cs="Calibri"/>
                <w:color w:val="000000"/>
                <w:szCs w:val="22"/>
                <w:lang w:val="en-US" w:bidi="he-IL"/>
              </w:rPr>
              <w:br/>
              <w:t>by</w:t>
            </w:r>
            <w:r w:rsidRPr="00750F96">
              <w:rPr>
                <w:rFonts w:ascii="Calibri" w:hAnsi="Calibri" w:cs="Calibri"/>
                <w:color w:val="000000"/>
                <w:szCs w:val="22"/>
                <w:lang w:val="en-US" w:bidi="he-IL"/>
              </w:rPr>
              <w:br/>
            </w:r>
            <w:r w:rsidRPr="00750F96">
              <w:rPr>
                <w:rFonts w:ascii="Calibri" w:hAnsi="Calibri" w:cs="Calibri"/>
                <w:color w:val="000000"/>
                <w:szCs w:val="22"/>
                <w:lang w:val="en-US" w:bidi="he-IL"/>
              </w:rPr>
              <w:br/>
              <w:t>"The instrumentation shall incorporate means to minimize error resulting from multipath."</w:t>
            </w:r>
          </w:p>
        </w:tc>
      </w:tr>
    </w:tbl>
    <w:p w:rsidR="00A177BF" w:rsidRDefault="0051220C" w:rsidP="004A7951">
      <w:pPr>
        <w:rPr>
          <w:lang w:val="en-US" w:bidi="he-IL"/>
        </w:rPr>
      </w:pPr>
      <w:r>
        <w:rPr>
          <w:lang w:val="en-US" w:bidi="he-IL"/>
        </w:rPr>
        <w:t>Proposed Resolution: Reject</w:t>
      </w:r>
    </w:p>
    <w:p w:rsidR="0051220C" w:rsidRDefault="0051220C" w:rsidP="004A7951">
      <w:pPr>
        <w:rPr>
          <w:lang w:val="en-US" w:bidi="he-IL"/>
        </w:rPr>
      </w:pPr>
      <w:r>
        <w:rPr>
          <w:lang w:val="en-US" w:bidi="he-IL"/>
        </w:rPr>
        <w:t>Explanation: the specification is needed to enable the design of the transmitter.</w:t>
      </w:r>
    </w:p>
    <w:p w:rsidR="00633CB9" w:rsidRDefault="00633CB9" w:rsidP="004A7951">
      <w:pPr>
        <w:rPr>
          <w:lang w:val="en-US" w:bidi="he-IL"/>
        </w:rPr>
      </w:pP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920"/>
        <w:gridCol w:w="820"/>
        <w:gridCol w:w="1540"/>
        <w:gridCol w:w="2700"/>
        <w:gridCol w:w="2700"/>
      </w:tblGrid>
      <w:tr w:rsidR="001F0208" w:rsidRPr="00750F96" w:rsidTr="00750F96">
        <w:trPr>
          <w:trHeight w:val="1200"/>
        </w:trPr>
        <w:tc>
          <w:tcPr>
            <w:tcW w:w="1240" w:type="dxa"/>
            <w:hideMark/>
          </w:tcPr>
          <w:p w:rsidR="001F0208" w:rsidRPr="00750F96" w:rsidRDefault="001F0208" w:rsidP="00750F96">
            <w:pPr>
              <w:jc w:val="right"/>
              <w:rPr>
                <w:rFonts w:ascii="Calibri" w:hAnsi="Calibri" w:cs="Calibri"/>
                <w:color w:val="000000"/>
                <w:szCs w:val="22"/>
                <w:lang w:val="en-US" w:bidi="he-IL"/>
              </w:rPr>
            </w:pPr>
            <w:r w:rsidRPr="00750F96">
              <w:rPr>
                <w:rFonts w:ascii="Calibri" w:hAnsi="Calibri" w:cs="Calibri"/>
                <w:color w:val="000000"/>
                <w:szCs w:val="22"/>
                <w:lang w:val="en-US" w:bidi="he-IL"/>
              </w:rPr>
              <w:t>1088</w:t>
            </w:r>
          </w:p>
        </w:tc>
        <w:tc>
          <w:tcPr>
            <w:tcW w:w="920" w:type="dxa"/>
            <w:hideMark/>
          </w:tcPr>
          <w:p w:rsidR="001F0208" w:rsidRPr="00750F96" w:rsidRDefault="001F0208" w:rsidP="001F0208">
            <w:pPr>
              <w:rPr>
                <w:rFonts w:ascii="Calibri" w:hAnsi="Calibri" w:cs="Calibri"/>
                <w:color w:val="000000"/>
                <w:szCs w:val="22"/>
                <w:lang w:val="en-US" w:bidi="he-IL"/>
              </w:rPr>
            </w:pPr>
            <w:r w:rsidRPr="00750F96">
              <w:rPr>
                <w:rFonts w:ascii="Calibri" w:hAnsi="Calibri" w:cs="Calibri"/>
                <w:color w:val="000000"/>
                <w:szCs w:val="22"/>
                <w:lang w:val="en-US" w:bidi="he-IL"/>
              </w:rPr>
              <w:t>335</w:t>
            </w:r>
          </w:p>
        </w:tc>
        <w:tc>
          <w:tcPr>
            <w:tcW w:w="820" w:type="dxa"/>
            <w:hideMark/>
          </w:tcPr>
          <w:p w:rsidR="001F0208" w:rsidRPr="00750F96" w:rsidRDefault="001F0208" w:rsidP="001F0208">
            <w:pPr>
              <w:rPr>
                <w:rFonts w:ascii="Calibri" w:hAnsi="Calibri" w:cs="Calibri"/>
                <w:color w:val="000000"/>
                <w:szCs w:val="22"/>
                <w:lang w:val="en-US" w:bidi="he-IL"/>
              </w:rPr>
            </w:pPr>
            <w:r w:rsidRPr="00750F96">
              <w:rPr>
                <w:rFonts w:ascii="Calibri" w:hAnsi="Calibri" w:cs="Calibri"/>
                <w:color w:val="000000"/>
                <w:szCs w:val="22"/>
                <w:lang w:val="en-US" w:bidi="he-IL"/>
              </w:rPr>
              <w:t>25</w:t>
            </w:r>
          </w:p>
        </w:tc>
        <w:tc>
          <w:tcPr>
            <w:tcW w:w="1540" w:type="dxa"/>
            <w:hideMark/>
          </w:tcPr>
          <w:p w:rsidR="001F0208" w:rsidRPr="00750F96" w:rsidRDefault="001F0208" w:rsidP="001F0208">
            <w:pPr>
              <w:rPr>
                <w:rFonts w:ascii="Calibri" w:hAnsi="Calibri" w:cs="Calibri"/>
                <w:color w:val="000000"/>
                <w:szCs w:val="22"/>
                <w:lang w:val="en-US" w:bidi="he-IL"/>
              </w:rPr>
            </w:pPr>
            <w:r w:rsidRPr="00750F96">
              <w:rPr>
                <w:rFonts w:ascii="Calibri" w:hAnsi="Calibri" w:cs="Calibri"/>
                <w:color w:val="000000"/>
                <w:szCs w:val="22"/>
                <w:lang w:val="en-US" w:bidi="he-IL"/>
              </w:rPr>
              <w:t>TR</w:t>
            </w:r>
          </w:p>
        </w:tc>
        <w:tc>
          <w:tcPr>
            <w:tcW w:w="2700" w:type="dxa"/>
            <w:hideMark/>
          </w:tcPr>
          <w:p w:rsidR="001F0208" w:rsidRPr="00750F96" w:rsidRDefault="001F0208" w:rsidP="001F0208">
            <w:pPr>
              <w:rPr>
                <w:rFonts w:ascii="Calibri" w:hAnsi="Calibri" w:cs="Calibri"/>
                <w:color w:val="000000"/>
                <w:szCs w:val="22"/>
                <w:lang w:val="en-US" w:bidi="he-IL"/>
              </w:rPr>
            </w:pPr>
            <w:r w:rsidRPr="00750F96">
              <w:rPr>
                <w:rFonts w:ascii="Calibri" w:hAnsi="Calibri" w:cs="Calibri"/>
                <w:color w:val="000000"/>
                <w:szCs w:val="22"/>
                <w:lang w:val="en-US" w:bidi="he-IL"/>
              </w:rPr>
              <w:t>I don't see any specification in 21.5 of where the AGC and TRN subfields are defined.</w:t>
            </w:r>
          </w:p>
        </w:tc>
        <w:tc>
          <w:tcPr>
            <w:tcW w:w="2700" w:type="dxa"/>
            <w:hideMark/>
          </w:tcPr>
          <w:p w:rsidR="001F0208" w:rsidRPr="00750F96" w:rsidRDefault="001F0208" w:rsidP="001F0208">
            <w:pPr>
              <w:rPr>
                <w:rFonts w:ascii="Calibri" w:hAnsi="Calibri" w:cs="Calibri"/>
                <w:color w:val="000000"/>
                <w:szCs w:val="22"/>
                <w:lang w:val="en-US" w:bidi="he-IL"/>
              </w:rPr>
            </w:pPr>
            <w:r w:rsidRPr="00750F96">
              <w:rPr>
                <w:rFonts w:ascii="Calibri" w:hAnsi="Calibri" w:cs="Calibri"/>
                <w:color w:val="000000"/>
                <w:szCs w:val="22"/>
                <w:lang w:val="en-US" w:bidi="he-IL"/>
              </w:rPr>
              <w:t>Add references to definitions in 21.5.2</w:t>
            </w:r>
          </w:p>
        </w:tc>
      </w:tr>
    </w:tbl>
    <w:p w:rsidR="00633CB9" w:rsidRDefault="00A611A3" w:rsidP="004A7951">
      <w:pPr>
        <w:rPr>
          <w:lang w:val="en-US" w:bidi="he-IL"/>
        </w:rPr>
      </w:pPr>
      <w:r>
        <w:rPr>
          <w:lang w:val="en-US" w:bidi="he-IL"/>
        </w:rPr>
        <w:t>Proposed Resolution</w:t>
      </w:r>
      <w:r w:rsidR="00221C11">
        <w:rPr>
          <w:lang w:val="en-US" w:bidi="he-IL"/>
        </w:rPr>
        <w:t xml:space="preserve">: </w:t>
      </w:r>
      <w:r w:rsidR="00053DD3">
        <w:rPr>
          <w:lang w:val="en-US" w:bidi="he-IL"/>
        </w:rPr>
        <w:t>Counter</w:t>
      </w:r>
    </w:p>
    <w:p w:rsidR="00053DD3" w:rsidRPr="000D568B" w:rsidRDefault="00053DD3" w:rsidP="004A7951">
      <w:pPr>
        <w:rPr>
          <w:b/>
          <w:bCs/>
          <w:i/>
          <w:iCs/>
          <w:lang w:val="en-US" w:bidi="he-IL"/>
        </w:rPr>
      </w:pPr>
      <w:r w:rsidRPr="000D568B">
        <w:rPr>
          <w:b/>
          <w:bCs/>
          <w:i/>
          <w:iCs/>
          <w:lang w:val="en-US" w:bidi="he-IL"/>
        </w:rPr>
        <w:t>TGad Editor: Modify the text in P335L23 as follows:</w:t>
      </w:r>
    </w:p>
    <w:p w:rsidR="00053DD3" w:rsidRDefault="00053DD3" w:rsidP="004A7951">
      <w:pPr>
        <w:rPr>
          <w:sz w:val="23"/>
          <w:szCs w:val="23"/>
        </w:rPr>
      </w:pPr>
      <w:proofErr w:type="gramStart"/>
      <w:r>
        <w:t>the</w:t>
      </w:r>
      <w:proofErr w:type="gramEnd"/>
      <w:r>
        <w:t xml:space="preserve"> Header, OFDM symbols and optional training fields (see 21.8.2.2.1), as shown in </w:t>
      </w:r>
      <w:r>
        <w:rPr>
          <w:sz w:val="23"/>
          <w:szCs w:val="23"/>
        </w:rPr>
        <w:t>Figure 146.</w:t>
      </w:r>
    </w:p>
    <w:p w:rsidR="000D568B" w:rsidRDefault="000D568B" w:rsidP="004A7951">
      <w:pPr>
        <w:rPr>
          <w:sz w:val="23"/>
          <w:szCs w:val="23"/>
        </w:rPr>
      </w:pP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920"/>
        <w:gridCol w:w="820"/>
        <w:gridCol w:w="1540"/>
        <w:gridCol w:w="2700"/>
        <w:gridCol w:w="2700"/>
      </w:tblGrid>
      <w:tr w:rsidR="000D568B" w:rsidRPr="00750F96" w:rsidTr="00750F96">
        <w:trPr>
          <w:trHeight w:val="1200"/>
        </w:trPr>
        <w:tc>
          <w:tcPr>
            <w:tcW w:w="1240" w:type="dxa"/>
            <w:hideMark/>
          </w:tcPr>
          <w:p w:rsidR="000D568B" w:rsidRPr="00750F96" w:rsidRDefault="000D568B" w:rsidP="00750F96">
            <w:pPr>
              <w:jc w:val="right"/>
              <w:rPr>
                <w:rFonts w:ascii="Calibri" w:hAnsi="Calibri" w:cs="Calibri"/>
                <w:color w:val="000000"/>
                <w:szCs w:val="22"/>
                <w:lang w:val="en-US" w:bidi="he-IL"/>
              </w:rPr>
            </w:pPr>
            <w:r w:rsidRPr="00750F96">
              <w:rPr>
                <w:rFonts w:ascii="Calibri" w:hAnsi="Calibri" w:cs="Calibri"/>
                <w:color w:val="000000"/>
                <w:szCs w:val="22"/>
                <w:lang w:val="en-US" w:bidi="he-IL"/>
              </w:rPr>
              <w:t>915</w:t>
            </w:r>
          </w:p>
        </w:tc>
        <w:tc>
          <w:tcPr>
            <w:tcW w:w="920" w:type="dxa"/>
            <w:hideMark/>
          </w:tcPr>
          <w:p w:rsidR="000D568B" w:rsidRPr="00750F96" w:rsidRDefault="000D568B" w:rsidP="000D568B">
            <w:pPr>
              <w:rPr>
                <w:rFonts w:ascii="Calibri" w:hAnsi="Calibri" w:cs="Calibri"/>
                <w:color w:val="000000"/>
                <w:szCs w:val="22"/>
                <w:lang w:val="en-US" w:bidi="he-IL"/>
              </w:rPr>
            </w:pPr>
            <w:r w:rsidRPr="00750F96">
              <w:rPr>
                <w:rFonts w:ascii="Calibri" w:hAnsi="Calibri" w:cs="Calibri"/>
                <w:color w:val="000000"/>
                <w:szCs w:val="22"/>
                <w:lang w:val="en-US" w:bidi="he-IL"/>
              </w:rPr>
              <w:t>337</w:t>
            </w:r>
          </w:p>
        </w:tc>
        <w:tc>
          <w:tcPr>
            <w:tcW w:w="820" w:type="dxa"/>
            <w:hideMark/>
          </w:tcPr>
          <w:p w:rsidR="000D568B" w:rsidRPr="00750F96" w:rsidRDefault="000D568B" w:rsidP="000D568B">
            <w:pPr>
              <w:rPr>
                <w:rFonts w:ascii="Calibri" w:hAnsi="Calibri" w:cs="Calibri"/>
                <w:color w:val="000000"/>
                <w:szCs w:val="22"/>
                <w:lang w:val="en-US" w:bidi="he-IL"/>
              </w:rPr>
            </w:pPr>
            <w:r w:rsidRPr="00750F96">
              <w:rPr>
                <w:rFonts w:ascii="Calibri" w:hAnsi="Calibri" w:cs="Calibri"/>
                <w:color w:val="000000"/>
                <w:szCs w:val="22"/>
                <w:lang w:val="en-US" w:bidi="he-IL"/>
              </w:rPr>
              <w:t>2</w:t>
            </w:r>
          </w:p>
        </w:tc>
        <w:tc>
          <w:tcPr>
            <w:tcW w:w="1540" w:type="dxa"/>
            <w:hideMark/>
          </w:tcPr>
          <w:p w:rsidR="000D568B" w:rsidRPr="00750F96" w:rsidRDefault="000D568B" w:rsidP="000D568B">
            <w:pPr>
              <w:rPr>
                <w:rFonts w:ascii="Calibri" w:hAnsi="Calibri" w:cs="Calibri"/>
                <w:color w:val="000000"/>
                <w:szCs w:val="22"/>
                <w:lang w:val="en-US" w:bidi="he-IL"/>
              </w:rPr>
            </w:pPr>
            <w:r w:rsidRPr="00750F96">
              <w:rPr>
                <w:rFonts w:ascii="Calibri" w:hAnsi="Calibri" w:cs="Calibri"/>
                <w:color w:val="000000"/>
                <w:szCs w:val="22"/>
                <w:lang w:val="en-US" w:bidi="he-IL"/>
              </w:rPr>
              <w:t>E</w:t>
            </w:r>
          </w:p>
        </w:tc>
        <w:tc>
          <w:tcPr>
            <w:tcW w:w="2700" w:type="dxa"/>
            <w:hideMark/>
          </w:tcPr>
          <w:p w:rsidR="000D568B" w:rsidRPr="00750F96" w:rsidRDefault="000D568B" w:rsidP="000D568B">
            <w:pPr>
              <w:rPr>
                <w:rFonts w:ascii="Calibri" w:hAnsi="Calibri" w:cs="Calibri"/>
                <w:color w:val="000000"/>
                <w:szCs w:val="22"/>
                <w:lang w:val="en-US" w:bidi="he-IL"/>
              </w:rPr>
            </w:pPr>
            <w:r w:rsidRPr="00750F96">
              <w:rPr>
                <w:rFonts w:ascii="Calibri" w:hAnsi="Calibri" w:cs="Calibri"/>
                <w:color w:val="000000"/>
                <w:szCs w:val="22"/>
                <w:lang w:val="en-US" w:bidi="he-IL"/>
              </w:rPr>
              <w:t>"for each Tx and Rx of a device" - doesn't say what it meant to</w:t>
            </w:r>
          </w:p>
        </w:tc>
        <w:tc>
          <w:tcPr>
            <w:tcW w:w="2700" w:type="dxa"/>
            <w:hideMark/>
          </w:tcPr>
          <w:p w:rsidR="000D568B" w:rsidRPr="00750F96" w:rsidRDefault="000D568B" w:rsidP="000D568B">
            <w:pPr>
              <w:rPr>
                <w:rFonts w:ascii="Calibri" w:hAnsi="Calibri" w:cs="Calibri"/>
                <w:color w:val="000000"/>
                <w:szCs w:val="22"/>
                <w:lang w:val="en-US" w:bidi="he-IL"/>
              </w:rPr>
            </w:pPr>
            <w:r w:rsidRPr="00750F96">
              <w:rPr>
                <w:rFonts w:ascii="Calibri" w:hAnsi="Calibri" w:cs="Calibri"/>
                <w:color w:val="000000"/>
                <w:szCs w:val="22"/>
                <w:lang w:val="en-US" w:bidi="he-IL"/>
              </w:rPr>
              <w:t>Reword, "A device that supports OFDM shall support MCSs 13-17 for both Tx and Rx."</w:t>
            </w:r>
          </w:p>
        </w:tc>
      </w:tr>
    </w:tbl>
    <w:p w:rsidR="000D568B" w:rsidRDefault="000D568B" w:rsidP="004A7951">
      <w:pPr>
        <w:rPr>
          <w:lang w:val="en-US" w:bidi="he-IL"/>
        </w:rPr>
      </w:pPr>
      <w:r>
        <w:rPr>
          <w:lang w:val="en-US" w:bidi="he-IL"/>
        </w:rPr>
        <w:t>Proposed Resolution: Accept</w:t>
      </w:r>
    </w:p>
    <w:p w:rsidR="000D568B" w:rsidRDefault="000D568B" w:rsidP="004A7951">
      <w:pPr>
        <w:rPr>
          <w:lang w:val="en-US" w:bidi="he-IL"/>
        </w:rPr>
      </w:pP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920"/>
        <w:gridCol w:w="820"/>
        <w:gridCol w:w="1540"/>
        <w:gridCol w:w="2700"/>
        <w:gridCol w:w="2700"/>
      </w:tblGrid>
      <w:tr w:rsidR="000D568B" w:rsidRPr="00750F96" w:rsidTr="00750F96">
        <w:trPr>
          <w:trHeight w:val="1200"/>
        </w:trPr>
        <w:tc>
          <w:tcPr>
            <w:tcW w:w="1240" w:type="dxa"/>
            <w:hideMark/>
          </w:tcPr>
          <w:p w:rsidR="000D568B" w:rsidRPr="00750F96" w:rsidRDefault="000D568B" w:rsidP="00750F96">
            <w:pPr>
              <w:jc w:val="right"/>
              <w:rPr>
                <w:rFonts w:ascii="Calibri" w:hAnsi="Calibri" w:cs="Calibri"/>
                <w:color w:val="000000"/>
                <w:szCs w:val="22"/>
                <w:lang w:val="en-US" w:bidi="he-IL"/>
              </w:rPr>
            </w:pPr>
            <w:r w:rsidRPr="00750F96">
              <w:rPr>
                <w:rFonts w:ascii="Calibri" w:hAnsi="Calibri" w:cs="Calibri"/>
                <w:color w:val="000000"/>
                <w:szCs w:val="22"/>
                <w:lang w:val="en-US" w:bidi="he-IL"/>
              </w:rPr>
              <w:t>1218</w:t>
            </w:r>
          </w:p>
        </w:tc>
        <w:tc>
          <w:tcPr>
            <w:tcW w:w="920" w:type="dxa"/>
            <w:hideMark/>
          </w:tcPr>
          <w:p w:rsidR="000D568B" w:rsidRPr="00750F96" w:rsidRDefault="000D568B" w:rsidP="000D568B">
            <w:pPr>
              <w:rPr>
                <w:rFonts w:ascii="Calibri" w:hAnsi="Calibri" w:cs="Calibri"/>
                <w:color w:val="000000"/>
                <w:szCs w:val="22"/>
                <w:lang w:val="en-US" w:bidi="he-IL"/>
              </w:rPr>
            </w:pPr>
            <w:r w:rsidRPr="00750F96">
              <w:rPr>
                <w:rFonts w:ascii="Calibri" w:hAnsi="Calibri" w:cs="Calibri"/>
                <w:color w:val="000000"/>
                <w:szCs w:val="22"/>
                <w:lang w:val="en-US" w:bidi="he-IL"/>
              </w:rPr>
              <w:t>338</w:t>
            </w:r>
          </w:p>
        </w:tc>
        <w:tc>
          <w:tcPr>
            <w:tcW w:w="820" w:type="dxa"/>
            <w:hideMark/>
          </w:tcPr>
          <w:p w:rsidR="000D568B" w:rsidRPr="00750F96" w:rsidRDefault="000D568B" w:rsidP="000D568B">
            <w:pPr>
              <w:rPr>
                <w:rFonts w:ascii="Calibri" w:hAnsi="Calibri" w:cs="Calibri"/>
                <w:color w:val="000000"/>
                <w:szCs w:val="22"/>
                <w:lang w:val="en-US" w:bidi="he-IL"/>
              </w:rPr>
            </w:pPr>
            <w:r w:rsidRPr="00750F96">
              <w:rPr>
                <w:rFonts w:ascii="Calibri" w:hAnsi="Calibri" w:cs="Calibri"/>
                <w:color w:val="000000"/>
                <w:szCs w:val="22"/>
                <w:lang w:val="en-US" w:bidi="he-IL"/>
              </w:rPr>
              <w:t>1</w:t>
            </w:r>
          </w:p>
        </w:tc>
        <w:tc>
          <w:tcPr>
            <w:tcW w:w="1540" w:type="dxa"/>
            <w:hideMark/>
          </w:tcPr>
          <w:p w:rsidR="000D568B" w:rsidRPr="00750F96" w:rsidRDefault="000D568B" w:rsidP="000D568B">
            <w:pPr>
              <w:rPr>
                <w:rFonts w:ascii="Calibri" w:hAnsi="Calibri" w:cs="Calibri"/>
                <w:color w:val="000000"/>
                <w:szCs w:val="22"/>
                <w:lang w:val="en-US" w:bidi="he-IL"/>
              </w:rPr>
            </w:pPr>
            <w:r w:rsidRPr="00750F96">
              <w:rPr>
                <w:rFonts w:ascii="Calibri" w:hAnsi="Calibri" w:cs="Calibri"/>
                <w:color w:val="000000"/>
                <w:szCs w:val="22"/>
                <w:lang w:val="en-US" w:bidi="he-IL"/>
              </w:rPr>
              <w:t>ER</w:t>
            </w:r>
          </w:p>
        </w:tc>
        <w:tc>
          <w:tcPr>
            <w:tcW w:w="2700" w:type="dxa"/>
            <w:hideMark/>
          </w:tcPr>
          <w:p w:rsidR="000D568B" w:rsidRPr="00750F96" w:rsidRDefault="000D568B" w:rsidP="000D568B">
            <w:pPr>
              <w:rPr>
                <w:rFonts w:ascii="Calibri" w:hAnsi="Calibri" w:cs="Calibri"/>
                <w:color w:val="000000"/>
                <w:szCs w:val="22"/>
                <w:lang w:val="en-US" w:bidi="he-IL"/>
              </w:rPr>
            </w:pPr>
            <w:r w:rsidRPr="00750F96">
              <w:rPr>
                <w:rFonts w:ascii="Calibri" w:hAnsi="Calibri" w:cs="Calibri"/>
                <w:color w:val="000000"/>
                <w:szCs w:val="22"/>
                <w:lang w:val="en-US" w:bidi="he-IL"/>
              </w:rPr>
              <w:t>Unlike the 21.4.3.3 (Control PHY), the scrambling process is not described explicitly.</w:t>
            </w:r>
          </w:p>
        </w:tc>
        <w:tc>
          <w:tcPr>
            <w:tcW w:w="2700" w:type="dxa"/>
            <w:hideMark/>
          </w:tcPr>
          <w:p w:rsidR="000D568B" w:rsidRPr="00750F96" w:rsidRDefault="000D568B" w:rsidP="000D568B">
            <w:pPr>
              <w:rPr>
                <w:rFonts w:ascii="Calibri" w:hAnsi="Calibri" w:cs="Calibri"/>
                <w:color w:val="000000"/>
                <w:szCs w:val="22"/>
                <w:lang w:val="en-US" w:bidi="he-IL"/>
              </w:rPr>
            </w:pPr>
            <w:r w:rsidRPr="00750F96">
              <w:rPr>
                <w:rFonts w:ascii="Calibri" w:hAnsi="Calibri" w:cs="Calibri"/>
                <w:color w:val="000000"/>
                <w:szCs w:val="22"/>
                <w:lang w:val="en-US" w:bidi="he-IL"/>
              </w:rPr>
              <w:t>Add this after the first sentence: "The header is scrambled starting from bit 7."</w:t>
            </w:r>
          </w:p>
        </w:tc>
      </w:tr>
    </w:tbl>
    <w:p w:rsidR="000D568B" w:rsidRDefault="000D568B" w:rsidP="004A7951">
      <w:pPr>
        <w:rPr>
          <w:lang w:val="en-US" w:bidi="he-IL"/>
        </w:rPr>
      </w:pPr>
      <w:r>
        <w:rPr>
          <w:lang w:val="en-US" w:bidi="he-IL"/>
        </w:rPr>
        <w:t>Proposed Resolution: Reject</w:t>
      </w:r>
    </w:p>
    <w:p w:rsidR="000D568B" w:rsidRDefault="000D568B" w:rsidP="004A7951">
      <w:pPr>
        <w:rPr>
          <w:lang w:val="en-US" w:bidi="he-IL"/>
        </w:rPr>
      </w:pPr>
      <w:r>
        <w:rPr>
          <w:lang w:val="en-US" w:bidi="he-IL"/>
        </w:rPr>
        <w:t xml:space="preserve">The fact that the header is scrambled is clearly specified </w:t>
      </w:r>
      <w:r w:rsidR="001C6F28">
        <w:rPr>
          <w:lang w:val="en-US" w:bidi="he-IL"/>
        </w:rPr>
        <w:t>in 21.3.9.  Repeating this statement here will create a redundancy.</w:t>
      </w:r>
    </w:p>
    <w:p w:rsidR="001C6F28" w:rsidRDefault="001C6F28" w:rsidP="004A7951">
      <w:pPr>
        <w:rPr>
          <w:lang w:val="en-US" w:bidi="he-IL"/>
        </w:rPr>
      </w:pP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920"/>
        <w:gridCol w:w="820"/>
        <w:gridCol w:w="1540"/>
        <w:gridCol w:w="2700"/>
        <w:gridCol w:w="2700"/>
      </w:tblGrid>
      <w:tr w:rsidR="00092EE8" w:rsidRPr="00750F96" w:rsidTr="00750F96">
        <w:trPr>
          <w:trHeight w:val="2400"/>
        </w:trPr>
        <w:tc>
          <w:tcPr>
            <w:tcW w:w="1240" w:type="dxa"/>
            <w:hideMark/>
          </w:tcPr>
          <w:p w:rsidR="00092EE8" w:rsidRPr="00750F96" w:rsidRDefault="00092EE8" w:rsidP="00750F96">
            <w:pPr>
              <w:jc w:val="right"/>
              <w:rPr>
                <w:rFonts w:ascii="Calibri" w:hAnsi="Calibri" w:cs="Calibri"/>
                <w:color w:val="000000"/>
                <w:szCs w:val="22"/>
                <w:lang w:val="en-US" w:bidi="he-IL"/>
              </w:rPr>
            </w:pPr>
            <w:r w:rsidRPr="00750F96">
              <w:rPr>
                <w:rFonts w:ascii="Calibri" w:hAnsi="Calibri" w:cs="Calibri"/>
                <w:color w:val="000000"/>
                <w:szCs w:val="22"/>
                <w:lang w:val="en-US" w:bidi="he-IL"/>
              </w:rPr>
              <w:lastRenderedPageBreak/>
              <w:t>1089</w:t>
            </w:r>
          </w:p>
        </w:tc>
        <w:tc>
          <w:tcPr>
            <w:tcW w:w="920" w:type="dxa"/>
            <w:hideMark/>
          </w:tcPr>
          <w:p w:rsidR="00092EE8" w:rsidRPr="00750F96" w:rsidRDefault="00092EE8" w:rsidP="001C6F28">
            <w:pPr>
              <w:rPr>
                <w:rFonts w:ascii="Calibri" w:hAnsi="Calibri" w:cs="Calibri"/>
                <w:color w:val="000000"/>
                <w:szCs w:val="22"/>
                <w:lang w:val="en-US" w:bidi="he-IL"/>
              </w:rPr>
            </w:pPr>
            <w:r w:rsidRPr="00750F96">
              <w:rPr>
                <w:rFonts w:ascii="Calibri" w:hAnsi="Calibri" w:cs="Calibri"/>
                <w:color w:val="000000"/>
                <w:szCs w:val="22"/>
                <w:lang w:val="en-US" w:bidi="he-IL"/>
              </w:rPr>
              <w:t>338</w:t>
            </w:r>
          </w:p>
        </w:tc>
        <w:tc>
          <w:tcPr>
            <w:tcW w:w="820" w:type="dxa"/>
            <w:hideMark/>
          </w:tcPr>
          <w:p w:rsidR="00092EE8" w:rsidRPr="00750F96" w:rsidRDefault="00092EE8" w:rsidP="001C6F28">
            <w:pPr>
              <w:rPr>
                <w:rFonts w:ascii="Calibri" w:hAnsi="Calibri" w:cs="Calibri"/>
                <w:color w:val="000000"/>
                <w:szCs w:val="22"/>
                <w:lang w:val="en-US" w:bidi="he-IL"/>
              </w:rPr>
            </w:pPr>
            <w:r w:rsidRPr="00750F96">
              <w:rPr>
                <w:rFonts w:ascii="Calibri" w:hAnsi="Calibri" w:cs="Calibri"/>
                <w:color w:val="000000"/>
                <w:szCs w:val="22"/>
                <w:lang w:val="en-US" w:bidi="he-IL"/>
              </w:rPr>
              <w:t>2</w:t>
            </w:r>
          </w:p>
        </w:tc>
        <w:tc>
          <w:tcPr>
            <w:tcW w:w="1540" w:type="dxa"/>
            <w:hideMark/>
          </w:tcPr>
          <w:p w:rsidR="00092EE8" w:rsidRPr="00750F96" w:rsidRDefault="00092EE8" w:rsidP="001C6F28">
            <w:pPr>
              <w:rPr>
                <w:rFonts w:ascii="Calibri" w:hAnsi="Calibri" w:cs="Calibri"/>
                <w:color w:val="000000"/>
                <w:szCs w:val="22"/>
                <w:lang w:val="en-US" w:bidi="he-IL"/>
              </w:rPr>
            </w:pPr>
            <w:r w:rsidRPr="00750F96">
              <w:rPr>
                <w:rFonts w:ascii="Calibri" w:hAnsi="Calibri" w:cs="Calibri"/>
                <w:color w:val="000000"/>
                <w:szCs w:val="22"/>
                <w:lang w:val="en-US" w:bidi="he-IL"/>
              </w:rPr>
              <w:t>TR</w:t>
            </w:r>
          </w:p>
        </w:tc>
        <w:tc>
          <w:tcPr>
            <w:tcW w:w="2700" w:type="dxa"/>
            <w:hideMark/>
          </w:tcPr>
          <w:p w:rsidR="00092EE8" w:rsidRPr="00750F96" w:rsidRDefault="00092EE8" w:rsidP="001C6F28">
            <w:pPr>
              <w:rPr>
                <w:rFonts w:ascii="Calibri" w:hAnsi="Calibri" w:cs="Calibri"/>
                <w:color w:val="000000"/>
                <w:szCs w:val="22"/>
                <w:lang w:val="en-US" w:bidi="he-IL"/>
              </w:rPr>
            </w:pPr>
            <w:r w:rsidRPr="00750F96">
              <w:rPr>
                <w:rFonts w:ascii="Calibri" w:hAnsi="Calibri" w:cs="Calibri"/>
                <w:color w:val="000000"/>
                <w:szCs w:val="22"/>
                <w:lang w:val="en-US" w:bidi="he-IL"/>
              </w:rPr>
              <w:t>"The scrambling of the data field continues the</w:t>
            </w:r>
            <w:r w:rsidRPr="00750F96">
              <w:rPr>
                <w:rFonts w:ascii="Calibri" w:hAnsi="Calibri" w:cs="Calibri"/>
                <w:color w:val="000000"/>
                <w:szCs w:val="22"/>
                <w:lang w:val="en-US" w:bidi="he-IL"/>
              </w:rPr>
              <w:br/>
              <w:t>2 scrambling of the header with no reset." - does the scrambling of the header include the generation of the one-time pad bits or not?</w:t>
            </w:r>
          </w:p>
        </w:tc>
        <w:tc>
          <w:tcPr>
            <w:tcW w:w="2700" w:type="dxa"/>
            <w:hideMark/>
          </w:tcPr>
          <w:p w:rsidR="00092EE8" w:rsidRPr="00750F96" w:rsidRDefault="00092EE8" w:rsidP="001C6F28">
            <w:pPr>
              <w:rPr>
                <w:rFonts w:ascii="Calibri" w:hAnsi="Calibri" w:cs="Calibri"/>
                <w:color w:val="000000"/>
                <w:szCs w:val="22"/>
                <w:lang w:val="en-US" w:bidi="he-IL"/>
              </w:rPr>
            </w:pPr>
            <w:r w:rsidRPr="00750F96">
              <w:rPr>
                <w:rFonts w:ascii="Calibri" w:hAnsi="Calibri" w:cs="Calibri"/>
                <w:color w:val="000000"/>
                <w:szCs w:val="22"/>
                <w:lang w:val="en-US" w:bidi="he-IL"/>
              </w:rPr>
              <w:t>Clarify number of cycles of scrambler evolution have taken place at this point.</w:t>
            </w:r>
          </w:p>
        </w:tc>
      </w:tr>
    </w:tbl>
    <w:p w:rsidR="001C6F28" w:rsidRDefault="00092EE8" w:rsidP="004A7951">
      <w:pPr>
        <w:rPr>
          <w:lang w:val="en-US" w:bidi="he-IL"/>
        </w:rPr>
      </w:pPr>
      <w:r>
        <w:rPr>
          <w:lang w:val="en-US" w:bidi="he-IL"/>
        </w:rPr>
        <w:t>Proposed Resolution: Reject</w:t>
      </w:r>
    </w:p>
    <w:p w:rsidR="00092EE8" w:rsidRDefault="00092EE8" w:rsidP="004A7951">
      <w:pPr>
        <w:rPr>
          <w:lang w:val="en-US" w:bidi="he-IL"/>
        </w:rPr>
      </w:pPr>
      <w:r>
        <w:rPr>
          <w:lang w:val="en-US" w:bidi="he-IL"/>
        </w:rPr>
        <w:t>The text of 21.3.9 is clear enough about this.</w:t>
      </w:r>
    </w:p>
    <w:p w:rsidR="00092EE8" w:rsidRDefault="00092EE8" w:rsidP="004A7951">
      <w:pPr>
        <w:rPr>
          <w:lang w:val="en-US" w:bidi="he-IL"/>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910"/>
        <w:gridCol w:w="809"/>
        <w:gridCol w:w="496"/>
        <w:gridCol w:w="3671"/>
        <w:gridCol w:w="2656"/>
      </w:tblGrid>
      <w:tr w:rsidR="00092EE8" w:rsidRPr="00750F96" w:rsidTr="00750F96">
        <w:trPr>
          <w:trHeight w:val="2033"/>
        </w:trPr>
        <w:tc>
          <w:tcPr>
            <w:tcW w:w="1223" w:type="dxa"/>
            <w:hideMark/>
          </w:tcPr>
          <w:p w:rsidR="00092EE8" w:rsidRPr="00750F96" w:rsidRDefault="00092EE8" w:rsidP="00750F96">
            <w:pPr>
              <w:jc w:val="right"/>
              <w:rPr>
                <w:rFonts w:ascii="Calibri" w:hAnsi="Calibri" w:cs="Calibri"/>
                <w:color w:val="000000"/>
                <w:szCs w:val="22"/>
                <w:lang w:val="en-US" w:bidi="he-IL"/>
              </w:rPr>
            </w:pPr>
            <w:r w:rsidRPr="00750F96">
              <w:rPr>
                <w:rFonts w:ascii="Calibri" w:hAnsi="Calibri" w:cs="Calibri"/>
                <w:color w:val="000000"/>
                <w:szCs w:val="22"/>
                <w:lang w:val="en-US" w:bidi="he-IL"/>
              </w:rPr>
              <w:t>1090</w:t>
            </w:r>
          </w:p>
        </w:tc>
        <w:tc>
          <w:tcPr>
            <w:tcW w:w="910" w:type="dxa"/>
            <w:hideMark/>
          </w:tcPr>
          <w:p w:rsidR="00092EE8" w:rsidRPr="00750F96" w:rsidRDefault="00092EE8" w:rsidP="00092EE8">
            <w:pPr>
              <w:rPr>
                <w:rFonts w:ascii="Calibri" w:hAnsi="Calibri" w:cs="Calibri"/>
                <w:color w:val="000000"/>
                <w:szCs w:val="22"/>
                <w:lang w:val="en-US" w:bidi="he-IL"/>
              </w:rPr>
            </w:pPr>
            <w:r w:rsidRPr="00750F96">
              <w:rPr>
                <w:rFonts w:ascii="Calibri" w:hAnsi="Calibri" w:cs="Calibri"/>
                <w:color w:val="000000"/>
                <w:szCs w:val="22"/>
                <w:lang w:val="en-US" w:bidi="he-IL"/>
              </w:rPr>
              <w:t>341</w:t>
            </w:r>
          </w:p>
        </w:tc>
        <w:tc>
          <w:tcPr>
            <w:tcW w:w="809" w:type="dxa"/>
            <w:hideMark/>
          </w:tcPr>
          <w:p w:rsidR="00092EE8" w:rsidRPr="00750F96" w:rsidRDefault="00092EE8" w:rsidP="00092EE8">
            <w:pPr>
              <w:rPr>
                <w:rFonts w:ascii="Calibri" w:hAnsi="Calibri" w:cs="Calibri"/>
                <w:color w:val="000000"/>
                <w:szCs w:val="22"/>
                <w:lang w:val="en-US" w:bidi="he-IL"/>
              </w:rPr>
            </w:pPr>
            <w:r w:rsidRPr="00750F96">
              <w:rPr>
                <w:rFonts w:ascii="Calibri" w:hAnsi="Calibri" w:cs="Calibri"/>
                <w:color w:val="000000"/>
                <w:szCs w:val="22"/>
                <w:lang w:val="en-US" w:bidi="he-IL"/>
              </w:rPr>
              <w:t>16</w:t>
            </w:r>
          </w:p>
        </w:tc>
        <w:tc>
          <w:tcPr>
            <w:tcW w:w="496" w:type="dxa"/>
            <w:hideMark/>
          </w:tcPr>
          <w:p w:rsidR="00092EE8" w:rsidRPr="00750F96" w:rsidRDefault="00092EE8" w:rsidP="00092EE8">
            <w:pPr>
              <w:rPr>
                <w:rFonts w:ascii="Calibri" w:hAnsi="Calibri" w:cs="Calibri"/>
                <w:color w:val="000000"/>
                <w:szCs w:val="22"/>
                <w:lang w:val="en-US" w:bidi="he-IL"/>
              </w:rPr>
            </w:pPr>
            <w:r w:rsidRPr="00750F96">
              <w:rPr>
                <w:rFonts w:ascii="Calibri" w:hAnsi="Calibri" w:cs="Calibri"/>
                <w:color w:val="000000"/>
                <w:szCs w:val="22"/>
                <w:lang w:val="en-US" w:bidi="he-IL"/>
              </w:rPr>
              <w:t>TR</w:t>
            </w:r>
          </w:p>
        </w:tc>
        <w:tc>
          <w:tcPr>
            <w:tcW w:w="3671" w:type="dxa"/>
            <w:hideMark/>
          </w:tcPr>
          <w:p w:rsidR="00092EE8" w:rsidRPr="00750F96" w:rsidRDefault="00092EE8" w:rsidP="00092EE8">
            <w:pPr>
              <w:rPr>
                <w:rFonts w:ascii="Calibri" w:hAnsi="Calibri" w:cs="Calibri"/>
                <w:color w:val="000000"/>
                <w:szCs w:val="22"/>
                <w:lang w:val="en-US" w:bidi="he-IL"/>
              </w:rPr>
            </w:pPr>
            <w:r w:rsidRPr="00750F96">
              <w:rPr>
                <w:rFonts w:ascii="Calibri" w:hAnsi="Calibri" w:cs="Calibri"/>
                <w:color w:val="000000"/>
                <w:szCs w:val="22"/>
                <w:lang w:val="en-US" w:bidi="he-IL"/>
              </w:rPr>
              <w:t>"A STA is DTP-capable</w:t>
            </w:r>
            <w:r w:rsidRPr="00750F96">
              <w:rPr>
                <w:rFonts w:ascii="Calibri" w:hAnsi="Calibri" w:cs="Calibri"/>
                <w:color w:val="000000"/>
                <w:szCs w:val="22"/>
                <w:lang w:val="en-US" w:bidi="he-IL"/>
              </w:rPr>
              <w:br/>
              <w:t xml:space="preserve">17 if the DTP Supported field within the STA‘s </w:t>
            </w:r>
            <w:proofErr w:type="spellStart"/>
            <w:r w:rsidRPr="00750F96">
              <w:rPr>
                <w:rFonts w:ascii="Calibri" w:hAnsi="Calibri" w:cs="Calibri"/>
                <w:color w:val="000000"/>
                <w:szCs w:val="22"/>
                <w:lang w:val="en-US" w:bidi="he-IL"/>
              </w:rPr>
              <w:t>mmWave</w:t>
            </w:r>
            <w:proofErr w:type="spellEnd"/>
            <w:r w:rsidRPr="00750F96">
              <w:rPr>
                <w:rFonts w:ascii="Calibri" w:hAnsi="Calibri" w:cs="Calibri"/>
                <w:color w:val="000000"/>
                <w:szCs w:val="22"/>
                <w:lang w:val="en-US" w:bidi="he-IL"/>
              </w:rPr>
              <w:t xml:space="preserve"> Capability element is set to one (7.3.2.91)."</w:t>
            </w:r>
            <w:r w:rsidRPr="00750F96">
              <w:rPr>
                <w:rFonts w:ascii="Calibri" w:hAnsi="Calibri" w:cs="Calibri"/>
                <w:color w:val="000000"/>
                <w:szCs w:val="22"/>
                <w:lang w:val="en-US" w:bidi="he-IL"/>
              </w:rPr>
              <w:br/>
            </w:r>
            <w:r w:rsidRPr="00750F96">
              <w:rPr>
                <w:rFonts w:ascii="Calibri" w:hAnsi="Calibri" w:cs="Calibri"/>
                <w:color w:val="000000"/>
                <w:szCs w:val="22"/>
                <w:lang w:val="en-US" w:bidi="he-IL"/>
              </w:rPr>
              <w:br/>
              <w:t>The PHY knows nothing about the contents of this capability element.</w:t>
            </w:r>
          </w:p>
        </w:tc>
        <w:tc>
          <w:tcPr>
            <w:tcW w:w="2656" w:type="dxa"/>
            <w:hideMark/>
          </w:tcPr>
          <w:p w:rsidR="00092EE8" w:rsidRPr="00750F96" w:rsidRDefault="00092EE8" w:rsidP="00092EE8">
            <w:pPr>
              <w:rPr>
                <w:rFonts w:ascii="Calibri" w:hAnsi="Calibri" w:cs="Calibri"/>
                <w:color w:val="000000"/>
                <w:szCs w:val="22"/>
                <w:lang w:val="en-US" w:bidi="he-IL"/>
              </w:rPr>
            </w:pPr>
            <w:r w:rsidRPr="00750F96">
              <w:rPr>
                <w:rFonts w:ascii="Calibri" w:hAnsi="Calibri" w:cs="Calibri"/>
                <w:color w:val="000000"/>
                <w:szCs w:val="22"/>
                <w:lang w:val="en-US" w:bidi="he-IL"/>
              </w:rPr>
              <w:t>Remove cited statement or move into MAC.</w:t>
            </w:r>
          </w:p>
        </w:tc>
      </w:tr>
    </w:tbl>
    <w:p w:rsidR="00092EE8" w:rsidRDefault="00092EE8" w:rsidP="004A7951">
      <w:pPr>
        <w:rPr>
          <w:lang w:val="en-US" w:bidi="he-IL"/>
        </w:rPr>
      </w:pPr>
      <w:r>
        <w:rPr>
          <w:lang w:val="en-US" w:bidi="he-IL"/>
        </w:rPr>
        <w:t xml:space="preserve">Proposed Resolution: </w:t>
      </w:r>
      <w:r w:rsidR="00197AB2">
        <w:rPr>
          <w:lang w:val="en-US" w:bidi="he-IL"/>
        </w:rPr>
        <w:t>Counter</w:t>
      </w:r>
    </w:p>
    <w:p w:rsidR="00197AB2" w:rsidRDefault="00197AB2" w:rsidP="004A7951">
      <w:pPr>
        <w:rPr>
          <w:lang w:val="en-US" w:bidi="he-IL"/>
        </w:rPr>
      </w:pPr>
      <w:r>
        <w:rPr>
          <w:lang w:val="en-US" w:bidi="he-IL"/>
        </w:rPr>
        <w:t>TGad Editor: remove the marked text from P341L16-18:</w:t>
      </w:r>
    </w:p>
    <w:p w:rsidR="00197AB2" w:rsidRDefault="00197AB2" w:rsidP="00197AB2">
      <w:pPr>
        <w:rPr>
          <w:sz w:val="23"/>
          <w:szCs w:val="23"/>
        </w:rPr>
      </w:pPr>
      <w:proofErr w:type="gramStart"/>
      <w:r>
        <w:rPr>
          <w:sz w:val="23"/>
          <w:szCs w:val="23"/>
        </w:rPr>
        <w:t>transmitting</w:t>
      </w:r>
      <w:proofErr w:type="gramEnd"/>
      <w:r>
        <w:rPr>
          <w:sz w:val="23"/>
          <w:szCs w:val="23"/>
        </w:rPr>
        <w:t xml:space="preserve"> to a DTP-capable STA, from which it has received DTP feedback. </w:t>
      </w:r>
      <w:del w:id="22" w:author="CID5520" w:date="2010-11-08T22:59:00Z">
        <w:r w:rsidDel="00197AB2">
          <w:rPr>
            <w:sz w:val="23"/>
            <w:szCs w:val="23"/>
          </w:rPr>
          <w:delText xml:space="preserve">A STA is DTP-capable if the DTP Supported field within the STA‘s mmWave Capability element is set to one (7.3.2.91). The  STA is not DTP-capable otherwise. </w:delText>
        </w:r>
      </w:del>
    </w:p>
    <w:p w:rsidR="00197AB2" w:rsidRDefault="00197AB2" w:rsidP="00197AB2">
      <w:pPr>
        <w:rPr>
          <w:sz w:val="23"/>
          <w:szCs w:val="23"/>
        </w:rPr>
      </w:pP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920"/>
        <w:gridCol w:w="820"/>
        <w:gridCol w:w="458"/>
        <w:gridCol w:w="3782"/>
        <w:gridCol w:w="2700"/>
      </w:tblGrid>
      <w:tr w:rsidR="00197AB2" w:rsidRPr="00750F96" w:rsidTr="00750F96">
        <w:trPr>
          <w:trHeight w:val="1385"/>
        </w:trPr>
        <w:tc>
          <w:tcPr>
            <w:tcW w:w="1240" w:type="dxa"/>
            <w:hideMark/>
          </w:tcPr>
          <w:p w:rsidR="00197AB2" w:rsidRPr="00750F96" w:rsidRDefault="00197AB2" w:rsidP="00750F96">
            <w:pPr>
              <w:jc w:val="right"/>
              <w:rPr>
                <w:rFonts w:ascii="Calibri" w:hAnsi="Calibri" w:cs="Calibri"/>
                <w:color w:val="000000"/>
                <w:szCs w:val="22"/>
                <w:lang w:val="en-US" w:bidi="he-IL"/>
              </w:rPr>
            </w:pPr>
            <w:r w:rsidRPr="00750F96">
              <w:rPr>
                <w:rFonts w:ascii="Calibri" w:hAnsi="Calibri" w:cs="Calibri"/>
                <w:color w:val="000000"/>
                <w:szCs w:val="22"/>
                <w:lang w:val="en-US" w:bidi="he-IL"/>
              </w:rPr>
              <w:t>507</w:t>
            </w:r>
          </w:p>
        </w:tc>
        <w:tc>
          <w:tcPr>
            <w:tcW w:w="920" w:type="dxa"/>
            <w:hideMark/>
          </w:tcPr>
          <w:p w:rsidR="00197AB2" w:rsidRPr="00750F96" w:rsidRDefault="00197AB2" w:rsidP="00197AB2">
            <w:pPr>
              <w:rPr>
                <w:rFonts w:ascii="Calibri" w:hAnsi="Calibri" w:cs="Calibri"/>
                <w:color w:val="000000"/>
                <w:szCs w:val="22"/>
                <w:lang w:val="en-US" w:bidi="he-IL"/>
              </w:rPr>
            </w:pPr>
            <w:r w:rsidRPr="00750F96">
              <w:rPr>
                <w:rFonts w:ascii="Calibri" w:hAnsi="Calibri" w:cs="Calibri"/>
                <w:color w:val="000000"/>
                <w:szCs w:val="22"/>
                <w:lang w:val="en-US" w:bidi="he-IL"/>
              </w:rPr>
              <w:t>343</w:t>
            </w:r>
          </w:p>
        </w:tc>
        <w:tc>
          <w:tcPr>
            <w:tcW w:w="820" w:type="dxa"/>
            <w:hideMark/>
          </w:tcPr>
          <w:p w:rsidR="00197AB2" w:rsidRPr="00750F96" w:rsidRDefault="00197AB2" w:rsidP="00197AB2">
            <w:pPr>
              <w:rPr>
                <w:rFonts w:ascii="Calibri" w:hAnsi="Calibri" w:cs="Calibri"/>
                <w:color w:val="000000"/>
                <w:szCs w:val="22"/>
                <w:lang w:val="en-US" w:bidi="he-IL"/>
              </w:rPr>
            </w:pPr>
            <w:r w:rsidRPr="00750F96">
              <w:rPr>
                <w:rFonts w:ascii="Calibri" w:hAnsi="Calibri" w:cs="Calibri"/>
                <w:color w:val="000000"/>
                <w:szCs w:val="22"/>
                <w:lang w:val="en-US" w:bidi="he-IL"/>
              </w:rPr>
              <w:t>8</w:t>
            </w:r>
          </w:p>
        </w:tc>
        <w:tc>
          <w:tcPr>
            <w:tcW w:w="458" w:type="dxa"/>
            <w:hideMark/>
          </w:tcPr>
          <w:p w:rsidR="00197AB2" w:rsidRPr="00750F96" w:rsidRDefault="00197AB2" w:rsidP="00197AB2">
            <w:pPr>
              <w:rPr>
                <w:rFonts w:ascii="Calibri" w:hAnsi="Calibri" w:cs="Calibri"/>
                <w:color w:val="000000"/>
                <w:szCs w:val="22"/>
                <w:lang w:val="en-US" w:bidi="he-IL"/>
              </w:rPr>
            </w:pPr>
            <w:r w:rsidRPr="00750F96">
              <w:rPr>
                <w:rFonts w:ascii="Calibri" w:hAnsi="Calibri" w:cs="Calibri"/>
                <w:color w:val="000000"/>
                <w:szCs w:val="22"/>
                <w:lang w:val="en-US" w:bidi="he-IL"/>
              </w:rPr>
              <w:t>T</w:t>
            </w:r>
          </w:p>
        </w:tc>
        <w:tc>
          <w:tcPr>
            <w:tcW w:w="3782" w:type="dxa"/>
            <w:hideMark/>
          </w:tcPr>
          <w:p w:rsidR="00197AB2" w:rsidRPr="00750F96" w:rsidRDefault="00197AB2" w:rsidP="00197AB2">
            <w:pPr>
              <w:rPr>
                <w:rFonts w:ascii="Calibri" w:hAnsi="Calibri" w:cs="Calibri"/>
                <w:color w:val="000000"/>
                <w:szCs w:val="22"/>
                <w:lang w:val="en-US" w:bidi="he-IL"/>
              </w:rPr>
            </w:pPr>
            <w:r w:rsidRPr="00750F96">
              <w:rPr>
                <w:rFonts w:ascii="Calibri" w:hAnsi="Calibri" w:cs="Calibri"/>
                <w:color w:val="000000"/>
                <w:szCs w:val="22"/>
                <w:lang w:val="en-US" w:bidi="he-IL"/>
              </w:rPr>
              <w:t xml:space="preserve">In the formula n should start from n or, when n is used in the formula, use (n-1) to avoid negative times.  Also it is unclear what value of </w:t>
            </w:r>
            <w:proofErr w:type="spellStart"/>
            <w:r w:rsidRPr="00750F96">
              <w:rPr>
                <w:rFonts w:ascii="Calibri" w:hAnsi="Calibri" w:cs="Calibri"/>
                <w:color w:val="000000"/>
                <w:szCs w:val="22"/>
                <w:lang w:val="en-US" w:bidi="he-IL"/>
              </w:rPr>
              <w:t>p_n</w:t>
            </w:r>
            <w:proofErr w:type="spellEnd"/>
            <w:r w:rsidRPr="00750F96">
              <w:rPr>
                <w:rFonts w:ascii="Calibri" w:hAnsi="Calibri" w:cs="Calibri"/>
                <w:color w:val="000000"/>
                <w:szCs w:val="22"/>
                <w:lang w:val="en-US" w:bidi="he-IL"/>
              </w:rPr>
              <w:t xml:space="preserve"> is used for the header symbol.</w:t>
            </w:r>
          </w:p>
        </w:tc>
        <w:tc>
          <w:tcPr>
            <w:tcW w:w="2700" w:type="dxa"/>
            <w:hideMark/>
          </w:tcPr>
          <w:p w:rsidR="00197AB2" w:rsidRPr="00750F96" w:rsidRDefault="00197AB2" w:rsidP="00197AB2">
            <w:pPr>
              <w:rPr>
                <w:rFonts w:ascii="Calibri" w:hAnsi="Calibri" w:cs="Calibri"/>
                <w:color w:val="000000"/>
                <w:szCs w:val="22"/>
                <w:lang w:val="en-US" w:bidi="he-IL"/>
              </w:rPr>
            </w:pPr>
            <w:r w:rsidRPr="00750F96">
              <w:rPr>
                <w:rFonts w:ascii="Calibri" w:hAnsi="Calibri" w:cs="Calibri"/>
                <w:color w:val="000000"/>
                <w:szCs w:val="22"/>
                <w:lang w:val="en-US" w:bidi="he-IL"/>
              </w:rPr>
              <w:t xml:space="preserve">change n to (n-1) </w:t>
            </w:r>
          </w:p>
        </w:tc>
      </w:tr>
    </w:tbl>
    <w:p w:rsidR="00197AB2" w:rsidRDefault="00197AB2" w:rsidP="00197AB2">
      <w:pPr>
        <w:rPr>
          <w:lang w:val="en-US" w:bidi="he-IL"/>
        </w:rPr>
      </w:pPr>
      <w:r>
        <w:rPr>
          <w:lang w:val="en-US" w:bidi="he-IL"/>
        </w:rPr>
        <w:t>Proposed Resolution: Counter</w:t>
      </w:r>
    </w:p>
    <w:p w:rsidR="00197AB2" w:rsidRDefault="00197AB2" w:rsidP="00197AB2">
      <w:pPr>
        <w:jc w:val="both"/>
      </w:pPr>
      <w:r w:rsidRPr="00E60000">
        <w:rPr>
          <w:b/>
          <w:bCs/>
          <w:i/>
          <w:iCs/>
        </w:rPr>
        <w:t>WGA Edi</w:t>
      </w:r>
      <w:r>
        <w:rPr>
          <w:b/>
          <w:bCs/>
          <w:i/>
          <w:iCs/>
        </w:rPr>
        <w:t>tor: replace the formula in P343</w:t>
      </w:r>
      <w:r w:rsidRPr="00E60000">
        <w:rPr>
          <w:b/>
          <w:bCs/>
          <w:i/>
          <w:iCs/>
        </w:rPr>
        <w:t>L</w:t>
      </w:r>
      <w:r>
        <w:rPr>
          <w:b/>
          <w:bCs/>
          <w:i/>
          <w:iCs/>
        </w:rPr>
        <w:t>8</w:t>
      </w:r>
      <w:r w:rsidRPr="00E60000">
        <w:rPr>
          <w:b/>
          <w:bCs/>
          <w:i/>
          <w:iCs/>
        </w:rPr>
        <w:t xml:space="preserve"> with the following</w:t>
      </w:r>
      <w:r>
        <w:t>:</w:t>
      </w:r>
    </w:p>
    <w:p w:rsidR="00197AB2" w:rsidRDefault="00197AB2" w:rsidP="00197AB2">
      <w:pPr>
        <w:jc w:val="both"/>
        <w:rPr>
          <w:iCs/>
          <w:position w:val="-34"/>
          <w:lang w:eastAsia="ja-JP"/>
        </w:rPr>
      </w:pPr>
    </w:p>
    <w:p w:rsidR="00197AB2" w:rsidRDefault="00197AB2" w:rsidP="00197AB2">
      <w:pPr>
        <w:jc w:val="both"/>
        <w:rPr>
          <w:iCs/>
          <w:position w:val="-34"/>
          <w:lang w:eastAsia="ja-JP"/>
        </w:rPr>
      </w:pPr>
      <w:r w:rsidRPr="003A288C">
        <w:rPr>
          <w:iCs/>
          <w:position w:val="-34"/>
          <w:lang w:eastAsia="ja-JP"/>
        </w:rPr>
        <w:object w:dxaOrig="9720" w:dyaOrig="760">
          <v:shape id="_x0000_i1027" type="#_x0000_t75" style="width:487.7pt;height:38.2pt" o:ole="">
            <v:imagedata r:id="rId11" o:title=""/>
          </v:shape>
          <o:OLEObject Type="Embed" ProgID="Equation.3" ShapeID="_x0000_i1027" DrawAspect="Content" ObjectID="_1351001799" r:id="rId12"/>
        </w:object>
      </w:r>
    </w:p>
    <w:p w:rsidR="00C3056A" w:rsidRDefault="00C3056A" w:rsidP="00197AB2">
      <w:pPr>
        <w:jc w:val="both"/>
        <w:rPr>
          <w:position w:val="-6"/>
        </w:rPr>
      </w:pP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920"/>
        <w:gridCol w:w="820"/>
        <w:gridCol w:w="548"/>
        <w:gridCol w:w="3692"/>
        <w:gridCol w:w="2700"/>
      </w:tblGrid>
      <w:tr w:rsidR="00C3056A" w:rsidRPr="00750F96" w:rsidTr="00750F96">
        <w:trPr>
          <w:trHeight w:val="1200"/>
        </w:trPr>
        <w:tc>
          <w:tcPr>
            <w:tcW w:w="1240" w:type="dxa"/>
            <w:hideMark/>
          </w:tcPr>
          <w:p w:rsidR="00C3056A" w:rsidRPr="00750F96" w:rsidRDefault="00C3056A" w:rsidP="00750F96">
            <w:pPr>
              <w:jc w:val="right"/>
              <w:rPr>
                <w:rFonts w:ascii="Calibri" w:hAnsi="Calibri" w:cs="Calibri"/>
                <w:color w:val="000000"/>
                <w:szCs w:val="22"/>
                <w:lang w:val="en-US" w:bidi="he-IL"/>
              </w:rPr>
            </w:pPr>
            <w:r w:rsidRPr="00750F96">
              <w:rPr>
                <w:rFonts w:ascii="Calibri" w:hAnsi="Calibri" w:cs="Calibri"/>
                <w:color w:val="000000"/>
                <w:szCs w:val="22"/>
                <w:lang w:val="en-US" w:bidi="he-IL"/>
              </w:rPr>
              <w:t>1219</w:t>
            </w:r>
          </w:p>
        </w:tc>
        <w:tc>
          <w:tcPr>
            <w:tcW w:w="920" w:type="dxa"/>
            <w:hideMark/>
          </w:tcPr>
          <w:p w:rsidR="00C3056A" w:rsidRPr="00750F96" w:rsidRDefault="00C3056A" w:rsidP="00C3056A">
            <w:pPr>
              <w:rPr>
                <w:rFonts w:ascii="Calibri" w:hAnsi="Calibri" w:cs="Calibri"/>
                <w:color w:val="000000"/>
                <w:szCs w:val="22"/>
                <w:lang w:val="en-US" w:bidi="he-IL"/>
              </w:rPr>
            </w:pPr>
            <w:r w:rsidRPr="00750F96">
              <w:rPr>
                <w:rFonts w:ascii="Calibri" w:hAnsi="Calibri" w:cs="Calibri"/>
                <w:color w:val="000000"/>
                <w:szCs w:val="22"/>
                <w:lang w:val="en-US" w:bidi="he-IL"/>
              </w:rPr>
              <w:t>348</w:t>
            </w:r>
          </w:p>
        </w:tc>
        <w:tc>
          <w:tcPr>
            <w:tcW w:w="820" w:type="dxa"/>
            <w:hideMark/>
          </w:tcPr>
          <w:p w:rsidR="00C3056A" w:rsidRPr="00750F96" w:rsidRDefault="00C3056A" w:rsidP="00C3056A">
            <w:pPr>
              <w:rPr>
                <w:rFonts w:ascii="Calibri" w:hAnsi="Calibri" w:cs="Calibri"/>
                <w:color w:val="000000"/>
                <w:szCs w:val="22"/>
                <w:lang w:val="en-US" w:bidi="he-IL"/>
              </w:rPr>
            </w:pPr>
            <w:r w:rsidRPr="00750F96">
              <w:rPr>
                <w:rFonts w:ascii="Calibri" w:hAnsi="Calibri" w:cs="Calibri"/>
                <w:color w:val="000000"/>
                <w:szCs w:val="22"/>
                <w:lang w:val="en-US" w:bidi="he-IL"/>
              </w:rPr>
              <w:t>25</w:t>
            </w:r>
          </w:p>
        </w:tc>
        <w:tc>
          <w:tcPr>
            <w:tcW w:w="548" w:type="dxa"/>
            <w:hideMark/>
          </w:tcPr>
          <w:p w:rsidR="00C3056A" w:rsidRPr="00750F96" w:rsidRDefault="00C3056A" w:rsidP="00C3056A">
            <w:pPr>
              <w:rPr>
                <w:rFonts w:ascii="Calibri" w:hAnsi="Calibri" w:cs="Calibri"/>
                <w:color w:val="000000"/>
                <w:szCs w:val="22"/>
                <w:lang w:val="en-US" w:bidi="he-IL"/>
              </w:rPr>
            </w:pPr>
            <w:r w:rsidRPr="00750F96">
              <w:rPr>
                <w:rFonts w:ascii="Calibri" w:hAnsi="Calibri" w:cs="Calibri"/>
                <w:color w:val="000000"/>
                <w:szCs w:val="22"/>
                <w:lang w:val="en-US" w:bidi="he-IL"/>
              </w:rPr>
              <w:t>ER</w:t>
            </w:r>
          </w:p>
        </w:tc>
        <w:tc>
          <w:tcPr>
            <w:tcW w:w="3692" w:type="dxa"/>
            <w:hideMark/>
          </w:tcPr>
          <w:p w:rsidR="00C3056A" w:rsidRPr="00750F96" w:rsidRDefault="00C3056A" w:rsidP="00C3056A">
            <w:pPr>
              <w:rPr>
                <w:rFonts w:ascii="Calibri" w:hAnsi="Calibri" w:cs="Calibri"/>
                <w:color w:val="000000"/>
                <w:szCs w:val="22"/>
                <w:lang w:val="en-US" w:bidi="he-IL"/>
              </w:rPr>
            </w:pPr>
            <w:r w:rsidRPr="00750F96">
              <w:rPr>
                <w:rFonts w:ascii="Calibri" w:hAnsi="Calibri" w:cs="Calibri"/>
                <w:color w:val="000000"/>
                <w:szCs w:val="22"/>
                <w:lang w:val="en-US" w:bidi="he-IL"/>
              </w:rPr>
              <w:t>Unlike the 21.4.3.3 (Control PHY), the scrambling process is not described explicitly.</w:t>
            </w:r>
          </w:p>
        </w:tc>
        <w:tc>
          <w:tcPr>
            <w:tcW w:w="2700" w:type="dxa"/>
            <w:hideMark/>
          </w:tcPr>
          <w:p w:rsidR="00C3056A" w:rsidRPr="00750F96" w:rsidRDefault="00C3056A" w:rsidP="00C3056A">
            <w:pPr>
              <w:rPr>
                <w:rFonts w:ascii="Calibri" w:hAnsi="Calibri" w:cs="Calibri"/>
                <w:color w:val="000000"/>
                <w:szCs w:val="22"/>
                <w:lang w:val="en-US" w:bidi="he-IL"/>
              </w:rPr>
            </w:pPr>
            <w:r w:rsidRPr="00750F96">
              <w:rPr>
                <w:rFonts w:ascii="Calibri" w:hAnsi="Calibri" w:cs="Calibri"/>
                <w:color w:val="000000"/>
                <w:szCs w:val="22"/>
                <w:lang w:val="en-US" w:bidi="he-IL"/>
              </w:rPr>
              <w:t>Add this after the first sentence: "The header is scrambled starting from bit 7."</w:t>
            </w:r>
          </w:p>
        </w:tc>
      </w:tr>
    </w:tbl>
    <w:p w:rsidR="00C3056A" w:rsidRDefault="00C3056A" w:rsidP="00C3056A">
      <w:pPr>
        <w:rPr>
          <w:lang w:val="en-US" w:bidi="he-IL"/>
        </w:rPr>
      </w:pPr>
      <w:r>
        <w:rPr>
          <w:lang w:val="en-US" w:bidi="he-IL"/>
        </w:rPr>
        <w:t>Proposed Resolution: Reject</w:t>
      </w:r>
    </w:p>
    <w:p w:rsidR="00C3056A" w:rsidRDefault="00C3056A" w:rsidP="00C3056A">
      <w:pPr>
        <w:rPr>
          <w:lang w:val="en-US" w:bidi="he-IL"/>
        </w:rPr>
      </w:pPr>
      <w:r>
        <w:rPr>
          <w:lang w:val="en-US" w:bidi="he-IL"/>
        </w:rPr>
        <w:t>The text of 21.3.9 is clear enough about this.</w:t>
      </w:r>
    </w:p>
    <w:p w:rsidR="00C3056A" w:rsidRDefault="00C3056A" w:rsidP="00C3056A">
      <w:pPr>
        <w:rPr>
          <w:lang w:val="en-US" w:bidi="he-IL"/>
        </w:rPr>
      </w:pPr>
    </w:p>
    <w:p w:rsidR="00C3056A" w:rsidRDefault="00C3056A" w:rsidP="00C3056A">
      <w:pPr>
        <w:rPr>
          <w:lang w:val="en-US" w:bidi="he-IL"/>
        </w:rPr>
      </w:pPr>
    </w:p>
    <w:tbl>
      <w:tblP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1120"/>
        <w:gridCol w:w="820"/>
        <w:gridCol w:w="1540"/>
        <w:gridCol w:w="2700"/>
        <w:gridCol w:w="2700"/>
      </w:tblGrid>
      <w:tr w:rsidR="00C3056A" w:rsidRPr="00750F96" w:rsidTr="00750F96">
        <w:trPr>
          <w:trHeight w:val="600"/>
        </w:trPr>
        <w:tc>
          <w:tcPr>
            <w:tcW w:w="1240" w:type="dxa"/>
            <w:hideMark/>
          </w:tcPr>
          <w:p w:rsidR="00C3056A" w:rsidRPr="00750F96" w:rsidRDefault="00C3056A" w:rsidP="00750F96">
            <w:pPr>
              <w:jc w:val="right"/>
              <w:rPr>
                <w:rFonts w:ascii="Calibri" w:hAnsi="Calibri" w:cs="Calibri"/>
                <w:color w:val="000000"/>
                <w:szCs w:val="22"/>
                <w:lang w:val="en-US" w:bidi="he-IL"/>
              </w:rPr>
            </w:pPr>
            <w:r w:rsidRPr="00750F96">
              <w:rPr>
                <w:rFonts w:ascii="Calibri" w:hAnsi="Calibri" w:cs="Calibri"/>
                <w:color w:val="000000"/>
                <w:szCs w:val="22"/>
                <w:lang w:val="en-US" w:bidi="he-IL"/>
              </w:rPr>
              <w:t>1154</w:t>
            </w:r>
          </w:p>
        </w:tc>
        <w:tc>
          <w:tcPr>
            <w:tcW w:w="1120" w:type="dxa"/>
            <w:hideMark/>
          </w:tcPr>
          <w:p w:rsidR="00C3056A" w:rsidRPr="00750F96" w:rsidRDefault="00C3056A" w:rsidP="00C3056A">
            <w:pPr>
              <w:rPr>
                <w:rFonts w:ascii="Calibri" w:hAnsi="Calibri" w:cs="Calibri"/>
                <w:color w:val="000000"/>
                <w:szCs w:val="22"/>
                <w:lang w:val="en-US" w:bidi="he-IL"/>
              </w:rPr>
            </w:pPr>
            <w:r w:rsidRPr="00750F96">
              <w:rPr>
                <w:rFonts w:ascii="Calibri" w:hAnsi="Calibri" w:cs="Calibri"/>
                <w:color w:val="000000"/>
                <w:szCs w:val="22"/>
                <w:lang w:val="en-US" w:bidi="he-IL"/>
              </w:rPr>
              <w:t>21.6.4.1.1</w:t>
            </w:r>
          </w:p>
        </w:tc>
        <w:tc>
          <w:tcPr>
            <w:tcW w:w="820" w:type="dxa"/>
            <w:hideMark/>
          </w:tcPr>
          <w:p w:rsidR="00C3056A" w:rsidRPr="00750F96" w:rsidRDefault="00C3056A" w:rsidP="00C3056A">
            <w:pPr>
              <w:rPr>
                <w:rFonts w:ascii="Calibri" w:hAnsi="Calibri" w:cs="Calibri"/>
                <w:color w:val="000000"/>
                <w:szCs w:val="22"/>
                <w:lang w:val="en-US" w:bidi="he-IL"/>
              </w:rPr>
            </w:pPr>
            <w:r w:rsidRPr="00750F96">
              <w:rPr>
                <w:rFonts w:ascii="Calibri" w:hAnsi="Calibri" w:cs="Calibri"/>
                <w:color w:val="000000"/>
                <w:szCs w:val="22"/>
                <w:lang w:val="en-US" w:bidi="he-IL"/>
              </w:rPr>
              <w:t>18</w:t>
            </w:r>
          </w:p>
        </w:tc>
        <w:tc>
          <w:tcPr>
            <w:tcW w:w="1540" w:type="dxa"/>
            <w:hideMark/>
          </w:tcPr>
          <w:p w:rsidR="00C3056A" w:rsidRPr="00750F96" w:rsidRDefault="00C3056A" w:rsidP="00C3056A">
            <w:pPr>
              <w:rPr>
                <w:rFonts w:ascii="Calibri" w:hAnsi="Calibri" w:cs="Calibri"/>
                <w:color w:val="000000"/>
                <w:szCs w:val="22"/>
                <w:lang w:val="en-US" w:bidi="he-IL"/>
              </w:rPr>
            </w:pPr>
            <w:r w:rsidRPr="00750F96">
              <w:rPr>
                <w:rFonts w:ascii="Calibri" w:hAnsi="Calibri" w:cs="Calibri"/>
                <w:color w:val="000000"/>
                <w:szCs w:val="22"/>
                <w:lang w:val="en-US" w:bidi="he-IL"/>
              </w:rPr>
              <w:t>E</w:t>
            </w:r>
          </w:p>
        </w:tc>
        <w:tc>
          <w:tcPr>
            <w:tcW w:w="2700" w:type="dxa"/>
            <w:hideMark/>
          </w:tcPr>
          <w:p w:rsidR="00C3056A" w:rsidRPr="00750F96" w:rsidRDefault="00C3056A" w:rsidP="00C3056A">
            <w:pPr>
              <w:rPr>
                <w:rFonts w:ascii="Calibri" w:hAnsi="Calibri" w:cs="Calibri"/>
                <w:color w:val="000000"/>
                <w:szCs w:val="22"/>
                <w:lang w:val="en-US" w:bidi="he-IL"/>
              </w:rPr>
            </w:pPr>
            <w:proofErr w:type="gramStart"/>
            <w:r w:rsidRPr="00750F96">
              <w:rPr>
                <w:rFonts w:ascii="Calibri" w:hAnsi="Calibri" w:cs="Calibri"/>
                <w:color w:val="000000"/>
                <w:szCs w:val="22"/>
                <w:lang w:val="en-US" w:bidi="he-IL"/>
              </w:rPr>
              <w:t>typo</w:t>
            </w:r>
            <w:proofErr w:type="gramEnd"/>
            <w:r w:rsidRPr="00750F96">
              <w:rPr>
                <w:rFonts w:ascii="Calibri" w:hAnsi="Calibri" w:cs="Calibri"/>
                <w:color w:val="000000"/>
                <w:szCs w:val="22"/>
                <w:lang w:val="en-US" w:bidi="he-IL"/>
              </w:rPr>
              <w:t>?</w:t>
            </w:r>
          </w:p>
        </w:tc>
        <w:tc>
          <w:tcPr>
            <w:tcW w:w="2700" w:type="dxa"/>
            <w:hideMark/>
          </w:tcPr>
          <w:p w:rsidR="00C3056A" w:rsidRPr="00750F96" w:rsidRDefault="00C3056A" w:rsidP="00C3056A">
            <w:pPr>
              <w:rPr>
                <w:rFonts w:ascii="Calibri" w:hAnsi="Calibri" w:cs="Calibri"/>
                <w:color w:val="000000"/>
                <w:szCs w:val="22"/>
                <w:lang w:val="en-US" w:bidi="he-IL"/>
              </w:rPr>
            </w:pPr>
            <w:r w:rsidRPr="00750F96">
              <w:rPr>
                <w:rFonts w:ascii="Calibri" w:hAnsi="Calibri" w:cs="Calibri"/>
                <w:color w:val="000000"/>
                <w:szCs w:val="22"/>
                <w:lang w:val="en-US" w:bidi="he-IL"/>
              </w:rPr>
              <w:t>Delete "</w:t>
            </w:r>
            <w:proofErr w:type="spellStart"/>
            <w:r w:rsidRPr="00750F96">
              <w:rPr>
                <w:rFonts w:ascii="Calibri" w:hAnsi="Calibri" w:cs="Calibri"/>
                <w:color w:val="000000"/>
                <w:szCs w:val="22"/>
                <w:lang w:val="en-US" w:bidi="he-IL"/>
              </w:rPr>
              <w:t>I_i</w:t>
            </w:r>
            <w:proofErr w:type="spellEnd"/>
            <w:r w:rsidRPr="00750F96">
              <w:rPr>
                <w:rFonts w:ascii="Calibri" w:hAnsi="Calibri" w:cs="Calibri"/>
                <w:color w:val="000000"/>
                <w:szCs w:val="22"/>
                <w:lang w:val="en-US" w:bidi="he-IL"/>
              </w:rPr>
              <w:t xml:space="preserve">, </w:t>
            </w:r>
            <w:proofErr w:type="spellStart"/>
            <w:r w:rsidRPr="00750F96">
              <w:rPr>
                <w:rFonts w:ascii="Calibri" w:hAnsi="Calibri" w:cs="Calibri"/>
                <w:color w:val="000000"/>
                <w:szCs w:val="22"/>
                <w:lang w:val="en-US" w:bidi="he-IL"/>
              </w:rPr>
              <w:t>Q_i</w:t>
            </w:r>
            <w:proofErr w:type="spellEnd"/>
            <w:r w:rsidRPr="00750F96">
              <w:rPr>
                <w:rFonts w:ascii="Calibri" w:hAnsi="Calibri" w:cs="Calibri"/>
                <w:color w:val="000000"/>
                <w:szCs w:val="22"/>
                <w:lang w:val="en-US" w:bidi="he-IL"/>
              </w:rPr>
              <w:t>" before "(I*_</w:t>
            </w:r>
            <w:proofErr w:type="spellStart"/>
            <w:r w:rsidRPr="00750F96">
              <w:rPr>
                <w:rFonts w:ascii="Calibri" w:hAnsi="Calibri" w:cs="Calibri"/>
                <w:color w:val="000000"/>
                <w:szCs w:val="22"/>
                <w:lang w:val="en-US" w:bidi="he-IL"/>
              </w:rPr>
              <w:t>i</w:t>
            </w:r>
            <w:proofErr w:type="spellEnd"/>
            <w:r w:rsidRPr="00750F96">
              <w:rPr>
                <w:rFonts w:ascii="Calibri" w:hAnsi="Calibri" w:cs="Calibri"/>
                <w:color w:val="000000"/>
                <w:szCs w:val="22"/>
                <w:lang w:val="en-US" w:bidi="he-IL"/>
              </w:rPr>
              <w:t>, Q*_</w:t>
            </w:r>
            <w:proofErr w:type="spellStart"/>
            <w:r w:rsidRPr="00750F96">
              <w:rPr>
                <w:rFonts w:ascii="Calibri" w:hAnsi="Calibri" w:cs="Calibri"/>
                <w:color w:val="000000"/>
                <w:szCs w:val="22"/>
                <w:lang w:val="en-US" w:bidi="he-IL"/>
              </w:rPr>
              <w:t>i</w:t>
            </w:r>
            <w:proofErr w:type="spellEnd"/>
            <w:r w:rsidRPr="00750F96">
              <w:rPr>
                <w:rFonts w:ascii="Calibri" w:hAnsi="Calibri" w:cs="Calibri"/>
                <w:color w:val="000000"/>
                <w:szCs w:val="22"/>
                <w:lang w:val="en-US" w:bidi="he-IL"/>
              </w:rPr>
              <w:t>)".</w:t>
            </w:r>
          </w:p>
        </w:tc>
      </w:tr>
    </w:tbl>
    <w:p w:rsidR="00C3056A" w:rsidRDefault="00C3056A" w:rsidP="00197AB2">
      <w:pPr>
        <w:jc w:val="both"/>
        <w:rPr>
          <w:lang w:val="en-US"/>
        </w:rPr>
      </w:pPr>
      <w:r>
        <w:rPr>
          <w:lang w:val="en-US"/>
        </w:rPr>
        <w:t>Proposed Resolution: Accept</w:t>
      </w:r>
    </w:p>
    <w:p w:rsidR="001A3B81" w:rsidRDefault="001A3B81" w:rsidP="00197AB2">
      <w:pPr>
        <w:jc w:val="both"/>
        <w:rPr>
          <w:lang w:val="en-US"/>
        </w:rPr>
      </w:pP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551"/>
        <w:gridCol w:w="619"/>
        <w:gridCol w:w="450"/>
        <w:gridCol w:w="4772"/>
        <w:gridCol w:w="2700"/>
      </w:tblGrid>
      <w:tr w:rsidR="001A3B81" w:rsidRPr="00750F96" w:rsidTr="00750F96">
        <w:trPr>
          <w:trHeight w:val="1475"/>
        </w:trPr>
        <w:tc>
          <w:tcPr>
            <w:tcW w:w="828" w:type="dxa"/>
            <w:hideMark/>
          </w:tcPr>
          <w:p w:rsidR="001A3B81" w:rsidRPr="001A3B81" w:rsidRDefault="001A3B81" w:rsidP="00750F96">
            <w:pPr>
              <w:jc w:val="right"/>
              <w:rPr>
                <w:rFonts w:ascii="Calibri" w:hAnsi="Calibri" w:cs="Calibri"/>
                <w:color w:val="000000"/>
                <w:szCs w:val="22"/>
                <w:lang w:val="en-US" w:bidi="he-IL"/>
              </w:rPr>
            </w:pPr>
            <w:r w:rsidRPr="001A3B81">
              <w:rPr>
                <w:rFonts w:ascii="Calibri" w:hAnsi="Calibri" w:cs="Calibri"/>
                <w:color w:val="000000"/>
                <w:szCs w:val="22"/>
                <w:lang w:val="en-US" w:bidi="he-IL"/>
              </w:rPr>
              <w:t>1091</w:t>
            </w:r>
          </w:p>
        </w:tc>
        <w:tc>
          <w:tcPr>
            <w:tcW w:w="551" w:type="dxa"/>
            <w:hideMark/>
          </w:tcPr>
          <w:p w:rsidR="001A3B81" w:rsidRPr="001A3B81" w:rsidRDefault="001A3B81" w:rsidP="001A3B81">
            <w:pPr>
              <w:rPr>
                <w:rFonts w:ascii="Calibri" w:hAnsi="Calibri" w:cs="Calibri"/>
                <w:color w:val="000000"/>
                <w:szCs w:val="22"/>
                <w:lang w:val="en-US" w:bidi="he-IL"/>
              </w:rPr>
            </w:pPr>
            <w:r w:rsidRPr="001A3B81">
              <w:rPr>
                <w:rFonts w:ascii="Calibri" w:hAnsi="Calibri" w:cs="Calibri"/>
                <w:color w:val="000000"/>
                <w:szCs w:val="22"/>
                <w:lang w:val="en-US" w:bidi="he-IL"/>
              </w:rPr>
              <w:t>354</w:t>
            </w:r>
          </w:p>
        </w:tc>
        <w:tc>
          <w:tcPr>
            <w:tcW w:w="619" w:type="dxa"/>
            <w:hideMark/>
          </w:tcPr>
          <w:p w:rsidR="001A3B81" w:rsidRPr="001A3B81" w:rsidRDefault="001A3B81" w:rsidP="001A3B81">
            <w:pPr>
              <w:rPr>
                <w:rFonts w:ascii="Calibri" w:hAnsi="Calibri" w:cs="Calibri"/>
                <w:color w:val="000000"/>
                <w:szCs w:val="22"/>
                <w:lang w:val="en-US" w:bidi="he-IL"/>
              </w:rPr>
            </w:pPr>
            <w:r w:rsidRPr="001A3B81">
              <w:rPr>
                <w:rFonts w:ascii="Calibri" w:hAnsi="Calibri" w:cs="Calibri"/>
                <w:color w:val="000000"/>
                <w:szCs w:val="22"/>
                <w:lang w:val="en-US" w:bidi="he-IL"/>
              </w:rPr>
              <w:t>28</w:t>
            </w:r>
          </w:p>
        </w:tc>
        <w:tc>
          <w:tcPr>
            <w:tcW w:w="450" w:type="dxa"/>
            <w:hideMark/>
          </w:tcPr>
          <w:p w:rsidR="001A3B81" w:rsidRPr="001A3B81" w:rsidRDefault="001A3B81" w:rsidP="001A3B81">
            <w:pPr>
              <w:rPr>
                <w:rFonts w:ascii="Calibri" w:hAnsi="Calibri" w:cs="Calibri"/>
                <w:color w:val="000000"/>
                <w:szCs w:val="22"/>
                <w:lang w:val="en-US" w:bidi="he-IL"/>
              </w:rPr>
            </w:pPr>
            <w:r w:rsidRPr="001A3B81">
              <w:rPr>
                <w:rFonts w:ascii="Calibri" w:hAnsi="Calibri" w:cs="Calibri"/>
                <w:color w:val="000000"/>
                <w:szCs w:val="22"/>
                <w:lang w:val="en-US" w:bidi="he-IL"/>
              </w:rPr>
              <w:t>TR</w:t>
            </w:r>
          </w:p>
        </w:tc>
        <w:tc>
          <w:tcPr>
            <w:tcW w:w="4772" w:type="dxa"/>
            <w:hideMark/>
          </w:tcPr>
          <w:p w:rsidR="001A3B81" w:rsidRPr="001A3B81" w:rsidRDefault="001A3B81" w:rsidP="001A3B81">
            <w:pPr>
              <w:rPr>
                <w:rFonts w:ascii="Calibri" w:hAnsi="Calibri" w:cs="Calibri"/>
                <w:color w:val="000000"/>
                <w:szCs w:val="22"/>
                <w:lang w:val="en-US" w:bidi="he-IL"/>
              </w:rPr>
            </w:pPr>
            <w:r w:rsidRPr="001A3B81">
              <w:rPr>
                <w:rFonts w:ascii="Calibri" w:hAnsi="Calibri" w:cs="Calibri"/>
                <w:color w:val="000000"/>
                <w:szCs w:val="22"/>
                <w:lang w:val="en-US" w:bidi="he-IL"/>
              </w:rPr>
              <w:t xml:space="preserve">"A STA supports the </w:t>
            </w:r>
            <w:proofErr w:type="spellStart"/>
            <w:r w:rsidRPr="001A3B81">
              <w:rPr>
                <w:rFonts w:ascii="Calibri" w:hAnsi="Calibri" w:cs="Calibri"/>
                <w:color w:val="000000"/>
                <w:szCs w:val="22"/>
                <w:lang w:val="en-US" w:bidi="he-IL"/>
              </w:rPr>
              <w:t>mmWave</w:t>
            </w:r>
            <w:proofErr w:type="spellEnd"/>
            <w:r w:rsidRPr="001A3B81">
              <w:rPr>
                <w:rFonts w:ascii="Calibri" w:hAnsi="Calibri" w:cs="Calibri"/>
                <w:color w:val="000000"/>
                <w:szCs w:val="22"/>
                <w:lang w:val="en-US" w:bidi="he-IL"/>
              </w:rPr>
              <w:t xml:space="preserve"> low power SC PHY if the low power SC PHY supported subfield within 28 its </w:t>
            </w:r>
            <w:proofErr w:type="spellStart"/>
            <w:r w:rsidRPr="001A3B81">
              <w:rPr>
                <w:rFonts w:ascii="Calibri" w:hAnsi="Calibri" w:cs="Calibri"/>
                <w:color w:val="000000"/>
                <w:szCs w:val="22"/>
                <w:lang w:val="en-US" w:bidi="he-IL"/>
              </w:rPr>
              <w:t>mmWave</w:t>
            </w:r>
            <w:proofErr w:type="spellEnd"/>
            <w:r w:rsidRPr="001A3B81">
              <w:rPr>
                <w:rFonts w:ascii="Calibri" w:hAnsi="Calibri" w:cs="Calibri"/>
                <w:color w:val="000000"/>
                <w:szCs w:val="22"/>
                <w:lang w:val="en-US" w:bidi="he-IL"/>
              </w:rPr>
              <w:t xml:space="preserve"> Capability element is set to one.</w:t>
            </w:r>
            <w:proofErr w:type="gramStart"/>
            <w:r w:rsidRPr="001A3B81">
              <w:rPr>
                <w:rFonts w:ascii="Calibri" w:hAnsi="Calibri" w:cs="Calibri"/>
                <w:color w:val="000000"/>
                <w:szCs w:val="22"/>
                <w:lang w:val="en-US" w:bidi="he-IL"/>
              </w:rPr>
              <w:t>".</w:t>
            </w:r>
            <w:proofErr w:type="gramEnd"/>
            <w:r w:rsidRPr="001A3B81">
              <w:rPr>
                <w:rFonts w:ascii="Calibri" w:hAnsi="Calibri" w:cs="Calibri"/>
                <w:color w:val="000000"/>
                <w:szCs w:val="22"/>
                <w:lang w:val="en-US" w:bidi="he-IL"/>
              </w:rPr>
              <w:t xml:space="preserve">  The PHY knows nothing about the contents of this element.</w:t>
            </w:r>
          </w:p>
        </w:tc>
        <w:tc>
          <w:tcPr>
            <w:tcW w:w="2700" w:type="dxa"/>
            <w:hideMark/>
          </w:tcPr>
          <w:p w:rsidR="001A3B81" w:rsidRPr="001A3B81" w:rsidRDefault="001A3B81" w:rsidP="001A3B81">
            <w:pPr>
              <w:rPr>
                <w:rFonts w:ascii="Calibri" w:hAnsi="Calibri" w:cs="Calibri"/>
                <w:color w:val="000000"/>
                <w:szCs w:val="22"/>
                <w:lang w:val="en-US" w:bidi="he-IL"/>
              </w:rPr>
            </w:pPr>
            <w:r w:rsidRPr="001A3B81">
              <w:rPr>
                <w:rFonts w:ascii="Calibri" w:hAnsi="Calibri" w:cs="Calibri"/>
                <w:color w:val="000000"/>
                <w:szCs w:val="22"/>
                <w:lang w:val="en-US" w:bidi="he-IL"/>
              </w:rPr>
              <w:t>Remove cited statement or move into MAC.</w:t>
            </w:r>
          </w:p>
        </w:tc>
      </w:tr>
      <w:tr w:rsidR="001A3B81" w:rsidRPr="00750F96" w:rsidTr="00750F96">
        <w:trPr>
          <w:trHeight w:val="3050"/>
        </w:trPr>
        <w:tc>
          <w:tcPr>
            <w:tcW w:w="828" w:type="dxa"/>
            <w:hideMark/>
          </w:tcPr>
          <w:p w:rsidR="001A3B81" w:rsidRPr="001A3B81" w:rsidRDefault="001A3B81" w:rsidP="00750F96">
            <w:pPr>
              <w:jc w:val="right"/>
              <w:rPr>
                <w:rFonts w:ascii="Calibri" w:hAnsi="Calibri" w:cs="Calibri"/>
                <w:color w:val="000000"/>
                <w:szCs w:val="22"/>
                <w:lang w:val="en-US" w:bidi="he-IL"/>
              </w:rPr>
            </w:pPr>
            <w:r w:rsidRPr="001A3B81">
              <w:rPr>
                <w:rFonts w:ascii="Calibri" w:hAnsi="Calibri" w:cs="Calibri"/>
                <w:color w:val="000000"/>
                <w:szCs w:val="22"/>
                <w:lang w:val="en-US" w:bidi="he-IL"/>
              </w:rPr>
              <w:t>1092</w:t>
            </w:r>
          </w:p>
        </w:tc>
        <w:tc>
          <w:tcPr>
            <w:tcW w:w="551" w:type="dxa"/>
            <w:hideMark/>
          </w:tcPr>
          <w:p w:rsidR="001A3B81" w:rsidRPr="001A3B81" w:rsidRDefault="001A3B81" w:rsidP="001A3B81">
            <w:pPr>
              <w:rPr>
                <w:rFonts w:ascii="Calibri" w:hAnsi="Calibri" w:cs="Calibri"/>
                <w:color w:val="000000"/>
                <w:szCs w:val="22"/>
                <w:lang w:val="en-US" w:bidi="he-IL"/>
              </w:rPr>
            </w:pPr>
            <w:r w:rsidRPr="001A3B81">
              <w:rPr>
                <w:rFonts w:ascii="Calibri" w:hAnsi="Calibri" w:cs="Calibri"/>
                <w:color w:val="000000"/>
                <w:szCs w:val="22"/>
                <w:lang w:val="en-US" w:bidi="he-IL"/>
              </w:rPr>
              <w:t>354</w:t>
            </w:r>
          </w:p>
        </w:tc>
        <w:tc>
          <w:tcPr>
            <w:tcW w:w="619" w:type="dxa"/>
            <w:hideMark/>
          </w:tcPr>
          <w:p w:rsidR="001A3B81" w:rsidRPr="001A3B81" w:rsidRDefault="001A3B81" w:rsidP="001A3B81">
            <w:pPr>
              <w:rPr>
                <w:rFonts w:ascii="Calibri" w:hAnsi="Calibri" w:cs="Calibri"/>
                <w:color w:val="000000"/>
                <w:szCs w:val="22"/>
                <w:lang w:val="en-US" w:bidi="he-IL"/>
              </w:rPr>
            </w:pPr>
            <w:r w:rsidRPr="001A3B81">
              <w:rPr>
                <w:rFonts w:ascii="Calibri" w:hAnsi="Calibri" w:cs="Calibri"/>
                <w:color w:val="000000"/>
                <w:szCs w:val="22"/>
                <w:lang w:val="en-US" w:bidi="he-IL"/>
              </w:rPr>
              <w:t>29</w:t>
            </w:r>
          </w:p>
        </w:tc>
        <w:tc>
          <w:tcPr>
            <w:tcW w:w="450" w:type="dxa"/>
            <w:hideMark/>
          </w:tcPr>
          <w:p w:rsidR="001A3B81" w:rsidRPr="001A3B81" w:rsidRDefault="001A3B81" w:rsidP="001A3B81">
            <w:pPr>
              <w:rPr>
                <w:rFonts w:ascii="Calibri" w:hAnsi="Calibri" w:cs="Calibri"/>
                <w:color w:val="000000"/>
                <w:szCs w:val="22"/>
                <w:lang w:val="en-US" w:bidi="he-IL"/>
              </w:rPr>
            </w:pPr>
            <w:r w:rsidRPr="001A3B81">
              <w:rPr>
                <w:rFonts w:ascii="Calibri" w:hAnsi="Calibri" w:cs="Calibri"/>
                <w:color w:val="000000"/>
                <w:szCs w:val="22"/>
                <w:lang w:val="en-US" w:bidi="he-IL"/>
              </w:rPr>
              <w:t>TR</w:t>
            </w:r>
          </w:p>
        </w:tc>
        <w:tc>
          <w:tcPr>
            <w:tcW w:w="4772" w:type="dxa"/>
            <w:hideMark/>
          </w:tcPr>
          <w:p w:rsidR="001A3B81" w:rsidRPr="001A3B81" w:rsidRDefault="001A3B81" w:rsidP="001A3B81">
            <w:pPr>
              <w:rPr>
                <w:rFonts w:ascii="Calibri" w:hAnsi="Calibri" w:cs="Calibri"/>
                <w:color w:val="000000"/>
                <w:szCs w:val="22"/>
                <w:lang w:val="en-US" w:bidi="he-IL"/>
              </w:rPr>
            </w:pPr>
            <w:r w:rsidRPr="001A3B81">
              <w:rPr>
                <w:rFonts w:ascii="Calibri" w:hAnsi="Calibri" w:cs="Calibri"/>
                <w:color w:val="000000"/>
                <w:szCs w:val="22"/>
                <w:lang w:val="en-US" w:bidi="he-IL"/>
              </w:rPr>
              <w:t xml:space="preserve">"A STA that supports the </w:t>
            </w:r>
            <w:proofErr w:type="spellStart"/>
            <w:r w:rsidRPr="001A3B81">
              <w:rPr>
                <w:rFonts w:ascii="Calibri" w:hAnsi="Calibri" w:cs="Calibri"/>
                <w:color w:val="000000"/>
                <w:szCs w:val="22"/>
                <w:lang w:val="en-US" w:bidi="he-IL"/>
              </w:rPr>
              <w:t>mmWave</w:t>
            </w:r>
            <w:proofErr w:type="spellEnd"/>
            <w:r w:rsidRPr="001A3B81">
              <w:rPr>
                <w:rFonts w:ascii="Calibri" w:hAnsi="Calibri" w:cs="Calibri"/>
                <w:color w:val="000000"/>
                <w:szCs w:val="22"/>
                <w:lang w:val="en-US" w:bidi="he-IL"/>
              </w:rPr>
              <w:t xml:space="preserve"> low power SC PHY 29 shall not transmit a PPDU using the </w:t>
            </w:r>
            <w:proofErr w:type="spellStart"/>
            <w:r w:rsidRPr="001A3B81">
              <w:rPr>
                <w:rFonts w:ascii="Calibri" w:hAnsi="Calibri" w:cs="Calibri"/>
                <w:color w:val="000000"/>
                <w:szCs w:val="22"/>
                <w:lang w:val="en-US" w:bidi="he-IL"/>
              </w:rPr>
              <w:t>mmWave</w:t>
            </w:r>
            <w:proofErr w:type="spellEnd"/>
            <w:r w:rsidRPr="001A3B81">
              <w:rPr>
                <w:rFonts w:ascii="Calibri" w:hAnsi="Calibri" w:cs="Calibri"/>
                <w:color w:val="000000"/>
                <w:szCs w:val="22"/>
                <w:lang w:val="en-US" w:bidi="he-IL"/>
              </w:rPr>
              <w:t xml:space="preserve"> low power SC PHY if the STA identified in the RA 30 field of the PPDU does not support the </w:t>
            </w:r>
            <w:proofErr w:type="spellStart"/>
            <w:r w:rsidRPr="001A3B81">
              <w:rPr>
                <w:rFonts w:ascii="Calibri" w:hAnsi="Calibri" w:cs="Calibri"/>
                <w:color w:val="000000"/>
                <w:szCs w:val="22"/>
                <w:lang w:val="en-US" w:bidi="he-IL"/>
              </w:rPr>
              <w:t>mmWave</w:t>
            </w:r>
            <w:proofErr w:type="spellEnd"/>
            <w:r w:rsidRPr="001A3B81">
              <w:rPr>
                <w:rFonts w:ascii="Calibri" w:hAnsi="Calibri" w:cs="Calibri"/>
                <w:color w:val="000000"/>
                <w:szCs w:val="22"/>
                <w:lang w:val="en-US" w:bidi="he-IL"/>
              </w:rPr>
              <w:t xml:space="preserve"> low power SC PHY."</w:t>
            </w:r>
            <w:r w:rsidRPr="001A3B81">
              <w:rPr>
                <w:rFonts w:ascii="Calibri" w:hAnsi="Calibri" w:cs="Calibri"/>
                <w:color w:val="000000"/>
                <w:szCs w:val="22"/>
                <w:lang w:val="en-US" w:bidi="he-IL"/>
              </w:rPr>
              <w:br/>
            </w:r>
            <w:r w:rsidRPr="001A3B81">
              <w:rPr>
                <w:rFonts w:ascii="Calibri" w:hAnsi="Calibri" w:cs="Calibri"/>
                <w:color w:val="000000"/>
                <w:szCs w:val="22"/>
                <w:lang w:val="en-US" w:bidi="he-IL"/>
              </w:rPr>
              <w:br/>
              <w:t>The MAC is the entity that decides on TXVECTOR parameters</w:t>
            </w:r>
            <w:proofErr w:type="gramStart"/>
            <w:r w:rsidRPr="001A3B81">
              <w:rPr>
                <w:rFonts w:ascii="Calibri" w:hAnsi="Calibri" w:cs="Calibri"/>
                <w:color w:val="000000"/>
                <w:szCs w:val="22"/>
                <w:lang w:val="en-US" w:bidi="he-IL"/>
              </w:rPr>
              <w:t>,  the</w:t>
            </w:r>
            <w:proofErr w:type="gramEnd"/>
            <w:r w:rsidRPr="001A3B81">
              <w:rPr>
                <w:rFonts w:ascii="Calibri" w:hAnsi="Calibri" w:cs="Calibri"/>
                <w:color w:val="000000"/>
                <w:szCs w:val="22"/>
                <w:lang w:val="en-US" w:bidi="he-IL"/>
              </w:rPr>
              <w:t xml:space="preserve"> PHY has no ability to say to the MAC "oops,  didn't you realize that you're doing something non-compliant.  Let's find another TXVECTOR parameter set, shall we</w:t>
            </w:r>
            <w:proofErr w:type="gramStart"/>
            <w:r w:rsidRPr="001A3B81">
              <w:rPr>
                <w:rFonts w:ascii="Calibri" w:hAnsi="Calibri" w:cs="Calibri"/>
                <w:color w:val="000000"/>
                <w:szCs w:val="22"/>
                <w:lang w:val="en-US" w:bidi="he-IL"/>
              </w:rPr>
              <w:t>,  old</w:t>
            </w:r>
            <w:proofErr w:type="gramEnd"/>
            <w:r w:rsidRPr="001A3B81">
              <w:rPr>
                <w:rFonts w:ascii="Calibri" w:hAnsi="Calibri" w:cs="Calibri"/>
                <w:color w:val="000000"/>
                <w:szCs w:val="22"/>
                <w:lang w:val="en-US" w:bidi="he-IL"/>
              </w:rPr>
              <w:t xml:space="preserve"> chum?"</w:t>
            </w:r>
          </w:p>
        </w:tc>
        <w:tc>
          <w:tcPr>
            <w:tcW w:w="2700" w:type="dxa"/>
            <w:hideMark/>
          </w:tcPr>
          <w:p w:rsidR="001A3B81" w:rsidRPr="001A3B81" w:rsidRDefault="001A3B81" w:rsidP="001A3B81">
            <w:pPr>
              <w:rPr>
                <w:rFonts w:ascii="Calibri" w:hAnsi="Calibri" w:cs="Calibri"/>
                <w:color w:val="000000"/>
                <w:szCs w:val="22"/>
                <w:lang w:val="en-US" w:bidi="he-IL"/>
              </w:rPr>
            </w:pPr>
            <w:r w:rsidRPr="001A3B81">
              <w:rPr>
                <w:rFonts w:ascii="Calibri" w:hAnsi="Calibri" w:cs="Calibri"/>
                <w:color w:val="000000"/>
                <w:szCs w:val="22"/>
                <w:lang w:val="en-US" w:bidi="he-IL"/>
              </w:rPr>
              <w:t>Move to MAC (In the area of old-number 9.7)</w:t>
            </w:r>
          </w:p>
        </w:tc>
      </w:tr>
      <w:tr w:rsidR="004D0943" w:rsidRPr="00750F96" w:rsidTr="00750F96">
        <w:trPr>
          <w:trHeight w:val="2700"/>
        </w:trPr>
        <w:tc>
          <w:tcPr>
            <w:tcW w:w="828" w:type="dxa"/>
            <w:hideMark/>
          </w:tcPr>
          <w:p w:rsidR="004D0943" w:rsidRPr="004D0943" w:rsidRDefault="004D0943" w:rsidP="00750F96">
            <w:pPr>
              <w:jc w:val="right"/>
              <w:rPr>
                <w:rFonts w:ascii="Calibri" w:hAnsi="Calibri" w:cs="Calibri"/>
                <w:color w:val="000000"/>
                <w:szCs w:val="22"/>
                <w:lang w:val="en-US" w:bidi="he-IL"/>
              </w:rPr>
            </w:pPr>
            <w:r w:rsidRPr="004D0943">
              <w:rPr>
                <w:rFonts w:ascii="Calibri" w:hAnsi="Calibri" w:cs="Calibri"/>
                <w:color w:val="000000"/>
                <w:szCs w:val="22"/>
                <w:lang w:val="en-US" w:bidi="he-IL"/>
              </w:rPr>
              <w:t>1093</w:t>
            </w:r>
          </w:p>
        </w:tc>
        <w:tc>
          <w:tcPr>
            <w:tcW w:w="551" w:type="dxa"/>
            <w:hideMark/>
          </w:tcPr>
          <w:p w:rsidR="004D0943" w:rsidRPr="004D0943" w:rsidRDefault="004D0943" w:rsidP="00750F96">
            <w:pPr>
              <w:rPr>
                <w:rFonts w:ascii="Calibri" w:hAnsi="Calibri" w:cs="Calibri"/>
                <w:color w:val="000000"/>
                <w:szCs w:val="22"/>
                <w:lang w:val="en-US" w:bidi="he-IL"/>
              </w:rPr>
            </w:pPr>
            <w:r w:rsidRPr="004D0943">
              <w:rPr>
                <w:rFonts w:ascii="Calibri" w:hAnsi="Calibri" w:cs="Calibri"/>
                <w:color w:val="000000"/>
                <w:szCs w:val="22"/>
                <w:lang w:val="en-US" w:bidi="he-IL"/>
              </w:rPr>
              <w:t>354</w:t>
            </w:r>
          </w:p>
        </w:tc>
        <w:tc>
          <w:tcPr>
            <w:tcW w:w="619" w:type="dxa"/>
            <w:hideMark/>
          </w:tcPr>
          <w:p w:rsidR="004D0943" w:rsidRPr="004D0943" w:rsidRDefault="004D0943" w:rsidP="00750F96">
            <w:pPr>
              <w:rPr>
                <w:rFonts w:ascii="Calibri" w:hAnsi="Calibri" w:cs="Calibri"/>
                <w:color w:val="000000"/>
                <w:szCs w:val="22"/>
                <w:lang w:val="en-US" w:bidi="he-IL"/>
              </w:rPr>
            </w:pPr>
            <w:r w:rsidRPr="004D0943">
              <w:rPr>
                <w:rFonts w:ascii="Calibri" w:hAnsi="Calibri" w:cs="Calibri"/>
                <w:color w:val="000000"/>
                <w:szCs w:val="22"/>
                <w:lang w:val="en-US" w:bidi="he-IL"/>
              </w:rPr>
              <w:t>31</w:t>
            </w:r>
          </w:p>
        </w:tc>
        <w:tc>
          <w:tcPr>
            <w:tcW w:w="450" w:type="dxa"/>
            <w:hideMark/>
          </w:tcPr>
          <w:p w:rsidR="004D0943" w:rsidRPr="004D0943" w:rsidRDefault="004D0943" w:rsidP="00750F96">
            <w:pPr>
              <w:rPr>
                <w:rFonts w:ascii="Calibri" w:hAnsi="Calibri" w:cs="Calibri"/>
                <w:color w:val="000000"/>
                <w:szCs w:val="22"/>
                <w:lang w:val="en-US" w:bidi="he-IL"/>
              </w:rPr>
            </w:pPr>
            <w:r w:rsidRPr="004D0943">
              <w:rPr>
                <w:rFonts w:ascii="Calibri" w:hAnsi="Calibri" w:cs="Calibri"/>
                <w:color w:val="000000"/>
                <w:szCs w:val="22"/>
                <w:lang w:val="en-US" w:bidi="he-IL"/>
              </w:rPr>
              <w:t>TR</w:t>
            </w:r>
          </w:p>
        </w:tc>
        <w:tc>
          <w:tcPr>
            <w:tcW w:w="4772" w:type="dxa"/>
            <w:hideMark/>
          </w:tcPr>
          <w:p w:rsidR="004D0943" w:rsidRPr="004D0943" w:rsidRDefault="004D0943" w:rsidP="00750F96">
            <w:pPr>
              <w:rPr>
                <w:rFonts w:ascii="Calibri" w:hAnsi="Calibri" w:cs="Calibri"/>
                <w:color w:val="000000"/>
                <w:szCs w:val="22"/>
                <w:lang w:val="en-US" w:bidi="he-IL"/>
              </w:rPr>
            </w:pPr>
            <w:r w:rsidRPr="004D0943">
              <w:rPr>
                <w:rFonts w:ascii="Calibri" w:hAnsi="Calibri" w:cs="Calibri"/>
                <w:color w:val="000000"/>
                <w:szCs w:val="22"/>
                <w:lang w:val="en-US" w:bidi="he-IL"/>
              </w:rPr>
              <w:t xml:space="preserve">"A STA can use the procedure </w:t>
            </w:r>
            <w:proofErr w:type="gramStart"/>
            <w:r w:rsidRPr="004D0943">
              <w:rPr>
                <w:rFonts w:ascii="Calibri" w:hAnsi="Calibri" w:cs="Calibri"/>
                <w:color w:val="000000"/>
                <w:szCs w:val="22"/>
                <w:lang w:val="en-US" w:bidi="he-IL"/>
              </w:rPr>
              <w:t>31 described in 11.31.1 to discover the capabilities of another STA.</w:t>
            </w:r>
            <w:proofErr w:type="gramEnd"/>
            <w:r w:rsidRPr="004D0943">
              <w:rPr>
                <w:rFonts w:ascii="Calibri" w:hAnsi="Calibri" w:cs="Calibri"/>
                <w:color w:val="000000"/>
                <w:szCs w:val="22"/>
                <w:lang w:val="en-US" w:bidi="he-IL"/>
              </w:rPr>
              <w:t>"</w:t>
            </w:r>
            <w:r w:rsidRPr="004D0943">
              <w:rPr>
                <w:rFonts w:ascii="Calibri" w:hAnsi="Calibri" w:cs="Calibri"/>
                <w:color w:val="000000"/>
                <w:szCs w:val="22"/>
                <w:lang w:val="en-US" w:bidi="he-IL"/>
              </w:rPr>
              <w:br/>
            </w:r>
            <w:r w:rsidRPr="004D0943">
              <w:rPr>
                <w:rFonts w:ascii="Calibri" w:hAnsi="Calibri" w:cs="Calibri"/>
                <w:color w:val="000000"/>
                <w:szCs w:val="22"/>
                <w:lang w:val="en-US" w:bidi="he-IL"/>
              </w:rPr>
              <w:br/>
              <w:t>Actually</w:t>
            </w:r>
            <w:proofErr w:type="gramStart"/>
            <w:r w:rsidRPr="004D0943">
              <w:rPr>
                <w:rFonts w:ascii="Calibri" w:hAnsi="Calibri" w:cs="Calibri"/>
                <w:color w:val="000000"/>
                <w:szCs w:val="22"/>
                <w:lang w:val="en-US" w:bidi="he-IL"/>
              </w:rPr>
              <w:t>,  it's</w:t>
            </w:r>
            <w:proofErr w:type="gramEnd"/>
            <w:r w:rsidRPr="004D0943">
              <w:rPr>
                <w:rFonts w:ascii="Calibri" w:hAnsi="Calibri" w:cs="Calibri"/>
                <w:color w:val="000000"/>
                <w:szCs w:val="22"/>
                <w:lang w:val="en-US" w:bidi="he-IL"/>
              </w:rPr>
              <w:t xml:space="preserve"> the MAC that uses this procedure,  not the PHY.</w:t>
            </w:r>
          </w:p>
        </w:tc>
        <w:tc>
          <w:tcPr>
            <w:tcW w:w="2700" w:type="dxa"/>
            <w:hideMark/>
          </w:tcPr>
          <w:p w:rsidR="004D0943" w:rsidRPr="004D0943" w:rsidRDefault="004D0943" w:rsidP="00750F96">
            <w:pPr>
              <w:rPr>
                <w:rFonts w:ascii="Calibri" w:hAnsi="Calibri" w:cs="Calibri"/>
                <w:color w:val="000000"/>
                <w:szCs w:val="22"/>
                <w:lang w:val="en-US" w:bidi="he-IL"/>
              </w:rPr>
            </w:pPr>
            <w:r w:rsidRPr="004D0943">
              <w:rPr>
                <w:rFonts w:ascii="Calibri" w:hAnsi="Calibri" w:cs="Calibri"/>
                <w:color w:val="000000"/>
                <w:szCs w:val="22"/>
                <w:lang w:val="en-US" w:bidi="he-IL"/>
              </w:rPr>
              <w:t>Remove cited statement or move into MAC.</w:t>
            </w:r>
          </w:p>
        </w:tc>
      </w:tr>
    </w:tbl>
    <w:p w:rsidR="001A3B81" w:rsidRDefault="001A3B81" w:rsidP="00197AB2">
      <w:pPr>
        <w:jc w:val="both"/>
        <w:rPr>
          <w:lang w:val="en-US"/>
        </w:rPr>
      </w:pPr>
      <w:r>
        <w:rPr>
          <w:lang w:val="en-US"/>
        </w:rPr>
        <w:t>Proposed Resolution: Counter</w:t>
      </w:r>
    </w:p>
    <w:p w:rsidR="001A3B81" w:rsidRPr="00CB74FB" w:rsidRDefault="001A3B81" w:rsidP="00197AB2">
      <w:pPr>
        <w:jc w:val="both"/>
        <w:rPr>
          <w:b/>
          <w:bCs/>
          <w:i/>
          <w:iCs/>
          <w:lang w:val="en-US"/>
        </w:rPr>
      </w:pPr>
      <w:bookmarkStart w:id="23" w:name="OLE_LINK3"/>
      <w:bookmarkStart w:id="24" w:name="OLE_LINK4"/>
      <w:r w:rsidRPr="00CB74FB">
        <w:rPr>
          <w:b/>
          <w:bCs/>
          <w:i/>
          <w:iCs/>
          <w:lang w:val="en-US"/>
        </w:rPr>
        <w:t xml:space="preserve">TGad Editor: modify the text in </w:t>
      </w:r>
      <w:r w:rsidR="00011603" w:rsidRPr="00CB74FB">
        <w:rPr>
          <w:b/>
          <w:bCs/>
          <w:i/>
          <w:iCs/>
          <w:lang w:val="en-US"/>
        </w:rPr>
        <w:t>P354L24 as follows</w:t>
      </w:r>
      <w:bookmarkEnd w:id="23"/>
      <w:bookmarkEnd w:id="24"/>
      <w:r w:rsidR="00011603" w:rsidRPr="00CB74FB">
        <w:rPr>
          <w:b/>
          <w:bCs/>
          <w:i/>
          <w:iCs/>
          <w:lang w:val="en-US"/>
        </w:rPr>
        <w:t>:</w:t>
      </w:r>
    </w:p>
    <w:p w:rsidR="00011603" w:rsidRDefault="00011603" w:rsidP="00CB74FB">
      <w:pPr>
        <w:jc w:val="both"/>
        <w:rPr>
          <w:lang w:val="en-US"/>
        </w:rPr>
      </w:pPr>
      <w:r>
        <w:rPr>
          <w:sz w:val="23"/>
          <w:szCs w:val="23"/>
        </w:rPr>
        <w:t xml:space="preserve">The </w:t>
      </w:r>
      <w:proofErr w:type="spellStart"/>
      <w:r>
        <w:rPr>
          <w:sz w:val="23"/>
          <w:szCs w:val="23"/>
        </w:rPr>
        <w:t>mmWave</w:t>
      </w:r>
      <w:proofErr w:type="spellEnd"/>
      <w:r>
        <w:rPr>
          <w:sz w:val="23"/>
          <w:szCs w:val="23"/>
        </w:rPr>
        <w:t xml:space="preserve"> low power SC PHY is an optional SC mode that </w:t>
      </w:r>
      <w:del w:id="25" w:author="CID5520" w:date="2010-11-09T00:06:00Z">
        <w:r w:rsidDel="00CB74FB">
          <w:rPr>
            <w:sz w:val="23"/>
            <w:szCs w:val="23"/>
          </w:rPr>
          <w:delText xml:space="preserve">is used only within SPs (11.4.1). This  mode </w:delText>
        </w:r>
      </w:del>
      <w:r>
        <w:rPr>
          <w:sz w:val="23"/>
          <w:szCs w:val="23"/>
        </w:rPr>
        <w:t xml:space="preserve">can provide lower processing power requirements for </w:t>
      </w:r>
      <w:proofErr w:type="spellStart"/>
      <w:r>
        <w:rPr>
          <w:sz w:val="23"/>
          <w:szCs w:val="23"/>
        </w:rPr>
        <w:t>mmWave</w:t>
      </w:r>
      <w:proofErr w:type="spellEnd"/>
      <w:r>
        <w:rPr>
          <w:sz w:val="23"/>
          <w:szCs w:val="23"/>
        </w:rPr>
        <w:t xml:space="preserve"> </w:t>
      </w:r>
      <w:proofErr w:type="spellStart"/>
      <w:r>
        <w:rPr>
          <w:sz w:val="23"/>
          <w:szCs w:val="23"/>
        </w:rPr>
        <w:t>tranceivers</w:t>
      </w:r>
      <w:proofErr w:type="spellEnd"/>
      <w:r>
        <w:rPr>
          <w:sz w:val="23"/>
          <w:szCs w:val="23"/>
        </w:rPr>
        <w:t>.</w:t>
      </w:r>
    </w:p>
    <w:p w:rsidR="001A3B81" w:rsidRDefault="00CB74FB" w:rsidP="00CB74FB">
      <w:pPr>
        <w:jc w:val="both"/>
        <w:rPr>
          <w:b/>
          <w:bCs/>
          <w:i/>
          <w:iCs/>
          <w:lang w:val="en-US"/>
        </w:rPr>
      </w:pPr>
      <w:r w:rsidRPr="00CB74FB">
        <w:rPr>
          <w:b/>
          <w:bCs/>
          <w:i/>
          <w:iCs/>
          <w:lang w:val="en-US"/>
        </w:rPr>
        <w:t xml:space="preserve">TGad Editor: </w:t>
      </w:r>
      <w:r>
        <w:rPr>
          <w:b/>
          <w:bCs/>
          <w:i/>
          <w:iCs/>
          <w:lang w:val="en-US"/>
        </w:rPr>
        <w:t>remove the text in P354L28-32</w:t>
      </w:r>
    </w:p>
    <w:p w:rsidR="00431DB9" w:rsidRDefault="00431DB9" w:rsidP="00CB74FB">
      <w:pPr>
        <w:jc w:val="both"/>
        <w:rPr>
          <w:b/>
          <w:bCs/>
          <w:i/>
          <w:iCs/>
          <w:lang w:val="en-US"/>
        </w:rPr>
      </w:pPr>
      <w:r>
        <w:rPr>
          <w:b/>
          <w:bCs/>
          <w:i/>
          <w:iCs/>
          <w:lang w:val="en-US"/>
        </w:rPr>
        <w:t>TGad Editor: Add the following text at the last paragraph in 9.23.4:</w:t>
      </w:r>
    </w:p>
    <w:p w:rsidR="00431DB9" w:rsidRDefault="00431DB9" w:rsidP="00431DB9">
      <w:pPr>
        <w:pStyle w:val="Default"/>
        <w:rPr>
          <w:sz w:val="23"/>
          <w:szCs w:val="23"/>
        </w:rPr>
      </w:pPr>
      <w:r>
        <w:rPr>
          <w:sz w:val="23"/>
          <w:szCs w:val="23"/>
        </w:rPr>
        <w:t xml:space="preserve">The </w:t>
      </w:r>
      <w:proofErr w:type="spellStart"/>
      <w:r>
        <w:rPr>
          <w:sz w:val="23"/>
          <w:szCs w:val="23"/>
        </w:rPr>
        <w:t>mmWave</w:t>
      </w:r>
      <w:proofErr w:type="spellEnd"/>
      <w:r>
        <w:rPr>
          <w:sz w:val="23"/>
          <w:szCs w:val="23"/>
        </w:rPr>
        <w:t xml:space="preserve"> low power SC PHY is an optional SC mode that is used only within SPs (11.4.1). </w:t>
      </w:r>
    </w:p>
    <w:p w:rsidR="00431DB9" w:rsidRDefault="00431DB9" w:rsidP="00431DB9">
      <w:pPr>
        <w:jc w:val="both"/>
        <w:rPr>
          <w:lang w:val="en-US"/>
        </w:rPr>
      </w:pPr>
      <w:r>
        <w:rPr>
          <w:sz w:val="23"/>
          <w:szCs w:val="23"/>
        </w:rPr>
        <w:t xml:space="preserve">A STA supports the </w:t>
      </w:r>
      <w:proofErr w:type="spellStart"/>
      <w:r>
        <w:rPr>
          <w:sz w:val="23"/>
          <w:szCs w:val="23"/>
        </w:rPr>
        <w:t>mmWave</w:t>
      </w:r>
      <w:proofErr w:type="spellEnd"/>
      <w:r>
        <w:rPr>
          <w:sz w:val="23"/>
          <w:szCs w:val="23"/>
        </w:rPr>
        <w:t xml:space="preserve"> low power SC PHY if the low power SC PHY supported subfield within its </w:t>
      </w:r>
      <w:proofErr w:type="spellStart"/>
      <w:r>
        <w:rPr>
          <w:sz w:val="23"/>
          <w:szCs w:val="23"/>
        </w:rPr>
        <w:t>mmWave</w:t>
      </w:r>
      <w:proofErr w:type="spellEnd"/>
      <w:r>
        <w:rPr>
          <w:sz w:val="23"/>
          <w:szCs w:val="23"/>
        </w:rPr>
        <w:t xml:space="preserve"> Capability element is set to one. A STA that supports the </w:t>
      </w:r>
      <w:proofErr w:type="spellStart"/>
      <w:r>
        <w:rPr>
          <w:sz w:val="23"/>
          <w:szCs w:val="23"/>
        </w:rPr>
        <w:t>mmWave</w:t>
      </w:r>
      <w:proofErr w:type="spellEnd"/>
      <w:r>
        <w:rPr>
          <w:sz w:val="23"/>
          <w:szCs w:val="23"/>
        </w:rPr>
        <w:t xml:space="preserve"> low power SC PHY shall not transmit a PPDU using the </w:t>
      </w:r>
      <w:proofErr w:type="spellStart"/>
      <w:r>
        <w:rPr>
          <w:sz w:val="23"/>
          <w:szCs w:val="23"/>
        </w:rPr>
        <w:t>mmWave</w:t>
      </w:r>
      <w:proofErr w:type="spellEnd"/>
      <w:r>
        <w:rPr>
          <w:sz w:val="23"/>
          <w:szCs w:val="23"/>
        </w:rPr>
        <w:t xml:space="preserve"> low power SC PHY if the STA identified in the RA field of the PPDU does not support the </w:t>
      </w:r>
      <w:proofErr w:type="spellStart"/>
      <w:r>
        <w:rPr>
          <w:sz w:val="23"/>
          <w:szCs w:val="23"/>
        </w:rPr>
        <w:t>mmWave</w:t>
      </w:r>
      <w:proofErr w:type="spellEnd"/>
      <w:r>
        <w:rPr>
          <w:sz w:val="23"/>
          <w:szCs w:val="23"/>
        </w:rPr>
        <w:t xml:space="preserve"> low power SC PHY. A STA can use the procedure described in 11.31.1 to discover the capabilities of another STA.</w:t>
      </w:r>
    </w:p>
    <w:p w:rsidR="001A3B81" w:rsidRDefault="001A3B81" w:rsidP="00197AB2">
      <w:pPr>
        <w:jc w:val="both"/>
        <w:rPr>
          <w:lang w:val="en-US"/>
        </w:rPr>
      </w:pPr>
    </w:p>
    <w:tbl>
      <w:tblPr>
        <w:tblW w:w="8791" w:type="dxa"/>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877"/>
        <w:gridCol w:w="775"/>
        <w:gridCol w:w="1415"/>
        <w:gridCol w:w="2537"/>
        <w:gridCol w:w="2523"/>
      </w:tblGrid>
      <w:tr w:rsidR="00366DCD" w:rsidRPr="00750F96" w:rsidTr="00750F96">
        <w:trPr>
          <w:trHeight w:val="900"/>
        </w:trPr>
        <w:tc>
          <w:tcPr>
            <w:tcW w:w="664" w:type="dxa"/>
            <w:hideMark/>
          </w:tcPr>
          <w:p w:rsidR="00366DCD" w:rsidRPr="00750F96" w:rsidRDefault="00366DCD" w:rsidP="00750F96">
            <w:pPr>
              <w:jc w:val="right"/>
              <w:rPr>
                <w:rFonts w:ascii="Calibri" w:hAnsi="Calibri" w:cs="Calibri"/>
                <w:color w:val="000000"/>
                <w:szCs w:val="22"/>
              </w:rPr>
            </w:pPr>
            <w:r w:rsidRPr="00750F96">
              <w:rPr>
                <w:rFonts w:ascii="Calibri" w:hAnsi="Calibri" w:cs="Calibri"/>
                <w:color w:val="000000"/>
                <w:szCs w:val="22"/>
              </w:rPr>
              <w:t>1222</w:t>
            </w:r>
          </w:p>
        </w:tc>
        <w:tc>
          <w:tcPr>
            <w:tcW w:w="877" w:type="dxa"/>
            <w:hideMark/>
          </w:tcPr>
          <w:p w:rsidR="00366DCD" w:rsidRPr="00750F96" w:rsidRDefault="00366DCD">
            <w:pPr>
              <w:rPr>
                <w:rFonts w:ascii="Calibri" w:hAnsi="Calibri" w:cs="Calibri"/>
                <w:color w:val="000000"/>
                <w:szCs w:val="22"/>
              </w:rPr>
            </w:pPr>
            <w:r w:rsidRPr="00750F96">
              <w:rPr>
                <w:rFonts w:ascii="Calibri" w:hAnsi="Calibri" w:cs="Calibri"/>
                <w:color w:val="000000"/>
                <w:szCs w:val="22"/>
              </w:rPr>
              <w:t>356</w:t>
            </w:r>
          </w:p>
        </w:tc>
        <w:tc>
          <w:tcPr>
            <w:tcW w:w="775" w:type="dxa"/>
            <w:hideMark/>
          </w:tcPr>
          <w:p w:rsidR="00366DCD" w:rsidRPr="00750F96" w:rsidRDefault="00366DCD">
            <w:pPr>
              <w:rPr>
                <w:rFonts w:ascii="Calibri" w:hAnsi="Calibri" w:cs="Calibri"/>
                <w:color w:val="000000"/>
                <w:szCs w:val="22"/>
              </w:rPr>
            </w:pPr>
            <w:r w:rsidRPr="00750F96">
              <w:rPr>
                <w:rFonts w:ascii="Calibri" w:hAnsi="Calibri" w:cs="Calibri"/>
                <w:color w:val="000000"/>
                <w:szCs w:val="22"/>
              </w:rPr>
              <w:t>21</w:t>
            </w:r>
          </w:p>
        </w:tc>
        <w:tc>
          <w:tcPr>
            <w:tcW w:w="1415" w:type="dxa"/>
            <w:hideMark/>
          </w:tcPr>
          <w:p w:rsidR="00366DCD" w:rsidRPr="00750F96" w:rsidRDefault="00366DCD">
            <w:pPr>
              <w:rPr>
                <w:rFonts w:ascii="Calibri" w:hAnsi="Calibri" w:cs="Calibri"/>
                <w:color w:val="000000"/>
                <w:szCs w:val="22"/>
              </w:rPr>
            </w:pPr>
            <w:r w:rsidRPr="00750F96">
              <w:rPr>
                <w:rFonts w:ascii="Calibri" w:hAnsi="Calibri" w:cs="Calibri"/>
                <w:color w:val="000000"/>
                <w:szCs w:val="22"/>
              </w:rPr>
              <w:t>TR</w:t>
            </w:r>
          </w:p>
        </w:tc>
        <w:tc>
          <w:tcPr>
            <w:tcW w:w="2537" w:type="dxa"/>
            <w:hideMark/>
          </w:tcPr>
          <w:p w:rsidR="00366DCD" w:rsidRPr="00750F96" w:rsidRDefault="00366DCD">
            <w:pPr>
              <w:rPr>
                <w:rFonts w:ascii="Calibri" w:hAnsi="Calibri" w:cs="Calibri"/>
                <w:color w:val="000000"/>
                <w:szCs w:val="22"/>
              </w:rPr>
            </w:pPr>
            <w:r w:rsidRPr="00750F96">
              <w:rPr>
                <w:rFonts w:ascii="Calibri" w:hAnsi="Calibri" w:cs="Calibri"/>
                <w:color w:val="000000"/>
                <w:szCs w:val="22"/>
              </w:rPr>
              <w:t>Related to the previous comment: Need to define N_EO for all MCSs.</w:t>
            </w:r>
          </w:p>
        </w:tc>
        <w:tc>
          <w:tcPr>
            <w:tcW w:w="2523" w:type="dxa"/>
            <w:hideMark/>
          </w:tcPr>
          <w:p w:rsidR="00366DCD" w:rsidRPr="00750F96" w:rsidRDefault="00366DCD">
            <w:pPr>
              <w:rPr>
                <w:rFonts w:ascii="Calibri" w:hAnsi="Calibri" w:cs="Calibri"/>
                <w:color w:val="000000"/>
                <w:szCs w:val="22"/>
              </w:rPr>
            </w:pPr>
            <w:r w:rsidRPr="00750F96">
              <w:rPr>
                <w:rFonts w:ascii="Calibri" w:hAnsi="Calibri" w:cs="Calibri"/>
                <w:color w:val="000000"/>
                <w:szCs w:val="22"/>
              </w:rPr>
              <w:t>For MCS 26 and 27, define N_EO = Length + N_RS*16</w:t>
            </w:r>
          </w:p>
        </w:tc>
      </w:tr>
      <w:tr w:rsidR="00366DCD" w:rsidRPr="00750F96" w:rsidTr="00750F96">
        <w:trPr>
          <w:trHeight w:val="3000"/>
        </w:trPr>
        <w:tc>
          <w:tcPr>
            <w:tcW w:w="664" w:type="dxa"/>
            <w:hideMark/>
          </w:tcPr>
          <w:p w:rsidR="00366DCD" w:rsidRPr="00750F96" w:rsidRDefault="00366DCD" w:rsidP="00750F96">
            <w:pPr>
              <w:jc w:val="right"/>
              <w:rPr>
                <w:rFonts w:ascii="Calibri" w:hAnsi="Calibri" w:cs="Calibri"/>
                <w:color w:val="000000"/>
                <w:szCs w:val="22"/>
              </w:rPr>
            </w:pPr>
            <w:r w:rsidRPr="00750F96">
              <w:rPr>
                <w:rFonts w:ascii="Calibri" w:hAnsi="Calibri" w:cs="Calibri"/>
                <w:color w:val="000000"/>
                <w:szCs w:val="22"/>
              </w:rPr>
              <w:lastRenderedPageBreak/>
              <w:t>1221</w:t>
            </w:r>
          </w:p>
        </w:tc>
        <w:tc>
          <w:tcPr>
            <w:tcW w:w="877" w:type="dxa"/>
            <w:hideMark/>
          </w:tcPr>
          <w:p w:rsidR="00366DCD" w:rsidRPr="00750F96" w:rsidRDefault="00366DCD">
            <w:pPr>
              <w:rPr>
                <w:rFonts w:ascii="Calibri" w:hAnsi="Calibri" w:cs="Calibri"/>
                <w:color w:val="000000"/>
                <w:szCs w:val="22"/>
              </w:rPr>
            </w:pPr>
            <w:r w:rsidRPr="00750F96">
              <w:rPr>
                <w:rFonts w:ascii="Calibri" w:hAnsi="Calibri" w:cs="Calibri"/>
                <w:color w:val="000000"/>
                <w:szCs w:val="22"/>
              </w:rPr>
              <w:t>356</w:t>
            </w:r>
          </w:p>
        </w:tc>
        <w:tc>
          <w:tcPr>
            <w:tcW w:w="775" w:type="dxa"/>
            <w:hideMark/>
          </w:tcPr>
          <w:p w:rsidR="00366DCD" w:rsidRPr="00750F96" w:rsidRDefault="00366DCD">
            <w:pPr>
              <w:rPr>
                <w:rFonts w:ascii="Calibri" w:hAnsi="Calibri" w:cs="Calibri"/>
                <w:color w:val="000000"/>
                <w:szCs w:val="22"/>
              </w:rPr>
            </w:pPr>
            <w:r w:rsidRPr="00750F96">
              <w:rPr>
                <w:rFonts w:ascii="Calibri" w:hAnsi="Calibri" w:cs="Calibri"/>
                <w:color w:val="000000"/>
                <w:szCs w:val="22"/>
              </w:rPr>
              <w:t>25</w:t>
            </w:r>
          </w:p>
        </w:tc>
        <w:tc>
          <w:tcPr>
            <w:tcW w:w="1415" w:type="dxa"/>
            <w:hideMark/>
          </w:tcPr>
          <w:p w:rsidR="00366DCD" w:rsidRPr="00750F96" w:rsidRDefault="00366DCD">
            <w:pPr>
              <w:rPr>
                <w:rFonts w:ascii="Calibri" w:hAnsi="Calibri" w:cs="Calibri"/>
                <w:color w:val="000000"/>
                <w:szCs w:val="22"/>
              </w:rPr>
            </w:pPr>
            <w:r w:rsidRPr="00750F96">
              <w:rPr>
                <w:rFonts w:ascii="Calibri" w:hAnsi="Calibri" w:cs="Calibri"/>
                <w:color w:val="000000"/>
                <w:szCs w:val="22"/>
              </w:rPr>
              <w:t>TR</w:t>
            </w:r>
          </w:p>
        </w:tc>
        <w:tc>
          <w:tcPr>
            <w:tcW w:w="2537" w:type="dxa"/>
            <w:hideMark/>
          </w:tcPr>
          <w:p w:rsidR="00366DCD" w:rsidRPr="00750F96" w:rsidRDefault="00366DCD">
            <w:pPr>
              <w:rPr>
                <w:rFonts w:ascii="Calibri" w:hAnsi="Calibri" w:cs="Calibri"/>
                <w:color w:val="000000"/>
                <w:szCs w:val="22"/>
              </w:rPr>
            </w:pPr>
            <w:r w:rsidRPr="00750F96">
              <w:rPr>
                <w:rFonts w:ascii="Calibri" w:hAnsi="Calibri" w:cs="Calibri"/>
                <w:color w:val="000000"/>
                <w:szCs w:val="22"/>
              </w:rPr>
              <w:t xml:space="preserve">The </w:t>
            </w:r>
            <w:proofErr w:type="spellStart"/>
            <w:r w:rsidRPr="00750F96">
              <w:rPr>
                <w:rFonts w:ascii="Calibri" w:hAnsi="Calibri" w:cs="Calibri"/>
                <w:color w:val="000000"/>
                <w:szCs w:val="22"/>
              </w:rPr>
              <w:t>substep</w:t>
            </w:r>
            <w:proofErr w:type="spellEnd"/>
            <w:r w:rsidRPr="00750F96">
              <w:rPr>
                <w:rFonts w:ascii="Calibri" w:hAnsi="Calibri" w:cs="Calibri"/>
                <w:color w:val="000000"/>
                <w:szCs w:val="22"/>
              </w:rPr>
              <w:t xml:space="preserve"> is numbered with the wrong alphabet. Also, this is a step that should be common to all LP-SC MCSs, and not MCS 25, only. In the current description, N_BLK_PAD is only defined for MCS 25, but later used in step 5) for all 3 LP-SC MCSs.</w:t>
            </w:r>
          </w:p>
        </w:tc>
        <w:tc>
          <w:tcPr>
            <w:tcW w:w="2523" w:type="dxa"/>
            <w:hideMark/>
          </w:tcPr>
          <w:p w:rsidR="00366DCD" w:rsidRPr="00750F96" w:rsidRDefault="00366DCD">
            <w:pPr>
              <w:rPr>
                <w:rFonts w:ascii="Calibri" w:hAnsi="Calibri" w:cs="Calibri"/>
                <w:color w:val="000000"/>
                <w:szCs w:val="22"/>
              </w:rPr>
            </w:pPr>
            <w:r w:rsidRPr="00750F96">
              <w:rPr>
                <w:rFonts w:ascii="Calibri" w:hAnsi="Calibri" w:cs="Calibri"/>
                <w:color w:val="000000"/>
                <w:szCs w:val="22"/>
              </w:rPr>
              <w:t>Renumber lines 25-26 as step 1-c).</w:t>
            </w:r>
          </w:p>
        </w:tc>
      </w:tr>
      <w:tr w:rsidR="00366DCD" w:rsidRPr="00750F96" w:rsidTr="00750F96">
        <w:trPr>
          <w:trHeight w:val="900"/>
        </w:trPr>
        <w:tc>
          <w:tcPr>
            <w:tcW w:w="664" w:type="dxa"/>
            <w:hideMark/>
          </w:tcPr>
          <w:p w:rsidR="00366DCD" w:rsidRPr="00750F96" w:rsidRDefault="00366DCD" w:rsidP="00750F96">
            <w:pPr>
              <w:jc w:val="right"/>
              <w:rPr>
                <w:rFonts w:ascii="Calibri" w:hAnsi="Calibri" w:cs="Calibri"/>
                <w:color w:val="000000"/>
                <w:szCs w:val="22"/>
              </w:rPr>
            </w:pPr>
            <w:r w:rsidRPr="00750F96">
              <w:rPr>
                <w:rFonts w:ascii="Calibri" w:hAnsi="Calibri" w:cs="Calibri"/>
                <w:color w:val="000000"/>
                <w:szCs w:val="22"/>
              </w:rPr>
              <w:t>1220</w:t>
            </w:r>
          </w:p>
        </w:tc>
        <w:tc>
          <w:tcPr>
            <w:tcW w:w="877" w:type="dxa"/>
            <w:hideMark/>
          </w:tcPr>
          <w:p w:rsidR="00366DCD" w:rsidRPr="00750F96" w:rsidRDefault="00366DCD">
            <w:pPr>
              <w:rPr>
                <w:rFonts w:ascii="Calibri" w:hAnsi="Calibri" w:cs="Calibri"/>
                <w:color w:val="000000"/>
                <w:szCs w:val="22"/>
              </w:rPr>
            </w:pPr>
            <w:r w:rsidRPr="00750F96">
              <w:rPr>
                <w:rFonts w:ascii="Calibri" w:hAnsi="Calibri" w:cs="Calibri"/>
                <w:color w:val="000000"/>
                <w:szCs w:val="22"/>
              </w:rPr>
              <w:t>356</w:t>
            </w:r>
          </w:p>
        </w:tc>
        <w:tc>
          <w:tcPr>
            <w:tcW w:w="775" w:type="dxa"/>
            <w:hideMark/>
          </w:tcPr>
          <w:p w:rsidR="00366DCD" w:rsidRPr="00750F96" w:rsidRDefault="00366DCD">
            <w:pPr>
              <w:rPr>
                <w:rFonts w:ascii="Calibri" w:hAnsi="Calibri" w:cs="Calibri"/>
                <w:color w:val="000000"/>
                <w:szCs w:val="22"/>
              </w:rPr>
            </w:pPr>
            <w:r w:rsidRPr="00750F96">
              <w:rPr>
                <w:rFonts w:ascii="Calibri" w:hAnsi="Calibri" w:cs="Calibri"/>
                <w:color w:val="000000"/>
                <w:szCs w:val="22"/>
              </w:rPr>
              <w:t>31</w:t>
            </w:r>
          </w:p>
        </w:tc>
        <w:tc>
          <w:tcPr>
            <w:tcW w:w="1415" w:type="dxa"/>
            <w:hideMark/>
          </w:tcPr>
          <w:p w:rsidR="00366DCD" w:rsidRPr="00750F96" w:rsidRDefault="00366DCD">
            <w:pPr>
              <w:rPr>
                <w:rFonts w:ascii="Calibri" w:hAnsi="Calibri" w:cs="Calibri"/>
                <w:color w:val="000000"/>
                <w:szCs w:val="22"/>
              </w:rPr>
            </w:pPr>
            <w:r w:rsidRPr="00750F96">
              <w:rPr>
                <w:rFonts w:ascii="Calibri" w:hAnsi="Calibri" w:cs="Calibri"/>
                <w:color w:val="000000"/>
                <w:szCs w:val="22"/>
              </w:rPr>
              <w:t>ER</w:t>
            </w:r>
          </w:p>
        </w:tc>
        <w:tc>
          <w:tcPr>
            <w:tcW w:w="2537" w:type="dxa"/>
            <w:hideMark/>
          </w:tcPr>
          <w:p w:rsidR="00366DCD" w:rsidRPr="00750F96" w:rsidRDefault="00366DCD">
            <w:pPr>
              <w:rPr>
                <w:rFonts w:ascii="Calibri" w:hAnsi="Calibri" w:cs="Calibri"/>
                <w:color w:val="000000"/>
                <w:szCs w:val="22"/>
              </w:rPr>
            </w:pPr>
            <w:r w:rsidRPr="00750F96">
              <w:rPr>
                <w:rFonts w:ascii="Calibri" w:hAnsi="Calibri" w:cs="Calibri"/>
                <w:color w:val="000000"/>
                <w:szCs w:val="22"/>
              </w:rPr>
              <w:t>Step 4 should be done for MCS 25, only.</w:t>
            </w:r>
          </w:p>
        </w:tc>
        <w:tc>
          <w:tcPr>
            <w:tcW w:w="2523" w:type="dxa"/>
            <w:hideMark/>
          </w:tcPr>
          <w:p w:rsidR="00366DCD" w:rsidRPr="00750F96" w:rsidRDefault="00366DCD">
            <w:pPr>
              <w:rPr>
                <w:rFonts w:ascii="Calibri" w:hAnsi="Calibri" w:cs="Calibri"/>
                <w:color w:val="000000"/>
                <w:szCs w:val="22"/>
              </w:rPr>
            </w:pPr>
            <w:r w:rsidRPr="00750F96">
              <w:rPr>
                <w:rFonts w:ascii="Calibri" w:hAnsi="Calibri" w:cs="Calibri"/>
                <w:color w:val="000000"/>
                <w:szCs w:val="22"/>
              </w:rPr>
              <w:t>At the beginning of the sentence, add "For MCS 25,"</w:t>
            </w:r>
          </w:p>
        </w:tc>
      </w:tr>
    </w:tbl>
    <w:p w:rsidR="00C3056A" w:rsidRDefault="00C3056A" w:rsidP="00197AB2">
      <w:pPr>
        <w:jc w:val="both"/>
        <w:rPr>
          <w:lang w:val="en-US"/>
        </w:rPr>
      </w:pPr>
    </w:p>
    <w:p w:rsidR="00C3056A" w:rsidRDefault="00366DCD" w:rsidP="00197AB2">
      <w:pPr>
        <w:jc w:val="both"/>
        <w:rPr>
          <w:lang w:val="en-US"/>
        </w:rPr>
      </w:pPr>
      <w:r>
        <w:rPr>
          <w:lang w:val="en-US"/>
        </w:rPr>
        <w:t>Proposed Resolution: counter</w:t>
      </w:r>
    </w:p>
    <w:p w:rsidR="00366DCD" w:rsidRDefault="00366DCD" w:rsidP="00197AB2">
      <w:pPr>
        <w:jc w:val="both"/>
        <w:rPr>
          <w:b/>
          <w:bCs/>
          <w:sz w:val="23"/>
          <w:szCs w:val="23"/>
        </w:rPr>
      </w:pPr>
      <w:r>
        <w:rPr>
          <w:b/>
          <w:bCs/>
          <w:i/>
          <w:iCs/>
          <w:lang w:val="en-US"/>
        </w:rPr>
        <w:t xml:space="preserve">TGad Editor, remove references to MCS25 from </w:t>
      </w:r>
      <w:r>
        <w:rPr>
          <w:b/>
          <w:bCs/>
          <w:sz w:val="23"/>
          <w:szCs w:val="23"/>
        </w:rPr>
        <w:t>21.7.1.3.2.2.</w:t>
      </w:r>
    </w:p>
    <w:p w:rsidR="00366DCD" w:rsidRPr="001377A0" w:rsidRDefault="00366DCD" w:rsidP="00197AB2">
      <w:pPr>
        <w:jc w:val="both"/>
        <w:rPr>
          <w:b/>
          <w:bCs/>
          <w:i/>
          <w:iCs/>
          <w:sz w:val="23"/>
          <w:szCs w:val="23"/>
        </w:rPr>
      </w:pPr>
      <w:r w:rsidRPr="001377A0">
        <w:rPr>
          <w:b/>
          <w:bCs/>
          <w:i/>
          <w:iCs/>
          <w:sz w:val="23"/>
          <w:szCs w:val="23"/>
        </w:rPr>
        <w:t>TGad Editor, modify P335L30-31 as follows</w:t>
      </w:r>
      <w:r w:rsidR="001377A0">
        <w:rPr>
          <w:b/>
          <w:bCs/>
          <w:i/>
          <w:iCs/>
          <w:sz w:val="23"/>
          <w:szCs w:val="23"/>
        </w:rPr>
        <w:t>:</w:t>
      </w:r>
    </w:p>
    <w:p w:rsidR="00366DCD" w:rsidRDefault="00366DCD" w:rsidP="00197AB2">
      <w:pPr>
        <w:jc w:val="both"/>
        <w:rPr>
          <w:sz w:val="23"/>
          <w:szCs w:val="23"/>
        </w:rPr>
      </w:pPr>
      <w:r>
        <w:rPr>
          <w:sz w:val="23"/>
          <w:szCs w:val="23"/>
        </w:rPr>
        <w:t>Data is encoded by a block code. In MCSs 26, 27 the data is encoded by</w:t>
      </w:r>
      <w:r w:rsidR="001377A0">
        <w:rPr>
          <w:sz w:val="23"/>
          <w:szCs w:val="23"/>
        </w:rPr>
        <w:t xml:space="preserve"> a </w:t>
      </w:r>
      <w:proofErr w:type="gramStart"/>
      <w:r w:rsidR="001377A0">
        <w:rPr>
          <w:sz w:val="23"/>
          <w:szCs w:val="23"/>
        </w:rPr>
        <w:t>RS(</w:t>
      </w:r>
      <w:proofErr w:type="gramEnd"/>
      <w:r w:rsidR="001377A0">
        <w:rPr>
          <w:sz w:val="23"/>
          <w:szCs w:val="23"/>
        </w:rPr>
        <w:t>224,208) block code</w:t>
      </w:r>
      <w:ins w:id="26" w:author="CID5520" w:date="2010-11-09T00:40:00Z">
        <w:r w:rsidR="001377A0">
          <w:rPr>
            <w:sz w:val="23"/>
            <w:szCs w:val="23"/>
          </w:rPr>
          <w:t xml:space="preserve"> as described in 21.7.1.3.2.1</w:t>
        </w:r>
      </w:ins>
      <w:r w:rsidR="001377A0">
        <w:rPr>
          <w:sz w:val="23"/>
          <w:szCs w:val="23"/>
        </w:rPr>
        <w:t>. In</w:t>
      </w:r>
      <w:r>
        <w:rPr>
          <w:sz w:val="23"/>
          <w:szCs w:val="23"/>
        </w:rPr>
        <w:t xml:space="preserve"> MCS 25 that data is further encoded by a (16</w:t>
      </w:r>
      <w:proofErr w:type="gramStart"/>
      <w:r>
        <w:rPr>
          <w:sz w:val="23"/>
          <w:szCs w:val="23"/>
        </w:rPr>
        <w:t>,8</w:t>
      </w:r>
      <w:proofErr w:type="gramEnd"/>
      <w:r>
        <w:rPr>
          <w:sz w:val="23"/>
          <w:szCs w:val="23"/>
        </w:rPr>
        <w:t>) block code</w:t>
      </w:r>
      <w:ins w:id="27" w:author="CID5520" w:date="2010-11-09T00:40:00Z">
        <w:r w:rsidR="001377A0">
          <w:rPr>
            <w:sz w:val="23"/>
            <w:szCs w:val="23"/>
          </w:rPr>
          <w:t xml:space="preserve"> as </w:t>
        </w:r>
        <w:proofErr w:type="spellStart"/>
        <w:r w:rsidR="001377A0">
          <w:rPr>
            <w:sz w:val="23"/>
            <w:szCs w:val="23"/>
          </w:rPr>
          <w:t>descrbed</w:t>
        </w:r>
        <w:proofErr w:type="spellEnd"/>
        <w:r w:rsidR="001377A0">
          <w:rPr>
            <w:sz w:val="23"/>
            <w:szCs w:val="23"/>
          </w:rPr>
          <w:t xml:space="preserve"> in 21.7.1.3.2.2.</w:t>
        </w:r>
      </w:ins>
    </w:p>
    <w:p w:rsidR="001377A0" w:rsidRDefault="001377A0" w:rsidP="00197AB2">
      <w:pPr>
        <w:jc w:val="both"/>
        <w:rPr>
          <w:sz w:val="23"/>
          <w:szCs w:val="23"/>
        </w:rPr>
      </w:pP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920"/>
        <w:gridCol w:w="820"/>
        <w:gridCol w:w="1540"/>
        <w:gridCol w:w="2700"/>
        <w:gridCol w:w="2700"/>
      </w:tblGrid>
      <w:tr w:rsidR="001377A0" w:rsidRPr="00750F96" w:rsidTr="00750F96">
        <w:trPr>
          <w:trHeight w:val="1439"/>
        </w:trPr>
        <w:tc>
          <w:tcPr>
            <w:tcW w:w="1240" w:type="dxa"/>
            <w:hideMark/>
          </w:tcPr>
          <w:p w:rsidR="001377A0" w:rsidRPr="001377A0" w:rsidRDefault="001377A0" w:rsidP="00750F96">
            <w:pPr>
              <w:jc w:val="right"/>
              <w:rPr>
                <w:rFonts w:ascii="Calibri" w:hAnsi="Calibri" w:cs="Calibri"/>
                <w:color w:val="000000"/>
                <w:szCs w:val="22"/>
                <w:lang w:val="en-US" w:bidi="he-IL"/>
              </w:rPr>
            </w:pPr>
            <w:r w:rsidRPr="001377A0">
              <w:rPr>
                <w:rFonts w:ascii="Calibri" w:hAnsi="Calibri" w:cs="Calibri"/>
                <w:color w:val="000000"/>
                <w:szCs w:val="22"/>
                <w:lang w:val="en-US" w:bidi="he-IL"/>
              </w:rPr>
              <w:t>1094</w:t>
            </w:r>
          </w:p>
        </w:tc>
        <w:tc>
          <w:tcPr>
            <w:tcW w:w="920" w:type="dxa"/>
            <w:hideMark/>
          </w:tcPr>
          <w:p w:rsidR="001377A0" w:rsidRPr="001377A0" w:rsidRDefault="001377A0" w:rsidP="001377A0">
            <w:pPr>
              <w:rPr>
                <w:rFonts w:ascii="Calibri" w:hAnsi="Calibri" w:cs="Calibri"/>
                <w:color w:val="000000"/>
                <w:szCs w:val="22"/>
                <w:lang w:val="en-US" w:bidi="he-IL"/>
              </w:rPr>
            </w:pPr>
            <w:r w:rsidRPr="001377A0">
              <w:rPr>
                <w:rFonts w:ascii="Calibri" w:hAnsi="Calibri" w:cs="Calibri"/>
                <w:color w:val="000000"/>
                <w:szCs w:val="22"/>
                <w:lang w:val="en-US" w:bidi="he-IL"/>
              </w:rPr>
              <w:t>359</w:t>
            </w:r>
          </w:p>
        </w:tc>
        <w:tc>
          <w:tcPr>
            <w:tcW w:w="820" w:type="dxa"/>
            <w:hideMark/>
          </w:tcPr>
          <w:p w:rsidR="001377A0" w:rsidRPr="001377A0" w:rsidRDefault="001377A0" w:rsidP="001377A0">
            <w:pPr>
              <w:rPr>
                <w:rFonts w:ascii="Calibri" w:hAnsi="Calibri" w:cs="Calibri"/>
                <w:color w:val="000000"/>
                <w:szCs w:val="22"/>
                <w:lang w:val="en-US" w:bidi="he-IL"/>
              </w:rPr>
            </w:pPr>
            <w:r w:rsidRPr="001377A0">
              <w:rPr>
                <w:rFonts w:ascii="Calibri" w:hAnsi="Calibri" w:cs="Calibri"/>
                <w:color w:val="000000"/>
                <w:szCs w:val="22"/>
                <w:lang w:val="en-US" w:bidi="he-IL"/>
              </w:rPr>
              <w:t>12</w:t>
            </w:r>
          </w:p>
        </w:tc>
        <w:tc>
          <w:tcPr>
            <w:tcW w:w="1540" w:type="dxa"/>
            <w:hideMark/>
          </w:tcPr>
          <w:p w:rsidR="001377A0" w:rsidRPr="001377A0" w:rsidRDefault="001377A0" w:rsidP="001377A0">
            <w:pPr>
              <w:rPr>
                <w:rFonts w:ascii="Calibri" w:hAnsi="Calibri" w:cs="Calibri"/>
                <w:color w:val="000000"/>
                <w:szCs w:val="22"/>
                <w:lang w:val="en-US" w:bidi="he-IL"/>
              </w:rPr>
            </w:pPr>
            <w:r w:rsidRPr="001377A0">
              <w:rPr>
                <w:rFonts w:ascii="Calibri" w:hAnsi="Calibri" w:cs="Calibri"/>
                <w:color w:val="000000"/>
                <w:szCs w:val="22"/>
                <w:lang w:val="en-US" w:bidi="he-IL"/>
              </w:rPr>
              <w:t>TR</w:t>
            </w:r>
          </w:p>
        </w:tc>
        <w:tc>
          <w:tcPr>
            <w:tcW w:w="2700" w:type="dxa"/>
            <w:hideMark/>
          </w:tcPr>
          <w:p w:rsidR="001377A0" w:rsidRPr="001377A0" w:rsidRDefault="001377A0" w:rsidP="001377A0">
            <w:pPr>
              <w:rPr>
                <w:rFonts w:ascii="Calibri" w:hAnsi="Calibri" w:cs="Calibri"/>
                <w:color w:val="000000"/>
                <w:szCs w:val="22"/>
                <w:lang w:val="en-US" w:bidi="he-IL"/>
              </w:rPr>
            </w:pPr>
            <w:r w:rsidRPr="001377A0">
              <w:rPr>
                <w:rFonts w:ascii="Calibri" w:hAnsi="Calibri" w:cs="Calibri"/>
                <w:color w:val="000000"/>
                <w:szCs w:val="22"/>
                <w:lang w:val="en-US" w:bidi="he-IL"/>
              </w:rPr>
              <w:t>"MPDU, A-MPDU or MMPDU" - chalk and cheese</w:t>
            </w:r>
            <w:r w:rsidRPr="001377A0">
              <w:rPr>
                <w:rFonts w:ascii="Calibri" w:hAnsi="Calibri" w:cs="Calibri"/>
                <w:color w:val="000000"/>
                <w:szCs w:val="22"/>
                <w:lang w:val="en-US" w:bidi="he-IL"/>
              </w:rPr>
              <w:br/>
            </w:r>
            <w:r w:rsidRPr="001377A0">
              <w:rPr>
                <w:rFonts w:ascii="Calibri" w:hAnsi="Calibri" w:cs="Calibri"/>
                <w:color w:val="000000"/>
                <w:szCs w:val="22"/>
                <w:lang w:val="en-US" w:bidi="he-IL"/>
              </w:rPr>
              <w:br/>
              <w:t>Worse, it doesn't relate to figure 154</w:t>
            </w:r>
          </w:p>
        </w:tc>
        <w:tc>
          <w:tcPr>
            <w:tcW w:w="2700" w:type="dxa"/>
            <w:hideMark/>
          </w:tcPr>
          <w:p w:rsidR="001377A0" w:rsidRPr="001377A0" w:rsidRDefault="001377A0" w:rsidP="001377A0">
            <w:pPr>
              <w:rPr>
                <w:rFonts w:ascii="Calibri" w:hAnsi="Calibri" w:cs="Calibri"/>
                <w:color w:val="000000"/>
                <w:szCs w:val="22"/>
                <w:lang w:val="en-US" w:bidi="he-IL"/>
              </w:rPr>
            </w:pPr>
            <w:r w:rsidRPr="001377A0">
              <w:rPr>
                <w:rFonts w:ascii="Calibri" w:hAnsi="Calibri" w:cs="Calibri"/>
                <w:color w:val="000000"/>
                <w:szCs w:val="22"/>
                <w:lang w:val="en-US" w:bidi="he-IL"/>
              </w:rPr>
              <w:t>Replace with PHY preamble, header and data fields</w:t>
            </w:r>
          </w:p>
        </w:tc>
      </w:tr>
    </w:tbl>
    <w:p w:rsidR="001377A0" w:rsidRDefault="00410634" w:rsidP="00197AB2">
      <w:pPr>
        <w:jc w:val="both"/>
        <w:rPr>
          <w:lang w:val="en-US"/>
        </w:rPr>
      </w:pPr>
      <w:r>
        <w:rPr>
          <w:lang w:val="en-US"/>
        </w:rPr>
        <w:t>Proposed Resolution: Counter</w:t>
      </w:r>
    </w:p>
    <w:p w:rsidR="00410634" w:rsidRDefault="00410634" w:rsidP="00197AB2">
      <w:pPr>
        <w:jc w:val="both"/>
        <w:rPr>
          <w:lang w:val="en-US"/>
        </w:rPr>
      </w:pPr>
      <w:r>
        <w:rPr>
          <w:lang w:val="en-US"/>
        </w:rPr>
        <w:t>TGad Editor, modify P359L12 as follows:</w:t>
      </w:r>
    </w:p>
    <w:p w:rsidR="00410634" w:rsidRDefault="00410634" w:rsidP="00631A33">
      <w:pPr>
        <w:jc w:val="both"/>
        <w:rPr>
          <w:ins w:id="28" w:author="CID5520" w:date="2010-11-09T01:04:00Z"/>
          <w:sz w:val="23"/>
          <w:szCs w:val="23"/>
        </w:rPr>
      </w:pPr>
      <w:r>
        <w:rPr>
          <w:sz w:val="23"/>
          <w:szCs w:val="23"/>
        </w:rPr>
        <w:t xml:space="preserve">Each Beam Refinement packet is composed of an </w:t>
      </w:r>
      <w:del w:id="29" w:author="CID5520" w:date="2010-11-09T00:53:00Z">
        <w:r w:rsidDel="00631A33">
          <w:rPr>
            <w:sz w:val="23"/>
            <w:szCs w:val="23"/>
          </w:rPr>
          <w:delText>MPDU, A-MPDU or MMPDU</w:delText>
        </w:r>
      </w:del>
      <w:ins w:id="30" w:author="CID5520" w:date="2010-11-09T00:53:00Z">
        <w:r w:rsidR="00631A33">
          <w:rPr>
            <w:sz w:val="23"/>
            <w:szCs w:val="23"/>
          </w:rPr>
          <w:t xml:space="preserve">STF, </w:t>
        </w:r>
      </w:ins>
      <w:ins w:id="31" w:author="CID5520" w:date="2010-11-09T00:54:00Z">
        <w:r w:rsidR="00631A33">
          <w:rPr>
            <w:sz w:val="23"/>
            <w:szCs w:val="23"/>
          </w:rPr>
          <w:t xml:space="preserve">a </w:t>
        </w:r>
      </w:ins>
      <w:ins w:id="32" w:author="CID5520" w:date="2010-11-09T00:53:00Z">
        <w:r w:rsidR="00631A33">
          <w:rPr>
            <w:sz w:val="23"/>
            <w:szCs w:val="23"/>
          </w:rPr>
          <w:t>CE</w:t>
        </w:r>
      </w:ins>
      <w:ins w:id="33" w:author="CID5520" w:date="2010-11-09T00:54:00Z">
        <w:r w:rsidR="00631A33">
          <w:rPr>
            <w:sz w:val="23"/>
            <w:szCs w:val="23"/>
          </w:rPr>
          <w:t xml:space="preserve"> field</w:t>
        </w:r>
      </w:ins>
      <w:ins w:id="34" w:author="CID5520" w:date="2010-11-09T00:53:00Z">
        <w:r w:rsidR="00631A33">
          <w:rPr>
            <w:sz w:val="23"/>
            <w:szCs w:val="23"/>
          </w:rPr>
          <w:t xml:space="preserve"> </w:t>
        </w:r>
      </w:ins>
      <w:ins w:id="35" w:author="CID5520" w:date="2010-11-09T00:54:00Z">
        <w:r w:rsidR="00631A33">
          <w:rPr>
            <w:sz w:val="23"/>
            <w:szCs w:val="23"/>
          </w:rPr>
          <w:t xml:space="preserve">and a </w:t>
        </w:r>
      </w:ins>
      <w:ins w:id="36" w:author="CID5520" w:date="2010-11-09T00:53:00Z">
        <w:r w:rsidR="00631A33">
          <w:rPr>
            <w:sz w:val="23"/>
            <w:szCs w:val="23"/>
          </w:rPr>
          <w:t>data field</w:t>
        </w:r>
      </w:ins>
      <w:r w:rsidR="00631A33">
        <w:rPr>
          <w:sz w:val="23"/>
          <w:szCs w:val="23"/>
        </w:rPr>
        <w:t xml:space="preserve"> followed by a</w:t>
      </w:r>
    </w:p>
    <w:p w:rsidR="00102613" w:rsidRDefault="00102613" w:rsidP="00631A33">
      <w:pPr>
        <w:jc w:val="both"/>
        <w:rPr>
          <w:ins w:id="37" w:author="CID5520" w:date="2010-11-09T01:04:00Z"/>
          <w:sz w:val="23"/>
          <w:szCs w:val="23"/>
        </w:rPr>
      </w:pP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551"/>
        <w:gridCol w:w="440"/>
        <w:gridCol w:w="449"/>
        <w:gridCol w:w="5042"/>
        <w:gridCol w:w="2700"/>
      </w:tblGrid>
      <w:tr w:rsidR="00102613" w:rsidRPr="00750F96" w:rsidTr="00750F96">
        <w:trPr>
          <w:trHeight w:val="2474"/>
        </w:trPr>
        <w:tc>
          <w:tcPr>
            <w:tcW w:w="738" w:type="dxa"/>
            <w:hideMark/>
          </w:tcPr>
          <w:p w:rsidR="00102613" w:rsidRPr="00102613" w:rsidRDefault="00102613" w:rsidP="00750F96">
            <w:pPr>
              <w:jc w:val="right"/>
              <w:rPr>
                <w:rFonts w:ascii="Calibri" w:hAnsi="Calibri" w:cs="Calibri"/>
                <w:color w:val="000000"/>
                <w:szCs w:val="22"/>
                <w:lang w:val="en-US" w:bidi="he-IL"/>
              </w:rPr>
            </w:pPr>
            <w:r w:rsidRPr="00102613">
              <w:rPr>
                <w:rFonts w:ascii="Calibri" w:hAnsi="Calibri" w:cs="Calibri"/>
                <w:color w:val="000000"/>
                <w:szCs w:val="22"/>
                <w:lang w:val="en-US" w:bidi="he-IL"/>
              </w:rPr>
              <w:t>1095</w:t>
            </w:r>
          </w:p>
        </w:tc>
        <w:tc>
          <w:tcPr>
            <w:tcW w:w="551" w:type="dxa"/>
            <w:hideMark/>
          </w:tcPr>
          <w:p w:rsidR="00102613" w:rsidRPr="00102613" w:rsidRDefault="00102613" w:rsidP="00102613">
            <w:pPr>
              <w:rPr>
                <w:rFonts w:ascii="Calibri" w:hAnsi="Calibri" w:cs="Calibri"/>
                <w:color w:val="000000"/>
                <w:szCs w:val="22"/>
                <w:lang w:val="en-US" w:bidi="he-IL"/>
              </w:rPr>
            </w:pPr>
            <w:r w:rsidRPr="00102613">
              <w:rPr>
                <w:rFonts w:ascii="Calibri" w:hAnsi="Calibri" w:cs="Calibri"/>
                <w:color w:val="000000"/>
                <w:szCs w:val="22"/>
                <w:lang w:val="en-US" w:bidi="he-IL"/>
              </w:rPr>
              <w:t>359</w:t>
            </w:r>
          </w:p>
        </w:tc>
        <w:tc>
          <w:tcPr>
            <w:tcW w:w="440" w:type="dxa"/>
            <w:hideMark/>
          </w:tcPr>
          <w:p w:rsidR="00102613" w:rsidRPr="00102613" w:rsidRDefault="00102613" w:rsidP="00102613">
            <w:pPr>
              <w:rPr>
                <w:rFonts w:ascii="Calibri" w:hAnsi="Calibri" w:cs="Calibri"/>
                <w:color w:val="000000"/>
                <w:szCs w:val="22"/>
                <w:lang w:val="en-US" w:bidi="he-IL"/>
              </w:rPr>
            </w:pPr>
            <w:r w:rsidRPr="00102613">
              <w:rPr>
                <w:rFonts w:ascii="Calibri" w:hAnsi="Calibri" w:cs="Calibri"/>
                <w:color w:val="000000"/>
                <w:szCs w:val="22"/>
                <w:lang w:val="en-US" w:bidi="he-IL"/>
              </w:rPr>
              <w:t>19</w:t>
            </w:r>
          </w:p>
        </w:tc>
        <w:tc>
          <w:tcPr>
            <w:tcW w:w="449" w:type="dxa"/>
            <w:hideMark/>
          </w:tcPr>
          <w:p w:rsidR="00102613" w:rsidRPr="00102613" w:rsidRDefault="00102613" w:rsidP="00102613">
            <w:pPr>
              <w:rPr>
                <w:rFonts w:ascii="Calibri" w:hAnsi="Calibri" w:cs="Calibri"/>
                <w:color w:val="000000"/>
                <w:szCs w:val="22"/>
                <w:lang w:val="en-US" w:bidi="he-IL"/>
              </w:rPr>
            </w:pPr>
            <w:r w:rsidRPr="00102613">
              <w:rPr>
                <w:rFonts w:ascii="Calibri" w:hAnsi="Calibri" w:cs="Calibri"/>
                <w:color w:val="000000"/>
                <w:szCs w:val="22"/>
                <w:lang w:val="en-US" w:bidi="he-IL"/>
              </w:rPr>
              <w:t>TR</w:t>
            </w:r>
          </w:p>
        </w:tc>
        <w:tc>
          <w:tcPr>
            <w:tcW w:w="5042" w:type="dxa"/>
            <w:hideMark/>
          </w:tcPr>
          <w:p w:rsidR="00102613" w:rsidRPr="00102613" w:rsidRDefault="00102613" w:rsidP="00102613">
            <w:pPr>
              <w:rPr>
                <w:rFonts w:ascii="Calibri" w:hAnsi="Calibri" w:cs="Calibri"/>
                <w:color w:val="000000"/>
                <w:szCs w:val="22"/>
                <w:lang w:val="en-US" w:bidi="he-IL"/>
              </w:rPr>
            </w:pPr>
            <w:r w:rsidRPr="00102613">
              <w:rPr>
                <w:rFonts w:ascii="Calibri" w:hAnsi="Calibri" w:cs="Calibri"/>
                <w:color w:val="000000"/>
                <w:szCs w:val="22"/>
                <w:lang w:val="en-US" w:bidi="he-IL"/>
              </w:rPr>
              <w:t>"The receiver should</w:t>
            </w:r>
            <w:r w:rsidRPr="00102613">
              <w:rPr>
                <w:rFonts w:ascii="Calibri" w:hAnsi="Calibri" w:cs="Calibri"/>
                <w:color w:val="000000"/>
                <w:szCs w:val="22"/>
                <w:lang w:val="en-US" w:bidi="he-IL"/>
              </w:rPr>
              <w:br/>
              <w:t>20 receive that data part of the packet using a quasi-</w:t>
            </w:r>
            <w:proofErr w:type="spellStart"/>
            <w:r w:rsidRPr="00102613">
              <w:rPr>
                <w:rFonts w:ascii="Calibri" w:hAnsi="Calibri" w:cs="Calibri"/>
                <w:color w:val="000000"/>
                <w:szCs w:val="22"/>
                <w:lang w:val="en-US" w:bidi="he-IL"/>
              </w:rPr>
              <w:t>omni</w:t>
            </w:r>
            <w:proofErr w:type="spellEnd"/>
            <w:r w:rsidRPr="00102613">
              <w:rPr>
                <w:rFonts w:ascii="Calibri" w:hAnsi="Calibri" w:cs="Calibri"/>
                <w:color w:val="000000"/>
                <w:szCs w:val="22"/>
                <w:lang w:val="en-US" w:bidi="he-IL"/>
              </w:rPr>
              <w:t xml:space="preserve"> antenna pattern."</w:t>
            </w:r>
            <w:r w:rsidRPr="00102613">
              <w:rPr>
                <w:rFonts w:ascii="Calibri" w:hAnsi="Calibri" w:cs="Calibri"/>
                <w:color w:val="000000"/>
                <w:szCs w:val="22"/>
                <w:lang w:val="en-US" w:bidi="he-IL"/>
              </w:rPr>
              <w:br/>
            </w:r>
            <w:r w:rsidRPr="00102613">
              <w:rPr>
                <w:rFonts w:ascii="Calibri" w:hAnsi="Calibri" w:cs="Calibri"/>
                <w:color w:val="000000"/>
                <w:szCs w:val="22"/>
                <w:lang w:val="en-US" w:bidi="he-IL"/>
              </w:rPr>
              <w:br/>
              <w:t>As I understand it</w:t>
            </w:r>
            <w:proofErr w:type="gramStart"/>
            <w:r w:rsidRPr="00102613">
              <w:rPr>
                <w:rFonts w:ascii="Calibri" w:hAnsi="Calibri" w:cs="Calibri"/>
                <w:color w:val="000000"/>
                <w:szCs w:val="22"/>
                <w:lang w:val="en-US" w:bidi="he-IL"/>
              </w:rPr>
              <w:t>,  the</w:t>
            </w:r>
            <w:proofErr w:type="gramEnd"/>
            <w:r w:rsidRPr="00102613">
              <w:rPr>
                <w:rFonts w:ascii="Calibri" w:hAnsi="Calibri" w:cs="Calibri"/>
                <w:color w:val="000000"/>
                <w:szCs w:val="22"/>
                <w:lang w:val="en-US" w:bidi="he-IL"/>
              </w:rPr>
              <w:t xml:space="preserve"> training protocol is described in the MAC sections and controlled by the MAC.</w:t>
            </w:r>
            <w:r w:rsidRPr="00102613">
              <w:rPr>
                <w:rFonts w:ascii="Calibri" w:hAnsi="Calibri" w:cs="Calibri"/>
                <w:color w:val="000000"/>
                <w:szCs w:val="22"/>
                <w:lang w:val="en-US" w:bidi="he-IL"/>
              </w:rPr>
              <w:br/>
            </w:r>
            <w:r w:rsidRPr="00102613">
              <w:rPr>
                <w:rFonts w:ascii="Calibri" w:hAnsi="Calibri" w:cs="Calibri"/>
                <w:color w:val="000000"/>
                <w:szCs w:val="22"/>
                <w:lang w:val="en-US" w:bidi="he-IL"/>
              </w:rPr>
              <w:br/>
              <w:t>Also</w:t>
            </w:r>
            <w:proofErr w:type="gramStart"/>
            <w:r w:rsidRPr="00102613">
              <w:rPr>
                <w:rFonts w:ascii="Calibri" w:hAnsi="Calibri" w:cs="Calibri"/>
                <w:color w:val="000000"/>
                <w:szCs w:val="22"/>
                <w:lang w:val="en-US" w:bidi="he-IL"/>
              </w:rPr>
              <w:t>,  I</w:t>
            </w:r>
            <w:proofErr w:type="gramEnd"/>
            <w:r w:rsidRPr="00102613">
              <w:rPr>
                <w:rFonts w:ascii="Calibri" w:hAnsi="Calibri" w:cs="Calibri"/>
                <w:color w:val="000000"/>
                <w:szCs w:val="22"/>
                <w:lang w:val="en-US" w:bidi="he-IL"/>
              </w:rPr>
              <w:t xml:space="preserve"> don't see any PHY SAP that provides the MAC control of the Rx antenna patterns.</w:t>
            </w:r>
          </w:p>
        </w:tc>
        <w:tc>
          <w:tcPr>
            <w:tcW w:w="2700" w:type="dxa"/>
            <w:hideMark/>
          </w:tcPr>
          <w:p w:rsidR="00102613" w:rsidRPr="00102613" w:rsidRDefault="00102613" w:rsidP="00102613">
            <w:pPr>
              <w:rPr>
                <w:rFonts w:ascii="Calibri" w:hAnsi="Calibri" w:cs="Calibri"/>
                <w:color w:val="000000"/>
                <w:szCs w:val="22"/>
                <w:lang w:val="en-US" w:bidi="he-IL"/>
              </w:rPr>
            </w:pPr>
            <w:r w:rsidRPr="00102613">
              <w:rPr>
                <w:rFonts w:ascii="Calibri" w:hAnsi="Calibri" w:cs="Calibri"/>
                <w:color w:val="000000"/>
                <w:szCs w:val="22"/>
                <w:lang w:val="en-US" w:bidi="he-IL"/>
              </w:rPr>
              <w:t xml:space="preserve">1. Move </w:t>
            </w:r>
            <w:proofErr w:type="gramStart"/>
            <w:r w:rsidRPr="00102613">
              <w:rPr>
                <w:rFonts w:ascii="Calibri" w:hAnsi="Calibri" w:cs="Calibri"/>
                <w:color w:val="000000"/>
                <w:szCs w:val="22"/>
                <w:lang w:val="en-US" w:bidi="he-IL"/>
              </w:rPr>
              <w:t xml:space="preserve">this any </w:t>
            </w:r>
            <w:proofErr w:type="spellStart"/>
            <w:r w:rsidRPr="00102613">
              <w:rPr>
                <w:rFonts w:ascii="Calibri" w:hAnsi="Calibri" w:cs="Calibri"/>
                <w:color w:val="000000"/>
                <w:szCs w:val="22"/>
                <w:lang w:val="en-US" w:bidi="he-IL"/>
              </w:rPr>
              <w:t>any</w:t>
            </w:r>
            <w:proofErr w:type="spellEnd"/>
            <w:r w:rsidRPr="00102613">
              <w:rPr>
                <w:rFonts w:ascii="Calibri" w:hAnsi="Calibri" w:cs="Calibri"/>
                <w:color w:val="000000"/>
                <w:szCs w:val="22"/>
                <w:lang w:val="en-US" w:bidi="he-IL"/>
              </w:rPr>
              <w:t xml:space="preserve"> other statement that describe</w:t>
            </w:r>
            <w:proofErr w:type="gramEnd"/>
            <w:r w:rsidRPr="00102613">
              <w:rPr>
                <w:rFonts w:ascii="Calibri" w:hAnsi="Calibri" w:cs="Calibri"/>
                <w:color w:val="000000"/>
                <w:szCs w:val="22"/>
                <w:lang w:val="en-US" w:bidi="he-IL"/>
              </w:rPr>
              <w:t xml:space="preserve"> the protocol across multiple PPDUs into the MAC.  (e.g. lines 18-29)</w:t>
            </w:r>
            <w:r w:rsidRPr="00102613">
              <w:rPr>
                <w:rFonts w:ascii="Calibri" w:hAnsi="Calibri" w:cs="Calibri"/>
                <w:color w:val="000000"/>
                <w:szCs w:val="22"/>
                <w:lang w:val="en-US" w:bidi="he-IL"/>
              </w:rPr>
              <w:br/>
              <w:t>2. Ensure that the MAC has a means of controlling the PHY antenna mode for Rx.</w:t>
            </w:r>
          </w:p>
        </w:tc>
      </w:tr>
    </w:tbl>
    <w:p w:rsidR="00102613" w:rsidRDefault="00102613" w:rsidP="00631A33">
      <w:pPr>
        <w:jc w:val="both"/>
        <w:rPr>
          <w:lang w:val="en-US"/>
        </w:rPr>
      </w:pPr>
      <w:r>
        <w:rPr>
          <w:lang w:val="en-US"/>
        </w:rPr>
        <w:t>Proposed Resolution: Counter</w:t>
      </w:r>
    </w:p>
    <w:p w:rsidR="00102613" w:rsidRDefault="00102613" w:rsidP="00631A33">
      <w:pPr>
        <w:jc w:val="both"/>
        <w:rPr>
          <w:b/>
          <w:bCs/>
          <w:i/>
          <w:iCs/>
          <w:lang w:val="en-US"/>
        </w:rPr>
      </w:pPr>
      <w:r>
        <w:rPr>
          <w:b/>
          <w:bCs/>
          <w:i/>
          <w:iCs/>
          <w:lang w:val="en-US"/>
        </w:rPr>
        <w:t>TGad Editor, remove P359L18-29.</w:t>
      </w:r>
    </w:p>
    <w:p w:rsidR="00102613" w:rsidRDefault="00102613" w:rsidP="00631A33">
      <w:pPr>
        <w:jc w:val="both"/>
        <w:rPr>
          <w:b/>
          <w:bCs/>
          <w:i/>
          <w:iCs/>
          <w:lang w:val="en-US"/>
        </w:rPr>
      </w:pP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920"/>
        <w:gridCol w:w="820"/>
        <w:gridCol w:w="1540"/>
        <w:gridCol w:w="2700"/>
        <w:gridCol w:w="2700"/>
      </w:tblGrid>
      <w:tr w:rsidR="000305ED" w:rsidRPr="00750F96" w:rsidTr="00750F96">
        <w:trPr>
          <w:trHeight w:val="900"/>
        </w:trPr>
        <w:tc>
          <w:tcPr>
            <w:tcW w:w="1240" w:type="dxa"/>
            <w:hideMark/>
          </w:tcPr>
          <w:p w:rsidR="000305ED" w:rsidRPr="000305ED" w:rsidRDefault="000305ED" w:rsidP="00750F96">
            <w:pPr>
              <w:jc w:val="right"/>
              <w:rPr>
                <w:rFonts w:ascii="Calibri" w:hAnsi="Calibri" w:cs="Calibri"/>
                <w:color w:val="000000"/>
                <w:szCs w:val="22"/>
                <w:lang w:val="en-US" w:bidi="he-IL"/>
              </w:rPr>
            </w:pPr>
            <w:r w:rsidRPr="000305ED">
              <w:rPr>
                <w:rFonts w:ascii="Calibri" w:hAnsi="Calibri" w:cs="Calibri"/>
                <w:color w:val="000000"/>
                <w:szCs w:val="22"/>
                <w:lang w:val="en-US" w:bidi="he-IL"/>
              </w:rPr>
              <w:t>1096</w:t>
            </w:r>
          </w:p>
        </w:tc>
        <w:tc>
          <w:tcPr>
            <w:tcW w:w="920" w:type="dxa"/>
            <w:hideMark/>
          </w:tcPr>
          <w:p w:rsidR="000305ED" w:rsidRPr="000305ED" w:rsidRDefault="000305ED" w:rsidP="000305ED">
            <w:pPr>
              <w:rPr>
                <w:rFonts w:ascii="Calibri" w:hAnsi="Calibri" w:cs="Calibri"/>
                <w:color w:val="000000"/>
                <w:szCs w:val="22"/>
                <w:lang w:val="en-US" w:bidi="he-IL"/>
              </w:rPr>
            </w:pPr>
            <w:r w:rsidRPr="000305ED">
              <w:rPr>
                <w:rFonts w:ascii="Calibri" w:hAnsi="Calibri" w:cs="Calibri"/>
                <w:color w:val="000000"/>
                <w:szCs w:val="22"/>
                <w:lang w:val="en-US" w:bidi="he-IL"/>
              </w:rPr>
              <w:t>360</w:t>
            </w:r>
          </w:p>
        </w:tc>
        <w:tc>
          <w:tcPr>
            <w:tcW w:w="820" w:type="dxa"/>
            <w:hideMark/>
          </w:tcPr>
          <w:p w:rsidR="000305ED" w:rsidRPr="000305ED" w:rsidRDefault="000305ED" w:rsidP="000305ED">
            <w:pPr>
              <w:rPr>
                <w:rFonts w:ascii="Calibri" w:hAnsi="Calibri" w:cs="Calibri"/>
                <w:color w:val="000000"/>
                <w:szCs w:val="22"/>
                <w:lang w:val="en-US" w:bidi="he-IL"/>
              </w:rPr>
            </w:pPr>
            <w:r w:rsidRPr="000305ED">
              <w:rPr>
                <w:rFonts w:ascii="Calibri" w:hAnsi="Calibri" w:cs="Calibri"/>
                <w:color w:val="000000"/>
                <w:szCs w:val="22"/>
                <w:lang w:val="en-US" w:bidi="he-IL"/>
              </w:rPr>
              <w:t>3</w:t>
            </w:r>
          </w:p>
        </w:tc>
        <w:tc>
          <w:tcPr>
            <w:tcW w:w="1540" w:type="dxa"/>
            <w:hideMark/>
          </w:tcPr>
          <w:p w:rsidR="000305ED" w:rsidRPr="000305ED" w:rsidRDefault="000305ED" w:rsidP="000305ED">
            <w:pPr>
              <w:rPr>
                <w:rFonts w:ascii="Calibri" w:hAnsi="Calibri" w:cs="Calibri"/>
                <w:color w:val="000000"/>
                <w:szCs w:val="22"/>
                <w:lang w:val="en-US" w:bidi="he-IL"/>
              </w:rPr>
            </w:pPr>
            <w:r w:rsidRPr="000305ED">
              <w:rPr>
                <w:rFonts w:ascii="Calibri" w:hAnsi="Calibri" w:cs="Calibri"/>
                <w:color w:val="000000"/>
                <w:szCs w:val="22"/>
                <w:lang w:val="en-US" w:bidi="he-IL"/>
              </w:rPr>
              <w:t>TR</w:t>
            </w:r>
          </w:p>
        </w:tc>
        <w:tc>
          <w:tcPr>
            <w:tcW w:w="2700" w:type="dxa"/>
            <w:hideMark/>
          </w:tcPr>
          <w:p w:rsidR="000305ED" w:rsidRPr="000305ED" w:rsidRDefault="000305ED" w:rsidP="000305ED">
            <w:pPr>
              <w:rPr>
                <w:rFonts w:ascii="Calibri" w:hAnsi="Calibri" w:cs="Calibri"/>
                <w:color w:val="000000"/>
                <w:szCs w:val="22"/>
                <w:lang w:val="en-US" w:bidi="he-IL"/>
              </w:rPr>
            </w:pPr>
            <w:proofErr w:type="spellStart"/>
            <w:r w:rsidRPr="000305ED">
              <w:rPr>
                <w:rFonts w:ascii="Calibri" w:hAnsi="Calibri" w:cs="Calibri"/>
                <w:color w:val="000000"/>
                <w:szCs w:val="22"/>
                <w:lang w:val="en-US" w:bidi="he-IL"/>
              </w:rPr>
              <w:t>LIne</w:t>
            </w:r>
            <w:proofErr w:type="spellEnd"/>
            <w:r w:rsidRPr="000305ED">
              <w:rPr>
                <w:rFonts w:ascii="Calibri" w:hAnsi="Calibri" w:cs="Calibri"/>
                <w:color w:val="000000"/>
                <w:szCs w:val="22"/>
                <w:lang w:val="en-US" w:bidi="he-IL"/>
              </w:rPr>
              <w:t xml:space="preserve"> 3 and line 10 disagree about whether there are 5N or 4N TRN subfields.</w:t>
            </w:r>
          </w:p>
        </w:tc>
        <w:tc>
          <w:tcPr>
            <w:tcW w:w="2700" w:type="dxa"/>
            <w:hideMark/>
          </w:tcPr>
          <w:p w:rsidR="000305ED" w:rsidRPr="000305ED" w:rsidRDefault="000305ED" w:rsidP="000305ED">
            <w:pPr>
              <w:rPr>
                <w:rFonts w:ascii="Calibri" w:hAnsi="Calibri" w:cs="Calibri"/>
                <w:color w:val="000000"/>
                <w:szCs w:val="22"/>
                <w:lang w:val="en-US" w:bidi="he-IL"/>
              </w:rPr>
            </w:pPr>
            <w:r w:rsidRPr="000305ED">
              <w:rPr>
                <w:rFonts w:ascii="Calibri" w:hAnsi="Calibri" w:cs="Calibri"/>
                <w:color w:val="000000"/>
                <w:szCs w:val="22"/>
                <w:lang w:val="en-US" w:bidi="he-IL"/>
              </w:rPr>
              <w:t>Harmonize them</w:t>
            </w:r>
          </w:p>
        </w:tc>
      </w:tr>
    </w:tbl>
    <w:p w:rsidR="000305ED" w:rsidRDefault="000305ED" w:rsidP="000305ED">
      <w:pPr>
        <w:jc w:val="both"/>
        <w:rPr>
          <w:lang w:val="en-US"/>
        </w:rPr>
      </w:pPr>
      <w:r>
        <w:rPr>
          <w:lang w:val="en-US"/>
        </w:rPr>
        <w:t>Proposed Resolution:</w:t>
      </w:r>
    </w:p>
    <w:p w:rsidR="000305ED" w:rsidRDefault="000305ED" w:rsidP="000305ED">
      <w:pPr>
        <w:jc w:val="both"/>
        <w:rPr>
          <w:b/>
          <w:bCs/>
          <w:i/>
          <w:iCs/>
          <w:lang w:val="en-US"/>
        </w:rPr>
      </w:pPr>
      <w:r w:rsidRPr="000305ED">
        <w:rPr>
          <w:b/>
          <w:bCs/>
          <w:i/>
          <w:iCs/>
          <w:lang w:val="en-US"/>
        </w:rPr>
        <w:t>TGad Editor: in P360L3, replace 5N with 4N</w:t>
      </w:r>
      <w:r w:rsidR="00A13962">
        <w:rPr>
          <w:b/>
          <w:bCs/>
          <w:i/>
          <w:iCs/>
          <w:lang w:val="en-US"/>
        </w:rPr>
        <w:t>.  Remove P360L9-10.</w:t>
      </w: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920"/>
        <w:gridCol w:w="820"/>
        <w:gridCol w:w="1540"/>
        <w:gridCol w:w="2700"/>
        <w:gridCol w:w="2700"/>
      </w:tblGrid>
      <w:tr w:rsidR="00C3513B" w:rsidRPr="00750F96" w:rsidTr="00750F96">
        <w:trPr>
          <w:trHeight w:val="2700"/>
        </w:trPr>
        <w:tc>
          <w:tcPr>
            <w:tcW w:w="1240" w:type="dxa"/>
            <w:hideMark/>
          </w:tcPr>
          <w:p w:rsidR="00C3513B" w:rsidRPr="00C3513B" w:rsidRDefault="00C3513B" w:rsidP="00750F96">
            <w:pPr>
              <w:jc w:val="right"/>
              <w:rPr>
                <w:rFonts w:ascii="Calibri" w:hAnsi="Calibri" w:cs="Calibri"/>
                <w:color w:val="000000"/>
                <w:szCs w:val="22"/>
                <w:lang w:val="en-US" w:bidi="he-IL"/>
              </w:rPr>
            </w:pPr>
            <w:r w:rsidRPr="00C3513B">
              <w:rPr>
                <w:rFonts w:ascii="Calibri" w:hAnsi="Calibri" w:cs="Calibri"/>
                <w:color w:val="000000"/>
                <w:szCs w:val="22"/>
                <w:lang w:val="en-US" w:bidi="he-IL"/>
              </w:rPr>
              <w:lastRenderedPageBreak/>
              <w:t>1097</w:t>
            </w:r>
          </w:p>
        </w:tc>
        <w:tc>
          <w:tcPr>
            <w:tcW w:w="920" w:type="dxa"/>
            <w:hideMark/>
          </w:tcPr>
          <w:p w:rsidR="00C3513B" w:rsidRPr="00C3513B" w:rsidRDefault="00C3513B" w:rsidP="00C3513B">
            <w:pPr>
              <w:rPr>
                <w:rFonts w:ascii="Calibri" w:hAnsi="Calibri" w:cs="Calibri"/>
                <w:color w:val="000000"/>
                <w:szCs w:val="22"/>
                <w:lang w:val="en-US" w:bidi="he-IL"/>
              </w:rPr>
            </w:pPr>
            <w:r w:rsidRPr="00C3513B">
              <w:rPr>
                <w:rFonts w:ascii="Calibri" w:hAnsi="Calibri" w:cs="Calibri"/>
                <w:color w:val="000000"/>
                <w:szCs w:val="22"/>
                <w:lang w:val="en-US" w:bidi="he-IL"/>
              </w:rPr>
              <w:t>360</w:t>
            </w:r>
          </w:p>
        </w:tc>
        <w:tc>
          <w:tcPr>
            <w:tcW w:w="820" w:type="dxa"/>
            <w:hideMark/>
          </w:tcPr>
          <w:p w:rsidR="00C3513B" w:rsidRPr="00C3513B" w:rsidRDefault="00C3513B" w:rsidP="00C3513B">
            <w:pPr>
              <w:rPr>
                <w:rFonts w:ascii="Calibri" w:hAnsi="Calibri" w:cs="Calibri"/>
                <w:color w:val="000000"/>
                <w:szCs w:val="22"/>
                <w:lang w:val="en-US" w:bidi="he-IL"/>
              </w:rPr>
            </w:pPr>
            <w:r w:rsidRPr="00C3513B">
              <w:rPr>
                <w:rFonts w:ascii="Calibri" w:hAnsi="Calibri" w:cs="Calibri"/>
                <w:color w:val="000000"/>
                <w:szCs w:val="22"/>
                <w:lang w:val="en-US" w:bidi="he-IL"/>
              </w:rPr>
              <w:t>15</w:t>
            </w:r>
          </w:p>
        </w:tc>
        <w:tc>
          <w:tcPr>
            <w:tcW w:w="1540" w:type="dxa"/>
            <w:hideMark/>
          </w:tcPr>
          <w:p w:rsidR="00C3513B" w:rsidRPr="00C3513B" w:rsidRDefault="00C3513B" w:rsidP="00C3513B">
            <w:pPr>
              <w:rPr>
                <w:rFonts w:ascii="Calibri" w:hAnsi="Calibri" w:cs="Calibri"/>
                <w:color w:val="000000"/>
                <w:szCs w:val="22"/>
                <w:lang w:val="en-US" w:bidi="he-IL"/>
              </w:rPr>
            </w:pPr>
            <w:r w:rsidRPr="00C3513B">
              <w:rPr>
                <w:rFonts w:ascii="Calibri" w:hAnsi="Calibri" w:cs="Calibri"/>
                <w:color w:val="000000"/>
                <w:szCs w:val="22"/>
                <w:lang w:val="en-US" w:bidi="he-IL"/>
              </w:rPr>
              <w:t>TR</w:t>
            </w:r>
          </w:p>
        </w:tc>
        <w:tc>
          <w:tcPr>
            <w:tcW w:w="2700" w:type="dxa"/>
            <w:hideMark/>
          </w:tcPr>
          <w:p w:rsidR="00C3513B" w:rsidRPr="00C3513B" w:rsidRDefault="00C3513B" w:rsidP="00C3513B">
            <w:pPr>
              <w:rPr>
                <w:rFonts w:ascii="Calibri" w:hAnsi="Calibri" w:cs="Calibri"/>
                <w:color w:val="000000"/>
                <w:szCs w:val="22"/>
                <w:lang w:val="en-US" w:bidi="he-IL"/>
              </w:rPr>
            </w:pPr>
            <w:r w:rsidRPr="00C3513B">
              <w:rPr>
                <w:rFonts w:ascii="Calibri" w:hAnsi="Calibri" w:cs="Calibri"/>
                <w:color w:val="000000"/>
                <w:szCs w:val="22"/>
                <w:lang w:val="en-US" w:bidi="he-IL"/>
              </w:rPr>
              <w:t xml:space="preserve">"The zeros 15 shall be added before the scrambler." - </w:t>
            </w:r>
            <w:proofErr w:type="gramStart"/>
            <w:r w:rsidRPr="00C3513B">
              <w:rPr>
                <w:rFonts w:ascii="Calibri" w:hAnsi="Calibri" w:cs="Calibri"/>
                <w:color w:val="000000"/>
                <w:szCs w:val="22"/>
                <w:lang w:val="en-US" w:bidi="he-IL"/>
              </w:rPr>
              <w:t>this</w:t>
            </w:r>
            <w:proofErr w:type="gramEnd"/>
            <w:r w:rsidRPr="00C3513B">
              <w:rPr>
                <w:rFonts w:ascii="Calibri" w:hAnsi="Calibri" w:cs="Calibri"/>
                <w:color w:val="000000"/>
                <w:szCs w:val="22"/>
                <w:lang w:val="en-US" w:bidi="he-IL"/>
              </w:rPr>
              <w:t xml:space="preserve"> is certainly an exception to and conflicts with the description given </w:t>
            </w:r>
            <w:proofErr w:type="spellStart"/>
            <w:r w:rsidRPr="00C3513B">
              <w:rPr>
                <w:rFonts w:ascii="Calibri" w:hAnsi="Calibri" w:cs="Calibri"/>
                <w:color w:val="000000"/>
                <w:szCs w:val="22"/>
                <w:lang w:val="en-US" w:bidi="he-IL"/>
              </w:rPr>
              <w:t>earler</w:t>
            </w:r>
            <w:proofErr w:type="spellEnd"/>
            <w:r w:rsidRPr="00C3513B">
              <w:rPr>
                <w:rFonts w:ascii="Calibri" w:hAnsi="Calibri" w:cs="Calibri"/>
                <w:color w:val="000000"/>
                <w:szCs w:val="22"/>
                <w:lang w:val="en-US" w:bidi="he-IL"/>
              </w:rPr>
              <w:t xml:space="preserve"> in the </w:t>
            </w:r>
            <w:proofErr w:type="spellStart"/>
            <w:r w:rsidRPr="00C3513B">
              <w:rPr>
                <w:rFonts w:ascii="Calibri" w:hAnsi="Calibri" w:cs="Calibri"/>
                <w:color w:val="000000"/>
                <w:szCs w:val="22"/>
                <w:lang w:val="en-US" w:bidi="he-IL"/>
              </w:rPr>
              <w:t>phy</w:t>
            </w:r>
            <w:proofErr w:type="spellEnd"/>
            <w:r w:rsidRPr="00C3513B">
              <w:rPr>
                <w:rFonts w:ascii="Calibri" w:hAnsi="Calibri" w:cs="Calibri"/>
                <w:color w:val="000000"/>
                <w:szCs w:val="22"/>
                <w:lang w:val="en-US" w:bidi="he-IL"/>
              </w:rPr>
              <w:t>.</w:t>
            </w:r>
            <w:r w:rsidRPr="00C3513B">
              <w:rPr>
                <w:rFonts w:ascii="Calibri" w:hAnsi="Calibri" w:cs="Calibri"/>
                <w:color w:val="000000"/>
                <w:szCs w:val="22"/>
                <w:lang w:val="en-US" w:bidi="he-IL"/>
              </w:rPr>
              <w:br/>
            </w:r>
            <w:r w:rsidRPr="00C3513B">
              <w:rPr>
                <w:rFonts w:ascii="Calibri" w:hAnsi="Calibri" w:cs="Calibri"/>
                <w:color w:val="000000"/>
                <w:szCs w:val="22"/>
                <w:lang w:val="en-US" w:bidi="he-IL"/>
              </w:rPr>
              <w:br/>
              <w:t>Ditto line 19</w:t>
            </w:r>
          </w:p>
        </w:tc>
        <w:tc>
          <w:tcPr>
            <w:tcW w:w="2700" w:type="dxa"/>
            <w:hideMark/>
          </w:tcPr>
          <w:p w:rsidR="00C3513B" w:rsidRPr="00C3513B" w:rsidRDefault="00C3513B" w:rsidP="00C3513B">
            <w:pPr>
              <w:rPr>
                <w:rFonts w:ascii="Calibri" w:hAnsi="Calibri" w:cs="Calibri"/>
                <w:color w:val="000000"/>
                <w:szCs w:val="22"/>
                <w:lang w:val="en-US" w:bidi="he-IL"/>
              </w:rPr>
            </w:pPr>
            <w:r w:rsidRPr="00C3513B">
              <w:rPr>
                <w:rFonts w:ascii="Calibri" w:hAnsi="Calibri" w:cs="Calibri"/>
                <w:color w:val="000000"/>
                <w:szCs w:val="22"/>
                <w:lang w:val="en-US" w:bidi="he-IL"/>
              </w:rPr>
              <w:t>Note this exception when describing conversion of the PSDU to the scrambled PSDU.</w:t>
            </w:r>
          </w:p>
        </w:tc>
      </w:tr>
    </w:tbl>
    <w:p w:rsidR="00C3513B" w:rsidRPr="00360248" w:rsidRDefault="00360248" w:rsidP="000305ED">
      <w:pPr>
        <w:jc w:val="both"/>
        <w:rPr>
          <w:lang w:val="en-US"/>
        </w:rPr>
      </w:pPr>
      <w:r w:rsidRPr="00360248">
        <w:rPr>
          <w:lang w:val="en-US"/>
        </w:rPr>
        <w:t>Proposed Resolution: Counter</w:t>
      </w:r>
    </w:p>
    <w:p w:rsidR="00197AB2" w:rsidRDefault="00360248" w:rsidP="00197AB2">
      <w:pPr>
        <w:rPr>
          <w:b/>
          <w:bCs/>
          <w:i/>
          <w:iCs/>
          <w:lang w:bidi="he-IL"/>
        </w:rPr>
      </w:pPr>
      <w:r>
        <w:rPr>
          <w:b/>
          <w:bCs/>
          <w:i/>
          <w:iCs/>
          <w:lang w:bidi="he-IL"/>
        </w:rPr>
        <w:t>TGad Editor, Modify P360L14-22 as follows:</w:t>
      </w:r>
    </w:p>
    <w:p w:rsidR="00360248" w:rsidRDefault="00360248" w:rsidP="00360248">
      <w:pPr>
        <w:autoSpaceDE w:val="0"/>
        <w:autoSpaceDN w:val="0"/>
        <w:adjustRightInd w:val="0"/>
      </w:pPr>
      <w:r>
        <w:t xml:space="preserve">The minimum duration of </w:t>
      </w:r>
      <w:ins w:id="38" w:author="CID5520" w:date="2010-10-31T14:14:00Z">
        <w:r w:rsidR="00EB5B33">
          <w:t xml:space="preserve">the </w:t>
        </w:r>
      </w:ins>
      <w:ins w:id="39" w:author="CID5520" w:date="2010-11-11T17:18:00Z">
        <w:r w:rsidR="00EB5B33">
          <w:t>D</w:t>
        </w:r>
      </w:ins>
      <w:ins w:id="40" w:author="CID5520" w:date="2010-10-31T14:14:00Z">
        <w:r>
          <w:t xml:space="preserve">ata field of a </w:t>
        </w:r>
      </w:ins>
      <w:del w:id="41" w:author="CID5520" w:date="2010-10-31T14:14:00Z">
        <w:r w:rsidDel="007D2873">
          <w:delText>a</w:delText>
        </w:r>
      </w:del>
      <w:r>
        <w:t xml:space="preserve"> beam refinement packet when sent in an SC PHY is 18 SC blocks (see </w:t>
      </w:r>
      <w:r>
        <w:fldChar w:fldCharType="begin"/>
      </w:r>
      <w:r>
        <w:instrText xml:space="preserve"> REF _Ref268795377 \r \h </w:instrText>
      </w:r>
      <w:r>
        <w:fldChar w:fldCharType="separate"/>
      </w:r>
      <w:r>
        <w:t>21.6.3.2.4</w:t>
      </w:r>
      <w:r>
        <w:fldChar w:fldCharType="end"/>
      </w:r>
      <w:r>
        <w:t xml:space="preserve">) and, if needed, the </w:t>
      </w:r>
      <w:del w:id="42" w:author="CID5520" w:date="2010-10-31T14:14:00Z">
        <w:r w:rsidDel="007D2873">
          <w:delText xml:space="preserve">packet </w:delText>
        </w:r>
      </w:del>
      <w:ins w:id="43" w:author="CID5520" w:date="2010-11-11T17:18:00Z">
        <w:r w:rsidR="00EB5B33">
          <w:t>D</w:t>
        </w:r>
      </w:ins>
      <w:ins w:id="44" w:author="CID5520" w:date="2010-10-31T14:14:00Z">
        <w:r>
          <w:t xml:space="preserve">ata field of the packet </w:t>
        </w:r>
      </w:ins>
      <w:r>
        <w:t xml:space="preserve">shall be extended using zero padding to this length. The zeros shall be added before the scrambler. The length field in the packet header shall </w:t>
      </w:r>
      <w:del w:id="45" w:author="CID5520" w:date="2010-10-31T14:16:00Z">
        <w:r w:rsidDel="007D2873">
          <w:delText xml:space="preserve">include </w:delText>
        </w:r>
      </w:del>
      <w:ins w:id="46" w:author="CID5520" w:date="2010-10-31T14:16:00Z">
        <w:r>
          <w:t xml:space="preserve">indicate </w:t>
        </w:r>
      </w:ins>
      <w:r>
        <w:t xml:space="preserve">the </w:t>
      </w:r>
      <w:del w:id="47" w:author="CID5520" w:date="2010-10-31T14:17:00Z">
        <w:r w:rsidDel="007D2873">
          <w:delText xml:space="preserve">actual </w:delText>
        </w:r>
      </w:del>
      <w:r>
        <w:t xml:space="preserve">length of the </w:t>
      </w:r>
      <w:del w:id="48" w:author="CID5520" w:date="2010-10-31T14:17:00Z">
        <w:r w:rsidDel="007D2873">
          <w:delText>packet</w:delText>
        </w:r>
      </w:del>
      <w:ins w:id="49" w:author="CID5520" w:date="2010-10-31T14:17:00Z">
        <w:r>
          <w:t>data before padding</w:t>
        </w:r>
      </w:ins>
      <w:r>
        <w:t>.</w:t>
      </w:r>
    </w:p>
    <w:p w:rsidR="00360248" w:rsidRDefault="00360248" w:rsidP="00360248">
      <w:pPr>
        <w:autoSpaceDE w:val="0"/>
        <w:autoSpaceDN w:val="0"/>
        <w:adjustRightInd w:val="0"/>
      </w:pPr>
    </w:p>
    <w:p w:rsidR="00360248" w:rsidRDefault="00360248" w:rsidP="00360248">
      <w:pPr>
        <w:autoSpaceDE w:val="0"/>
        <w:autoSpaceDN w:val="0"/>
        <w:adjustRightInd w:val="0"/>
      </w:pPr>
      <w:r>
        <w:t xml:space="preserve">The minimum duration of </w:t>
      </w:r>
      <w:ins w:id="50" w:author="CID5520" w:date="2010-10-31T14:17:00Z">
        <w:r w:rsidR="00EB5B33">
          <w:t xml:space="preserve">the </w:t>
        </w:r>
      </w:ins>
      <w:ins w:id="51" w:author="CID5520" w:date="2010-11-11T17:18:00Z">
        <w:r w:rsidR="00EB5B33">
          <w:t>D</w:t>
        </w:r>
      </w:ins>
      <w:ins w:id="52" w:author="CID5520" w:date="2010-10-31T14:17:00Z">
        <w:r>
          <w:t xml:space="preserve">ata field of </w:t>
        </w:r>
      </w:ins>
      <w:r>
        <w:t xml:space="preserve">a beam refinement packet when sent in an OFDM PHY is 20 OFDM symbols and, if needed, the </w:t>
      </w:r>
      <w:del w:id="53" w:author="CID5520" w:date="2010-10-31T14:17:00Z">
        <w:r w:rsidDel="007D2873">
          <w:delText xml:space="preserve">packet </w:delText>
        </w:r>
      </w:del>
      <w:ins w:id="54" w:author="CID5520" w:date="2010-11-11T17:18:00Z">
        <w:r w:rsidR="00EB5B33">
          <w:t>D</w:t>
        </w:r>
      </w:ins>
      <w:ins w:id="55" w:author="CID5520" w:date="2010-10-31T14:17:00Z">
        <w:r>
          <w:t xml:space="preserve">ata field </w:t>
        </w:r>
      </w:ins>
      <w:ins w:id="56" w:author="CID5520" w:date="2010-10-31T14:24:00Z">
        <w:r>
          <w:t>of</w:t>
        </w:r>
      </w:ins>
      <w:ins w:id="57" w:author="CID5520" w:date="2010-10-31T14:17:00Z">
        <w:r>
          <w:t xml:space="preserve"> the packet </w:t>
        </w:r>
      </w:ins>
      <w:r>
        <w:t xml:space="preserve">shall be extended using zero padding to this length. The zeros shall be added before the scrambler. The length field in the packet header shall </w:t>
      </w:r>
      <w:del w:id="58" w:author="CID5520" w:date="2010-10-31T14:26:00Z">
        <w:r w:rsidDel="00985445">
          <w:delText xml:space="preserve">include </w:delText>
        </w:r>
      </w:del>
      <w:ins w:id="59" w:author="CID5520" w:date="2010-10-31T14:26:00Z">
        <w:r>
          <w:t xml:space="preserve">indicate </w:t>
        </w:r>
      </w:ins>
      <w:r>
        <w:t xml:space="preserve">the </w:t>
      </w:r>
      <w:del w:id="60" w:author="CID5520" w:date="2010-10-31T14:26:00Z">
        <w:r w:rsidDel="00985445">
          <w:delText xml:space="preserve">actual </w:delText>
        </w:r>
      </w:del>
      <w:r>
        <w:t xml:space="preserve">length of the </w:t>
      </w:r>
      <w:ins w:id="61" w:author="CID5520" w:date="2010-10-31T14:24:00Z">
        <w:r>
          <w:t>data before padding.</w:t>
        </w:r>
      </w:ins>
      <w:del w:id="62" w:author="CID5520" w:date="2010-10-31T14:24:00Z">
        <w:r w:rsidDel="00985445">
          <w:delText>packet.</w:delText>
        </w:r>
      </w:del>
    </w:p>
    <w:p w:rsidR="00360248" w:rsidRDefault="00360248" w:rsidP="00197AB2">
      <w:pPr>
        <w:rPr>
          <w:b/>
          <w:bCs/>
          <w:i/>
          <w:iCs/>
          <w:lang w:bidi="he-IL"/>
        </w:rPr>
      </w:pP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551"/>
        <w:gridCol w:w="440"/>
        <w:gridCol w:w="449"/>
        <w:gridCol w:w="4952"/>
        <w:gridCol w:w="2700"/>
      </w:tblGrid>
      <w:tr w:rsidR="00314F51" w:rsidRPr="00750F96" w:rsidTr="00750F96">
        <w:trPr>
          <w:trHeight w:val="2600"/>
        </w:trPr>
        <w:tc>
          <w:tcPr>
            <w:tcW w:w="828" w:type="dxa"/>
            <w:hideMark/>
          </w:tcPr>
          <w:p w:rsidR="00314F51" w:rsidRPr="00360248" w:rsidRDefault="00314F51" w:rsidP="00750F96">
            <w:pPr>
              <w:jc w:val="right"/>
              <w:rPr>
                <w:rFonts w:ascii="Calibri" w:hAnsi="Calibri" w:cs="Calibri"/>
                <w:color w:val="000000"/>
                <w:szCs w:val="22"/>
                <w:lang w:val="en-US" w:bidi="he-IL"/>
              </w:rPr>
            </w:pPr>
            <w:r w:rsidRPr="00360248">
              <w:rPr>
                <w:rFonts w:ascii="Calibri" w:hAnsi="Calibri" w:cs="Calibri"/>
                <w:color w:val="000000"/>
                <w:szCs w:val="22"/>
                <w:lang w:val="en-US" w:bidi="he-IL"/>
              </w:rPr>
              <w:t>1098</w:t>
            </w:r>
          </w:p>
        </w:tc>
        <w:tc>
          <w:tcPr>
            <w:tcW w:w="551" w:type="dxa"/>
            <w:hideMark/>
          </w:tcPr>
          <w:p w:rsidR="00314F51" w:rsidRPr="00360248" w:rsidRDefault="00314F51" w:rsidP="00360248">
            <w:pPr>
              <w:rPr>
                <w:rFonts w:ascii="Calibri" w:hAnsi="Calibri" w:cs="Calibri"/>
                <w:color w:val="000000"/>
                <w:szCs w:val="22"/>
                <w:lang w:val="en-US" w:bidi="he-IL"/>
              </w:rPr>
            </w:pPr>
            <w:r w:rsidRPr="00360248">
              <w:rPr>
                <w:rFonts w:ascii="Calibri" w:hAnsi="Calibri" w:cs="Calibri"/>
                <w:color w:val="000000"/>
                <w:szCs w:val="22"/>
                <w:lang w:val="en-US" w:bidi="he-IL"/>
              </w:rPr>
              <w:t>360</w:t>
            </w:r>
          </w:p>
        </w:tc>
        <w:tc>
          <w:tcPr>
            <w:tcW w:w="440" w:type="dxa"/>
            <w:hideMark/>
          </w:tcPr>
          <w:p w:rsidR="00314F51" w:rsidRPr="00360248" w:rsidRDefault="00314F51" w:rsidP="00360248">
            <w:pPr>
              <w:rPr>
                <w:rFonts w:ascii="Calibri" w:hAnsi="Calibri" w:cs="Calibri"/>
                <w:color w:val="000000"/>
                <w:szCs w:val="22"/>
                <w:lang w:val="en-US" w:bidi="he-IL"/>
              </w:rPr>
            </w:pPr>
            <w:r w:rsidRPr="00360248">
              <w:rPr>
                <w:rFonts w:ascii="Calibri" w:hAnsi="Calibri" w:cs="Calibri"/>
                <w:color w:val="000000"/>
                <w:szCs w:val="22"/>
                <w:lang w:val="en-US" w:bidi="he-IL"/>
              </w:rPr>
              <w:t>32</w:t>
            </w:r>
          </w:p>
        </w:tc>
        <w:tc>
          <w:tcPr>
            <w:tcW w:w="449" w:type="dxa"/>
            <w:hideMark/>
          </w:tcPr>
          <w:p w:rsidR="00314F51" w:rsidRPr="00360248" w:rsidRDefault="00314F51" w:rsidP="00360248">
            <w:pPr>
              <w:rPr>
                <w:rFonts w:ascii="Calibri" w:hAnsi="Calibri" w:cs="Calibri"/>
                <w:color w:val="000000"/>
                <w:szCs w:val="22"/>
                <w:lang w:val="en-US" w:bidi="he-IL"/>
              </w:rPr>
            </w:pPr>
            <w:r w:rsidRPr="00360248">
              <w:rPr>
                <w:rFonts w:ascii="Calibri" w:hAnsi="Calibri" w:cs="Calibri"/>
                <w:color w:val="000000"/>
                <w:szCs w:val="22"/>
                <w:lang w:val="en-US" w:bidi="he-IL"/>
              </w:rPr>
              <w:t>TR</w:t>
            </w:r>
          </w:p>
        </w:tc>
        <w:tc>
          <w:tcPr>
            <w:tcW w:w="4952" w:type="dxa"/>
            <w:hideMark/>
          </w:tcPr>
          <w:p w:rsidR="00314F51" w:rsidRPr="00360248" w:rsidRDefault="00314F51" w:rsidP="00360248">
            <w:pPr>
              <w:rPr>
                <w:rFonts w:ascii="Calibri" w:hAnsi="Calibri" w:cs="Calibri"/>
                <w:color w:val="000000"/>
                <w:szCs w:val="22"/>
                <w:lang w:val="en-US" w:bidi="he-IL"/>
              </w:rPr>
            </w:pPr>
            <w:r w:rsidRPr="00360248">
              <w:rPr>
                <w:rFonts w:ascii="Calibri" w:hAnsi="Calibri" w:cs="Calibri"/>
                <w:color w:val="000000"/>
                <w:szCs w:val="22"/>
                <w:lang w:val="en-US" w:bidi="he-IL"/>
              </w:rPr>
              <w:t>"In a BRP-TX packet, the transmitter may change the TX AWV configuration at the beginning of each 32 AGC subfield."</w:t>
            </w:r>
            <w:r w:rsidRPr="00360248">
              <w:rPr>
                <w:rFonts w:ascii="Calibri" w:hAnsi="Calibri" w:cs="Calibri"/>
                <w:color w:val="000000"/>
                <w:szCs w:val="22"/>
                <w:lang w:val="en-US" w:bidi="he-IL"/>
              </w:rPr>
              <w:br/>
            </w:r>
            <w:r w:rsidRPr="00360248">
              <w:rPr>
                <w:rFonts w:ascii="Calibri" w:hAnsi="Calibri" w:cs="Calibri"/>
                <w:color w:val="000000"/>
                <w:szCs w:val="22"/>
                <w:lang w:val="en-US" w:bidi="he-IL"/>
              </w:rPr>
              <w:br/>
              <w:t>There's a problem here because the MAC orchestrates the training protocol</w:t>
            </w:r>
            <w:proofErr w:type="gramStart"/>
            <w:r w:rsidRPr="00360248">
              <w:rPr>
                <w:rFonts w:ascii="Calibri" w:hAnsi="Calibri" w:cs="Calibri"/>
                <w:color w:val="000000"/>
                <w:szCs w:val="22"/>
                <w:lang w:val="en-US" w:bidi="he-IL"/>
              </w:rPr>
              <w:t>,  and</w:t>
            </w:r>
            <w:proofErr w:type="gramEnd"/>
            <w:r w:rsidRPr="00360248">
              <w:rPr>
                <w:rFonts w:ascii="Calibri" w:hAnsi="Calibri" w:cs="Calibri"/>
                <w:color w:val="000000"/>
                <w:szCs w:val="22"/>
                <w:lang w:val="en-US" w:bidi="he-IL"/>
              </w:rPr>
              <w:t xml:space="preserve"> there is MAC-level OTA </w:t>
            </w:r>
            <w:proofErr w:type="spellStart"/>
            <w:r w:rsidRPr="00360248">
              <w:rPr>
                <w:rFonts w:ascii="Calibri" w:hAnsi="Calibri" w:cs="Calibri"/>
                <w:color w:val="000000"/>
                <w:szCs w:val="22"/>
                <w:lang w:val="en-US" w:bidi="he-IL"/>
              </w:rPr>
              <w:t>signalling</w:t>
            </w:r>
            <w:proofErr w:type="spellEnd"/>
            <w:r w:rsidRPr="00360248">
              <w:rPr>
                <w:rFonts w:ascii="Calibri" w:hAnsi="Calibri" w:cs="Calibri"/>
                <w:color w:val="000000"/>
                <w:szCs w:val="22"/>
                <w:lang w:val="en-US" w:bidi="he-IL"/>
              </w:rPr>
              <w:t xml:space="preserve"> of best AWV configuration etc.  So the MAC needs to tell the PHY the list of AWV settings to use.</w:t>
            </w:r>
          </w:p>
        </w:tc>
        <w:tc>
          <w:tcPr>
            <w:tcW w:w="2700" w:type="dxa"/>
            <w:hideMark/>
          </w:tcPr>
          <w:p w:rsidR="00314F51" w:rsidRPr="00360248" w:rsidRDefault="00314F51" w:rsidP="00360248">
            <w:pPr>
              <w:rPr>
                <w:rFonts w:ascii="Calibri" w:hAnsi="Calibri" w:cs="Calibri"/>
                <w:color w:val="000000"/>
                <w:szCs w:val="22"/>
                <w:lang w:val="en-US" w:bidi="he-IL"/>
              </w:rPr>
            </w:pPr>
            <w:r w:rsidRPr="00360248">
              <w:rPr>
                <w:rFonts w:ascii="Calibri" w:hAnsi="Calibri" w:cs="Calibri"/>
                <w:color w:val="000000"/>
                <w:szCs w:val="22"/>
                <w:lang w:val="en-US" w:bidi="he-IL"/>
              </w:rPr>
              <w:t xml:space="preserve">Ensure the TXVECTOR </w:t>
            </w:r>
            <w:proofErr w:type="spellStart"/>
            <w:r w:rsidRPr="00360248">
              <w:rPr>
                <w:rFonts w:ascii="Calibri" w:hAnsi="Calibri" w:cs="Calibri"/>
                <w:color w:val="000000"/>
                <w:szCs w:val="22"/>
                <w:lang w:val="en-US" w:bidi="he-IL"/>
              </w:rPr>
              <w:t>encompases</w:t>
            </w:r>
            <w:proofErr w:type="spellEnd"/>
            <w:r w:rsidRPr="00360248">
              <w:rPr>
                <w:rFonts w:ascii="Calibri" w:hAnsi="Calibri" w:cs="Calibri"/>
                <w:color w:val="000000"/>
                <w:szCs w:val="22"/>
                <w:lang w:val="en-US" w:bidi="he-IL"/>
              </w:rPr>
              <w:t xml:space="preserve"> any instructions from the MAC on AWVs to use</w:t>
            </w:r>
            <w:proofErr w:type="gramStart"/>
            <w:r w:rsidRPr="00360248">
              <w:rPr>
                <w:rFonts w:ascii="Calibri" w:hAnsi="Calibri" w:cs="Calibri"/>
                <w:color w:val="000000"/>
                <w:szCs w:val="22"/>
                <w:lang w:val="en-US" w:bidi="he-IL"/>
              </w:rPr>
              <w:t>,  and</w:t>
            </w:r>
            <w:proofErr w:type="gramEnd"/>
            <w:r w:rsidRPr="00360248">
              <w:rPr>
                <w:rFonts w:ascii="Calibri" w:hAnsi="Calibri" w:cs="Calibri"/>
                <w:color w:val="000000"/>
                <w:szCs w:val="22"/>
                <w:lang w:val="en-US" w:bidi="he-IL"/>
              </w:rPr>
              <w:t xml:space="preserve"> reword to describe the PHY using the AWVs passed down in the TXVECTOR.</w:t>
            </w:r>
          </w:p>
        </w:tc>
      </w:tr>
    </w:tbl>
    <w:p w:rsidR="00360248" w:rsidRDefault="003A2FD4" w:rsidP="003A2FD4">
      <w:pPr>
        <w:rPr>
          <w:lang w:val="en-US" w:bidi="he-IL"/>
        </w:rPr>
      </w:pPr>
      <w:r>
        <w:rPr>
          <w:lang w:val="en-US" w:bidi="he-IL"/>
        </w:rPr>
        <w:t>Proposed Resolution: reject</w:t>
      </w:r>
    </w:p>
    <w:p w:rsidR="003A2FD4" w:rsidRDefault="003A2FD4" w:rsidP="00197AB2">
      <w:pPr>
        <w:rPr>
          <w:lang w:val="en-US" w:bidi="he-IL"/>
        </w:rPr>
      </w:pPr>
      <w:r>
        <w:rPr>
          <w:lang w:val="en-US" w:bidi="he-IL"/>
        </w:rPr>
        <w:t>Explanation: the ANT-CONFIG TXVECTOR variable deals with setting the AWV configuration.  The text only explains what can be done with these settings.</w:t>
      </w:r>
    </w:p>
    <w:p w:rsidR="003A2FD4" w:rsidRDefault="003A2FD4" w:rsidP="00197AB2">
      <w:pPr>
        <w:rPr>
          <w:lang w:val="en-US" w:bidi="he-IL"/>
        </w:rPr>
      </w:pP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920"/>
        <w:gridCol w:w="820"/>
        <w:gridCol w:w="1540"/>
        <w:gridCol w:w="2700"/>
        <w:gridCol w:w="2700"/>
      </w:tblGrid>
      <w:tr w:rsidR="009F58F9" w:rsidRPr="00750F96" w:rsidTr="00750F96">
        <w:trPr>
          <w:trHeight w:val="2400"/>
        </w:trPr>
        <w:tc>
          <w:tcPr>
            <w:tcW w:w="1240" w:type="dxa"/>
            <w:hideMark/>
          </w:tcPr>
          <w:p w:rsidR="009F58F9" w:rsidRPr="009F58F9" w:rsidRDefault="009F58F9" w:rsidP="00750F96">
            <w:pPr>
              <w:jc w:val="right"/>
              <w:rPr>
                <w:rFonts w:ascii="Calibri" w:hAnsi="Calibri" w:cs="Calibri"/>
                <w:color w:val="000000"/>
                <w:szCs w:val="22"/>
                <w:lang w:val="en-US" w:bidi="he-IL"/>
              </w:rPr>
            </w:pPr>
            <w:r w:rsidRPr="009F58F9">
              <w:rPr>
                <w:rFonts w:ascii="Calibri" w:hAnsi="Calibri" w:cs="Calibri"/>
                <w:color w:val="000000"/>
                <w:szCs w:val="22"/>
                <w:lang w:val="en-US" w:bidi="he-IL"/>
              </w:rPr>
              <w:t>1099</w:t>
            </w:r>
          </w:p>
        </w:tc>
        <w:tc>
          <w:tcPr>
            <w:tcW w:w="920" w:type="dxa"/>
            <w:hideMark/>
          </w:tcPr>
          <w:p w:rsidR="009F58F9" w:rsidRPr="009F58F9" w:rsidRDefault="009F58F9" w:rsidP="009F58F9">
            <w:pPr>
              <w:rPr>
                <w:rFonts w:ascii="Calibri" w:hAnsi="Calibri" w:cs="Calibri"/>
                <w:color w:val="000000"/>
                <w:szCs w:val="22"/>
                <w:lang w:val="en-US" w:bidi="he-IL"/>
              </w:rPr>
            </w:pPr>
            <w:r w:rsidRPr="009F58F9">
              <w:rPr>
                <w:rFonts w:ascii="Calibri" w:hAnsi="Calibri" w:cs="Calibri"/>
                <w:color w:val="000000"/>
                <w:szCs w:val="22"/>
                <w:lang w:val="en-US" w:bidi="he-IL"/>
              </w:rPr>
              <w:t>360</w:t>
            </w:r>
          </w:p>
        </w:tc>
        <w:tc>
          <w:tcPr>
            <w:tcW w:w="820" w:type="dxa"/>
            <w:hideMark/>
          </w:tcPr>
          <w:p w:rsidR="009F58F9" w:rsidRPr="009F58F9" w:rsidRDefault="009F58F9" w:rsidP="009F58F9">
            <w:pPr>
              <w:rPr>
                <w:rFonts w:ascii="Calibri" w:hAnsi="Calibri" w:cs="Calibri"/>
                <w:color w:val="000000"/>
                <w:szCs w:val="22"/>
                <w:lang w:val="en-US" w:bidi="he-IL"/>
              </w:rPr>
            </w:pPr>
            <w:r w:rsidRPr="009F58F9">
              <w:rPr>
                <w:rFonts w:ascii="Calibri" w:hAnsi="Calibri" w:cs="Calibri"/>
                <w:color w:val="000000"/>
                <w:szCs w:val="22"/>
                <w:lang w:val="en-US" w:bidi="he-IL"/>
              </w:rPr>
              <w:t>42</w:t>
            </w:r>
          </w:p>
        </w:tc>
        <w:tc>
          <w:tcPr>
            <w:tcW w:w="1540" w:type="dxa"/>
            <w:hideMark/>
          </w:tcPr>
          <w:p w:rsidR="009F58F9" w:rsidRPr="009F58F9" w:rsidRDefault="009F58F9" w:rsidP="009F58F9">
            <w:pPr>
              <w:rPr>
                <w:rFonts w:ascii="Calibri" w:hAnsi="Calibri" w:cs="Calibri"/>
                <w:color w:val="000000"/>
                <w:szCs w:val="22"/>
                <w:lang w:val="en-US" w:bidi="he-IL"/>
              </w:rPr>
            </w:pPr>
            <w:r w:rsidRPr="009F58F9">
              <w:rPr>
                <w:rFonts w:ascii="Calibri" w:hAnsi="Calibri" w:cs="Calibri"/>
                <w:color w:val="000000"/>
                <w:szCs w:val="22"/>
                <w:lang w:val="en-US" w:bidi="he-IL"/>
              </w:rPr>
              <w:t>TR</w:t>
            </w:r>
          </w:p>
        </w:tc>
        <w:tc>
          <w:tcPr>
            <w:tcW w:w="2700" w:type="dxa"/>
            <w:hideMark/>
          </w:tcPr>
          <w:p w:rsidR="009F58F9" w:rsidRPr="009F58F9" w:rsidRDefault="009F58F9" w:rsidP="009F58F9">
            <w:pPr>
              <w:rPr>
                <w:rFonts w:ascii="Calibri" w:hAnsi="Calibri" w:cs="Calibri"/>
                <w:color w:val="000000"/>
                <w:szCs w:val="22"/>
                <w:lang w:val="en-US" w:bidi="he-IL"/>
              </w:rPr>
            </w:pPr>
            <w:r w:rsidRPr="009F58F9">
              <w:rPr>
                <w:rFonts w:ascii="Calibri" w:hAnsi="Calibri" w:cs="Calibri"/>
                <w:color w:val="000000"/>
                <w:szCs w:val="22"/>
                <w:lang w:val="en-US" w:bidi="he-IL"/>
              </w:rPr>
              <w:t>"</w:t>
            </w:r>
            <w:proofErr w:type="gramStart"/>
            <w:r w:rsidRPr="009F58F9">
              <w:rPr>
                <w:rFonts w:ascii="Calibri" w:hAnsi="Calibri" w:cs="Calibri"/>
                <w:color w:val="000000"/>
                <w:szCs w:val="22"/>
                <w:lang w:val="en-US" w:bidi="he-IL"/>
              </w:rPr>
              <w:t>in</w:t>
            </w:r>
            <w:proofErr w:type="gramEnd"/>
            <w:r w:rsidRPr="009F58F9">
              <w:rPr>
                <w:rFonts w:ascii="Calibri" w:hAnsi="Calibri" w:cs="Calibri"/>
                <w:color w:val="000000"/>
                <w:szCs w:val="22"/>
                <w:lang w:val="en-US" w:bidi="he-IL"/>
              </w:rPr>
              <w:t xml:space="preserve"> which case the TRN-R fields shall be transmitted"</w:t>
            </w:r>
            <w:r w:rsidRPr="009F58F9">
              <w:rPr>
                <w:rFonts w:ascii="Calibri" w:hAnsi="Calibri" w:cs="Calibri"/>
                <w:color w:val="000000"/>
                <w:szCs w:val="22"/>
                <w:lang w:val="en-US" w:bidi="he-IL"/>
              </w:rPr>
              <w:br/>
            </w:r>
            <w:r w:rsidRPr="009F58F9">
              <w:rPr>
                <w:rFonts w:ascii="Calibri" w:hAnsi="Calibri" w:cs="Calibri"/>
                <w:color w:val="000000"/>
                <w:szCs w:val="22"/>
                <w:lang w:val="en-US" w:bidi="he-IL"/>
              </w:rPr>
              <w:br/>
              <w:t>This is dependent on the values of local and peer capabilities,  not something known to the PHY.</w:t>
            </w:r>
          </w:p>
        </w:tc>
        <w:tc>
          <w:tcPr>
            <w:tcW w:w="2700" w:type="dxa"/>
            <w:hideMark/>
          </w:tcPr>
          <w:p w:rsidR="009F58F9" w:rsidRPr="009F58F9" w:rsidRDefault="009F58F9" w:rsidP="009F58F9">
            <w:pPr>
              <w:rPr>
                <w:rFonts w:ascii="Calibri" w:hAnsi="Calibri" w:cs="Calibri"/>
                <w:color w:val="000000"/>
                <w:szCs w:val="22"/>
                <w:lang w:val="en-US" w:bidi="he-IL"/>
              </w:rPr>
            </w:pPr>
            <w:r w:rsidRPr="009F58F9">
              <w:rPr>
                <w:rFonts w:ascii="Calibri" w:hAnsi="Calibri" w:cs="Calibri"/>
                <w:color w:val="000000"/>
                <w:szCs w:val="22"/>
                <w:lang w:val="en-US" w:bidi="he-IL"/>
              </w:rPr>
              <w:t>Replace with dependency on TXVECTOR parameters.</w:t>
            </w:r>
          </w:p>
        </w:tc>
      </w:tr>
      <w:tr w:rsidR="009F58F9" w:rsidRPr="00750F96" w:rsidTr="00750F96">
        <w:trPr>
          <w:trHeight w:val="2400"/>
        </w:trPr>
        <w:tc>
          <w:tcPr>
            <w:tcW w:w="1240" w:type="dxa"/>
            <w:hideMark/>
          </w:tcPr>
          <w:p w:rsidR="009F58F9" w:rsidRPr="009F58F9" w:rsidRDefault="009F58F9" w:rsidP="00750F96">
            <w:pPr>
              <w:jc w:val="right"/>
              <w:rPr>
                <w:rFonts w:ascii="Calibri" w:hAnsi="Calibri" w:cs="Calibri"/>
                <w:color w:val="000000"/>
                <w:szCs w:val="22"/>
                <w:lang w:val="en-US" w:bidi="he-IL"/>
              </w:rPr>
            </w:pPr>
            <w:r w:rsidRPr="009F58F9">
              <w:rPr>
                <w:rFonts w:ascii="Calibri" w:hAnsi="Calibri" w:cs="Calibri"/>
                <w:color w:val="000000"/>
                <w:szCs w:val="22"/>
                <w:lang w:val="en-US" w:bidi="he-IL"/>
              </w:rPr>
              <w:lastRenderedPageBreak/>
              <w:t>1100</w:t>
            </w:r>
          </w:p>
        </w:tc>
        <w:tc>
          <w:tcPr>
            <w:tcW w:w="920" w:type="dxa"/>
            <w:hideMark/>
          </w:tcPr>
          <w:p w:rsidR="009F58F9" w:rsidRPr="009F58F9" w:rsidRDefault="009F58F9" w:rsidP="009F58F9">
            <w:pPr>
              <w:rPr>
                <w:rFonts w:ascii="Calibri" w:hAnsi="Calibri" w:cs="Calibri"/>
                <w:color w:val="000000"/>
                <w:szCs w:val="22"/>
                <w:lang w:val="en-US" w:bidi="he-IL"/>
              </w:rPr>
            </w:pPr>
            <w:r w:rsidRPr="009F58F9">
              <w:rPr>
                <w:rFonts w:ascii="Calibri" w:hAnsi="Calibri" w:cs="Calibri"/>
                <w:color w:val="000000"/>
                <w:szCs w:val="22"/>
                <w:lang w:val="en-US" w:bidi="he-IL"/>
              </w:rPr>
              <w:t>361</w:t>
            </w:r>
          </w:p>
        </w:tc>
        <w:tc>
          <w:tcPr>
            <w:tcW w:w="820" w:type="dxa"/>
            <w:hideMark/>
          </w:tcPr>
          <w:p w:rsidR="009F58F9" w:rsidRPr="009F58F9" w:rsidRDefault="009F58F9" w:rsidP="009F58F9">
            <w:pPr>
              <w:rPr>
                <w:rFonts w:ascii="Calibri" w:hAnsi="Calibri" w:cs="Calibri"/>
                <w:color w:val="000000"/>
                <w:szCs w:val="22"/>
                <w:lang w:val="en-US" w:bidi="he-IL"/>
              </w:rPr>
            </w:pPr>
            <w:r w:rsidRPr="009F58F9">
              <w:rPr>
                <w:rFonts w:ascii="Calibri" w:hAnsi="Calibri" w:cs="Calibri"/>
                <w:color w:val="000000"/>
                <w:szCs w:val="22"/>
                <w:lang w:val="en-US" w:bidi="he-IL"/>
              </w:rPr>
              <w:t>1</w:t>
            </w:r>
          </w:p>
        </w:tc>
        <w:tc>
          <w:tcPr>
            <w:tcW w:w="1540" w:type="dxa"/>
            <w:hideMark/>
          </w:tcPr>
          <w:p w:rsidR="009F58F9" w:rsidRPr="009F58F9" w:rsidRDefault="009F58F9" w:rsidP="009F58F9">
            <w:pPr>
              <w:rPr>
                <w:rFonts w:ascii="Calibri" w:hAnsi="Calibri" w:cs="Calibri"/>
                <w:color w:val="000000"/>
                <w:szCs w:val="22"/>
                <w:lang w:val="en-US" w:bidi="he-IL"/>
              </w:rPr>
            </w:pPr>
            <w:r w:rsidRPr="009F58F9">
              <w:rPr>
                <w:rFonts w:ascii="Calibri" w:hAnsi="Calibri" w:cs="Calibri"/>
                <w:color w:val="000000"/>
                <w:szCs w:val="22"/>
                <w:lang w:val="en-US" w:bidi="he-IL"/>
              </w:rPr>
              <w:t>TR</w:t>
            </w:r>
          </w:p>
        </w:tc>
        <w:tc>
          <w:tcPr>
            <w:tcW w:w="2700" w:type="dxa"/>
            <w:hideMark/>
          </w:tcPr>
          <w:p w:rsidR="009F58F9" w:rsidRPr="009F58F9" w:rsidRDefault="009F58F9" w:rsidP="009F58F9">
            <w:pPr>
              <w:rPr>
                <w:rFonts w:ascii="Calibri" w:hAnsi="Calibri" w:cs="Calibri"/>
                <w:color w:val="000000"/>
                <w:szCs w:val="22"/>
                <w:lang w:val="en-US" w:bidi="he-IL"/>
              </w:rPr>
            </w:pPr>
            <w:r w:rsidRPr="009F58F9">
              <w:rPr>
                <w:rFonts w:ascii="Calibri" w:hAnsi="Calibri" w:cs="Calibri"/>
                <w:color w:val="000000"/>
                <w:szCs w:val="22"/>
                <w:lang w:val="en-US" w:bidi="he-IL"/>
              </w:rPr>
              <w:t>"</w:t>
            </w:r>
            <w:proofErr w:type="gramStart"/>
            <w:r w:rsidRPr="009F58F9">
              <w:rPr>
                <w:rFonts w:ascii="Calibri" w:hAnsi="Calibri" w:cs="Calibri"/>
                <w:color w:val="000000"/>
                <w:szCs w:val="22"/>
                <w:lang w:val="en-US" w:bidi="he-IL"/>
              </w:rPr>
              <w:t>the</w:t>
            </w:r>
            <w:proofErr w:type="gramEnd"/>
            <w:r w:rsidRPr="009F58F9">
              <w:rPr>
                <w:rFonts w:ascii="Calibri" w:hAnsi="Calibri" w:cs="Calibri"/>
                <w:color w:val="000000"/>
                <w:szCs w:val="22"/>
                <w:lang w:val="en-US" w:bidi="he-IL"/>
              </w:rPr>
              <w:t xml:space="preserve"> best known TX AWV configuration" - passive voice considered harmful.</w:t>
            </w:r>
            <w:r w:rsidRPr="009F58F9">
              <w:rPr>
                <w:rFonts w:ascii="Calibri" w:hAnsi="Calibri" w:cs="Calibri"/>
                <w:color w:val="000000"/>
                <w:szCs w:val="22"/>
                <w:lang w:val="en-US" w:bidi="he-IL"/>
              </w:rPr>
              <w:br/>
            </w:r>
            <w:r w:rsidRPr="009F58F9">
              <w:rPr>
                <w:rFonts w:ascii="Calibri" w:hAnsi="Calibri" w:cs="Calibri"/>
                <w:color w:val="000000"/>
                <w:szCs w:val="22"/>
                <w:lang w:val="en-US" w:bidi="he-IL"/>
              </w:rPr>
              <w:br/>
              <w:t>Which entity knows the best AWV configuration for the current transmission?   It is surely not the PHY.</w:t>
            </w:r>
          </w:p>
        </w:tc>
        <w:tc>
          <w:tcPr>
            <w:tcW w:w="2700" w:type="dxa"/>
            <w:hideMark/>
          </w:tcPr>
          <w:p w:rsidR="009F58F9" w:rsidRPr="009F58F9" w:rsidRDefault="009F58F9" w:rsidP="009F58F9">
            <w:pPr>
              <w:rPr>
                <w:rFonts w:ascii="Calibri" w:hAnsi="Calibri" w:cs="Calibri"/>
                <w:color w:val="000000"/>
                <w:szCs w:val="22"/>
                <w:lang w:val="en-US" w:bidi="he-IL"/>
              </w:rPr>
            </w:pPr>
            <w:r w:rsidRPr="009F58F9">
              <w:rPr>
                <w:rFonts w:ascii="Calibri" w:hAnsi="Calibri" w:cs="Calibri"/>
                <w:color w:val="000000"/>
                <w:szCs w:val="22"/>
                <w:lang w:val="en-US" w:bidi="he-IL"/>
              </w:rPr>
              <w:t>Move this requirement into the MAC.</w:t>
            </w:r>
          </w:p>
        </w:tc>
      </w:tr>
    </w:tbl>
    <w:p w:rsidR="003A2FD4" w:rsidRDefault="009F58F9" w:rsidP="00197AB2">
      <w:pPr>
        <w:rPr>
          <w:lang w:val="en-US" w:bidi="he-IL"/>
        </w:rPr>
      </w:pPr>
      <w:r>
        <w:rPr>
          <w:lang w:val="en-US" w:bidi="he-IL"/>
        </w:rPr>
        <w:t>Proposed Resolution: Counter</w:t>
      </w:r>
    </w:p>
    <w:p w:rsidR="00F804FC" w:rsidRPr="00F804FC" w:rsidRDefault="00F804FC" w:rsidP="00197AB2">
      <w:pPr>
        <w:rPr>
          <w:b/>
          <w:bCs/>
          <w:i/>
          <w:iCs/>
          <w:lang w:val="en-US" w:bidi="he-IL"/>
        </w:rPr>
      </w:pPr>
      <w:r>
        <w:rPr>
          <w:b/>
          <w:bCs/>
          <w:i/>
          <w:iCs/>
          <w:lang w:val="en-US" w:bidi="he-IL"/>
        </w:rPr>
        <w:t>TGad Editor: modify the text in P361</w:t>
      </w:r>
      <w:r w:rsidR="001764E6">
        <w:rPr>
          <w:b/>
          <w:bCs/>
          <w:i/>
          <w:iCs/>
          <w:lang w:val="en-US" w:bidi="he-IL"/>
        </w:rPr>
        <w:t>L38-42, P360L1-2, as follows:</w:t>
      </w:r>
    </w:p>
    <w:p w:rsidR="00F804FC" w:rsidRPr="009F58F9" w:rsidRDefault="00F804FC" w:rsidP="00F804FC">
      <w:pPr>
        <w:rPr>
          <w:lang w:val="en-US" w:bidi="he-IL"/>
        </w:rPr>
      </w:pPr>
      <w:del w:id="63" w:author="CID5520" w:date="2010-11-09T05:08:00Z">
        <w:r w:rsidDel="001764E6">
          <w:rPr>
            <w:sz w:val="23"/>
            <w:szCs w:val="23"/>
          </w:rPr>
          <w:delText xml:space="preserve">All TRN-R fields are transmitted using the same TX  AWV configuration as the preamble and data fields of the frame, except if both the transmitting and  receiving STAs support the Other_AID subfield as indicated through the Supports Other_AID field set to one within the STA‘s mmWave Capability element and the value of the Other_AID subfield within the BRP Request field is different than zero, in which case the TRN-R fields shall be transmitted using the best known TX AWV configuration for transmitting to the STA with AID equal to the value of the Other_AID subfield within the BRP Request field. </w:delText>
        </w:r>
      </w:del>
      <w:r>
        <w:rPr>
          <w:sz w:val="23"/>
          <w:szCs w:val="23"/>
        </w:rPr>
        <w:t>The TRN-R fields will have the form:</w:t>
      </w:r>
    </w:p>
    <w:p w:rsidR="003A2FD4" w:rsidRDefault="001764E6" w:rsidP="00197AB2">
      <w:pPr>
        <w:rPr>
          <w:b/>
          <w:bCs/>
          <w:i/>
          <w:iCs/>
          <w:lang w:val="en-US" w:bidi="he-IL"/>
        </w:rPr>
      </w:pPr>
      <w:r>
        <w:rPr>
          <w:b/>
          <w:bCs/>
          <w:i/>
          <w:iCs/>
          <w:lang w:val="en-US" w:bidi="he-IL"/>
        </w:rPr>
        <w:t>TGad Editor: Add the following text to 9.25.5.3.3</w:t>
      </w:r>
    </w:p>
    <w:p w:rsidR="001764E6" w:rsidRDefault="001764E6" w:rsidP="00197AB2">
      <w:pPr>
        <w:rPr>
          <w:sz w:val="23"/>
          <w:szCs w:val="23"/>
        </w:rPr>
      </w:pPr>
      <w:r>
        <w:rPr>
          <w:lang w:val="en-US" w:bidi="he-IL"/>
        </w:rPr>
        <w:t xml:space="preserve">In a BRP-RX packet, all </w:t>
      </w:r>
      <w:r>
        <w:rPr>
          <w:sz w:val="23"/>
          <w:szCs w:val="23"/>
        </w:rPr>
        <w:t xml:space="preserve"> TRN-R fields are transmitted using the same TX  AWV configuration as the preamble and data fields of the frame, except if both the transmitting and  receiving STAs support the </w:t>
      </w:r>
      <w:proofErr w:type="spellStart"/>
      <w:r>
        <w:rPr>
          <w:sz w:val="23"/>
          <w:szCs w:val="23"/>
        </w:rPr>
        <w:t>Other_AID</w:t>
      </w:r>
      <w:proofErr w:type="spellEnd"/>
      <w:r>
        <w:rPr>
          <w:sz w:val="23"/>
          <w:szCs w:val="23"/>
        </w:rPr>
        <w:t xml:space="preserve"> subfield as indicated through the Supports </w:t>
      </w:r>
      <w:proofErr w:type="spellStart"/>
      <w:r>
        <w:rPr>
          <w:sz w:val="23"/>
          <w:szCs w:val="23"/>
        </w:rPr>
        <w:t>Other_AID</w:t>
      </w:r>
      <w:proofErr w:type="spellEnd"/>
      <w:r>
        <w:rPr>
          <w:sz w:val="23"/>
          <w:szCs w:val="23"/>
        </w:rPr>
        <w:t xml:space="preserve"> field set to one within the STA‘s </w:t>
      </w:r>
      <w:proofErr w:type="spellStart"/>
      <w:r>
        <w:rPr>
          <w:sz w:val="23"/>
          <w:szCs w:val="23"/>
        </w:rPr>
        <w:t>mmWave</w:t>
      </w:r>
      <w:proofErr w:type="spellEnd"/>
      <w:r>
        <w:rPr>
          <w:sz w:val="23"/>
          <w:szCs w:val="23"/>
        </w:rPr>
        <w:t xml:space="preserve"> Capability element and the value of the </w:t>
      </w:r>
      <w:proofErr w:type="spellStart"/>
      <w:r>
        <w:rPr>
          <w:sz w:val="23"/>
          <w:szCs w:val="23"/>
        </w:rPr>
        <w:t>Other_AID</w:t>
      </w:r>
      <w:proofErr w:type="spellEnd"/>
      <w:r>
        <w:rPr>
          <w:sz w:val="23"/>
          <w:szCs w:val="23"/>
        </w:rPr>
        <w:t xml:space="preserve"> subfield within the BRP Request field is different than zero, in which case the TRN-R fields shall be transmitted using the best known TX AWV configuration for transmitting to the STA with AID equal to the value of the </w:t>
      </w:r>
      <w:proofErr w:type="spellStart"/>
      <w:r>
        <w:rPr>
          <w:sz w:val="23"/>
          <w:szCs w:val="23"/>
        </w:rPr>
        <w:t>Other_AID</w:t>
      </w:r>
      <w:proofErr w:type="spellEnd"/>
      <w:r>
        <w:rPr>
          <w:sz w:val="23"/>
          <w:szCs w:val="23"/>
        </w:rPr>
        <w:t xml:space="preserve"> subfield within the BRP Request field</w:t>
      </w:r>
      <w:del w:id="64" w:author="CID5520" w:date="2010-11-09T05:08:00Z">
        <w:r w:rsidDel="001764E6">
          <w:rPr>
            <w:sz w:val="23"/>
            <w:szCs w:val="23"/>
          </w:rPr>
          <w:delText>.</w:delText>
        </w:r>
      </w:del>
    </w:p>
    <w:p w:rsidR="001764E6" w:rsidRDefault="001764E6" w:rsidP="00197AB2">
      <w:pPr>
        <w:rPr>
          <w:sz w:val="23"/>
          <w:szCs w:val="23"/>
        </w:rPr>
      </w:pP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920"/>
        <w:gridCol w:w="820"/>
        <w:gridCol w:w="1540"/>
        <w:gridCol w:w="2700"/>
        <w:gridCol w:w="2700"/>
      </w:tblGrid>
      <w:tr w:rsidR="001764E6" w:rsidRPr="00750F96" w:rsidTr="00750F96">
        <w:trPr>
          <w:trHeight w:val="2700"/>
        </w:trPr>
        <w:tc>
          <w:tcPr>
            <w:tcW w:w="1240" w:type="dxa"/>
            <w:hideMark/>
          </w:tcPr>
          <w:p w:rsidR="001764E6" w:rsidRPr="001764E6" w:rsidRDefault="001764E6" w:rsidP="00750F96">
            <w:pPr>
              <w:jc w:val="right"/>
              <w:rPr>
                <w:rFonts w:ascii="Calibri" w:hAnsi="Calibri" w:cs="Calibri"/>
                <w:color w:val="000000"/>
                <w:szCs w:val="22"/>
                <w:lang w:val="en-US" w:bidi="he-IL"/>
              </w:rPr>
            </w:pPr>
            <w:r w:rsidRPr="001764E6">
              <w:rPr>
                <w:rFonts w:ascii="Calibri" w:hAnsi="Calibri" w:cs="Calibri"/>
                <w:color w:val="000000"/>
                <w:szCs w:val="22"/>
                <w:lang w:val="en-US" w:bidi="he-IL"/>
              </w:rPr>
              <w:t>1101</w:t>
            </w:r>
          </w:p>
        </w:tc>
        <w:tc>
          <w:tcPr>
            <w:tcW w:w="920" w:type="dxa"/>
            <w:hideMark/>
          </w:tcPr>
          <w:p w:rsidR="001764E6" w:rsidRPr="001764E6" w:rsidRDefault="001764E6" w:rsidP="001764E6">
            <w:pPr>
              <w:rPr>
                <w:rFonts w:ascii="Calibri" w:hAnsi="Calibri" w:cs="Calibri"/>
                <w:color w:val="000000"/>
                <w:szCs w:val="22"/>
                <w:lang w:val="en-US" w:bidi="he-IL"/>
              </w:rPr>
            </w:pPr>
            <w:r w:rsidRPr="001764E6">
              <w:rPr>
                <w:rFonts w:ascii="Calibri" w:hAnsi="Calibri" w:cs="Calibri"/>
                <w:color w:val="000000"/>
                <w:szCs w:val="22"/>
                <w:lang w:val="en-US" w:bidi="he-IL"/>
              </w:rPr>
              <w:t>361</w:t>
            </w:r>
          </w:p>
        </w:tc>
        <w:tc>
          <w:tcPr>
            <w:tcW w:w="820" w:type="dxa"/>
            <w:hideMark/>
          </w:tcPr>
          <w:p w:rsidR="001764E6" w:rsidRPr="001764E6" w:rsidRDefault="001764E6" w:rsidP="001764E6">
            <w:pPr>
              <w:rPr>
                <w:rFonts w:ascii="Calibri" w:hAnsi="Calibri" w:cs="Calibri"/>
                <w:color w:val="000000"/>
                <w:szCs w:val="22"/>
                <w:lang w:val="en-US" w:bidi="he-IL"/>
              </w:rPr>
            </w:pPr>
            <w:r w:rsidRPr="001764E6">
              <w:rPr>
                <w:rFonts w:ascii="Calibri" w:hAnsi="Calibri" w:cs="Calibri"/>
                <w:color w:val="000000"/>
                <w:szCs w:val="22"/>
                <w:lang w:val="en-US" w:bidi="he-IL"/>
              </w:rPr>
              <w:t>19</w:t>
            </w:r>
          </w:p>
        </w:tc>
        <w:tc>
          <w:tcPr>
            <w:tcW w:w="1540" w:type="dxa"/>
            <w:hideMark/>
          </w:tcPr>
          <w:p w:rsidR="001764E6" w:rsidRPr="001764E6" w:rsidRDefault="001764E6" w:rsidP="001764E6">
            <w:pPr>
              <w:rPr>
                <w:rFonts w:ascii="Calibri" w:hAnsi="Calibri" w:cs="Calibri"/>
                <w:color w:val="000000"/>
                <w:szCs w:val="22"/>
                <w:lang w:val="en-US" w:bidi="he-IL"/>
              </w:rPr>
            </w:pPr>
            <w:r w:rsidRPr="001764E6">
              <w:rPr>
                <w:rFonts w:ascii="Calibri" w:hAnsi="Calibri" w:cs="Calibri"/>
                <w:color w:val="000000"/>
                <w:szCs w:val="22"/>
                <w:lang w:val="en-US" w:bidi="he-IL"/>
              </w:rPr>
              <w:t>TR</w:t>
            </w:r>
          </w:p>
        </w:tc>
        <w:tc>
          <w:tcPr>
            <w:tcW w:w="2700" w:type="dxa"/>
            <w:hideMark/>
          </w:tcPr>
          <w:p w:rsidR="001764E6" w:rsidRPr="001764E6" w:rsidRDefault="001764E6" w:rsidP="001764E6">
            <w:pPr>
              <w:rPr>
                <w:rFonts w:ascii="Calibri" w:hAnsi="Calibri" w:cs="Calibri"/>
                <w:color w:val="000000"/>
                <w:szCs w:val="22"/>
                <w:lang w:val="en-US" w:bidi="he-IL"/>
              </w:rPr>
            </w:pPr>
            <w:r w:rsidRPr="001764E6">
              <w:rPr>
                <w:rFonts w:ascii="Calibri" w:hAnsi="Calibri" w:cs="Calibri"/>
                <w:color w:val="000000"/>
                <w:szCs w:val="22"/>
                <w:lang w:val="en-US" w:bidi="he-IL"/>
              </w:rPr>
              <w:t>"</w:t>
            </w:r>
            <w:proofErr w:type="gramStart"/>
            <w:r w:rsidRPr="001764E6">
              <w:rPr>
                <w:rFonts w:ascii="Calibri" w:hAnsi="Calibri" w:cs="Calibri"/>
                <w:color w:val="000000"/>
                <w:szCs w:val="22"/>
                <w:lang w:val="en-US" w:bidi="he-IL"/>
              </w:rPr>
              <w:t>shall</w:t>
            </w:r>
            <w:proofErr w:type="gramEnd"/>
            <w:r w:rsidRPr="001764E6">
              <w:rPr>
                <w:rFonts w:ascii="Calibri" w:hAnsi="Calibri" w:cs="Calibri"/>
                <w:color w:val="000000"/>
                <w:szCs w:val="22"/>
                <w:lang w:val="en-US" w:bidi="he-IL"/>
              </w:rPr>
              <w:t xml:space="preserve"> completely settle" - absolutes have a nasty habit of being wrong.</w:t>
            </w:r>
            <w:r w:rsidRPr="001764E6">
              <w:rPr>
                <w:rFonts w:ascii="Calibri" w:hAnsi="Calibri" w:cs="Calibri"/>
                <w:color w:val="000000"/>
                <w:szCs w:val="22"/>
                <w:lang w:val="en-US" w:bidi="he-IL"/>
              </w:rPr>
              <w:br/>
            </w:r>
            <w:r w:rsidRPr="001764E6">
              <w:rPr>
                <w:rFonts w:ascii="Calibri" w:hAnsi="Calibri" w:cs="Calibri"/>
                <w:color w:val="000000"/>
                <w:szCs w:val="22"/>
                <w:lang w:val="en-US" w:bidi="he-IL"/>
              </w:rPr>
              <w:br/>
              <w:t>I doubt whether any transient completely settles</w:t>
            </w:r>
            <w:proofErr w:type="gramStart"/>
            <w:r w:rsidRPr="001764E6">
              <w:rPr>
                <w:rFonts w:ascii="Calibri" w:hAnsi="Calibri" w:cs="Calibri"/>
                <w:color w:val="000000"/>
                <w:szCs w:val="22"/>
                <w:lang w:val="en-US" w:bidi="he-IL"/>
              </w:rPr>
              <w:t>,  if</w:t>
            </w:r>
            <w:proofErr w:type="gramEnd"/>
            <w:r w:rsidRPr="001764E6">
              <w:rPr>
                <w:rFonts w:ascii="Calibri" w:hAnsi="Calibri" w:cs="Calibri"/>
                <w:color w:val="000000"/>
                <w:szCs w:val="22"/>
                <w:lang w:val="en-US" w:bidi="he-IL"/>
              </w:rPr>
              <w:t xml:space="preserve"> you used enough resolution in looking for it.</w:t>
            </w:r>
          </w:p>
        </w:tc>
        <w:tc>
          <w:tcPr>
            <w:tcW w:w="2700" w:type="dxa"/>
            <w:hideMark/>
          </w:tcPr>
          <w:p w:rsidR="001764E6" w:rsidRPr="001764E6" w:rsidRDefault="001764E6" w:rsidP="001764E6">
            <w:pPr>
              <w:rPr>
                <w:rFonts w:ascii="Calibri" w:hAnsi="Calibri" w:cs="Calibri"/>
                <w:color w:val="000000"/>
                <w:szCs w:val="22"/>
                <w:lang w:val="en-US" w:bidi="he-IL"/>
              </w:rPr>
            </w:pPr>
            <w:r w:rsidRPr="001764E6">
              <w:rPr>
                <w:rFonts w:ascii="Calibri" w:hAnsi="Calibri" w:cs="Calibri"/>
                <w:color w:val="000000"/>
                <w:szCs w:val="22"/>
                <w:lang w:val="en-US" w:bidi="he-IL"/>
              </w:rPr>
              <w:t>Replace with a more measurable requirement.</w:t>
            </w:r>
          </w:p>
        </w:tc>
      </w:tr>
    </w:tbl>
    <w:p w:rsidR="001764E6" w:rsidRDefault="001764E6" w:rsidP="001764E6">
      <w:pPr>
        <w:rPr>
          <w:lang w:val="en-US" w:bidi="he-IL"/>
        </w:rPr>
      </w:pPr>
      <w:r>
        <w:rPr>
          <w:lang w:val="en-US" w:bidi="he-IL"/>
        </w:rPr>
        <w:t>Proposed resolution: counter</w:t>
      </w:r>
    </w:p>
    <w:p w:rsidR="001764E6" w:rsidRPr="00B01532" w:rsidRDefault="00B01532" w:rsidP="001764E6">
      <w:pPr>
        <w:rPr>
          <w:b/>
          <w:bCs/>
          <w:i/>
          <w:iCs/>
          <w:lang w:val="en-US" w:bidi="he-IL"/>
        </w:rPr>
      </w:pPr>
      <w:r w:rsidRPr="00B01532">
        <w:rPr>
          <w:b/>
          <w:bCs/>
          <w:i/>
          <w:iCs/>
          <w:lang w:val="en-US" w:bidi="he-IL"/>
        </w:rPr>
        <w:t>TGad Editor:  modify the text in P361L19-20 as follows:</w:t>
      </w:r>
    </w:p>
    <w:p w:rsidR="00B01532" w:rsidRDefault="00B01532" w:rsidP="00B01532">
      <w:pPr>
        <w:rPr>
          <w:sz w:val="23"/>
          <w:szCs w:val="23"/>
        </w:rPr>
      </w:pPr>
      <w:r>
        <w:rPr>
          <w:sz w:val="23"/>
          <w:szCs w:val="23"/>
        </w:rPr>
        <w:t xml:space="preserve">TX AWV configuration changes between subfields shall </w:t>
      </w:r>
      <w:del w:id="65" w:author="CID5520" w:date="2010-11-09T05:14:00Z">
        <w:r w:rsidDel="00B01532">
          <w:rPr>
            <w:sz w:val="23"/>
            <w:szCs w:val="23"/>
          </w:rPr>
          <w:delText xml:space="preserve">completely </w:delText>
        </w:r>
      </w:del>
      <w:r>
        <w:rPr>
          <w:sz w:val="23"/>
          <w:szCs w:val="23"/>
        </w:rPr>
        <w:t>settle by the end of the first 64 samples of the subfield.</w:t>
      </w:r>
    </w:p>
    <w:p w:rsidR="00B01532" w:rsidRDefault="00B01532" w:rsidP="00B01532">
      <w:pPr>
        <w:rPr>
          <w:sz w:val="23"/>
          <w:szCs w:val="23"/>
        </w:rPr>
      </w:pPr>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1120"/>
        <w:gridCol w:w="920"/>
        <w:gridCol w:w="328"/>
        <w:gridCol w:w="3912"/>
        <w:gridCol w:w="2700"/>
      </w:tblGrid>
      <w:tr w:rsidR="006F39CB" w:rsidRPr="00750F96" w:rsidTr="00750F96">
        <w:trPr>
          <w:trHeight w:val="1520"/>
        </w:trPr>
        <w:tc>
          <w:tcPr>
            <w:tcW w:w="1240" w:type="dxa"/>
            <w:hideMark/>
          </w:tcPr>
          <w:p w:rsidR="006F39CB" w:rsidRPr="00B01532" w:rsidRDefault="006F39CB" w:rsidP="00750F96">
            <w:pPr>
              <w:jc w:val="right"/>
              <w:rPr>
                <w:rFonts w:ascii="Calibri" w:hAnsi="Calibri" w:cs="Calibri"/>
                <w:color w:val="000000"/>
                <w:szCs w:val="22"/>
                <w:lang w:val="en-US" w:bidi="he-IL"/>
              </w:rPr>
            </w:pPr>
            <w:r w:rsidRPr="00B01532">
              <w:rPr>
                <w:rFonts w:ascii="Calibri" w:hAnsi="Calibri" w:cs="Calibri"/>
                <w:color w:val="000000"/>
                <w:szCs w:val="22"/>
                <w:lang w:val="en-US" w:bidi="he-IL"/>
              </w:rPr>
              <w:t>1155</w:t>
            </w:r>
          </w:p>
        </w:tc>
        <w:tc>
          <w:tcPr>
            <w:tcW w:w="1120" w:type="dxa"/>
            <w:hideMark/>
          </w:tcPr>
          <w:p w:rsidR="006F39CB" w:rsidRPr="00B01532" w:rsidRDefault="006F39CB" w:rsidP="00B01532">
            <w:pPr>
              <w:rPr>
                <w:rFonts w:ascii="Calibri" w:hAnsi="Calibri" w:cs="Calibri"/>
                <w:color w:val="000000"/>
                <w:szCs w:val="22"/>
                <w:lang w:val="en-US" w:bidi="he-IL"/>
              </w:rPr>
            </w:pPr>
            <w:r w:rsidRPr="00B01532">
              <w:rPr>
                <w:rFonts w:ascii="Calibri" w:hAnsi="Calibri" w:cs="Calibri"/>
                <w:color w:val="000000"/>
                <w:szCs w:val="22"/>
                <w:lang w:val="en-US" w:bidi="he-IL"/>
              </w:rPr>
              <w:t>21.4.4.1.1 &amp; 21.6.4.1.1</w:t>
            </w:r>
          </w:p>
        </w:tc>
        <w:tc>
          <w:tcPr>
            <w:tcW w:w="920" w:type="dxa"/>
            <w:hideMark/>
          </w:tcPr>
          <w:p w:rsidR="006F39CB" w:rsidRPr="00B01532" w:rsidRDefault="006F39CB" w:rsidP="00B01532">
            <w:pPr>
              <w:rPr>
                <w:rFonts w:ascii="Calibri" w:hAnsi="Calibri" w:cs="Calibri"/>
                <w:color w:val="000000"/>
                <w:szCs w:val="22"/>
                <w:lang w:val="en-US" w:bidi="he-IL"/>
              </w:rPr>
            </w:pPr>
            <w:r w:rsidRPr="00B01532">
              <w:rPr>
                <w:rFonts w:ascii="Calibri" w:hAnsi="Calibri" w:cs="Calibri"/>
                <w:color w:val="000000"/>
                <w:szCs w:val="22"/>
                <w:lang w:val="en-US" w:bidi="he-IL"/>
              </w:rPr>
              <w:t>334 &amp; 335</w:t>
            </w:r>
          </w:p>
        </w:tc>
        <w:tc>
          <w:tcPr>
            <w:tcW w:w="328" w:type="dxa"/>
            <w:hideMark/>
          </w:tcPr>
          <w:p w:rsidR="006F39CB" w:rsidRPr="00B01532" w:rsidRDefault="006F39CB" w:rsidP="00B01532">
            <w:pPr>
              <w:rPr>
                <w:rFonts w:ascii="Calibri" w:hAnsi="Calibri" w:cs="Calibri"/>
                <w:color w:val="000000"/>
                <w:szCs w:val="22"/>
                <w:lang w:val="en-US" w:bidi="he-IL"/>
              </w:rPr>
            </w:pPr>
            <w:r w:rsidRPr="00B01532">
              <w:rPr>
                <w:rFonts w:ascii="Calibri" w:hAnsi="Calibri" w:cs="Calibri"/>
                <w:color w:val="000000"/>
                <w:szCs w:val="22"/>
                <w:lang w:val="en-US" w:bidi="he-IL"/>
              </w:rPr>
              <w:t>E</w:t>
            </w:r>
          </w:p>
        </w:tc>
        <w:tc>
          <w:tcPr>
            <w:tcW w:w="3912" w:type="dxa"/>
            <w:hideMark/>
          </w:tcPr>
          <w:p w:rsidR="006F39CB" w:rsidRPr="00B01532" w:rsidRDefault="006F39CB" w:rsidP="00B01532">
            <w:pPr>
              <w:rPr>
                <w:rFonts w:ascii="Calibri" w:hAnsi="Calibri" w:cs="Calibri"/>
                <w:color w:val="000000"/>
                <w:szCs w:val="22"/>
                <w:lang w:val="en-US" w:bidi="he-IL"/>
              </w:rPr>
            </w:pPr>
            <w:r w:rsidRPr="00B01532">
              <w:rPr>
                <w:rFonts w:ascii="Calibri" w:hAnsi="Calibri" w:cs="Calibri"/>
                <w:color w:val="000000"/>
                <w:szCs w:val="22"/>
                <w:lang w:val="en-US" w:bidi="he-IL"/>
              </w:rPr>
              <w:t>In 21.4.4.1.1, (I*, Q*) is the complex coordinates of the measured symbol and (I, Q) is the one of the ideal constellation. In 21.6.4.1.1, (I, Q) is measured symbol and (I*, Q*) is ideal one. Why don't you use same notification?</w:t>
            </w:r>
          </w:p>
        </w:tc>
        <w:tc>
          <w:tcPr>
            <w:tcW w:w="2700" w:type="dxa"/>
            <w:hideMark/>
          </w:tcPr>
          <w:p w:rsidR="006F39CB" w:rsidRPr="00B01532" w:rsidRDefault="006F39CB" w:rsidP="00B01532">
            <w:pPr>
              <w:rPr>
                <w:rFonts w:ascii="Calibri" w:hAnsi="Calibri" w:cs="Calibri"/>
                <w:color w:val="000000"/>
                <w:szCs w:val="22"/>
                <w:lang w:val="en-US" w:bidi="he-IL"/>
              </w:rPr>
            </w:pPr>
            <w:r w:rsidRPr="00B01532">
              <w:rPr>
                <w:rFonts w:ascii="Calibri" w:hAnsi="Calibri" w:cs="Calibri"/>
                <w:color w:val="000000"/>
                <w:szCs w:val="22"/>
                <w:lang w:val="en-US" w:bidi="he-IL"/>
              </w:rPr>
              <w:t>Unify them.</w:t>
            </w:r>
          </w:p>
        </w:tc>
      </w:tr>
    </w:tbl>
    <w:p w:rsidR="00B01532" w:rsidRPr="001764E6" w:rsidRDefault="006F39CB" w:rsidP="00F81BFA">
      <w:pPr>
        <w:rPr>
          <w:lang w:val="en-US" w:bidi="he-IL"/>
        </w:rPr>
      </w:pPr>
      <w:r>
        <w:rPr>
          <w:lang w:val="en-US" w:bidi="he-IL"/>
        </w:rPr>
        <w:t xml:space="preserve">Proposed Resolution: </w:t>
      </w:r>
      <w:proofErr w:type="gramStart"/>
      <w:r>
        <w:rPr>
          <w:lang w:val="en-US" w:bidi="he-IL"/>
        </w:rPr>
        <w:t>accept</w:t>
      </w:r>
      <w:r w:rsidR="00F81BFA">
        <w:rPr>
          <w:lang w:val="en-US" w:bidi="he-IL"/>
        </w:rPr>
        <w:t xml:space="preserve"> </w:t>
      </w:r>
      <w:r>
        <w:rPr>
          <w:lang w:val="en-US" w:bidi="he-IL"/>
        </w:rPr>
        <w:t xml:space="preserve"> (</w:t>
      </w:r>
      <w:proofErr w:type="gramEnd"/>
      <w:r>
        <w:rPr>
          <w:lang w:val="en-US" w:bidi="he-IL"/>
        </w:rPr>
        <w:t>use the notation in 21.6.4.1.1)</w:t>
      </w:r>
    </w:p>
    <w:p w:rsidR="009E4895" w:rsidRPr="008E59BC" w:rsidRDefault="009E4895" w:rsidP="004A7951">
      <w:pPr>
        <w:rPr>
          <w:rtl/>
          <w:lang w:val="en-US" w:bidi="he-IL"/>
        </w:rPr>
      </w:pPr>
    </w:p>
    <w:sectPr w:rsidR="009E4895" w:rsidRPr="008E59BC">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B98" w:rsidRDefault="004D5B98">
      <w:r>
        <w:separator/>
      </w:r>
    </w:p>
  </w:endnote>
  <w:endnote w:type="continuationSeparator" w:id="0">
    <w:p w:rsidR="004D5B98" w:rsidRDefault="004D5B9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B31" w:rsidRDefault="00DD0B31" w:rsidP="00CE5F6E">
    <w:pPr>
      <w:pStyle w:val="Footer"/>
      <w:tabs>
        <w:tab w:val="clear" w:pos="6480"/>
        <w:tab w:val="center" w:pos="4680"/>
        <w:tab w:val="right" w:pos="9360"/>
      </w:tabs>
    </w:pPr>
    <w:fldSimple w:instr=" SUBJECT  \* MERGEFORMAT ">
      <w:r>
        <w:t>Submission</w:t>
      </w:r>
    </w:fldSimple>
    <w:r>
      <w:tab/>
      <w:t xml:space="preserve">page </w:t>
    </w:r>
    <w:fldSimple w:instr="page ">
      <w:r w:rsidR="00A50DE9">
        <w:rPr>
          <w:noProof/>
        </w:rPr>
        <w:t>11</w:t>
      </w:r>
    </w:fldSimple>
    <w:r>
      <w:tab/>
      <w:t xml:space="preserve">Assaf Kasher, Intel </w:t>
    </w:r>
    <w:proofErr w:type="spellStart"/>
    <w:r>
      <w:t>Coporation</w:t>
    </w:r>
    <w:proofErr w:type="spellEnd"/>
  </w:p>
  <w:p w:rsidR="00DD0B31" w:rsidRDefault="00DD0B3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B98" w:rsidRDefault="004D5B98">
      <w:r>
        <w:separator/>
      </w:r>
    </w:p>
  </w:footnote>
  <w:footnote w:type="continuationSeparator" w:id="0">
    <w:p w:rsidR="004D5B98" w:rsidRDefault="004D5B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B31" w:rsidRDefault="00DD0B31" w:rsidP="00323E09">
    <w:pPr>
      <w:pStyle w:val="Header"/>
      <w:tabs>
        <w:tab w:val="clear" w:pos="6480"/>
        <w:tab w:val="center" w:pos="4680"/>
        <w:tab w:val="right" w:pos="9360"/>
      </w:tabs>
    </w:pPr>
    <w:r>
      <w:fldChar w:fldCharType="begin"/>
    </w:r>
    <w:r>
      <w:instrText xml:space="preserve"> KEYWORDS  \* MERGEFORMAT </w:instrText>
    </w:r>
    <w:r>
      <w:fldChar w:fldCharType="separate"/>
    </w:r>
    <w:r>
      <w:t>November 2010</w:t>
    </w:r>
    <w:r>
      <w:fldChar w:fldCharType="end"/>
    </w:r>
    <w:r>
      <w:tab/>
    </w:r>
    <w:r>
      <w:tab/>
    </w:r>
    <w:fldSimple w:instr=" TITLE  \* MERGEFORMAT ">
      <w:r>
        <w:t>doc.: IEEE 802.11-10/1291r</w:t>
      </w:r>
    </w:fldSimple>
    <w:r w:rsidR="00323E09">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9FCFA86"/>
    <w:lvl w:ilvl="0">
      <w:numFmt w:val="bullet"/>
      <w:lvlText w:val="*"/>
      <w:lvlJc w:val="left"/>
    </w:lvl>
  </w:abstractNum>
  <w:abstractNum w:abstractNumId="1">
    <w:nsid w:val="19B26F2D"/>
    <w:multiLevelType w:val="hybridMultilevel"/>
    <w:tmpl w:val="E54C5072"/>
    <w:lvl w:ilvl="0" w:tplc="0F904D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ADD580A"/>
    <w:multiLevelType w:val="hybridMultilevel"/>
    <w:tmpl w:val="6562CAD6"/>
    <w:lvl w:ilvl="0" w:tplc="74068A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1C30A39"/>
    <w:multiLevelType w:val="hybridMultilevel"/>
    <w:tmpl w:val="F1C812BC"/>
    <w:lvl w:ilvl="0" w:tplc="CEC4DB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9"/>
  </w:num>
  <w:num w:numId="4">
    <w:abstractNumId w:val="4"/>
  </w:num>
  <w:num w:numId="5">
    <w:abstractNumId w:val="5"/>
  </w:num>
  <w:num w:numId="6">
    <w:abstractNumId w:val="8"/>
  </w:num>
  <w:num w:numId="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11.3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0"/>
    <w:lvlOverride w:ilvl="0">
      <w:lvl w:ilvl="0">
        <w:start w:val="1"/>
        <w:numFmt w:val="bullet"/>
        <w:lvlText w:val="11.3.0a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2">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1.3.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1.3.1.0a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3.1.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1.3.1.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1.3.1.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1.3.1.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1.3.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1.3.2.0a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1.3.2.1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1.3.2.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b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b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b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11.3.2.3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1.3.2.4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1.3.2.5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1.3.2.6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11.3.2.7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11.3.2.8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1"/>
  </w:num>
  <w:num w:numId="49">
    <w:abstractNumId w:val="2"/>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111EA1"/>
    <w:rsid w:val="00011603"/>
    <w:rsid w:val="000174F5"/>
    <w:rsid w:val="0002530A"/>
    <w:rsid w:val="000305ED"/>
    <w:rsid w:val="00053DD3"/>
    <w:rsid w:val="00062277"/>
    <w:rsid w:val="00073DC9"/>
    <w:rsid w:val="000817C1"/>
    <w:rsid w:val="00085A39"/>
    <w:rsid w:val="00087188"/>
    <w:rsid w:val="00092EE8"/>
    <w:rsid w:val="000A1D68"/>
    <w:rsid w:val="000A31AD"/>
    <w:rsid w:val="000A48FE"/>
    <w:rsid w:val="000B3ECD"/>
    <w:rsid w:val="000B4629"/>
    <w:rsid w:val="000C6754"/>
    <w:rsid w:val="000D083C"/>
    <w:rsid w:val="000D568B"/>
    <w:rsid w:val="000D58A2"/>
    <w:rsid w:val="00102613"/>
    <w:rsid w:val="001052B2"/>
    <w:rsid w:val="00111EA1"/>
    <w:rsid w:val="001377A0"/>
    <w:rsid w:val="00140822"/>
    <w:rsid w:val="001467A3"/>
    <w:rsid w:val="0015043F"/>
    <w:rsid w:val="0015765D"/>
    <w:rsid w:val="001673AF"/>
    <w:rsid w:val="00167F24"/>
    <w:rsid w:val="00172922"/>
    <w:rsid w:val="001764E6"/>
    <w:rsid w:val="00192711"/>
    <w:rsid w:val="00192F8C"/>
    <w:rsid w:val="00197219"/>
    <w:rsid w:val="00197AB2"/>
    <w:rsid w:val="001A213A"/>
    <w:rsid w:val="001A3B81"/>
    <w:rsid w:val="001C6F28"/>
    <w:rsid w:val="001D2606"/>
    <w:rsid w:val="001F0208"/>
    <w:rsid w:val="00205395"/>
    <w:rsid w:val="00207DE0"/>
    <w:rsid w:val="00212463"/>
    <w:rsid w:val="002200A1"/>
    <w:rsid w:val="00221C11"/>
    <w:rsid w:val="00232180"/>
    <w:rsid w:val="00234948"/>
    <w:rsid w:val="00254CDE"/>
    <w:rsid w:val="0026250B"/>
    <w:rsid w:val="00270DB3"/>
    <w:rsid w:val="0027205E"/>
    <w:rsid w:val="00294FA9"/>
    <w:rsid w:val="002A179F"/>
    <w:rsid w:val="002C21B8"/>
    <w:rsid w:val="002C2383"/>
    <w:rsid w:val="002D1106"/>
    <w:rsid w:val="002D1AA1"/>
    <w:rsid w:val="002D4AE7"/>
    <w:rsid w:val="002D5D1C"/>
    <w:rsid w:val="003002D7"/>
    <w:rsid w:val="00314F51"/>
    <w:rsid w:val="00323E09"/>
    <w:rsid w:val="003257AB"/>
    <w:rsid w:val="003523B8"/>
    <w:rsid w:val="00360248"/>
    <w:rsid w:val="00364D10"/>
    <w:rsid w:val="00366DCD"/>
    <w:rsid w:val="003719CF"/>
    <w:rsid w:val="00397449"/>
    <w:rsid w:val="00397ED8"/>
    <w:rsid w:val="003A2616"/>
    <w:rsid w:val="003A2FD4"/>
    <w:rsid w:val="003C01DC"/>
    <w:rsid w:val="003C03C5"/>
    <w:rsid w:val="003D0345"/>
    <w:rsid w:val="003F4816"/>
    <w:rsid w:val="00410634"/>
    <w:rsid w:val="00421656"/>
    <w:rsid w:val="00431DB9"/>
    <w:rsid w:val="00442037"/>
    <w:rsid w:val="004429C3"/>
    <w:rsid w:val="00475E84"/>
    <w:rsid w:val="00492446"/>
    <w:rsid w:val="00496998"/>
    <w:rsid w:val="004A4B94"/>
    <w:rsid w:val="004A7951"/>
    <w:rsid w:val="004C1849"/>
    <w:rsid w:val="004C5F85"/>
    <w:rsid w:val="004D0943"/>
    <w:rsid w:val="004D5B98"/>
    <w:rsid w:val="004E4F19"/>
    <w:rsid w:val="004E5060"/>
    <w:rsid w:val="004E5BA5"/>
    <w:rsid w:val="004E7294"/>
    <w:rsid w:val="0051220C"/>
    <w:rsid w:val="00531961"/>
    <w:rsid w:val="00531AD2"/>
    <w:rsid w:val="00537C16"/>
    <w:rsid w:val="00542BB4"/>
    <w:rsid w:val="00547FC8"/>
    <w:rsid w:val="00560D1A"/>
    <w:rsid w:val="00581D4E"/>
    <w:rsid w:val="00584B49"/>
    <w:rsid w:val="005A13E1"/>
    <w:rsid w:val="005C5BE9"/>
    <w:rsid w:val="005F729C"/>
    <w:rsid w:val="0061622C"/>
    <w:rsid w:val="006301B0"/>
    <w:rsid w:val="00631A33"/>
    <w:rsid w:val="00633CB9"/>
    <w:rsid w:val="00640230"/>
    <w:rsid w:val="00642D9F"/>
    <w:rsid w:val="006448AD"/>
    <w:rsid w:val="00657D35"/>
    <w:rsid w:val="00674511"/>
    <w:rsid w:val="00677A86"/>
    <w:rsid w:val="0068690C"/>
    <w:rsid w:val="00695A44"/>
    <w:rsid w:val="006A634D"/>
    <w:rsid w:val="006B2230"/>
    <w:rsid w:val="006C739E"/>
    <w:rsid w:val="006D64A1"/>
    <w:rsid w:val="006E145F"/>
    <w:rsid w:val="006E744E"/>
    <w:rsid w:val="006F1482"/>
    <w:rsid w:val="006F3570"/>
    <w:rsid w:val="006F39CB"/>
    <w:rsid w:val="006F564E"/>
    <w:rsid w:val="0070615C"/>
    <w:rsid w:val="00706952"/>
    <w:rsid w:val="00723F3F"/>
    <w:rsid w:val="00735CB0"/>
    <w:rsid w:val="00750F96"/>
    <w:rsid w:val="00752B7F"/>
    <w:rsid w:val="00761DA9"/>
    <w:rsid w:val="00762082"/>
    <w:rsid w:val="00770572"/>
    <w:rsid w:val="007727CB"/>
    <w:rsid w:val="007854EE"/>
    <w:rsid w:val="00790C96"/>
    <w:rsid w:val="00792251"/>
    <w:rsid w:val="00797E47"/>
    <w:rsid w:val="007A255C"/>
    <w:rsid w:val="007A3756"/>
    <w:rsid w:val="007B2F34"/>
    <w:rsid w:val="007B551E"/>
    <w:rsid w:val="007C1408"/>
    <w:rsid w:val="007E3DB5"/>
    <w:rsid w:val="007E441F"/>
    <w:rsid w:val="007F4C33"/>
    <w:rsid w:val="00803D5C"/>
    <w:rsid w:val="00822D2D"/>
    <w:rsid w:val="008425C9"/>
    <w:rsid w:val="0084788B"/>
    <w:rsid w:val="00847D57"/>
    <w:rsid w:val="00852330"/>
    <w:rsid w:val="00853E74"/>
    <w:rsid w:val="008716E0"/>
    <w:rsid w:val="008B1D0A"/>
    <w:rsid w:val="008C3853"/>
    <w:rsid w:val="008D6A17"/>
    <w:rsid w:val="008E59BC"/>
    <w:rsid w:val="00913013"/>
    <w:rsid w:val="0095198D"/>
    <w:rsid w:val="00952763"/>
    <w:rsid w:val="00955B7D"/>
    <w:rsid w:val="00961A61"/>
    <w:rsid w:val="009804DD"/>
    <w:rsid w:val="0098560D"/>
    <w:rsid w:val="00987475"/>
    <w:rsid w:val="009965B7"/>
    <w:rsid w:val="00996AD6"/>
    <w:rsid w:val="009B1D7A"/>
    <w:rsid w:val="009B5E1A"/>
    <w:rsid w:val="009C045B"/>
    <w:rsid w:val="009C17BD"/>
    <w:rsid w:val="009C34C8"/>
    <w:rsid w:val="009D689D"/>
    <w:rsid w:val="009E3377"/>
    <w:rsid w:val="009E46F6"/>
    <w:rsid w:val="009E4895"/>
    <w:rsid w:val="009F07A2"/>
    <w:rsid w:val="009F0CFC"/>
    <w:rsid w:val="009F58F9"/>
    <w:rsid w:val="009F5A30"/>
    <w:rsid w:val="009F683C"/>
    <w:rsid w:val="009F7DAB"/>
    <w:rsid w:val="00A10371"/>
    <w:rsid w:val="00A11122"/>
    <w:rsid w:val="00A13962"/>
    <w:rsid w:val="00A177BF"/>
    <w:rsid w:val="00A50DE9"/>
    <w:rsid w:val="00A611A3"/>
    <w:rsid w:val="00A66901"/>
    <w:rsid w:val="00A759A5"/>
    <w:rsid w:val="00A8422C"/>
    <w:rsid w:val="00A93644"/>
    <w:rsid w:val="00AA35F3"/>
    <w:rsid w:val="00AA427C"/>
    <w:rsid w:val="00AA50BF"/>
    <w:rsid w:val="00AF0197"/>
    <w:rsid w:val="00B01532"/>
    <w:rsid w:val="00B25025"/>
    <w:rsid w:val="00B33DAC"/>
    <w:rsid w:val="00B463BA"/>
    <w:rsid w:val="00B60466"/>
    <w:rsid w:val="00B64DD7"/>
    <w:rsid w:val="00B804FF"/>
    <w:rsid w:val="00B845B9"/>
    <w:rsid w:val="00B848A1"/>
    <w:rsid w:val="00B97D50"/>
    <w:rsid w:val="00BA03DC"/>
    <w:rsid w:val="00BA4AB1"/>
    <w:rsid w:val="00BB0592"/>
    <w:rsid w:val="00BC1FA6"/>
    <w:rsid w:val="00BD142B"/>
    <w:rsid w:val="00BD4F35"/>
    <w:rsid w:val="00BE068E"/>
    <w:rsid w:val="00BE68C2"/>
    <w:rsid w:val="00BF0C74"/>
    <w:rsid w:val="00BF6368"/>
    <w:rsid w:val="00C03ACE"/>
    <w:rsid w:val="00C066B6"/>
    <w:rsid w:val="00C26520"/>
    <w:rsid w:val="00C2697F"/>
    <w:rsid w:val="00C3056A"/>
    <w:rsid w:val="00C3389F"/>
    <w:rsid w:val="00C3513B"/>
    <w:rsid w:val="00C4125D"/>
    <w:rsid w:val="00C44B48"/>
    <w:rsid w:val="00C52D85"/>
    <w:rsid w:val="00C52F95"/>
    <w:rsid w:val="00C55343"/>
    <w:rsid w:val="00C57E62"/>
    <w:rsid w:val="00C71DD0"/>
    <w:rsid w:val="00C728E0"/>
    <w:rsid w:val="00C740ED"/>
    <w:rsid w:val="00C8414B"/>
    <w:rsid w:val="00CA09B2"/>
    <w:rsid w:val="00CB74FB"/>
    <w:rsid w:val="00CD435C"/>
    <w:rsid w:val="00CE5F6E"/>
    <w:rsid w:val="00D05548"/>
    <w:rsid w:val="00D10A01"/>
    <w:rsid w:val="00D230FE"/>
    <w:rsid w:val="00D24804"/>
    <w:rsid w:val="00D33EBB"/>
    <w:rsid w:val="00D57409"/>
    <w:rsid w:val="00D71383"/>
    <w:rsid w:val="00D7642D"/>
    <w:rsid w:val="00D977B9"/>
    <w:rsid w:val="00DA5494"/>
    <w:rsid w:val="00DD0B31"/>
    <w:rsid w:val="00DD617F"/>
    <w:rsid w:val="00DD7FFA"/>
    <w:rsid w:val="00DF4870"/>
    <w:rsid w:val="00E034F8"/>
    <w:rsid w:val="00E04F5A"/>
    <w:rsid w:val="00E24C25"/>
    <w:rsid w:val="00E3064E"/>
    <w:rsid w:val="00E46B04"/>
    <w:rsid w:val="00E57C7B"/>
    <w:rsid w:val="00E63B89"/>
    <w:rsid w:val="00E92182"/>
    <w:rsid w:val="00EA3AFE"/>
    <w:rsid w:val="00EB1290"/>
    <w:rsid w:val="00EB5B33"/>
    <w:rsid w:val="00EC1043"/>
    <w:rsid w:val="00EE14BF"/>
    <w:rsid w:val="00EE64DE"/>
    <w:rsid w:val="00EE795E"/>
    <w:rsid w:val="00EE7E31"/>
    <w:rsid w:val="00F107BB"/>
    <w:rsid w:val="00F14C46"/>
    <w:rsid w:val="00F215C4"/>
    <w:rsid w:val="00F379A7"/>
    <w:rsid w:val="00F410A0"/>
    <w:rsid w:val="00F55859"/>
    <w:rsid w:val="00F5705D"/>
    <w:rsid w:val="00F60713"/>
    <w:rsid w:val="00F804FC"/>
    <w:rsid w:val="00F808A8"/>
    <w:rsid w:val="00F81BFA"/>
    <w:rsid w:val="00F8252E"/>
    <w:rsid w:val="00F82AE5"/>
    <w:rsid w:val="00F8695C"/>
    <w:rsid w:val="00F9267A"/>
    <w:rsid w:val="00FB373F"/>
    <w:rsid w:val="00FB662B"/>
    <w:rsid w:val="00FC26E1"/>
    <w:rsid w:val="00FF2ED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DL">
    <w:name w:val="DL"/>
    <w:aliases w:val="DashedList2"/>
    <w:uiPriority w:val="99"/>
    <w:rsid w:val="0095198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EditorNote">
    <w:name w:val="Editor_Note"/>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bidi="ar-SA"/>
    </w:rPr>
  </w:style>
  <w:style w:type="paragraph" w:customStyle="1" w:styleId="H2">
    <w:name w:val="H2"/>
    <w:aliases w:val="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bidi="ar-SA"/>
    </w:rPr>
  </w:style>
  <w:style w:type="paragraph" w:customStyle="1" w:styleId="H3">
    <w:name w:val="H3"/>
    <w:aliases w:val="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H4">
    <w:name w:val="H4"/>
    <w:aliases w:val="1.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L">
    <w:name w:val="L"/>
    <w:aliases w:val="LetteredList"/>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1">
    <w:name w:val="L1"/>
    <w:aliases w:val="LetteredList1"/>
    <w:next w:val="L"/>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l">
    <w:name w:val="Ll"/>
    <w:aliases w:val="NumberedList2"/>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1">
    <w:name w:val="Ll1"/>
    <w:aliases w:val="NumberedList21"/>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l">
    <w:name w:val="Lll"/>
    <w:aliases w:val="NumberedList3"/>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Lll1">
    <w:name w:val="Lll1"/>
    <w:aliases w:val="NumberedList31"/>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T">
    <w:name w:val="T"/>
    <w:aliases w:val="Text"/>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bidi="ar-SA"/>
    </w:rPr>
  </w:style>
  <w:style w:type="character" w:customStyle="1" w:styleId="editorinsertion">
    <w:name w:val="editor_insertion"/>
    <w:uiPriority w:val="99"/>
    <w:rsid w:val="0095198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95198D"/>
    <w:rPr>
      <w:rFonts w:ascii="Times New Roman" w:hAnsi="Times New Roman" w:cs="Times New Roman"/>
      <w:color w:val="FF0000"/>
      <w:spacing w:val="0"/>
      <w:w w:val="100"/>
      <w:sz w:val="20"/>
      <w:szCs w:val="20"/>
      <w:u w:val="none"/>
      <w:vertAlign w:val="baseline"/>
      <w:lang w:val="en-US"/>
    </w:rPr>
  </w:style>
  <w:style w:type="character" w:styleId="CommentReference">
    <w:name w:val="annotation reference"/>
    <w:basedOn w:val="DefaultParagraphFont"/>
    <w:rsid w:val="009E3377"/>
    <w:rPr>
      <w:sz w:val="16"/>
      <w:szCs w:val="16"/>
    </w:rPr>
  </w:style>
  <w:style w:type="paragraph" w:styleId="CommentText">
    <w:name w:val="annotation text"/>
    <w:basedOn w:val="Normal"/>
    <w:link w:val="CommentTextChar"/>
    <w:rsid w:val="009E3377"/>
    <w:rPr>
      <w:sz w:val="20"/>
    </w:rPr>
  </w:style>
  <w:style w:type="character" w:customStyle="1" w:styleId="CommentTextChar">
    <w:name w:val="Comment Text Char"/>
    <w:basedOn w:val="DefaultParagraphFont"/>
    <w:link w:val="CommentText"/>
    <w:rsid w:val="009E3377"/>
    <w:rPr>
      <w:lang w:val="en-GB"/>
    </w:rPr>
  </w:style>
  <w:style w:type="paragraph" w:styleId="CommentSubject">
    <w:name w:val="annotation subject"/>
    <w:basedOn w:val="CommentText"/>
    <w:next w:val="CommentText"/>
    <w:link w:val="CommentSubjectChar"/>
    <w:rsid w:val="009E3377"/>
    <w:rPr>
      <w:b/>
      <w:bCs/>
    </w:rPr>
  </w:style>
  <w:style w:type="character" w:customStyle="1" w:styleId="CommentSubjectChar">
    <w:name w:val="Comment Subject Char"/>
    <w:basedOn w:val="CommentTextChar"/>
    <w:link w:val="CommentSubject"/>
    <w:rsid w:val="009E3377"/>
    <w:rPr>
      <w:b/>
      <w:bCs/>
    </w:rPr>
  </w:style>
  <w:style w:type="paragraph" w:styleId="Revision">
    <w:name w:val="Revision"/>
    <w:hidden/>
    <w:uiPriority w:val="99"/>
    <w:semiHidden/>
    <w:rsid w:val="009E3377"/>
    <w:rPr>
      <w:sz w:val="22"/>
      <w:lang w:val="en-GB" w:bidi="ar-SA"/>
    </w:rPr>
  </w:style>
  <w:style w:type="paragraph" w:customStyle="1" w:styleId="Default">
    <w:name w:val="Default"/>
    <w:rsid w:val="00431DB9"/>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8264773">
      <w:bodyDiv w:val="1"/>
      <w:marLeft w:val="0"/>
      <w:marRight w:val="0"/>
      <w:marTop w:val="0"/>
      <w:marBottom w:val="0"/>
      <w:divBdr>
        <w:top w:val="none" w:sz="0" w:space="0" w:color="auto"/>
        <w:left w:val="none" w:sz="0" w:space="0" w:color="auto"/>
        <w:bottom w:val="none" w:sz="0" w:space="0" w:color="auto"/>
        <w:right w:val="none" w:sz="0" w:space="0" w:color="auto"/>
      </w:divBdr>
    </w:div>
    <w:div w:id="33703622">
      <w:bodyDiv w:val="1"/>
      <w:marLeft w:val="0"/>
      <w:marRight w:val="0"/>
      <w:marTop w:val="0"/>
      <w:marBottom w:val="0"/>
      <w:divBdr>
        <w:top w:val="none" w:sz="0" w:space="0" w:color="auto"/>
        <w:left w:val="none" w:sz="0" w:space="0" w:color="auto"/>
        <w:bottom w:val="none" w:sz="0" w:space="0" w:color="auto"/>
        <w:right w:val="none" w:sz="0" w:space="0" w:color="auto"/>
      </w:divBdr>
    </w:div>
    <w:div w:id="38672473">
      <w:bodyDiv w:val="1"/>
      <w:marLeft w:val="0"/>
      <w:marRight w:val="0"/>
      <w:marTop w:val="0"/>
      <w:marBottom w:val="0"/>
      <w:divBdr>
        <w:top w:val="none" w:sz="0" w:space="0" w:color="auto"/>
        <w:left w:val="none" w:sz="0" w:space="0" w:color="auto"/>
        <w:bottom w:val="none" w:sz="0" w:space="0" w:color="auto"/>
        <w:right w:val="none" w:sz="0" w:space="0" w:color="auto"/>
      </w:divBdr>
    </w:div>
    <w:div w:id="82381617">
      <w:bodyDiv w:val="1"/>
      <w:marLeft w:val="0"/>
      <w:marRight w:val="0"/>
      <w:marTop w:val="0"/>
      <w:marBottom w:val="0"/>
      <w:divBdr>
        <w:top w:val="none" w:sz="0" w:space="0" w:color="auto"/>
        <w:left w:val="none" w:sz="0" w:space="0" w:color="auto"/>
        <w:bottom w:val="none" w:sz="0" w:space="0" w:color="auto"/>
        <w:right w:val="none" w:sz="0" w:space="0" w:color="auto"/>
      </w:divBdr>
    </w:div>
    <w:div w:id="97147012">
      <w:bodyDiv w:val="1"/>
      <w:marLeft w:val="0"/>
      <w:marRight w:val="0"/>
      <w:marTop w:val="0"/>
      <w:marBottom w:val="0"/>
      <w:divBdr>
        <w:top w:val="none" w:sz="0" w:space="0" w:color="auto"/>
        <w:left w:val="none" w:sz="0" w:space="0" w:color="auto"/>
        <w:bottom w:val="none" w:sz="0" w:space="0" w:color="auto"/>
        <w:right w:val="none" w:sz="0" w:space="0" w:color="auto"/>
      </w:divBdr>
    </w:div>
    <w:div w:id="125971221">
      <w:bodyDiv w:val="1"/>
      <w:marLeft w:val="0"/>
      <w:marRight w:val="0"/>
      <w:marTop w:val="0"/>
      <w:marBottom w:val="0"/>
      <w:divBdr>
        <w:top w:val="none" w:sz="0" w:space="0" w:color="auto"/>
        <w:left w:val="none" w:sz="0" w:space="0" w:color="auto"/>
        <w:bottom w:val="none" w:sz="0" w:space="0" w:color="auto"/>
        <w:right w:val="none" w:sz="0" w:space="0" w:color="auto"/>
      </w:divBdr>
    </w:div>
    <w:div w:id="179130797">
      <w:bodyDiv w:val="1"/>
      <w:marLeft w:val="0"/>
      <w:marRight w:val="0"/>
      <w:marTop w:val="0"/>
      <w:marBottom w:val="0"/>
      <w:divBdr>
        <w:top w:val="none" w:sz="0" w:space="0" w:color="auto"/>
        <w:left w:val="none" w:sz="0" w:space="0" w:color="auto"/>
        <w:bottom w:val="none" w:sz="0" w:space="0" w:color="auto"/>
        <w:right w:val="none" w:sz="0" w:space="0" w:color="auto"/>
      </w:divBdr>
    </w:div>
    <w:div w:id="209265769">
      <w:bodyDiv w:val="1"/>
      <w:marLeft w:val="0"/>
      <w:marRight w:val="0"/>
      <w:marTop w:val="0"/>
      <w:marBottom w:val="0"/>
      <w:divBdr>
        <w:top w:val="none" w:sz="0" w:space="0" w:color="auto"/>
        <w:left w:val="none" w:sz="0" w:space="0" w:color="auto"/>
        <w:bottom w:val="none" w:sz="0" w:space="0" w:color="auto"/>
        <w:right w:val="none" w:sz="0" w:space="0" w:color="auto"/>
      </w:divBdr>
    </w:div>
    <w:div w:id="209269079">
      <w:bodyDiv w:val="1"/>
      <w:marLeft w:val="0"/>
      <w:marRight w:val="0"/>
      <w:marTop w:val="0"/>
      <w:marBottom w:val="0"/>
      <w:divBdr>
        <w:top w:val="none" w:sz="0" w:space="0" w:color="auto"/>
        <w:left w:val="none" w:sz="0" w:space="0" w:color="auto"/>
        <w:bottom w:val="none" w:sz="0" w:space="0" w:color="auto"/>
        <w:right w:val="none" w:sz="0" w:space="0" w:color="auto"/>
      </w:divBdr>
    </w:div>
    <w:div w:id="261652066">
      <w:bodyDiv w:val="1"/>
      <w:marLeft w:val="0"/>
      <w:marRight w:val="0"/>
      <w:marTop w:val="0"/>
      <w:marBottom w:val="0"/>
      <w:divBdr>
        <w:top w:val="none" w:sz="0" w:space="0" w:color="auto"/>
        <w:left w:val="none" w:sz="0" w:space="0" w:color="auto"/>
        <w:bottom w:val="none" w:sz="0" w:space="0" w:color="auto"/>
        <w:right w:val="none" w:sz="0" w:space="0" w:color="auto"/>
      </w:divBdr>
    </w:div>
    <w:div w:id="341006921">
      <w:bodyDiv w:val="1"/>
      <w:marLeft w:val="0"/>
      <w:marRight w:val="0"/>
      <w:marTop w:val="0"/>
      <w:marBottom w:val="0"/>
      <w:divBdr>
        <w:top w:val="none" w:sz="0" w:space="0" w:color="auto"/>
        <w:left w:val="none" w:sz="0" w:space="0" w:color="auto"/>
        <w:bottom w:val="none" w:sz="0" w:space="0" w:color="auto"/>
        <w:right w:val="none" w:sz="0" w:space="0" w:color="auto"/>
      </w:divBdr>
    </w:div>
    <w:div w:id="347948002">
      <w:bodyDiv w:val="1"/>
      <w:marLeft w:val="0"/>
      <w:marRight w:val="0"/>
      <w:marTop w:val="0"/>
      <w:marBottom w:val="0"/>
      <w:divBdr>
        <w:top w:val="none" w:sz="0" w:space="0" w:color="auto"/>
        <w:left w:val="none" w:sz="0" w:space="0" w:color="auto"/>
        <w:bottom w:val="none" w:sz="0" w:space="0" w:color="auto"/>
        <w:right w:val="none" w:sz="0" w:space="0" w:color="auto"/>
      </w:divBdr>
    </w:div>
    <w:div w:id="370687015">
      <w:bodyDiv w:val="1"/>
      <w:marLeft w:val="0"/>
      <w:marRight w:val="0"/>
      <w:marTop w:val="0"/>
      <w:marBottom w:val="0"/>
      <w:divBdr>
        <w:top w:val="none" w:sz="0" w:space="0" w:color="auto"/>
        <w:left w:val="none" w:sz="0" w:space="0" w:color="auto"/>
        <w:bottom w:val="none" w:sz="0" w:space="0" w:color="auto"/>
        <w:right w:val="none" w:sz="0" w:space="0" w:color="auto"/>
      </w:divBdr>
    </w:div>
    <w:div w:id="371809508">
      <w:bodyDiv w:val="1"/>
      <w:marLeft w:val="0"/>
      <w:marRight w:val="0"/>
      <w:marTop w:val="0"/>
      <w:marBottom w:val="0"/>
      <w:divBdr>
        <w:top w:val="none" w:sz="0" w:space="0" w:color="auto"/>
        <w:left w:val="none" w:sz="0" w:space="0" w:color="auto"/>
        <w:bottom w:val="none" w:sz="0" w:space="0" w:color="auto"/>
        <w:right w:val="none" w:sz="0" w:space="0" w:color="auto"/>
      </w:divBdr>
    </w:div>
    <w:div w:id="395931049">
      <w:bodyDiv w:val="1"/>
      <w:marLeft w:val="0"/>
      <w:marRight w:val="0"/>
      <w:marTop w:val="0"/>
      <w:marBottom w:val="0"/>
      <w:divBdr>
        <w:top w:val="none" w:sz="0" w:space="0" w:color="auto"/>
        <w:left w:val="none" w:sz="0" w:space="0" w:color="auto"/>
        <w:bottom w:val="none" w:sz="0" w:space="0" w:color="auto"/>
        <w:right w:val="none" w:sz="0" w:space="0" w:color="auto"/>
      </w:divBdr>
    </w:div>
    <w:div w:id="455686996">
      <w:bodyDiv w:val="1"/>
      <w:marLeft w:val="0"/>
      <w:marRight w:val="0"/>
      <w:marTop w:val="0"/>
      <w:marBottom w:val="0"/>
      <w:divBdr>
        <w:top w:val="none" w:sz="0" w:space="0" w:color="auto"/>
        <w:left w:val="none" w:sz="0" w:space="0" w:color="auto"/>
        <w:bottom w:val="none" w:sz="0" w:space="0" w:color="auto"/>
        <w:right w:val="none" w:sz="0" w:space="0" w:color="auto"/>
      </w:divBdr>
    </w:div>
    <w:div w:id="482965310">
      <w:bodyDiv w:val="1"/>
      <w:marLeft w:val="0"/>
      <w:marRight w:val="0"/>
      <w:marTop w:val="0"/>
      <w:marBottom w:val="0"/>
      <w:divBdr>
        <w:top w:val="none" w:sz="0" w:space="0" w:color="auto"/>
        <w:left w:val="none" w:sz="0" w:space="0" w:color="auto"/>
        <w:bottom w:val="none" w:sz="0" w:space="0" w:color="auto"/>
        <w:right w:val="none" w:sz="0" w:space="0" w:color="auto"/>
      </w:divBdr>
    </w:div>
    <w:div w:id="492768789">
      <w:bodyDiv w:val="1"/>
      <w:marLeft w:val="0"/>
      <w:marRight w:val="0"/>
      <w:marTop w:val="0"/>
      <w:marBottom w:val="0"/>
      <w:divBdr>
        <w:top w:val="none" w:sz="0" w:space="0" w:color="auto"/>
        <w:left w:val="none" w:sz="0" w:space="0" w:color="auto"/>
        <w:bottom w:val="none" w:sz="0" w:space="0" w:color="auto"/>
        <w:right w:val="none" w:sz="0" w:space="0" w:color="auto"/>
      </w:divBdr>
    </w:div>
    <w:div w:id="495998481">
      <w:bodyDiv w:val="1"/>
      <w:marLeft w:val="0"/>
      <w:marRight w:val="0"/>
      <w:marTop w:val="0"/>
      <w:marBottom w:val="0"/>
      <w:divBdr>
        <w:top w:val="none" w:sz="0" w:space="0" w:color="auto"/>
        <w:left w:val="none" w:sz="0" w:space="0" w:color="auto"/>
        <w:bottom w:val="none" w:sz="0" w:space="0" w:color="auto"/>
        <w:right w:val="none" w:sz="0" w:space="0" w:color="auto"/>
      </w:divBdr>
    </w:div>
    <w:div w:id="515121261">
      <w:bodyDiv w:val="1"/>
      <w:marLeft w:val="0"/>
      <w:marRight w:val="0"/>
      <w:marTop w:val="0"/>
      <w:marBottom w:val="0"/>
      <w:divBdr>
        <w:top w:val="none" w:sz="0" w:space="0" w:color="auto"/>
        <w:left w:val="none" w:sz="0" w:space="0" w:color="auto"/>
        <w:bottom w:val="none" w:sz="0" w:space="0" w:color="auto"/>
        <w:right w:val="none" w:sz="0" w:space="0" w:color="auto"/>
      </w:divBdr>
    </w:div>
    <w:div w:id="517550247">
      <w:bodyDiv w:val="1"/>
      <w:marLeft w:val="0"/>
      <w:marRight w:val="0"/>
      <w:marTop w:val="0"/>
      <w:marBottom w:val="0"/>
      <w:divBdr>
        <w:top w:val="none" w:sz="0" w:space="0" w:color="auto"/>
        <w:left w:val="none" w:sz="0" w:space="0" w:color="auto"/>
        <w:bottom w:val="none" w:sz="0" w:space="0" w:color="auto"/>
        <w:right w:val="none" w:sz="0" w:space="0" w:color="auto"/>
      </w:divBdr>
    </w:div>
    <w:div w:id="518931389">
      <w:bodyDiv w:val="1"/>
      <w:marLeft w:val="0"/>
      <w:marRight w:val="0"/>
      <w:marTop w:val="0"/>
      <w:marBottom w:val="0"/>
      <w:divBdr>
        <w:top w:val="none" w:sz="0" w:space="0" w:color="auto"/>
        <w:left w:val="none" w:sz="0" w:space="0" w:color="auto"/>
        <w:bottom w:val="none" w:sz="0" w:space="0" w:color="auto"/>
        <w:right w:val="none" w:sz="0" w:space="0" w:color="auto"/>
      </w:divBdr>
    </w:div>
    <w:div w:id="520781054">
      <w:bodyDiv w:val="1"/>
      <w:marLeft w:val="0"/>
      <w:marRight w:val="0"/>
      <w:marTop w:val="0"/>
      <w:marBottom w:val="0"/>
      <w:divBdr>
        <w:top w:val="none" w:sz="0" w:space="0" w:color="auto"/>
        <w:left w:val="none" w:sz="0" w:space="0" w:color="auto"/>
        <w:bottom w:val="none" w:sz="0" w:space="0" w:color="auto"/>
        <w:right w:val="none" w:sz="0" w:space="0" w:color="auto"/>
      </w:divBdr>
    </w:div>
    <w:div w:id="525103234">
      <w:bodyDiv w:val="1"/>
      <w:marLeft w:val="0"/>
      <w:marRight w:val="0"/>
      <w:marTop w:val="0"/>
      <w:marBottom w:val="0"/>
      <w:divBdr>
        <w:top w:val="none" w:sz="0" w:space="0" w:color="auto"/>
        <w:left w:val="none" w:sz="0" w:space="0" w:color="auto"/>
        <w:bottom w:val="none" w:sz="0" w:space="0" w:color="auto"/>
        <w:right w:val="none" w:sz="0" w:space="0" w:color="auto"/>
      </w:divBdr>
    </w:div>
    <w:div w:id="557517663">
      <w:bodyDiv w:val="1"/>
      <w:marLeft w:val="0"/>
      <w:marRight w:val="0"/>
      <w:marTop w:val="0"/>
      <w:marBottom w:val="0"/>
      <w:divBdr>
        <w:top w:val="none" w:sz="0" w:space="0" w:color="auto"/>
        <w:left w:val="none" w:sz="0" w:space="0" w:color="auto"/>
        <w:bottom w:val="none" w:sz="0" w:space="0" w:color="auto"/>
        <w:right w:val="none" w:sz="0" w:space="0" w:color="auto"/>
      </w:divBdr>
    </w:div>
    <w:div w:id="592084616">
      <w:bodyDiv w:val="1"/>
      <w:marLeft w:val="0"/>
      <w:marRight w:val="0"/>
      <w:marTop w:val="0"/>
      <w:marBottom w:val="0"/>
      <w:divBdr>
        <w:top w:val="none" w:sz="0" w:space="0" w:color="auto"/>
        <w:left w:val="none" w:sz="0" w:space="0" w:color="auto"/>
        <w:bottom w:val="none" w:sz="0" w:space="0" w:color="auto"/>
        <w:right w:val="none" w:sz="0" w:space="0" w:color="auto"/>
      </w:divBdr>
    </w:div>
    <w:div w:id="595675871">
      <w:bodyDiv w:val="1"/>
      <w:marLeft w:val="0"/>
      <w:marRight w:val="0"/>
      <w:marTop w:val="0"/>
      <w:marBottom w:val="0"/>
      <w:divBdr>
        <w:top w:val="none" w:sz="0" w:space="0" w:color="auto"/>
        <w:left w:val="none" w:sz="0" w:space="0" w:color="auto"/>
        <w:bottom w:val="none" w:sz="0" w:space="0" w:color="auto"/>
        <w:right w:val="none" w:sz="0" w:space="0" w:color="auto"/>
      </w:divBdr>
    </w:div>
    <w:div w:id="636880197">
      <w:bodyDiv w:val="1"/>
      <w:marLeft w:val="0"/>
      <w:marRight w:val="0"/>
      <w:marTop w:val="0"/>
      <w:marBottom w:val="0"/>
      <w:divBdr>
        <w:top w:val="none" w:sz="0" w:space="0" w:color="auto"/>
        <w:left w:val="none" w:sz="0" w:space="0" w:color="auto"/>
        <w:bottom w:val="none" w:sz="0" w:space="0" w:color="auto"/>
        <w:right w:val="none" w:sz="0" w:space="0" w:color="auto"/>
      </w:divBdr>
    </w:div>
    <w:div w:id="643701668">
      <w:bodyDiv w:val="1"/>
      <w:marLeft w:val="0"/>
      <w:marRight w:val="0"/>
      <w:marTop w:val="0"/>
      <w:marBottom w:val="0"/>
      <w:divBdr>
        <w:top w:val="none" w:sz="0" w:space="0" w:color="auto"/>
        <w:left w:val="none" w:sz="0" w:space="0" w:color="auto"/>
        <w:bottom w:val="none" w:sz="0" w:space="0" w:color="auto"/>
        <w:right w:val="none" w:sz="0" w:space="0" w:color="auto"/>
      </w:divBdr>
    </w:div>
    <w:div w:id="661590179">
      <w:bodyDiv w:val="1"/>
      <w:marLeft w:val="0"/>
      <w:marRight w:val="0"/>
      <w:marTop w:val="0"/>
      <w:marBottom w:val="0"/>
      <w:divBdr>
        <w:top w:val="none" w:sz="0" w:space="0" w:color="auto"/>
        <w:left w:val="none" w:sz="0" w:space="0" w:color="auto"/>
        <w:bottom w:val="none" w:sz="0" w:space="0" w:color="auto"/>
        <w:right w:val="none" w:sz="0" w:space="0" w:color="auto"/>
      </w:divBdr>
    </w:div>
    <w:div w:id="678046869">
      <w:bodyDiv w:val="1"/>
      <w:marLeft w:val="0"/>
      <w:marRight w:val="0"/>
      <w:marTop w:val="0"/>
      <w:marBottom w:val="0"/>
      <w:divBdr>
        <w:top w:val="none" w:sz="0" w:space="0" w:color="auto"/>
        <w:left w:val="none" w:sz="0" w:space="0" w:color="auto"/>
        <w:bottom w:val="none" w:sz="0" w:space="0" w:color="auto"/>
        <w:right w:val="none" w:sz="0" w:space="0" w:color="auto"/>
      </w:divBdr>
    </w:div>
    <w:div w:id="702250383">
      <w:bodyDiv w:val="1"/>
      <w:marLeft w:val="0"/>
      <w:marRight w:val="0"/>
      <w:marTop w:val="0"/>
      <w:marBottom w:val="0"/>
      <w:divBdr>
        <w:top w:val="none" w:sz="0" w:space="0" w:color="auto"/>
        <w:left w:val="none" w:sz="0" w:space="0" w:color="auto"/>
        <w:bottom w:val="none" w:sz="0" w:space="0" w:color="auto"/>
        <w:right w:val="none" w:sz="0" w:space="0" w:color="auto"/>
      </w:divBdr>
    </w:div>
    <w:div w:id="730545381">
      <w:bodyDiv w:val="1"/>
      <w:marLeft w:val="0"/>
      <w:marRight w:val="0"/>
      <w:marTop w:val="0"/>
      <w:marBottom w:val="0"/>
      <w:divBdr>
        <w:top w:val="none" w:sz="0" w:space="0" w:color="auto"/>
        <w:left w:val="none" w:sz="0" w:space="0" w:color="auto"/>
        <w:bottom w:val="none" w:sz="0" w:space="0" w:color="auto"/>
        <w:right w:val="none" w:sz="0" w:space="0" w:color="auto"/>
      </w:divBdr>
    </w:div>
    <w:div w:id="740568362">
      <w:bodyDiv w:val="1"/>
      <w:marLeft w:val="0"/>
      <w:marRight w:val="0"/>
      <w:marTop w:val="0"/>
      <w:marBottom w:val="0"/>
      <w:divBdr>
        <w:top w:val="none" w:sz="0" w:space="0" w:color="auto"/>
        <w:left w:val="none" w:sz="0" w:space="0" w:color="auto"/>
        <w:bottom w:val="none" w:sz="0" w:space="0" w:color="auto"/>
        <w:right w:val="none" w:sz="0" w:space="0" w:color="auto"/>
      </w:divBdr>
    </w:div>
    <w:div w:id="747121174">
      <w:bodyDiv w:val="1"/>
      <w:marLeft w:val="0"/>
      <w:marRight w:val="0"/>
      <w:marTop w:val="0"/>
      <w:marBottom w:val="0"/>
      <w:divBdr>
        <w:top w:val="none" w:sz="0" w:space="0" w:color="auto"/>
        <w:left w:val="none" w:sz="0" w:space="0" w:color="auto"/>
        <w:bottom w:val="none" w:sz="0" w:space="0" w:color="auto"/>
        <w:right w:val="none" w:sz="0" w:space="0" w:color="auto"/>
      </w:divBdr>
    </w:div>
    <w:div w:id="750614497">
      <w:bodyDiv w:val="1"/>
      <w:marLeft w:val="0"/>
      <w:marRight w:val="0"/>
      <w:marTop w:val="0"/>
      <w:marBottom w:val="0"/>
      <w:divBdr>
        <w:top w:val="none" w:sz="0" w:space="0" w:color="auto"/>
        <w:left w:val="none" w:sz="0" w:space="0" w:color="auto"/>
        <w:bottom w:val="none" w:sz="0" w:space="0" w:color="auto"/>
        <w:right w:val="none" w:sz="0" w:space="0" w:color="auto"/>
      </w:divBdr>
    </w:div>
    <w:div w:id="760950257">
      <w:bodyDiv w:val="1"/>
      <w:marLeft w:val="0"/>
      <w:marRight w:val="0"/>
      <w:marTop w:val="0"/>
      <w:marBottom w:val="0"/>
      <w:divBdr>
        <w:top w:val="none" w:sz="0" w:space="0" w:color="auto"/>
        <w:left w:val="none" w:sz="0" w:space="0" w:color="auto"/>
        <w:bottom w:val="none" w:sz="0" w:space="0" w:color="auto"/>
        <w:right w:val="none" w:sz="0" w:space="0" w:color="auto"/>
      </w:divBdr>
    </w:div>
    <w:div w:id="761799458">
      <w:bodyDiv w:val="1"/>
      <w:marLeft w:val="0"/>
      <w:marRight w:val="0"/>
      <w:marTop w:val="0"/>
      <w:marBottom w:val="0"/>
      <w:divBdr>
        <w:top w:val="none" w:sz="0" w:space="0" w:color="auto"/>
        <w:left w:val="none" w:sz="0" w:space="0" w:color="auto"/>
        <w:bottom w:val="none" w:sz="0" w:space="0" w:color="auto"/>
        <w:right w:val="none" w:sz="0" w:space="0" w:color="auto"/>
      </w:divBdr>
    </w:div>
    <w:div w:id="768240937">
      <w:bodyDiv w:val="1"/>
      <w:marLeft w:val="0"/>
      <w:marRight w:val="0"/>
      <w:marTop w:val="0"/>
      <w:marBottom w:val="0"/>
      <w:divBdr>
        <w:top w:val="none" w:sz="0" w:space="0" w:color="auto"/>
        <w:left w:val="none" w:sz="0" w:space="0" w:color="auto"/>
        <w:bottom w:val="none" w:sz="0" w:space="0" w:color="auto"/>
        <w:right w:val="none" w:sz="0" w:space="0" w:color="auto"/>
      </w:divBdr>
    </w:div>
    <w:div w:id="775177178">
      <w:bodyDiv w:val="1"/>
      <w:marLeft w:val="0"/>
      <w:marRight w:val="0"/>
      <w:marTop w:val="0"/>
      <w:marBottom w:val="0"/>
      <w:divBdr>
        <w:top w:val="none" w:sz="0" w:space="0" w:color="auto"/>
        <w:left w:val="none" w:sz="0" w:space="0" w:color="auto"/>
        <w:bottom w:val="none" w:sz="0" w:space="0" w:color="auto"/>
        <w:right w:val="none" w:sz="0" w:space="0" w:color="auto"/>
      </w:divBdr>
    </w:div>
    <w:div w:id="793065195">
      <w:bodyDiv w:val="1"/>
      <w:marLeft w:val="0"/>
      <w:marRight w:val="0"/>
      <w:marTop w:val="0"/>
      <w:marBottom w:val="0"/>
      <w:divBdr>
        <w:top w:val="none" w:sz="0" w:space="0" w:color="auto"/>
        <w:left w:val="none" w:sz="0" w:space="0" w:color="auto"/>
        <w:bottom w:val="none" w:sz="0" w:space="0" w:color="auto"/>
        <w:right w:val="none" w:sz="0" w:space="0" w:color="auto"/>
      </w:divBdr>
    </w:div>
    <w:div w:id="821889769">
      <w:bodyDiv w:val="1"/>
      <w:marLeft w:val="0"/>
      <w:marRight w:val="0"/>
      <w:marTop w:val="0"/>
      <w:marBottom w:val="0"/>
      <w:divBdr>
        <w:top w:val="none" w:sz="0" w:space="0" w:color="auto"/>
        <w:left w:val="none" w:sz="0" w:space="0" w:color="auto"/>
        <w:bottom w:val="none" w:sz="0" w:space="0" w:color="auto"/>
        <w:right w:val="none" w:sz="0" w:space="0" w:color="auto"/>
      </w:divBdr>
    </w:div>
    <w:div w:id="834808784">
      <w:bodyDiv w:val="1"/>
      <w:marLeft w:val="0"/>
      <w:marRight w:val="0"/>
      <w:marTop w:val="0"/>
      <w:marBottom w:val="0"/>
      <w:divBdr>
        <w:top w:val="none" w:sz="0" w:space="0" w:color="auto"/>
        <w:left w:val="none" w:sz="0" w:space="0" w:color="auto"/>
        <w:bottom w:val="none" w:sz="0" w:space="0" w:color="auto"/>
        <w:right w:val="none" w:sz="0" w:space="0" w:color="auto"/>
      </w:divBdr>
    </w:div>
    <w:div w:id="836118805">
      <w:bodyDiv w:val="1"/>
      <w:marLeft w:val="0"/>
      <w:marRight w:val="0"/>
      <w:marTop w:val="0"/>
      <w:marBottom w:val="0"/>
      <w:divBdr>
        <w:top w:val="none" w:sz="0" w:space="0" w:color="auto"/>
        <w:left w:val="none" w:sz="0" w:space="0" w:color="auto"/>
        <w:bottom w:val="none" w:sz="0" w:space="0" w:color="auto"/>
        <w:right w:val="none" w:sz="0" w:space="0" w:color="auto"/>
      </w:divBdr>
    </w:div>
    <w:div w:id="855769575">
      <w:bodyDiv w:val="1"/>
      <w:marLeft w:val="0"/>
      <w:marRight w:val="0"/>
      <w:marTop w:val="0"/>
      <w:marBottom w:val="0"/>
      <w:divBdr>
        <w:top w:val="none" w:sz="0" w:space="0" w:color="auto"/>
        <w:left w:val="none" w:sz="0" w:space="0" w:color="auto"/>
        <w:bottom w:val="none" w:sz="0" w:space="0" w:color="auto"/>
        <w:right w:val="none" w:sz="0" w:space="0" w:color="auto"/>
      </w:divBdr>
    </w:div>
    <w:div w:id="858619353">
      <w:bodyDiv w:val="1"/>
      <w:marLeft w:val="0"/>
      <w:marRight w:val="0"/>
      <w:marTop w:val="0"/>
      <w:marBottom w:val="0"/>
      <w:divBdr>
        <w:top w:val="none" w:sz="0" w:space="0" w:color="auto"/>
        <w:left w:val="none" w:sz="0" w:space="0" w:color="auto"/>
        <w:bottom w:val="none" w:sz="0" w:space="0" w:color="auto"/>
        <w:right w:val="none" w:sz="0" w:space="0" w:color="auto"/>
      </w:divBdr>
    </w:div>
    <w:div w:id="868642392">
      <w:bodyDiv w:val="1"/>
      <w:marLeft w:val="0"/>
      <w:marRight w:val="0"/>
      <w:marTop w:val="0"/>
      <w:marBottom w:val="0"/>
      <w:divBdr>
        <w:top w:val="none" w:sz="0" w:space="0" w:color="auto"/>
        <w:left w:val="none" w:sz="0" w:space="0" w:color="auto"/>
        <w:bottom w:val="none" w:sz="0" w:space="0" w:color="auto"/>
        <w:right w:val="none" w:sz="0" w:space="0" w:color="auto"/>
      </w:divBdr>
    </w:div>
    <w:div w:id="870142140">
      <w:bodyDiv w:val="1"/>
      <w:marLeft w:val="0"/>
      <w:marRight w:val="0"/>
      <w:marTop w:val="0"/>
      <w:marBottom w:val="0"/>
      <w:divBdr>
        <w:top w:val="none" w:sz="0" w:space="0" w:color="auto"/>
        <w:left w:val="none" w:sz="0" w:space="0" w:color="auto"/>
        <w:bottom w:val="none" w:sz="0" w:space="0" w:color="auto"/>
        <w:right w:val="none" w:sz="0" w:space="0" w:color="auto"/>
      </w:divBdr>
    </w:div>
    <w:div w:id="877593896">
      <w:bodyDiv w:val="1"/>
      <w:marLeft w:val="0"/>
      <w:marRight w:val="0"/>
      <w:marTop w:val="0"/>
      <w:marBottom w:val="0"/>
      <w:divBdr>
        <w:top w:val="none" w:sz="0" w:space="0" w:color="auto"/>
        <w:left w:val="none" w:sz="0" w:space="0" w:color="auto"/>
        <w:bottom w:val="none" w:sz="0" w:space="0" w:color="auto"/>
        <w:right w:val="none" w:sz="0" w:space="0" w:color="auto"/>
      </w:divBdr>
    </w:div>
    <w:div w:id="928461262">
      <w:bodyDiv w:val="1"/>
      <w:marLeft w:val="0"/>
      <w:marRight w:val="0"/>
      <w:marTop w:val="0"/>
      <w:marBottom w:val="0"/>
      <w:divBdr>
        <w:top w:val="none" w:sz="0" w:space="0" w:color="auto"/>
        <w:left w:val="none" w:sz="0" w:space="0" w:color="auto"/>
        <w:bottom w:val="none" w:sz="0" w:space="0" w:color="auto"/>
        <w:right w:val="none" w:sz="0" w:space="0" w:color="auto"/>
      </w:divBdr>
    </w:div>
    <w:div w:id="932972440">
      <w:bodyDiv w:val="1"/>
      <w:marLeft w:val="0"/>
      <w:marRight w:val="0"/>
      <w:marTop w:val="0"/>
      <w:marBottom w:val="0"/>
      <w:divBdr>
        <w:top w:val="none" w:sz="0" w:space="0" w:color="auto"/>
        <w:left w:val="none" w:sz="0" w:space="0" w:color="auto"/>
        <w:bottom w:val="none" w:sz="0" w:space="0" w:color="auto"/>
        <w:right w:val="none" w:sz="0" w:space="0" w:color="auto"/>
      </w:divBdr>
    </w:div>
    <w:div w:id="979043877">
      <w:bodyDiv w:val="1"/>
      <w:marLeft w:val="0"/>
      <w:marRight w:val="0"/>
      <w:marTop w:val="0"/>
      <w:marBottom w:val="0"/>
      <w:divBdr>
        <w:top w:val="none" w:sz="0" w:space="0" w:color="auto"/>
        <w:left w:val="none" w:sz="0" w:space="0" w:color="auto"/>
        <w:bottom w:val="none" w:sz="0" w:space="0" w:color="auto"/>
        <w:right w:val="none" w:sz="0" w:space="0" w:color="auto"/>
      </w:divBdr>
    </w:div>
    <w:div w:id="988440953">
      <w:bodyDiv w:val="1"/>
      <w:marLeft w:val="0"/>
      <w:marRight w:val="0"/>
      <w:marTop w:val="0"/>
      <w:marBottom w:val="0"/>
      <w:divBdr>
        <w:top w:val="none" w:sz="0" w:space="0" w:color="auto"/>
        <w:left w:val="none" w:sz="0" w:space="0" w:color="auto"/>
        <w:bottom w:val="none" w:sz="0" w:space="0" w:color="auto"/>
        <w:right w:val="none" w:sz="0" w:space="0" w:color="auto"/>
      </w:divBdr>
    </w:div>
    <w:div w:id="1023241795">
      <w:bodyDiv w:val="1"/>
      <w:marLeft w:val="0"/>
      <w:marRight w:val="0"/>
      <w:marTop w:val="0"/>
      <w:marBottom w:val="0"/>
      <w:divBdr>
        <w:top w:val="none" w:sz="0" w:space="0" w:color="auto"/>
        <w:left w:val="none" w:sz="0" w:space="0" w:color="auto"/>
        <w:bottom w:val="none" w:sz="0" w:space="0" w:color="auto"/>
        <w:right w:val="none" w:sz="0" w:space="0" w:color="auto"/>
      </w:divBdr>
    </w:div>
    <w:div w:id="1038745909">
      <w:bodyDiv w:val="1"/>
      <w:marLeft w:val="0"/>
      <w:marRight w:val="0"/>
      <w:marTop w:val="0"/>
      <w:marBottom w:val="0"/>
      <w:divBdr>
        <w:top w:val="none" w:sz="0" w:space="0" w:color="auto"/>
        <w:left w:val="none" w:sz="0" w:space="0" w:color="auto"/>
        <w:bottom w:val="none" w:sz="0" w:space="0" w:color="auto"/>
        <w:right w:val="none" w:sz="0" w:space="0" w:color="auto"/>
      </w:divBdr>
    </w:div>
    <w:div w:id="1054432472">
      <w:bodyDiv w:val="1"/>
      <w:marLeft w:val="0"/>
      <w:marRight w:val="0"/>
      <w:marTop w:val="0"/>
      <w:marBottom w:val="0"/>
      <w:divBdr>
        <w:top w:val="none" w:sz="0" w:space="0" w:color="auto"/>
        <w:left w:val="none" w:sz="0" w:space="0" w:color="auto"/>
        <w:bottom w:val="none" w:sz="0" w:space="0" w:color="auto"/>
        <w:right w:val="none" w:sz="0" w:space="0" w:color="auto"/>
      </w:divBdr>
    </w:div>
    <w:div w:id="1073355396">
      <w:bodyDiv w:val="1"/>
      <w:marLeft w:val="0"/>
      <w:marRight w:val="0"/>
      <w:marTop w:val="0"/>
      <w:marBottom w:val="0"/>
      <w:divBdr>
        <w:top w:val="none" w:sz="0" w:space="0" w:color="auto"/>
        <w:left w:val="none" w:sz="0" w:space="0" w:color="auto"/>
        <w:bottom w:val="none" w:sz="0" w:space="0" w:color="auto"/>
        <w:right w:val="none" w:sz="0" w:space="0" w:color="auto"/>
      </w:divBdr>
    </w:div>
    <w:div w:id="1093672558">
      <w:bodyDiv w:val="1"/>
      <w:marLeft w:val="0"/>
      <w:marRight w:val="0"/>
      <w:marTop w:val="0"/>
      <w:marBottom w:val="0"/>
      <w:divBdr>
        <w:top w:val="none" w:sz="0" w:space="0" w:color="auto"/>
        <w:left w:val="none" w:sz="0" w:space="0" w:color="auto"/>
        <w:bottom w:val="none" w:sz="0" w:space="0" w:color="auto"/>
        <w:right w:val="none" w:sz="0" w:space="0" w:color="auto"/>
      </w:divBdr>
    </w:div>
    <w:div w:id="1102913172">
      <w:bodyDiv w:val="1"/>
      <w:marLeft w:val="0"/>
      <w:marRight w:val="0"/>
      <w:marTop w:val="0"/>
      <w:marBottom w:val="0"/>
      <w:divBdr>
        <w:top w:val="none" w:sz="0" w:space="0" w:color="auto"/>
        <w:left w:val="none" w:sz="0" w:space="0" w:color="auto"/>
        <w:bottom w:val="none" w:sz="0" w:space="0" w:color="auto"/>
        <w:right w:val="none" w:sz="0" w:space="0" w:color="auto"/>
      </w:divBdr>
    </w:div>
    <w:div w:id="1117213542">
      <w:bodyDiv w:val="1"/>
      <w:marLeft w:val="0"/>
      <w:marRight w:val="0"/>
      <w:marTop w:val="0"/>
      <w:marBottom w:val="0"/>
      <w:divBdr>
        <w:top w:val="none" w:sz="0" w:space="0" w:color="auto"/>
        <w:left w:val="none" w:sz="0" w:space="0" w:color="auto"/>
        <w:bottom w:val="none" w:sz="0" w:space="0" w:color="auto"/>
        <w:right w:val="none" w:sz="0" w:space="0" w:color="auto"/>
      </w:divBdr>
    </w:div>
    <w:div w:id="1142307834">
      <w:bodyDiv w:val="1"/>
      <w:marLeft w:val="0"/>
      <w:marRight w:val="0"/>
      <w:marTop w:val="0"/>
      <w:marBottom w:val="0"/>
      <w:divBdr>
        <w:top w:val="none" w:sz="0" w:space="0" w:color="auto"/>
        <w:left w:val="none" w:sz="0" w:space="0" w:color="auto"/>
        <w:bottom w:val="none" w:sz="0" w:space="0" w:color="auto"/>
        <w:right w:val="none" w:sz="0" w:space="0" w:color="auto"/>
      </w:divBdr>
    </w:div>
    <w:div w:id="1153720218">
      <w:bodyDiv w:val="1"/>
      <w:marLeft w:val="0"/>
      <w:marRight w:val="0"/>
      <w:marTop w:val="0"/>
      <w:marBottom w:val="0"/>
      <w:divBdr>
        <w:top w:val="none" w:sz="0" w:space="0" w:color="auto"/>
        <w:left w:val="none" w:sz="0" w:space="0" w:color="auto"/>
        <w:bottom w:val="none" w:sz="0" w:space="0" w:color="auto"/>
        <w:right w:val="none" w:sz="0" w:space="0" w:color="auto"/>
      </w:divBdr>
    </w:div>
    <w:div w:id="1174370425">
      <w:bodyDiv w:val="1"/>
      <w:marLeft w:val="0"/>
      <w:marRight w:val="0"/>
      <w:marTop w:val="0"/>
      <w:marBottom w:val="0"/>
      <w:divBdr>
        <w:top w:val="none" w:sz="0" w:space="0" w:color="auto"/>
        <w:left w:val="none" w:sz="0" w:space="0" w:color="auto"/>
        <w:bottom w:val="none" w:sz="0" w:space="0" w:color="auto"/>
        <w:right w:val="none" w:sz="0" w:space="0" w:color="auto"/>
      </w:divBdr>
    </w:div>
    <w:div w:id="1192105105">
      <w:bodyDiv w:val="1"/>
      <w:marLeft w:val="0"/>
      <w:marRight w:val="0"/>
      <w:marTop w:val="0"/>
      <w:marBottom w:val="0"/>
      <w:divBdr>
        <w:top w:val="none" w:sz="0" w:space="0" w:color="auto"/>
        <w:left w:val="none" w:sz="0" w:space="0" w:color="auto"/>
        <w:bottom w:val="none" w:sz="0" w:space="0" w:color="auto"/>
        <w:right w:val="none" w:sz="0" w:space="0" w:color="auto"/>
      </w:divBdr>
    </w:div>
    <w:div w:id="1201166294">
      <w:bodyDiv w:val="1"/>
      <w:marLeft w:val="0"/>
      <w:marRight w:val="0"/>
      <w:marTop w:val="0"/>
      <w:marBottom w:val="0"/>
      <w:divBdr>
        <w:top w:val="none" w:sz="0" w:space="0" w:color="auto"/>
        <w:left w:val="none" w:sz="0" w:space="0" w:color="auto"/>
        <w:bottom w:val="none" w:sz="0" w:space="0" w:color="auto"/>
        <w:right w:val="none" w:sz="0" w:space="0" w:color="auto"/>
      </w:divBdr>
    </w:div>
    <w:div w:id="1234197649">
      <w:bodyDiv w:val="1"/>
      <w:marLeft w:val="0"/>
      <w:marRight w:val="0"/>
      <w:marTop w:val="0"/>
      <w:marBottom w:val="0"/>
      <w:divBdr>
        <w:top w:val="none" w:sz="0" w:space="0" w:color="auto"/>
        <w:left w:val="none" w:sz="0" w:space="0" w:color="auto"/>
        <w:bottom w:val="none" w:sz="0" w:space="0" w:color="auto"/>
        <w:right w:val="none" w:sz="0" w:space="0" w:color="auto"/>
      </w:divBdr>
    </w:div>
    <w:div w:id="1234315789">
      <w:bodyDiv w:val="1"/>
      <w:marLeft w:val="0"/>
      <w:marRight w:val="0"/>
      <w:marTop w:val="0"/>
      <w:marBottom w:val="0"/>
      <w:divBdr>
        <w:top w:val="none" w:sz="0" w:space="0" w:color="auto"/>
        <w:left w:val="none" w:sz="0" w:space="0" w:color="auto"/>
        <w:bottom w:val="none" w:sz="0" w:space="0" w:color="auto"/>
        <w:right w:val="none" w:sz="0" w:space="0" w:color="auto"/>
      </w:divBdr>
    </w:div>
    <w:div w:id="1251542088">
      <w:bodyDiv w:val="1"/>
      <w:marLeft w:val="0"/>
      <w:marRight w:val="0"/>
      <w:marTop w:val="0"/>
      <w:marBottom w:val="0"/>
      <w:divBdr>
        <w:top w:val="none" w:sz="0" w:space="0" w:color="auto"/>
        <w:left w:val="none" w:sz="0" w:space="0" w:color="auto"/>
        <w:bottom w:val="none" w:sz="0" w:space="0" w:color="auto"/>
        <w:right w:val="none" w:sz="0" w:space="0" w:color="auto"/>
      </w:divBdr>
    </w:div>
    <w:div w:id="1298486559">
      <w:bodyDiv w:val="1"/>
      <w:marLeft w:val="0"/>
      <w:marRight w:val="0"/>
      <w:marTop w:val="0"/>
      <w:marBottom w:val="0"/>
      <w:divBdr>
        <w:top w:val="none" w:sz="0" w:space="0" w:color="auto"/>
        <w:left w:val="none" w:sz="0" w:space="0" w:color="auto"/>
        <w:bottom w:val="none" w:sz="0" w:space="0" w:color="auto"/>
        <w:right w:val="none" w:sz="0" w:space="0" w:color="auto"/>
      </w:divBdr>
    </w:div>
    <w:div w:id="1317995453">
      <w:bodyDiv w:val="1"/>
      <w:marLeft w:val="0"/>
      <w:marRight w:val="0"/>
      <w:marTop w:val="0"/>
      <w:marBottom w:val="0"/>
      <w:divBdr>
        <w:top w:val="none" w:sz="0" w:space="0" w:color="auto"/>
        <w:left w:val="none" w:sz="0" w:space="0" w:color="auto"/>
        <w:bottom w:val="none" w:sz="0" w:space="0" w:color="auto"/>
        <w:right w:val="none" w:sz="0" w:space="0" w:color="auto"/>
      </w:divBdr>
    </w:div>
    <w:div w:id="1334383241">
      <w:bodyDiv w:val="1"/>
      <w:marLeft w:val="0"/>
      <w:marRight w:val="0"/>
      <w:marTop w:val="0"/>
      <w:marBottom w:val="0"/>
      <w:divBdr>
        <w:top w:val="none" w:sz="0" w:space="0" w:color="auto"/>
        <w:left w:val="none" w:sz="0" w:space="0" w:color="auto"/>
        <w:bottom w:val="none" w:sz="0" w:space="0" w:color="auto"/>
        <w:right w:val="none" w:sz="0" w:space="0" w:color="auto"/>
      </w:divBdr>
    </w:div>
    <w:div w:id="1338650462">
      <w:bodyDiv w:val="1"/>
      <w:marLeft w:val="0"/>
      <w:marRight w:val="0"/>
      <w:marTop w:val="0"/>
      <w:marBottom w:val="0"/>
      <w:divBdr>
        <w:top w:val="none" w:sz="0" w:space="0" w:color="auto"/>
        <w:left w:val="none" w:sz="0" w:space="0" w:color="auto"/>
        <w:bottom w:val="none" w:sz="0" w:space="0" w:color="auto"/>
        <w:right w:val="none" w:sz="0" w:space="0" w:color="auto"/>
      </w:divBdr>
    </w:div>
    <w:div w:id="1340422015">
      <w:bodyDiv w:val="1"/>
      <w:marLeft w:val="0"/>
      <w:marRight w:val="0"/>
      <w:marTop w:val="0"/>
      <w:marBottom w:val="0"/>
      <w:divBdr>
        <w:top w:val="none" w:sz="0" w:space="0" w:color="auto"/>
        <w:left w:val="none" w:sz="0" w:space="0" w:color="auto"/>
        <w:bottom w:val="none" w:sz="0" w:space="0" w:color="auto"/>
        <w:right w:val="none" w:sz="0" w:space="0" w:color="auto"/>
      </w:divBdr>
      <w:divsChild>
        <w:div w:id="1043209780">
          <w:marLeft w:val="1166"/>
          <w:marRight w:val="0"/>
          <w:marTop w:val="77"/>
          <w:marBottom w:val="0"/>
          <w:divBdr>
            <w:top w:val="none" w:sz="0" w:space="0" w:color="auto"/>
            <w:left w:val="none" w:sz="0" w:space="0" w:color="auto"/>
            <w:bottom w:val="none" w:sz="0" w:space="0" w:color="auto"/>
            <w:right w:val="none" w:sz="0" w:space="0" w:color="auto"/>
          </w:divBdr>
        </w:div>
      </w:divsChild>
    </w:div>
    <w:div w:id="1417627169">
      <w:bodyDiv w:val="1"/>
      <w:marLeft w:val="0"/>
      <w:marRight w:val="0"/>
      <w:marTop w:val="0"/>
      <w:marBottom w:val="0"/>
      <w:divBdr>
        <w:top w:val="none" w:sz="0" w:space="0" w:color="auto"/>
        <w:left w:val="none" w:sz="0" w:space="0" w:color="auto"/>
        <w:bottom w:val="none" w:sz="0" w:space="0" w:color="auto"/>
        <w:right w:val="none" w:sz="0" w:space="0" w:color="auto"/>
      </w:divBdr>
    </w:div>
    <w:div w:id="1449083023">
      <w:bodyDiv w:val="1"/>
      <w:marLeft w:val="0"/>
      <w:marRight w:val="0"/>
      <w:marTop w:val="0"/>
      <w:marBottom w:val="0"/>
      <w:divBdr>
        <w:top w:val="none" w:sz="0" w:space="0" w:color="auto"/>
        <w:left w:val="none" w:sz="0" w:space="0" w:color="auto"/>
        <w:bottom w:val="none" w:sz="0" w:space="0" w:color="auto"/>
        <w:right w:val="none" w:sz="0" w:space="0" w:color="auto"/>
      </w:divBdr>
    </w:div>
    <w:div w:id="1451515323">
      <w:bodyDiv w:val="1"/>
      <w:marLeft w:val="0"/>
      <w:marRight w:val="0"/>
      <w:marTop w:val="0"/>
      <w:marBottom w:val="0"/>
      <w:divBdr>
        <w:top w:val="none" w:sz="0" w:space="0" w:color="auto"/>
        <w:left w:val="none" w:sz="0" w:space="0" w:color="auto"/>
        <w:bottom w:val="none" w:sz="0" w:space="0" w:color="auto"/>
        <w:right w:val="none" w:sz="0" w:space="0" w:color="auto"/>
      </w:divBdr>
    </w:div>
    <w:div w:id="1462458713">
      <w:bodyDiv w:val="1"/>
      <w:marLeft w:val="0"/>
      <w:marRight w:val="0"/>
      <w:marTop w:val="0"/>
      <w:marBottom w:val="0"/>
      <w:divBdr>
        <w:top w:val="none" w:sz="0" w:space="0" w:color="auto"/>
        <w:left w:val="none" w:sz="0" w:space="0" w:color="auto"/>
        <w:bottom w:val="none" w:sz="0" w:space="0" w:color="auto"/>
        <w:right w:val="none" w:sz="0" w:space="0" w:color="auto"/>
      </w:divBdr>
    </w:div>
    <w:div w:id="1482573574">
      <w:bodyDiv w:val="1"/>
      <w:marLeft w:val="0"/>
      <w:marRight w:val="0"/>
      <w:marTop w:val="0"/>
      <w:marBottom w:val="0"/>
      <w:divBdr>
        <w:top w:val="none" w:sz="0" w:space="0" w:color="auto"/>
        <w:left w:val="none" w:sz="0" w:space="0" w:color="auto"/>
        <w:bottom w:val="none" w:sz="0" w:space="0" w:color="auto"/>
        <w:right w:val="none" w:sz="0" w:space="0" w:color="auto"/>
      </w:divBdr>
    </w:div>
    <w:div w:id="1516531389">
      <w:bodyDiv w:val="1"/>
      <w:marLeft w:val="0"/>
      <w:marRight w:val="0"/>
      <w:marTop w:val="0"/>
      <w:marBottom w:val="0"/>
      <w:divBdr>
        <w:top w:val="none" w:sz="0" w:space="0" w:color="auto"/>
        <w:left w:val="none" w:sz="0" w:space="0" w:color="auto"/>
        <w:bottom w:val="none" w:sz="0" w:space="0" w:color="auto"/>
        <w:right w:val="none" w:sz="0" w:space="0" w:color="auto"/>
      </w:divBdr>
    </w:div>
    <w:div w:id="153349366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67301347">
      <w:bodyDiv w:val="1"/>
      <w:marLeft w:val="0"/>
      <w:marRight w:val="0"/>
      <w:marTop w:val="0"/>
      <w:marBottom w:val="0"/>
      <w:divBdr>
        <w:top w:val="none" w:sz="0" w:space="0" w:color="auto"/>
        <w:left w:val="none" w:sz="0" w:space="0" w:color="auto"/>
        <w:bottom w:val="none" w:sz="0" w:space="0" w:color="auto"/>
        <w:right w:val="none" w:sz="0" w:space="0" w:color="auto"/>
      </w:divBdr>
    </w:div>
    <w:div w:id="1586642605">
      <w:bodyDiv w:val="1"/>
      <w:marLeft w:val="0"/>
      <w:marRight w:val="0"/>
      <w:marTop w:val="0"/>
      <w:marBottom w:val="0"/>
      <w:divBdr>
        <w:top w:val="none" w:sz="0" w:space="0" w:color="auto"/>
        <w:left w:val="none" w:sz="0" w:space="0" w:color="auto"/>
        <w:bottom w:val="none" w:sz="0" w:space="0" w:color="auto"/>
        <w:right w:val="none" w:sz="0" w:space="0" w:color="auto"/>
      </w:divBdr>
    </w:div>
    <w:div w:id="1617179149">
      <w:bodyDiv w:val="1"/>
      <w:marLeft w:val="0"/>
      <w:marRight w:val="0"/>
      <w:marTop w:val="0"/>
      <w:marBottom w:val="0"/>
      <w:divBdr>
        <w:top w:val="none" w:sz="0" w:space="0" w:color="auto"/>
        <w:left w:val="none" w:sz="0" w:space="0" w:color="auto"/>
        <w:bottom w:val="none" w:sz="0" w:space="0" w:color="auto"/>
        <w:right w:val="none" w:sz="0" w:space="0" w:color="auto"/>
      </w:divBdr>
    </w:div>
    <w:div w:id="1626160743">
      <w:bodyDiv w:val="1"/>
      <w:marLeft w:val="0"/>
      <w:marRight w:val="0"/>
      <w:marTop w:val="0"/>
      <w:marBottom w:val="0"/>
      <w:divBdr>
        <w:top w:val="none" w:sz="0" w:space="0" w:color="auto"/>
        <w:left w:val="none" w:sz="0" w:space="0" w:color="auto"/>
        <w:bottom w:val="none" w:sz="0" w:space="0" w:color="auto"/>
        <w:right w:val="none" w:sz="0" w:space="0" w:color="auto"/>
      </w:divBdr>
    </w:div>
    <w:div w:id="1680615157">
      <w:bodyDiv w:val="1"/>
      <w:marLeft w:val="0"/>
      <w:marRight w:val="0"/>
      <w:marTop w:val="0"/>
      <w:marBottom w:val="0"/>
      <w:divBdr>
        <w:top w:val="none" w:sz="0" w:space="0" w:color="auto"/>
        <w:left w:val="none" w:sz="0" w:space="0" w:color="auto"/>
        <w:bottom w:val="none" w:sz="0" w:space="0" w:color="auto"/>
        <w:right w:val="none" w:sz="0" w:space="0" w:color="auto"/>
      </w:divBdr>
    </w:div>
    <w:div w:id="1698237973">
      <w:bodyDiv w:val="1"/>
      <w:marLeft w:val="0"/>
      <w:marRight w:val="0"/>
      <w:marTop w:val="0"/>
      <w:marBottom w:val="0"/>
      <w:divBdr>
        <w:top w:val="none" w:sz="0" w:space="0" w:color="auto"/>
        <w:left w:val="none" w:sz="0" w:space="0" w:color="auto"/>
        <w:bottom w:val="none" w:sz="0" w:space="0" w:color="auto"/>
        <w:right w:val="none" w:sz="0" w:space="0" w:color="auto"/>
      </w:divBdr>
    </w:div>
    <w:div w:id="1775857185">
      <w:bodyDiv w:val="1"/>
      <w:marLeft w:val="0"/>
      <w:marRight w:val="0"/>
      <w:marTop w:val="0"/>
      <w:marBottom w:val="0"/>
      <w:divBdr>
        <w:top w:val="none" w:sz="0" w:space="0" w:color="auto"/>
        <w:left w:val="none" w:sz="0" w:space="0" w:color="auto"/>
        <w:bottom w:val="none" w:sz="0" w:space="0" w:color="auto"/>
        <w:right w:val="none" w:sz="0" w:space="0" w:color="auto"/>
      </w:divBdr>
    </w:div>
    <w:div w:id="1783190024">
      <w:bodyDiv w:val="1"/>
      <w:marLeft w:val="0"/>
      <w:marRight w:val="0"/>
      <w:marTop w:val="0"/>
      <w:marBottom w:val="0"/>
      <w:divBdr>
        <w:top w:val="none" w:sz="0" w:space="0" w:color="auto"/>
        <w:left w:val="none" w:sz="0" w:space="0" w:color="auto"/>
        <w:bottom w:val="none" w:sz="0" w:space="0" w:color="auto"/>
        <w:right w:val="none" w:sz="0" w:space="0" w:color="auto"/>
      </w:divBdr>
    </w:div>
    <w:div w:id="1810197474">
      <w:bodyDiv w:val="1"/>
      <w:marLeft w:val="0"/>
      <w:marRight w:val="0"/>
      <w:marTop w:val="0"/>
      <w:marBottom w:val="0"/>
      <w:divBdr>
        <w:top w:val="none" w:sz="0" w:space="0" w:color="auto"/>
        <w:left w:val="none" w:sz="0" w:space="0" w:color="auto"/>
        <w:bottom w:val="none" w:sz="0" w:space="0" w:color="auto"/>
        <w:right w:val="none" w:sz="0" w:space="0" w:color="auto"/>
      </w:divBdr>
    </w:div>
    <w:div w:id="182434618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75581128">
      <w:bodyDiv w:val="1"/>
      <w:marLeft w:val="0"/>
      <w:marRight w:val="0"/>
      <w:marTop w:val="0"/>
      <w:marBottom w:val="0"/>
      <w:divBdr>
        <w:top w:val="none" w:sz="0" w:space="0" w:color="auto"/>
        <w:left w:val="none" w:sz="0" w:space="0" w:color="auto"/>
        <w:bottom w:val="none" w:sz="0" w:space="0" w:color="auto"/>
        <w:right w:val="none" w:sz="0" w:space="0" w:color="auto"/>
      </w:divBdr>
    </w:div>
    <w:div w:id="189068080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9383248">
      <w:bodyDiv w:val="1"/>
      <w:marLeft w:val="0"/>
      <w:marRight w:val="0"/>
      <w:marTop w:val="0"/>
      <w:marBottom w:val="0"/>
      <w:divBdr>
        <w:top w:val="none" w:sz="0" w:space="0" w:color="auto"/>
        <w:left w:val="none" w:sz="0" w:space="0" w:color="auto"/>
        <w:bottom w:val="none" w:sz="0" w:space="0" w:color="auto"/>
        <w:right w:val="none" w:sz="0" w:space="0" w:color="auto"/>
      </w:divBdr>
    </w:div>
    <w:div w:id="1939948895">
      <w:bodyDiv w:val="1"/>
      <w:marLeft w:val="0"/>
      <w:marRight w:val="0"/>
      <w:marTop w:val="0"/>
      <w:marBottom w:val="0"/>
      <w:divBdr>
        <w:top w:val="none" w:sz="0" w:space="0" w:color="auto"/>
        <w:left w:val="none" w:sz="0" w:space="0" w:color="auto"/>
        <w:bottom w:val="none" w:sz="0" w:space="0" w:color="auto"/>
        <w:right w:val="none" w:sz="0" w:space="0" w:color="auto"/>
      </w:divBdr>
    </w:div>
    <w:div w:id="1941181379">
      <w:bodyDiv w:val="1"/>
      <w:marLeft w:val="0"/>
      <w:marRight w:val="0"/>
      <w:marTop w:val="0"/>
      <w:marBottom w:val="0"/>
      <w:divBdr>
        <w:top w:val="none" w:sz="0" w:space="0" w:color="auto"/>
        <w:left w:val="none" w:sz="0" w:space="0" w:color="auto"/>
        <w:bottom w:val="none" w:sz="0" w:space="0" w:color="auto"/>
        <w:right w:val="none" w:sz="0" w:space="0" w:color="auto"/>
      </w:divBdr>
    </w:div>
    <w:div w:id="1980108895">
      <w:bodyDiv w:val="1"/>
      <w:marLeft w:val="0"/>
      <w:marRight w:val="0"/>
      <w:marTop w:val="0"/>
      <w:marBottom w:val="0"/>
      <w:divBdr>
        <w:top w:val="none" w:sz="0" w:space="0" w:color="auto"/>
        <w:left w:val="none" w:sz="0" w:space="0" w:color="auto"/>
        <w:bottom w:val="none" w:sz="0" w:space="0" w:color="auto"/>
        <w:right w:val="none" w:sz="0" w:space="0" w:color="auto"/>
      </w:divBdr>
    </w:div>
    <w:div w:id="1987587318">
      <w:bodyDiv w:val="1"/>
      <w:marLeft w:val="0"/>
      <w:marRight w:val="0"/>
      <w:marTop w:val="0"/>
      <w:marBottom w:val="0"/>
      <w:divBdr>
        <w:top w:val="none" w:sz="0" w:space="0" w:color="auto"/>
        <w:left w:val="none" w:sz="0" w:space="0" w:color="auto"/>
        <w:bottom w:val="none" w:sz="0" w:space="0" w:color="auto"/>
        <w:right w:val="none" w:sz="0" w:space="0" w:color="auto"/>
      </w:divBdr>
    </w:div>
    <w:div w:id="1991442824">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3218376">
      <w:bodyDiv w:val="1"/>
      <w:marLeft w:val="0"/>
      <w:marRight w:val="0"/>
      <w:marTop w:val="0"/>
      <w:marBottom w:val="0"/>
      <w:divBdr>
        <w:top w:val="none" w:sz="0" w:space="0" w:color="auto"/>
        <w:left w:val="none" w:sz="0" w:space="0" w:color="auto"/>
        <w:bottom w:val="none" w:sz="0" w:space="0" w:color="auto"/>
        <w:right w:val="none" w:sz="0" w:space="0" w:color="auto"/>
      </w:divBdr>
    </w:div>
    <w:div w:id="2029865790">
      <w:bodyDiv w:val="1"/>
      <w:marLeft w:val="0"/>
      <w:marRight w:val="0"/>
      <w:marTop w:val="0"/>
      <w:marBottom w:val="0"/>
      <w:divBdr>
        <w:top w:val="none" w:sz="0" w:space="0" w:color="auto"/>
        <w:left w:val="none" w:sz="0" w:space="0" w:color="auto"/>
        <w:bottom w:val="none" w:sz="0" w:space="0" w:color="auto"/>
        <w:right w:val="none" w:sz="0" w:space="0" w:color="auto"/>
      </w:divBdr>
    </w:div>
    <w:div w:id="2040160463">
      <w:bodyDiv w:val="1"/>
      <w:marLeft w:val="0"/>
      <w:marRight w:val="0"/>
      <w:marTop w:val="0"/>
      <w:marBottom w:val="0"/>
      <w:divBdr>
        <w:top w:val="none" w:sz="0" w:space="0" w:color="auto"/>
        <w:left w:val="none" w:sz="0" w:space="0" w:color="auto"/>
        <w:bottom w:val="none" w:sz="0" w:space="0" w:color="auto"/>
        <w:right w:val="none" w:sz="0" w:space="0" w:color="auto"/>
      </w:divBdr>
    </w:div>
    <w:div w:id="2057191535">
      <w:bodyDiv w:val="1"/>
      <w:marLeft w:val="0"/>
      <w:marRight w:val="0"/>
      <w:marTop w:val="0"/>
      <w:marBottom w:val="0"/>
      <w:divBdr>
        <w:top w:val="none" w:sz="0" w:space="0" w:color="auto"/>
        <w:left w:val="none" w:sz="0" w:space="0" w:color="auto"/>
        <w:bottom w:val="none" w:sz="0" w:space="0" w:color="auto"/>
        <w:right w:val="none" w:sz="0" w:space="0" w:color="auto"/>
      </w:divBdr>
    </w:div>
    <w:div w:id="2082021040">
      <w:bodyDiv w:val="1"/>
      <w:marLeft w:val="0"/>
      <w:marRight w:val="0"/>
      <w:marTop w:val="0"/>
      <w:marBottom w:val="0"/>
      <w:divBdr>
        <w:top w:val="none" w:sz="0" w:space="0" w:color="auto"/>
        <w:left w:val="none" w:sz="0" w:space="0" w:color="auto"/>
        <w:bottom w:val="none" w:sz="0" w:space="0" w:color="auto"/>
        <w:right w:val="none" w:sz="0" w:space="0" w:color="auto"/>
      </w:divBdr>
    </w:div>
    <w:div w:id="2083747842">
      <w:bodyDiv w:val="1"/>
      <w:marLeft w:val="0"/>
      <w:marRight w:val="0"/>
      <w:marTop w:val="0"/>
      <w:marBottom w:val="0"/>
      <w:divBdr>
        <w:top w:val="none" w:sz="0" w:space="0" w:color="auto"/>
        <w:left w:val="none" w:sz="0" w:space="0" w:color="auto"/>
        <w:bottom w:val="none" w:sz="0" w:space="0" w:color="auto"/>
        <w:right w:val="none" w:sz="0" w:space="0" w:color="auto"/>
      </w:divBdr>
    </w:div>
    <w:div w:id="2085684220">
      <w:bodyDiv w:val="1"/>
      <w:marLeft w:val="0"/>
      <w:marRight w:val="0"/>
      <w:marTop w:val="0"/>
      <w:marBottom w:val="0"/>
      <w:divBdr>
        <w:top w:val="none" w:sz="0" w:space="0" w:color="auto"/>
        <w:left w:val="none" w:sz="0" w:space="0" w:color="auto"/>
        <w:bottom w:val="none" w:sz="0" w:space="0" w:color="auto"/>
        <w:right w:val="none" w:sz="0" w:space="0" w:color="auto"/>
      </w:divBdr>
    </w:div>
    <w:div w:id="2089383287">
      <w:bodyDiv w:val="1"/>
      <w:marLeft w:val="0"/>
      <w:marRight w:val="0"/>
      <w:marTop w:val="0"/>
      <w:marBottom w:val="0"/>
      <w:divBdr>
        <w:top w:val="none" w:sz="0" w:space="0" w:color="auto"/>
        <w:left w:val="none" w:sz="0" w:space="0" w:color="auto"/>
        <w:bottom w:val="none" w:sz="0" w:space="0" w:color="auto"/>
        <w:right w:val="none" w:sz="0" w:space="0" w:color="auto"/>
      </w:divBdr>
    </w:div>
    <w:div w:id="2106342336">
      <w:bodyDiv w:val="1"/>
      <w:marLeft w:val="0"/>
      <w:marRight w:val="0"/>
      <w:marTop w:val="0"/>
      <w:marBottom w:val="0"/>
      <w:divBdr>
        <w:top w:val="none" w:sz="0" w:space="0" w:color="auto"/>
        <w:left w:val="none" w:sz="0" w:space="0" w:color="auto"/>
        <w:bottom w:val="none" w:sz="0" w:space="0" w:color="auto"/>
        <w:right w:val="none" w:sz="0" w:space="0" w:color="auto"/>
      </w:divBdr>
    </w:div>
    <w:div w:id="2112164669">
      <w:bodyDiv w:val="1"/>
      <w:marLeft w:val="0"/>
      <w:marRight w:val="0"/>
      <w:marTop w:val="0"/>
      <w:marBottom w:val="0"/>
      <w:divBdr>
        <w:top w:val="none" w:sz="0" w:space="0" w:color="auto"/>
        <w:left w:val="none" w:sz="0" w:space="0" w:color="auto"/>
        <w:bottom w:val="none" w:sz="0" w:space="0" w:color="auto"/>
        <w:right w:val="none" w:sz="0" w:space="0" w:color="auto"/>
      </w:divBdr>
    </w:div>
    <w:div w:id="212811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81</TotalTime>
  <Pages>11</Pages>
  <Words>2909</Words>
  <Characters>16587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doc.: IEEE 802.11-10/0794r0</vt:lpstr>
    </vt:vector>
  </TitlesOfParts>
  <Company>Intel Corporation</Company>
  <LinksUpToDate>false</LinksUpToDate>
  <CharactersWithSpaces>19458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802.11-10/0794r0</dc:title>
  <dc:subject>Submission</dc:subject>
  <dc:creator>Peter Ecclesine</dc:creator>
  <cp:keywords>July 2010</cp:keywords>
  <dc:description>Peter Ecclesine, Cisco Systems</dc:description>
  <cp:lastModifiedBy>CID5520</cp:lastModifiedBy>
  <cp:revision>4</cp:revision>
  <dcterms:created xsi:type="dcterms:W3CDTF">2010-11-11T14:11:00Z</dcterms:created>
  <dcterms:modified xsi:type="dcterms:W3CDTF">2010-11-11T15:24:00Z</dcterms:modified>
</cp:coreProperties>
</file>