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4F6F8B" w:rsidRDefault="002478A1">
      <w:pPr>
        <w:pStyle w:val="T1"/>
        <w:pBdr>
          <w:bottom w:val="single" w:sz="6" w:space="0" w:color="auto"/>
        </w:pBdr>
        <w:spacing w:after="240"/>
        <w:rPr>
          <w:lang w:val="en-US"/>
        </w:rPr>
      </w:pPr>
      <w:r w:rsidRPr="002478A1">
        <w:rPr>
          <w:lang w:val="en-US"/>
        </w:rPr>
        <w:t>IEEE P802.11</w:t>
      </w:r>
      <w:r w:rsidRPr="002478A1">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rsidRPr="004F6F8B">
        <w:trPr>
          <w:trHeight w:val="485"/>
          <w:jc w:val="center"/>
        </w:trPr>
        <w:tc>
          <w:tcPr>
            <w:tcW w:w="9576" w:type="dxa"/>
            <w:gridSpan w:val="5"/>
            <w:vAlign w:val="center"/>
          </w:tcPr>
          <w:p w:rsidR="00CA09B2" w:rsidRPr="004F6F8B" w:rsidRDefault="002478A1">
            <w:pPr>
              <w:pStyle w:val="T2"/>
              <w:rPr>
                <w:lang w:val="en-US"/>
              </w:rPr>
            </w:pPr>
            <w:r w:rsidRPr="002478A1">
              <w:rPr>
                <w:lang w:val="en-US"/>
              </w:rPr>
              <w:t>LB164 MRG comment resolutions</w:t>
            </w:r>
          </w:p>
        </w:tc>
      </w:tr>
      <w:tr w:rsidR="00CA09B2" w:rsidRPr="004F6F8B">
        <w:trPr>
          <w:trHeight w:val="359"/>
          <w:jc w:val="center"/>
        </w:trPr>
        <w:tc>
          <w:tcPr>
            <w:tcW w:w="9576" w:type="dxa"/>
            <w:gridSpan w:val="5"/>
            <w:vAlign w:val="center"/>
          </w:tcPr>
          <w:p w:rsidR="00CA09B2" w:rsidRPr="004F6F8B" w:rsidRDefault="002478A1" w:rsidP="00336CC5">
            <w:pPr>
              <w:pStyle w:val="T2"/>
              <w:ind w:left="0"/>
              <w:rPr>
                <w:sz w:val="20"/>
                <w:lang w:val="en-US"/>
              </w:rPr>
            </w:pPr>
            <w:r w:rsidRPr="002478A1">
              <w:rPr>
                <w:sz w:val="20"/>
                <w:lang w:val="en-US"/>
              </w:rPr>
              <w:t>Date:</w:t>
            </w:r>
            <w:r w:rsidRPr="002478A1">
              <w:rPr>
                <w:b w:val="0"/>
                <w:sz w:val="20"/>
                <w:lang w:val="en-US"/>
              </w:rPr>
              <w:t xml:space="preserve">  2010-09-29</w:t>
            </w:r>
          </w:p>
        </w:tc>
      </w:tr>
      <w:tr w:rsidR="00CA09B2" w:rsidRPr="004F6F8B">
        <w:trPr>
          <w:cantSplit/>
          <w:jc w:val="center"/>
        </w:trPr>
        <w:tc>
          <w:tcPr>
            <w:tcW w:w="9576" w:type="dxa"/>
            <w:gridSpan w:val="5"/>
            <w:vAlign w:val="center"/>
          </w:tcPr>
          <w:p w:rsidR="00CA09B2" w:rsidRPr="004F6F8B" w:rsidRDefault="002478A1">
            <w:pPr>
              <w:pStyle w:val="T2"/>
              <w:spacing w:after="0"/>
              <w:ind w:left="0" w:right="0"/>
              <w:jc w:val="left"/>
              <w:rPr>
                <w:sz w:val="20"/>
                <w:lang w:val="en-US"/>
              </w:rPr>
            </w:pPr>
            <w:r w:rsidRPr="002478A1">
              <w:rPr>
                <w:sz w:val="20"/>
                <w:lang w:val="en-US"/>
              </w:rPr>
              <w:t>Author(s):</w:t>
            </w:r>
          </w:p>
        </w:tc>
      </w:tr>
      <w:tr w:rsidR="00CA09B2" w:rsidRPr="004F6F8B">
        <w:trPr>
          <w:jc w:val="center"/>
        </w:trPr>
        <w:tc>
          <w:tcPr>
            <w:tcW w:w="1336" w:type="dxa"/>
            <w:vAlign w:val="center"/>
          </w:tcPr>
          <w:p w:rsidR="00CA09B2" w:rsidRPr="004F6F8B" w:rsidRDefault="002478A1">
            <w:pPr>
              <w:pStyle w:val="T2"/>
              <w:spacing w:after="0"/>
              <w:ind w:left="0" w:right="0"/>
              <w:jc w:val="left"/>
              <w:rPr>
                <w:sz w:val="20"/>
                <w:lang w:val="en-US"/>
              </w:rPr>
            </w:pPr>
            <w:r w:rsidRPr="002478A1">
              <w:rPr>
                <w:sz w:val="20"/>
                <w:lang w:val="en-US"/>
              </w:rPr>
              <w:t>Name</w:t>
            </w:r>
          </w:p>
        </w:tc>
        <w:tc>
          <w:tcPr>
            <w:tcW w:w="2064" w:type="dxa"/>
            <w:vAlign w:val="center"/>
          </w:tcPr>
          <w:p w:rsidR="00CA09B2" w:rsidRPr="004F6F8B" w:rsidRDefault="002478A1">
            <w:pPr>
              <w:pStyle w:val="T2"/>
              <w:spacing w:after="0"/>
              <w:ind w:left="0" w:right="0"/>
              <w:jc w:val="left"/>
              <w:rPr>
                <w:sz w:val="20"/>
                <w:lang w:val="en-US"/>
              </w:rPr>
            </w:pPr>
            <w:r w:rsidRPr="002478A1">
              <w:rPr>
                <w:sz w:val="20"/>
                <w:lang w:val="en-US"/>
              </w:rPr>
              <w:t>Affiliation</w:t>
            </w:r>
          </w:p>
        </w:tc>
        <w:tc>
          <w:tcPr>
            <w:tcW w:w="2814" w:type="dxa"/>
            <w:vAlign w:val="center"/>
          </w:tcPr>
          <w:p w:rsidR="00CA09B2" w:rsidRPr="004F6F8B" w:rsidRDefault="002478A1">
            <w:pPr>
              <w:pStyle w:val="T2"/>
              <w:spacing w:after="0"/>
              <w:ind w:left="0" w:right="0"/>
              <w:jc w:val="left"/>
              <w:rPr>
                <w:sz w:val="20"/>
                <w:lang w:val="en-US"/>
              </w:rPr>
            </w:pPr>
            <w:r w:rsidRPr="002478A1">
              <w:rPr>
                <w:sz w:val="20"/>
                <w:lang w:val="en-US"/>
              </w:rPr>
              <w:t>Address</w:t>
            </w:r>
          </w:p>
        </w:tc>
        <w:tc>
          <w:tcPr>
            <w:tcW w:w="1715" w:type="dxa"/>
            <w:vAlign w:val="center"/>
          </w:tcPr>
          <w:p w:rsidR="00CA09B2" w:rsidRPr="004F6F8B" w:rsidRDefault="002478A1">
            <w:pPr>
              <w:pStyle w:val="T2"/>
              <w:spacing w:after="0"/>
              <w:ind w:left="0" w:right="0"/>
              <w:jc w:val="left"/>
              <w:rPr>
                <w:sz w:val="20"/>
                <w:lang w:val="en-US"/>
              </w:rPr>
            </w:pPr>
            <w:r w:rsidRPr="002478A1">
              <w:rPr>
                <w:sz w:val="20"/>
                <w:lang w:val="en-US"/>
              </w:rPr>
              <w:t>Phone</w:t>
            </w:r>
          </w:p>
        </w:tc>
        <w:tc>
          <w:tcPr>
            <w:tcW w:w="1647" w:type="dxa"/>
            <w:vAlign w:val="center"/>
          </w:tcPr>
          <w:p w:rsidR="00CA09B2" w:rsidRPr="004F6F8B" w:rsidRDefault="002478A1">
            <w:pPr>
              <w:pStyle w:val="T2"/>
              <w:spacing w:after="0"/>
              <w:ind w:left="0" w:right="0"/>
              <w:jc w:val="left"/>
              <w:rPr>
                <w:sz w:val="20"/>
                <w:lang w:val="en-US"/>
              </w:rPr>
            </w:pPr>
            <w:r w:rsidRPr="002478A1">
              <w:rPr>
                <w:sz w:val="20"/>
                <w:lang w:val="en-US"/>
              </w:rPr>
              <w:t>email</w:t>
            </w:r>
          </w:p>
        </w:tc>
      </w:tr>
      <w:tr w:rsidR="00CA09B2" w:rsidRPr="004F6F8B">
        <w:trPr>
          <w:jc w:val="center"/>
        </w:trPr>
        <w:tc>
          <w:tcPr>
            <w:tcW w:w="1336" w:type="dxa"/>
            <w:vAlign w:val="center"/>
          </w:tcPr>
          <w:p w:rsidR="00CA09B2" w:rsidRPr="004F6F8B" w:rsidRDefault="008F1E6C">
            <w:pPr>
              <w:pStyle w:val="T2"/>
              <w:spacing w:after="0"/>
              <w:ind w:left="0" w:right="0"/>
              <w:rPr>
                <w:b w:val="0"/>
                <w:sz w:val="20"/>
                <w:lang w:val="en-US"/>
              </w:rPr>
            </w:pPr>
            <w:r>
              <w:rPr>
                <w:b w:val="0"/>
                <w:sz w:val="20"/>
                <w:lang w:val="en-US"/>
              </w:rPr>
              <w:t>Alex Ashley</w:t>
            </w:r>
          </w:p>
        </w:tc>
        <w:tc>
          <w:tcPr>
            <w:tcW w:w="2064" w:type="dxa"/>
            <w:vAlign w:val="center"/>
          </w:tcPr>
          <w:p w:rsidR="00CA09B2" w:rsidRPr="004F6F8B" w:rsidRDefault="008F1E6C">
            <w:pPr>
              <w:pStyle w:val="T2"/>
              <w:spacing w:after="0"/>
              <w:ind w:left="0" w:right="0"/>
              <w:rPr>
                <w:b w:val="0"/>
                <w:sz w:val="20"/>
                <w:lang w:val="en-US"/>
              </w:rPr>
            </w:pPr>
            <w:r>
              <w:rPr>
                <w:b w:val="0"/>
                <w:sz w:val="20"/>
                <w:lang w:val="en-US"/>
              </w:rPr>
              <w:t>NDS Ltd</w:t>
            </w:r>
          </w:p>
        </w:tc>
        <w:tc>
          <w:tcPr>
            <w:tcW w:w="2814" w:type="dxa"/>
            <w:vAlign w:val="center"/>
          </w:tcPr>
          <w:p w:rsidR="00CA09B2" w:rsidRPr="004F6F8B" w:rsidRDefault="008F1E6C">
            <w:pPr>
              <w:pStyle w:val="T2"/>
              <w:spacing w:after="0"/>
              <w:ind w:left="0" w:right="0"/>
              <w:rPr>
                <w:b w:val="0"/>
                <w:sz w:val="20"/>
                <w:lang w:val="en-US"/>
              </w:rPr>
            </w:pPr>
            <w:r>
              <w:rPr>
                <w:b w:val="0"/>
                <w:sz w:val="20"/>
                <w:lang w:val="en-US"/>
              </w:rPr>
              <w:t>One London Road, Staines, Middlesex, TW18 4EX, UK</w:t>
            </w:r>
          </w:p>
        </w:tc>
        <w:tc>
          <w:tcPr>
            <w:tcW w:w="1715" w:type="dxa"/>
            <w:vAlign w:val="center"/>
          </w:tcPr>
          <w:p w:rsidR="00CA09B2" w:rsidRPr="004F6F8B" w:rsidRDefault="008F1E6C">
            <w:pPr>
              <w:pStyle w:val="T2"/>
              <w:spacing w:after="0"/>
              <w:ind w:left="0" w:right="0"/>
              <w:rPr>
                <w:b w:val="0"/>
                <w:sz w:val="20"/>
                <w:lang w:val="en-US"/>
              </w:rPr>
            </w:pPr>
            <w:r>
              <w:rPr>
                <w:b w:val="0"/>
                <w:sz w:val="20"/>
                <w:lang w:val="en-US"/>
              </w:rPr>
              <w:t>+44 1784 848770</w:t>
            </w:r>
          </w:p>
        </w:tc>
        <w:tc>
          <w:tcPr>
            <w:tcW w:w="1647" w:type="dxa"/>
            <w:vAlign w:val="center"/>
          </w:tcPr>
          <w:p w:rsidR="00CA09B2" w:rsidRPr="004F6F8B" w:rsidRDefault="008F1E6C">
            <w:pPr>
              <w:pStyle w:val="T2"/>
              <w:spacing w:after="0"/>
              <w:ind w:left="0" w:right="0"/>
              <w:rPr>
                <w:b w:val="0"/>
                <w:sz w:val="16"/>
                <w:lang w:val="en-US"/>
              </w:rPr>
            </w:pPr>
            <w:r>
              <w:rPr>
                <w:b w:val="0"/>
                <w:sz w:val="16"/>
                <w:lang w:val="en-US"/>
              </w:rPr>
              <w:t>aashley at nds dot com</w:t>
            </w:r>
          </w:p>
        </w:tc>
      </w:tr>
      <w:tr w:rsidR="00CA09B2" w:rsidRPr="004F6F8B">
        <w:trPr>
          <w:jc w:val="center"/>
        </w:trPr>
        <w:tc>
          <w:tcPr>
            <w:tcW w:w="1336" w:type="dxa"/>
            <w:vAlign w:val="center"/>
          </w:tcPr>
          <w:p w:rsidR="00CA09B2" w:rsidRPr="004F6F8B" w:rsidRDefault="00CA09B2">
            <w:pPr>
              <w:pStyle w:val="T2"/>
              <w:spacing w:after="0"/>
              <w:ind w:left="0" w:right="0"/>
              <w:rPr>
                <w:b w:val="0"/>
                <w:sz w:val="20"/>
                <w:lang w:val="en-US"/>
              </w:rPr>
            </w:pPr>
          </w:p>
        </w:tc>
        <w:tc>
          <w:tcPr>
            <w:tcW w:w="2064" w:type="dxa"/>
            <w:vAlign w:val="center"/>
          </w:tcPr>
          <w:p w:rsidR="00CA09B2" w:rsidRPr="004F6F8B" w:rsidRDefault="00CA09B2">
            <w:pPr>
              <w:pStyle w:val="T2"/>
              <w:spacing w:after="0"/>
              <w:ind w:left="0" w:right="0"/>
              <w:rPr>
                <w:b w:val="0"/>
                <w:sz w:val="20"/>
                <w:lang w:val="en-US"/>
              </w:rPr>
            </w:pPr>
          </w:p>
        </w:tc>
        <w:tc>
          <w:tcPr>
            <w:tcW w:w="2814" w:type="dxa"/>
            <w:vAlign w:val="center"/>
          </w:tcPr>
          <w:p w:rsidR="00CA09B2" w:rsidRPr="004F6F8B" w:rsidRDefault="00CA09B2">
            <w:pPr>
              <w:pStyle w:val="T2"/>
              <w:spacing w:after="0"/>
              <w:ind w:left="0" w:right="0"/>
              <w:rPr>
                <w:b w:val="0"/>
                <w:sz w:val="20"/>
                <w:lang w:val="en-US"/>
              </w:rPr>
            </w:pPr>
          </w:p>
        </w:tc>
        <w:tc>
          <w:tcPr>
            <w:tcW w:w="1715" w:type="dxa"/>
            <w:vAlign w:val="center"/>
          </w:tcPr>
          <w:p w:rsidR="00CA09B2" w:rsidRPr="004F6F8B" w:rsidRDefault="00CA09B2">
            <w:pPr>
              <w:pStyle w:val="T2"/>
              <w:spacing w:after="0"/>
              <w:ind w:left="0" w:right="0"/>
              <w:rPr>
                <w:b w:val="0"/>
                <w:sz w:val="20"/>
                <w:lang w:val="en-US"/>
              </w:rPr>
            </w:pPr>
          </w:p>
        </w:tc>
        <w:tc>
          <w:tcPr>
            <w:tcW w:w="1647" w:type="dxa"/>
            <w:vAlign w:val="center"/>
          </w:tcPr>
          <w:p w:rsidR="00CA09B2" w:rsidRPr="004F6F8B" w:rsidRDefault="00CA09B2">
            <w:pPr>
              <w:pStyle w:val="T2"/>
              <w:spacing w:after="0"/>
              <w:ind w:left="0" w:right="0"/>
              <w:rPr>
                <w:b w:val="0"/>
                <w:sz w:val="16"/>
                <w:lang w:val="en-US"/>
              </w:rPr>
            </w:pPr>
          </w:p>
        </w:tc>
      </w:tr>
    </w:tbl>
    <w:p w:rsidR="00CA09B2" w:rsidRPr="004F6F8B" w:rsidRDefault="00F62E8E">
      <w:pPr>
        <w:pStyle w:val="T1"/>
        <w:spacing w:after="120"/>
        <w:rPr>
          <w:sz w:val="22"/>
          <w:lang w:val="en-US"/>
        </w:rPr>
      </w:pPr>
      <w:r w:rsidRPr="00F62E8E">
        <w:rPr>
          <w:lang w:val="en-US"/>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518C5" w:rsidRDefault="002518C5">
                  <w:pPr>
                    <w:pStyle w:val="T1"/>
                    <w:spacing w:after="120"/>
                  </w:pPr>
                  <w:r>
                    <w:t>Abstract</w:t>
                  </w:r>
                </w:p>
                <w:p w:rsidR="002518C5" w:rsidRDefault="002518C5">
                  <w:pPr>
                    <w:jc w:val="both"/>
                  </w:pPr>
                  <w:r>
                    <w:t>This document contains proposed resolutions for all the comments (yes all 352 comments!) in the MRG category from LB164. The changes from D1.02 are marked using Word’s change tracking feature. Each change is marked with the CID it pertains to with a (#CID) tag. The first occurance of this tag has a Word comment attached to it, giving the details of the comment, their proposed resolution and whether the CID is accepted (A), accepted in principal (P) or deferred (?).</w:t>
                  </w:r>
                </w:p>
                <w:p w:rsidR="002518C5" w:rsidRDefault="002518C5">
                  <w:pPr>
                    <w:jc w:val="both"/>
                  </w:pPr>
                </w:p>
                <w:p w:rsidR="002518C5" w:rsidRDefault="002518C5">
                  <w:pPr>
                    <w:jc w:val="both"/>
                  </w:pPr>
                  <w:r>
                    <w:t>Declined comments are not in this document. They (along with all comment resolutions) can be found in document 10/</w:t>
                  </w:r>
                  <w:r w:rsidRPr="00306B81">
                    <w:t>1191</w:t>
                  </w:r>
                  <w:r>
                    <w:t>.</w:t>
                  </w:r>
                </w:p>
              </w:txbxContent>
            </v:textbox>
          </v:shape>
        </w:pict>
      </w:r>
    </w:p>
    <w:p w:rsidR="00CA09B2" w:rsidRPr="004F6F8B" w:rsidRDefault="002478A1" w:rsidP="008F1E6C">
      <w:pPr>
        <w:rPr>
          <w:lang w:val="en-US"/>
        </w:rPr>
      </w:pPr>
      <w:r w:rsidRPr="002478A1">
        <w:rPr>
          <w:lang w:val="en-US"/>
        </w:rPr>
        <w:br w:type="page"/>
      </w:r>
    </w:p>
    <w:p w:rsidR="00C2314F" w:rsidRPr="004F6F8B" w:rsidRDefault="00C2314F" w:rsidP="00C2314F">
      <w:pPr>
        <w:pStyle w:val="IEEEStdsLevel1Header"/>
        <w:rPr>
          <w:noProof w:val="0"/>
        </w:rPr>
      </w:pPr>
      <w:bookmarkStart w:id="0" w:name="_Toc273107088"/>
      <w:r w:rsidRPr="004F6F8B">
        <w:rPr>
          <w:noProof w:val="0"/>
        </w:rPr>
        <w:lastRenderedPageBreak/>
        <w:t xml:space="preserve">3. Definitions </w:t>
      </w:r>
      <w:r w:rsidR="002478A1" w:rsidRPr="002478A1">
        <w:rPr>
          <w:rStyle w:val="EditorialTag"/>
          <w:noProof w:val="0"/>
        </w:rPr>
        <w:t>(#88)</w:t>
      </w:r>
      <w:bookmarkEnd w:id="0"/>
    </w:p>
    <w:p w:rsidR="00C2314F" w:rsidRPr="004F6F8B" w:rsidRDefault="00C2314F" w:rsidP="00C2314F">
      <w:pPr>
        <w:pStyle w:val="revisioninstructions"/>
      </w:pPr>
      <w:r w:rsidRPr="004F6F8B">
        <w:rPr>
          <w:w w:val="100"/>
        </w:rPr>
        <w:t>Change definition 3.135 as follows:</w:t>
      </w:r>
    </w:p>
    <w:p w:rsidR="00C2314F" w:rsidRPr="004F6F8B" w:rsidRDefault="002478A1" w:rsidP="00C2314F">
      <w:pPr>
        <w:autoSpaceDE w:val="0"/>
        <w:autoSpaceDN w:val="0"/>
        <w:adjustRightInd w:val="0"/>
        <w:rPr>
          <w:lang w:val="en-US"/>
        </w:rPr>
      </w:pPr>
      <w:r w:rsidRPr="002478A1">
        <w:rPr>
          <w:b/>
          <w:bCs/>
          <w:lang w:val="en-US"/>
        </w:rPr>
        <w:t xml:space="preserve">3.135 service period (SP): </w:t>
      </w:r>
      <w:r w:rsidRPr="002478A1">
        <w:rPr>
          <w:lang w:val="en-US"/>
        </w:rPr>
        <w:t xml:space="preserve">A contiguous time during which one or more downlink unicast frames are transmitted to a quality of service (QoS) station (STA) and/or one or more transmission opportunities (TXOPs) are granted to the same STA. SPs can be scheduled or unscheduled. For a non-access point (non-AP) STA, there can be at most one </w:t>
      </w:r>
      <w:r w:rsidRPr="002478A1">
        <w:rPr>
          <w:u w:val="single"/>
          <w:lang w:val="en-US"/>
        </w:rPr>
        <w:t>non-</w:t>
      </w:r>
      <w:del w:id="1" w:author="ashleya" w:date="2010-11-08T09:22:00Z">
        <w:r w:rsidRPr="002478A1" w:rsidDel="00DB7D8C">
          <w:rPr>
            <w:u w:val="single"/>
            <w:lang w:val="en-US"/>
          </w:rPr>
          <w:delText>More Reliable</w:delText>
        </w:r>
      </w:del>
      <w:r w:rsidRPr="002478A1">
        <w:rPr>
          <w:u w:val="single"/>
          <w:lang w:val="en-US"/>
        </w:rPr>
        <w:t xml:space="preserve"> Groupcast</w:t>
      </w:r>
      <w:ins w:id="2" w:author="ashleya" w:date="2010-11-08T09:22:00Z">
        <w:r w:rsidR="00DB7D8C">
          <w:rPr>
            <w:u w:val="single"/>
            <w:lang w:val="en-US"/>
          </w:rPr>
          <w:t xml:space="preserve"> with retries</w:t>
        </w:r>
      </w:ins>
      <w:r w:rsidRPr="002478A1">
        <w:rPr>
          <w:u w:val="single"/>
          <w:lang w:val="en-US"/>
        </w:rPr>
        <w:t xml:space="preserve"> (non-</w:t>
      </w:r>
      <w:del w:id="3" w:author="ashleya" w:date="2010-11-08T09:22:00Z">
        <w:r w:rsidRPr="002478A1" w:rsidDel="00DB7D8C">
          <w:rPr>
            <w:u w:val="single"/>
            <w:lang w:val="en-US"/>
          </w:rPr>
          <w:delText>MRG</w:delText>
        </w:r>
      </w:del>
      <w:ins w:id="4" w:author="ashleya" w:date="2010-11-08T09:24:00Z">
        <w:r w:rsidR="00DB7D8C">
          <w:rPr>
            <w:u w:val="single"/>
            <w:lang w:val="en-US"/>
          </w:rPr>
          <w:t>GCR (#686)</w:t>
        </w:r>
      </w:ins>
      <w:r w:rsidRPr="002478A1">
        <w:rPr>
          <w:u w:val="single"/>
          <w:lang w:val="en-US"/>
        </w:rPr>
        <w:t>)</w:t>
      </w:r>
      <w:r w:rsidRPr="002478A1">
        <w:rPr>
          <w:rStyle w:val="EditorialTag"/>
          <w:lang w:val="en-US"/>
        </w:rPr>
        <w:t>(#616)</w:t>
      </w:r>
      <w:r w:rsidRPr="002478A1">
        <w:rPr>
          <w:lang w:val="en-US"/>
        </w:rPr>
        <w:t xml:space="preserve"> SP active at any time. </w:t>
      </w:r>
    </w:p>
    <w:p w:rsidR="00C2314F" w:rsidRPr="004F6F8B" w:rsidRDefault="00C2314F" w:rsidP="00C2314F">
      <w:pPr>
        <w:rPr>
          <w:lang w:val="en-US"/>
        </w:rPr>
      </w:pPr>
    </w:p>
    <w:p w:rsidR="00C2314F" w:rsidRPr="004F6F8B" w:rsidRDefault="00C2314F" w:rsidP="00C2314F">
      <w:pPr>
        <w:pStyle w:val="revisioninstructions"/>
        <w:rPr>
          <w:lang w:eastAsia="ar-SA"/>
        </w:rPr>
      </w:pPr>
      <w:r w:rsidRPr="004F6F8B">
        <w:rPr>
          <w:w w:val="100"/>
          <w:lang w:eastAsia="ar-SA"/>
        </w:rPr>
        <w:t>Insert new definitions 3.aa1 through 3.aa10 retaining the alphabetic ordering:</w:t>
      </w:r>
    </w:p>
    <w:p w:rsidR="00C2314F" w:rsidRPr="004F6F8B" w:rsidRDefault="002478A1" w:rsidP="00C2314F">
      <w:pPr>
        <w:autoSpaceDE w:val="0"/>
        <w:autoSpaceDN w:val="0"/>
        <w:adjustRightInd w:val="0"/>
        <w:rPr>
          <w:bCs/>
          <w:lang w:val="en-US"/>
        </w:rPr>
      </w:pPr>
      <w:r w:rsidRPr="002478A1">
        <w:rPr>
          <w:b/>
          <w:bCs/>
          <w:lang w:val="en-US"/>
        </w:rPr>
        <w:t>3.aa1</w:t>
      </w:r>
      <w:r w:rsidRPr="002478A1">
        <w:rPr>
          <w:bCs/>
          <w:lang w:val="en-US"/>
        </w:rPr>
        <w:t xml:space="preserve"> </w:t>
      </w:r>
      <w:r w:rsidRPr="002478A1">
        <w:rPr>
          <w:b/>
          <w:bCs/>
          <w:lang w:val="en-US"/>
        </w:rPr>
        <w:t>No retry/no acknowledgment</w:t>
      </w:r>
      <w:r w:rsidRPr="002478A1">
        <w:rPr>
          <w:rStyle w:val="EditorialTag"/>
          <w:lang w:val="en-US"/>
        </w:rPr>
        <w:t>(#616)</w:t>
      </w:r>
      <w:r w:rsidRPr="002478A1">
        <w:rPr>
          <w:b/>
          <w:bCs/>
          <w:lang w:val="en-US"/>
        </w:rPr>
        <w:t xml:space="preserve"> (Ack):</w:t>
      </w:r>
      <w:r w:rsidRPr="002478A1">
        <w:rPr>
          <w:bCs/>
          <w:lang w:val="en-US"/>
        </w:rPr>
        <w:t xml:space="preserve"> </w:t>
      </w:r>
      <w:del w:id="5" w:author="ashleya" w:date="2010-10-01T13:58:00Z">
        <w:r w:rsidRPr="002478A1" w:rsidDel="00B90CC7">
          <w:rPr>
            <w:bCs/>
            <w:lang w:val="en-US"/>
          </w:rPr>
          <w:delText xml:space="preserve">Ack </w:delText>
        </w:r>
      </w:del>
      <w:ins w:id="6" w:author="ashleya" w:date="2010-10-01T13:59:00Z">
        <w:r w:rsidR="00B90CC7">
          <w:rPr>
            <w:bCs/>
            <w:lang w:val="en-US"/>
          </w:rPr>
          <w:t>A retransmission</w:t>
        </w:r>
        <w:commentRangeStart w:id="7"/>
        <w:r w:rsidR="00B90CC7">
          <w:rPr>
            <w:bCs/>
            <w:lang w:val="en-US"/>
          </w:rPr>
          <w:t>(#961)</w:t>
        </w:r>
        <w:commentRangeEnd w:id="7"/>
        <w:r w:rsidR="00B90CC7">
          <w:rPr>
            <w:rStyle w:val="CommentReference"/>
          </w:rPr>
          <w:commentReference w:id="7"/>
        </w:r>
        <w:r w:rsidR="00B90CC7">
          <w:rPr>
            <w:bCs/>
            <w:lang w:val="en-US"/>
          </w:rPr>
          <w:t xml:space="preserve"> </w:t>
        </w:r>
      </w:ins>
      <w:r w:rsidRPr="002478A1">
        <w:rPr>
          <w:bCs/>
          <w:lang w:val="en-US"/>
        </w:rPr>
        <w:t>policy for group addressed frames in which</w:t>
      </w:r>
      <w:r w:rsidRPr="002478A1">
        <w:rPr>
          <w:rStyle w:val="EditorialTag"/>
          <w:szCs w:val="24"/>
          <w:lang w:val="en-US"/>
        </w:rPr>
        <w:t>(#544)</w:t>
      </w:r>
      <w:r w:rsidRPr="002478A1">
        <w:rPr>
          <w:bCs/>
          <w:lang w:val="en-US"/>
        </w:rPr>
        <w:t xml:space="preserve"> each frame is transmitted once and without acknowledgement. </w:t>
      </w:r>
    </w:p>
    <w:p w:rsidR="00C2314F" w:rsidRPr="004F6F8B" w:rsidRDefault="00C2314F" w:rsidP="00C2314F">
      <w:pPr>
        <w:autoSpaceDE w:val="0"/>
        <w:autoSpaceDN w:val="0"/>
        <w:adjustRightInd w:val="0"/>
        <w:rPr>
          <w:bCs/>
          <w:lang w:val="en-US"/>
        </w:rPr>
      </w:pPr>
    </w:p>
    <w:p w:rsidR="00C2314F" w:rsidRPr="004F6F8B" w:rsidRDefault="002478A1" w:rsidP="00C2314F">
      <w:pPr>
        <w:autoSpaceDE w:val="0"/>
        <w:autoSpaceDN w:val="0"/>
        <w:adjustRightInd w:val="0"/>
        <w:rPr>
          <w:bCs/>
          <w:lang w:val="en-US"/>
        </w:rPr>
      </w:pPr>
      <w:r w:rsidRPr="002478A1">
        <w:rPr>
          <w:b/>
          <w:bCs/>
          <w:lang w:val="en-US"/>
        </w:rPr>
        <w:t>3.aa2</w:t>
      </w:r>
      <w:r w:rsidRPr="002478A1">
        <w:rPr>
          <w:bCs/>
          <w:lang w:val="en-US"/>
        </w:rPr>
        <w:t xml:space="preserve"> </w:t>
      </w:r>
      <w:del w:id="8" w:author="ashleya" w:date="2010-10-01T09:34:00Z">
        <w:r w:rsidRPr="002478A1" w:rsidDel="00C96470">
          <w:rPr>
            <w:b/>
            <w:bCs/>
            <w:lang w:val="en-US"/>
          </w:rPr>
          <w:delText>All-</w:delText>
        </w:r>
      </w:del>
      <w:r w:rsidRPr="002478A1">
        <w:rPr>
          <w:b/>
          <w:bCs/>
          <w:lang w:val="en-US"/>
        </w:rPr>
        <w:t>Active</w:t>
      </w:r>
      <w:del w:id="9" w:author="ashleya" w:date="2010-10-01T09:34:00Z">
        <w:r w:rsidRPr="002478A1" w:rsidDel="00C96470">
          <w:rPr>
            <w:b/>
            <w:bCs/>
            <w:lang w:val="en-US"/>
          </w:rPr>
          <w:delText>/Any</w:delText>
        </w:r>
      </w:del>
      <w:r w:rsidRPr="002478A1">
        <w:rPr>
          <w:b/>
          <w:bCs/>
          <w:lang w:val="en-US"/>
        </w:rPr>
        <w:t xml:space="preserve"> </w:t>
      </w:r>
      <w:ins w:id="10" w:author="ashleya" w:date="2010-10-01T09:34:00Z">
        <w:r w:rsidR="00C96470">
          <w:rPr>
            <w:b/>
            <w:bCs/>
            <w:lang w:val="en-US"/>
          </w:rPr>
          <w:t xml:space="preserve">from </w:t>
        </w:r>
      </w:ins>
      <w:r w:rsidRPr="002478A1">
        <w:rPr>
          <w:b/>
          <w:bCs/>
          <w:lang w:val="en-US"/>
        </w:rPr>
        <w:t>power save (</w:t>
      </w:r>
      <w:del w:id="11" w:author="ashleya" w:date="2010-10-01T09:34:00Z">
        <w:r w:rsidRPr="002478A1" w:rsidDel="00C96470">
          <w:rPr>
            <w:b/>
            <w:bCs/>
            <w:lang w:val="en-US"/>
          </w:rPr>
          <w:delText>Any</w:delText>
        </w:r>
      </w:del>
      <w:ins w:id="12" w:author="ashleya" w:date="2010-10-01T09:34:00Z">
        <w:r w:rsidR="00C96470">
          <w:rPr>
            <w:b/>
            <w:bCs/>
            <w:lang w:val="en-US"/>
          </w:rPr>
          <w:t>Active</w:t>
        </w:r>
      </w:ins>
      <w:r w:rsidRPr="002478A1">
        <w:rPr>
          <w:b/>
          <w:bCs/>
          <w:lang w:val="en-US"/>
        </w:rPr>
        <w:t>-PS)</w:t>
      </w:r>
      <w:commentRangeStart w:id="13"/>
      <w:ins w:id="14" w:author="ashleya" w:date="2010-10-01T09:35:00Z">
        <w:r w:rsidR="00C96470">
          <w:rPr>
            <w:b/>
            <w:bCs/>
            <w:lang w:val="en-US"/>
          </w:rPr>
          <w:t>(#187)</w:t>
        </w:r>
        <w:commentRangeEnd w:id="13"/>
        <w:r w:rsidR="00C96470">
          <w:rPr>
            <w:rStyle w:val="CommentReference"/>
          </w:rPr>
          <w:commentReference w:id="13"/>
        </w:r>
      </w:ins>
      <w:r w:rsidRPr="002478A1">
        <w:rPr>
          <w:rStyle w:val="EditorialTag"/>
          <w:lang w:val="en-US"/>
        </w:rPr>
        <w:t>(#616)</w:t>
      </w:r>
      <w:r w:rsidRPr="002478A1">
        <w:rPr>
          <w:b/>
          <w:bCs/>
          <w:lang w:val="en-US"/>
        </w:rPr>
        <w:t>:</w:t>
      </w:r>
      <w:r w:rsidRPr="002478A1">
        <w:rPr>
          <w:bCs/>
          <w:lang w:val="en-US"/>
        </w:rPr>
        <w:t xml:space="preserve"> </w:t>
      </w:r>
      <w:ins w:id="15" w:author="ashleya" w:date="2010-09-29T10:35:00Z">
        <w:r w:rsidRPr="002478A1">
          <w:rPr>
            <w:bCs/>
            <w:lang w:val="en-US"/>
          </w:rPr>
          <w:t xml:space="preserve">A </w:t>
        </w:r>
      </w:ins>
      <w:del w:id="16" w:author="ashleya" w:date="2010-09-29T10:35:00Z">
        <w:r w:rsidRPr="002478A1">
          <w:rPr>
            <w:bCs/>
            <w:lang w:val="en-US"/>
          </w:rPr>
          <w:delText xml:space="preserve">Power Management </w:delText>
        </w:r>
      </w:del>
      <w:commentRangeStart w:id="17"/>
      <w:ins w:id="18" w:author="ashleya" w:date="2010-09-29T10:35:00Z">
        <w:r w:rsidRPr="002478A1">
          <w:rPr>
            <w:rStyle w:val="EditorialTag"/>
            <w:lang w:val="en-US"/>
          </w:rPr>
          <w:t>(#188)</w:t>
        </w:r>
      </w:ins>
      <w:commentRangeEnd w:id="17"/>
      <w:ins w:id="19" w:author="ashleya" w:date="2010-09-29T10:36:00Z">
        <w:r w:rsidRPr="002478A1">
          <w:rPr>
            <w:rStyle w:val="CommentReference"/>
            <w:lang w:val="en-US"/>
          </w:rPr>
          <w:commentReference w:id="17"/>
        </w:r>
      </w:ins>
      <w:r w:rsidRPr="002478A1">
        <w:rPr>
          <w:bCs/>
          <w:lang w:val="en-US"/>
        </w:rPr>
        <w:t>delivery method</w:t>
      </w:r>
      <w:r w:rsidRPr="002478A1">
        <w:rPr>
          <w:rStyle w:val="EditorialTag"/>
          <w:lang w:val="en-US"/>
        </w:rPr>
        <w:t>(#72)</w:t>
      </w:r>
      <w:r w:rsidRPr="002478A1">
        <w:rPr>
          <w:bCs/>
          <w:lang w:val="en-US"/>
        </w:rPr>
        <w:t xml:space="preserve"> for group addressed frames whereby</w:t>
      </w:r>
      <w:r w:rsidRPr="002478A1">
        <w:rPr>
          <w:rStyle w:val="EditorialTag"/>
          <w:lang w:val="en-US"/>
        </w:rPr>
        <w:t>(#72)</w:t>
      </w:r>
      <w:r w:rsidRPr="002478A1">
        <w:rPr>
          <w:bCs/>
          <w:lang w:val="en-US"/>
        </w:rPr>
        <w:t xml:space="preserve"> group addressed frame are</w:t>
      </w:r>
      <w:r w:rsidRPr="002478A1">
        <w:rPr>
          <w:rStyle w:val="EditorialTag"/>
          <w:lang w:val="en-US"/>
        </w:rPr>
        <w:t>(#72)</w:t>
      </w:r>
      <w:r w:rsidRPr="002478A1">
        <w:rPr>
          <w:bCs/>
          <w:lang w:val="en-US"/>
        </w:rPr>
        <w:t xml:space="preserve"> transmitted when all associated</w:t>
      </w:r>
      <w:r w:rsidRPr="002478A1">
        <w:rPr>
          <w:rStyle w:val="EditorialTag"/>
          <w:lang w:val="en-US"/>
        </w:rPr>
        <w:t>(#71)</w:t>
      </w:r>
      <w:r w:rsidRPr="002478A1">
        <w:rPr>
          <w:bCs/>
          <w:lang w:val="en-US"/>
        </w:rPr>
        <w:t xml:space="preserve"> non-access point</w:t>
      </w:r>
      <w:r w:rsidRPr="002478A1">
        <w:rPr>
          <w:rStyle w:val="EditorialTag"/>
          <w:lang w:val="en-US"/>
        </w:rPr>
        <w:t>(#616)</w:t>
      </w:r>
      <w:r w:rsidRPr="002478A1">
        <w:rPr>
          <w:bCs/>
          <w:lang w:val="en-US"/>
        </w:rPr>
        <w:t xml:space="preserve"> (non-AP) stations (STAs)</w:t>
      </w:r>
      <w:r w:rsidRPr="002478A1">
        <w:rPr>
          <w:rStyle w:val="EditorialTag"/>
          <w:lang w:val="en-US"/>
        </w:rPr>
        <w:t>(#616)</w:t>
      </w:r>
      <w:r w:rsidRPr="002478A1">
        <w:rPr>
          <w:bCs/>
          <w:lang w:val="en-US"/>
        </w:rPr>
        <w:t xml:space="preserve"> are in Active mode or after a</w:t>
      </w:r>
      <w:ins w:id="20" w:author="ashleya" w:date="2010-11-10T14:11:00Z">
        <w:r w:rsidR="001724AD">
          <w:rPr>
            <w:bCs/>
            <w:lang w:val="en-US"/>
          </w:rPr>
          <w:t xml:space="preserve"> </w:t>
        </w:r>
      </w:ins>
      <w:del w:id="21" w:author="ashleya" w:date="2010-10-18T16:16:00Z">
        <w:r w:rsidRPr="002478A1" w:rsidDel="00464104">
          <w:rPr>
            <w:bCs/>
            <w:lang w:val="en-US"/>
          </w:rPr>
          <w:delText xml:space="preserve"> delivery time indication message (DTIM)</w:delText>
        </w:r>
        <w:r w:rsidRPr="002478A1" w:rsidDel="00464104">
          <w:rPr>
            <w:rStyle w:val="EditorialTag"/>
            <w:lang w:val="en-US"/>
          </w:rPr>
          <w:delText>(#616)</w:delText>
        </w:r>
        <w:r w:rsidRPr="002478A1" w:rsidDel="00464104">
          <w:rPr>
            <w:bCs/>
            <w:lang w:val="en-US"/>
          </w:rPr>
          <w:delText xml:space="preserve"> </w:delText>
        </w:r>
      </w:del>
      <w:r w:rsidRPr="002478A1">
        <w:rPr>
          <w:bCs/>
          <w:lang w:val="en-US"/>
        </w:rPr>
        <w:t xml:space="preserve">beacon </w:t>
      </w:r>
      <w:ins w:id="22" w:author="ashleya" w:date="2010-10-18T16:16:00Z">
        <w:r w:rsidR="00464104">
          <w:rPr>
            <w:bCs/>
            <w:lang w:val="en-US"/>
          </w:rPr>
          <w:t xml:space="preserve">that causes </w:t>
        </w:r>
      </w:ins>
      <w:ins w:id="23" w:author="ashleya" w:date="2010-10-18T16:17:00Z">
        <w:r w:rsidR="00464104">
          <w:rPr>
            <w:bCs/>
            <w:lang w:val="en-US"/>
          </w:rPr>
          <w:t>the</w:t>
        </w:r>
      </w:ins>
      <w:del w:id="24" w:author="ashleya" w:date="2010-10-18T16:17:00Z">
        <w:r w:rsidRPr="002478A1" w:rsidDel="00464104">
          <w:rPr>
            <w:bCs/>
            <w:lang w:val="en-US"/>
          </w:rPr>
          <w:delText>if any</w:delText>
        </w:r>
      </w:del>
      <w:r w:rsidRPr="002478A1">
        <w:rPr>
          <w:bCs/>
          <w:lang w:val="en-US"/>
        </w:rPr>
        <w:t xml:space="preserve"> associated</w:t>
      </w:r>
      <w:r w:rsidRPr="002478A1">
        <w:rPr>
          <w:rStyle w:val="EditorialTag"/>
          <w:lang w:val="en-US"/>
        </w:rPr>
        <w:t>(#72)</w:t>
      </w:r>
      <w:r w:rsidRPr="002478A1">
        <w:rPr>
          <w:lang w:val="en-US"/>
        </w:rPr>
        <w:t xml:space="preserve"> </w:t>
      </w:r>
      <w:r w:rsidRPr="002478A1">
        <w:rPr>
          <w:bCs/>
          <w:lang w:val="en-US"/>
        </w:rPr>
        <w:t>non-AP station</w:t>
      </w:r>
      <w:ins w:id="25" w:author="ashleya" w:date="2010-10-18T16:18:00Z">
        <w:r w:rsidR="00464104">
          <w:rPr>
            <w:bCs/>
            <w:lang w:val="en-US"/>
          </w:rPr>
          <w:t>s</w:t>
        </w:r>
      </w:ins>
      <w:r w:rsidRPr="002478A1">
        <w:rPr>
          <w:bCs/>
          <w:lang w:val="en-US"/>
        </w:rPr>
        <w:t xml:space="preserve"> </w:t>
      </w:r>
      <w:del w:id="26" w:author="ashleya" w:date="2010-10-18T16:18:00Z">
        <w:r w:rsidRPr="002478A1" w:rsidDel="00464104">
          <w:rPr>
            <w:bCs/>
            <w:lang w:val="en-US"/>
          </w:rPr>
          <w:delText>(STA)</w:delText>
        </w:r>
      </w:del>
      <w:r w:rsidRPr="002478A1">
        <w:rPr>
          <w:bCs/>
          <w:lang w:val="en-US"/>
        </w:rPr>
        <w:t xml:space="preserve"> </w:t>
      </w:r>
      <w:ins w:id="27" w:author="ashleya" w:date="2010-10-18T16:17:00Z">
        <w:r w:rsidR="00464104">
          <w:rPr>
            <w:bCs/>
            <w:lang w:val="en-US"/>
          </w:rPr>
          <w:t>that</w:t>
        </w:r>
      </w:ins>
      <w:ins w:id="28" w:author="ashleya" w:date="2010-10-18T16:18:00Z">
        <w:r w:rsidR="00464104">
          <w:rPr>
            <w:bCs/>
            <w:lang w:val="en-US"/>
          </w:rPr>
          <w:t xml:space="preserve"> </w:t>
        </w:r>
      </w:ins>
      <w:ins w:id="29" w:author="ashleya" w:date="2010-10-18T16:19:00Z">
        <w:r w:rsidR="00464104">
          <w:rPr>
            <w:bCs/>
            <w:lang w:val="en-US"/>
          </w:rPr>
          <w:t>are</w:t>
        </w:r>
      </w:ins>
      <w:del w:id="30" w:author="ashleya" w:date="2010-10-18T16:19:00Z">
        <w:r w:rsidRPr="002478A1" w:rsidDel="00464104">
          <w:rPr>
            <w:bCs/>
            <w:lang w:val="en-US"/>
          </w:rPr>
          <w:delText>is</w:delText>
        </w:r>
      </w:del>
      <w:r w:rsidRPr="002478A1">
        <w:rPr>
          <w:bCs/>
          <w:lang w:val="en-US"/>
        </w:rPr>
        <w:t xml:space="preserve"> in power save (PS)</w:t>
      </w:r>
      <w:r w:rsidRPr="002478A1">
        <w:rPr>
          <w:rStyle w:val="EditorialTag"/>
          <w:lang w:val="en-US"/>
        </w:rPr>
        <w:t>(#616)</w:t>
      </w:r>
      <w:r w:rsidRPr="002478A1">
        <w:rPr>
          <w:bCs/>
          <w:lang w:val="en-US"/>
        </w:rPr>
        <w:t xml:space="preserve"> mode</w:t>
      </w:r>
      <w:ins w:id="31" w:author="ashleya" w:date="2010-10-18T16:17:00Z">
        <w:r w:rsidR="00464104">
          <w:rPr>
            <w:bCs/>
            <w:lang w:val="en-US"/>
          </w:rPr>
          <w:t xml:space="preserve"> to be awake</w:t>
        </w:r>
      </w:ins>
      <w:r w:rsidRPr="002478A1">
        <w:rPr>
          <w:bCs/>
          <w:lang w:val="en-US"/>
        </w:rPr>
        <w:t xml:space="preserve">. </w:t>
      </w:r>
    </w:p>
    <w:p w:rsidR="00C2314F" w:rsidRPr="004F6F8B" w:rsidRDefault="00C2314F" w:rsidP="00C2314F">
      <w:pPr>
        <w:autoSpaceDE w:val="0"/>
        <w:autoSpaceDN w:val="0"/>
        <w:adjustRightInd w:val="0"/>
        <w:rPr>
          <w:bCs/>
          <w:lang w:val="en-US"/>
        </w:rPr>
      </w:pPr>
    </w:p>
    <w:p w:rsidR="00C2314F" w:rsidRPr="004F6F8B" w:rsidRDefault="002478A1" w:rsidP="00C2314F">
      <w:pPr>
        <w:autoSpaceDE w:val="0"/>
        <w:autoSpaceDN w:val="0"/>
        <w:adjustRightInd w:val="0"/>
        <w:rPr>
          <w:bCs/>
          <w:lang w:val="en-US"/>
        </w:rPr>
      </w:pPr>
      <w:r w:rsidRPr="002478A1">
        <w:rPr>
          <w:b/>
          <w:bCs/>
          <w:lang w:val="en-US"/>
        </w:rPr>
        <w:t>3.aa3</w:t>
      </w:r>
      <w:r w:rsidRPr="002478A1">
        <w:rPr>
          <w:bCs/>
          <w:lang w:val="en-US"/>
        </w:rPr>
        <w:t xml:space="preserve"> </w:t>
      </w:r>
      <w:del w:id="32" w:author="ashleya" w:date="2010-11-08T09:22:00Z">
        <w:r w:rsidRPr="002478A1" w:rsidDel="00DB7D8C">
          <w:rPr>
            <w:b/>
            <w:bCs/>
            <w:lang w:val="en-US"/>
          </w:rPr>
          <w:delText xml:space="preserve">More Reliable </w:delText>
        </w:r>
      </w:del>
      <w:r w:rsidRPr="002478A1">
        <w:rPr>
          <w:b/>
          <w:bCs/>
          <w:lang w:val="en-US"/>
        </w:rPr>
        <w:t>Groupcast</w:t>
      </w:r>
      <w:r w:rsidRPr="002478A1">
        <w:rPr>
          <w:bCs/>
          <w:lang w:val="en-US"/>
        </w:rPr>
        <w:t xml:space="preserve"> </w:t>
      </w:r>
      <w:ins w:id="33" w:author="ashleya" w:date="2010-11-08T09:22:00Z">
        <w:r w:rsidR="00F62E8E" w:rsidRPr="00F62E8E">
          <w:rPr>
            <w:b/>
            <w:bCs/>
            <w:lang w:val="en-US"/>
            <w:rPrChange w:id="34" w:author="ashleya" w:date="2010-11-08T09:23:00Z">
              <w:rPr>
                <w:bCs/>
                <w:lang w:val="en-US"/>
              </w:rPr>
            </w:rPrChange>
          </w:rPr>
          <w:t xml:space="preserve">with Retries </w:t>
        </w:r>
      </w:ins>
      <w:r w:rsidRPr="002478A1">
        <w:rPr>
          <w:bCs/>
          <w:lang w:val="en-US"/>
        </w:rPr>
        <w:t>(</w:t>
      </w:r>
      <w:del w:id="35" w:author="ashleya" w:date="2010-11-08T09:22:00Z">
        <w:r w:rsidRPr="002478A1" w:rsidDel="00DB7D8C">
          <w:rPr>
            <w:b/>
            <w:bCs/>
            <w:lang w:val="en-US"/>
          </w:rPr>
          <w:delText>MRG</w:delText>
        </w:r>
      </w:del>
      <w:ins w:id="36" w:author="ashleya" w:date="2010-11-08T09:24:00Z">
        <w:r w:rsidR="00DB7D8C">
          <w:rPr>
            <w:b/>
            <w:bCs/>
            <w:lang w:val="en-US"/>
          </w:rPr>
          <w:t>GCR (#686)</w:t>
        </w:r>
      </w:ins>
      <w:r w:rsidRPr="002478A1">
        <w:rPr>
          <w:b/>
          <w:bCs/>
          <w:lang w:val="en-US"/>
        </w:rPr>
        <w:t xml:space="preserve">) service </w:t>
      </w:r>
      <w:r w:rsidRPr="002478A1">
        <w:rPr>
          <w:rStyle w:val="EditorialTag"/>
          <w:lang w:val="en-US"/>
        </w:rPr>
        <w:t>(#546)(#616)</w:t>
      </w:r>
      <w:r w:rsidRPr="002478A1">
        <w:rPr>
          <w:b/>
          <w:bCs/>
          <w:lang w:val="en-US"/>
        </w:rPr>
        <w:t xml:space="preserve">: </w:t>
      </w:r>
      <w:r w:rsidRPr="002478A1">
        <w:rPr>
          <w:bCs/>
          <w:lang w:val="en-US"/>
        </w:rPr>
        <w:t xml:space="preserve">Means for transmission and retransmission of </w:t>
      </w:r>
      <w:ins w:id="37" w:author="ashleya" w:date="2010-09-29T10:39:00Z">
        <w:r w:rsidRPr="002478A1">
          <w:rPr>
            <w:bCs/>
            <w:lang w:val="en-US"/>
          </w:rPr>
          <w:t>medium access control (MAC) service data units (MSDUs</w:t>
        </w:r>
      </w:ins>
      <w:ins w:id="38" w:author="ashleya" w:date="2010-09-29T10:40:00Z">
        <w:r w:rsidRPr="002478A1">
          <w:rPr>
            <w:bCs/>
            <w:lang w:val="en-US"/>
          </w:rPr>
          <w:t>)</w:t>
        </w:r>
        <w:r w:rsidRPr="002478A1">
          <w:rPr>
            <w:lang w:val="en-US"/>
          </w:rPr>
          <w:t xml:space="preserve"> </w:t>
        </w:r>
        <w:r w:rsidRPr="002478A1">
          <w:rPr>
            <w:bCs/>
            <w:lang w:val="en-US"/>
          </w:rPr>
          <w:t>to a destination that is a group address that provides</w:t>
        </w:r>
      </w:ins>
      <w:commentRangeStart w:id="39"/>
      <w:ins w:id="40" w:author="ashleya" w:date="2010-09-29T10:39:00Z">
        <w:r w:rsidRPr="002478A1">
          <w:rPr>
            <w:rStyle w:val="EditorialTag"/>
            <w:lang w:val="en-US"/>
          </w:rPr>
          <w:t>(#787)</w:t>
        </w:r>
        <w:commentRangeEnd w:id="39"/>
        <w:r w:rsidRPr="002478A1">
          <w:rPr>
            <w:rStyle w:val="CommentReference"/>
            <w:lang w:val="en-US"/>
          </w:rPr>
          <w:commentReference w:id="39"/>
        </w:r>
        <w:r w:rsidRPr="002478A1">
          <w:rPr>
            <w:bCs/>
            <w:lang w:val="en-US"/>
          </w:rPr>
          <w:t xml:space="preserve"> </w:t>
        </w:r>
      </w:ins>
      <w:del w:id="41" w:author="ashleya" w:date="2010-09-29T10:41:00Z">
        <w:r w:rsidRPr="002478A1">
          <w:rPr>
            <w:bCs/>
            <w:lang w:val="en-US"/>
          </w:rPr>
          <w:delText xml:space="preserve">an MRG group address stream for </w:delText>
        </w:r>
      </w:del>
      <w:r w:rsidRPr="002478A1">
        <w:rPr>
          <w:bCs/>
          <w:lang w:val="en-US"/>
        </w:rPr>
        <w:t xml:space="preserve">greater reliability </w:t>
      </w:r>
      <w:commentRangeStart w:id="42"/>
      <w:ins w:id="43" w:author="ashleya" w:date="2010-09-29T10:45:00Z">
        <w:r w:rsidRPr="002478A1">
          <w:rPr>
            <w:bCs/>
            <w:lang w:val="en-US"/>
          </w:rPr>
          <w:t>(#547)</w:t>
        </w:r>
        <w:commentRangeEnd w:id="42"/>
        <w:r w:rsidRPr="002478A1">
          <w:rPr>
            <w:rStyle w:val="CommentReference"/>
            <w:lang w:val="en-US"/>
          </w:rPr>
          <w:commentReference w:id="42"/>
        </w:r>
      </w:ins>
      <w:del w:id="44" w:author="ashleya" w:date="2010-09-29T10:41:00Z">
        <w:r w:rsidRPr="002478A1">
          <w:rPr>
            <w:bCs/>
            <w:lang w:val="en-US"/>
          </w:rPr>
          <w:delText>yet with</w:delText>
        </w:r>
      </w:del>
      <w:ins w:id="45" w:author="ashleya" w:date="2010-09-29T10:41:00Z">
        <w:r w:rsidRPr="002478A1">
          <w:rPr>
            <w:bCs/>
            <w:lang w:val="en-US"/>
          </w:rPr>
          <w:t>by using(#787)</w:t>
        </w:r>
      </w:ins>
      <w:r w:rsidRPr="002478A1">
        <w:rPr>
          <w:bCs/>
          <w:lang w:val="en-US"/>
        </w:rPr>
        <w:t xml:space="preserve"> individually addressed (re)transmissions and group addressed retransmissions</w:t>
      </w:r>
      <w:ins w:id="46" w:author="ashleya" w:date="2010-09-29T11:21:00Z">
        <w:r w:rsidRPr="002478A1">
          <w:rPr>
            <w:bCs/>
            <w:lang w:val="en-US"/>
          </w:rPr>
          <w:t>, comprising this service,</w:t>
        </w:r>
        <w:commentRangeStart w:id="47"/>
        <w:r w:rsidRPr="002478A1">
          <w:rPr>
            <w:bCs/>
            <w:lang w:val="en-US"/>
          </w:rPr>
          <w:t>(#73)</w:t>
        </w:r>
        <w:commentRangeEnd w:id="47"/>
        <w:r w:rsidRPr="002478A1">
          <w:rPr>
            <w:rStyle w:val="CommentReference"/>
            <w:lang w:val="en-US"/>
          </w:rPr>
          <w:commentReference w:id="47"/>
        </w:r>
      </w:ins>
      <w:r w:rsidRPr="002478A1">
        <w:rPr>
          <w:bCs/>
          <w:lang w:val="en-US"/>
        </w:rPr>
        <w:t xml:space="preserve"> concealed from </w:t>
      </w:r>
      <w:del w:id="48" w:author="ashleya" w:date="2010-11-08T09:23:00Z">
        <w:r w:rsidRPr="002478A1" w:rsidDel="00DB7D8C">
          <w:rPr>
            <w:bCs/>
            <w:lang w:val="en-US"/>
          </w:rPr>
          <w:delText>MRG</w:delText>
        </w:r>
      </w:del>
      <w:ins w:id="49" w:author="ashleya" w:date="2010-11-08T09:24:00Z">
        <w:r w:rsidR="00DB7D8C">
          <w:rPr>
            <w:bCs/>
            <w:lang w:val="en-US"/>
          </w:rPr>
          <w:t>GCR (#686)</w:t>
        </w:r>
      </w:ins>
      <w:r w:rsidRPr="002478A1">
        <w:rPr>
          <w:bCs/>
          <w:lang w:val="en-US"/>
        </w:rPr>
        <w:t>-incapable stations</w:t>
      </w:r>
      <w:r w:rsidRPr="002478A1">
        <w:rPr>
          <w:rStyle w:val="EditorialTag"/>
          <w:lang w:val="en-US"/>
        </w:rPr>
        <w:t>(#616)</w:t>
      </w:r>
      <w:r w:rsidRPr="002478A1">
        <w:rPr>
          <w:bCs/>
          <w:lang w:val="en-US"/>
        </w:rPr>
        <w:t>.</w:t>
      </w:r>
    </w:p>
    <w:p w:rsidR="00C2314F" w:rsidRPr="004F6F8B" w:rsidRDefault="00C2314F" w:rsidP="00C2314F">
      <w:pPr>
        <w:autoSpaceDE w:val="0"/>
        <w:autoSpaceDN w:val="0"/>
        <w:adjustRightInd w:val="0"/>
        <w:rPr>
          <w:bCs/>
          <w:lang w:val="en-US"/>
        </w:rPr>
      </w:pPr>
    </w:p>
    <w:p w:rsidR="00C2314F" w:rsidRPr="004F6F8B" w:rsidRDefault="002478A1" w:rsidP="00C2314F">
      <w:pPr>
        <w:autoSpaceDE w:val="0"/>
        <w:autoSpaceDN w:val="0"/>
        <w:adjustRightInd w:val="0"/>
        <w:rPr>
          <w:bCs/>
          <w:lang w:val="en-US"/>
        </w:rPr>
      </w:pPr>
      <w:r w:rsidRPr="002478A1">
        <w:rPr>
          <w:b/>
          <w:bCs/>
          <w:lang w:val="en-US"/>
        </w:rPr>
        <w:t>3.aa4</w:t>
      </w:r>
      <w:r w:rsidRPr="002478A1">
        <w:rPr>
          <w:bCs/>
          <w:lang w:val="en-US"/>
        </w:rPr>
        <w:t xml:space="preserve"> </w:t>
      </w:r>
      <w:del w:id="50" w:author="ashleya" w:date="2010-11-08T09:23:00Z">
        <w:r w:rsidRPr="002478A1" w:rsidDel="00DB7D8C">
          <w:rPr>
            <w:b/>
            <w:bCs/>
            <w:lang w:val="en-US"/>
          </w:rPr>
          <w:delText xml:space="preserve">More Reliable </w:delText>
        </w:r>
      </w:del>
      <w:r w:rsidRPr="002478A1">
        <w:rPr>
          <w:b/>
          <w:bCs/>
          <w:lang w:val="en-US"/>
        </w:rPr>
        <w:t>Groupcast</w:t>
      </w:r>
      <w:ins w:id="51" w:author="ashleya" w:date="2010-11-08T09:23:00Z">
        <w:r w:rsidR="00DB7D8C">
          <w:rPr>
            <w:b/>
            <w:bCs/>
            <w:lang w:val="en-US"/>
          </w:rPr>
          <w:t xml:space="preserve"> with Retries</w:t>
        </w:r>
      </w:ins>
      <w:r w:rsidRPr="002478A1">
        <w:rPr>
          <w:bCs/>
          <w:lang w:val="en-US"/>
        </w:rPr>
        <w:t xml:space="preserve"> (</w:t>
      </w:r>
      <w:del w:id="52" w:author="ashleya" w:date="2010-11-08T09:23:00Z">
        <w:r w:rsidRPr="002478A1" w:rsidDel="00DB7D8C">
          <w:rPr>
            <w:b/>
            <w:bCs/>
            <w:lang w:val="en-US"/>
          </w:rPr>
          <w:delText>MRG</w:delText>
        </w:r>
      </w:del>
      <w:ins w:id="53" w:author="ashleya" w:date="2010-11-08T09:24:00Z">
        <w:r w:rsidR="00DB7D8C">
          <w:rPr>
            <w:b/>
            <w:bCs/>
            <w:lang w:val="en-US"/>
          </w:rPr>
          <w:t>GCR (#686)</w:t>
        </w:r>
      </w:ins>
      <w:r w:rsidRPr="002478A1">
        <w:rPr>
          <w:b/>
          <w:bCs/>
          <w:lang w:val="en-US"/>
        </w:rPr>
        <w:t xml:space="preserve">) group address </w:t>
      </w:r>
      <w:r w:rsidRPr="002478A1">
        <w:rPr>
          <w:rStyle w:val="EditorialTag"/>
          <w:szCs w:val="24"/>
          <w:lang w:val="en-US"/>
        </w:rPr>
        <w:t>(#546)</w:t>
      </w:r>
      <w:r w:rsidRPr="002478A1">
        <w:rPr>
          <w:rStyle w:val="EditorialTag"/>
          <w:lang w:val="en-US"/>
        </w:rPr>
        <w:t xml:space="preserve"> (#616)</w:t>
      </w:r>
      <w:r w:rsidRPr="002478A1">
        <w:rPr>
          <w:b/>
          <w:bCs/>
          <w:lang w:val="en-US"/>
        </w:rPr>
        <w:t>:</w:t>
      </w:r>
      <w:r w:rsidRPr="002478A1">
        <w:rPr>
          <w:bCs/>
          <w:lang w:val="en-US"/>
        </w:rPr>
        <w:t xml:space="preserve"> A group address subject to an </w:t>
      </w:r>
      <w:del w:id="54" w:author="ashleya" w:date="2010-11-08T09:24:00Z">
        <w:r w:rsidRPr="002478A1" w:rsidDel="00DB7D8C">
          <w:rPr>
            <w:bCs/>
            <w:lang w:val="en-US"/>
          </w:rPr>
          <w:delText>MRG</w:delText>
        </w:r>
      </w:del>
      <w:ins w:id="55" w:author="ashleya" w:date="2010-11-08T09:24:00Z">
        <w:r w:rsidR="00DB7D8C">
          <w:rPr>
            <w:bCs/>
            <w:lang w:val="en-US"/>
          </w:rPr>
          <w:t>GCR (#686)</w:t>
        </w:r>
      </w:ins>
      <w:r w:rsidRPr="002478A1">
        <w:rPr>
          <w:bCs/>
          <w:lang w:val="en-US"/>
        </w:rPr>
        <w:t xml:space="preserve"> agreement between the access point (AP)</w:t>
      </w:r>
      <w:r w:rsidRPr="002478A1">
        <w:rPr>
          <w:rStyle w:val="EditorialTag"/>
          <w:lang w:val="en-US"/>
        </w:rPr>
        <w:t>(#616)</w:t>
      </w:r>
      <w:r w:rsidRPr="002478A1">
        <w:rPr>
          <w:bCs/>
          <w:lang w:val="en-US"/>
        </w:rPr>
        <w:t xml:space="preserve"> and at least one station (STA)</w:t>
      </w:r>
      <w:r w:rsidRPr="002478A1">
        <w:rPr>
          <w:rStyle w:val="EditorialTag"/>
          <w:lang w:val="en-US"/>
        </w:rPr>
        <w:t>(#616)</w:t>
      </w:r>
      <w:r w:rsidRPr="002478A1">
        <w:rPr>
          <w:bCs/>
          <w:lang w:val="en-US"/>
        </w:rPr>
        <w:t xml:space="preserve"> within the basic service set (BSS)</w:t>
      </w:r>
      <w:r w:rsidRPr="002478A1">
        <w:rPr>
          <w:rStyle w:val="EditorialTag"/>
          <w:lang w:val="en-US"/>
        </w:rPr>
        <w:t>(#616)</w:t>
      </w:r>
      <w:r w:rsidRPr="002478A1">
        <w:rPr>
          <w:bCs/>
          <w:lang w:val="en-US"/>
        </w:rPr>
        <w:t>.</w:t>
      </w:r>
    </w:p>
    <w:p w:rsidR="00C2314F" w:rsidRPr="004F6F8B" w:rsidRDefault="00C2314F" w:rsidP="00C2314F">
      <w:pPr>
        <w:autoSpaceDE w:val="0"/>
        <w:autoSpaceDN w:val="0"/>
        <w:adjustRightInd w:val="0"/>
        <w:rPr>
          <w:bCs/>
          <w:lang w:val="en-US"/>
        </w:rPr>
      </w:pPr>
    </w:p>
    <w:p w:rsidR="00C2314F" w:rsidRPr="004F6F8B" w:rsidRDefault="002478A1" w:rsidP="00C2314F">
      <w:pPr>
        <w:autoSpaceDE w:val="0"/>
        <w:autoSpaceDN w:val="0"/>
        <w:adjustRightInd w:val="0"/>
        <w:rPr>
          <w:bCs/>
          <w:lang w:val="en-US"/>
        </w:rPr>
      </w:pPr>
      <w:r w:rsidRPr="002478A1">
        <w:rPr>
          <w:b/>
          <w:bCs/>
          <w:lang w:val="en-US"/>
        </w:rPr>
        <w:t>3.aa5</w:t>
      </w:r>
      <w:r w:rsidRPr="002478A1">
        <w:rPr>
          <w:bCs/>
          <w:lang w:val="en-US"/>
        </w:rPr>
        <w:t xml:space="preserve"> </w:t>
      </w:r>
      <w:del w:id="56" w:author="ashleya" w:date="2010-11-08T09:28:00Z">
        <w:r w:rsidRPr="002478A1" w:rsidDel="00DB7D8C">
          <w:rPr>
            <w:b/>
            <w:bCs/>
            <w:lang w:val="en-US"/>
          </w:rPr>
          <w:delText>More Reliable Groupcast</w:delText>
        </w:r>
      </w:del>
      <w:ins w:id="57" w:author="ashleya" w:date="2010-11-08T09:28:00Z">
        <w:r w:rsidR="00DB7D8C">
          <w:rPr>
            <w:b/>
            <w:bCs/>
            <w:lang w:val="en-US"/>
          </w:rPr>
          <w:t>Groupcast with Retries</w:t>
        </w:r>
      </w:ins>
      <w:r w:rsidRPr="002478A1">
        <w:rPr>
          <w:bCs/>
          <w:lang w:val="en-US"/>
        </w:rPr>
        <w:t xml:space="preserve"> (</w:t>
      </w:r>
      <w:del w:id="58" w:author="ashleya" w:date="2010-11-08T09:24:00Z">
        <w:r w:rsidRPr="002478A1" w:rsidDel="00DB7D8C">
          <w:rPr>
            <w:b/>
            <w:bCs/>
            <w:lang w:val="en-US"/>
          </w:rPr>
          <w:delText>MRG</w:delText>
        </w:r>
      </w:del>
      <w:ins w:id="59" w:author="ashleya" w:date="2010-11-08T09:24:00Z">
        <w:r w:rsidR="00DB7D8C">
          <w:rPr>
            <w:b/>
            <w:bCs/>
            <w:lang w:val="en-US"/>
          </w:rPr>
          <w:t>GCR (#686)</w:t>
        </w:r>
      </w:ins>
      <w:r w:rsidRPr="002478A1">
        <w:rPr>
          <w:b/>
          <w:bCs/>
          <w:lang w:val="en-US"/>
        </w:rPr>
        <w:t>) frame</w:t>
      </w:r>
      <w:r w:rsidRPr="002478A1">
        <w:rPr>
          <w:rStyle w:val="EditorialTag"/>
          <w:szCs w:val="24"/>
          <w:lang w:val="en-US"/>
        </w:rPr>
        <w:t>(#546)</w:t>
      </w:r>
      <w:r w:rsidRPr="002478A1">
        <w:rPr>
          <w:rStyle w:val="EditorialTag"/>
          <w:lang w:val="en-US"/>
        </w:rPr>
        <w:t>(#616)</w:t>
      </w:r>
      <w:r w:rsidRPr="002478A1">
        <w:rPr>
          <w:b/>
          <w:bCs/>
          <w:lang w:val="en-US"/>
        </w:rPr>
        <w:t>:</w:t>
      </w:r>
      <w:r w:rsidRPr="002478A1">
        <w:rPr>
          <w:bCs/>
          <w:lang w:val="en-US"/>
        </w:rPr>
        <w:t xml:space="preserve"> A group addressed frame transmitted via the </w:t>
      </w:r>
      <w:del w:id="60" w:author="ashleya" w:date="2010-11-08T09:24:00Z">
        <w:r w:rsidRPr="002478A1" w:rsidDel="00DB7D8C">
          <w:rPr>
            <w:bCs/>
            <w:lang w:val="en-US"/>
          </w:rPr>
          <w:delText>MRG</w:delText>
        </w:r>
      </w:del>
      <w:ins w:id="61" w:author="ashleya" w:date="2010-11-08T09:24:00Z">
        <w:r w:rsidR="00DB7D8C">
          <w:rPr>
            <w:bCs/>
            <w:lang w:val="en-US"/>
          </w:rPr>
          <w:t>GCR (#686)</w:t>
        </w:r>
      </w:ins>
      <w:r w:rsidRPr="002478A1">
        <w:rPr>
          <w:bCs/>
          <w:lang w:val="en-US"/>
        </w:rPr>
        <w:t xml:space="preserve"> service by an access point (AP)</w:t>
      </w:r>
      <w:r w:rsidRPr="002478A1">
        <w:rPr>
          <w:rStyle w:val="EditorialTag"/>
          <w:lang w:val="en-US"/>
        </w:rPr>
        <w:t>(#616)</w:t>
      </w:r>
      <w:r w:rsidRPr="002478A1">
        <w:rPr>
          <w:bCs/>
          <w:lang w:val="en-US"/>
        </w:rPr>
        <w:t>.</w:t>
      </w:r>
    </w:p>
    <w:p w:rsidR="00C2314F" w:rsidRPr="004F6F8B" w:rsidRDefault="00C2314F" w:rsidP="00C2314F">
      <w:pPr>
        <w:autoSpaceDE w:val="0"/>
        <w:autoSpaceDN w:val="0"/>
        <w:adjustRightInd w:val="0"/>
        <w:rPr>
          <w:lang w:val="en-US"/>
        </w:rPr>
      </w:pPr>
    </w:p>
    <w:p w:rsidR="00C2314F" w:rsidRPr="004F6F8B" w:rsidRDefault="002478A1" w:rsidP="00C2314F">
      <w:pPr>
        <w:autoSpaceDE w:val="0"/>
        <w:autoSpaceDN w:val="0"/>
        <w:adjustRightInd w:val="0"/>
        <w:rPr>
          <w:lang w:val="en-US"/>
        </w:rPr>
      </w:pPr>
      <w:r w:rsidRPr="002478A1">
        <w:rPr>
          <w:b/>
          <w:lang w:val="en-US"/>
        </w:rPr>
        <w:t xml:space="preserve">3.aa6 </w:t>
      </w:r>
      <w:del w:id="62" w:author="ashleya" w:date="2010-11-08T09:28:00Z">
        <w:r w:rsidRPr="002478A1" w:rsidDel="00DB7D8C">
          <w:rPr>
            <w:b/>
            <w:bCs/>
            <w:lang w:val="en-US"/>
          </w:rPr>
          <w:delText>More Reliable Groupcast</w:delText>
        </w:r>
      </w:del>
      <w:ins w:id="63" w:author="ashleya" w:date="2010-11-08T09:28:00Z">
        <w:r w:rsidR="00DB7D8C">
          <w:rPr>
            <w:b/>
            <w:bCs/>
            <w:lang w:val="en-US"/>
          </w:rPr>
          <w:t>Groupcast with Retries</w:t>
        </w:r>
      </w:ins>
      <w:r w:rsidRPr="002478A1">
        <w:rPr>
          <w:b/>
          <w:lang w:val="en-US"/>
        </w:rPr>
        <w:t xml:space="preserve"> (</w:t>
      </w:r>
      <w:del w:id="64" w:author="ashleya" w:date="2010-11-08T09:24:00Z">
        <w:r w:rsidRPr="002478A1" w:rsidDel="00DB7D8C">
          <w:rPr>
            <w:b/>
            <w:lang w:val="en-US"/>
          </w:rPr>
          <w:delText>MRG</w:delText>
        </w:r>
      </w:del>
      <w:ins w:id="65" w:author="ashleya" w:date="2010-11-08T09:24:00Z">
        <w:r w:rsidR="00DB7D8C">
          <w:rPr>
            <w:b/>
            <w:lang w:val="en-US"/>
          </w:rPr>
          <w:t>GCR (#686)</w:t>
        </w:r>
      </w:ins>
      <w:r w:rsidRPr="002478A1">
        <w:rPr>
          <w:b/>
          <w:lang w:val="en-US"/>
        </w:rPr>
        <w:t>) Service Period (</w:t>
      </w:r>
      <w:del w:id="66" w:author="ashleya" w:date="2010-11-08T09:24:00Z">
        <w:r w:rsidRPr="002478A1" w:rsidDel="00DB7D8C">
          <w:rPr>
            <w:b/>
            <w:lang w:val="en-US"/>
          </w:rPr>
          <w:delText>MRG</w:delText>
        </w:r>
      </w:del>
      <w:ins w:id="67" w:author="ashleya" w:date="2010-11-08T09:24:00Z">
        <w:r w:rsidR="00DB7D8C">
          <w:rPr>
            <w:b/>
            <w:lang w:val="en-US"/>
          </w:rPr>
          <w:t>GCR</w:t>
        </w:r>
      </w:ins>
      <w:r w:rsidRPr="002478A1">
        <w:rPr>
          <w:b/>
          <w:lang w:val="en-US"/>
        </w:rPr>
        <w:t>-SP</w:t>
      </w:r>
      <w:ins w:id="68" w:author="ashleya" w:date="2010-11-08T09:31:00Z">
        <w:r w:rsidR="00441280">
          <w:rPr>
            <w:b/>
            <w:lang w:val="en-US"/>
          </w:rPr>
          <w:t xml:space="preserve"> (#686)</w:t>
        </w:r>
      </w:ins>
      <w:r w:rsidRPr="002478A1">
        <w:rPr>
          <w:b/>
          <w:lang w:val="en-US"/>
        </w:rPr>
        <w:t>)</w:t>
      </w:r>
      <w:del w:id="69" w:author="ashleya" w:date="2010-09-29T10:41:00Z">
        <w:r w:rsidRPr="002478A1">
          <w:rPr>
            <w:b/>
            <w:lang w:val="en-US"/>
          </w:rPr>
          <w:delText xml:space="preserve"> [group addressed]</w:delText>
        </w:r>
      </w:del>
      <w:commentRangeStart w:id="70"/>
      <w:ins w:id="71" w:author="ashleya" w:date="2010-09-29T10:41:00Z">
        <w:r w:rsidRPr="002478A1">
          <w:rPr>
            <w:b/>
            <w:lang w:val="en-US"/>
          </w:rPr>
          <w:t>(#660)</w:t>
        </w:r>
      </w:ins>
      <w:commentRangeEnd w:id="70"/>
      <w:ins w:id="72" w:author="ashleya" w:date="2010-09-29T10:42:00Z">
        <w:r w:rsidRPr="002478A1">
          <w:rPr>
            <w:rStyle w:val="CommentReference"/>
            <w:lang w:val="en-US"/>
          </w:rPr>
          <w:commentReference w:id="70"/>
        </w:r>
      </w:ins>
      <w:r w:rsidRPr="002478A1">
        <w:rPr>
          <w:b/>
          <w:lang w:val="en-US"/>
        </w:rPr>
        <w:t xml:space="preserve"> frame</w:t>
      </w:r>
      <w:r w:rsidRPr="002478A1">
        <w:rPr>
          <w:rStyle w:val="EditorialTag"/>
          <w:szCs w:val="24"/>
          <w:lang w:val="en-US"/>
        </w:rPr>
        <w:t>(#546)</w:t>
      </w:r>
      <w:r w:rsidRPr="002478A1">
        <w:rPr>
          <w:rStyle w:val="EditorialTag"/>
          <w:lang w:val="en-US"/>
        </w:rPr>
        <w:t xml:space="preserve"> (#616)</w:t>
      </w:r>
      <w:r w:rsidRPr="002478A1">
        <w:rPr>
          <w:b/>
          <w:lang w:val="en-US"/>
        </w:rPr>
        <w:t>:</w:t>
      </w:r>
      <w:r w:rsidRPr="002478A1">
        <w:rPr>
          <w:lang w:val="en-US"/>
        </w:rPr>
        <w:t xml:space="preserve"> A </w:t>
      </w:r>
      <w:del w:id="73" w:author="ashleya" w:date="2010-09-29T10:42:00Z">
        <w:r w:rsidRPr="002478A1">
          <w:rPr>
            <w:lang w:val="en-US"/>
          </w:rPr>
          <w:delText xml:space="preserve">[group addressed] </w:delText>
        </w:r>
      </w:del>
      <w:ins w:id="74" w:author="ashleya" w:date="2010-09-29T10:42:00Z">
        <w:r w:rsidRPr="002478A1">
          <w:rPr>
            <w:lang w:val="en-US"/>
          </w:rPr>
          <w:t>(#660)</w:t>
        </w:r>
      </w:ins>
      <w:r w:rsidRPr="002478A1">
        <w:rPr>
          <w:lang w:val="en-US"/>
        </w:rPr>
        <w:t xml:space="preserve">frame subject to the </w:t>
      </w:r>
      <w:del w:id="75" w:author="ashleya" w:date="2010-11-08T09:24:00Z">
        <w:r w:rsidRPr="002478A1" w:rsidDel="00DB7D8C">
          <w:rPr>
            <w:lang w:val="en-US"/>
          </w:rPr>
          <w:delText>MRG</w:delText>
        </w:r>
      </w:del>
      <w:ins w:id="76" w:author="ashleya" w:date="2010-11-08T09:24:00Z">
        <w:r w:rsidR="00DB7D8C">
          <w:rPr>
            <w:lang w:val="en-US"/>
          </w:rPr>
          <w:t>GCR (#686)</w:t>
        </w:r>
      </w:ins>
      <w:r w:rsidRPr="002478A1">
        <w:rPr>
          <w:lang w:val="en-US"/>
        </w:rPr>
        <w:t xml:space="preserve"> service when </w:t>
      </w:r>
      <w:ins w:id="77" w:author="ashleya" w:date="2010-10-11T18:27:00Z">
        <w:r w:rsidR="00DB17DC" w:rsidRPr="002478A1">
          <w:rPr>
            <w:lang w:val="en-US"/>
          </w:rPr>
          <w:t>delivery method(#2)</w:t>
        </w:r>
      </w:ins>
      <w:del w:id="78" w:author="ashleya" w:date="2010-10-11T18:27:00Z">
        <w:r w:rsidRPr="002478A1" w:rsidDel="00DB17DC">
          <w:rPr>
            <w:lang w:val="en-US"/>
          </w:rPr>
          <w:delText>power management</w:delText>
        </w:r>
      </w:del>
      <w:r w:rsidRPr="002478A1">
        <w:rPr>
          <w:lang w:val="en-US"/>
        </w:rPr>
        <w:t xml:space="preserve"> </w:t>
      </w:r>
      <w:del w:id="79" w:author="ashleya" w:date="2010-10-11T18:27:00Z">
        <w:r w:rsidRPr="002478A1" w:rsidDel="00DB17DC">
          <w:rPr>
            <w:lang w:val="en-US"/>
          </w:rPr>
          <w:delText xml:space="preserve">mode </w:delText>
        </w:r>
      </w:del>
      <w:r w:rsidRPr="002478A1">
        <w:rPr>
          <w:lang w:val="en-US"/>
        </w:rPr>
        <w:t xml:space="preserve">is </w:t>
      </w:r>
      <w:del w:id="80" w:author="ashleya" w:date="2010-11-08T09:24:00Z">
        <w:r w:rsidRPr="002478A1" w:rsidDel="00DB7D8C">
          <w:rPr>
            <w:lang w:val="en-US"/>
          </w:rPr>
          <w:delText>MRG</w:delText>
        </w:r>
      </w:del>
      <w:ins w:id="81" w:author="ashleya" w:date="2010-11-08T09:24:00Z">
        <w:r w:rsidR="00DB7D8C">
          <w:rPr>
            <w:lang w:val="en-US"/>
          </w:rPr>
          <w:t>GCR</w:t>
        </w:r>
      </w:ins>
      <w:r w:rsidRPr="002478A1">
        <w:rPr>
          <w:lang w:val="en-US"/>
        </w:rPr>
        <w:t>-SP</w:t>
      </w:r>
      <w:ins w:id="82" w:author="ashleya" w:date="2010-11-08T09:31:00Z">
        <w:r w:rsidR="00441280">
          <w:rPr>
            <w:lang w:val="en-US"/>
          </w:rPr>
          <w:t xml:space="preserve"> (#686)</w:t>
        </w:r>
      </w:ins>
      <w:r w:rsidRPr="002478A1">
        <w:rPr>
          <w:lang w:val="en-US"/>
        </w:rPr>
        <w:t xml:space="preserve">. </w:t>
      </w:r>
      <w:r w:rsidRPr="002478A1">
        <w:rPr>
          <w:rStyle w:val="EditorialTag"/>
          <w:lang w:val="en-US"/>
        </w:rPr>
        <w:t>(#550)</w:t>
      </w:r>
    </w:p>
    <w:p w:rsidR="00C2314F" w:rsidRPr="004F6F8B" w:rsidRDefault="00C2314F" w:rsidP="00C2314F">
      <w:pPr>
        <w:autoSpaceDE w:val="0"/>
        <w:autoSpaceDN w:val="0"/>
        <w:adjustRightInd w:val="0"/>
        <w:rPr>
          <w:lang w:val="en-US"/>
        </w:rPr>
      </w:pPr>
    </w:p>
    <w:p w:rsidR="00C2314F" w:rsidRPr="004F6F8B" w:rsidRDefault="002478A1" w:rsidP="00C2314F">
      <w:pPr>
        <w:autoSpaceDE w:val="0"/>
        <w:autoSpaceDN w:val="0"/>
        <w:adjustRightInd w:val="0"/>
        <w:rPr>
          <w:lang w:val="en-US"/>
        </w:rPr>
      </w:pPr>
      <w:r w:rsidRPr="002478A1">
        <w:rPr>
          <w:b/>
          <w:lang w:val="en-US"/>
        </w:rPr>
        <w:t xml:space="preserve">3.aa7 </w:t>
      </w:r>
      <w:del w:id="83" w:author="ashleya" w:date="2010-11-08T09:28:00Z">
        <w:r w:rsidRPr="002478A1" w:rsidDel="00DB7D8C">
          <w:rPr>
            <w:b/>
            <w:bCs/>
            <w:lang w:val="en-US"/>
          </w:rPr>
          <w:delText>More Reliable Groupcast</w:delText>
        </w:r>
      </w:del>
      <w:ins w:id="84" w:author="ashleya" w:date="2010-11-08T09:28:00Z">
        <w:r w:rsidR="00DB7D8C">
          <w:rPr>
            <w:b/>
            <w:bCs/>
            <w:lang w:val="en-US"/>
          </w:rPr>
          <w:t>Groupcast with Retries</w:t>
        </w:r>
      </w:ins>
      <w:r w:rsidRPr="002478A1">
        <w:rPr>
          <w:b/>
          <w:lang w:val="en-US"/>
        </w:rPr>
        <w:t xml:space="preserve"> (</w:t>
      </w:r>
      <w:del w:id="85" w:author="ashleya" w:date="2010-11-08T09:24:00Z">
        <w:r w:rsidRPr="002478A1" w:rsidDel="00DB7D8C">
          <w:rPr>
            <w:b/>
            <w:lang w:val="en-US"/>
          </w:rPr>
          <w:delText>MRG</w:delText>
        </w:r>
      </w:del>
      <w:ins w:id="86" w:author="ashleya" w:date="2010-11-08T09:24:00Z">
        <w:r w:rsidR="00DB7D8C">
          <w:rPr>
            <w:b/>
            <w:lang w:val="en-US"/>
          </w:rPr>
          <w:t>GCR (#686)</w:t>
        </w:r>
      </w:ins>
      <w:r w:rsidRPr="002478A1">
        <w:rPr>
          <w:b/>
          <w:lang w:val="en-US"/>
        </w:rPr>
        <w:t>) Service Period (</w:t>
      </w:r>
      <w:del w:id="87" w:author="ashleya" w:date="2010-11-08T09:24:00Z">
        <w:r w:rsidRPr="002478A1" w:rsidDel="00DB7D8C">
          <w:rPr>
            <w:b/>
            <w:lang w:val="en-US"/>
          </w:rPr>
          <w:delText>MRG</w:delText>
        </w:r>
      </w:del>
      <w:ins w:id="88" w:author="ashleya" w:date="2010-11-08T09:24:00Z">
        <w:r w:rsidR="00DB7D8C">
          <w:rPr>
            <w:b/>
            <w:lang w:val="en-US"/>
          </w:rPr>
          <w:t>GCR</w:t>
        </w:r>
      </w:ins>
      <w:r w:rsidRPr="002478A1">
        <w:rPr>
          <w:b/>
          <w:lang w:val="en-US"/>
        </w:rPr>
        <w:t>-SP</w:t>
      </w:r>
      <w:ins w:id="89" w:author="ashleya" w:date="2010-11-08T09:32:00Z">
        <w:r w:rsidR="00441280">
          <w:rPr>
            <w:b/>
            <w:lang w:val="en-US"/>
          </w:rPr>
          <w:t xml:space="preserve"> (#686)</w:t>
        </w:r>
      </w:ins>
      <w:r w:rsidRPr="002478A1">
        <w:rPr>
          <w:b/>
          <w:lang w:val="en-US"/>
        </w:rPr>
        <w:t>) medium access control (MAC) service data unit (MSDU)</w:t>
      </w:r>
      <w:r w:rsidRPr="002478A1">
        <w:rPr>
          <w:rStyle w:val="EditorialTag"/>
          <w:szCs w:val="24"/>
          <w:lang w:val="en-US"/>
        </w:rPr>
        <w:t>(#546)</w:t>
      </w:r>
      <w:r w:rsidRPr="002478A1">
        <w:rPr>
          <w:rStyle w:val="EditorialTag"/>
          <w:lang w:val="en-US"/>
        </w:rPr>
        <w:t>(#616)</w:t>
      </w:r>
      <w:r w:rsidRPr="002478A1">
        <w:rPr>
          <w:b/>
          <w:lang w:val="en-US"/>
        </w:rPr>
        <w:t>:</w:t>
      </w:r>
      <w:r w:rsidRPr="002478A1">
        <w:rPr>
          <w:lang w:val="en-US"/>
        </w:rPr>
        <w:t xml:space="preserve"> An MSDU subject to the </w:t>
      </w:r>
      <w:del w:id="90" w:author="ashleya" w:date="2010-11-08T09:24:00Z">
        <w:r w:rsidRPr="002478A1" w:rsidDel="00DB7D8C">
          <w:rPr>
            <w:lang w:val="en-US"/>
          </w:rPr>
          <w:delText>MRG</w:delText>
        </w:r>
      </w:del>
      <w:ins w:id="91" w:author="ashleya" w:date="2010-11-08T09:24:00Z">
        <w:r w:rsidR="00DB7D8C">
          <w:rPr>
            <w:lang w:val="en-US"/>
          </w:rPr>
          <w:t>GCR (#686)</w:t>
        </w:r>
      </w:ins>
      <w:r w:rsidRPr="002478A1">
        <w:rPr>
          <w:lang w:val="en-US"/>
        </w:rPr>
        <w:t xml:space="preserve"> service with </w:t>
      </w:r>
      <w:del w:id="92" w:author="ashleya" w:date="2010-09-29T11:03:00Z">
        <w:r w:rsidRPr="002478A1">
          <w:rPr>
            <w:lang w:val="en-US"/>
          </w:rPr>
          <w:delText>power management</w:delText>
        </w:r>
      </w:del>
      <w:ins w:id="93" w:author="ashleya" w:date="2010-09-29T11:03:00Z">
        <w:r w:rsidRPr="002478A1">
          <w:rPr>
            <w:lang w:val="en-US"/>
          </w:rPr>
          <w:t>delivery method</w:t>
        </w:r>
        <w:commentRangeStart w:id="94"/>
        <w:r w:rsidRPr="002478A1">
          <w:rPr>
            <w:lang w:val="en-US"/>
          </w:rPr>
          <w:t>(#2)</w:t>
        </w:r>
      </w:ins>
      <w:commentRangeEnd w:id="94"/>
      <w:ins w:id="95" w:author="ashleya" w:date="2010-09-29T11:04:00Z">
        <w:r w:rsidRPr="002478A1">
          <w:rPr>
            <w:rStyle w:val="CommentReference"/>
            <w:lang w:val="en-US"/>
          </w:rPr>
          <w:commentReference w:id="94"/>
        </w:r>
      </w:ins>
      <w:r w:rsidRPr="002478A1">
        <w:rPr>
          <w:lang w:val="en-US"/>
        </w:rPr>
        <w:t xml:space="preserve"> </w:t>
      </w:r>
      <w:r w:rsidRPr="002478A1">
        <w:rPr>
          <w:rStyle w:val="EditorialTag"/>
          <w:lang w:val="en-US"/>
        </w:rPr>
        <w:t>(#550)</w:t>
      </w:r>
      <w:r w:rsidRPr="002478A1">
        <w:rPr>
          <w:lang w:val="en-US"/>
        </w:rPr>
        <w:t xml:space="preserve"> mode equal to </w:t>
      </w:r>
      <w:del w:id="96" w:author="ashleya" w:date="2010-11-08T09:24:00Z">
        <w:r w:rsidRPr="002478A1" w:rsidDel="00DB7D8C">
          <w:rPr>
            <w:lang w:val="en-US"/>
          </w:rPr>
          <w:delText>MRG</w:delText>
        </w:r>
      </w:del>
      <w:ins w:id="97" w:author="ashleya" w:date="2010-11-08T09:24:00Z">
        <w:r w:rsidR="00DB7D8C">
          <w:rPr>
            <w:lang w:val="en-US"/>
          </w:rPr>
          <w:t>GCR</w:t>
        </w:r>
      </w:ins>
      <w:r w:rsidRPr="002478A1">
        <w:rPr>
          <w:lang w:val="en-US"/>
        </w:rPr>
        <w:t>-SP</w:t>
      </w:r>
      <w:ins w:id="98" w:author="ashleya" w:date="2010-11-08T09:32:00Z">
        <w:r w:rsidR="00441280">
          <w:rPr>
            <w:lang w:val="en-US"/>
          </w:rPr>
          <w:t xml:space="preserve"> (#686)</w:t>
        </w:r>
      </w:ins>
      <w:r w:rsidRPr="002478A1">
        <w:rPr>
          <w:lang w:val="en-US"/>
        </w:rPr>
        <w:t>.</w:t>
      </w:r>
    </w:p>
    <w:p w:rsidR="00C2314F" w:rsidRPr="004F6F8B" w:rsidRDefault="00C2314F" w:rsidP="00C2314F">
      <w:pPr>
        <w:autoSpaceDE w:val="0"/>
        <w:autoSpaceDN w:val="0"/>
        <w:adjustRightInd w:val="0"/>
        <w:rPr>
          <w:lang w:val="en-US"/>
        </w:rPr>
      </w:pPr>
    </w:p>
    <w:p w:rsidR="00C2314F" w:rsidRPr="004F6F8B" w:rsidRDefault="002478A1" w:rsidP="00C2314F">
      <w:pPr>
        <w:autoSpaceDE w:val="0"/>
        <w:autoSpaceDN w:val="0"/>
        <w:adjustRightInd w:val="0"/>
        <w:rPr>
          <w:lang w:val="en-US"/>
        </w:rPr>
      </w:pPr>
      <w:r w:rsidRPr="002478A1">
        <w:rPr>
          <w:b/>
          <w:lang w:val="en-US"/>
        </w:rPr>
        <w:t xml:space="preserve">3.aa8 </w:t>
      </w:r>
      <w:del w:id="99" w:author="ashleya" w:date="2010-11-08T09:28:00Z">
        <w:r w:rsidRPr="002478A1" w:rsidDel="00DB7D8C">
          <w:rPr>
            <w:b/>
            <w:bCs/>
            <w:lang w:val="en-US"/>
          </w:rPr>
          <w:delText>More Reliable Groupcast</w:delText>
        </w:r>
      </w:del>
      <w:ins w:id="100" w:author="ashleya" w:date="2010-11-08T09:28:00Z">
        <w:r w:rsidR="00DB7D8C">
          <w:rPr>
            <w:b/>
            <w:bCs/>
            <w:lang w:val="en-US"/>
          </w:rPr>
          <w:t>Groupcast with Retries</w:t>
        </w:r>
      </w:ins>
      <w:r w:rsidRPr="002478A1">
        <w:rPr>
          <w:b/>
          <w:lang w:val="en-US"/>
        </w:rPr>
        <w:t xml:space="preserve"> (</w:t>
      </w:r>
      <w:del w:id="101" w:author="ashleya" w:date="2010-11-08T09:24:00Z">
        <w:r w:rsidRPr="002478A1" w:rsidDel="00DB7D8C">
          <w:rPr>
            <w:b/>
            <w:lang w:val="en-US"/>
          </w:rPr>
          <w:delText>MRG</w:delText>
        </w:r>
      </w:del>
      <w:ins w:id="102" w:author="ashleya" w:date="2010-11-08T09:24:00Z">
        <w:r w:rsidR="00DB7D8C">
          <w:rPr>
            <w:b/>
            <w:lang w:val="en-US"/>
          </w:rPr>
          <w:t>GCR (#686)</w:t>
        </w:r>
      </w:ins>
      <w:r w:rsidRPr="002478A1">
        <w:rPr>
          <w:b/>
          <w:lang w:val="en-US"/>
        </w:rPr>
        <w:t>) Service Period (</w:t>
      </w:r>
      <w:del w:id="103" w:author="ashleya" w:date="2010-11-08T09:24:00Z">
        <w:r w:rsidRPr="002478A1" w:rsidDel="00DB7D8C">
          <w:rPr>
            <w:b/>
            <w:lang w:val="en-US"/>
          </w:rPr>
          <w:delText>MRG</w:delText>
        </w:r>
      </w:del>
      <w:ins w:id="104" w:author="ashleya" w:date="2010-11-08T09:24:00Z">
        <w:r w:rsidR="00DB7D8C">
          <w:rPr>
            <w:b/>
            <w:lang w:val="en-US"/>
          </w:rPr>
          <w:t>GCR</w:t>
        </w:r>
      </w:ins>
      <w:r w:rsidRPr="002478A1">
        <w:rPr>
          <w:b/>
          <w:lang w:val="en-US"/>
        </w:rPr>
        <w:t>-SP</w:t>
      </w:r>
      <w:ins w:id="105" w:author="ashleya" w:date="2010-11-08T09:32:00Z">
        <w:r w:rsidR="00441280">
          <w:rPr>
            <w:b/>
            <w:lang w:val="en-US"/>
          </w:rPr>
          <w:t xml:space="preserve"> (#686)</w:t>
        </w:r>
      </w:ins>
      <w:r w:rsidRPr="002478A1">
        <w:rPr>
          <w:b/>
          <w:lang w:val="en-US"/>
        </w:rPr>
        <w:t>) aggregate medium access control (MAC) service data unit (A-MSDU)</w:t>
      </w:r>
      <w:r w:rsidRPr="002478A1">
        <w:rPr>
          <w:rStyle w:val="EditorialTag"/>
          <w:szCs w:val="24"/>
          <w:lang w:val="en-US"/>
        </w:rPr>
        <w:t>(#546)</w:t>
      </w:r>
      <w:r w:rsidRPr="002478A1">
        <w:rPr>
          <w:rStyle w:val="EditorialTag"/>
          <w:lang w:val="en-US"/>
        </w:rPr>
        <w:t>(#616)</w:t>
      </w:r>
      <w:r w:rsidRPr="002478A1">
        <w:rPr>
          <w:b/>
          <w:lang w:val="en-US"/>
        </w:rPr>
        <w:t>:</w:t>
      </w:r>
      <w:r w:rsidRPr="002478A1">
        <w:rPr>
          <w:lang w:val="en-US"/>
        </w:rPr>
        <w:t xml:space="preserve"> An A-MSDU subject to the </w:t>
      </w:r>
      <w:del w:id="106" w:author="ashleya" w:date="2010-11-08T09:24:00Z">
        <w:r w:rsidRPr="002478A1" w:rsidDel="00DB7D8C">
          <w:rPr>
            <w:lang w:val="en-US"/>
          </w:rPr>
          <w:delText>MRG</w:delText>
        </w:r>
      </w:del>
      <w:ins w:id="107" w:author="ashleya" w:date="2010-11-08T09:24:00Z">
        <w:r w:rsidR="00DB7D8C">
          <w:rPr>
            <w:lang w:val="en-US"/>
          </w:rPr>
          <w:t>GCR (#686)</w:t>
        </w:r>
      </w:ins>
      <w:r w:rsidRPr="002478A1">
        <w:rPr>
          <w:lang w:val="en-US"/>
        </w:rPr>
        <w:t xml:space="preserve"> service with </w:t>
      </w:r>
      <w:ins w:id="108" w:author="ashleya" w:date="2010-10-11T18:27:00Z">
        <w:r w:rsidR="00DB17DC" w:rsidRPr="002478A1">
          <w:rPr>
            <w:lang w:val="en-US"/>
          </w:rPr>
          <w:t>delivery method(#2)</w:t>
        </w:r>
      </w:ins>
      <w:del w:id="109" w:author="ashleya" w:date="2010-10-11T18:27:00Z">
        <w:r w:rsidRPr="002478A1" w:rsidDel="00DB17DC">
          <w:rPr>
            <w:lang w:val="en-US"/>
          </w:rPr>
          <w:delText>power management</w:delText>
        </w:r>
        <w:r w:rsidRPr="002478A1" w:rsidDel="00DB17DC">
          <w:rPr>
            <w:rStyle w:val="EditorialTag"/>
            <w:lang w:val="en-US"/>
          </w:rPr>
          <w:delText>(#550)</w:delText>
        </w:r>
      </w:del>
      <w:del w:id="110" w:author="ashleya" w:date="2010-10-11T18:28:00Z">
        <w:r w:rsidRPr="002478A1" w:rsidDel="00DB17DC">
          <w:rPr>
            <w:lang w:val="en-US"/>
          </w:rPr>
          <w:delText xml:space="preserve"> mode</w:delText>
        </w:r>
      </w:del>
      <w:r w:rsidRPr="002478A1">
        <w:rPr>
          <w:lang w:val="en-US"/>
        </w:rPr>
        <w:t xml:space="preserve"> equal to </w:t>
      </w:r>
      <w:del w:id="111" w:author="ashleya" w:date="2010-11-08T09:24:00Z">
        <w:r w:rsidRPr="002478A1" w:rsidDel="00DB7D8C">
          <w:rPr>
            <w:lang w:val="en-US"/>
          </w:rPr>
          <w:delText>MRG</w:delText>
        </w:r>
      </w:del>
      <w:ins w:id="112" w:author="ashleya" w:date="2010-11-08T09:24:00Z">
        <w:r w:rsidR="00DB7D8C">
          <w:rPr>
            <w:lang w:val="en-US"/>
          </w:rPr>
          <w:t>GCR</w:t>
        </w:r>
      </w:ins>
      <w:r w:rsidRPr="002478A1">
        <w:rPr>
          <w:lang w:val="en-US"/>
        </w:rPr>
        <w:t>-SP</w:t>
      </w:r>
      <w:ins w:id="113" w:author="ashleya" w:date="2010-11-08T10:46:00Z">
        <w:r w:rsidR="00FF0F9F">
          <w:rPr>
            <w:lang w:val="en-US"/>
          </w:rPr>
          <w:t xml:space="preserve"> (#686)</w:t>
        </w:r>
      </w:ins>
      <w:r w:rsidRPr="002478A1">
        <w:rPr>
          <w:lang w:val="en-US"/>
        </w:rPr>
        <w:t>.</w:t>
      </w:r>
    </w:p>
    <w:p w:rsidR="00C2314F" w:rsidRPr="004F6F8B" w:rsidRDefault="00C2314F" w:rsidP="00C2314F">
      <w:pPr>
        <w:autoSpaceDE w:val="0"/>
        <w:autoSpaceDN w:val="0"/>
        <w:adjustRightInd w:val="0"/>
        <w:rPr>
          <w:lang w:val="en-US"/>
        </w:rPr>
      </w:pPr>
    </w:p>
    <w:p w:rsidR="00C2314F" w:rsidRPr="004F6F8B" w:rsidRDefault="002478A1" w:rsidP="00C2314F">
      <w:pPr>
        <w:autoSpaceDE w:val="0"/>
        <w:autoSpaceDN w:val="0"/>
        <w:adjustRightInd w:val="0"/>
        <w:rPr>
          <w:ins w:id="114" w:author="ashleya" w:date="2010-09-29T10:47:00Z"/>
          <w:bCs/>
          <w:lang w:val="en-US"/>
        </w:rPr>
      </w:pPr>
      <w:r w:rsidRPr="002478A1">
        <w:rPr>
          <w:b/>
          <w:bCs/>
          <w:lang w:val="en-US"/>
        </w:rPr>
        <w:t xml:space="preserve">3.aa9 Active </w:t>
      </w:r>
      <w:del w:id="115" w:author="ashleya" w:date="2010-11-08T09:29:00Z">
        <w:r w:rsidRPr="002478A1" w:rsidDel="00DB7D8C">
          <w:rPr>
            <w:b/>
            <w:bCs/>
            <w:lang w:val="en-US"/>
          </w:rPr>
          <w:delText>More Reliable Groupcast</w:delText>
        </w:r>
      </w:del>
      <w:ins w:id="116" w:author="ashleya" w:date="2010-11-08T09:29:00Z">
        <w:r w:rsidR="00DB7D8C">
          <w:rPr>
            <w:b/>
            <w:bCs/>
            <w:lang w:val="en-US"/>
          </w:rPr>
          <w:t>Groupcast with Retries</w:t>
        </w:r>
      </w:ins>
      <w:r w:rsidRPr="002478A1">
        <w:rPr>
          <w:b/>
          <w:lang w:val="en-US"/>
        </w:rPr>
        <w:t xml:space="preserve"> (</w:t>
      </w:r>
      <w:del w:id="117" w:author="ashleya" w:date="2010-11-08T09:24:00Z">
        <w:r w:rsidRPr="002478A1" w:rsidDel="00DB7D8C">
          <w:rPr>
            <w:b/>
            <w:lang w:val="en-US"/>
          </w:rPr>
          <w:delText>MRG</w:delText>
        </w:r>
      </w:del>
      <w:ins w:id="118" w:author="ashleya" w:date="2010-11-08T09:24:00Z">
        <w:r w:rsidR="00DB7D8C">
          <w:rPr>
            <w:b/>
            <w:lang w:val="en-US"/>
          </w:rPr>
          <w:t>GCR (#686)</w:t>
        </w:r>
      </w:ins>
      <w:r w:rsidRPr="002478A1">
        <w:rPr>
          <w:b/>
          <w:lang w:val="en-US"/>
        </w:rPr>
        <w:t>) Service Period (</w:t>
      </w:r>
      <w:del w:id="119" w:author="ashleya" w:date="2010-11-08T09:24:00Z">
        <w:r w:rsidRPr="002478A1" w:rsidDel="00DB7D8C">
          <w:rPr>
            <w:b/>
            <w:bCs/>
            <w:lang w:val="en-US"/>
          </w:rPr>
          <w:delText>MRG</w:delText>
        </w:r>
      </w:del>
      <w:del w:id="120" w:author="ashleya" w:date="2010-11-08T09:33:00Z">
        <w:r w:rsidRPr="002478A1" w:rsidDel="00441280">
          <w:rPr>
            <w:b/>
            <w:bCs/>
            <w:lang w:val="en-US"/>
          </w:rPr>
          <w:delText>-SP</w:delText>
        </w:r>
      </w:del>
      <w:ins w:id="121" w:author="ashleya" w:date="2010-11-08T09:33:00Z">
        <w:r w:rsidR="00441280">
          <w:rPr>
            <w:b/>
            <w:bCs/>
            <w:lang w:val="en-US"/>
          </w:rPr>
          <w:t>GCR-SP (#686)</w:t>
        </w:r>
      </w:ins>
      <w:r w:rsidRPr="002478A1">
        <w:rPr>
          <w:b/>
          <w:lang w:val="en-US"/>
        </w:rPr>
        <w:t>)</w:t>
      </w:r>
      <w:r w:rsidRPr="002478A1">
        <w:rPr>
          <w:rStyle w:val="EditorialTag"/>
          <w:szCs w:val="24"/>
          <w:lang w:val="en-US"/>
        </w:rPr>
        <w:t>(#546)</w:t>
      </w:r>
      <w:r w:rsidRPr="002478A1">
        <w:rPr>
          <w:rStyle w:val="EditorialTag"/>
          <w:lang w:val="en-US"/>
        </w:rPr>
        <w:t>(#616)</w:t>
      </w:r>
      <w:r w:rsidRPr="002478A1">
        <w:rPr>
          <w:b/>
          <w:bCs/>
          <w:lang w:val="en-US"/>
        </w:rPr>
        <w:t>:</w:t>
      </w:r>
      <w:r w:rsidRPr="002478A1">
        <w:rPr>
          <w:bCs/>
          <w:lang w:val="en-US"/>
        </w:rPr>
        <w:t xml:space="preserve"> A </w:t>
      </w:r>
      <w:del w:id="122" w:author="ashleya" w:date="2010-09-29T11:17:00Z">
        <w:r w:rsidRPr="002478A1">
          <w:rPr>
            <w:bCs/>
            <w:lang w:val="en-US"/>
          </w:rPr>
          <w:delText>power management mode</w:delText>
        </w:r>
      </w:del>
      <w:ins w:id="123" w:author="ashleya" w:date="2010-09-29T11:17:00Z">
        <w:r w:rsidRPr="002478A1">
          <w:rPr>
            <w:bCs/>
            <w:lang w:val="en-US"/>
          </w:rPr>
          <w:t>delivery method(#2)</w:t>
        </w:r>
      </w:ins>
      <w:r w:rsidRPr="002478A1">
        <w:rPr>
          <w:bCs/>
          <w:lang w:val="en-US"/>
        </w:rPr>
        <w:t xml:space="preserve"> for a group addressed stream subject to an </w:t>
      </w:r>
      <w:del w:id="124" w:author="ashleya" w:date="2010-11-08T09:24:00Z">
        <w:r w:rsidRPr="002478A1" w:rsidDel="00DB7D8C">
          <w:rPr>
            <w:bCs/>
            <w:lang w:val="en-US"/>
          </w:rPr>
          <w:delText>MRG</w:delText>
        </w:r>
      </w:del>
      <w:ins w:id="125" w:author="ashleya" w:date="2010-11-08T09:24:00Z">
        <w:r w:rsidR="00DB7D8C">
          <w:rPr>
            <w:bCs/>
            <w:lang w:val="en-US"/>
          </w:rPr>
          <w:t>GCR (#686)</w:t>
        </w:r>
      </w:ins>
      <w:r w:rsidRPr="002478A1">
        <w:rPr>
          <w:bCs/>
          <w:lang w:val="en-US"/>
        </w:rPr>
        <w:t xml:space="preserve"> agreement </w:t>
      </w:r>
      <w:r w:rsidRPr="00254602">
        <w:rPr>
          <w:rStyle w:val="EditorialTag"/>
        </w:rPr>
        <w:t>(#3)</w:t>
      </w:r>
      <w:r w:rsidRPr="002478A1">
        <w:rPr>
          <w:bCs/>
          <w:lang w:val="en-US"/>
        </w:rPr>
        <w:t xml:space="preserve">wherein the frames are transmitted at any </w:t>
      </w:r>
      <w:r w:rsidRPr="002478A1">
        <w:rPr>
          <w:bCs/>
          <w:lang w:val="en-US"/>
        </w:rPr>
        <w:lastRenderedPageBreak/>
        <w:t>time without regard to the power state of the non-access point (non-AP)</w:t>
      </w:r>
      <w:r w:rsidRPr="002478A1">
        <w:rPr>
          <w:rStyle w:val="EditorialTag"/>
          <w:lang w:val="en-US"/>
        </w:rPr>
        <w:t>(#616)</w:t>
      </w:r>
      <w:r w:rsidRPr="002478A1">
        <w:rPr>
          <w:bCs/>
          <w:lang w:val="en-US"/>
        </w:rPr>
        <w:t xml:space="preserve"> stations (STAs)</w:t>
      </w:r>
      <w:r w:rsidRPr="002478A1">
        <w:rPr>
          <w:rStyle w:val="EditorialTag"/>
          <w:lang w:val="en-US"/>
        </w:rPr>
        <w:t>(#616)</w:t>
      </w:r>
      <w:r w:rsidRPr="002478A1">
        <w:rPr>
          <w:bCs/>
          <w:lang w:val="en-US"/>
        </w:rPr>
        <w:t xml:space="preserve"> in the group; i.e. a continuous Service Period.</w:t>
      </w:r>
    </w:p>
    <w:p w:rsidR="00B74B7E" w:rsidRDefault="00B74B7E" w:rsidP="00B74B7E">
      <w:pPr>
        <w:pStyle w:val="IEEEStdsLevel1Header"/>
        <w:rPr>
          <w:ins w:id="126" w:author="ashleya" w:date="2010-09-30T11:01:00Z"/>
          <w:noProof w:val="0"/>
        </w:rPr>
      </w:pPr>
      <w:bookmarkStart w:id="127" w:name="_Toc273107089"/>
    </w:p>
    <w:p w:rsidR="000D26F8" w:rsidRDefault="000D26F8" w:rsidP="000D26F8">
      <w:pPr>
        <w:rPr>
          <w:ins w:id="128" w:author="ashleya" w:date="2010-09-30T11:01:00Z"/>
          <w:b/>
          <w:lang w:val="en-US"/>
        </w:rPr>
      </w:pPr>
      <w:ins w:id="129" w:author="ashleya" w:date="2010-09-30T11:01:00Z">
        <w:r>
          <w:rPr>
            <w:b/>
            <w:lang w:val="en-US"/>
          </w:rPr>
          <w:t>3.aa?</w:t>
        </w:r>
        <w:r w:rsidRPr="002478A1">
          <w:rPr>
            <w:b/>
            <w:lang w:val="en-US"/>
          </w:rPr>
          <w:t xml:space="preserve"> </w:t>
        </w:r>
      </w:ins>
      <w:ins w:id="130" w:author="ashleya" w:date="2010-11-08T09:29:00Z">
        <w:r w:rsidR="00DB7D8C">
          <w:rPr>
            <w:b/>
            <w:bCs/>
            <w:lang w:val="en-US"/>
          </w:rPr>
          <w:t>Groupcast with Retries</w:t>
        </w:r>
      </w:ins>
      <w:ins w:id="131" w:author="ashleya" w:date="2010-09-30T11:01:00Z">
        <w:r w:rsidRPr="002478A1">
          <w:rPr>
            <w:b/>
            <w:lang w:val="en-US"/>
          </w:rPr>
          <w:t xml:space="preserve"> (</w:t>
        </w:r>
      </w:ins>
      <w:ins w:id="132" w:author="ashleya" w:date="2010-11-08T09:24:00Z">
        <w:r w:rsidR="00DB7D8C">
          <w:rPr>
            <w:b/>
            <w:lang w:val="en-US"/>
          </w:rPr>
          <w:t>GCR (#686)</w:t>
        </w:r>
      </w:ins>
      <w:ins w:id="133" w:author="ashleya" w:date="2010-09-30T11:01:00Z">
        <w:r w:rsidRPr="002478A1">
          <w:rPr>
            <w:b/>
            <w:lang w:val="en-US"/>
          </w:rPr>
          <w:t>)</w:t>
        </w:r>
        <w:r>
          <w:rPr>
            <w:b/>
            <w:lang w:val="en-US"/>
          </w:rPr>
          <w:t xml:space="preserve"> </w:t>
        </w:r>
      </w:ins>
      <w:ins w:id="134" w:author="ashleya" w:date="2010-09-30T11:02:00Z">
        <w:r>
          <w:rPr>
            <w:b/>
            <w:lang w:val="en-US"/>
          </w:rPr>
          <w:t>transmission opportunity (</w:t>
        </w:r>
      </w:ins>
      <w:ins w:id="135" w:author="ashleya" w:date="2010-09-30T11:01:00Z">
        <w:r>
          <w:rPr>
            <w:b/>
            <w:lang w:val="en-US"/>
          </w:rPr>
          <w:t>TXOP</w:t>
        </w:r>
      </w:ins>
      <w:ins w:id="136" w:author="ashleya" w:date="2010-09-30T11:02:00Z">
        <w:r>
          <w:rPr>
            <w:b/>
            <w:lang w:val="en-US"/>
          </w:rPr>
          <w:t xml:space="preserve">): </w:t>
        </w:r>
        <w:r w:rsidRPr="000D26F8">
          <w:t xml:space="preserve">An interval of time when an </w:t>
        </w:r>
      </w:ins>
      <w:ins w:id="137" w:author="ashleya" w:date="2010-09-30T11:03:00Z">
        <w:r w:rsidRPr="000D26F8">
          <w:t>access point (</w:t>
        </w:r>
      </w:ins>
      <w:ins w:id="138" w:author="ashleya" w:date="2010-09-30T11:02:00Z">
        <w:r w:rsidRPr="000D26F8">
          <w:t>AP</w:t>
        </w:r>
      </w:ins>
      <w:ins w:id="139" w:author="ashleya" w:date="2010-09-30T11:03:00Z">
        <w:r w:rsidRPr="000D26F8">
          <w:t>)</w:t>
        </w:r>
      </w:ins>
      <w:ins w:id="140" w:author="ashleya" w:date="2010-09-30T11:02:00Z">
        <w:r w:rsidRPr="000D26F8">
          <w:t xml:space="preserve"> </w:t>
        </w:r>
      </w:ins>
      <w:ins w:id="141" w:author="ashleya" w:date="2010-09-30T11:03:00Z">
        <w:r w:rsidRPr="000D26F8">
          <w:t>has the right to initiate frame exchange sequences onto the wireless medium (WM) for the purposes of trans</w:t>
        </w:r>
        <w:r w:rsidR="006F5008">
          <w:t xml:space="preserve">mitting multiple </w:t>
        </w:r>
        <w:r w:rsidRPr="000D26F8">
          <w:t>frames</w:t>
        </w:r>
      </w:ins>
      <w:ins w:id="142" w:author="ashleya" w:date="2010-09-30T11:04:00Z">
        <w:r w:rsidRPr="000D26F8">
          <w:t xml:space="preserve"> that are subject to the </w:t>
        </w:r>
      </w:ins>
      <w:ins w:id="143" w:author="ashleya" w:date="2010-11-08T09:24:00Z">
        <w:r w:rsidR="00DB7D8C">
          <w:t>GCR (#686)</w:t>
        </w:r>
      </w:ins>
      <w:ins w:id="144" w:author="ashleya" w:date="2010-09-30T11:04:00Z">
        <w:r w:rsidRPr="000D26F8">
          <w:t xml:space="preserve"> service</w:t>
        </w:r>
      </w:ins>
      <w:ins w:id="145" w:author="ashleya" w:date="2010-09-30T11:03:00Z">
        <w:r w:rsidRPr="000D26F8">
          <w:t>.</w:t>
        </w:r>
      </w:ins>
      <w:commentRangeStart w:id="146"/>
      <w:ins w:id="147" w:author="ashleya" w:date="2010-09-30T11:06:00Z">
        <w:r>
          <w:t>(#843)</w:t>
        </w:r>
        <w:commentRangeEnd w:id="146"/>
        <w:r>
          <w:rPr>
            <w:rStyle w:val="CommentReference"/>
          </w:rPr>
          <w:commentReference w:id="146"/>
        </w:r>
      </w:ins>
    </w:p>
    <w:p w:rsidR="000D26F8" w:rsidRPr="000D26F8" w:rsidRDefault="000D26F8" w:rsidP="000D26F8">
      <w:pPr>
        <w:rPr>
          <w:lang w:val="en-US"/>
        </w:rPr>
      </w:pPr>
    </w:p>
    <w:p w:rsidR="00B74B7E" w:rsidRPr="004F6F8B" w:rsidRDefault="00B74B7E" w:rsidP="00B74B7E">
      <w:pPr>
        <w:pStyle w:val="IEEEStdsLevel1Header"/>
        <w:rPr>
          <w:noProof w:val="0"/>
        </w:rPr>
      </w:pPr>
      <w:r w:rsidRPr="004F6F8B">
        <w:rPr>
          <w:noProof w:val="0"/>
        </w:rPr>
        <w:t>4. Abbreviations and acronyms</w:t>
      </w:r>
      <w:bookmarkEnd w:id="127"/>
    </w:p>
    <w:p w:rsidR="00B74B7E" w:rsidRPr="004F6F8B" w:rsidRDefault="00B74B7E" w:rsidP="00B74B7E">
      <w:pPr>
        <w:suppressAutoHyphens/>
        <w:rPr>
          <w:rFonts w:eastAsia="Calibri" w:cs="Calibri"/>
          <w:b/>
          <w:i/>
          <w:szCs w:val="22"/>
          <w:lang w:val="en-US" w:eastAsia="ar-SA"/>
        </w:rPr>
      </w:pPr>
    </w:p>
    <w:p w:rsidR="00B74B7E" w:rsidRPr="004F6F8B" w:rsidRDefault="002478A1" w:rsidP="00B74B7E">
      <w:pPr>
        <w:suppressAutoHyphens/>
        <w:rPr>
          <w:rFonts w:eastAsia="Calibri" w:cs="Calibri"/>
          <w:b/>
          <w:i/>
          <w:szCs w:val="22"/>
          <w:lang w:val="en-US" w:eastAsia="ar-SA"/>
        </w:rPr>
      </w:pPr>
      <w:r w:rsidRPr="002478A1">
        <w:rPr>
          <w:rFonts w:eastAsia="Calibri" w:cs="Calibri"/>
          <w:b/>
          <w:i/>
          <w:szCs w:val="22"/>
          <w:lang w:val="en-US" w:eastAsia="ar-SA"/>
        </w:rPr>
        <w:t>Insert the following new abbreviations and acronyms into Clause 4, while maintaining alphabetic ordering:</w:t>
      </w:r>
    </w:p>
    <w:p w:rsidR="00B74B7E" w:rsidRPr="004F6F8B" w:rsidRDefault="00B74B7E" w:rsidP="00B74B7E">
      <w:pPr>
        <w:rPr>
          <w:lang w:val="en-US"/>
        </w:rPr>
      </w:pPr>
    </w:p>
    <w:p w:rsidR="00B74B7E" w:rsidRPr="004F6F8B" w:rsidRDefault="002478A1" w:rsidP="00B74B7E">
      <w:pPr>
        <w:rPr>
          <w:ins w:id="148" w:author="ashleya" w:date="2010-09-29T11:26:00Z"/>
          <w:szCs w:val="24"/>
          <w:lang w:val="en-US"/>
        </w:rPr>
      </w:pPr>
      <w:del w:id="149" w:author="ashleya" w:date="2010-11-08T09:24:00Z">
        <w:r w:rsidRPr="002478A1" w:rsidDel="00DB7D8C">
          <w:rPr>
            <w:szCs w:val="24"/>
            <w:lang w:val="en-US"/>
          </w:rPr>
          <w:delText>MRG</w:delText>
        </w:r>
      </w:del>
      <w:ins w:id="150" w:author="ashleya" w:date="2010-11-08T09:24:00Z">
        <w:r w:rsidR="00DB7D8C">
          <w:rPr>
            <w:szCs w:val="24"/>
            <w:lang w:val="en-US"/>
          </w:rPr>
          <w:t>GCR (#686)</w:t>
        </w:r>
      </w:ins>
      <w:r w:rsidRPr="002478A1">
        <w:rPr>
          <w:szCs w:val="24"/>
          <w:lang w:val="en-US"/>
        </w:rPr>
        <w:tab/>
      </w:r>
      <w:r w:rsidRPr="002478A1">
        <w:rPr>
          <w:szCs w:val="24"/>
          <w:lang w:val="en-US"/>
        </w:rPr>
        <w:tab/>
      </w:r>
      <w:r w:rsidRPr="002478A1">
        <w:rPr>
          <w:szCs w:val="24"/>
          <w:lang w:val="en-US"/>
        </w:rPr>
        <w:tab/>
      </w:r>
      <w:del w:id="151" w:author="ashleya" w:date="2010-11-08T09:29:00Z">
        <w:r w:rsidRPr="002478A1" w:rsidDel="00DB7D8C">
          <w:rPr>
            <w:szCs w:val="24"/>
            <w:lang w:val="en-US"/>
          </w:rPr>
          <w:delText>More Reliable Groupcast</w:delText>
        </w:r>
      </w:del>
      <w:ins w:id="152" w:author="ashleya" w:date="2010-11-08T09:29:00Z">
        <w:r w:rsidR="00DB7D8C">
          <w:rPr>
            <w:szCs w:val="24"/>
            <w:lang w:val="en-US"/>
          </w:rPr>
          <w:t>Groupcast with Retries</w:t>
        </w:r>
      </w:ins>
    </w:p>
    <w:p w:rsidR="00B74B7E" w:rsidRPr="004F6F8B" w:rsidRDefault="00441280" w:rsidP="00B74B7E">
      <w:pPr>
        <w:rPr>
          <w:lang w:val="en-US"/>
        </w:rPr>
      </w:pPr>
      <w:ins w:id="153" w:author="ashleya" w:date="2010-11-08T09:33:00Z">
        <w:r>
          <w:rPr>
            <w:szCs w:val="24"/>
            <w:lang w:val="en-US"/>
          </w:rPr>
          <w:t>GCR-SP (#686)</w:t>
        </w:r>
      </w:ins>
      <w:ins w:id="154" w:author="ashleya" w:date="2010-09-29T11:26:00Z">
        <w:r w:rsidR="002478A1" w:rsidRPr="002478A1">
          <w:rPr>
            <w:szCs w:val="24"/>
            <w:lang w:val="en-US"/>
          </w:rPr>
          <w:tab/>
        </w:r>
        <w:r w:rsidR="002478A1" w:rsidRPr="002478A1">
          <w:rPr>
            <w:szCs w:val="24"/>
            <w:lang w:val="en-US"/>
          </w:rPr>
          <w:tab/>
        </w:r>
      </w:ins>
      <w:ins w:id="155" w:author="ashleya" w:date="2010-11-08T09:24:00Z">
        <w:r w:rsidR="00DB7D8C">
          <w:rPr>
            <w:szCs w:val="24"/>
            <w:lang w:val="en-US"/>
          </w:rPr>
          <w:t>GCR (#686)</w:t>
        </w:r>
      </w:ins>
      <w:ins w:id="156" w:author="ashleya" w:date="2010-09-29T11:26:00Z">
        <w:r w:rsidR="002478A1" w:rsidRPr="002478A1">
          <w:rPr>
            <w:szCs w:val="24"/>
            <w:lang w:val="en-US"/>
          </w:rPr>
          <w:t xml:space="preserve"> service period</w:t>
        </w:r>
        <w:commentRangeStart w:id="157"/>
        <w:r w:rsidR="002478A1" w:rsidRPr="002478A1">
          <w:rPr>
            <w:szCs w:val="24"/>
            <w:lang w:val="en-US"/>
          </w:rPr>
          <w:t>(#76)</w:t>
        </w:r>
        <w:commentRangeEnd w:id="157"/>
        <w:r w:rsidR="002478A1" w:rsidRPr="002478A1">
          <w:rPr>
            <w:rStyle w:val="CommentReference"/>
            <w:lang w:val="en-US"/>
          </w:rPr>
          <w:commentReference w:id="157"/>
        </w:r>
      </w:ins>
    </w:p>
    <w:p w:rsidR="00B74B7E" w:rsidRPr="004F6F8B" w:rsidRDefault="002478A1" w:rsidP="00B74B7E">
      <w:pPr>
        <w:rPr>
          <w:lang w:val="en-US"/>
        </w:rPr>
      </w:pPr>
      <w:r w:rsidRPr="002478A1">
        <w:rPr>
          <w:szCs w:val="24"/>
          <w:lang w:val="en-US"/>
        </w:rPr>
        <w:t>DEI</w:t>
      </w:r>
      <w:r w:rsidRPr="002478A1">
        <w:rPr>
          <w:szCs w:val="24"/>
          <w:lang w:val="en-US"/>
        </w:rPr>
        <w:tab/>
      </w:r>
      <w:r w:rsidRPr="002478A1">
        <w:rPr>
          <w:szCs w:val="24"/>
          <w:lang w:val="en-US"/>
        </w:rPr>
        <w:tab/>
      </w:r>
      <w:r w:rsidRPr="002478A1">
        <w:rPr>
          <w:szCs w:val="24"/>
          <w:lang w:val="en-US"/>
        </w:rPr>
        <w:tab/>
        <w:t>Drop Eligibility Indicator</w:t>
      </w:r>
    </w:p>
    <w:p w:rsidR="00B74B7E" w:rsidRPr="004F6F8B" w:rsidRDefault="002478A1" w:rsidP="00B74B7E">
      <w:pPr>
        <w:rPr>
          <w:lang w:val="en-US"/>
        </w:rPr>
      </w:pPr>
      <w:r w:rsidRPr="002478A1">
        <w:rPr>
          <w:szCs w:val="24"/>
          <w:lang w:val="en-US"/>
        </w:rPr>
        <w:t xml:space="preserve">QLDRC </w:t>
      </w:r>
      <w:r w:rsidRPr="002478A1">
        <w:rPr>
          <w:szCs w:val="24"/>
          <w:lang w:val="en-US"/>
        </w:rPr>
        <w:tab/>
      </w:r>
      <w:r w:rsidRPr="002478A1">
        <w:rPr>
          <w:szCs w:val="24"/>
          <w:lang w:val="en-US"/>
        </w:rPr>
        <w:tab/>
        <w:t xml:space="preserve">QoS long drop-eligible retry counter </w:t>
      </w:r>
      <w:r w:rsidRPr="002478A1">
        <w:rPr>
          <w:rStyle w:val="EditorialTag"/>
          <w:lang w:val="en-US"/>
        </w:rPr>
        <w:t>(#316)</w:t>
      </w:r>
    </w:p>
    <w:p w:rsidR="00B74B7E" w:rsidRPr="004F6F8B" w:rsidRDefault="002478A1" w:rsidP="00B74B7E">
      <w:pPr>
        <w:rPr>
          <w:lang w:val="en-US"/>
        </w:rPr>
      </w:pPr>
      <w:r w:rsidRPr="002478A1">
        <w:rPr>
          <w:lang w:val="en-US"/>
        </w:rPr>
        <w:t xml:space="preserve">QSDRC </w:t>
      </w:r>
      <w:r w:rsidRPr="002478A1">
        <w:rPr>
          <w:lang w:val="en-US"/>
        </w:rPr>
        <w:tab/>
      </w:r>
      <w:r w:rsidRPr="002478A1">
        <w:rPr>
          <w:lang w:val="en-US"/>
        </w:rPr>
        <w:tab/>
      </w:r>
      <w:r w:rsidRPr="002478A1">
        <w:rPr>
          <w:lang w:val="en-US"/>
        </w:rPr>
        <w:tab/>
        <w:t>QoS short drop-eligible retry counter</w:t>
      </w:r>
      <w:r w:rsidRPr="002478A1">
        <w:rPr>
          <w:rStyle w:val="EditorialTag"/>
          <w:lang w:val="en-US"/>
        </w:rPr>
        <w:t>(#316)</w:t>
      </w:r>
    </w:p>
    <w:p w:rsidR="00B74B7E" w:rsidRPr="004F6F8B" w:rsidRDefault="002478A1" w:rsidP="00B74B7E">
      <w:pPr>
        <w:rPr>
          <w:lang w:val="en-US"/>
        </w:rPr>
      </w:pPr>
      <w:r w:rsidRPr="002478A1">
        <w:rPr>
          <w:szCs w:val="24"/>
          <w:lang w:val="en-US"/>
        </w:rPr>
        <w:t>OBSS</w:t>
      </w:r>
      <w:r w:rsidRPr="002478A1">
        <w:rPr>
          <w:szCs w:val="24"/>
          <w:lang w:val="en-US"/>
        </w:rPr>
        <w:tab/>
      </w:r>
      <w:r w:rsidRPr="002478A1">
        <w:rPr>
          <w:szCs w:val="24"/>
          <w:lang w:val="en-US"/>
        </w:rPr>
        <w:tab/>
      </w:r>
      <w:r w:rsidRPr="002478A1">
        <w:rPr>
          <w:szCs w:val="24"/>
          <w:lang w:val="en-US"/>
        </w:rPr>
        <w:tab/>
        <w:t>Overlapping BSS</w:t>
      </w:r>
    </w:p>
    <w:p w:rsidR="00B74B7E" w:rsidRPr="004F6F8B" w:rsidRDefault="002478A1" w:rsidP="00B74B7E">
      <w:pPr>
        <w:rPr>
          <w:lang w:val="en-US"/>
        </w:rPr>
      </w:pPr>
      <w:r w:rsidRPr="002478A1">
        <w:rPr>
          <w:szCs w:val="24"/>
          <w:lang w:val="en-US"/>
        </w:rPr>
        <w:t>SCS</w:t>
      </w:r>
      <w:r w:rsidRPr="002478A1">
        <w:rPr>
          <w:szCs w:val="24"/>
          <w:lang w:val="en-US"/>
        </w:rPr>
        <w:tab/>
      </w:r>
      <w:r w:rsidRPr="002478A1">
        <w:rPr>
          <w:szCs w:val="24"/>
          <w:lang w:val="en-US"/>
        </w:rPr>
        <w:tab/>
      </w:r>
      <w:r w:rsidRPr="002478A1">
        <w:rPr>
          <w:szCs w:val="24"/>
          <w:lang w:val="en-US"/>
        </w:rPr>
        <w:tab/>
        <w:t>Stream Classification Service</w:t>
      </w:r>
    </w:p>
    <w:p w:rsidR="00B74B7E" w:rsidRPr="004F6F8B" w:rsidRDefault="002478A1" w:rsidP="00B74B7E">
      <w:pPr>
        <w:rPr>
          <w:lang w:val="en-US"/>
        </w:rPr>
      </w:pPr>
      <w:r w:rsidRPr="002478A1">
        <w:rPr>
          <w:szCs w:val="24"/>
          <w:lang w:val="en-US"/>
        </w:rPr>
        <w:t>SCSID</w:t>
      </w:r>
      <w:r w:rsidRPr="002478A1">
        <w:rPr>
          <w:szCs w:val="24"/>
          <w:lang w:val="en-US"/>
        </w:rPr>
        <w:tab/>
      </w:r>
      <w:r w:rsidRPr="002478A1">
        <w:rPr>
          <w:szCs w:val="24"/>
          <w:lang w:val="en-US"/>
        </w:rPr>
        <w:tab/>
      </w:r>
      <w:r w:rsidRPr="002478A1">
        <w:rPr>
          <w:szCs w:val="24"/>
          <w:lang w:val="en-US"/>
        </w:rPr>
        <w:tab/>
        <w:t xml:space="preserve">Stream Classification Service </w:t>
      </w:r>
      <w:r w:rsidRPr="002478A1">
        <w:rPr>
          <w:rStyle w:val="EditorialTag"/>
          <w:lang w:val="en-US"/>
        </w:rPr>
        <w:t>(#805)</w:t>
      </w:r>
      <w:r w:rsidRPr="002478A1">
        <w:rPr>
          <w:lang w:val="en-US"/>
        </w:rPr>
        <w:t xml:space="preserve"> Identifier</w:t>
      </w:r>
    </w:p>
    <w:p w:rsidR="00336CC5" w:rsidRPr="004F6F8B" w:rsidRDefault="00336CC5" w:rsidP="00C2314F">
      <w:pPr>
        <w:autoSpaceDE w:val="0"/>
        <w:autoSpaceDN w:val="0"/>
        <w:adjustRightInd w:val="0"/>
        <w:rPr>
          <w:bCs/>
          <w:lang w:val="en-US"/>
        </w:rPr>
      </w:pPr>
    </w:p>
    <w:p w:rsidR="00336CC5" w:rsidRPr="004F6F8B" w:rsidRDefault="00336CC5" w:rsidP="00336CC5">
      <w:pPr>
        <w:pStyle w:val="IEEEStdsLevel1Header"/>
        <w:rPr>
          <w:noProof w:val="0"/>
        </w:rPr>
      </w:pPr>
      <w:bookmarkStart w:id="158" w:name="_Toc273107090"/>
      <w:r w:rsidRPr="004F6F8B">
        <w:rPr>
          <w:noProof w:val="0"/>
        </w:rPr>
        <w:t>5. General description</w:t>
      </w:r>
      <w:bookmarkEnd w:id="158"/>
    </w:p>
    <w:p w:rsidR="00336CC5" w:rsidRPr="004F6F8B" w:rsidRDefault="00336CC5" w:rsidP="00336CC5">
      <w:pPr>
        <w:rPr>
          <w:lang w:val="en-US"/>
        </w:rPr>
      </w:pPr>
    </w:p>
    <w:p w:rsidR="00336CC5" w:rsidRPr="004F6F8B" w:rsidRDefault="00336CC5" w:rsidP="00336CC5">
      <w:pPr>
        <w:pStyle w:val="IEEEStdsLevel2Header"/>
        <w:rPr>
          <w:noProof w:val="0"/>
        </w:rPr>
      </w:pPr>
      <w:bookmarkStart w:id="159" w:name="_Toc273107091"/>
      <w:r w:rsidRPr="004F6F8B">
        <w:rPr>
          <w:noProof w:val="0"/>
        </w:rPr>
        <w:t>5.2 Components of the IEEE 802.11 architecture</w:t>
      </w:r>
      <w:bookmarkEnd w:id="159"/>
    </w:p>
    <w:p w:rsidR="00336CC5" w:rsidRPr="004F6F8B" w:rsidRDefault="00336CC5" w:rsidP="00336CC5">
      <w:pPr>
        <w:rPr>
          <w:rFonts w:ascii="Arial" w:hAnsi="Arial" w:cs="Arial"/>
          <w:b/>
          <w:lang w:val="en-US"/>
        </w:rPr>
      </w:pPr>
    </w:p>
    <w:p w:rsidR="00336CC5" w:rsidRPr="004F6F8B" w:rsidRDefault="00336CC5" w:rsidP="00336CC5">
      <w:pPr>
        <w:rPr>
          <w:lang w:val="en-US"/>
        </w:rPr>
      </w:pPr>
    </w:p>
    <w:p w:rsidR="00336CC5" w:rsidRPr="004F6F8B" w:rsidRDefault="00336CC5" w:rsidP="00336CC5">
      <w:pPr>
        <w:pStyle w:val="IEEEStdsLevel3Header"/>
        <w:rPr>
          <w:noProof w:val="0"/>
        </w:rPr>
      </w:pPr>
      <w:bookmarkStart w:id="160" w:name="H5_Robust_Audio_Video_Streaming"/>
      <w:bookmarkStart w:id="161" w:name="_Toc273107092"/>
      <w:r w:rsidRPr="004F6F8B">
        <w:rPr>
          <w:noProof w:val="0"/>
        </w:rPr>
        <w:t>5.2.12</w:t>
      </w:r>
      <w:bookmarkEnd w:id="160"/>
      <w:r w:rsidRPr="004F6F8B">
        <w:rPr>
          <w:noProof w:val="0"/>
        </w:rPr>
        <w:t xml:space="preserve"> Robust Audio Video Streaming</w:t>
      </w:r>
      <w:bookmarkEnd w:id="161"/>
    </w:p>
    <w:p w:rsidR="00336CC5" w:rsidRPr="004F6F8B" w:rsidRDefault="00336CC5" w:rsidP="00336CC5">
      <w:pPr>
        <w:rPr>
          <w:lang w:val="en-US"/>
        </w:rPr>
      </w:pPr>
    </w:p>
    <w:p w:rsidR="00336CC5" w:rsidRPr="004F6F8B" w:rsidRDefault="002478A1" w:rsidP="00336CC5">
      <w:pPr>
        <w:pStyle w:val="IEEEStdsLevel4Header"/>
        <w:rPr>
          <w:noProof w:val="0"/>
        </w:rPr>
      </w:pPr>
      <w:bookmarkStart w:id="162" w:name="_Toc273107094"/>
      <w:r w:rsidRPr="002478A1">
        <w:rPr>
          <w:noProof w:val="0"/>
        </w:rPr>
        <w:t xml:space="preserve">5.2.12.2 </w:t>
      </w:r>
      <w:del w:id="163" w:author="ashleya" w:date="2010-11-08T09:29:00Z">
        <w:r w:rsidRPr="002478A1" w:rsidDel="00DB7D8C">
          <w:rPr>
            <w:noProof w:val="0"/>
          </w:rPr>
          <w:delText>More Reliable Groupcast</w:delText>
        </w:r>
      </w:del>
      <w:bookmarkEnd w:id="162"/>
      <w:ins w:id="164" w:author="ashleya" w:date="2010-11-08T09:29:00Z">
        <w:r w:rsidR="00DB7D8C">
          <w:rPr>
            <w:noProof w:val="0"/>
          </w:rPr>
          <w:t>Groupcast with Retries</w:t>
        </w:r>
      </w:ins>
    </w:p>
    <w:p w:rsidR="00336CC5" w:rsidRPr="004F6F8B" w:rsidRDefault="00336CC5" w:rsidP="00336CC5">
      <w:pPr>
        <w:pStyle w:val="T"/>
        <w:rPr>
          <w:ins w:id="165" w:author="ashleya" w:date="2010-09-29T10:49:00Z"/>
          <w:w w:val="100"/>
        </w:rPr>
      </w:pPr>
      <w:r w:rsidRPr="004F6F8B">
        <w:rPr>
          <w:w w:val="100"/>
        </w:rPr>
        <w:t xml:space="preserve">The </w:t>
      </w:r>
      <w:del w:id="166" w:author="ashleya" w:date="2010-11-08T09:29:00Z">
        <w:r w:rsidRPr="004F6F8B" w:rsidDel="00DB7D8C">
          <w:rPr>
            <w:w w:val="100"/>
          </w:rPr>
          <w:delText>More Reliable Groupcast</w:delText>
        </w:r>
      </w:del>
      <w:ins w:id="167" w:author="ashleya" w:date="2010-11-08T09:29:00Z">
        <w:r w:rsidR="00DB7D8C">
          <w:rPr>
            <w:w w:val="100"/>
          </w:rPr>
          <w:t>Groupcast with Retries</w:t>
        </w:r>
      </w:ins>
      <w:r w:rsidRPr="004F6F8B">
        <w:rPr>
          <w:w w:val="100"/>
        </w:rPr>
        <w:t xml:space="preserve"> </w:t>
      </w:r>
      <w:r w:rsidR="00B74B7E" w:rsidRPr="004F6F8B">
        <w:rPr>
          <w:w w:val="100"/>
        </w:rPr>
        <w:t>(</w:t>
      </w:r>
      <w:del w:id="168" w:author="ashleya" w:date="2010-11-08T09:24:00Z">
        <w:r w:rsidR="00B74B7E" w:rsidRPr="004F6F8B" w:rsidDel="00DB7D8C">
          <w:rPr>
            <w:w w:val="100"/>
          </w:rPr>
          <w:delText>MRG</w:delText>
        </w:r>
      </w:del>
      <w:ins w:id="169" w:author="ashleya" w:date="2010-11-08T09:24:00Z">
        <w:r w:rsidR="00DB7D8C">
          <w:rPr>
            <w:w w:val="100"/>
          </w:rPr>
          <w:t>GCR (#686)</w:t>
        </w:r>
      </w:ins>
      <w:r w:rsidR="00B74B7E" w:rsidRPr="004F6F8B">
        <w:rPr>
          <w:w w:val="100"/>
        </w:rPr>
        <w:t>)</w:t>
      </w:r>
      <w:commentRangeStart w:id="170"/>
      <w:r w:rsidR="00B74B7E" w:rsidRPr="004F6F8B">
        <w:rPr>
          <w:w w:val="100"/>
        </w:rPr>
        <w:t>(#80)</w:t>
      </w:r>
      <w:commentRangeEnd w:id="170"/>
      <w:r w:rsidR="002478A1" w:rsidRPr="002478A1">
        <w:rPr>
          <w:rStyle w:val="CommentReference"/>
          <w:rFonts w:eastAsia="Times New Roman"/>
          <w:color w:val="auto"/>
          <w:w w:val="100"/>
          <w:lang w:eastAsia="en-US"/>
        </w:rPr>
        <w:commentReference w:id="170"/>
      </w:r>
      <w:r w:rsidR="00B74B7E" w:rsidRPr="004F6F8B">
        <w:rPr>
          <w:w w:val="100"/>
        </w:rPr>
        <w:t xml:space="preserve"> </w:t>
      </w:r>
      <w:r w:rsidRPr="004F6F8B">
        <w:rPr>
          <w:w w:val="100"/>
        </w:rPr>
        <w:t xml:space="preserve">Service allows a non-AP STA to request greater reliability for one or more group addressed streams that the non-AP STA receives. Greater reliability is provided via transmission as individually addressed frames, unsolicited retries, or the Block Ack mechanism. The non-AP STA may also request </w:t>
      </w:r>
      <w:del w:id="171" w:author="ashleya" w:date="2010-09-29T10:50:00Z">
        <w:r w:rsidRPr="004F6F8B" w:rsidDel="00336CC5">
          <w:rPr>
            <w:w w:val="100"/>
          </w:rPr>
          <w:delText xml:space="preserve">reduced </w:delText>
        </w:r>
      </w:del>
      <w:r w:rsidRPr="004F6F8B">
        <w:rPr>
          <w:w w:val="100"/>
        </w:rPr>
        <w:t xml:space="preserve">delivery </w:t>
      </w:r>
      <w:del w:id="172" w:author="ashleya" w:date="2010-09-29T10:51:00Z">
        <w:r w:rsidRPr="004F6F8B" w:rsidDel="00336CC5">
          <w:rPr>
            <w:w w:val="100"/>
          </w:rPr>
          <w:delText>latency</w:delText>
        </w:r>
      </w:del>
      <w:commentRangeStart w:id="173"/>
      <w:ins w:id="174" w:author="ashleya" w:date="2010-09-29T10:51:00Z">
        <w:r w:rsidRPr="004F6F8B">
          <w:rPr>
            <w:w w:val="100"/>
          </w:rPr>
          <w:t>(#4)</w:t>
        </w:r>
        <w:commentRangeEnd w:id="173"/>
        <w:r w:rsidR="002478A1" w:rsidRPr="002478A1">
          <w:rPr>
            <w:rStyle w:val="CommentReference"/>
            <w:rFonts w:eastAsia="Times New Roman"/>
            <w:color w:val="auto"/>
            <w:w w:val="100"/>
            <w:lang w:eastAsia="en-US"/>
          </w:rPr>
          <w:commentReference w:id="173"/>
        </w:r>
      </w:ins>
      <w:r w:rsidRPr="004F6F8B">
        <w:rPr>
          <w:w w:val="100"/>
        </w:rPr>
        <w:t xml:space="preserve">, so that the AP transmits the frames via EDCA within regular Service Periods. </w:t>
      </w:r>
    </w:p>
    <w:p w:rsidR="00336CC5" w:rsidRPr="004F6F8B" w:rsidRDefault="00336CC5" w:rsidP="00336CC5">
      <w:pPr>
        <w:pStyle w:val="T"/>
      </w:pPr>
    </w:p>
    <w:p w:rsidR="00B74B7E" w:rsidRPr="004F6F8B" w:rsidRDefault="00B74B7E" w:rsidP="00B74B7E">
      <w:pPr>
        <w:pStyle w:val="IEEEStdsLevel1Header"/>
        <w:rPr>
          <w:noProof w:val="0"/>
        </w:rPr>
      </w:pPr>
      <w:bookmarkStart w:id="175" w:name="_Toc273107099"/>
      <w:r w:rsidRPr="004F6F8B">
        <w:rPr>
          <w:noProof w:val="0"/>
        </w:rPr>
        <w:t>6. MAC service definition</w:t>
      </w:r>
      <w:bookmarkEnd w:id="175"/>
    </w:p>
    <w:p w:rsidR="00B74B7E" w:rsidRPr="004F6F8B" w:rsidRDefault="00B74B7E" w:rsidP="00B74B7E">
      <w:pPr>
        <w:pStyle w:val="IEEEStdsLevel2Header"/>
        <w:rPr>
          <w:noProof w:val="0"/>
        </w:rPr>
      </w:pPr>
    </w:p>
    <w:p w:rsidR="00B74B7E" w:rsidRPr="004F6F8B" w:rsidRDefault="00B74B7E" w:rsidP="00B74B7E">
      <w:pPr>
        <w:pStyle w:val="IEEEStdsLevel2Header"/>
        <w:rPr>
          <w:noProof w:val="0"/>
        </w:rPr>
      </w:pPr>
      <w:bookmarkStart w:id="176" w:name="_Toc273107100"/>
      <w:r w:rsidRPr="004F6F8B">
        <w:rPr>
          <w:noProof w:val="0"/>
        </w:rPr>
        <w:t>6.1 Overview of MAC services</w:t>
      </w:r>
      <w:bookmarkEnd w:id="176"/>
    </w:p>
    <w:p w:rsidR="00B74B7E" w:rsidRPr="004F6F8B" w:rsidRDefault="00B74B7E" w:rsidP="00B74B7E">
      <w:pPr>
        <w:pStyle w:val="IEEEStdsLevel3Header"/>
        <w:rPr>
          <w:noProof w:val="0"/>
        </w:rPr>
      </w:pPr>
    </w:p>
    <w:p w:rsidR="00B74B7E" w:rsidRPr="004F6F8B" w:rsidRDefault="00B74B7E" w:rsidP="00B74B7E">
      <w:pPr>
        <w:pStyle w:val="IEEEStdsLevel3Header"/>
        <w:rPr>
          <w:noProof w:val="0"/>
        </w:rPr>
      </w:pPr>
      <w:bookmarkStart w:id="177" w:name="_Toc273107101"/>
      <w:r w:rsidRPr="004F6F8B">
        <w:rPr>
          <w:noProof w:val="0"/>
        </w:rPr>
        <w:t>6.1.1 Data service</w:t>
      </w:r>
      <w:bookmarkEnd w:id="177"/>
    </w:p>
    <w:p w:rsidR="00B74B7E" w:rsidRPr="004F6F8B" w:rsidRDefault="00B74B7E" w:rsidP="00B74B7E">
      <w:pPr>
        <w:pStyle w:val="IEEEStdsLevel4Header"/>
        <w:rPr>
          <w:noProof w:val="0"/>
        </w:rPr>
      </w:pPr>
      <w:bookmarkStart w:id="178" w:name="_Toc273107103"/>
      <w:r w:rsidRPr="004F6F8B">
        <w:rPr>
          <w:noProof w:val="0"/>
        </w:rPr>
        <w:t>6.1.1.3 Interpretation of service class parameter in MAC service primitives in a STA</w:t>
      </w:r>
      <w:bookmarkEnd w:id="178"/>
    </w:p>
    <w:p w:rsidR="00B74B7E" w:rsidRPr="004F6F8B" w:rsidRDefault="00B74B7E" w:rsidP="00B74B7E">
      <w:pPr>
        <w:pStyle w:val="revisioninstructions"/>
        <w:rPr>
          <w:lang w:eastAsia="ko-KR"/>
        </w:rPr>
      </w:pPr>
      <w:r w:rsidRPr="004F6F8B">
        <w:rPr>
          <w:lang w:eastAsia="ko-KR"/>
        </w:rPr>
        <w:t>Change 6.1.1.3 as follows:</w:t>
      </w:r>
    </w:p>
    <w:p w:rsidR="00B74B7E" w:rsidRPr="004F6F8B" w:rsidRDefault="00B74B7E" w:rsidP="00B74B7E">
      <w:pPr>
        <w:pStyle w:val="T"/>
        <w:rPr>
          <w:lang w:eastAsia="ko-KR"/>
        </w:rPr>
      </w:pPr>
      <w:r w:rsidRPr="004F6F8B">
        <w:rPr>
          <w:color w:val="auto"/>
          <w:lang w:eastAsia="ko-KR"/>
        </w:rPr>
        <w:t>In QoS STAs, the value of the service class parameter in the MAC service primitive (see 6.2) may be a noninteger value of QoSAck or QoSNoAck.</w:t>
      </w:r>
    </w:p>
    <w:p w:rsidR="00B74B7E" w:rsidRPr="004F6F8B" w:rsidRDefault="00B74B7E" w:rsidP="00B74B7E">
      <w:pPr>
        <w:pStyle w:val="T"/>
        <w:rPr>
          <w:lang w:eastAsia="ko-KR"/>
        </w:rPr>
      </w:pPr>
      <w:r w:rsidRPr="004F6F8B">
        <w:rPr>
          <w:color w:val="auto"/>
          <w:lang w:eastAsia="ko-KR"/>
        </w:rPr>
        <w:t>When an MSDU is received from the MAC_SAP and the recipient STA is a QoS STA with the service class set to</w:t>
      </w:r>
    </w:p>
    <w:p w:rsidR="00B74B7E" w:rsidRPr="004F6F8B" w:rsidRDefault="00B74B7E" w:rsidP="00B74B7E">
      <w:pPr>
        <w:pStyle w:val="D"/>
        <w:rPr>
          <w:lang w:eastAsia="ko-KR"/>
        </w:rPr>
      </w:pPr>
      <w:r w:rsidRPr="004F6F8B">
        <w:rPr>
          <w:lang w:eastAsia="ko-KR"/>
        </w:rPr>
        <w:t>QoSAck, the MSDU is transmitted using a QoS data frame with the Ack Policy subfield in the QoS Control field set to either Normal Acknowledgment (Normal Ack) or Block Ack.</w:t>
      </w:r>
    </w:p>
    <w:p w:rsidR="00B74B7E" w:rsidRPr="004F6F8B" w:rsidRDefault="00B74B7E" w:rsidP="00B74B7E">
      <w:pPr>
        <w:pStyle w:val="D"/>
        <w:rPr>
          <w:strike/>
          <w:lang w:eastAsia="ko-KR"/>
        </w:rPr>
      </w:pPr>
      <w:r w:rsidRPr="004F6F8B">
        <w:rPr>
          <w:lang w:eastAsia="ko-KR"/>
        </w:rPr>
        <w:lastRenderedPageBreak/>
        <w:t xml:space="preserve">QoSNoAck, the MSDU is transmitted using a QoS data frame with the Ack Policy subfield in the QoS Control field set to No Acknowledgment (No Ack). </w:t>
      </w:r>
      <w:r w:rsidRPr="004F6F8B">
        <w:rPr>
          <w:strike/>
          <w:lang w:eastAsia="ko-KR"/>
        </w:rPr>
        <w:t>If the sender STA is an AP and the frame has a multicast/broadcast DA, then the MSDU is buffered for transmission and is also sent to the DS.</w:t>
      </w:r>
    </w:p>
    <w:p w:rsidR="00B74B7E" w:rsidRPr="004F6F8B" w:rsidRDefault="00B74B7E" w:rsidP="00B74B7E">
      <w:pPr>
        <w:pStyle w:val="T"/>
        <w:rPr>
          <w:lang w:eastAsia="ko-KR"/>
        </w:rPr>
      </w:pPr>
      <w:r w:rsidRPr="004F6F8B">
        <w:rPr>
          <w:lang w:eastAsia="ko-KR"/>
        </w:rPr>
        <w:t xml:space="preserve">If the sender STA is an AP and the frame </w:t>
      </w:r>
      <w:del w:id="179" w:author="ashleya" w:date="2010-09-29T11:31:00Z">
        <w:r w:rsidRPr="004F6F8B" w:rsidDel="00B74B7E">
          <w:rPr>
            <w:lang w:eastAsia="ko-KR"/>
          </w:rPr>
          <w:delText xml:space="preserve">has </w:delText>
        </w:r>
      </w:del>
      <w:ins w:id="180" w:author="ashleya" w:date="2010-09-29T11:31:00Z">
        <w:r w:rsidRPr="004F6F8B">
          <w:rPr>
            <w:lang w:eastAsia="ko-KR"/>
          </w:rPr>
          <w:t xml:space="preserve">is </w:t>
        </w:r>
      </w:ins>
      <w:r w:rsidRPr="004F6F8B">
        <w:rPr>
          <w:lang w:eastAsia="ko-KR"/>
        </w:rPr>
        <w:t xml:space="preserve">a group addressed </w:t>
      </w:r>
      <w:del w:id="181" w:author="ashleya" w:date="2010-09-29T11:31:00Z">
        <w:r w:rsidRPr="004F6F8B" w:rsidDel="00B74B7E">
          <w:rPr>
            <w:lang w:eastAsia="ko-KR"/>
          </w:rPr>
          <w:delText>DA</w:delText>
        </w:r>
      </w:del>
      <w:ins w:id="182" w:author="ashleya" w:date="2010-09-29T11:31:00Z">
        <w:r w:rsidRPr="004F6F8B">
          <w:rPr>
            <w:lang w:eastAsia="ko-KR"/>
          </w:rPr>
          <w:t>MSDU</w:t>
        </w:r>
        <w:commentRangeStart w:id="183"/>
        <w:r w:rsidRPr="004F6F8B">
          <w:rPr>
            <w:lang w:eastAsia="ko-KR"/>
          </w:rPr>
          <w:t>(#778)</w:t>
        </w:r>
        <w:commentRangeEnd w:id="183"/>
        <w:r w:rsidR="002478A1" w:rsidRPr="002478A1">
          <w:rPr>
            <w:rStyle w:val="CommentReference"/>
            <w:rFonts w:eastAsia="Times New Roman"/>
            <w:color w:val="auto"/>
            <w:w w:val="100"/>
            <w:lang w:eastAsia="en-US"/>
          </w:rPr>
          <w:commentReference w:id="183"/>
        </w:r>
      </w:ins>
      <w:r w:rsidRPr="004F6F8B">
        <w:rPr>
          <w:lang w:eastAsia="ko-KR"/>
        </w:rPr>
        <w:t xml:space="preserve">, then the MSDU is buffered for transmission </w:t>
      </w:r>
      <w:commentRangeStart w:id="184"/>
      <w:r w:rsidRPr="004F6F8B">
        <w:rPr>
          <w:lang w:eastAsia="ko-KR"/>
        </w:rPr>
        <w:t>and is also sent to the DS</w:t>
      </w:r>
      <w:commentRangeEnd w:id="184"/>
      <w:r w:rsidR="002478A1" w:rsidRPr="002478A1">
        <w:rPr>
          <w:rStyle w:val="CommentReference"/>
          <w:rFonts w:eastAsia="Times New Roman"/>
          <w:color w:val="auto"/>
          <w:w w:val="100"/>
          <w:lang w:eastAsia="en-US"/>
        </w:rPr>
        <w:commentReference w:id="184"/>
      </w:r>
      <w:r w:rsidRPr="004F6F8B">
        <w:rPr>
          <w:lang w:eastAsia="ko-KR"/>
        </w:rPr>
        <w:t xml:space="preserve">.  </w:t>
      </w:r>
      <w:r w:rsidRPr="004F6F8B">
        <w:rPr>
          <w:rStyle w:val="EditorialTag"/>
        </w:rPr>
        <w:t>(#257)</w:t>
      </w:r>
    </w:p>
    <w:p w:rsidR="00B74B7E" w:rsidRPr="004F6F8B" w:rsidRDefault="00B74B7E" w:rsidP="00B74B7E">
      <w:pPr>
        <w:pStyle w:val="T"/>
        <w:rPr>
          <w:lang w:eastAsia="ko-KR"/>
        </w:rPr>
      </w:pPr>
      <w:r w:rsidRPr="004F6F8B">
        <w:rPr>
          <w:lang w:eastAsia="ko-KR"/>
        </w:rPr>
        <w:t>When an MSDU is received from the MAC_SAP and the recipient STA is not a QoS STA, the MSDU is transmitted using a non-QoS data frame.</w:t>
      </w:r>
    </w:p>
    <w:p w:rsidR="00B74B7E" w:rsidRPr="004F6F8B" w:rsidRDefault="00B74B7E" w:rsidP="00B74B7E">
      <w:pPr>
        <w:pStyle w:val="T"/>
        <w:rPr>
          <w:lang w:eastAsia="ko-KR"/>
        </w:rPr>
      </w:pPr>
      <w:r w:rsidRPr="004F6F8B">
        <w:rPr>
          <w:lang w:eastAsia="ko-KR"/>
        </w:rPr>
        <w:t>When a QoS data frame is received from another STA, the service class parameter in MA-UNITDATA.indication primitive is set to</w:t>
      </w:r>
    </w:p>
    <w:p w:rsidR="00B74B7E" w:rsidRPr="004F6F8B" w:rsidRDefault="00B74B7E" w:rsidP="00B74B7E">
      <w:pPr>
        <w:pStyle w:val="D"/>
        <w:rPr>
          <w:lang w:eastAsia="ko-KR"/>
        </w:rPr>
      </w:pPr>
      <w:r w:rsidRPr="004F6F8B">
        <w:rPr>
          <w:lang w:eastAsia="ko-KR"/>
        </w:rPr>
        <w:t>QoSAck, if the frame is a QoS data frame with the Ack Policy subfield in the QoS Control field set to either Normal Ack or Block Ack</w:t>
      </w:r>
      <w:r w:rsidRPr="004F6F8B">
        <w:rPr>
          <w:strike/>
          <w:lang w:eastAsia="ko-KR"/>
        </w:rPr>
        <w:t>.</w:t>
      </w:r>
      <w:r w:rsidRPr="004F6F8B">
        <w:rPr>
          <w:u w:val="single"/>
          <w:lang w:eastAsia="ko-KR"/>
        </w:rPr>
        <w:t xml:space="preserve">, or the frame is an </w:t>
      </w:r>
      <w:del w:id="185" w:author="ashleya" w:date="2010-11-08T09:24:00Z">
        <w:r w:rsidRPr="004F6F8B" w:rsidDel="00DB7D8C">
          <w:rPr>
            <w:u w:val="single"/>
            <w:lang w:eastAsia="ko-KR"/>
          </w:rPr>
          <w:delText>MRG</w:delText>
        </w:r>
      </w:del>
      <w:ins w:id="186" w:author="ashleya" w:date="2010-11-08T09:24:00Z">
        <w:r w:rsidR="00DB7D8C">
          <w:rPr>
            <w:u w:val="single"/>
            <w:lang w:eastAsia="ko-KR"/>
          </w:rPr>
          <w:t>GCR (#686)</w:t>
        </w:r>
      </w:ins>
      <w:r w:rsidRPr="004F6F8B">
        <w:rPr>
          <w:u w:val="single"/>
          <w:lang w:eastAsia="ko-KR"/>
        </w:rPr>
        <w:t xml:space="preserve"> frame.</w:t>
      </w:r>
    </w:p>
    <w:p w:rsidR="00B74B7E" w:rsidRPr="004F6F8B" w:rsidRDefault="00B74B7E" w:rsidP="00B74B7E">
      <w:pPr>
        <w:pStyle w:val="D"/>
        <w:rPr>
          <w:lang w:eastAsia="ko-KR"/>
        </w:rPr>
      </w:pPr>
      <w:r w:rsidRPr="004F6F8B">
        <w:rPr>
          <w:lang w:eastAsia="ko-KR"/>
        </w:rPr>
        <w:t xml:space="preserve">QoSNoAck, if the frame is a QoS data frame with the Ack Policy subfield in the QoS Control field set to No Ack. This service class is also used where the DA parameter is a </w:t>
      </w:r>
      <w:r w:rsidRPr="004F6F8B">
        <w:rPr>
          <w:strike/>
          <w:lang w:eastAsia="ko-KR"/>
        </w:rPr>
        <w:t>broadcast/multicast</w:t>
      </w:r>
      <w:r w:rsidRPr="004F6F8B">
        <w:rPr>
          <w:u w:val="single"/>
          <w:lang w:eastAsia="ko-KR"/>
        </w:rPr>
        <w:t>group</w:t>
      </w:r>
      <w:r w:rsidRPr="004F6F8B">
        <w:rPr>
          <w:lang w:eastAsia="ko-KR"/>
        </w:rPr>
        <w:t xml:space="preserve"> address</w:t>
      </w:r>
      <w:r w:rsidRPr="004F6F8B">
        <w:rPr>
          <w:strike/>
          <w:lang w:eastAsia="ko-KR"/>
        </w:rPr>
        <w:t>.</w:t>
      </w:r>
      <w:r w:rsidRPr="004F6F8B">
        <w:rPr>
          <w:lang w:eastAsia="ko-KR"/>
        </w:rPr>
        <w:t xml:space="preserve"> </w:t>
      </w:r>
      <w:r w:rsidRPr="004F6F8B">
        <w:rPr>
          <w:u w:val="single"/>
          <w:lang w:eastAsia="ko-KR"/>
        </w:rPr>
        <w:t xml:space="preserve">unless the frame is </w:t>
      </w:r>
      <w:del w:id="187" w:author="ashleya" w:date="2010-09-29T12:21:00Z">
        <w:r w:rsidRPr="004F6F8B" w:rsidDel="00DC49F8">
          <w:rPr>
            <w:u w:val="single"/>
            <w:lang w:eastAsia="ko-KR"/>
          </w:rPr>
          <w:delText xml:space="preserve">an </w:delText>
        </w:r>
      </w:del>
      <w:ins w:id="188" w:author="ashleya" w:date="2010-09-29T12:21:00Z">
        <w:r w:rsidR="00DC49F8" w:rsidRPr="004F6F8B">
          <w:rPr>
            <w:u w:val="single"/>
            <w:lang w:eastAsia="ko-KR"/>
          </w:rPr>
          <w:t xml:space="preserve">to be delivered via the </w:t>
        </w:r>
      </w:ins>
      <w:del w:id="189" w:author="ashleya" w:date="2010-11-08T09:24:00Z">
        <w:r w:rsidRPr="004F6F8B" w:rsidDel="00DB7D8C">
          <w:rPr>
            <w:u w:val="single"/>
            <w:lang w:eastAsia="ko-KR"/>
          </w:rPr>
          <w:delText>MRG</w:delText>
        </w:r>
      </w:del>
      <w:ins w:id="190" w:author="ashleya" w:date="2010-11-08T09:24:00Z">
        <w:r w:rsidR="00DB7D8C">
          <w:rPr>
            <w:u w:val="single"/>
            <w:lang w:eastAsia="ko-KR"/>
          </w:rPr>
          <w:t>GCR (#686)</w:t>
        </w:r>
      </w:ins>
      <w:r w:rsidRPr="004F6F8B">
        <w:rPr>
          <w:u w:val="single"/>
          <w:lang w:eastAsia="ko-KR"/>
        </w:rPr>
        <w:t xml:space="preserve"> </w:t>
      </w:r>
      <w:del w:id="191" w:author="ashleya" w:date="2010-09-29T12:21:00Z">
        <w:r w:rsidRPr="004F6F8B" w:rsidDel="00DC49F8">
          <w:rPr>
            <w:u w:val="single"/>
            <w:lang w:eastAsia="ko-KR"/>
          </w:rPr>
          <w:delText>frame</w:delText>
        </w:r>
      </w:del>
      <w:ins w:id="192" w:author="ashleya" w:date="2010-09-29T12:21:00Z">
        <w:r w:rsidR="00DC49F8" w:rsidRPr="004F6F8B">
          <w:rPr>
            <w:u w:val="single"/>
            <w:lang w:eastAsia="ko-KR"/>
          </w:rPr>
          <w:t>service</w:t>
        </w:r>
        <w:commentRangeStart w:id="193"/>
        <w:r w:rsidR="00DC49F8" w:rsidRPr="004F6F8B">
          <w:rPr>
            <w:u w:val="single"/>
            <w:lang w:eastAsia="ko-KR"/>
          </w:rPr>
          <w:t>(#755)</w:t>
        </w:r>
        <w:commentRangeEnd w:id="193"/>
        <w:r w:rsidR="002478A1" w:rsidRPr="002478A1">
          <w:rPr>
            <w:rStyle w:val="CommentReference"/>
            <w:rFonts w:eastAsia="Times New Roman"/>
            <w:color w:val="auto"/>
            <w:w w:val="100"/>
            <w:lang w:eastAsia="en-US"/>
          </w:rPr>
          <w:commentReference w:id="193"/>
        </w:r>
      </w:ins>
      <w:r w:rsidRPr="004F6F8B">
        <w:rPr>
          <w:u w:val="single"/>
          <w:lang w:eastAsia="ko-KR"/>
        </w:rPr>
        <w:t>.</w:t>
      </w:r>
    </w:p>
    <w:p w:rsidR="00B74B7E" w:rsidRPr="004F6F8B" w:rsidRDefault="00B74B7E" w:rsidP="00B74B7E">
      <w:pPr>
        <w:pStyle w:val="T"/>
        <w:rPr>
          <w:lang w:eastAsia="ko-KR"/>
        </w:rPr>
      </w:pPr>
      <w:r w:rsidRPr="004F6F8B">
        <w:rPr>
          <w:color w:val="auto"/>
          <w:lang w:eastAsia="ko-KR"/>
        </w:rPr>
        <w:t>When a non-QoS data frame is received from a STA, the service class parameter in MA-UNITDATA.indication primitive is set to</w:t>
      </w:r>
    </w:p>
    <w:p w:rsidR="00B74B7E" w:rsidRPr="004F6F8B" w:rsidRDefault="00B74B7E" w:rsidP="00B74B7E">
      <w:pPr>
        <w:pStyle w:val="D"/>
        <w:rPr>
          <w:lang w:eastAsia="ko-KR"/>
        </w:rPr>
      </w:pPr>
      <w:r w:rsidRPr="004F6F8B">
        <w:rPr>
          <w:lang w:eastAsia="ko-KR"/>
        </w:rPr>
        <w:t xml:space="preserve">QoSAck, if the frame is </w:t>
      </w:r>
      <w:r w:rsidRPr="004F6F8B">
        <w:rPr>
          <w:strike/>
          <w:lang w:eastAsia="ko-KR"/>
        </w:rPr>
        <w:t>a unicast</w:t>
      </w:r>
      <w:r w:rsidRPr="004F6F8B">
        <w:rPr>
          <w:lang w:eastAsia="ko-KR"/>
        </w:rPr>
        <w:t xml:space="preserve"> </w:t>
      </w:r>
      <w:r w:rsidRPr="004F6F8B">
        <w:rPr>
          <w:u w:val="single"/>
          <w:lang w:eastAsia="ko-KR"/>
        </w:rPr>
        <w:t>an individually addressed</w:t>
      </w:r>
      <w:r w:rsidRPr="004F6F8B">
        <w:rPr>
          <w:lang w:eastAsia="ko-KR"/>
        </w:rPr>
        <w:t xml:space="preserve"> frame and is acknowledged by the STA.</w:t>
      </w:r>
    </w:p>
    <w:p w:rsidR="00B74B7E" w:rsidRPr="004F6F8B" w:rsidRDefault="00B74B7E" w:rsidP="00B74B7E">
      <w:pPr>
        <w:pStyle w:val="D"/>
        <w:rPr>
          <w:lang w:eastAsia="ko-KR"/>
        </w:rPr>
      </w:pPr>
      <w:r w:rsidRPr="004F6F8B">
        <w:rPr>
          <w:lang w:eastAsia="ko-KR"/>
        </w:rPr>
        <w:t xml:space="preserve">QoSNoAck, if the frame is a </w:t>
      </w:r>
      <w:r w:rsidRPr="004F6F8B">
        <w:rPr>
          <w:strike/>
          <w:lang w:eastAsia="ko-KR"/>
        </w:rPr>
        <w:t xml:space="preserve">broadcast/multicast  </w:t>
      </w:r>
      <w:r w:rsidRPr="004F6F8B">
        <w:rPr>
          <w:u w:val="single"/>
          <w:lang w:eastAsia="ko-KR"/>
        </w:rPr>
        <w:t>group addressed</w:t>
      </w:r>
      <w:r w:rsidRPr="004F6F8B">
        <w:rPr>
          <w:lang w:eastAsia="ko-KR"/>
        </w:rPr>
        <w:t xml:space="preserve"> frame </w:t>
      </w:r>
      <w:r w:rsidRPr="004F6F8B">
        <w:rPr>
          <w:strike/>
          <w:lang w:eastAsia="ko-KR"/>
        </w:rPr>
        <w:t>and</w:t>
      </w:r>
      <w:r w:rsidRPr="004F6F8B">
        <w:rPr>
          <w:u w:val="single"/>
          <w:lang w:eastAsia="ko-KR"/>
        </w:rPr>
        <w:t>or</w:t>
      </w:r>
      <w:r w:rsidRPr="004F6F8B">
        <w:rPr>
          <w:lang w:eastAsia="ko-KR"/>
        </w:rPr>
        <w:t xml:space="preserve"> is not acknowledged by the STA.</w:t>
      </w:r>
    </w:p>
    <w:p w:rsidR="00B74B7E" w:rsidRPr="004F6F8B" w:rsidRDefault="00B74B7E" w:rsidP="00B74B7E">
      <w:pPr>
        <w:pStyle w:val="T"/>
        <w:rPr>
          <w:lang w:eastAsia="ko-KR"/>
        </w:rPr>
      </w:pPr>
      <w:r w:rsidRPr="004F6F8B">
        <w:rPr>
          <w:color w:val="auto"/>
          <w:lang w:eastAsia="ko-KR"/>
        </w:rPr>
        <w:t xml:space="preserve">NOTE— that the </w:t>
      </w:r>
      <w:r w:rsidRPr="004F6F8B">
        <w:rPr>
          <w:strike/>
          <w:color w:val="auto"/>
          <w:lang w:eastAsia="ko-KR"/>
        </w:rPr>
        <w:t>broadcast/multicast</w:t>
      </w:r>
      <w:r w:rsidRPr="004F6F8B">
        <w:rPr>
          <w:color w:val="auto"/>
          <w:u w:val="single"/>
          <w:lang w:eastAsia="ko-KR"/>
        </w:rPr>
        <w:t xml:space="preserve">group addressed </w:t>
      </w:r>
      <w:r w:rsidRPr="004F6F8B">
        <w:rPr>
          <w:color w:val="auto"/>
          <w:lang w:eastAsia="ko-KR"/>
        </w:rPr>
        <w:t>frames sent by a non-QoS STA are not acknowledged regardless of the service class parameter in MA-UNITDATA.indication primitive.</w:t>
      </w:r>
    </w:p>
    <w:p w:rsidR="00B74B7E" w:rsidRPr="004F6F8B" w:rsidRDefault="00B74B7E" w:rsidP="00B74B7E">
      <w:pPr>
        <w:autoSpaceDE w:val="0"/>
        <w:autoSpaceDN w:val="0"/>
        <w:adjustRightInd w:val="0"/>
        <w:rPr>
          <w:rFonts w:eastAsia="Batang"/>
          <w:bCs/>
          <w:iCs/>
          <w:lang w:val="en-US" w:eastAsia="ko-KR"/>
        </w:rPr>
      </w:pPr>
    </w:p>
    <w:p w:rsidR="00B74B7E" w:rsidRPr="004F6F8B" w:rsidDel="009D68F9" w:rsidRDefault="00B74B7E" w:rsidP="00B74B7E">
      <w:pPr>
        <w:pStyle w:val="T"/>
        <w:rPr>
          <w:del w:id="194" w:author="ashleya" w:date="2010-10-18T16:42:00Z"/>
          <w:u w:val="single"/>
          <w:lang w:eastAsia="ko-KR"/>
        </w:rPr>
      </w:pPr>
      <w:del w:id="195" w:author="ashleya" w:date="2010-09-29T12:17:00Z">
        <w:r w:rsidRPr="004F6F8B" w:rsidDel="00C6309E">
          <w:rPr>
            <w:u w:val="single"/>
            <w:lang w:eastAsia="ko-KR"/>
          </w:rPr>
          <w:delText xml:space="preserve">NOTE— </w:delText>
        </w:r>
      </w:del>
      <w:del w:id="196" w:author="ashleya" w:date="2010-10-18T16:42:00Z">
        <w:r w:rsidRPr="004F6F8B" w:rsidDel="009D68F9">
          <w:rPr>
            <w:u w:val="single"/>
            <w:lang w:eastAsia="ko-KR"/>
          </w:rPr>
          <w:delText xml:space="preserve">MRG frames are </w:delText>
        </w:r>
      </w:del>
      <w:del w:id="197" w:author="ashleya" w:date="2010-09-29T12:15:00Z">
        <w:r w:rsidRPr="004F6F8B" w:rsidDel="00277C23">
          <w:rPr>
            <w:u w:val="single"/>
            <w:lang w:eastAsia="ko-KR"/>
          </w:rPr>
          <w:delText xml:space="preserve">not </w:delText>
        </w:r>
      </w:del>
      <w:del w:id="198" w:author="ashleya" w:date="2010-10-18T16:42:00Z">
        <w:r w:rsidRPr="004F6F8B" w:rsidDel="009D68F9">
          <w:rPr>
            <w:u w:val="single"/>
            <w:lang w:eastAsia="ko-KR"/>
          </w:rPr>
          <w:delText xml:space="preserve">transmitted by a </w:delText>
        </w:r>
      </w:del>
      <w:del w:id="199" w:author="ashleya" w:date="2010-09-29T12:15:00Z">
        <w:r w:rsidRPr="004F6F8B" w:rsidDel="00277C23">
          <w:rPr>
            <w:u w:val="single"/>
            <w:lang w:eastAsia="ko-KR"/>
          </w:rPr>
          <w:delText>non-</w:delText>
        </w:r>
      </w:del>
      <w:del w:id="200" w:author="ashleya" w:date="2010-10-18T16:42:00Z">
        <w:r w:rsidRPr="004F6F8B" w:rsidDel="009D68F9">
          <w:rPr>
            <w:u w:val="single"/>
            <w:lang w:eastAsia="ko-KR"/>
          </w:rPr>
          <w:delText xml:space="preserve">QoS </w:delText>
        </w:r>
      </w:del>
      <w:del w:id="201" w:author="ashleya" w:date="2010-09-29T12:28:00Z">
        <w:r w:rsidRPr="004F6F8B" w:rsidDel="0035482C">
          <w:rPr>
            <w:u w:val="single"/>
            <w:lang w:eastAsia="ko-KR"/>
          </w:rPr>
          <w:delText>STA</w:delText>
        </w:r>
      </w:del>
      <w:del w:id="202" w:author="ashleya" w:date="2010-10-18T16:42:00Z">
        <w:r w:rsidRPr="004F6F8B" w:rsidDel="009D68F9">
          <w:rPr>
            <w:u w:val="single"/>
            <w:lang w:eastAsia="ko-KR"/>
          </w:rPr>
          <w:delText xml:space="preserve">. </w:delText>
        </w:r>
        <w:r w:rsidRPr="004F6F8B" w:rsidDel="009D68F9">
          <w:rPr>
            <w:rStyle w:val="EditorialTag"/>
          </w:rPr>
          <w:delText>(#689)</w:delText>
        </w:r>
      </w:del>
    </w:p>
    <w:p w:rsidR="00577E41" w:rsidRPr="004F6F8B" w:rsidRDefault="00577E41" w:rsidP="00577E41">
      <w:pPr>
        <w:pStyle w:val="IEEEStdsLevel1Header"/>
        <w:rPr>
          <w:ins w:id="203" w:author="ashleya" w:date="2010-09-29T11:36:00Z"/>
          <w:noProof w:val="0"/>
        </w:rPr>
      </w:pPr>
      <w:bookmarkStart w:id="204" w:name="_Toc273107104"/>
    </w:p>
    <w:p w:rsidR="00577E41" w:rsidRPr="004F6F8B" w:rsidRDefault="002478A1" w:rsidP="00577E41">
      <w:pPr>
        <w:pStyle w:val="IEEEStdsLevel1Header"/>
        <w:rPr>
          <w:noProof w:val="0"/>
        </w:rPr>
      </w:pPr>
      <w:r w:rsidRPr="002478A1">
        <w:rPr>
          <w:noProof w:val="0"/>
        </w:rPr>
        <w:t>7. Frame formats</w:t>
      </w:r>
      <w:bookmarkEnd w:id="204"/>
    </w:p>
    <w:p w:rsidR="00577E41" w:rsidRPr="004F6F8B" w:rsidRDefault="00577E41" w:rsidP="00577E41">
      <w:pPr>
        <w:keepNext/>
        <w:rPr>
          <w:lang w:val="en-US"/>
        </w:rPr>
      </w:pPr>
    </w:p>
    <w:p w:rsidR="00577E41" w:rsidRPr="004F6F8B" w:rsidRDefault="00577E41" w:rsidP="00577E41">
      <w:pPr>
        <w:pStyle w:val="IEEEStdsLevel2Header"/>
        <w:rPr>
          <w:noProof w:val="0"/>
        </w:rPr>
      </w:pPr>
      <w:bookmarkStart w:id="205" w:name="_Toc273107105"/>
      <w:r w:rsidRPr="004F6F8B">
        <w:rPr>
          <w:noProof w:val="0"/>
        </w:rPr>
        <w:t xml:space="preserve">7.1 MAC frame </w:t>
      </w:r>
      <w:r w:rsidRPr="004F6F8B">
        <w:rPr>
          <w:noProof w:val="0"/>
          <w:szCs w:val="22"/>
        </w:rPr>
        <w:t>formats</w:t>
      </w:r>
      <w:bookmarkEnd w:id="205"/>
    </w:p>
    <w:p w:rsidR="00577E41" w:rsidRPr="004F6F8B" w:rsidRDefault="00577E41" w:rsidP="00577E41">
      <w:pPr>
        <w:keepNext/>
        <w:rPr>
          <w:lang w:val="en-US"/>
        </w:rPr>
      </w:pPr>
    </w:p>
    <w:p w:rsidR="00577E41" w:rsidRPr="004F6F8B" w:rsidRDefault="00577E41" w:rsidP="00577E41">
      <w:pPr>
        <w:pStyle w:val="IEEEStdsLevel3Header"/>
        <w:rPr>
          <w:ins w:id="206" w:author="ashleya" w:date="2010-09-29T12:10:00Z"/>
          <w:noProof w:val="0"/>
        </w:rPr>
      </w:pPr>
      <w:bookmarkStart w:id="207" w:name="_Toc273107106"/>
      <w:r w:rsidRPr="004F6F8B">
        <w:rPr>
          <w:noProof w:val="0"/>
        </w:rPr>
        <w:t>7.1.3 Frame fields</w:t>
      </w:r>
      <w:bookmarkEnd w:id="207"/>
    </w:p>
    <w:p w:rsidR="00277C23" w:rsidRPr="004F6F8B" w:rsidRDefault="00277C23" w:rsidP="00277C23">
      <w:pPr>
        <w:rPr>
          <w:lang w:val="en-US"/>
        </w:rPr>
      </w:pPr>
    </w:p>
    <w:p w:rsidR="00277C23" w:rsidRPr="004F6F8B" w:rsidRDefault="00277C23" w:rsidP="00277C23">
      <w:pPr>
        <w:pStyle w:val="IEEEStdsLevel4Header"/>
        <w:rPr>
          <w:noProof w:val="0"/>
        </w:rPr>
      </w:pPr>
      <w:bookmarkStart w:id="208" w:name="_Toc273107107"/>
      <w:r w:rsidRPr="004F6F8B">
        <w:rPr>
          <w:noProof w:val="0"/>
        </w:rPr>
        <w:t>7.1.3.1 Frame Control field</w:t>
      </w:r>
      <w:bookmarkEnd w:id="208"/>
    </w:p>
    <w:p w:rsidR="00277C23" w:rsidRPr="004F6F8B" w:rsidRDefault="00277C23" w:rsidP="00277C23">
      <w:pPr>
        <w:keepNext/>
        <w:rPr>
          <w:lang w:val="en-US"/>
        </w:rPr>
      </w:pPr>
    </w:p>
    <w:p w:rsidR="00277C23" w:rsidRPr="004F6F8B" w:rsidRDefault="00277C23" w:rsidP="00277C23">
      <w:pPr>
        <w:pStyle w:val="IEEEStdsLevel5Header"/>
        <w:rPr>
          <w:noProof w:val="0"/>
        </w:rPr>
      </w:pPr>
      <w:r w:rsidRPr="004F6F8B">
        <w:rPr>
          <w:noProof w:val="0"/>
        </w:rPr>
        <w:t>7.1.3.1.7 More Data field</w:t>
      </w:r>
    </w:p>
    <w:p w:rsidR="00277C23" w:rsidRPr="004F6F8B" w:rsidRDefault="00277C23" w:rsidP="00277C23">
      <w:pPr>
        <w:keepNext/>
        <w:rPr>
          <w:lang w:val="en-US"/>
        </w:rPr>
      </w:pPr>
    </w:p>
    <w:p w:rsidR="00277C23" w:rsidRPr="004F6F8B" w:rsidRDefault="00277C23" w:rsidP="00277C23">
      <w:pPr>
        <w:pStyle w:val="revisioninstructions"/>
        <w:rPr>
          <w:rFonts w:eastAsia="Calibri" w:cs="Calibri"/>
          <w:szCs w:val="22"/>
          <w:lang w:eastAsia="ar-SA"/>
        </w:rPr>
      </w:pPr>
      <w:r w:rsidRPr="004F6F8B">
        <w:rPr>
          <w:lang w:eastAsia="ko-KR"/>
        </w:rPr>
        <w:t>Change the fourth paragraph of 7.1.3.1.7 as follows:</w:t>
      </w:r>
    </w:p>
    <w:p w:rsidR="00277C23" w:rsidRPr="004F6F8B" w:rsidRDefault="00277C23" w:rsidP="00277C23">
      <w:pPr>
        <w:pStyle w:val="T"/>
      </w:pPr>
      <w:r w:rsidRPr="004F6F8B">
        <w:t xml:space="preserve">The More Data field is set to 1 in </w:t>
      </w:r>
      <w:del w:id="209" w:author="ashleya" w:date="2010-10-11T15:10:00Z">
        <w:r w:rsidRPr="004F6F8B" w:rsidDel="00B37DDD">
          <w:rPr>
            <w:strike/>
          </w:rPr>
          <w:delText>broadcast/multicast</w:delText>
        </w:r>
        <w:r w:rsidRPr="004F6F8B" w:rsidDel="00B37DDD">
          <w:delText xml:space="preserve"> </w:delText>
        </w:r>
      </w:del>
      <w:r w:rsidR="00F62E8E" w:rsidRPr="00F62E8E">
        <w:rPr>
          <w:rPrChange w:id="210" w:author="ashleya" w:date="2010-10-11T15:10:00Z">
            <w:rPr>
              <w:rFonts w:eastAsia="Times New Roman"/>
              <w:color w:val="auto"/>
              <w:w w:val="100"/>
              <w:sz w:val="22"/>
              <w:u w:val="single"/>
              <w:lang w:val="en-GB" w:eastAsia="en-US"/>
            </w:rPr>
          </w:rPrChange>
        </w:rPr>
        <w:t>group addressed</w:t>
      </w:r>
      <w:ins w:id="211" w:author="ashleya" w:date="2010-10-11T15:10:00Z">
        <w:r w:rsidR="00B37DDD">
          <w:t>(REVmb)</w:t>
        </w:r>
      </w:ins>
      <w:r w:rsidRPr="004F6F8B">
        <w:t xml:space="preserve"> frames transmitted by the AP when additional </w:t>
      </w:r>
      <w:del w:id="212" w:author="ashleya" w:date="2010-10-11T15:11:00Z">
        <w:r w:rsidRPr="004F6F8B" w:rsidDel="00B37DDD">
          <w:rPr>
            <w:strike/>
          </w:rPr>
          <w:delText>broadcast/multicast</w:delText>
        </w:r>
        <w:r w:rsidRPr="004F6F8B" w:rsidDel="00B37DDD">
          <w:delText xml:space="preserve"> </w:delText>
        </w:r>
      </w:del>
      <w:del w:id="213" w:author="ashleya" w:date="2010-09-29T12:14:00Z">
        <w:r w:rsidRPr="004F6F8B" w:rsidDel="00277C23">
          <w:rPr>
            <w:u w:val="single"/>
          </w:rPr>
          <w:delText xml:space="preserve">non-MRG-SP group addressed </w:delText>
        </w:r>
      </w:del>
      <w:del w:id="214" w:author="ashleya" w:date="2010-10-11T15:11:00Z">
        <w:r w:rsidRPr="004F6F8B" w:rsidDel="00B37DDD">
          <w:delText>MSDUs or MMPDUs</w:delText>
        </w:r>
      </w:del>
      <w:ins w:id="215" w:author="ashleya" w:date="2010-10-11T15:11:00Z">
        <w:r w:rsidR="00F62E8E" w:rsidRPr="00F62E8E">
          <w:rPr>
            <w:rPrChange w:id="216" w:author="ashleya" w:date="2010-10-11T15:11:00Z">
              <w:rPr>
                <w:rFonts w:eastAsia="Times New Roman"/>
                <w:strike/>
                <w:color w:val="auto"/>
                <w:w w:val="100"/>
                <w:sz w:val="22"/>
                <w:lang w:val="en-GB" w:eastAsia="en-US"/>
              </w:rPr>
            </w:rPrChange>
          </w:rPr>
          <w:t>BUs</w:t>
        </w:r>
        <w:r w:rsidR="00B37DDD">
          <w:t>(REVmb)</w:t>
        </w:r>
      </w:ins>
      <w:r w:rsidRPr="004F6F8B">
        <w:t xml:space="preserve"> </w:t>
      </w:r>
      <w:ins w:id="217" w:author="ashleya" w:date="2010-09-29T12:12:00Z">
        <w:r w:rsidR="002478A1" w:rsidRPr="002478A1">
          <w:rPr>
            <w:u w:val="single"/>
          </w:rPr>
          <w:t xml:space="preserve">that are not part of an active </w:t>
        </w:r>
      </w:ins>
      <w:ins w:id="218" w:author="ashleya" w:date="2010-11-08T09:34:00Z">
        <w:r w:rsidR="00441280">
          <w:rPr>
            <w:u w:val="single"/>
          </w:rPr>
          <w:t>GCR-SP (#686)</w:t>
        </w:r>
      </w:ins>
      <w:commentRangeStart w:id="219"/>
      <w:ins w:id="220" w:author="ashleya" w:date="2010-09-29T12:14:00Z">
        <w:r w:rsidRPr="004F6F8B">
          <w:rPr>
            <w:u w:val="single"/>
          </w:rPr>
          <w:t>(#808)</w:t>
        </w:r>
        <w:commentRangeEnd w:id="219"/>
        <w:r w:rsidR="002478A1" w:rsidRPr="002478A1">
          <w:rPr>
            <w:rStyle w:val="CommentReference"/>
            <w:rFonts w:eastAsia="Times New Roman"/>
            <w:color w:val="auto"/>
            <w:w w:val="100"/>
            <w:lang w:eastAsia="en-US"/>
          </w:rPr>
          <w:commentReference w:id="219"/>
        </w:r>
      </w:ins>
      <w:ins w:id="221" w:author="ashleya" w:date="2010-09-29T12:12:00Z">
        <w:r w:rsidRPr="004F6F8B">
          <w:t xml:space="preserve"> </w:t>
        </w:r>
      </w:ins>
      <w:r w:rsidRPr="004F6F8B">
        <w:t xml:space="preserve">remain to be transmitted by the AP during this beacon interval. The More Data field is set to 0 in </w:t>
      </w:r>
      <w:del w:id="222" w:author="ashleya" w:date="2010-10-11T15:11:00Z">
        <w:r w:rsidRPr="004F6F8B" w:rsidDel="00B37DDD">
          <w:rPr>
            <w:strike/>
          </w:rPr>
          <w:delText>broadcast/multicast</w:delText>
        </w:r>
        <w:r w:rsidRPr="004F6F8B" w:rsidDel="00B37DDD">
          <w:delText xml:space="preserve"> </w:delText>
        </w:r>
      </w:del>
      <w:r w:rsidR="00F62E8E" w:rsidRPr="00F62E8E">
        <w:rPr>
          <w:rPrChange w:id="223" w:author="ashleya" w:date="2010-10-11T15:11:00Z">
            <w:rPr>
              <w:rFonts w:eastAsia="Times New Roman"/>
              <w:color w:val="auto"/>
              <w:w w:val="100"/>
              <w:sz w:val="22"/>
              <w:u w:val="single"/>
              <w:lang w:val="en-GB" w:eastAsia="en-US"/>
            </w:rPr>
          </w:rPrChange>
        </w:rPr>
        <w:t>group addressed</w:t>
      </w:r>
      <w:ins w:id="224" w:author="ashleya" w:date="2010-10-11T15:11:00Z">
        <w:r w:rsidR="00B37DDD">
          <w:t>(REVmb)</w:t>
        </w:r>
      </w:ins>
      <w:r w:rsidRPr="00B37DDD">
        <w:t xml:space="preserve"> </w:t>
      </w:r>
      <w:r w:rsidRPr="004F6F8B">
        <w:t xml:space="preserve">frames transmitted by the AP when no more </w:t>
      </w:r>
      <w:del w:id="225" w:author="ashleya" w:date="2010-10-11T15:12:00Z">
        <w:r w:rsidRPr="004F6F8B" w:rsidDel="00B37DDD">
          <w:rPr>
            <w:strike/>
          </w:rPr>
          <w:delText>broadcast/multicast</w:delText>
        </w:r>
        <w:r w:rsidRPr="004F6F8B" w:rsidDel="00B37DDD">
          <w:delText xml:space="preserve"> </w:delText>
        </w:r>
      </w:del>
      <w:del w:id="226" w:author="ashleya" w:date="2010-10-18T16:46:00Z">
        <w:r w:rsidRPr="004F6F8B" w:rsidDel="00B729D7">
          <w:rPr>
            <w:u w:val="single"/>
          </w:rPr>
          <w:delText xml:space="preserve">non-MRG-SP </w:delText>
        </w:r>
      </w:del>
      <w:r w:rsidR="00F62E8E" w:rsidRPr="00F62E8E">
        <w:rPr>
          <w:rPrChange w:id="227" w:author="ashleya" w:date="2010-10-11T15:12:00Z">
            <w:rPr>
              <w:rFonts w:eastAsia="Times New Roman"/>
              <w:color w:val="auto"/>
              <w:w w:val="100"/>
              <w:sz w:val="22"/>
              <w:u w:val="single"/>
              <w:lang w:val="en-GB" w:eastAsia="en-US"/>
            </w:rPr>
          </w:rPrChange>
        </w:rPr>
        <w:t>group addressed</w:t>
      </w:r>
      <w:del w:id="228" w:author="ashleya" w:date="2010-10-11T15:12:00Z">
        <w:r w:rsidRPr="004F6F8B" w:rsidDel="00B37DDD">
          <w:rPr>
            <w:color w:val="0070C0"/>
          </w:rPr>
          <w:delText xml:space="preserve"> </w:delText>
        </w:r>
        <w:r w:rsidRPr="004F6F8B" w:rsidDel="00B37DDD">
          <w:delText>MSDUs or MMPDUs</w:delText>
        </w:r>
      </w:del>
      <w:ins w:id="229" w:author="ashleya" w:date="2010-10-11T15:12:00Z">
        <w:r w:rsidR="00B37DDD">
          <w:t xml:space="preserve"> BUs(REVmb)</w:t>
        </w:r>
      </w:ins>
      <w:r w:rsidRPr="004F6F8B">
        <w:t xml:space="preserve"> </w:t>
      </w:r>
      <w:ins w:id="230" w:author="ashleya" w:date="2010-10-18T16:46:00Z">
        <w:r w:rsidR="00B729D7" w:rsidRPr="002478A1">
          <w:rPr>
            <w:u w:val="single"/>
          </w:rPr>
          <w:t xml:space="preserve">that are not part of an active </w:t>
        </w:r>
      </w:ins>
      <w:ins w:id="231" w:author="ashleya" w:date="2010-11-08T09:34:00Z">
        <w:r w:rsidR="00441280">
          <w:rPr>
            <w:u w:val="single"/>
          </w:rPr>
          <w:t>GCR-SP (#686)</w:t>
        </w:r>
      </w:ins>
      <w:ins w:id="232" w:author="ashleya" w:date="2010-10-18T16:46:00Z">
        <w:r w:rsidR="00B729D7" w:rsidRPr="004F6F8B">
          <w:rPr>
            <w:u w:val="single"/>
          </w:rPr>
          <w:t>(#808)</w:t>
        </w:r>
        <w:r w:rsidR="00B729D7" w:rsidRPr="004F6F8B">
          <w:t xml:space="preserve"> </w:t>
        </w:r>
        <w:r w:rsidR="00B729D7">
          <w:t xml:space="preserve"> </w:t>
        </w:r>
      </w:ins>
      <w:r w:rsidRPr="004F6F8B">
        <w:t xml:space="preserve">remain to be transmitted by the AP during this beacon interval and in all </w:t>
      </w:r>
      <w:del w:id="233" w:author="ashleya" w:date="2010-10-11T15:12:00Z">
        <w:r w:rsidRPr="004F6F8B" w:rsidDel="00B37DDD">
          <w:rPr>
            <w:strike/>
          </w:rPr>
          <w:delText>broadcast/multicast</w:delText>
        </w:r>
        <w:r w:rsidRPr="004F6F8B" w:rsidDel="00B37DDD">
          <w:delText xml:space="preserve"> </w:delText>
        </w:r>
      </w:del>
      <w:r w:rsidR="00F62E8E" w:rsidRPr="00F62E8E">
        <w:rPr>
          <w:rPrChange w:id="234" w:author="ashleya" w:date="2010-10-11T15:12:00Z">
            <w:rPr>
              <w:rFonts w:eastAsia="Times New Roman"/>
              <w:color w:val="auto"/>
              <w:w w:val="100"/>
              <w:sz w:val="22"/>
              <w:u w:val="single"/>
              <w:lang w:val="en-GB" w:eastAsia="en-US"/>
            </w:rPr>
          </w:rPrChange>
        </w:rPr>
        <w:t>group addressed</w:t>
      </w:r>
      <w:ins w:id="235" w:author="ashleya" w:date="2010-10-11T15:12:00Z">
        <w:r w:rsidR="00B37DDD">
          <w:t>(REVmb)</w:t>
        </w:r>
      </w:ins>
      <w:r w:rsidRPr="004F6F8B">
        <w:t xml:space="preserve"> frames transmitted by non-AP STAs. </w:t>
      </w:r>
    </w:p>
    <w:p w:rsidR="00277C23" w:rsidRPr="004F6F8B" w:rsidRDefault="00277C23" w:rsidP="00277C23">
      <w:pPr>
        <w:pStyle w:val="revisioninstructions"/>
      </w:pPr>
      <w:r w:rsidRPr="004F6F8B">
        <w:rPr>
          <w:lang w:eastAsia="ko-KR"/>
        </w:rPr>
        <w:t>Insert the following paragraph after the fourth paragraph of 7.1.3.1.7</w:t>
      </w:r>
    </w:p>
    <w:p w:rsidR="00277C23" w:rsidRPr="004F6F8B" w:rsidRDefault="00277C23" w:rsidP="00277C23">
      <w:pPr>
        <w:pStyle w:val="T"/>
        <w:rPr>
          <w:u w:val="single"/>
        </w:rPr>
      </w:pPr>
      <w:r w:rsidRPr="004F6F8B">
        <w:rPr>
          <w:u w:val="single"/>
        </w:rPr>
        <w:t xml:space="preserve">The More Data field is set to 0 in all other group addressed frames. </w:t>
      </w:r>
    </w:p>
    <w:p w:rsidR="00336CC5" w:rsidRPr="004F6F8B" w:rsidRDefault="00336CC5" w:rsidP="00C2314F">
      <w:pPr>
        <w:autoSpaceDE w:val="0"/>
        <w:autoSpaceDN w:val="0"/>
        <w:adjustRightInd w:val="0"/>
        <w:rPr>
          <w:bCs/>
          <w:lang w:val="en-US"/>
        </w:rPr>
      </w:pPr>
    </w:p>
    <w:p w:rsidR="00577E41" w:rsidRPr="004F6F8B" w:rsidRDefault="00577E41" w:rsidP="00577E41">
      <w:pPr>
        <w:pStyle w:val="IEEEStdsLevel4Header"/>
        <w:rPr>
          <w:noProof w:val="0"/>
        </w:rPr>
      </w:pPr>
      <w:bookmarkStart w:id="236" w:name="_Toc273107108"/>
      <w:r w:rsidRPr="004F6F8B">
        <w:rPr>
          <w:noProof w:val="0"/>
        </w:rPr>
        <w:lastRenderedPageBreak/>
        <w:t>7.1.3.4 Sequence Control field</w:t>
      </w:r>
      <w:bookmarkEnd w:id="236"/>
    </w:p>
    <w:p w:rsidR="00577E41" w:rsidRPr="004F6F8B" w:rsidRDefault="00577E41" w:rsidP="00577E41">
      <w:pPr>
        <w:rPr>
          <w:rFonts w:ascii="Arial,Bold" w:eastAsia="Batang" w:hAnsi="Arial,Bold" w:cs="Arial,Bold"/>
          <w:b/>
          <w:bCs/>
          <w:lang w:val="en-US" w:eastAsia="ko-KR"/>
        </w:rPr>
      </w:pPr>
    </w:p>
    <w:p w:rsidR="00577E41" w:rsidRPr="004F6F8B" w:rsidRDefault="002478A1" w:rsidP="00577E41">
      <w:pPr>
        <w:pStyle w:val="IEEEStdsLevel5Header"/>
        <w:rPr>
          <w:noProof w:val="0"/>
        </w:rPr>
      </w:pPr>
      <w:commentRangeStart w:id="237"/>
      <w:r w:rsidRPr="002478A1">
        <w:rPr>
          <w:noProof w:val="0"/>
        </w:rPr>
        <w:t>7.1.3.4.1 Sequence Number field</w:t>
      </w:r>
      <w:commentRangeEnd w:id="237"/>
      <w:r w:rsidRPr="002478A1">
        <w:rPr>
          <w:rStyle w:val="CommentReference"/>
          <w:rFonts w:ascii="Times New Roman" w:eastAsia="Times New Roman" w:hAnsi="Times New Roman"/>
          <w:b w:val="0"/>
          <w:noProof w:val="0"/>
          <w:snapToGrid/>
        </w:rPr>
        <w:commentReference w:id="237"/>
      </w:r>
    </w:p>
    <w:p w:rsidR="00577E41" w:rsidRPr="004F6F8B" w:rsidRDefault="00577E41" w:rsidP="00577E41">
      <w:pPr>
        <w:pStyle w:val="revisioninstructions"/>
        <w:rPr>
          <w:rFonts w:eastAsia="Calibri" w:cs="Calibri"/>
          <w:szCs w:val="22"/>
          <w:lang w:eastAsia="ar-SA"/>
        </w:rPr>
      </w:pPr>
      <w:r w:rsidRPr="004F6F8B">
        <w:rPr>
          <w:lang w:eastAsia="ko-KR"/>
        </w:rPr>
        <w:t xml:space="preserve">Change the </w:t>
      </w:r>
      <w:commentRangeStart w:id="238"/>
      <w:r w:rsidRPr="004F6F8B">
        <w:rPr>
          <w:lang w:eastAsia="ko-KR"/>
        </w:rPr>
        <w:t>fourth</w:t>
      </w:r>
      <w:commentRangeEnd w:id="238"/>
      <w:r w:rsidR="00833312">
        <w:rPr>
          <w:rStyle w:val="CommentReference"/>
          <w:rFonts w:eastAsia="Times New Roman"/>
          <w:b w:val="0"/>
          <w:bCs w:val="0"/>
          <w:i w:val="0"/>
          <w:iCs w:val="0"/>
          <w:color w:val="auto"/>
          <w:w w:val="100"/>
          <w:lang w:val="en-GB" w:eastAsia="en-US"/>
        </w:rPr>
        <w:commentReference w:id="238"/>
      </w:r>
      <w:r w:rsidRPr="004F6F8B">
        <w:rPr>
          <w:lang w:eastAsia="ko-KR"/>
        </w:rPr>
        <w:t xml:space="preserve"> paragraph of 7.1.3.4.1 as follows:</w:t>
      </w:r>
    </w:p>
    <w:p w:rsidR="00577E41" w:rsidRPr="004F6F8B" w:rsidRDefault="00577E41" w:rsidP="00577E41">
      <w:pPr>
        <w:pStyle w:val="T"/>
        <w:rPr>
          <w:lang w:eastAsia="ko-KR"/>
        </w:rPr>
      </w:pPr>
      <w:r w:rsidRPr="004F6F8B">
        <w:rPr>
          <w:lang w:eastAsia="ko-KR"/>
        </w:rPr>
        <w:t>Each fragment of an MSDU or MMPDU contains a copy of the sequence number assigned to that MSDU or MMPDU. The sequence number remains constant in all retransmissions of an MSDU, MMPDU, or fragment thereof</w:t>
      </w:r>
      <w:r w:rsidRPr="004F6F8B">
        <w:rPr>
          <w:strike/>
          <w:lang w:eastAsia="ko-KR"/>
        </w:rPr>
        <w:t>.</w:t>
      </w:r>
      <w:r w:rsidRPr="004F6F8B">
        <w:rPr>
          <w:u w:val="single"/>
          <w:lang w:eastAsia="ko-KR"/>
        </w:rPr>
        <w:t xml:space="preserve">, except </w:t>
      </w:r>
      <w:r w:rsidRPr="004F6F8B">
        <w:rPr>
          <w:rStyle w:val="EditorialTag"/>
        </w:rPr>
        <w:t>(#91)</w:t>
      </w:r>
      <w:ins w:id="239" w:author="ashleya" w:date="2010-09-29T12:03:00Z">
        <w:r w:rsidR="008E0FCE" w:rsidRPr="004F6F8B">
          <w:rPr>
            <w:u w:val="single"/>
            <w:lang w:eastAsia="ko-KR"/>
          </w:rPr>
          <w:t xml:space="preserve"> when </w:t>
        </w:r>
      </w:ins>
      <w:ins w:id="240" w:author="ashleya" w:date="2010-10-11T15:15:00Z">
        <w:r w:rsidR="00833312">
          <w:rPr>
            <w:u w:val="single"/>
            <w:lang w:eastAsia="ko-KR"/>
          </w:rPr>
          <w:t>the MSDU or MMPDU</w:t>
        </w:r>
      </w:ins>
      <w:ins w:id="241" w:author="ashleya" w:date="2010-09-29T12:03:00Z">
        <w:r w:rsidR="008E0FCE" w:rsidRPr="004F6F8B">
          <w:rPr>
            <w:u w:val="single"/>
            <w:lang w:eastAsia="ko-KR"/>
          </w:rPr>
          <w:t xml:space="preserve"> is delivered via </w:t>
        </w:r>
      </w:ins>
      <w:ins w:id="242" w:author="ashleya" w:date="2010-09-29T12:27:00Z">
        <w:r w:rsidR="0035482C" w:rsidRPr="004F6F8B">
          <w:rPr>
            <w:u w:val="single"/>
            <w:lang w:eastAsia="ko-KR"/>
          </w:rPr>
          <w:t>DMS,</w:t>
        </w:r>
      </w:ins>
      <w:ins w:id="243" w:author="ashleya" w:date="2010-09-29T12:03:00Z">
        <w:r w:rsidR="008E0FCE" w:rsidRPr="004F6F8B">
          <w:rPr>
            <w:u w:val="single"/>
            <w:lang w:eastAsia="ko-KR"/>
          </w:rPr>
          <w:t xml:space="preserve"> </w:t>
        </w:r>
      </w:ins>
      <w:ins w:id="244" w:author="ashleya" w:date="2010-09-29T12:04:00Z">
        <w:r w:rsidR="008E0FCE" w:rsidRPr="004F6F8B">
          <w:rPr>
            <w:u w:val="single"/>
            <w:lang w:eastAsia="ko-KR"/>
          </w:rPr>
          <w:t>and</w:t>
        </w:r>
      </w:ins>
      <w:del w:id="245" w:author="ashleya" w:date="2010-09-29T12:04:00Z">
        <w:r w:rsidRPr="004F6F8B" w:rsidDel="008E0FCE">
          <w:rPr>
            <w:u w:val="single"/>
            <w:lang w:eastAsia="ko-KR"/>
          </w:rPr>
          <w:delText>that the sequence number in the (re)transmission of an MSDU or A-MSDU via</w:delText>
        </w:r>
      </w:del>
      <w:r w:rsidRPr="004F6F8B">
        <w:rPr>
          <w:u w:val="single"/>
          <w:lang w:eastAsia="ko-KR"/>
        </w:rPr>
        <w:t xml:space="preserve"> the No-Ack/No-Retry, </w:t>
      </w:r>
      <w:del w:id="246" w:author="ashleya" w:date="2010-11-08T09:24:00Z">
        <w:r w:rsidRPr="004F6F8B" w:rsidDel="00DB7D8C">
          <w:rPr>
            <w:u w:val="single"/>
            <w:lang w:eastAsia="ko-KR"/>
          </w:rPr>
          <w:delText>MRG</w:delText>
        </w:r>
      </w:del>
      <w:ins w:id="247" w:author="ashleya" w:date="2010-11-08T09:24:00Z">
        <w:r w:rsidR="00DB7D8C">
          <w:rPr>
            <w:u w:val="single"/>
            <w:lang w:eastAsia="ko-KR"/>
          </w:rPr>
          <w:t>GCR (#686)</w:t>
        </w:r>
      </w:ins>
      <w:r w:rsidRPr="004F6F8B">
        <w:rPr>
          <w:u w:val="single"/>
          <w:lang w:eastAsia="ko-KR"/>
        </w:rPr>
        <w:t xml:space="preserve">-Unsolicited-Retry or </w:t>
      </w:r>
      <w:del w:id="248" w:author="ashleya" w:date="2010-11-08T09:24:00Z">
        <w:r w:rsidRPr="004F6F8B" w:rsidDel="00DB7D8C">
          <w:rPr>
            <w:u w:val="single"/>
            <w:lang w:eastAsia="ko-KR"/>
          </w:rPr>
          <w:delText>MRG</w:delText>
        </w:r>
      </w:del>
      <w:ins w:id="249" w:author="ashleya" w:date="2010-11-08T09:24:00Z">
        <w:r w:rsidR="00DB7D8C">
          <w:rPr>
            <w:u w:val="single"/>
            <w:lang w:eastAsia="ko-KR"/>
          </w:rPr>
          <w:t>GCR (#686)</w:t>
        </w:r>
      </w:ins>
      <w:r w:rsidRPr="004F6F8B">
        <w:rPr>
          <w:u w:val="single"/>
          <w:lang w:eastAsia="ko-KR"/>
        </w:rPr>
        <w:t xml:space="preserve">-Block-Ack </w:t>
      </w:r>
      <w:del w:id="250" w:author="ashleya" w:date="2010-10-01T13:52:00Z">
        <w:r w:rsidRPr="004F6F8B" w:rsidDel="00B90CC7">
          <w:rPr>
            <w:u w:val="single"/>
            <w:lang w:eastAsia="ko-KR"/>
          </w:rPr>
          <w:delText xml:space="preserve">Ack </w:delText>
        </w:r>
      </w:del>
      <w:ins w:id="251" w:author="ashleya" w:date="2010-10-01T13:52:00Z">
        <w:r w:rsidR="00B90CC7">
          <w:rPr>
            <w:u w:val="single"/>
            <w:lang w:eastAsia="ko-KR"/>
          </w:rPr>
          <w:t>retransmission(#961)</w:t>
        </w:r>
        <w:r w:rsidR="00B90CC7" w:rsidRPr="004F6F8B">
          <w:rPr>
            <w:u w:val="single"/>
            <w:lang w:eastAsia="ko-KR"/>
          </w:rPr>
          <w:t xml:space="preserve"> </w:t>
        </w:r>
      </w:ins>
      <w:r w:rsidRPr="004F6F8B">
        <w:rPr>
          <w:u w:val="single"/>
          <w:lang w:eastAsia="ko-KR"/>
        </w:rPr>
        <w:t>policy</w:t>
      </w:r>
      <w:ins w:id="252" w:author="ashleya" w:date="2010-09-29T12:07:00Z">
        <w:r w:rsidR="00277C23" w:rsidRPr="004F6F8B">
          <w:rPr>
            <w:u w:val="single"/>
            <w:lang w:eastAsia="ko-KR"/>
          </w:rPr>
          <w:t xml:space="preserve">. In this case </w:t>
        </w:r>
      </w:ins>
      <w:ins w:id="253" w:author="ashleya" w:date="2010-09-29T12:05:00Z">
        <w:r w:rsidR="008E0FCE" w:rsidRPr="004F6F8B">
          <w:rPr>
            <w:u w:val="single"/>
            <w:lang w:eastAsia="ko-KR"/>
          </w:rPr>
          <w:t xml:space="preserve">the </w:t>
        </w:r>
      </w:ins>
      <w:ins w:id="254" w:author="ashleya" w:date="2010-09-29T12:07:00Z">
        <w:r w:rsidR="00277C23" w:rsidRPr="004F6F8B">
          <w:rPr>
            <w:u w:val="single"/>
            <w:lang w:eastAsia="ko-KR"/>
          </w:rPr>
          <w:t xml:space="preserve">unicast </w:t>
        </w:r>
      </w:ins>
      <w:ins w:id="255" w:author="ashleya" w:date="2010-09-29T12:05:00Z">
        <w:r w:rsidR="008E0FCE" w:rsidRPr="004F6F8B">
          <w:rPr>
            <w:u w:val="single"/>
            <w:lang w:eastAsia="ko-KR"/>
          </w:rPr>
          <w:t xml:space="preserve">delivery of the </w:t>
        </w:r>
      </w:ins>
      <w:ins w:id="256" w:author="ashleya" w:date="2010-10-11T15:16:00Z">
        <w:r w:rsidR="00833312">
          <w:rPr>
            <w:u w:val="single"/>
            <w:lang w:eastAsia="ko-KR"/>
          </w:rPr>
          <w:t>MSDU or MMPDU</w:t>
        </w:r>
      </w:ins>
      <w:ins w:id="257" w:author="ashleya" w:date="2010-09-29T12:05:00Z">
        <w:r w:rsidR="008E0FCE" w:rsidRPr="004F6F8B">
          <w:rPr>
            <w:u w:val="single"/>
            <w:lang w:eastAsia="ko-KR"/>
          </w:rPr>
          <w:t xml:space="preserve"> via </w:t>
        </w:r>
      </w:ins>
      <w:commentRangeStart w:id="258"/>
      <w:ins w:id="259" w:author="ashleya" w:date="2010-09-29T12:26:00Z">
        <w:r w:rsidR="00DC49F8" w:rsidRPr="004F6F8B">
          <w:rPr>
            <w:u w:val="single"/>
            <w:lang w:eastAsia="ko-KR"/>
          </w:rPr>
          <w:t>(#261)</w:t>
        </w:r>
        <w:commentRangeEnd w:id="258"/>
        <w:r w:rsidR="002478A1" w:rsidRPr="002478A1">
          <w:rPr>
            <w:rStyle w:val="CommentReference"/>
            <w:rFonts w:eastAsia="Times New Roman"/>
            <w:color w:val="auto"/>
            <w:w w:val="100"/>
            <w:lang w:eastAsia="en-US"/>
          </w:rPr>
          <w:commentReference w:id="258"/>
        </w:r>
      </w:ins>
      <w:ins w:id="260" w:author="ashleya" w:date="2010-09-29T12:25:00Z">
        <w:r w:rsidR="00DC49F8" w:rsidRPr="004F6F8B">
          <w:rPr>
            <w:u w:val="single"/>
            <w:lang w:eastAsia="ko-KR"/>
          </w:rPr>
          <w:t xml:space="preserve"> </w:t>
        </w:r>
      </w:ins>
      <w:ins w:id="261" w:author="ashleya" w:date="2010-09-29T12:05:00Z">
        <w:r w:rsidR="008E0FCE" w:rsidRPr="004F6F8B">
          <w:rPr>
            <w:u w:val="single"/>
            <w:lang w:eastAsia="ko-KR"/>
          </w:rPr>
          <w:t>DMS</w:t>
        </w:r>
      </w:ins>
      <w:r w:rsidRPr="004F6F8B">
        <w:rPr>
          <w:u w:val="single"/>
          <w:lang w:eastAsia="ko-KR"/>
        </w:rPr>
        <w:t xml:space="preserve"> does not need to </w:t>
      </w:r>
      <w:r w:rsidRPr="004F6F8B">
        <w:rPr>
          <w:rStyle w:val="EditorialTag"/>
        </w:rPr>
        <w:t>(#569)</w:t>
      </w:r>
      <w:r w:rsidRPr="004F6F8B">
        <w:rPr>
          <w:u w:val="single"/>
          <w:lang w:eastAsia="ko-KR"/>
        </w:rPr>
        <w:t xml:space="preserve"> match the sequence number of the same MSDU or </w:t>
      </w:r>
      <w:ins w:id="262" w:author="ashleya" w:date="2010-10-11T15:17:00Z">
        <w:r w:rsidR="00833312">
          <w:rPr>
            <w:u w:val="single"/>
            <w:lang w:eastAsia="ko-KR"/>
          </w:rPr>
          <w:t>MMPDU</w:t>
        </w:r>
      </w:ins>
      <w:del w:id="263" w:author="ashleya" w:date="2010-10-01T13:36:00Z">
        <w:r w:rsidRPr="004F6F8B" w:rsidDel="00FF6ECB">
          <w:rPr>
            <w:u w:val="single"/>
            <w:lang w:eastAsia="ko-KR"/>
          </w:rPr>
          <w:delText>A-MSDU</w:delText>
        </w:r>
      </w:del>
      <w:r w:rsidRPr="004F6F8B">
        <w:rPr>
          <w:u w:val="single"/>
          <w:lang w:eastAsia="ko-KR"/>
        </w:rPr>
        <w:t xml:space="preserve"> (re)transmitted </w:t>
      </w:r>
      <w:del w:id="264" w:author="ashleya" w:date="2010-09-29T12:08:00Z">
        <w:r w:rsidRPr="004F6F8B" w:rsidDel="00277C23">
          <w:rPr>
            <w:u w:val="single"/>
            <w:lang w:eastAsia="ko-KR"/>
          </w:rPr>
          <w:delText>via the MRG-DMS Ack policy</w:delText>
        </w:r>
      </w:del>
      <w:ins w:id="265" w:author="ashleya" w:date="2010-09-29T12:08:00Z">
        <w:r w:rsidR="00277C23" w:rsidRPr="004F6F8B">
          <w:rPr>
            <w:u w:val="single"/>
            <w:lang w:eastAsia="ko-KR"/>
          </w:rPr>
          <w:t>using group addressed delivery</w:t>
        </w:r>
      </w:ins>
      <w:commentRangeStart w:id="266"/>
      <w:ins w:id="267" w:author="ashleya" w:date="2010-09-29T12:09:00Z">
        <w:r w:rsidR="00277C23" w:rsidRPr="004F6F8B">
          <w:rPr>
            <w:u w:val="single"/>
            <w:lang w:eastAsia="ko-KR"/>
          </w:rPr>
          <w:t>(#809)</w:t>
        </w:r>
        <w:commentRangeEnd w:id="266"/>
        <w:r w:rsidR="002478A1" w:rsidRPr="002478A1">
          <w:rPr>
            <w:rStyle w:val="CommentReference"/>
            <w:rFonts w:eastAsia="Times New Roman"/>
            <w:color w:val="auto"/>
            <w:w w:val="100"/>
            <w:lang w:eastAsia="en-US"/>
          </w:rPr>
          <w:commentReference w:id="266"/>
        </w:r>
      </w:ins>
      <w:r w:rsidRPr="004F6F8B">
        <w:rPr>
          <w:u w:val="single"/>
          <w:lang w:eastAsia="ko-KR"/>
        </w:rPr>
        <w:t>.</w:t>
      </w:r>
    </w:p>
    <w:p w:rsidR="00681231" w:rsidRPr="004F6F8B" w:rsidRDefault="00681231" w:rsidP="00681231">
      <w:pPr>
        <w:pStyle w:val="IEEEStdsLevel5Header"/>
        <w:rPr>
          <w:noProof w:val="0"/>
        </w:rPr>
      </w:pPr>
      <w:r w:rsidRPr="004F6F8B">
        <w:rPr>
          <w:noProof w:val="0"/>
        </w:rPr>
        <w:t>7.1.3.5.2 EOSP (end of service period) subfield</w:t>
      </w:r>
    </w:p>
    <w:p w:rsidR="00681231" w:rsidRPr="004F6F8B" w:rsidRDefault="00681231" w:rsidP="00681231">
      <w:pPr>
        <w:pStyle w:val="revisioninstructions"/>
        <w:rPr>
          <w:rFonts w:eastAsia="Calibri" w:cs="Calibri"/>
          <w:szCs w:val="22"/>
          <w:lang w:eastAsia="ar-SA"/>
        </w:rPr>
      </w:pPr>
      <w:r w:rsidRPr="004F6F8B">
        <w:rPr>
          <w:lang w:eastAsia="ko-KR"/>
        </w:rPr>
        <w:t>Insert the following paragraph at the end of 7.1.3.5.2:</w:t>
      </w:r>
    </w:p>
    <w:p w:rsidR="00681231" w:rsidRPr="004F6F8B" w:rsidRDefault="00681231" w:rsidP="00681231">
      <w:pPr>
        <w:pStyle w:val="T"/>
        <w:rPr>
          <w:u w:val="single"/>
          <w:lang w:eastAsia="ko-KR"/>
        </w:rPr>
      </w:pPr>
      <w:r w:rsidRPr="004F6F8B">
        <w:rPr>
          <w:lang w:eastAsia="ko-KR"/>
        </w:rPr>
        <w:t>If dot11RobustAVStreamingImplemented</w:t>
      </w:r>
      <w:r w:rsidRPr="004F6F8B">
        <w:rPr>
          <w:rStyle w:val="EditorialTag"/>
        </w:rPr>
        <w:t>(#29)</w:t>
      </w:r>
      <w:r w:rsidRPr="004F6F8B">
        <w:rPr>
          <w:color w:val="auto"/>
          <w:lang w:eastAsia="ko-KR"/>
        </w:rPr>
        <w:t xml:space="preserve"> is true then the HC sets the EOSP field to 1 in a </w:t>
      </w:r>
      <w:del w:id="268" w:author="ashleya" w:date="2010-11-08T09:24:00Z">
        <w:r w:rsidRPr="004F6F8B" w:rsidDel="00DB7D8C">
          <w:rPr>
            <w:color w:val="auto"/>
            <w:lang w:eastAsia="ko-KR"/>
          </w:rPr>
          <w:delText>MRG</w:delText>
        </w:r>
      </w:del>
      <w:del w:id="269" w:author="ashleya" w:date="2010-11-08T09:35:00Z">
        <w:r w:rsidRPr="004F6F8B" w:rsidDel="00441280">
          <w:rPr>
            <w:color w:val="auto"/>
            <w:lang w:eastAsia="ko-KR"/>
          </w:rPr>
          <w:delText>-SP</w:delText>
        </w:r>
      </w:del>
      <w:ins w:id="270" w:author="ashleya" w:date="2010-11-08T09:35:00Z">
        <w:r w:rsidR="00441280">
          <w:rPr>
            <w:color w:val="auto"/>
            <w:lang w:eastAsia="ko-KR"/>
          </w:rPr>
          <w:t>GCR-SP (#686)</w:t>
        </w:r>
      </w:ins>
      <w:r w:rsidRPr="004F6F8B">
        <w:rPr>
          <w:color w:val="auto"/>
          <w:lang w:eastAsia="ko-KR"/>
        </w:rPr>
        <w:t xml:space="preserve"> group addressed frame in order to indicate that no more </w:t>
      </w:r>
      <w:del w:id="271" w:author="ashleya" w:date="2010-11-08T09:24:00Z">
        <w:r w:rsidRPr="004F6F8B" w:rsidDel="00DB7D8C">
          <w:rPr>
            <w:color w:val="auto"/>
            <w:lang w:eastAsia="ko-KR"/>
          </w:rPr>
          <w:delText>MRG</w:delText>
        </w:r>
      </w:del>
      <w:del w:id="272" w:author="ashleya" w:date="2010-11-08T09:35:00Z">
        <w:r w:rsidRPr="004F6F8B" w:rsidDel="00441280">
          <w:rPr>
            <w:color w:val="auto"/>
            <w:lang w:eastAsia="ko-KR"/>
          </w:rPr>
          <w:delText>-SP</w:delText>
        </w:r>
      </w:del>
      <w:ins w:id="273" w:author="ashleya" w:date="2010-11-08T09:35:00Z">
        <w:r w:rsidR="00441280">
          <w:rPr>
            <w:color w:val="auto"/>
            <w:lang w:eastAsia="ko-KR"/>
          </w:rPr>
          <w:t>GCR-SP (#686)</w:t>
        </w:r>
      </w:ins>
      <w:r w:rsidRPr="004F6F8B">
        <w:rPr>
          <w:color w:val="auto"/>
          <w:lang w:eastAsia="ko-KR"/>
        </w:rPr>
        <w:t xml:space="preserve"> frames of that group address are to be transmitted by the AP until the next scheduled SP for this </w:t>
      </w:r>
      <w:del w:id="274" w:author="ashleya" w:date="2010-11-08T09:24:00Z">
        <w:r w:rsidRPr="004F6F8B" w:rsidDel="00DB7D8C">
          <w:rPr>
            <w:color w:val="auto"/>
            <w:lang w:eastAsia="ko-KR"/>
          </w:rPr>
          <w:delText>MRG</w:delText>
        </w:r>
      </w:del>
      <w:del w:id="275" w:author="ashleya" w:date="2010-11-08T09:35:00Z">
        <w:r w:rsidRPr="004F6F8B" w:rsidDel="00441280">
          <w:rPr>
            <w:color w:val="auto"/>
            <w:lang w:eastAsia="ko-KR"/>
          </w:rPr>
          <w:delText>-SP</w:delText>
        </w:r>
      </w:del>
      <w:ins w:id="276" w:author="ashleya" w:date="2010-11-08T09:35:00Z">
        <w:r w:rsidR="00441280">
          <w:rPr>
            <w:color w:val="auto"/>
            <w:lang w:eastAsia="ko-KR"/>
          </w:rPr>
          <w:t>GCR-SP (#686)</w:t>
        </w:r>
      </w:ins>
      <w:r w:rsidRPr="004F6F8B">
        <w:rPr>
          <w:color w:val="auto"/>
          <w:lang w:eastAsia="ko-KR"/>
        </w:rPr>
        <w:t xml:space="preserve"> stream. </w:t>
      </w:r>
      <w:r w:rsidRPr="004F6F8B">
        <w:rPr>
          <w:color w:val="auto"/>
          <w:w w:val="100"/>
          <w:szCs w:val="24"/>
        </w:rPr>
        <w:t xml:space="preserve">The EOSP field is set to 0 in a group addressed frame </w:t>
      </w:r>
      <w:del w:id="277" w:author="ashleya" w:date="2010-09-29T12:42:00Z">
        <w:r w:rsidRPr="004F6F8B" w:rsidDel="00681231">
          <w:rPr>
            <w:color w:val="auto"/>
            <w:w w:val="100"/>
            <w:szCs w:val="24"/>
          </w:rPr>
          <w:delText xml:space="preserve">subject </w:delText>
        </w:r>
      </w:del>
      <w:ins w:id="278" w:author="ashleya" w:date="2010-09-29T12:42:00Z">
        <w:r w:rsidRPr="004F6F8B">
          <w:rPr>
            <w:color w:val="auto"/>
            <w:w w:val="100"/>
            <w:szCs w:val="24"/>
          </w:rPr>
          <w:t>delivered using</w:t>
        </w:r>
      </w:ins>
      <w:del w:id="279" w:author="ashleya" w:date="2010-09-29T12:42:00Z">
        <w:r w:rsidRPr="004F6F8B" w:rsidDel="00681231">
          <w:rPr>
            <w:color w:val="auto"/>
            <w:w w:val="100"/>
            <w:szCs w:val="24"/>
          </w:rPr>
          <w:delText>to</w:delText>
        </w:r>
      </w:del>
      <w:r w:rsidRPr="004F6F8B">
        <w:rPr>
          <w:color w:val="auto"/>
          <w:w w:val="100"/>
          <w:szCs w:val="24"/>
        </w:rPr>
        <w:t xml:space="preserve"> the Active </w:t>
      </w:r>
      <w:del w:id="280" w:author="ashleya" w:date="2010-11-08T09:24:00Z">
        <w:r w:rsidRPr="004F6F8B" w:rsidDel="00DB7D8C">
          <w:rPr>
            <w:color w:val="auto"/>
            <w:w w:val="100"/>
            <w:szCs w:val="24"/>
          </w:rPr>
          <w:delText>MRG</w:delText>
        </w:r>
      </w:del>
      <w:del w:id="281" w:author="ashleya" w:date="2010-11-08T09:35:00Z">
        <w:r w:rsidRPr="004F6F8B" w:rsidDel="00441280">
          <w:rPr>
            <w:color w:val="auto"/>
            <w:w w:val="100"/>
            <w:szCs w:val="24"/>
          </w:rPr>
          <w:delText>-SP</w:delText>
        </w:r>
      </w:del>
      <w:ins w:id="282" w:author="ashleya" w:date="2010-11-08T09:35:00Z">
        <w:r w:rsidR="00441280">
          <w:rPr>
            <w:color w:val="auto"/>
            <w:w w:val="100"/>
            <w:szCs w:val="24"/>
          </w:rPr>
          <w:t>GCR-SP (#686)</w:t>
        </w:r>
      </w:ins>
      <w:r w:rsidRPr="004F6F8B">
        <w:rPr>
          <w:color w:val="auto"/>
          <w:w w:val="100"/>
          <w:szCs w:val="24"/>
        </w:rPr>
        <w:t xml:space="preserve"> </w:t>
      </w:r>
      <w:ins w:id="283" w:author="ashleya" w:date="2010-09-29T12:42:00Z">
        <w:r w:rsidRPr="004F6F8B">
          <w:rPr>
            <w:color w:val="auto"/>
            <w:w w:val="100"/>
            <w:szCs w:val="24"/>
          </w:rPr>
          <w:t>procedures described in 11.22.15.2.7</w:t>
        </w:r>
        <w:commentRangeStart w:id="284"/>
        <w:r w:rsidRPr="004F6F8B">
          <w:rPr>
            <w:color w:val="auto"/>
            <w:w w:val="100"/>
            <w:szCs w:val="24"/>
          </w:rPr>
          <w:t>(#691)</w:t>
        </w:r>
      </w:ins>
      <w:commentRangeEnd w:id="284"/>
      <w:ins w:id="285" w:author="ashleya" w:date="2010-09-29T12:44:00Z">
        <w:r w:rsidRPr="004F6F8B">
          <w:rPr>
            <w:rStyle w:val="CommentReference"/>
            <w:rFonts w:eastAsia="Times New Roman"/>
            <w:color w:val="auto"/>
            <w:w w:val="100"/>
            <w:lang w:eastAsia="en-US"/>
          </w:rPr>
          <w:commentReference w:id="284"/>
        </w:r>
      </w:ins>
      <w:del w:id="286" w:author="ashleya" w:date="2010-09-29T12:40:00Z">
        <w:r w:rsidRPr="004F6F8B" w:rsidDel="00681231">
          <w:rPr>
            <w:color w:val="auto"/>
            <w:w w:val="100"/>
            <w:szCs w:val="24"/>
          </w:rPr>
          <w:delText>power management mode</w:delText>
        </w:r>
      </w:del>
      <w:r w:rsidRPr="004F6F8B">
        <w:rPr>
          <w:color w:val="auto"/>
          <w:w w:val="100"/>
          <w:szCs w:val="24"/>
        </w:rPr>
        <w:t>.</w:t>
      </w:r>
      <w:r w:rsidRPr="004F6F8B">
        <w:t xml:space="preserve"> </w:t>
      </w:r>
      <w:r w:rsidRPr="004F6F8B">
        <w:rPr>
          <w:rStyle w:val="EditorialTag"/>
        </w:rPr>
        <w:t>(Ed)</w:t>
      </w:r>
    </w:p>
    <w:p w:rsidR="00577E41" w:rsidRPr="004F6F8B" w:rsidRDefault="00577E41" w:rsidP="00577E41">
      <w:pPr>
        <w:autoSpaceDE w:val="0"/>
        <w:autoSpaceDN w:val="0"/>
        <w:adjustRightInd w:val="0"/>
        <w:rPr>
          <w:rFonts w:eastAsia="Batang"/>
          <w:lang w:val="en-US" w:eastAsia="ko-KR"/>
        </w:rPr>
      </w:pPr>
    </w:p>
    <w:p w:rsidR="00681231" w:rsidRPr="004F6F8B" w:rsidRDefault="00681231" w:rsidP="00681231">
      <w:pPr>
        <w:autoSpaceDE w:val="0"/>
        <w:autoSpaceDN w:val="0"/>
        <w:adjustRightInd w:val="0"/>
        <w:rPr>
          <w:rFonts w:eastAsia="Batang"/>
          <w:lang w:val="en-US" w:eastAsia="ko-KR"/>
        </w:rPr>
      </w:pPr>
    </w:p>
    <w:p w:rsidR="00681231" w:rsidRPr="004F6F8B" w:rsidRDefault="00681231" w:rsidP="00681231">
      <w:pPr>
        <w:pStyle w:val="IEEEStdsLevel2Header"/>
        <w:rPr>
          <w:noProof w:val="0"/>
        </w:rPr>
      </w:pPr>
      <w:bookmarkStart w:id="287" w:name="_Toc273107110"/>
      <w:r w:rsidRPr="004F6F8B">
        <w:rPr>
          <w:noProof w:val="0"/>
        </w:rPr>
        <w:t>7.2 Format of individual frame types</w:t>
      </w:r>
      <w:bookmarkEnd w:id="287"/>
    </w:p>
    <w:p w:rsidR="00681231" w:rsidRPr="004F6F8B" w:rsidRDefault="00681231" w:rsidP="00681231">
      <w:pPr>
        <w:rPr>
          <w:rFonts w:ascii="Arial,Bold" w:eastAsia="Batang" w:hAnsi="Arial,Bold" w:cs="Arial,Bold"/>
          <w:b/>
          <w:bCs/>
          <w:szCs w:val="22"/>
          <w:lang w:val="en-US" w:eastAsia="ko-KR"/>
        </w:rPr>
      </w:pPr>
    </w:p>
    <w:p w:rsidR="00681231" w:rsidRPr="004F6F8B" w:rsidRDefault="00681231" w:rsidP="00681231">
      <w:pPr>
        <w:pStyle w:val="IEEEStdsLevel3Header"/>
        <w:rPr>
          <w:noProof w:val="0"/>
        </w:rPr>
      </w:pPr>
      <w:bookmarkStart w:id="288" w:name="_Toc273107111"/>
      <w:r w:rsidRPr="004F6F8B">
        <w:rPr>
          <w:noProof w:val="0"/>
        </w:rPr>
        <w:t>7.2.1 Control frames</w:t>
      </w:r>
      <w:bookmarkEnd w:id="288"/>
    </w:p>
    <w:p w:rsidR="00681231" w:rsidRPr="004F6F8B" w:rsidRDefault="00681231" w:rsidP="00681231">
      <w:pPr>
        <w:rPr>
          <w:rFonts w:ascii="Arial,Bold" w:eastAsia="Batang" w:hAnsi="Arial,Bold" w:cs="Arial,Bold"/>
          <w:b/>
          <w:bCs/>
          <w:lang w:val="en-US" w:eastAsia="ko-KR"/>
        </w:rPr>
      </w:pPr>
    </w:p>
    <w:p w:rsidR="00681231" w:rsidRPr="004F6F8B" w:rsidRDefault="00681231" w:rsidP="00681231">
      <w:pPr>
        <w:pStyle w:val="IEEEStdsLevel4Header"/>
        <w:rPr>
          <w:noProof w:val="0"/>
        </w:rPr>
      </w:pPr>
      <w:bookmarkStart w:id="289" w:name="_Toc273107112"/>
      <w:r w:rsidRPr="004F6F8B">
        <w:rPr>
          <w:noProof w:val="0"/>
        </w:rPr>
        <w:t>7.2.1.7 Block Ack Request (BlockAckReq) frame format</w:t>
      </w:r>
      <w:bookmarkEnd w:id="289"/>
    </w:p>
    <w:p w:rsidR="00681231" w:rsidRPr="004F6F8B" w:rsidRDefault="00681231" w:rsidP="00681231">
      <w:pPr>
        <w:rPr>
          <w:rFonts w:ascii="Arial,Bold" w:eastAsia="Batang" w:hAnsi="Arial,Bold" w:cs="Arial,Bold"/>
          <w:b/>
          <w:bCs/>
          <w:szCs w:val="22"/>
          <w:lang w:val="en-US" w:eastAsia="ko-KR"/>
        </w:rPr>
      </w:pPr>
    </w:p>
    <w:p w:rsidR="00681231" w:rsidRPr="004F6F8B" w:rsidRDefault="00681231" w:rsidP="00681231">
      <w:pPr>
        <w:autoSpaceDE w:val="0"/>
        <w:autoSpaceDN w:val="0"/>
        <w:adjustRightInd w:val="0"/>
        <w:rPr>
          <w:rFonts w:eastAsia="Batang"/>
          <w:bCs/>
          <w:iCs/>
          <w:color w:val="FF0000"/>
          <w:lang w:val="en-US" w:eastAsia="ko-KR"/>
        </w:rPr>
      </w:pPr>
      <w:r w:rsidRPr="004F6F8B">
        <w:rPr>
          <w:rStyle w:val="EditorialTag"/>
          <w:rFonts w:eastAsia="Batang"/>
          <w:lang w:val="en-US"/>
        </w:rPr>
        <w:t>(#120)</w:t>
      </w:r>
    </w:p>
    <w:p w:rsidR="00681231" w:rsidRPr="004F6F8B" w:rsidRDefault="00681231" w:rsidP="00681231">
      <w:pPr>
        <w:pStyle w:val="IEEEStdsLevel5Header"/>
        <w:rPr>
          <w:noProof w:val="0"/>
        </w:rPr>
      </w:pPr>
      <w:commentRangeStart w:id="290"/>
      <w:r w:rsidRPr="004F6F8B">
        <w:rPr>
          <w:noProof w:val="0"/>
        </w:rPr>
        <w:t>7.2.1.7.1 Overview of the BlockAckReq frame format</w:t>
      </w:r>
      <w:commentRangeEnd w:id="290"/>
      <w:r w:rsidR="00E775D0" w:rsidRPr="004F6F8B">
        <w:rPr>
          <w:rStyle w:val="CommentReference"/>
          <w:rFonts w:ascii="Times New Roman" w:eastAsia="Times New Roman" w:hAnsi="Times New Roman"/>
          <w:b w:val="0"/>
          <w:noProof w:val="0"/>
          <w:snapToGrid/>
        </w:rPr>
        <w:commentReference w:id="290"/>
      </w:r>
    </w:p>
    <w:p w:rsidR="00681231" w:rsidRPr="004F6F8B" w:rsidRDefault="00681231" w:rsidP="00681231">
      <w:pPr>
        <w:autoSpaceDE w:val="0"/>
        <w:autoSpaceDN w:val="0"/>
        <w:adjustRightInd w:val="0"/>
        <w:rPr>
          <w:rFonts w:ascii="Arial" w:eastAsia="Batang" w:hAnsi="Arial" w:cs="Arial"/>
          <w:b/>
          <w:bCs/>
          <w:color w:val="000000"/>
          <w:lang w:val="en-US" w:eastAsia="ko-KR"/>
        </w:rPr>
      </w:pPr>
    </w:p>
    <w:p w:rsidR="00681231" w:rsidRPr="004F6F8B" w:rsidRDefault="00681231" w:rsidP="00681231">
      <w:pPr>
        <w:pStyle w:val="revisioninstructions"/>
        <w:rPr>
          <w:lang w:eastAsia="ko-KR"/>
        </w:rPr>
      </w:pPr>
      <w:r w:rsidRPr="004F6F8B">
        <w:rPr>
          <w:lang w:eastAsia="ko-KR"/>
        </w:rPr>
        <w:t>Change</w:t>
      </w:r>
      <w:r w:rsidRPr="004F6F8B">
        <w:rPr>
          <w:rStyle w:val="EditorialTag"/>
        </w:rPr>
        <w:t>(#263)</w:t>
      </w:r>
      <w:r w:rsidRPr="004F6F8B">
        <w:rPr>
          <w:lang w:eastAsia="ko-KR"/>
        </w:rPr>
        <w:t xml:space="preserve"> Figure 7-12 </w:t>
      </w:r>
      <w:del w:id="291" w:author="ashleya" w:date="2010-09-29T13:39:00Z">
        <w:r w:rsidRPr="004F6F8B" w:rsidDel="00F44F2E">
          <w:rPr>
            <w:lang w:eastAsia="ko-KR"/>
          </w:rPr>
          <w:delText>with the following figure</w:delText>
        </w:r>
      </w:del>
      <w:ins w:id="292" w:author="ashleya" w:date="2010-09-29T13:39:00Z">
        <w:r w:rsidR="00F44F2E">
          <w:rPr>
            <w:lang w:eastAsia="ko-KR"/>
          </w:rPr>
          <w:t>as indicated</w:t>
        </w:r>
      </w:ins>
      <w:ins w:id="293" w:author="ashleya" w:date="2010-10-11T15:18:00Z">
        <w:r w:rsidR="00833312">
          <w:rPr>
            <w:lang w:eastAsia="ko-KR"/>
          </w:rPr>
          <w:t>(Ed)</w:t>
        </w:r>
      </w:ins>
      <w:r w:rsidRPr="004F6F8B">
        <w:rPr>
          <w:lang w:eastAsia="ko-KR"/>
        </w:rPr>
        <w:t>:</w:t>
      </w:r>
    </w:p>
    <w:p w:rsidR="00681231" w:rsidRPr="004F6F8B" w:rsidRDefault="00681231" w:rsidP="00681231">
      <w:pPr>
        <w:autoSpaceDE w:val="0"/>
        <w:autoSpaceDN w:val="0"/>
        <w:adjustRightInd w:val="0"/>
        <w:rPr>
          <w:rFonts w:eastAsia="Batang"/>
          <w:b/>
          <w:bCs/>
          <w:i/>
          <w:iCs/>
          <w:color w:val="000000"/>
          <w:lang w:val="en-US" w:eastAsia="ko-KR"/>
        </w:rPr>
      </w:pPr>
    </w:p>
    <w:p w:rsidR="00681231" w:rsidRPr="004F6F8B" w:rsidRDefault="00681231" w:rsidP="00681231">
      <w:pPr>
        <w:pStyle w:val="EditorialNote"/>
        <w:rPr>
          <w:lang w:eastAsia="ko-KR"/>
        </w:rPr>
      </w:pPr>
      <w:r w:rsidRPr="004F6F8B">
        <w:rPr>
          <w:lang w:eastAsia="ko-KR"/>
        </w:rPr>
        <w:t xml:space="preserve">EDITORIAL NOTE—The change comprises adding </w:t>
      </w:r>
      <w:del w:id="294" w:author="ashleya" w:date="2010-11-08T09:24:00Z">
        <w:r w:rsidRPr="004F6F8B" w:rsidDel="00DB7D8C">
          <w:rPr>
            <w:lang w:eastAsia="ko-KR"/>
          </w:rPr>
          <w:delText>MRG</w:delText>
        </w:r>
      </w:del>
      <w:ins w:id="295" w:author="ashleya" w:date="2010-11-08T09:24:00Z">
        <w:r w:rsidR="00DB7D8C">
          <w:rPr>
            <w:lang w:eastAsia="ko-KR"/>
          </w:rPr>
          <w:t>GCR (#686)</w:t>
        </w:r>
      </w:ins>
      <w:r w:rsidRPr="004F6F8B">
        <w:rPr>
          <w:lang w:eastAsia="ko-KR"/>
        </w:rPr>
        <w:t xml:space="preserve"> BAR Information field. </w:t>
      </w:r>
    </w:p>
    <w:p w:rsidR="00681231" w:rsidRPr="004F6F8B" w:rsidRDefault="00681231" w:rsidP="00681231">
      <w:pPr>
        <w:autoSpaceDE w:val="0"/>
        <w:autoSpaceDN w:val="0"/>
        <w:adjustRightInd w:val="0"/>
        <w:rPr>
          <w:rFonts w:eastAsia="Batang"/>
          <w:b/>
          <w:bCs/>
          <w:i/>
          <w:iCs/>
          <w:color w:val="FF0000"/>
          <w:lang w:val="en-US" w:eastAsia="ko-KR"/>
        </w:rPr>
      </w:pPr>
    </w:p>
    <w:p w:rsidR="00681231" w:rsidRPr="004F6F8B" w:rsidRDefault="00F62E8E" w:rsidP="00681231">
      <w:pPr>
        <w:autoSpaceDE w:val="0"/>
        <w:autoSpaceDN w:val="0"/>
        <w:adjustRightInd w:val="0"/>
        <w:rPr>
          <w:rFonts w:eastAsia="Batang"/>
          <w:bCs/>
          <w:iCs/>
          <w:color w:val="FF0000"/>
          <w:lang w:val="en-US" w:eastAsia="ko-KR"/>
        </w:rPr>
      </w:pPr>
      <w:r w:rsidRPr="00F62E8E">
        <w:rPr>
          <w:rFonts w:eastAsia="Batang"/>
          <w:bCs/>
          <w:iCs/>
          <w:color w:val="FF0000"/>
          <w:lang w:val="en-US" w:eastAsia="ko-KR"/>
        </w:rPr>
      </w:r>
      <w:r>
        <w:rPr>
          <w:rFonts w:eastAsia="Batang"/>
          <w:bCs/>
          <w:iCs/>
          <w:color w:val="FF0000"/>
          <w:lang w:val="en-US" w:eastAsia="ko-KR"/>
        </w:rPr>
        <w:pict>
          <v:group id="_x0000_s1108" editas="canvas" style="width:446.2pt;height:114.75pt;mso-position-horizontal-relative:char;mso-position-vertical-relative:line" coordorigin="1440,9383" coordsize="8924,22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9" type="#_x0000_t75" style="position:absolute;left:1440;top:9383;width:8924;height:2295" o:preferrelative="f">
              <v:fill o:detectmouseclick="t"/>
              <v:path o:extrusionok="t" o:connecttype="none"/>
              <o:lock v:ext="edit" text="t"/>
            </v:shape>
            <v:shape id="_x0000_s1110" type="#_x0000_t202" style="position:absolute;left:1813;top:10643;width:957;height:270;v-text-anchor:top-baseline" filled="f" fillcolor="#339" stroked="f" strokecolor="#9c0">
              <v:textbox style="mso-next-textbox:#_x0000_s1110" inset="0,0,0,0">
                <w:txbxContent>
                  <w:p w:rsidR="002518C5" w:rsidRPr="007D57C5" w:rsidRDefault="002518C5" w:rsidP="00681231">
                    <w:pPr>
                      <w:autoSpaceDE w:val="0"/>
                      <w:autoSpaceDN w:val="0"/>
                      <w:adjustRightInd w:val="0"/>
                      <w:rPr>
                        <w:rFonts w:ascii="Arial" w:hAnsi="Arial" w:cs="Arial"/>
                        <w:color w:val="000000"/>
                        <w:sz w:val="18"/>
                        <w:szCs w:val="18"/>
                      </w:rPr>
                    </w:pPr>
                    <w:r>
                      <w:rPr>
                        <w:rFonts w:ascii="Arial" w:hAnsi="Arial" w:cs="Arial"/>
                        <w:color w:val="000000"/>
                        <w:sz w:val="18"/>
                        <w:szCs w:val="18"/>
                      </w:rPr>
                      <w:t>Octets: 2</w:t>
                    </w:r>
                  </w:p>
                </w:txbxContent>
              </v:textbox>
            </v:shape>
            <v:shape id="_x0000_s1111" type="#_x0000_t202" style="position:absolute;left:3306;top:10654;width:259;height:249;v-text-anchor:top-baseline" filled="f" fillcolor="#339" stroked="f" strokecolor="#9c0">
              <v:textbox style="mso-next-textbox:#_x0000_s1111" inset="0,0,0,0">
                <w:txbxContent>
                  <w:p w:rsidR="002518C5" w:rsidRPr="007D57C5" w:rsidRDefault="002518C5" w:rsidP="00681231">
                    <w:pPr>
                      <w:autoSpaceDE w:val="0"/>
                      <w:autoSpaceDN w:val="0"/>
                      <w:adjustRightInd w:val="0"/>
                      <w:rPr>
                        <w:rFonts w:ascii="Arial" w:hAnsi="Arial" w:cs="Arial"/>
                        <w:color w:val="000000"/>
                        <w:sz w:val="18"/>
                        <w:szCs w:val="18"/>
                      </w:rPr>
                    </w:pPr>
                    <w:r>
                      <w:rPr>
                        <w:rFonts w:ascii="Arial" w:hAnsi="Arial" w:cs="Arial"/>
                        <w:color w:val="000000"/>
                        <w:sz w:val="18"/>
                        <w:szCs w:val="18"/>
                      </w:rPr>
                      <w:t>2</w:t>
                    </w:r>
                  </w:p>
                </w:txbxContent>
              </v:textbox>
            </v:shape>
            <v:shape id="_x0000_s1112" type="#_x0000_t202" style="position:absolute;left:4287;top:10654;width:259;height:249;v-text-anchor:top-baseline" filled="f" fillcolor="#339" stroked="f" strokecolor="#9c0">
              <v:textbox style="mso-next-textbox:#_x0000_s1112" inset="0,0,0,0">
                <w:txbxContent>
                  <w:p w:rsidR="002518C5" w:rsidRPr="007D57C5" w:rsidRDefault="002518C5" w:rsidP="00681231">
                    <w:pPr>
                      <w:autoSpaceDE w:val="0"/>
                      <w:autoSpaceDN w:val="0"/>
                      <w:adjustRightInd w:val="0"/>
                      <w:rPr>
                        <w:rFonts w:ascii="Arial" w:hAnsi="Arial" w:cs="Arial"/>
                        <w:color w:val="000000"/>
                        <w:sz w:val="18"/>
                        <w:szCs w:val="18"/>
                      </w:rPr>
                    </w:pPr>
                    <w:r>
                      <w:rPr>
                        <w:rFonts w:ascii="Arial" w:hAnsi="Arial" w:cs="Arial"/>
                        <w:color w:val="000000"/>
                        <w:sz w:val="18"/>
                        <w:szCs w:val="18"/>
                      </w:rPr>
                      <w:t>6</w:t>
                    </w:r>
                  </w:p>
                </w:txbxContent>
              </v:textbox>
            </v:shape>
            <v:shape id="_x0000_s1113" type="#_x0000_t202" style="position:absolute;left:5302;top:10654;width:259;height:249;v-text-anchor:top-baseline" filled="f" fillcolor="#339" stroked="f" strokecolor="#9c0">
              <v:textbox style="mso-next-textbox:#_x0000_s1113" inset="0,0,0,0">
                <w:txbxContent>
                  <w:p w:rsidR="002518C5" w:rsidRPr="007D57C5" w:rsidRDefault="002518C5" w:rsidP="00681231">
                    <w:pPr>
                      <w:autoSpaceDE w:val="0"/>
                      <w:autoSpaceDN w:val="0"/>
                      <w:adjustRightInd w:val="0"/>
                      <w:rPr>
                        <w:rFonts w:ascii="Arial" w:hAnsi="Arial" w:cs="Arial"/>
                        <w:color w:val="000000"/>
                        <w:sz w:val="18"/>
                        <w:szCs w:val="18"/>
                      </w:rPr>
                    </w:pPr>
                    <w:r>
                      <w:rPr>
                        <w:rFonts w:ascii="Arial" w:hAnsi="Arial" w:cs="Arial"/>
                        <w:color w:val="000000"/>
                        <w:sz w:val="18"/>
                        <w:szCs w:val="18"/>
                      </w:rPr>
                      <w:t>6</w:t>
                    </w:r>
                  </w:p>
                </w:txbxContent>
              </v:textbox>
            </v:shape>
            <v:shape id="_x0000_s1114" type="#_x0000_t202" style="position:absolute;left:6054;top:10654;width:259;height:249;v-text-anchor:top-baseline" filled="f" fillcolor="#339" stroked="f" strokecolor="#9c0">
              <v:textbox style="mso-next-textbox:#_x0000_s1114" inset="0,0,0,0">
                <w:txbxContent>
                  <w:p w:rsidR="002518C5" w:rsidRPr="007D57C5" w:rsidRDefault="002518C5" w:rsidP="00681231">
                    <w:pPr>
                      <w:autoSpaceDE w:val="0"/>
                      <w:autoSpaceDN w:val="0"/>
                      <w:adjustRightInd w:val="0"/>
                      <w:rPr>
                        <w:rFonts w:ascii="Arial" w:hAnsi="Arial" w:cs="Arial"/>
                        <w:color w:val="000000"/>
                        <w:sz w:val="18"/>
                        <w:szCs w:val="18"/>
                      </w:rPr>
                    </w:pPr>
                    <w:r>
                      <w:rPr>
                        <w:rFonts w:ascii="Arial" w:hAnsi="Arial" w:cs="Arial"/>
                        <w:color w:val="000000"/>
                        <w:sz w:val="18"/>
                        <w:szCs w:val="18"/>
                      </w:rPr>
                      <w:t>2</w:t>
                    </w:r>
                  </w:p>
                </w:txbxContent>
              </v:textbox>
            </v:shape>
            <v:shape id="_x0000_s1115" type="#_x0000_t202" style="position:absolute;left:6818;top:10665;width:717;height:227;v-text-anchor:top-baseline" filled="f" fillcolor="#339" stroked="f" strokecolor="#9c0">
              <v:textbox style="mso-next-textbox:#_x0000_s1115" inset="0,0,0,0">
                <w:txbxContent>
                  <w:p w:rsidR="002518C5" w:rsidRPr="007D57C5" w:rsidRDefault="002518C5" w:rsidP="00681231">
                    <w:pPr>
                      <w:autoSpaceDE w:val="0"/>
                      <w:autoSpaceDN w:val="0"/>
                      <w:adjustRightInd w:val="0"/>
                      <w:rPr>
                        <w:rFonts w:ascii="Arial" w:hAnsi="Arial" w:cs="Arial"/>
                        <w:color w:val="000000"/>
                        <w:sz w:val="18"/>
                        <w:szCs w:val="18"/>
                      </w:rPr>
                    </w:pPr>
                    <w:r>
                      <w:rPr>
                        <w:rFonts w:ascii="Arial" w:hAnsi="Arial" w:cs="Arial"/>
                        <w:color w:val="000000"/>
                        <w:sz w:val="18"/>
                        <w:szCs w:val="18"/>
                      </w:rPr>
                      <w:t>Variable</w:t>
                    </w:r>
                  </w:p>
                </w:txbxContent>
              </v:textbox>
            </v:shape>
            <v:shape id="_x0000_s1116" type="#_x0000_t202" style="position:absolute;left:9480;top:10654;width:249;height:249;v-text-anchor:top-baseline" filled="f" fillcolor="#339" stroked="f" strokecolor="#9c0">
              <v:textbox style="mso-next-textbox:#_x0000_s1116" inset="0,0,0,0">
                <w:txbxContent>
                  <w:p w:rsidR="002518C5" w:rsidRPr="007D57C5" w:rsidRDefault="002518C5" w:rsidP="00681231">
                    <w:pPr>
                      <w:autoSpaceDE w:val="0"/>
                      <w:autoSpaceDN w:val="0"/>
                      <w:adjustRightInd w:val="0"/>
                      <w:rPr>
                        <w:rFonts w:ascii="Arial" w:hAnsi="Arial" w:cs="Arial"/>
                        <w:color w:val="000000"/>
                        <w:sz w:val="18"/>
                        <w:szCs w:val="18"/>
                      </w:rPr>
                    </w:pPr>
                    <w:r>
                      <w:rPr>
                        <w:rFonts w:ascii="Arial" w:hAnsi="Arial" w:cs="Arial"/>
                        <w:color w:val="000000"/>
                        <w:sz w:val="18"/>
                        <w:szCs w:val="18"/>
                      </w:rPr>
                      <w:t>4</w:t>
                    </w:r>
                  </w:p>
                </w:txbxContent>
              </v:textbox>
            </v:shape>
            <v:rect id="_x0000_s1117" style="position:absolute;left:7686;top:9922;width:1428;height:672;mso-wrap-style:none;v-text-anchor:middle" filled="f" fillcolor="#ff9">
              <v:textbox inset="3mm,3mm,3mm,3mm"/>
            </v:rect>
            <v:rect id="_x0000_s1118" style="position:absolute;left:1904;top:9922;width:875;height:672;mso-wrap-style:none;v-text-anchor:middle" filled="f" fillcolor="#339">
              <v:textbox inset="3mm,3mm,3mm,3mm"/>
            </v:rect>
            <v:shape id="_x0000_s1119" type="#_x0000_t202" style="position:absolute;left:2075;top:10045;width:581;height:414;mso-wrap-style:none;v-text-anchor:top-baseline" filled="f" fillcolor="#339" stroked="f" strokecolor="#9c0">
              <v:textbox style="mso-next-textbox:#_x0000_s1119;mso-fit-shape-to-text:t" inset="0,0,0,0">
                <w:txbxContent>
                  <w:p w:rsidR="002518C5" w:rsidRDefault="002518C5"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Frame </w:t>
                    </w:r>
                  </w:p>
                  <w:p w:rsidR="002518C5" w:rsidRDefault="002518C5"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Control</w:t>
                    </w:r>
                  </w:p>
                </w:txbxContent>
              </v:textbox>
            </v:shape>
            <v:rect id="_x0000_s1120" style="position:absolute;left:2779;top:9922;width:1212;height:672;mso-wrap-style:none;v-text-anchor:middle" filled="f" fillcolor="#339">
              <v:textbox inset="3mm,3mm,3mm,3mm"/>
            </v:rect>
            <v:shape id="_x0000_s1121" type="#_x0000_t202" style="position:absolute;left:2942;top:10119;width:911;height:305;mso-wrap-style:none;v-text-anchor:top-baseline" filled="f" fillcolor="#339" stroked="f" strokecolor="#9c0">
              <v:textbox style="mso-next-textbox:#_x0000_s1121" inset="0,0,0,0">
                <w:txbxContent>
                  <w:p w:rsidR="002518C5" w:rsidRDefault="002518C5"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Duration/ID</w:t>
                    </w:r>
                  </w:p>
                </w:txbxContent>
              </v:textbox>
            </v:shape>
            <v:rect id="_x0000_s1122" style="position:absolute;left:3991;top:9922;width:862;height:672;mso-wrap-style:none;v-text-anchor:middle" filled="f" fillcolor="#339">
              <v:textbox inset="3mm,3mm,3mm,3mm"/>
            </v:rect>
            <v:rect id="_x0000_s1123" style="position:absolute;left:4853;top:9922;width:862;height:672;mso-wrap-style:none;v-text-anchor:middle" filled="f" fillcolor="#339">
              <v:textbox inset="3mm,3mm,3mm,3mm"/>
            </v:rect>
            <v:shape id="_x0000_s1124" type="#_x0000_t202" style="position:absolute;left:4298;top:10152;width:251;height:207;mso-wrap-style:none;v-text-anchor:top-baseline" filled="f" fillcolor="#339" stroked="f" strokecolor="#9c0">
              <v:textbox style="mso-next-textbox:#_x0000_s1124;mso-fit-shape-to-text:t" inset="0,0,0,0">
                <w:txbxContent>
                  <w:p w:rsidR="002518C5" w:rsidRDefault="002518C5"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RA</w:t>
                    </w:r>
                  </w:p>
                </w:txbxContent>
              </v:textbox>
            </v:shape>
            <v:shape id="_x0000_s1125" type="#_x0000_t202" style="position:absolute;left:5080;top:10152;width:404;height:207;v-text-anchor:top-baseline" filled="f" fillcolor="#339" stroked="f" strokecolor="#9c0">
              <v:textbox style="mso-next-textbox:#_x0000_s1125;mso-fit-shape-to-text:t" inset="0,0,0,0">
                <w:txbxContent>
                  <w:p w:rsidR="002518C5" w:rsidRDefault="002518C5"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TA</w:t>
                    </w:r>
                  </w:p>
                </w:txbxContent>
              </v:textbox>
            </v:shape>
            <v:rect id="_x0000_s1126" style="position:absolute;left:9120;top:9922;width:1004;height:672;mso-wrap-style:none;v-text-anchor:middle" filled="f" fillcolor="#339">
              <v:textbox inset="3mm,3mm,3mm,3mm"/>
            </v:rect>
            <v:shape id="_x0000_s1127" type="#_x0000_t202" style="position:absolute;left:9459;top:10149;width:361;height:207;mso-wrap-style:none;v-text-anchor:top-baseline" filled="f" fillcolor="#339" stroked="f" strokecolor="#9c0">
              <v:textbox style="mso-next-textbox:#_x0000_s1127;mso-fit-shape-to-text:t" inset="0,0,0,0">
                <w:txbxContent>
                  <w:p w:rsidR="002518C5" w:rsidRDefault="002518C5"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FCS</w:t>
                    </w:r>
                  </w:p>
                </w:txbxContent>
              </v:textbox>
            </v:shape>
            <v:rect id="_x0000_s1128" style="position:absolute;left:6673;top:9922;width:1019;height:672;mso-wrap-style:none;v-text-anchor:middle" filled="f" fillcolor="#339">
              <v:textbox inset="3mm,3mm,3mm,3mm"/>
            </v:rect>
            <v:rect id="_x0000_s1129" style="position:absolute;left:5715;top:9922;width:956;height:672;mso-wrap-style:none;v-text-anchor:middle" filled="f" fillcolor="#339">
              <v:textbox inset="3mm,3mm,3mm,3mm"/>
            </v:rect>
            <v:shape id="_x0000_s1130" type="#_x0000_t202" style="position:absolute;left:5807;top:10045;width:744;height:414" filled="f" fillcolor="#339" stroked="f" strokecolor="#9c0">
              <v:textbox style="mso-next-textbox:#_x0000_s1130;mso-fit-shape-to-text:t" inset="0,0,0,0">
                <w:txbxContent>
                  <w:p w:rsidR="002518C5" w:rsidRDefault="002518C5"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BAR Control</w:t>
                    </w:r>
                  </w:p>
                </w:txbxContent>
              </v:textbox>
            </v:shape>
            <v:shape id="_x0000_s1131" type="#_x0000_t202" style="position:absolute;left:6743;top:10041;width:901;height:414;mso-wrap-style:none;v-text-anchor:top-baseline" filled="f" fillcolor="#339" stroked="f" strokecolor="#9c0">
              <v:textbox style="mso-next-textbox:#_x0000_s1131;mso-fit-shape-to-text:t" inset="0,0,0,0">
                <w:txbxContent>
                  <w:p w:rsidR="002518C5" w:rsidRDefault="002518C5"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BAR </w:t>
                    </w:r>
                  </w:p>
                  <w:p w:rsidR="002518C5" w:rsidRDefault="002518C5"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Information</w:t>
                    </w:r>
                  </w:p>
                </w:txbxContent>
              </v:textbox>
            </v:shape>
            <v:shape id="_x0000_s1132" type="#_x0000_t202" style="position:absolute;left:7713;top:10041;width:1361;height:414" filled="f" fillcolor="#339" stroked="f" strokecolor="#9c0">
              <v:textbox style="mso-next-textbox:#_x0000_s1132;mso-fit-shape-to-text:t" inset="0,0,0,0">
                <w:txbxContent>
                  <w:p w:rsidR="002518C5" w:rsidRDefault="002518C5" w:rsidP="00681231">
                    <w:pPr>
                      <w:autoSpaceDE w:val="0"/>
                      <w:autoSpaceDN w:val="0"/>
                      <w:adjustRightInd w:val="0"/>
                      <w:jc w:val="center"/>
                      <w:rPr>
                        <w:rFonts w:ascii="Arial" w:hAnsi="Arial" w:cs="Arial"/>
                        <w:color w:val="000000"/>
                        <w:sz w:val="18"/>
                        <w:szCs w:val="18"/>
                      </w:rPr>
                    </w:pPr>
                    <w:r w:rsidRPr="00D566A7">
                      <w:rPr>
                        <w:rFonts w:ascii="Arial" w:hAnsi="Arial" w:cs="Arial"/>
                        <w:color w:val="000000"/>
                        <w:sz w:val="18"/>
                        <w:szCs w:val="18"/>
                      </w:rPr>
                      <w:t xml:space="preserve"> </w:t>
                    </w:r>
                    <w:ins w:id="296" w:author="ashleya" w:date="2010-11-08T10:49:00Z">
                      <w:r>
                        <w:rPr>
                          <w:rFonts w:ascii="Arial" w:hAnsi="Arial" w:cs="Arial"/>
                          <w:color w:val="000000"/>
                          <w:sz w:val="18"/>
                          <w:szCs w:val="18"/>
                        </w:rPr>
                        <w:t>GCR</w:t>
                      </w:r>
                    </w:ins>
                    <w:del w:id="297" w:author="ashleya" w:date="2010-11-08T10:49:00Z">
                      <w:r w:rsidDel="00FF0F9F">
                        <w:rPr>
                          <w:rFonts w:ascii="Arial" w:hAnsi="Arial" w:cs="Arial"/>
                          <w:color w:val="000000"/>
                          <w:sz w:val="18"/>
                          <w:szCs w:val="18"/>
                        </w:rPr>
                        <w:delText>MRG</w:delText>
                      </w:r>
                    </w:del>
                    <w:r>
                      <w:rPr>
                        <w:rFonts w:ascii="Arial" w:hAnsi="Arial" w:cs="Arial"/>
                        <w:color w:val="000000"/>
                        <w:sz w:val="18"/>
                        <w:szCs w:val="18"/>
                      </w:rPr>
                      <w:t xml:space="preserve"> BAR Information</w:t>
                    </w:r>
                  </w:p>
                </w:txbxContent>
              </v:textbox>
            </v:shape>
            <v:shape id="_x0000_s1133" type="#_x0000_t202" style="position:absolute;left:7985;top:10665;width:961;height:582;v-text-anchor:top-baseline" filled="f" fillcolor="#339" stroked="f" strokecolor="#9c0">
              <v:textbox style="mso-next-textbox:#_x0000_s1133" inset="0,0,0,0">
                <w:txbxContent>
                  <w:p w:rsidR="002518C5" w:rsidRPr="007D57C5" w:rsidRDefault="002518C5" w:rsidP="00681231">
                    <w:pPr>
                      <w:autoSpaceDE w:val="0"/>
                      <w:autoSpaceDN w:val="0"/>
                      <w:adjustRightInd w:val="0"/>
                      <w:rPr>
                        <w:rFonts w:ascii="Arial" w:hAnsi="Arial" w:cs="Arial"/>
                        <w:color w:val="000000"/>
                        <w:sz w:val="18"/>
                        <w:szCs w:val="18"/>
                      </w:rPr>
                    </w:pPr>
                    <w:r w:rsidRPr="00D566A7">
                      <w:rPr>
                        <w:rFonts w:ascii="Arial" w:hAnsi="Arial" w:cs="Arial"/>
                        <w:color w:val="000000"/>
                        <w:sz w:val="18"/>
                        <w:szCs w:val="18"/>
                      </w:rPr>
                      <w:t xml:space="preserve"> </w:t>
                    </w:r>
                    <w:del w:id="298" w:author="ashleya" w:date="2010-09-29T13:19:00Z">
                      <w:r w:rsidDel="009F5302">
                        <w:rPr>
                          <w:rFonts w:ascii="Arial" w:hAnsi="Arial" w:cs="Arial"/>
                          <w:color w:val="000000"/>
                          <w:sz w:val="18"/>
                          <w:szCs w:val="18"/>
                        </w:rPr>
                        <w:delText>Variable</w:delText>
                      </w:r>
                    </w:del>
                    <w:ins w:id="299" w:author="ashleya" w:date="2010-09-29T13:19:00Z">
                      <w:r>
                        <w:rPr>
                          <w:rFonts w:ascii="Arial" w:hAnsi="Arial" w:cs="Arial"/>
                          <w:color w:val="000000"/>
                          <w:sz w:val="18"/>
                          <w:szCs w:val="18"/>
                        </w:rPr>
                        <w:t>6</w:t>
                      </w:r>
                    </w:ins>
                  </w:p>
                  <w:p w:rsidR="002518C5" w:rsidRPr="007D57C5" w:rsidRDefault="002518C5" w:rsidP="00681231">
                    <w:pPr>
                      <w:autoSpaceDE w:val="0"/>
                      <w:autoSpaceDN w:val="0"/>
                      <w:adjustRightInd w:val="0"/>
                      <w:rPr>
                        <w:rFonts w:ascii="Arial" w:hAnsi="Arial" w:cs="Arial"/>
                        <w:color w:val="000000"/>
                        <w:sz w:val="18"/>
                        <w:szCs w:val="18"/>
                      </w:rPr>
                    </w:pPr>
                  </w:p>
                </w:txbxContent>
              </v:textbox>
            </v:shape>
            <v:line id="_x0000_s1134" style="position:absolute" from="1931,10935" to="5629,10935">
              <v:stroke startarrow="block" endarrow="block"/>
            </v:line>
            <v:shape id="_x0000_s1135" type="#_x0000_t202" style="position:absolute;left:3359;top:11031;width:1295;height:216;v-text-anchor:top-baseline" filled="f" fillcolor="#339" stroked="f" strokecolor="#9c0">
              <v:textbox style="mso-next-textbox:#_x0000_s1135" inset="0,0,0,0">
                <w:txbxContent>
                  <w:p w:rsidR="002518C5" w:rsidRPr="007D57C5" w:rsidRDefault="002518C5" w:rsidP="00681231">
                    <w:pPr>
                      <w:autoSpaceDE w:val="0"/>
                      <w:autoSpaceDN w:val="0"/>
                      <w:adjustRightInd w:val="0"/>
                      <w:rPr>
                        <w:rFonts w:ascii="Arial" w:hAnsi="Arial" w:cs="Arial"/>
                        <w:color w:val="000000"/>
                        <w:sz w:val="18"/>
                        <w:szCs w:val="18"/>
                      </w:rPr>
                    </w:pPr>
                    <w:r>
                      <w:rPr>
                        <w:rFonts w:ascii="Arial" w:hAnsi="Arial" w:cs="Arial"/>
                        <w:color w:val="000000"/>
                        <w:sz w:val="18"/>
                        <w:szCs w:val="18"/>
                      </w:rPr>
                      <w:t>MAC Header</w:t>
                    </w:r>
                  </w:p>
                </w:txbxContent>
              </v:textbox>
            </v:shape>
            <w10:wrap type="none"/>
            <w10:anchorlock/>
          </v:group>
        </w:pict>
      </w:r>
    </w:p>
    <w:p w:rsidR="00681231" w:rsidRPr="004F6F8B" w:rsidRDefault="00681231" w:rsidP="00681231">
      <w:pPr>
        <w:pStyle w:val="FigureTitle-TGaa"/>
      </w:pPr>
      <w:bookmarkStart w:id="300" w:name="_Toc273106813"/>
      <w:r w:rsidRPr="004F6F8B">
        <w:t>Figure 7-12—BlockAckReq frame</w:t>
      </w:r>
      <w:bookmarkEnd w:id="300"/>
    </w:p>
    <w:p w:rsidR="00681231" w:rsidDel="00F44F2E" w:rsidRDefault="004F6F8B" w:rsidP="00681231">
      <w:pPr>
        <w:pStyle w:val="revisioninstructions"/>
        <w:rPr>
          <w:del w:id="301" w:author="ashleya" w:date="2010-09-29T13:10:00Z"/>
          <w:w w:val="100"/>
          <w:lang w:eastAsia="ko-KR"/>
        </w:rPr>
      </w:pPr>
      <w:ins w:id="302" w:author="ashleya" w:date="2010-09-29T13:10:00Z">
        <w:r>
          <w:rPr>
            <w:w w:val="100"/>
            <w:lang w:eastAsia="ko-KR"/>
          </w:rPr>
          <w:t>(</w:t>
        </w:r>
      </w:ins>
      <w:ins w:id="303" w:author="ashleya" w:date="2010-09-29T13:18:00Z">
        <w:r w:rsidR="009F5302">
          <w:rPr>
            <w:w w:val="100"/>
            <w:lang w:eastAsia="ko-KR"/>
          </w:rPr>
          <w:t>#</w:t>
        </w:r>
      </w:ins>
      <w:ins w:id="304" w:author="ashleya" w:date="2010-09-29T13:10:00Z">
        <w:r>
          <w:rPr>
            <w:w w:val="100"/>
            <w:lang w:eastAsia="ko-KR"/>
          </w:rPr>
          <w:t>605)</w:t>
        </w:r>
      </w:ins>
      <w:del w:id="305" w:author="ashleya" w:date="2010-09-29T13:10:00Z">
        <w:r w:rsidR="00681231" w:rsidRPr="004F6F8B" w:rsidDel="004F6F8B">
          <w:rPr>
            <w:w w:val="100"/>
            <w:lang w:eastAsia="ko-KR"/>
          </w:rPr>
          <w:delText>Change the third paragraph of 7.2.1.7.1 as follows:</w:delText>
        </w:r>
      </w:del>
      <w:ins w:id="306" w:author="ashleya" w:date="2010-09-29T13:39:00Z">
        <w:r w:rsidR="00F44F2E">
          <w:rPr>
            <w:w w:val="100"/>
            <w:lang w:eastAsia="ko-KR"/>
          </w:rPr>
          <w:t xml:space="preserve">Change Figure </w:t>
        </w:r>
      </w:ins>
      <w:ins w:id="307" w:author="ashleya" w:date="2010-09-29T13:51:00Z">
        <w:r w:rsidR="00810AA0">
          <w:rPr>
            <w:w w:val="100"/>
            <w:lang w:eastAsia="ko-KR"/>
          </w:rPr>
          <w:t>7-13</w:t>
        </w:r>
      </w:ins>
      <w:ins w:id="308" w:author="ashleya" w:date="2010-09-29T13:39:00Z">
        <w:r w:rsidR="00F44F2E">
          <w:rPr>
            <w:w w:val="100"/>
            <w:lang w:eastAsia="ko-KR"/>
          </w:rPr>
          <w:t xml:space="preserve"> as indicated</w:t>
        </w:r>
      </w:ins>
    </w:p>
    <w:p w:rsidR="00F44F2E" w:rsidRDefault="00F44F2E" w:rsidP="00F44F2E">
      <w:pPr>
        <w:pStyle w:val="EditorialNote"/>
        <w:rPr>
          <w:ins w:id="309" w:author="ashleya" w:date="2010-09-29T13:40:00Z"/>
          <w:sz w:val="22"/>
          <w:szCs w:val="22"/>
          <w:lang w:eastAsia="ko-KR"/>
        </w:rPr>
      </w:pPr>
      <w:ins w:id="310" w:author="ashleya" w:date="2010-09-29T13:40:00Z">
        <w:r w:rsidRPr="00237032">
          <w:rPr>
            <w:w w:val="100"/>
            <w:lang w:eastAsia="ko-KR"/>
          </w:rPr>
          <w:lastRenderedPageBreak/>
          <w:t xml:space="preserve">EDITORIAL NOTE—the changes comprise adding </w:t>
        </w:r>
      </w:ins>
      <w:ins w:id="311" w:author="ashleya" w:date="2010-11-08T09:24:00Z">
        <w:r w:rsidR="00DB7D8C">
          <w:rPr>
            <w:w w:val="100"/>
            <w:lang w:eastAsia="ko-KR"/>
          </w:rPr>
          <w:t>GCR (#686)</w:t>
        </w:r>
      </w:ins>
      <w:ins w:id="312" w:author="ashleya" w:date="2010-09-29T13:40:00Z">
        <w:r w:rsidRPr="00237032">
          <w:rPr>
            <w:w w:val="100"/>
            <w:lang w:eastAsia="ko-KR"/>
          </w:rPr>
          <w:t xml:space="preserve"> field from the former reserved field.</w:t>
        </w:r>
      </w:ins>
    </w:p>
    <w:p w:rsidR="00F44F2E" w:rsidRPr="00A85D38" w:rsidRDefault="00F62E8E" w:rsidP="00F44F2E">
      <w:pPr>
        <w:rPr>
          <w:ins w:id="313" w:author="ashleya" w:date="2010-09-29T13:40:00Z"/>
        </w:rPr>
      </w:pPr>
      <w:ins w:id="314" w:author="ashleya" w:date="2010-09-29T13:40:00Z">
        <w:r>
          <w:pict>
            <v:group id="_x0000_s1136" editas="canvas" style="width:366.55pt;height:110.85pt;mso-position-horizontal-relative:char;mso-position-vertical-relative:line" coordorigin="1440,9383" coordsize="7331,2217">
              <o:lock v:ext="edit" aspectratio="t"/>
              <v:shape id="_x0000_s1137" type="#_x0000_t75" style="position:absolute;left:1440;top:9383;width:7331;height:2217" o:preferrelative="f">
                <v:fill o:detectmouseclick="t"/>
                <v:path o:extrusionok="t" o:connecttype="none"/>
                <o:lock v:ext="edit" text="t"/>
              </v:shape>
              <v:rect id="_x0000_s1138" style="position:absolute;left:5961;top:9898;width:1330;height:672;v-text-anchor:middle" filled="f" fillcolor="#ff9">
                <v:textbox inset="3mm,3mm,3mm,3mm"/>
              </v:rect>
              <v:rect id="_x0000_s1139" style="position:absolute;left:1944;top:9898;width:4017;height:672;v-text-anchor:middle" filled="f" fillcolor="#339">
                <v:textbox inset="3mm,3mm,3mm,3mm"/>
              </v:rect>
              <v:shape id="_x0000_s1140" type="#_x0000_t202" style="position:absolute;left:2049;top:10032;width:3758;height:480;v-text-anchor:top-baseline" filled="f" fillcolor="#339" stroked="f" strokecolor="#9c0">
                <v:textbox style="mso-next-textbox:#_x0000_s1140" inset="0,0,0,0">
                  <w:txbxContent>
                    <w:p w:rsidR="002518C5" w:rsidRPr="001E29EE" w:rsidRDefault="002518C5" w:rsidP="00F44F2E">
                      <w:pPr>
                        <w:jc w:val="center"/>
                        <w:rPr>
                          <w:szCs w:val="18"/>
                        </w:rPr>
                      </w:pPr>
                      <w:r>
                        <w:rPr>
                          <w:rFonts w:ascii="Arial" w:eastAsia="Batang" w:hAnsi="Arial" w:cs="Arial"/>
                          <w:sz w:val="18"/>
                          <w:szCs w:val="18"/>
                          <w:lang w:eastAsia="ko-KR"/>
                        </w:rPr>
                        <w:t>Reserved</w:t>
                      </w:r>
                    </w:p>
                  </w:txbxContent>
                </v:textbox>
              </v:shape>
              <v:shape id="_x0000_s1147" type="#_x0000_t202" style="position:absolute;left:6268;top:10130;width:815;height:284" filled="f" fillcolor="#ff9" stroked="f" strokecolor="#9c0">
                <v:textbox style="mso-next-textbox:#_x0000_s1147" inset="0,0,0,0">
                  <w:txbxContent>
                    <w:p w:rsidR="002518C5" w:rsidRPr="00F44F2E" w:rsidRDefault="002518C5" w:rsidP="00F44F2E">
                      <w:pPr>
                        <w:rPr>
                          <w:szCs w:val="18"/>
                          <w:u w:val="single"/>
                          <w:rPrChange w:id="315" w:author="ashleya" w:date="2010-09-29T13:44:00Z">
                            <w:rPr>
                              <w:szCs w:val="18"/>
                            </w:rPr>
                          </w:rPrChange>
                        </w:rPr>
                      </w:pPr>
                      <w:ins w:id="316" w:author="ashleya" w:date="2010-11-08T10:49:00Z">
                        <w:r>
                          <w:rPr>
                            <w:rFonts w:ascii="Arial" w:eastAsia="Batang" w:hAnsi="Arial" w:cs="Arial"/>
                            <w:sz w:val="18"/>
                            <w:szCs w:val="18"/>
                            <w:u w:val="single"/>
                            <w:lang w:eastAsia="ko-KR"/>
                          </w:rPr>
                          <w:t>GCR</w:t>
                        </w:r>
                      </w:ins>
                    </w:p>
                  </w:txbxContent>
                </v:textbox>
              </v:shape>
              <v:rect id="_x0000_s1148" style="position:absolute;left:7289;top:9898;width:1170;height:672;v-text-anchor:middle" filled="f" fillcolor="#ff9">
                <v:textbox inset="3mm,3mm,3mm,3mm"/>
              </v:rect>
              <v:shape id="_x0000_s1149" type="#_x0000_t202" style="position:absolute;left:7444;top:10136;width:928;height:273" filled="f" fillcolor="#ff9" stroked="f" strokecolor="#9c0">
                <v:textbox style="mso-next-textbox:#_x0000_s1149" inset="0,0,0,0">
                  <w:txbxContent>
                    <w:p w:rsidR="002518C5" w:rsidRPr="001E29EE" w:rsidRDefault="002518C5" w:rsidP="00F44F2E">
                      <w:pPr>
                        <w:jc w:val="center"/>
                        <w:rPr>
                          <w:szCs w:val="18"/>
                        </w:rPr>
                      </w:pPr>
                      <w:r>
                        <w:rPr>
                          <w:rFonts w:ascii="Arial" w:eastAsia="Batang" w:hAnsi="Arial" w:cs="Arial"/>
                          <w:sz w:val="18"/>
                          <w:szCs w:val="18"/>
                          <w:lang w:eastAsia="ko-KR"/>
                        </w:rPr>
                        <w:t>TID</w:t>
                      </w:r>
                    </w:p>
                  </w:txbxContent>
                </v:textbox>
              </v:shape>
              <v:shape id="_x0000_s1153" type="#_x0000_t202" style="position:absolute;left:4965;top:9547;width:596;height:227;v-text-anchor:top-baseline" filled="f" fillcolor="#339" stroked="f" strokecolor="#9c0">
                <v:textbox style="mso-next-textbox:#_x0000_s1153" inset="0,0,0,0">
                  <w:txbxContent>
                    <w:p w:rsidR="002518C5" w:rsidRPr="00BE081B" w:rsidRDefault="002518C5" w:rsidP="00F44F2E">
                      <w:pPr>
                        <w:autoSpaceDE w:val="0"/>
                        <w:autoSpaceDN w:val="0"/>
                        <w:adjustRightInd w:val="0"/>
                        <w:rPr>
                          <w:rFonts w:ascii="Arial" w:hAnsi="Arial" w:cs="Arial"/>
                          <w:color w:val="000000"/>
                          <w:sz w:val="18"/>
                          <w:szCs w:val="18"/>
                        </w:rPr>
                      </w:pPr>
                      <w:r w:rsidRPr="00BE081B">
                        <w:rPr>
                          <w:rFonts w:ascii="Arial" w:hAnsi="Arial" w:cs="Arial"/>
                          <w:color w:val="000000"/>
                          <w:sz w:val="18"/>
                          <w:szCs w:val="18"/>
                        </w:rPr>
                        <w:t>B</w:t>
                      </w:r>
                      <w:r>
                        <w:rPr>
                          <w:rFonts w:ascii="Arial" w:hAnsi="Arial" w:cs="Arial"/>
                          <w:color w:val="000000"/>
                          <w:sz w:val="18"/>
                          <w:szCs w:val="18"/>
                        </w:rPr>
                        <w:t>1</w:t>
                      </w:r>
                      <w:del w:id="317" w:author="ashleya" w:date="2010-09-29T13:44:00Z">
                        <w:r w:rsidDel="00F44F2E">
                          <w:rPr>
                            <w:rFonts w:ascii="Arial" w:hAnsi="Arial" w:cs="Arial"/>
                            <w:color w:val="000000"/>
                            <w:sz w:val="18"/>
                            <w:szCs w:val="18"/>
                          </w:rPr>
                          <w:delText>1</w:delText>
                        </w:r>
                      </w:del>
                      <w:ins w:id="318" w:author="ashleya" w:date="2010-09-29T13:44:00Z">
                        <w:r>
                          <w:rPr>
                            <w:rFonts w:ascii="Arial" w:hAnsi="Arial" w:cs="Arial"/>
                            <w:color w:val="000000"/>
                            <w:sz w:val="18"/>
                            <w:szCs w:val="18"/>
                          </w:rPr>
                          <w:t>0</w:t>
                        </w:r>
                      </w:ins>
                    </w:p>
                  </w:txbxContent>
                </v:textbox>
              </v:shape>
              <v:shape id="_x0000_s1154" type="#_x0000_t202" style="position:absolute;left:2008;top:10656;width:380;height:273;v-text-anchor:top-baseline" filled="f" fillcolor="#339" stroked="f" strokecolor="#9c0">
                <v:textbox style="mso-next-textbox:#_x0000_s1154" inset="0,0,0,0">
                  <w:txbxContent>
                    <w:p w:rsidR="002518C5" w:rsidRPr="007D57C5" w:rsidRDefault="002518C5" w:rsidP="00F44F2E">
                      <w:pPr>
                        <w:autoSpaceDE w:val="0"/>
                        <w:autoSpaceDN w:val="0"/>
                        <w:adjustRightInd w:val="0"/>
                        <w:rPr>
                          <w:rFonts w:ascii="Arial" w:hAnsi="Arial" w:cs="Arial"/>
                          <w:color w:val="000000"/>
                          <w:sz w:val="18"/>
                          <w:szCs w:val="18"/>
                        </w:rPr>
                      </w:pPr>
                      <w:r>
                        <w:rPr>
                          <w:rFonts w:ascii="Arial" w:hAnsi="Arial" w:cs="Arial"/>
                          <w:color w:val="000000"/>
                          <w:sz w:val="18"/>
                          <w:szCs w:val="18"/>
                        </w:rPr>
                        <w:t>Bits:</w:t>
                      </w:r>
                    </w:p>
                  </w:txbxContent>
                </v:textbox>
              </v:shape>
              <v:shape id="_x0000_s1157" type="#_x0000_t202" style="position:absolute;left:3853;top:10680;width:823;height:249;v-text-anchor:top-baseline" filled="f" fillcolor="#339" stroked="f" strokecolor="#9c0">
                <v:textbox style="mso-next-textbox:#_x0000_s1157" inset="0,0,0,0">
                  <w:txbxContent>
                    <w:p w:rsidR="002518C5" w:rsidRPr="007D57C5" w:rsidRDefault="002518C5" w:rsidP="00F44F2E">
                      <w:pPr>
                        <w:autoSpaceDE w:val="0"/>
                        <w:autoSpaceDN w:val="0"/>
                        <w:adjustRightInd w:val="0"/>
                        <w:jc w:val="center"/>
                        <w:rPr>
                          <w:rFonts w:ascii="Arial" w:hAnsi="Arial" w:cs="Arial"/>
                          <w:color w:val="000000"/>
                          <w:sz w:val="18"/>
                          <w:szCs w:val="18"/>
                        </w:rPr>
                      </w:pPr>
                      <w:r>
                        <w:rPr>
                          <w:rFonts w:ascii="Arial" w:hAnsi="Arial" w:cs="Arial"/>
                          <w:color w:val="000000"/>
                          <w:sz w:val="18"/>
                          <w:szCs w:val="18"/>
                        </w:rPr>
                        <w:t>12</w:t>
                      </w:r>
                    </w:p>
                  </w:txbxContent>
                </v:textbox>
              </v:shape>
              <v:shape id="_x0000_s1159" type="#_x0000_t202" style="position:absolute;left:7776;top:10706;width:150;height:223;v-text-anchor:top-baseline" filled="f" fillcolor="#339" stroked="f" strokecolor="#9c0">
                <v:textbox style="mso-next-textbox:#_x0000_s1159" inset="0,0,0,0">
                  <w:txbxContent>
                    <w:p w:rsidR="002518C5" w:rsidRPr="007D57C5" w:rsidRDefault="002518C5" w:rsidP="00F44F2E">
                      <w:pPr>
                        <w:autoSpaceDE w:val="0"/>
                        <w:autoSpaceDN w:val="0"/>
                        <w:adjustRightInd w:val="0"/>
                        <w:rPr>
                          <w:rFonts w:ascii="Arial" w:hAnsi="Arial" w:cs="Arial"/>
                          <w:color w:val="000000"/>
                          <w:sz w:val="18"/>
                          <w:szCs w:val="18"/>
                        </w:rPr>
                      </w:pPr>
                      <w:r>
                        <w:rPr>
                          <w:rFonts w:ascii="Arial" w:hAnsi="Arial" w:cs="Arial"/>
                          <w:color w:val="000000"/>
                          <w:sz w:val="18"/>
                          <w:szCs w:val="18"/>
                        </w:rPr>
                        <w:t>4</w:t>
                      </w:r>
                    </w:p>
                  </w:txbxContent>
                </v:textbox>
              </v:shape>
              <v:shape id="_x0000_s1160" type="#_x0000_t202" style="position:absolute;left:1973;top:9541;width:415;height:233;v-text-anchor:top-baseline" filled="f" fillcolor="#339" stroked="f" strokecolor="#9c0">
                <v:textbox style="mso-next-textbox:#_x0000_s1160" inset="0,0,0,0">
                  <w:txbxContent>
                    <w:p w:rsidR="002518C5" w:rsidRPr="007D57C5" w:rsidRDefault="002518C5" w:rsidP="00F44F2E">
                      <w:pPr>
                        <w:autoSpaceDE w:val="0"/>
                        <w:autoSpaceDN w:val="0"/>
                        <w:adjustRightInd w:val="0"/>
                        <w:rPr>
                          <w:rFonts w:ascii="Arial" w:hAnsi="Arial" w:cs="Arial"/>
                          <w:color w:val="000000"/>
                          <w:sz w:val="18"/>
                          <w:szCs w:val="18"/>
                        </w:rPr>
                      </w:pPr>
                      <w:r>
                        <w:rPr>
                          <w:rFonts w:ascii="Arial" w:hAnsi="Arial" w:cs="Arial"/>
                          <w:color w:val="000000"/>
                          <w:sz w:val="18"/>
                          <w:szCs w:val="18"/>
                        </w:rPr>
                        <w:t>B</w:t>
                      </w:r>
                      <w:r>
                        <w:rPr>
                          <w:rFonts w:ascii="Arial" w:hAnsi="Arial" w:cs="Arial"/>
                          <w:strike/>
                          <w:color w:val="000000"/>
                          <w:sz w:val="18"/>
                          <w:szCs w:val="18"/>
                        </w:rPr>
                        <w:t>0</w:t>
                      </w:r>
                    </w:p>
                  </w:txbxContent>
                </v:textbox>
              </v:shape>
              <v:shape id="_x0000_s1161" type="#_x0000_t202" style="position:absolute;left:6342;top:9547;width:525;height:351;v-text-anchor:top-baseline" filled="f" fillcolor="#339" stroked="f" strokecolor="#9c0">
                <v:textbox style="mso-next-textbox:#_x0000_s1161" inset="0,0,0,0">
                  <w:txbxContent>
                    <w:p w:rsidR="002518C5" w:rsidRPr="00F44F2E" w:rsidRDefault="002518C5" w:rsidP="00F44F2E">
                      <w:pPr>
                        <w:autoSpaceDE w:val="0"/>
                        <w:autoSpaceDN w:val="0"/>
                        <w:adjustRightInd w:val="0"/>
                        <w:rPr>
                          <w:rFonts w:ascii="Arial" w:hAnsi="Arial" w:cs="Arial"/>
                          <w:color w:val="000000"/>
                          <w:sz w:val="18"/>
                          <w:szCs w:val="18"/>
                          <w:u w:val="single"/>
                          <w:rPrChange w:id="319" w:author="ashleya" w:date="2010-09-29T13:44:00Z">
                            <w:rPr>
                              <w:rFonts w:ascii="Arial" w:hAnsi="Arial" w:cs="Arial"/>
                              <w:color w:val="000000"/>
                              <w:sz w:val="18"/>
                              <w:szCs w:val="18"/>
                            </w:rPr>
                          </w:rPrChange>
                        </w:rPr>
                      </w:pPr>
                      <w:ins w:id="320" w:author="ashleya" w:date="2010-09-29T13:45:00Z">
                        <w:r>
                          <w:rPr>
                            <w:rFonts w:ascii="Arial" w:hAnsi="Arial" w:cs="Arial"/>
                            <w:color w:val="000000"/>
                            <w:sz w:val="18"/>
                            <w:szCs w:val="18"/>
                            <w:u w:val="single"/>
                          </w:rPr>
                          <w:t>B11</w:t>
                        </w:r>
                      </w:ins>
                    </w:p>
                  </w:txbxContent>
                </v:textbox>
              </v:shape>
              <v:shape id="_x0000_s1162" type="#_x0000_t202" style="position:absolute;left:7331;top:9547;width:433;height:238;v-text-anchor:top-baseline" filled="f" fillcolor="#339" stroked="f" strokecolor="#9c0">
                <v:textbox style="mso-next-textbox:#_x0000_s1162" inset="0,0,0,0">
                  <w:txbxContent>
                    <w:p w:rsidR="002518C5" w:rsidRPr="007D57C5" w:rsidRDefault="002518C5" w:rsidP="00F44F2E">
                      <w:pPr>
                        <w:autoSpaceDE w:val="0"/>
                        <w:autoSpaceDN w:val="0"/>
                        <w:adjustRightInd w:val="0"/>
                        <w:rPr>
                          <w:rFonts w:ascii="Arial" w:hAnsi="Arial" w:cs="Arial"/>
                          <w:color w:val="000000"/>
                          <w:sz w:val="18"/>
                          <w:szCs w:val="18"/>
                        </w:rPr>
                      </w:pPr>
                      <w:r>
                        <w:rPr>
                          <w:rFonts w:ascii="Arial" w:hAnsi="Arial" w:cs="Arial"/>
                          <w:color w:val="000000"/>
                          <w:sz w:val="18"/>
                          <w:szCs w:val="18"/>
                        </w:rPr>
                        <w:t>B12</w:t>
                      </w:r>
                    </w:p>
                  </w:txbxContent>
                </v:textbox>
              </v:shape>
              <v:shape id="_x0000_s1163" type="#_x0000_t202" style="position:absolute;left:8149;top:9547;width:433;height:238;v-text-anchor:top-baseline" filled="f" fillcolor="#339" stroked="f" strokecolor="#9c0">
                <v:textbox style="mso-next-textbox:#_x0000_s1163" inset="0,0,0,0">
                  <w:txbxContent>
                    <w:p w:rsidR="002518C5" w:rsidRPr="007D57C5" w:rsidRDefault="002518C5" w:rsidP="00F44F2E">
                      <w:pPr>
                        <w:autoSpaceDE w:val="0"/>
                        <w:autoSpaceDN w:val="0"/>
                        <w:adjustRightInd w:val="0"/>
                        <w:rPr>
                          <w:rFonts w:ascii="Arial" w:hAnsi="Arial" w:cs="Arial"/>
                          <w:color w:val="000000"/>
                          <w:sz w:val="18"/>
                          <w:szCs w:val="18"/>
                        </w:rPr>
                      </w:pPr>
                      <w:r>
                        <w:rPr>
                          <w:rFonts w:ascii="Arial" w:hAnsi="Arial" w:cs="Arial"/>
                          <w:color w:val="000000"/>
                          <w:sz w:val="18"/>
                          <w:szCs w:val="18"/>
                        </w:rPr>
                        <w:t>B15</w:t>
                      </w:r>
                    </w:p>
                  </w:txbxContent>
                </v:textbox>
              </v:shape>
              <v:shape id="_x0000_s1164" type="#_x0000_t202" style="position:absolute;left:6558;top:10682;width:259;height:247;v-text-anchor:top-baseline" filled="f" fillcolor="#339" stroked="f" strokecolor="#9c0">
                <v:textbox style="mso-next-textbox:#_x0000_s1164" inset="0,0,0,0">
                  <w:txbxContent>
                    <w:p w:rsidR="002518C5" w:rsidRPr="004D5CFC" w:rsidRDefault="002518C5" w:rsidP="00F44F2E">
                      <w:pPr>
                        <w:autoSpaceDE w:val="0"/>
                        <w:autoSpaceDN w:val="0"/>
                        <w:adjustRightInd w:val="0"/>
                        <w:rPr>
                          <w:rFonts w:ascii="Arial" w:hAnsi="Arial" w:cs="Arial"/>
                          <w:strike/>
                          <w:color w:val="000000"/>
                          <w:sz w:val="18"/>
                          <w:szCs w:val="18"/>
                          <w:u w:val="single"/>
                        </w:rPr>
                      </w:pPr>
                      <w:ins w:id="321" w:author="ashleya" w:date="2010-09-29T13:43:00Z">
                        <w:r>
                          <w:rPr>
                            <w:rFonts w:ascii="Arial" w:hAnsi="Arial" w:cs="Arial"/>
                            <w:color w:val="000000"/>
                            <w:sz w:val="18"/>
                            <w:szCs w:val="18"/>
                          </w:rPr>
                          <w:t>1</w:t>
                        </w:r>
                      </w:ins>
                    </w:p>
                    <w:p w:rsidR="002518C5" w:rsidRDefault="002518C5" w:rsidP="00F44F2E"/>
                  </w:txbxContent>
                </v:textbox>
              </v:shape>
              <v:shape id="_x0000_s1165" type="#_x0000_t202" style="position:absolute;left:3759;top:10823;width:4017;height:624" filled="f" stroked="f">
                <v:textbox style="mso-next-textbox:#_x0000_s1165">
                  <w:txbxContent>
                    <w:p w:rsidR="002518C5" w:rsidRDefault="002518C5" w:rsidP="00F44F2E">
                      <w:pPr>
                        <w:pStyle w:val="FigureTitle-TGaa"/>
                      </w:pPr>
                      <w:r>
                        <w:rPr>
                          <w:lang w:eastAsia="ko-KR"/>
                        </w:rPr>
                        <w:t>Figure 7-13—BAR Control field</w:t>
                      </w:r>
                    </w:p>
                  </w:txbxContent>
                </v:textbox>
              </v:shape>
              <w10:wrap type="none"/>
              <w10:anchorlock/>
            </v:group>
          </w:pict>
        </w:r>
      </w:ins>
    </w:p>
    <w:p w:rsidR="00F44F2E" w:rsidRPr="004F6F8B" w:rsidRDefault="00F44F2E" w:rsidP="00681231">
      <w:pPr>
        <w:pStyle w:val="revisioninstructions"/>
        <w:rPr>
          <w:ins w:id="322" w:author="ashleya" w:date="2010-09-29T13:39:00Z"/>
          <w:lang w:eastAsia="ko-KR"/>
        </w:rPr>
      </w:pPr>
    </w:p>
    <w:p w:rsidR="00681231" w:rsidRPr="004F6F8B" w:rsidDel="004F6F8B" w:rsidRDefault="00681231" w:rsidP="00681231">
      <w:pPr>
        <w:rPr>
          <w:del w:id="323" w:author="ashleya" w:date="2010-09-29T13:10:00Z"/>
          <w:rFonts w:eastAsia="Batang"/>
          <w:lang w:val="en-US" w:eastAsia="ko-KR"/>
        </w:rPr>
      </w:pPr>
      <w:del w:id="324" w:author="ashleya" w:date="2010-09-29T13:10:00Z">
        <w:r w:rsidRPr="004F6F8B" w:rsidDel="004F6F8B">
          <w:rPr>
            <w:rFonts w:eastAsia="Batang"/>
            <w:lang w:val="en-US" w:eastAsia="ko-KR"/>
          </w:rPr>
          <w:delText xml:space="preserve">The RA field of the BlockAckReq frame is the </w:delText>
        </w:r>
        <w:r w:rsidRPr="004F6F8B" w:rsidDel="004F6F8B">
          <w:rPr>
            <w:rFonts w:ascii="TimesNewRoman" w:eastAsia="MS Mincho" w:hAnsi="TimesNewRoman" w:cs="TimesNewRoman"/>
            <w:u w:val="single"/>
            <w:lang w:val="en-US"/>
          </w:rPr>
          <w:delText>individual</w:delText>
        </w:r>
        <w:r w:rsidRPr="004F6F8B" w:rsidDel="004F6F8B">
          <w:rPr>
            <w:rFonts w:eastAsia="Batang"/>
            <w:lang w:val="en-US" w:eastAsia="ko-KR"/>
          </w:rPr>
          <w:delText xml:space="preserve"> address of the recipient STA</w:delText>
        </w:r>
        <w:r w:rsidRPr="004F6F8B" w:rsidDel="004F6F8B">
          <w:rPr>
            <w:rFonts w:eastAsia="Batang"/>
            <w:strike/>
            <w:lang w:val="en-US" w:eastAsia="ko-KR"/>
          </w:rPr>
          <w:delText>.</w:delText>
        </w:r>
        <w:r w:rsidRPr="004F6F8B" w:rsidDel="004F6F8B">
          <w:rPr>
            <w:rFonts w:eastAsia="Batang"/>
            <w:u w:val="single"/>
            <w:lang w:val="en-US" w:eastAsia="ko-KR"/>
          </w:rPr>
          <w:delText xml:space="preserve"> or the MRG group address.</w:delText>
        </w:r>
      </w:del>
      <w:ins w:id="325" w:author="ashleya" w:date="2010-09-29T13:10:00Z">
        <w:r w:rsidR="004F6F8B">
          <w:rPr>
            <w:rFonts w:eastAsia="Batang"/>
            <w:u w:val="single"/>
            <w:lang w:val="en-US" w:eastAsia="ko-KR"/>
          </w:rPr>
          <w:t>(#605)</w:t>
        </w:r>
      </w:ins>
      <w:commentRangeStart w:id="326"/>
      <w:ins w:id="327" w:author="ashleya" w:date="2010-09-29T13:19:00Z">
        <w:r w:rsidR="009F5302">
          <w:rPr>
            <w:rFonts w:eastAsia="Batang"/>
            <w:u w:val="single"/>
            <w:lang w:val="en-US" w:eastAsia="ko-KR"/>
          </w:rPr>
          <w:t>(#812)</w:t>
        </w:r>
        <w:commentRangeEnd w:id="326"/>
        <w:r w:rsidR="009F5302">
          <w:rPr>
            <w:rStyle w:val="CommentReference"/>
          </w:rPr>
          <w:commentReference w:id="326"/>
        </w:r>
      </w:ins>
    </w:p>
    <w:p w:rsidR="00681231" w:rsidRDefault="00681231" w:rsidP="00681231">
      <w:pPr>
        <w:pStyle w:val="revisioninstructions"/>
        <w:rPr>
          <w:ins w:id="328" w:author="ashleya" w:date="2010-09-29T13:46:00Z"/>
          <w:w w:val="100"/>
          <w:lang w:eastAsia="ko-KR"/>
        </w:rPr>
      </w:pPr>
      <w:r w:rsidRPr="004F6F8B">
        <w:rPr>
          <w:w w:val="100"/>
          <w:lang w:eastAsia="ko-KR"/>
        </w:rPr>
        <w:t xml:space="preserve">Insert the following text, Figure 7-13aa at the end of 7.2.1.7.1. </w:t>
      </w:r>
    </w:p>
    <w:p w:rsidR="00F44F2E" w:rsidRPr="004F6F8B" w:rsidRDefault="00F44F2E" w:rsidP="00681231">
      <w:pPr>
        <w:pStyle w:val="revisioninstructions"/>
        <w:rPr>
          <w:lang w:eastAsia="ko-KR"/>
        </w:rPr>
      </w:pPr>
      <w:ins w:id="329" w:author="ashleya" w:date="2010-09-29T13:46:00Z">
        <w:r w:rsidRPr="00F44F2E">
          <w:rPr>
            <w:lang w:eastAsia="ko-KR"/>
          </w:rPr>
          <w:t xml:space="preserve">The </w:t>
        </w:r>
      </w:ins>
      <w:ins w:id="330" w:author="ashleya" w:date="2010-11-08T09:24:00Z">
        <w:r w:rsidR="00DB7D8C">
          <w:rPr>
            <w:lang w:eastAsia="ko-KR"/>
          </w:rPr>
          <w:t>GCR (#686)</w:t>
        </w:r>
      </w:ins>
      <w:ins w:id="331" w:author="ashleya" w:date="2010-09-29T13:46:00Z">
        <w:r w:rsidRPr="00F44F2E">
          <w:rPr>
            <w:lang w:eastAsia="ko-KR"/>
          </w:rPr>
          <w:t xml:space="preserve"> field </w:t>
        </w:r>
        <w:r>
          <w:rPr>
            <w:lang w:eastAsia="ko-KR"/>
          </w:rPr>
          <w:t xml:space="preserve">indicates </w:t>
        </w:r>
      </w:ins>
      <w:ins w:id="332" w:author="ashleya" w:date="2010-09-29T13:47:00Z">
        <w:r>
          <w:rPr>
            <w:lang w:eastAsia="ko-KR"/>
          </w:rPr>
          <w:t xml:space="preserve">the presence of the </w:t>
        </w:r>
      </w:ins>
      <w:ins w:id="333" w:author="ashleya" w:date="2010-11-08T09:24:00Z">
        <w:r w:rsidR="00DB7D8C">
          <w:rPr>
            <w:lang w:eastAsia="ko-KR"/>
          </w:rPr>
          <w:t>GCR (#686)</w:t>
        </w:r>
      </w:ins>
      <w:ins w:id="334" w:author="ashleya" w:date="2010-09-29T13:47:00Z">
        <w:r>
          <w:rPr>
            <w:lang w:eastAsia="ko-KR"/>
          </w:rPr>
          <w:t xml:space="preserve"> BAR Information field and is set to 1 when the </w:t>
        </w:r>
      </w:ins>
      <w:ins w:id="335" w:author="ashleya" w:date="2010-11-08T09:24:00Z">
        <w:r w:rsidR="00DB7D8C">
          <w:rPr>
            <w:lang w:eastAsia="ko-KR"/>
          </w:rPr>
          <w:t>GCR (#686)</w:t>
        </w:r>
      </w:ins>
      <w:ins w:id="336" w:author="ashleya" w:date="2010-09-29T13:47:00Z">
        <w:r>
          <w:rPr>
            <w:lang w:eastAsia="ko-KR"/>
          </w:rPr>
          <w:t xml:space="preserve"> BAR Information field is present and 0 otherwise</w:t>
        </w:r>
      </w:ins>
      <w:ins w:id="337" w:author="ashleya" w:date="2010-09-29T13:46:00Z">
        <w:r w:rsidRPr="00F44F2E">
          <w:rPr>
            <w:lang w:eastAsia="ko-KR"/>
          </w:rPr>
          <w:t>.</w:t>
        </w:r>
      </w:ins>
      <w:ins w:id="338" w:author="ashleya" w:date="2010-09-29T13:48:00Z">
        <w:r w:rsidR="00810AA0">
          <w:rPr>
            <w:lang w:eastAsia="ko-KR"/>
          </w:rPr>
          <w:t>(#605)</w:t>
        </w:r>
      </w:ins>
    </w:p>
    <w:p w:rsidR="00681231" w:rsidRPr="004F6F8B" w:rsidRDefault="00681231" w:rsidP="00681231">
      <w:pPr>
        <w:pStyle w:val="T"/>
      </w:pPr>
      <w:r w:rsidRPr="004F6F8B">
        <w:rPr>
          <w:w w:val="100"/>
        </w:rPr>
        <w:t xml:space="preserve">The </w:t>
      </w:r>
      <w:del w:id="339" w:author="ashleya" w:date="2010-11-08T09:24:00Z">
        <w:r w:rsidRPr="004F6F8B" w:rsidDel="00DB7D8C">
          <w:rPr>
            <w:w w:val="100"/>
          </w:rPr>
          <w:delText>MRG</w:delText>
        </w:r>
      </w:del>
      <w:ins w:id="340" w:author="ashleya" w:date="2010-11-08T09:24:00Z">
        <w:r w:rsidR="00DB7D8C">
          <w:rPr>
            <w:w w:val="100"/>
          </w:rPr>
          <w:t>GCR (#686)</w:t>
        </w:r>
      </w:ins>
      <w:r w:rsidRPr="004F6F8B">
        <w:rPr>
          <w:w w:val="100"/>
        </w:rPr>
        <w:t xml:space="preserve"> BAR Information field is included when the</w:t>
      </w:r>
      <w:ins w:id="341" w:author="ashleya" w:date="2010-09-29T13:48:00Z">
        <w:r w:rsidR="00F44F2E">
          <w:rPr>
            <w:w w:val="100"/>
          </w:rPr>
          <w:t xml:space="preserve"> </w:t>
        </w:r>
      </w:ins>
      <w:ins w:id="342" w:author="ashleya" w:date="2010-11-08T09:24:00Z">
        <w:r w:rsidR="00DB7D8C">
          <w:rPr>
            <w:w w:val="100"/>
          </w:rPr>
          <w:t>GCR (#686)</w:t>
        </w:r>
      </w:ins>
      <w:ins w:id="343" w:author="ashleya" w:date="2010-09-29T13:48:00Z">
        <w:r w:rsidR="00F44F2E">
          <w:rPr>
            <w:w w:val="100"/>
          </w:rPr>
          <w:t xml:space="preserve"> field </w:t>
        </w:r>
        <w:r w:rsidR="00BC4578">
          <w:rPr>
            <w:w w:val="100"/>
          </w:rPr>
          <w:t>is set to one and is used</w:t>
        </w:r>
      </w:ins>
      <w:del w:id="344" w:author="ashleya" w:date="2010-09-29T13:10:00Z">
        <w:r w:rsidRPr="004F6F8B" w:rsidDel="004F6F8B">
          <w:rPr>
            <w:w w:val="100"/>
          </w:rPr>
          <w:delText xml:space="preserve"> RA is a group address, and is not included when the RA is an individual address</w:delText>
        </w:r>
      </w:del>
      <w:ins w:id="345" w:author="ashleya" w:date="2010-09-29T13:11:00Z">
        <w:r w:rsidR="004F6F8B">
          <w:rPr>
            <w:w w:val="100"/>
          </w:rPr>
          <w:t xml:space="preserve"> </w:t>
        </w:r>
      </w:ins>
      <w:ins w:id="346" w:author="ashleya" w:date="2010-09-29T13:13:00Z">
        <w:r w:rsidR="004F6F8B">
          <w:rPr>
            <w:w w:val="100"/>
          </w:rPr>
          <w:t xml:space="preserve">to indicate that the </w:t>
        </w:r>
      </w:ins>
      <w:ins w:id="347" w:author="ashleya" w:date="2010-09-29T13:11:00Z">
        <w:r w:rsidR="004F6F8B">
          <w:rPr>
            <w:w w:val="100"/>
          </w:rPr>
          <w:t xml:space="preserve">block ACK request is requesting the </w:t>
        </w:r>
      </w:ins>
      <w:ins w:id="348" w:author="ashleya" w:date="2010-09-29T13:13:00Z">
        <w:r w:rsidR="004F6F8B">
          <w:rPr>
            <w:w w:val="100"/>
          </w:rPr>
          <w:t>reception status of</w:t>
        </w:r>
      </w:ins>
      <w:ins w:id="349" w:author="ashleya" w:date="2010-09-29T13:11:00Z">
        <w:r w:rsidR="004F6F8B">
          <w:rPr>
            <w:w w:val="100"/>
          </w:rPr>
          <w:t xml:space="preserve"> a group address subject to the </w:t>
        </w:r>
      </w:ins>
      <w:ins w:id="350" w:author="ashleya" w:date="2010-11-08T09:24:00Z">
        <w:r w:rsidR="00DB7D8C">
          <w:rPr>
            <w:w w:val="100"/>
          </w:rPr>
          <w:t>GCR (#686)</w:t>
        </w:r>
      </w:ins>
      <w:ins w:id="351" w:author="ashleya" w:date="2010-09-29T13:11:00Z">
        <w:r w:rsidR="004F6F8B">
          <w:rPr>
            <w:w w:val="100"/>
          </w:rPr>
          <w:t xml:space="preserve"> service</w:t>
        </w:r>
      </w:ins>
      <w:r w:rsidRPr="004F6F8B">
        <w:rPr>
          <w:w w:val="100"/>
        </w:rPr>
        <w:t xml:space="preserve">. </w:t>
      </w:r>
      <w:del w:id="352" w:author="ashleya" w:date="2010-09-29T13:14:00Z">
        <w:r w:rsidRPr="004F6F8B" w:rsidDel="004F6F8B">
          <w:rPr>
            <w:w w:val="100"/>
          </w:rPr>
          <w:delText xml:space="preserve">The MRG BAR Information field indicates a list of STAs that are requested to respond with a Block Ack frame for the MRG stream identified by the RA field. </w:delText>
        </w:r>
      </w:del>
      <w:commentRangeStart w:id="353"/>
      <w:ins w:id="354" w:author="ashleya" w:date="2010-09-29T13:25:00Z">
        <w:r w:rsidR="006555DB">
          <w:rPr>
            <w:w w:val="100"/>
          </w:rPr>
          <w:t>(#795)</w:t>
        </w:r>
        <w:commentRangeEnd w:id="353"/>
        <w:r w:rsidR="006555DB">
          <w:rPr>
            <w:rStyle w:val="CommentReference"/>
            <w:rFonts w:eastAsia="Times New Roman"/>
            <w:color w:val="auto"/>
            <w:w w:val="100"/>
            <w:lang w:val="en-GB" w:eastAsia="en-US"/>
          </w:rPr>
          <w:commentReference w:id="353"/>
        </w:r>
      </w:ins>
      <w:commentRangeStart w:id="355"/>
      <w:ins w:id="356" w:author="ashleya" w:date="2010-09-29T13:26:00Z">
        <w:r w:rsidR="006555DB">
          <w:rPr>
            <w:w w:val="100"/>
          </w:rPr>
          <w:t>(#794)</w:t>
        </w:r>
        <w:commentRangeEnd w:id="355"/>
        <w:r w:rsidR="006555DB">
          <w:rPr>
            <w:rStyle w:val="CommentReference"/>
            <w:rFonts w:eastAsia="Times New Roman"/>
            <w:color w:val="auto"/>
            <w:w w:val="100"/>
            <w:lang w:val="en-GB" w:eastAsia="en-US"/>
          </w:rPr>
          <w:commentReference w:id="355"/>
        </w:r>
      </w:ins>
    </w:p>
    <w:p w:rsidR="00681231" w:rsidRPr="004F6F8B" w:rsidRDefault="00681231" w:rsidP="00681231">
      <w:pPr>
        <w:pStyle w:val="T"/>
        <w:rPr>
          <w:rFonts w:eastAsia="Batang"/>
          <w:bCs/>
          <w:iCs/>
          <w:lang w:eastAsia="ko-KR"/>
        </w:rPr>
      </w:pPr>
      <w:r w:rsidRPr="004F6F8B">
        <w:rPr>
          <w:rFonts w:eastAsia="Batang"/>
          <w:bCs/>
          <w:iCs/>
          <w:w w:val="100"/>
          <w:lang w:eastAsia="ko-KR"/>
        </w:rPr>
        <w:t xml:space="preserve">The format of the </w:t>
      </w:r>
      <w:del w:id="357" w:author="ashleya" w:date="2010-11-08T09:24:00Z">
        <w:r w:rsidRPr="004F6F8B" w:rsidDel="00DB7D8C">
          <w:rPr>
            <w:rFonts w:ascii="TimesNewRoman" w:hAnsi="TimesNewRoman" w:cs="TimesNewRoman"/>
            <w:w w:val="100"/>
          </w:rPr>
          <w:delText>MRG</w:delText>
        </w:r>
      </w:del>
      <w:ins w:id="358" w:author="ashleya" w:date="2010-11-08T09:24:00Z">
        <w:r w:rsidR="00DB7D8C">
          <w:rPr>
            <w:rFonts w:ascii="TimesNewRoman" w:hAnsi="TimesNewRoman" w:cs="TimesNewRoman"/>
            <w:w w:val="100"/>
          </w:rPr>
          <w:t>GCR (#686)</w:t>
        </w:r>
      </w:ins>
      <w:r w:rsidRPr="004F6F8B">
        <w:rPr>
          <w:rFonts w:ascii="TimesNewRoman" w:hAnsi="TimesNewRoman" w:cs="TimesNewRoman"/>
          <w:w w:val="100"/>
        </w:rPr>
        <w:t xml:space="preserve"> </w:t>
      </w:r>
      <w:r w:rsidRPr="004F6F8B">
        <w:rPr>
          <w:rFonts w:eastAsia="Batang"/>
          <w:bCs/>
          <w:iCs/>
          <w:w w:val="100"/>
          <w:lang w:eastAsia="ko-KR"/>
        </w:rPr>
        <w:t xml:space="preserve">BAR Information field is shown in Figure 7-13aa. </w:t>
      </w:r>
    </w:p>
    <w:p w:rsidR="00681231" w:rsidRPr="004F6F8B" w:rsidRDefault="00681231" w:rsidP="00681231">
      <w:pPr>
        <w:rPr>
          <w:rFonts w:eastAsia="Batang"/>
          <w:bCs/>
          <w:iCs/>
          <w:color w:val="000000"/>
          <w:lang w:val="en-US"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4"/>
        <w:gridCol w:w="1608"/>
        <w:gridCol w:w="1771"/>
      </w:tblGrid>
      <w:tr w:rsidR="00681231" w:rsidRPr="004F6F8B" w:rsidTr="004F6F8B">
        <w:trPr>
          <w:jc w:val="center"/>
        </w:trPr>
        <w:tc>
          <w:tcPr>
            <w:tcW w:w="1934" w:type="dxa"/>
            <w:tcBorders>
              <w:top w:val="nil"/>
              <w:left w:val="nil"/>
              <w:bottom w:val="nil"/>
              <w:right w:val="nil"/>
            </w:tcBorders>
          </w:tcPr>
          <w:p w:rsidR="00681231" w:rsidRPr="004F6F8B" w:rsidRDefault="00681231" w:rsidP="004F6F8B">
            <w:pPr>
              <w:autoSpaceDE w:val="0"/>
              <w:autoSpaceDN w:val="0"/>
              <w:adjustRightInd w:val="0"/>
              <w:jc w:val="center"/>
              <w:rPr>
                <w:rFonts w:ascii="TimesNewRoman" w:hAnsi="TimesNewRoman" w:cs="TimesNewRoman"/>
                <w:lang w:val="en-US"/>
              </w:rPr>
            </w:pPr>
            <w:r w:rsidRPr="004F6F8B">
              <w:rPr>
                <w:rFonts w:ascii="TimesNewRoman" w:eastAsia="MS Mincho" w:hAnsi="TimesNewRoman" w:cs="TimesNewRoman"/>
                <w:lang w:val="en-US"/>
              </w:rPr>
              <w:t xml:space="preserve">Octets: </w:t>
            </w:r>
            <w:del w:id="359" w:author="ashleya" w:date="2010-09-29T13:05:00Z">
              <w:r w:rsidRPr="004F6F8B" w:rsidDel="004F6F8B">
                <w:rPr>
                  <w:rFonts w:ascii="TimesNewRoman" w:eastAsia="MS Mincho" w:hAnsi="TimesNewRoman" w:cs="TimesNewRoman"/>
                  <w:lang w:val="en-US"/>
                </w:rPr>
                <w:delText>1</w:delText>
              </w:r>
            </w:del>
          </w:p>
        </w:tc>
        <w:tc>
          <w:tcPr>
            <w:tcW w:w="1608" w:type="dxa"/>
            <w:tcBorders>
              <w:top w:val="nil"/>
              <w:left w:val="nil"/>
              <w:right w:val="nil"/>
            </w:tcBorders>
          </w:tcPr>
          <w:p w:rsidR="00681231" w:rsidRPr="004F6F8B" w:rsidRDefault="00681231" w:rsidP="004F6F8B">
            <w:pPr>
              <w:autoSpaceDE w:val="0"/>
              <w:autoSpaceDN w:val="0"/>
              <w:adjustRightInd w:val="0"/>
              <w:jc w:val="center"/>
              <w:rPr>
                <w:rFonts w:ascii="TimesNewRoman" w:hAnsi="TimesNewRoman" w:cs="TimesNewRoman"/>
                <w:lang w:val="en-US"/>
              </w:rPr>
            </w:pPr>
            <w:del w:id="360" w:author="ashleya" w:date="2010-09-29T13:05:00Z">
              <w:r w:rsidRPr="004F6F8B" w:rsidDel="004F6F8B">
                <w:rPr>
                  <w:rFonts w:ascii="TimesNewRoman" w:eastAsia="MS Mincho" w:hAnsi="TimesNewRoman" w:cs="TimesNewRoman"/>
                  <w:lang w:val="en-US"/>
                </w:rPr>
                <w:delText>1</w:delText>
              </w:r>
            </w:del>
            <w:ins w:id="361" w:author="ashleya" w:date="2010-09-29T13:05:00Z">
              <w:r w:rsidR="004F6F8B" w:rsidRPr="004F6F8B">
                <w:rPr>
                  <w:rFonts w:ascii="TimesNewRoman" w:eastAsia="MS Mincho" w:hAnsi="TimesNewRoman" w:cs="TimesNewRoman"/>
                  <w:lang w:val="en-US"/>
                </w:rPr>
                <w:t>6</w:t>
              </w:r>
            </w:ins>
          </w:p>
        </w:tc>
        <w:tc>
          <w:tcPr>
            <w:tcW w:w="1771" w:type="dxa"/>
            <w:tcBorders>
              <w:top w:val="nil"/>
              <w:left w:val="nil"/>
              <w:right w:val="nil"/>
            </w:tcBorders>
          </w:tcPr>
          <w:p w:rsidR="00681231" w:rsidRPr="004F6F8B" w:rsidRDefault="00681231" w:rsidP="004F6F8B">
            <w:pPr>
              <w:autoSpaceDE w:val="0"/>
              <w:autoSpaceDN w:val="0"/>
              <w:adjustRightInd w:val="0"/>
              <w:jc w:val="center"/>
              <w:rPr>
                <w:rFonts w:ascii="TimesNewRoman" w:hAnsi="TimesNewRoman" w:cs="TimesNewRoman"/>
                <w:lang w:val="en-US"/>
              </w:rPr>
            </w:pPr>
            <w:del w:id="362" w:author="ashleya" w:date="2010-09-29T13:06:00Z">
              <w:r w:rsidRPr="004F6F8B" w:rsidDel="004F6F8B">
                <w:rPr>
                  <w:rFonts w:ascii="TimesNewRoman" w:eastAsia="MS Mincho" w:hAnsi="TimesNewRoman" w:cs="TimesNewRoman"/>
                  <w:lang w:val="en-US"/>
                </w:rPr>
                <w:delText>Variable</w:delText>
              </w:r>
            </w:del>
          </w:p>
        </w:tc>
      </w:tr>
      <w:tr w:rsidR="00681231" w:rsidRPr="004F6F8B" w:rsidTr="004F6F8B">
        <w:trPr>
          <w:jc w:val="center"/>
        </w:trPr>
        <w:tc>
          <w:tcPr>
            <w:tcW w:w="1934" w:type="dxa"/>
            <w:tcBorders>
              <w:top w:val="nil"/>
              <w:left w:val="nil"/>
              <w:bottom w:val="nil"/>
            </w:tcBorders>
          </w:tcPr>
          <w:p w:rsidR="00681231" w:rsidRPr="004F6F8B" w:rsidRDefault="00681231" w:rsidP="004F6F8B">
            <w:pPr>
              <w:autoSpaceDE w:val="0"/>
              <w:autoSpaceDN w:val="0"/>
              <w:adjustRightInd w:val="0"/>
              <w:jc w:val="center"/>
              <w:rPr>
                <w:rFonts w:ascii="Arial" w:hAnsi="Arial" w:cs="Arial"/>
                <w:sz w:val="18"/>
                <w:szCs w:val="18"/>
                <w:lang w:val="en-US"/>
              </w:rPr>
            </w:pPr>
            <w:del w:id="363" w:author="ashleya" w:date="2010-09-29T13:05:00Z">
              <w:r w:rsidRPr="004F6F8B" w:rsidDel="004F6F8B">
                <w:rPr>
                  <w:rFonts w:ascii="Arial" w:eastAsia="MS Mincho" w:hAnsi="Arial" w:cs="Arial"/>
                  <w:sz w:val="18"/>
                  <w:szCs w:val="18"/>
                  <w:lang w:val="en-US"/>
                </w:rPr>
                <w:delText>MRG BAR Information Length</w:delText>
              </w:r>
            </w:del>
          </w:p>
        </w:tc>
        <w:tc>
          <w:tcPr>
            <w:tcW w:w="1608" w:type="dxa"/>
          </w:tcPr>
          <w:p w:rsidR="00681231" w:rsidRPr="004F6F8B" w:rsidRDefault="00681231" w:rsidP="004F6F8B">
            <w:pPr>
              <w:autoSpaceDE w:val="0"/>
              <w:autoSpaceDN w:val="0"/>
              <w:adjustRightInd w:val="0"/>
              <w:jc w:val="center"/>
              <w:rPr>
                <w:rFonts w:ascii="Arial" w:hAnsi="Arial" w:cs="Arial"/>
                <w:sz w:val="18"/>
                <w:szCs w:val="18"/>
                <w:lang w:val="en-US"/>
              </w:rPr>
            </w:pPr>
            <w:del w:id="364" w:author="ashleya" w:date="2010-11-08T09:24:00Z">
              <w:r w:rsidRPr="004F6F8B" w:rsidDel="00DB7D8C">
                <w:rPr>
                  <w:rFonts w:ascii="Arial" w:eastAsia="MS Mincho" w:hAnsi="Arial" w:cs="Arial"/>
                  <w:sz w:val="18"/>
                  <w:szCs w:val="18"/>
                  <w:lang w:val="en-US"/>
                </w:rPr>
                <w:delText>MRG</w:delText>
              </w:r>
            </w:del>
            <w:ins w:id="365" w:author="ashleya" w:date="2010-11-08T09:24:00Z">
              <w:r w:rsidR="00DB7D8C">
                <w:rPr>
                  <w:rFonts w:ascii="Arial" w:eastAsia="MS Mincho" w:hAnsi="Arial" w:cs="Arial"/>
                  <w:sz w:val="18"/>
                  <w:szCs w:val="18"/>
                  <w:lang w:val="en-US"/>
                </w:rPr>
                <w:t>GCR (#686)</w:t>
              </w:r>
            </w:ins>
            <w:r w:rsidRPr="004F6F8B">
              <w:rPr>
                <w:rFonts w:ascii="Arial" w:eastAsia="MS Mincho" w:hAnsi="Arial" w:cs="Arial"/>
                <w:sz w:val="18"/>
                <w:szCs w:val="18"/>
                <w:lang w:val="en-US"/>
              </w:rPr>
              <w:t xml:space="preserve"> </w:t>
            </w:r>
            <w:del w:id="366" w:author="ashleya" w:date="2010-09-29T13:05:00Z">
              <w:r w:rsidRPr="004F6F8B" w:rsidDel="004F6F8B">
                <w:rPr>
                  <w:rFonts w:ascii="Arial" w:eastAsia="MS Mincho" w:hAnsi="Arial" w:cs="Arial"/>
                  <w:sz w:val="18"/>
                  <w:szCs w:val="18"/>
                  <w:lang w:val="en-US"/>
                </w:rPr>
                <w:delText>BAR Bitmap Control</w:delText>
              </w:r>
            </w:del>
            <w:ins w:id="367" w:author="ashleya" w:date="2010-09-29T13:50:00Z">
              <w:r w:rsidR="00810AA0">
                <w:rPr>
                  <w:rFonts w:ascii="Arial" w:eastAsia="MS Mincho" w:hAnsi="Arial" w:cs="Arial"/>
                  <w:sz w:val="18"/>
                  <w:szCs w:val="18"/>
                  <w:lang w:val="en-US"/>
                </w:rPr>
                <w:t xml:space="preserve">Group </w:t>
              </w:r>
            </w:ins>
            <w:ins w:id="368" w:author="ashleya" w:date="2010-09-29T13:05:00Z">
              <w:r w:rsidR="004F6F8B" w:rsidRPr="004F6F8B">
                <w:rPr>
                  <w:rFonts w:ascii="Arial" w:eastAsia="MS Mincho" w:hAnsi="Arial" w:cs="Arial"/>
                  <w:sz w:val="18"/>
                  <w:szCs w:val="18"/>
                  <w:lang w:val="en-US"/>
                </w:rPr>
                <w:t>Address</w:t>
              </w:r>
            </w:ins>
          </w:p>
        </w:tc>
        <w:tc>
          <w:tcPr>
            <w:tcW w:w="1771" w:type="dxa"/>
          </w:tcPr>
          <w:p w:rsidR="00681231" w:rsidRPr="004F6F8B" w:rsidRDefault="00681231" w:rsidP="004F6F8B">
            <w:pPr>
              <w:autoSpaceDE w:val="0"/>
              <w:autoSpaceDN w:val="0"/>
              <w:adjustRightInd w:val="0"/>
              <w:jc w:val="center"/>
              <w:rPr>
                <w:rFonts w:ascii="Arial" w:hAnsi="Arial" w:cs="Arial"/>
                <w:sz w:val="18"/>
                <w:szCs w:val="18"/>
                <w:lang w:val="en-US"/>
              </w:rPr>
            </w:pPr>
            <w:del w:id="369" w:author="ashleya" w:date="2010-09-29T13:06:00Z">
              <w:r w:rsidRPr="004F6F8B" w:rsidDel="004F6F8B">
                <w:rPr>
                  <w:rFonts w:ascii="Arial" w:eastAsia="MS Mincho" w:hAnsi="Arial" w:cs="Arial"/>
                  <w:sz w:val="18"/>
                  <w:szCs w:val="18"/>
                  <w:lang w:val="en-US"/>
                </w:rPr>
                <w:delText>MRG BAR Partial Bitmap</w:delText>
              </w:r>
            </w:del>
          </w:p>
        </w:tc>
      </w:tr>
    </w:tbl>
    <w:p w:rsidR="00681231" w:rsidRPr="004F6F8B" w:rsidRDefault="00681231" w:rsidP="00681231">
      <w:pPr>
        <w:rPr>
          <w:rFonts w:eastAsia="Batang"/>
          <w:bCs/>
          <w:iCs/>
          <w:color w:val="000000"/>
          <w:lang w:val="en-US" w:eastAsia="ko-KR"/>
        </w:rPr>
      </w:pPr>
    </w:p>
    <w:p w:rsidR="00681231" w:rsidRPr="004F6F8B" w:rsidRDefault="00681231" w:rsidP="00681231">
      <w:pPr>
        <w:pStyle w:val="FigureTitle-TGaa"/>
      </w:pPr>
      <w:bookmarkStart w:id="370" w:name="_Toc273106815"/>
      <w:r w:rsidRPr="004F6F8B">
        <w:t xml:space="preserve">Figure 7-13aa— </w:t>
      </w:r>
      <w:del w:id="371" w:author="ashleya" w:date="2010-11-08T09:24:00Z">
        <w:r w:rsidRPr="004F6F8B" w:rsidDel="00DB7D8C">
          <w:delText>MRG</w:delText>
        </w:r>
      </w:del>
      <w:ins w:id="372" w:author="ashleya" w:date="2010-11-08T09:24:00Z">
        <w:r w:rsidR="00DB7D8C">
          <w:t>GCR (#686)</w:t>
        </w:r>
      </w:ins>
      <w:r w:rsidRPr="004F6F8B">
        <w:t xml:space="preserve"> BAR Information</w:t>
      </w:r>
      <w:bookmarkEnd w:id="370"/>
      <w:commentRangeStart w:id="373"/>
      <w:ins w:id="374" w:author="ashleya" w:date="2010-09-29T13:06:00Z">
        <w:r w:rsidR="004F6F8B" w:rsidRPr="004F6F8B">
          <w:t>(#605)</w:t>
        </w:r>
        <w:commentRangeEnd w:id="373"/>
        <w:r w:rsidR="004F6F8B" w:rsidRPr="004F6F8B">
          <w:rPr>
            <w:rStyle w:val="CommentReference"/>
            <w:rFonts w:ascii="Times New Roman" w:eastAsia="Times New Roman" w:hAnsi="Times New Roman" w:cs="Times New Roman"/>
            <w:b w:val="0"/>
            <w:bCs w:val="0"/>
            <w:color w:val="auto"/>
            <w:w w:val="100"/>
            <w:lang w:eastAsia="en-US"/>
          </w:rPr>
          <w:commentReference w:id="373"/>
        </w:r>
      </w:ins>
    </w:p>
    <w:p w:rsidR="00681231" w:rsidRPr="004F6F8B" w:rsidRDefault="009F5302" w:rsidP="00681231">
      <w:pPr>
        <w:rPr>
          <w:rFonts w:eastAsia="Batang"/>
          <w:bCs/>
          <w:iCs/>
          <w:color w:val="000000"/>
          <w:lang w:val="en-US" w:eastAsia="ko-KR"/>
        </w:rPr>
      </w:pPr>
      <w:commentRangeStart w:id="375"/>
      <w:ins w:id="376" w:author="ashleya" w:date="2010-09-29T13:21:00Z">
        <w:r>
          <w:rPr>
            <w:rFonts w:eastAsia="Batang"/>
            <w:bCs/>
            <w:iCs/>
            <w:color w:val="000000"/>
            <w:lang w:val="en-US" w:eastAsia="ko-KR"/>
          </w:rPr>
          <w:t>(#82)</w:t>
        </w:r>
        <w:commentRangeEnd w:id="375"/>
        <w:r>
          <w:rPr>
            <w:rStyle w:val="CommentReference"/>
          </w:rPr>
          <w:commentReference w:id="375"/>
        </w:r>
      </w:ins>
      <w:commentRangeStart w:id="377"/>
      <w:ins w:id="378" w:author="ashleya" w:date="2010-09-29T13:34:00Z">
        <w:r w:rsidR="006555DB">
          <w:rPr>
            <w:rFonts w:eastAsia="Batang"/>
            <w:bCs/>
            <w:iCs/>
            <w:color w:val="000000"/>
            <w:lang w:val="en-US" w:eastAsia="ko-KR"/>
          </w:rPr>
          <w:t>(#571)</w:t>
        </w:r>
        <w:commentRangeEnd w:id="377"/>
        <w:r w:rsidR="006555DB">
          <w:rPr>
            <w:rStyle w:val="CommentReference"/>
          </w:rPr>
          <w:commentReference w:id="377"/>
        </w:r>
      </w:ins>
    </w:p>
    <w:p w:rsidR="00681231" w:rsidRPr="004F6F8B" w:rsidDel="004F6F8B" w:rsidRDefault="00681231" w:rsidP="00681231">
      <w:pPr>
        <w:pStyle w:val="T"/>
        <w:rPr>
          <w:del w:id="379" w:author="ashleya" w:date="2010-09-29T13:07:00Z"/>
        </w:rPr>
      </w:pPr>
      <w:del w:id="380" w:author="ashleya" w:date="2010-09-29T13:07:00Z">
        <w:r w:rsidRPr="004F6F8B" w:rsidDel="004F6F8B">
          <w:rPr>
            <w:rFonts w:eastAsia="Batang"/>
            <w:bCs/>
            <w:iCs/>
            <w:w w:val="100"/>
            <w:lang w:eastAsia="ko-KR"/>
          </w:rPr>
          <w:delText>The</w:delText>
        </w:r>
        <w:r w:rsidRPr="004F6F8B" w:rsidDel="004F6F8B">
          <w:rPr>
            <w:w w:val="100"/>
          </w:rPr>
          <w:delText xml:space="preserve"> MRG BAR Information Length field equals the length in octets of the MRG</w:delText>
        </w:r>
      </w:del>
      <w:ins w:id="381" w:author="ashleya" w:date="2010-11-08T09:24:00Z">
        <w:r w:rsidR="00DB7D8C">
          <w:rPr>
            <w:w w:val="100"/>
          </w:rPr>
          <w:t>GCR (#686)</w:t>
        </w:r>
      </w:ins>
      <w:del w:id="382" w:author="ashleya" w:date="2010-09-29T13:07:00Z">
        <w:r w:rsidRPr="004F6F8B" w:rsidDel="004F6F8B">
          <w:rPr>
            <w:w w:val="100"/>
          </w:rPr>
          <w:delText xml:space="preserve"> BAR Bitmap Control and MRG BAR Partial Bitmap subfields. </w:delText>
        </w:r>
      </w:del>
    </w:p>
    <w:p w:rsidR="00681231" w:rsidRPr="004F6F8B" w:rsidDel="004F6F8B" w:rsidRDefault="00681231" w:rsidP="00681231">
      <w:pPr>
        <w:pStyle w:val="T"/>
        <w:rPr>
          <w:del w:id="383" w:author="ashleya" w:date="2010-09-29T13:07:00Z"/>
          <w:rFonts w:eastAsia="Batang"/>
          <w:bCs/>
          <w:iCs/>
          <w:lang w:eastAsia="ko-KR"/>
        </w:rPr>
      </w:pPr>
      <w:del w:id="384" w:author="ashleya" w:date="2010-09-29T13:07:00Z">
        <w:r w:rsidRPr="004F6F8B" w:rsidDel="004F6F8B">
          <w:rPr>
            <w:rFonts w:eastAsia="Batang"/>
            <w:bCs/>
            <w:iCs/>
            <w:w w:val="100"/>
            <w:lang w:eastAsia="ko-KR"/>
          </w:rPr>
          <w:delText xml:space="preserve">The </w:delText>
        </w:r>
        <w:r w:rsidRPr="004F6F8B" w:rsidDel="004F6F8B">
          <w:rPr>
            <w:w w:val="100"/>
          </w:rPr>
          <w:delText xml:space="preserve">MRG </w:delText>
        </w:r>
        <w:r w:rsidRPr="004F6F8B" w:rsidDel="004F6F8B">
          <w:rPr>
            <w:rFonts w:eastAsia="Batang"/>
            <w:bCs/>
            <w:iCs/>
            <w:w w:val="100"/>
            <w:lang w:eastAsia="ko-KR"/>
          </w:rPr>
          <w:delText>BAR Bitmap Control field is a single octet. One bit (bit 0) is reserved. The remaining 7 bits of the field form the Bitmap Offset subfield.</w:delText>
        </w:r>
      </w:del>
    </w:p>
    <w:p w:rsidR="00681231" w:rsidRPr="004F6F8B" w:rsidDel="004F6F8B" w:rsidRDefault="00681231" w:rsidP="00681231">
      <w:pPr>
        <w:pStyle w:val="T"/>
        <w:rPr>
          <w:del w:id="385" w:author="ashleya" w:date="2010-09-29T13:07:00Z"/>
          <w:rFonts w:eastAsia="Batang"/>
          <w:bCs/>
          <w:iCs/>
          <w:lang w:eastAsia="ko-KR"/>
        </w:rPr>
      </w:pPr>
      <w:del w:id="386" w:author="ashleya" w:date="2010-09-29T13:07:00Z">
        <w:r w:rsidRPr="004F6F8B" w:rsidDel="004F6F8B">
          <w:rPr>
            <w:w w:val="100"/>
          </w:rPr>
          <w:delText xml:space="preserve">The MRG BAR virtual bitmap could be up to 2008 bits, one per AID, and </w:delText>
        </w:r>
        <w:r w:rsidRPr="004F6F8B" w:rsidDel="004F6F8B">
          <w:rPr>
            <w:rFonts w:eastAsia="Batang"/>
            <w:bCs/>
            <w:iCs/>
            <w:w w:val="100"/>
            <w:lang w:eastAsia="ko-KR"/>
          </w:rPr>
          <w:delText xml:space="preserve">is organized into 251 octets such that AID number N (0 ≤ N ≤ 2007) in the bitmap corresponds to bit number (N mod 8) in octet number floor(N / 8) where the low-order bit of each octet is bit number 0, and the high order bit is bit number 7. The AP requests that the non-AP STA with AID equal to N respond to the BAR containing the </w:delText>
        </w:r>
        <w:r w:rsidRPr="004F6F8B" w:rsidDel="004F6F8B">
          <w:rPr>
            <w:w w:val="100"/>
          </w:rPr>
          <w:delText>MRG BAR Information field if b</w:delText>
        </w:r>
        <w:r w:rsidRPr="004F6F8B" w:rsidDel="004F6F8B">
          <w:rPr>
            <w:rFonts w:eastAsia="Batang"/>
            <w:bCs/>
            <w:iCs/>
            <w:w w:val="100"/>
            <w:lang w:eastAsia="ko-KR"/>
          </w:rPr>
          <w:delText xml:space="preserve">it number N is 1, and not respond if bit number N is 0.  The responding </w:delText>
        </w:r>
        <w:r w:rsidRPr="004F6F8B" w:rsidDel="004F6F8B">
          <w:rPr>
            <w:w w:val="100"/>
            <w:szCs w:val="24"/>
          </w:rPr>
          <w:delText>sequence</w:delText>
        </w:r>
        <w:r w:rsidRPr="004F6F8B" w:rsidDel="004F6F8B">
          <w:delText xml:space="preserve"> (#408)</w:delText>
        </w:r>
        <w:r w:rsidRPr="004F6F8B" w:rsidDel="004F6F8B">
          <w:rPr>
            <w:rFonts w:eastAsia="Batang"/>
            <w:bCs/>
            <w:iCs/>
            <w:lang w:eastAsia="ko-KR"/>
          </w:rPr>
          <w:delText xml:space="preserve"> is in ascending AID order, as described in </w:delText>
        </w:r>
        <w:r w:rsidR="00F62E8E" w:rsidRPr="004F6F8B" w:rsidDel="004F6F8B">
          <w:rPr>
            <w:rFonts w:eastAsia="Batang"/>
            <w:bCs/>
            <w:iCs/>
            <w:lang w:eastAsia="ko-KR"/>
          </w:rPr>
          <w:fldChar w:fldCharType="begin"/>
        </w:r>
        <w:r w:rsidRPr="004F6F8B" w:rsidDel="004F6F8B">
          <w:rPr>
            <w:rFonts w:eastAsia="Batang"/>
            <w:bCs/>
            <w:iCs/>
            <w:w w:val="100"/>
            <w:lang w:eastAsia="ko-KR"/>
          </w:rPr>
          <w:delInstrText xml:space="preserve"> REF H9_MRG_Block_Ack \h </w:delInstrText>
        </w:r>
        <w:r w:rsidR="00F62E8E" w:rsidRPr="004F6F8B" w:rsidDel="004F6F8B">
          <w:rPr>
            <w:rFonts w:eastAsia="Batang"/>
            <w:bCs/>
            <w:iCs/>
            <w:lang w:eastAsia="ko-KR"/>
          </w:rPr>
        </w:r>
        <w:r w:rsidR="00F62E8E" w:rsidRPr="004F6F8B" w:rsidDel="004F6F8B">
          <w:rPr>
            <w:rFonts w:eastAsia="Batang"/>
            <w:bCs/>
            <w:iCs/>
            <w:lang w:eastAsia="ko-KR"/>
          </w:rPr>
          <w:fldChar w:fldCharType="separate"/>
        </w:r>
        <w:r w:rsidRPr="004F6F8B" w:rsidDel="004F6F8B">
          <w:rPr>
            <w:rFonts w:ascii="Arial" w:hAnsi="Arial"/>
            <w:b/>
            <w:snapToGrid w:val="0"/>
            <w:color w:val="auto"/>
            <w:lang w:eastAsia="en-US"/>
          </w:rPr>
          <w:delText>9.10.10</w:delText>
        </w:r>
        <w:r w:rsidR="00F62E8E" w:rsidRPr="004F6F8B" w:rsidDel="004F6F8B">
          <w:rPr>
            <w:rFonts w:eastAsia="Batang"/>
            <w:bCs/>
            <w:iCs/>
            <w:lang w:eastAsia="ko-KR"/>
          </w:rPr>
          <w:fldChar w:fldCharType="end"/>
        </w:r>
        <w:r w:rsidRPr="004F6F8B" w:rsidDel="004F6F8B">
          <w:rPr>
            <w:rFonts w:eastAsia="Batang"/>
            <w:bCs/>
            <w:iCs/>
            <w:w w:val="100"/>
            <w:lang w:eastAsia="ko-KR"/>
          </w:rPr>
          <w:delText xml:space="preserve">. The </w:delText>
        </w:r>
        <w:r w:rsidRPr="004F6F8B" w:rsidDel="004F6F8B">
          <w:rPr>
            <w:w w:val="100"/>
          </w:rPr>
          <w:delText>MRG BAR Partial Bitmap</w:delText>
        </w:r>
        <w:r w:rsidRPr="004F6F8B" w:rsidDel="004F6F8B">
          <w:rPr>
            <w:rFonts w:eastAsia="Batang"/>
            <w:bCs/>
            <w:iCs/>
            <w:w w:val="100"/>
            <w:lang w:eastAsia="ko-KR"/>
          </w:rPr>
          <w:delText xml:space="preserve"> field consists of octets numbered P1 through P2 of the </w:delText>
        </w:r>
        <w:r w:rsidRPr="004F6F8B" w:rsidDel="004F6F8B">
          <w:rPr>
            <w:w w:val="100"/>
          </w:rPr>
          <w:delText>MRG BAR virtual bitmap</w:delText>
        </w:r>
        <w:r w:rsidRPr="004F6F8B" w:rsidDel="004F6F8B">
          <w:rPr>
            <w:rFonts w:eastAsia="Batang"/>
            <w:bCs/>
            <w:iCs/>
            <w:w w:val="100"/>
            <w:lang w:eastAsia="ko-KR"/>
          </w:rPr>
          <w:delText xml:space="preserve">, where P1 is the largest even number such that bits numbered 1 through (P1 × 8) – 1 in the bitmap are all 0 and P2 is the smallest number such that bits numbered (P2 + 1) × 8 through 2007 in the bitmap are all 0. In this case, the Bitmap Offset field value contains the number floor(P1/2), and the </w:delText>
        </w:r>
        <w:r w:rsidRPr="004F6F8B" w:rsidDel="004F6F8B">
          <w:rPr>
            <w:w w:val="100"/>
          </w:rPr>
          <w:delText>MRG BAR Information Length</w:delText>
        </w:r>
        <w:r w:rsidRPr="004F6F8B" w:rsidDel="004F6F8B">
          <w:rPr>
            <w:rFonts w:eastAsia="Batang"/>
            <w:bCs/>
            <w:iCs/>
            <w:w w:val="100"/>
            <w:lang w:eastAsia="ko-KR"/>
          </w:rPr>
          <w:delText xml:space="preserve"> field is set to (P2 – P1) + 2. </w:delText>
        </w:r>
      </w:del>
    </w:p>
    <w:p w:rsidR="00681231" w:rsidRPr="004F6F8B" w:rsidDel="004F6F8B" w:rsidRDefault="00681231" w:rsidP="00681231">
      <w:pPr>
        <w:pStyle w:val="T"/>
        <w:rPr>
          <w:del w:id="387" w:author="ashleya" w:date="2010-09-29T13:07:00Z"/>
          <w:w w:val="100"/>
        </w:rPr>
      </w:pPr>
      <w:del w:id="388" w:author="ashleya" w:date="2010-09-29T13:07:00Z">
        <w:r w:rsidRPr="004F6F8B" w:rsidDel="004F6F8B">
          <w:rPr>
            <w:w w:val="100"/>
          </w:rPr>
          <w:lastRenderedPageBreak/>
          <w:delText>If the list of STAs that are requested to respond to the BlockAckReq is empty, then the MRG BAR Bitmap Offset subfield is 0 and the MRG BAR Partial Bitmap</w:delText>
        </w:r>
        <w:r w:rsidRPr="004F6F8B" w:rsidDel="004F6F8B">
          <w:rPr>
            <w:rFonts w:eastAsia="Batang"/>
            <w:bCs/>
            <w:iCs/>
            <w:w w:val="100"/>
            <w:lang w:eastAsia="ko-KR"/>
          </w:rPr>
          <w:delText xml:space="preserve"> field </w:delText>
        </w:r>
        <w:r w:rsidRPr="004F6F8B" w:rsidDel="004F6F8B">
          <w:rPr>
            <w:w w:val="100"/>
          </w:rPr>
          <w:delText>is encoded as a single octet equal to 0.</w:delText>
        </w:r>
      </w:del>
    </w:p>
    <w:p w:rsidR="004F6F8B" w:rsidRPr="004F6F8B" w:rsidRDefault="004F6F8B" w:rsidP="00681231">
      <w:pPr>
        <w:pStyle w:val="T"/>
        <w:rPr>
          <w:ins w:id="389" w:author="ashleya" w:date="2010-09-29T13:07:00Z"/>
        </w:rPr>
      </w:pPr>
      <w:ins w:id="390" w:author="ashleya" w:date="2010-09-29T13:07:00Z">
        <w:r w:rsidRPr="004F6F8B">
          <w:rPr>
            <w:w w:val="100"/>
          </w:rPr>
          <w:t xml:space="preserve">The </w:t>
        </w:r>
      </w:ins>
      <w:ins w:id="391" w:author="ashleya" w:date="2010-11-08T09:24:00Z">
        <w:r w:rsidR="00DB7D8C">
          <w:rPr>
            <w:w w:val="100"/>
          </w:rPr>
          <w:t>GCR (#686)</w:t>
        </w:r>
      </w:ins>
      <w:ins w:id="392" w:author="ashleya" w:date="2010-09-29T13:07:00Z">
        <w:r w:rsidRPr="004F6F8B">
          <w:rPr>
            <w:w w:val="100"/>
          </w:rPr>
          <w:t xml:space="preserve"> </w:t>
        </w:r>
      </w:ins>
      <w:ins w:id="393" w:author="ashleya" w:date="2010-09-29T13:50:00Z">
        <w:r w:rsidR="00810AA0">
          <w:rPr>
            <w:w w:val="100"/>
          </w:rPr>
          <w:t xml:space="preserve">Group </w:t>
        </w:r>
      </w:ins>
      <w:ins w:id="394" w:author="ashleya" w:date="2010-09-29T13:07:00Z">
        <w:r w:rsidRPr="004F6F8B">
          <w:rPr>
            <w:w w:val="100"/>
          </w:rPr>
          <w:t xml:space="preserve">Address </w:t>
        </w:r>
      </w:ins>
      <w:ins w:id="395" w:author="ashleya" w:date="2010-09-29T14:01:00Z">
        <w:r w:rsidR="004E4DFC">
          <w:rPr>
            <w:w w:val="100"/>
          </w:rPr>
          <w:t>sub</w:t>
        </w:r>
      </w:ins>
      <w:ins w:id="396" w:author="ashleya" w:date="2010-09-29T13:16:00Z">
        <w:r w:rsidR="009F5302">
          <w:rPr>
            <w:w w:val="100"/>
          </w:rPr>
          <w:t xml:space="preserve">field </w:t>
        </w:r>
      </w:ins>
      <w:ins w:id="397" w:author="ashleya" w:date="2010-09-29T13:07:00Z">
        <w:r w:rsidRPr="004F6F8B">
          <w:rPr>
            <w:w w:val="100"/>
          </w:rPr>
          <w:t>contains the MA</w:t>
        </w:r>
      </w:ins>
      <w:ins w:id="398" w:author="ashleya" w:date="2010-09-29T13:08:00Z">
        <w:r w:rsidRPr="004F6F8B">
          <w:rPr>
            <w:w w:val="100"/>
          </w:rPr>
          <w:t xml:space="preserve">C address </w:t>
        </w:r>
      </w:ins>
      <w:ins w:id="399" w:author="ashleya" w:date="2010-09-29T13:09:00Z">
        <w:r>
          <w:rPr>
            <w:w w:val="100"/>
          </w:rPr>
          <w:t xml:space="preserve">of the group </w:t>
        </w:r>
      </w:ins>
      <w:ins w:id="400" w:author="ashleya" w:date="2010-09-29T13:15:00Z">
        <w:r>
          <w:rPr>
            <w:w w:val="100"/>
          </w:rPr>
          <w:t xml:space="preserve">for which </w:t>
        </w:r>
        <w:r w:rsidR="009F5302">
          <w:rPr>
            <w:w w:val="100"/>
          </w:rPr>
          <w:t>reception status is being requested.</w:t>
        </w:r>
      </w:ins>
    </w:p>
    <w:p w:rsidR="00681231" w:rsidRPr="004F6F8B" w:rsidRDefault="00681231" w:rsidP="00681231">
      <w:pPr>
        <w:rPr>
          <w:rFonts w:eastAsia="Batang"/>
          <w:lang w:val="en-US" w:eastAsia="ko-KR"/>
        </w:rPr>
      </w:pPr>
    </w:p>
    <w:p w:rsidR="00681231" w:rsidRPr="004F6F8B" w:rsidDel="009F5302" w:rsidRDefault="009F5302" w:rsidP="00681231">
      <w:pPr>
        <w:pStyle w:val="IEEEStdsLevel5Header"/>
        <w:rPr>
          <w:del w:id="401" w:author="ashleya" w:date="2010-09-29T13:17:00Z"/>
          <w:noProof w:val="0"/>
        </w:rPr>
      </w:pPr>
      <w:ins w:id="402" w:author="ashleya" w:date="2010-09-29T13:17:00Z">
        <w:r>
          <w:rPr>
            <w:b w:val="0"/>
            <w:noProof w:val="0"/>
          </w:rPr>
          <w:t>(#605)</w:t>
        </w:r>
      </w:ins>
      <w:del w:id="403" w:author="ashleya" w:date="2010-09-29T13:17:00Z">
        <w:r w:rsidR="00681231" w:rsidRPr="004F6F8B" w:rsidDel="009F5302">
          <w:rPr>
            <w:b w:val="0"/>
            <w:noProof w:val="0"/>
          </w:rPr>
          <w:delText>7.2.1.7.4 Multi-TID BlockAckReq variant</w:delText>
        </w:r>
      </w:del>
    </w:p>
    <w:p w:rsidR="00681231" w:rsidRPr="004F6F8B" w:rsidDel="009F5302" w:rsidRDefault="00681231" w:rsidP="00681231">
      <w:pPr>
        <w:pStyle w:val="revisioninstructions"/>
        <w:rPr>
          <w:del w:id="404" w:author="ashleya" w:date="2010-09-29T13:17:00Z"/>
          <w:lang w:eastAsia="ko-KR"/>
        </w:rPr>
      </w:pPr>
      <w:del w:id="405" w:author="ashleya" w:date="2010-09-29T13:17:00Z">
        <w:r w:rsidRPr="004F6F8B" w:rsidDel="009F5302">
          <w:rPr>
            <w:w w:val="100"/>
            <w:lang w:eastAsia="ko-KR"/>
          </w:rPr>
          <w:delText>Change the second paragraph of 7.2.1.7.4 as follows:</w:delText>
        </w:r>
      </w:del>
    </w:p>
    <w:p w:rsidR="00681231" w:rsidRPr="004F6F8B" w:rsidDel="009F5302" w:rsidRDefault="00810AA0" w:rsidP="00681231">
      <w:pPr>
        <w:pStyle w:val="T"/>
        <w:rPr>
          <w:del w:id="406" w:author="ashleya" w:date="2010-09-29T13:17:00Z"/>
          <w:lang w:eastAsia="ko-KR"/>
        </w:rPr>
      </w:pPr>
      <w:commentRangeStart w:id="407"/>
      <w:ins w:id="408" w:author="ashleya" w:date="2010-09-29T13:57:00Z">
        <w:r>
          <w:rPr>
            <w:w w:val="100"/>
            <w:lang w:eastAsia="ko-KR"/>
          </w:rPr>
          <w:t>(#204)</w:t>
        </w:r>
        <w:commentRangeEnd w:id="407"/>
        <w:r>
          <w:rPr>
            <w:rStyle w:val="CommentReference"/>
            <w:rFonts w:eastAsia="Times New Roman"/>
            <w:color w:val="auto"/>
            <w:w w:val="100"/>
            <w:lang w:val="en-GB" w:eastAsia="en-US"/>
          </w:rPr>
          <w:commentReference w:id="407"/>
        </w:r>
      </w:ins>
      <w:del w:id="409" w:author="ashleya" w:date="2010-09-29T13:17:00Z">
        <w:r w:rsidR="00681231" w:rsidRPr="004F6F8B" w:rsidDel="009F5302">
          <w:rPr>
            <w:w w:val="100"/>
            <w:lang w:eastAsia="ko-KR"/>
          </w:rPr>
          <w:delText xml:space="preserve">The TID_INFO subfield of the BAR Control field of the Multi-TID BlockAckReq frame determines the number of TIDs present in the Multi-TID BlockAckReq frame as given by TID_INFO + 1, e.g., a value of 2 in the TID_INFO subfield means that three TID values are present in the Multi-TID BlockAckReq frame’s BAR Information field. </w:delText>
        </w:r>
        <w:r w:rsidR="00681231" w:rsidRPr="004F6F8B" w:rsidDel="009F5302">
          <w:rPr>
            <w:w w:val="100"/>
            <w:u w:val="single"/>
            <w:lang w:eastAsia="ko-KR"/>
          </w:rPr>
          <w:delText>If the RA of a the Multi-TID BlockAckReq frame is a group address, the TID_INFO field is 0</w:delText>
        </w:r>
        <w:r w:rsidR="00681231" w:rsidRPr="004F6F8B" w:rsidDel="009F5302">
          <w:rPr>
            <w:rStyle w:val="EditorialTag"/>
            <w:w w:val="100"/>
            <w:szCs w:val="24"/>
          </w:rPr>
          <w:delText>(#700)</w:delText>
        </w:r>
        <w:r w:rsidR="00681231" w:rsidRPr="004F6F8B" w:rsidDel="009F5302">
          <w:rPr>
            <w:w w:val="100"/>
            <w:u w:val="single"/>
            <w:lang w:eastAsia="ko-KR"/>
          </w:rPr>
          <w:delText xml:space="preserve"> and only one TID is present in the Multi-TID BlockAckReq  frame.</w:delText>
        </w:r>
      </w:del>
    </w:p>
    <w:p w:rsidR="00681231" w:rsidRPr="004F6F8B" w:rsidRDefault="00681231" w:rsidP="00681231">
      <w:pPr>
        <w:rPr>
          <w:rFonts w:eastAsia="Batang"/>
          <w:lang w:val="en-US" w:eastAsia="ko-KR"/>
        </w:rPr>
      </w:pPr>
    </w:p>
    <w:p w:rsidR="00681231" w:rsidRPr="004F6F8B" w:rsidRDefault="00681231" w:rsidP="00681231">
      <w:pPr>
        <w:pStyle w:val="IEEEStdsLevel4Header"/>
        <w:rPr>
          <w:noProof w:val="0"/>
        </w:rPr>
      </w:pPr>
      <w:bookmarkStart w:id="410" w:name="_Toc273107113"/>
      <w:r w:rsidRPr="004F6F8B">
        <w:rPr>
          <w:noProof w:val="0"/>
        </w:rPr>
        <w:t>7.2.1.8 Block Ack (BlockAck) frame format</w:t>
      </w:r>
      <w:bookmarkEnd w:id="410"/>
    </w:p>
    <w:p w:rsidR="00681231" w:rsidRPr="004F6F8B" w:rsidRDefault="00681231" w:rsidP="00681231">
      <w:pPr>
        <w:rPr>
          <w:rFonts w:ascii="Arial,Bold" w:eastAsia="Batang" w:hAnsi="Arial,Bold" w:cs="Arial,Bold"/>
          <w:b/>
          <w:bCs/>
          <w:lang w:val="en-US" w:eastAsia="ko-KR"/>
        </w:rPr>
      </w:pPr>
    </w:p>
    <w:p w:rsidR="00681231" w:rsidRPr="004F6F8B" w:rsidRDefault="00681231" w:rsidP="00681231">
      <w:pPr>
        <w:pStyle w:val="IEEEStdsLevel5Header"/>
        <w:rPr>
          <w:noProof w:val="0"/>
        </w:rPr>
      </w:pPr>
      <w:r w:rsidRPr="004F6F8B">
        <w:rPr>
          <w:noProof w:val="0"/>
        </w:rPr>
        <w:t>7.2.1.8.1</w:t>
      </w:r>
      <w:commentRangeStart w:id="411"/>
      <w:r w:rsidRPr="004F6F8B">
        <w:rPr>
          <w:noProof w:val="0"/>
        </w:rPr>
        <w:t xml:space="preserve"> Overview of the BlockAck frame format</w:t>
      </w:r>
      <w:commentRangeEnd w:id="411"/>
      <w:r w:rsidR="00810AA0">
        <w:rPr>
          <w:rStyle w:val="CommentReference"/>
          <w:rFonts w:ascii="Times New Roman" w:eastAsia="Times New Roman" w:hAnsi="Times New Roman"/>
          <w:b w:val="0"/>
          <w:noProof w:val="0"/>
          <w:snapToGrid/>
          <w:lang w:val="en-GB"/>
        </w:rPr>
        <w:commentReference w:id="411"/>
      </w:r>
    </w:p>
    <w:p w:rsidR="00681231" w:rsidRPr="004F6F8B" w:rsidRDefault="00681231" w:rsidP="00681231">
      <w:pPr>
        <w:rPr>
          <w:rFonts w:ascii="Arial" w:eastAsia="Batang" w:hAnsi="Arial" w:cs="Arial"/>
          <w:b/>
          <w:bCs/>
          <w:lang w:val="en-US" w:eastAsia="ko-KR"/>
        </w:rPr>
      </w:pPr>
    </w:p>
    <w:p w:rsidR="00681231" w:rsidRPr="004F6F8B" w:rsidRDefault="00681231" w:rsidP="00681231">
      <w:pPr>
        <w:pStyle w:val="revisioninstructions"/>
        <w:rPr>
          <w:lang w:eastAsia="ko-KR"/>
        </w:rPr>
      </w:pPr>
      <w:r w:rsidRPr="004F6F8B">
        <w:rPr>
          <w:w w:val="100"/>
          <w:lang w:eastAsia="ko-KR"/>
        </w:rPr>
        <w:t>Change</w:t>
      </w:r>
      <w:r w:rsidRPr="004F6F8B">
        <w:rPr>
          <w:rStyle w:val="EditorialTag"/>
        </w:rPr>
        <w:t>(#263)</w:t>
      </w:r>
      <w:r w:rsidRPr="004F6F8B">
        <w:rPr>
          <w:lang w:eastAsia="ko-KR"/>
        </w:rPr>
        <w:t xml:space="preserve"> Figure 7-15 </w:t>
      </w:r>
      <w:del w:id="412" w:author="ashleya" w:date="2010-09-29T13:50:00Z">
        <w:r w:rsidRPr="004F6F8B" w:rsidDel="00810AA0">
          <w:rPr>
            <w:lang w:eastAsia="ko-KR"/>
          </w:rPr>
          <w:delText>with the following figure</w:delText>
        </w:r>
      </w:del>
      <w:ins w:id="413" w:author="ashleya" w:date="2010-09-29T13:50:00Z">
        <w:r w:rsidR="00810AA0">
          <w:rPr>
            <w:lang w:eastAsia="ko-KR"/>
          </w:rPr>
          <w:t>as indicated</w:t>
        </w:r>
      </w:ins>
      <w:r w:rsidRPr="004F6F8B">
        <w:rPr>
          <w:lang w:eastAsia="ko-KR"/>
        </w:rPr>
        <w:t>:</w:t>
      </w:r>
    </w:p>
    <w:p w:rsidR="00681231" w:rsidRPr="004F6F8B" w:rsidRDefault="00681231" w:rsidP="00681231">
      <w:pPr>
        <w:pStyle w:val="EditorialNote"/>
        <w:rPr>
          <w:lang w:eastAsia="ko-KR"/>
        </w:rPr>
      </w:pPr>
      <w:r w:rsidRPr="004F6F8B">
        <w:rPr>
          <w:w w:val="100"/>
          <w:lang w:eastAsia="ko-KR"/>
        </w:rPr>
        <w:t xml:space="preserve">EDITORIAL NOTE—The change is adding </w:t>
      </w:r>
      <w:del w:id="414" w:author="ashleya" w:date="2010-11-08T09:24:00Z">
        <w:r w:rsidRPr="004F6F8B" w:rsidDel="00DB7D8C">
          <w:rPr>
            <w:w w:val="100"/>
            <w:lang w:eastAsia="ko-KR"/>
          </w:rPr>
          <w:delText>MRG</w:delText>
        </w:r>
      </w:del>
      <w:ins w:id="415" w:author="ashleya" w:date="2010-11-08T09:24:00Z">
        <w:r w:rsidR="00DB7D8C">
          <w:rPr>
            <w:w w:val="100"/>
            <w:lang w:eastAsia="ko-KR"/>
          </w:rPr>
          <w:t>GCR (#686)</w:t>
        </w:r>
      </w:ins>
      <w:r w:rsidRPr="004F6F8B">
        <w:rPr>
          <w:w w:val="100"/>
          <w:lang w:eastAsia="ko-KR"/>
        </w:rPr>
        <w:t xml:space="preserve"> Group Address field.</w:t>
      </w:r>
    </w:p>
    <w:p w:rsidR="00681231" w:rsidRPr="004F6F8B" w:rsidRDefault="00681231" w:rsidP="00681231">
      <w:pPr>
        <w:rPr>
          <w:rFonts w:eastAsia="Batang"/>
          <w:b/>
          <w:bCs/>
          <w:szCs w:val="22"/>
          <w:lang w:val="en-US" w:eastAsia="ko-KR"/>
        </w:rPr>
      </w:pPr>
    </w:p>
    <w:p w:rsidR="00681231" w:rsidRPr="004F6F8B" w:rsidRDefault="00F62E8E" w:rsidP="00681231">
      <w:pPr>
        <w:rPr>
          <w:rFonts w:eastAsia="Batang"/>
          <w:b/>
          <w:bCs/>
          <w:szCs w:val="22"/>
          <w:lang w:val="en-US" w:eastAsia="ko-KR"/>
        </w:rPr>
      </w:pPr>
      <w:r w:rsidRPr="00F62E8E">
        <w:rPr>
          <w:rFonts w:eastAsia="Batang"/>
          <w:b/>
          <w:bCs/>
          <w:szCs w:val="22"/>
          <w:lang w:val="en-US" w:eastAsia="ko-KR"/>
        </w:rPr>
      </w:r>
      <w:r>
        <w:rPr>
          <w:rFonts w:eastAsia="Batang"/>
          <w:b/>
          <w:bCs/>
          <w:szCs w:val="22"/>
          <w:lang w:val="en-US" w:eastAsia="ko-KR"/>
        </w:rPr>
        <w:pict>
          <v:group id="_x0000_s1079" editas="canvas" style="width:446.2pt;height:140.8pt;mso-position-horizontal-relative:char;mso-position-vertical-relative:line" coordorigin="1440,9383" coordsize="8924,2816">
            <o:lock v:ext="edit" aspectratio="t"/>
            <v:shape id="_x0000_s1080" type="#_x0000_t75" style="position:absolute;left:1440;top:9383;width:8924;height:2816" o:preferrelative="f">
              <v:fill o:detectmouseclick="t"/>
              <v:path o:extrusionok="t" o:connecttype="none"/>
              <o:lock v:ext="edit" text="t"/>
            </v:shape>
            <v:shape id="_x0000_s1081" type="#_x0000_t202" style="position:absolute;left:1813;top:9559;width:957;height:270;v-text-anchor:top-baseline" filled="f" fillcolor="#339" stroked="f" strokecolor="#9c0">
              <v:textbox style="mso-next-textbox:#_x0000_s1081" inset="0,0,0,0">
                <w:txbxContent>
                  <w:p w:rsidR="002518C5" w:rsidRPr="007D57C5" w:rsidRDefault="002518C5" w:rsidP="00681231">
                    <w:pPr>
                      <w:autoSpaceDE w:val="0"/>
                      <w:autoSpaceDN w:val="0"/>
                      <w:adjustRightInd w:val="0"/>
                      <w:rPr>
                        <w:rFonts w:ascii="Arial" w:hAnsi="Arial" w:cs="Arial"/>
                        <w:color w:val="000000"/>
                        <w:sz w:val="18"/>
                        <w:szCs w:val="18"/>
                      </w:rPr>
                    </w:pPr>
                    <w:r>
                      <w:rPr>
                        <w:rFonts w:ascii="Arial" w:hAnsi="Arial" w:cs="Arial"/>
                        <w:color w:val="000000"/>
                        <w:sz w:val="18"/>
                        <w:szCs w:val="18"/>
                      </w:rPr>
                      <w:t>Octets: 2</w:t>
                    </w:r>
                  </w:p>
                </w:txbxContent>
              </v:textbox>
            </v:shape>
            <v:shape id="_x0000_s1082" type="#_x0000_t202" style="position:absolute;left:3306;top:9580;width:259;height:249;v-text-anchor:top-baseline" filled="f" fillcolor="#339" stroked="f" strokecolor="#9c0">
              <v:textbox style="mso-next-textbox:#_x0000_s1082" inset="0,0,0,0">
                <w:txbxContent>
                  <w:p w:rsidR="002518C5" w:rsidRPr="007D57C5" w:rsidRDefault="002518C5" w:rsidP="00681231">
                    <w:pPr>
                      <w:autoSpaceDE w:val="0"/>
                      <w:autoSpaceDN w:val="0"/>
                      <w:adjustRightInd w:val="0"/>
                      <w:rPr>
                        <w:rFonts w:ascii="Arial" w:hAnsi="Arial" w:cs="Arial"/>
                        <w:color w:val="000000"/>
                        <w:sz w:val="18"/>
                        <w:szCs w:val="18"/>
                      </w:rPr>
                    </w:pPr>
                    <w:r>
                      <w:rPr>
                        <w:rFonts w:ascii="Arial" w:hAnsi="Arial" w:cs="Arial"/>
                        <w:color w:val="000000"/>
                        <w:sz w:val="18"/>
                        <w:szCs w:val="18"/>
                      </w:rPr>
                      <w:t>2</w:t>
                    </w:r>
                  </w:p>
                </w:txbxContent>
              </v:textbox>
            </v:shape>
            <v:shape id="_x0000_s1083" type="#_x0000_t202" style="position:absolute;left:4287;top:9580;width:259;height:249;v-text-anchor:top-baseline" filled="f" fillcolor="#339" stroked="f" strokecolor="#9c0">
              <v:textbox style="mso-next-textbox:#_x0000_s1083" inset="0,0,0,0">
                <w:txbxContent>
                  <w:p w:rsidR="002518C5" w:rsidRPr="007D57C5" w:rsidRDefault="002518C5" w:rsidP="00681231">
                    <w:pPr>
                      <w:autoSpaceDE w:val="0"/>
                      <w:autoSpaceDN w:val="0"/>
                      <w:adjustRightInd w:val="0"/>
                      <w:rPr>
                        <w:rFonts w:ascii="Arial" w:hAnsi="Arial" w:cs="Arial"/>
                        <w:color w:val="000000"/>
                        <w:sz w:val="18"/>
                        <w:szCs w:val="18"/>
                      </w:rPr>
                    </w:pPr>
                    <w:r>
                      <w:rPr>
                        <w:rFonts w:ascii="Arial" w:hAnsi="Arial" w:cs="Arial"/>
                        <w:color w:val="000000"/>
                        <w:sz w:val="18"/>
                        <w:szCs w:val="18"/>
                      </w:rPr>
                      <w:t>6</w:t>
                    </w:r>
                  </w:p>
                </w:txbxContent>
              </v:textbox>
            </v:shape>
            <v:shape id="_x0000_s1084" type="#_x0000_t202" style="position:absolute;left:5302;top:9580;width:259;height:249;v-text-anchor:top-baseline" filled="f" fillcolor="#339" stroked="f" strokecolor="#9c0">
              <v:textbox style="mso-next-textbox:#_x0000_s1084" inset="0,0,0,0">
                <w:txbxContent>
                  <w:p w:rsidR="002518C5" w:rsidRPr="007D57C5" w:rsidRDefault="002518C5" w:rsidP="00681231">
                    <w:pPr>
                      <w:autoSpaceDE w:val="0"/>
                      <w:autoSpaceDN w:val="0"/>
                      <w:adjustRightInd w:val="0"/>
                      <w:rPr>
                        <w:rFonts w:ascii="Arial" w:hAnsi="Arial" w:cs="Arial"/>
                        <w:color w:val="000000"/>
                        <w:sz w:val="18"/>
                        <w:szCs w:val="18"/>
                      </w:rPr>
                    </w:pPr>
                    <w:r>
                      <w:rPr>
                        <w:rFonts w:ascii="Arial" w:hAnsi="Arial" w:cs="Arial"/>
                        <w:color w:val="000000"/>
                        <w:sz w:val="18"/>
                        <w:szCs w:val="18"/>
                      </w:rPr>
                      <w:t>6</w:t>
                    </w:r>
                  </w:p>
                </w:txbxContent>
              </v:textbox>
            </v:shape>
            <v:shape id="_x0000_s1085" type="#_x0000_t202" style="position:absolute;left:6054;top:9580;width:259;height:249;v-text-anchor:top-baseline" filled="f" fillcolor="#339" stroked="f" strokecolor="#9c0">
              <v:textbox style="mso-next-textbox:#_x0000_s1085" inset="0,0,0,0">
                <w:txbxContent>
                  <w:p w:rsidR="002518C5" w:rsidRPr="007D57C5" w:rsidRDefault="002518C5" w:rsidP="00681231">
                    <w:pPr>
                      <w:autoSpaceDE w:val="0"/>
                      <w:autoSpaceDN w:val="0"/>
                      <w:adjustRightInd w:val="0"/>
                      <w:rPr>
                        <w:rFonts w:ascii="Arial" w:hAnsi="Arial" w:cs="Arial"/>
                        <w:color w:val="000000"/>
                        <w:sz w:val="18"/>
                        <w:szCs w:val="18"/>
                      </w:rPr>
                    </w:pPr>
                    <w:r>
                      <w:rPr>
                        <w:rFonts w:ascii="Arial" w:hAnsi="Arial" w:cs="Arial"/>
                        <w:color w:val="000000"/>
                        <w:sz w:val="18"/>
                        <w:szCs w:val="18"/>
                      </w:rPr>
                      <w:t>2</w:t>
                    </w:r>
                  </w:p>
                </w:txbxContent>
              </v:textbox>
            </v:shape>
            <v:shape id="_x0000_s1086" type="#_x0000_t202" style="position:absolute;left:6818;top:9602;width:717;height:227;v-text-anchor:top-baseline" filled="f" fillcolor="#339" stroked="f" strokecolor="#9c0">
              <v:textbox style="mso-next-textbox:#_x0000_s1086" inset="0,0,0,0">
                <w:txbxContent>
                  <w:p w:rsidR="002518C5" w:rsidRPr="007D57C5" w:rsidRDefault="002518C5" w:rsidP="00681231">
                    <w:pPr>
                      <w:autoSpaceDE w:val="0"/>
                      <w:autoSpaceDN w:val="0"/>
                      <w:adjustRightInd w:val="0"/>
                      <w:rPr>
                        <w:rFonts w:ascii="Arial" w:hAnsi="Arial" w:cs="Arial"/>
                        <w:color w:val="000000"/>
                        <w:sz w:val="18"/>
                        <w:szCs w:val="18"/>
                      </w:rPr>
                    </w:pPr>
                    <w:r>
                      <w:rPr>
                        <w:rFonts w:ascii="Arial" w:hAnsi="Arial" w:cs="Arial"/>
                        <w:color w:val="000000"/>
                        <w:sz w:val="18"/>
                        <w:szCs w:val="18"/>
                      </w:rPr>
                      <w:t>Variable</w:t>
                    </w:r>
                  </w:p>
                </w:txbxContent>
              </v:textbox>
            </v:shape>
            <v:shape id="_x0000_s1087" type="#_x0000_t202" style="position:absolute;left:9480;top:9580;width:249;height:249;v-text-anchor:top-baseline" filled="f" fillcolor="#339" stroked="f" strokecolor="#9c0">
              <v:textbox style="mso-next-textbox:#_x0000_s1087" inset="0,0,0,0">
                <w:txbxContent>
                  <w:p w:rsidR="002518C5" w:rsidRPr="007D57C5" w:rsidRDefault="002518C5" w:rsidP="00681231">
                    <w:pPr>
                      <w:autoSpaceDE w:val="0"/>
                      <w:autoSpaceDN w:val="0"/>
                      <w:adjustRightInd w:val="0"/>
                      <w:rPr>
                        <w:rFonts w:ascii="Arial" w:hAnsi="Arial" w:cs="Arial"/>
                        <w:color w:val="000000"/>
                        <w:sz w:val="18"/>
                        <w:szCs w:val="18"/>
                      </w:rPr>
                    </w:pPr>
                    <w:r>
                      <w:rPr>
                        <w:rFonts w:ascii="Arial" w:hAnsi="Arial" w:cs="Arial"/>
                        <w:color w:val="000000"/>
                        <w:sz w:val="18"/>
                        <w:szCs w:val="18"/>
                      </w:rPr>
                      <w:t>4</w:t>
                    </w:r>
                  </w:p>
                </w:txbxContent>
              </v:textbox>
            </v:shape>
            <v:rect id="_x0000_s1088" style="position:absolute;left:7686;top:9922;width:1428;height:672;mso-wrap-style:none;v-text-anchor:middle" filled="f" fillcolor="#ff9">
              <v:textbox inset="3mm,3mm,3mm,3mm"/>
            </v:rect>
            <v:rect id="_x0000_s1089" style="position:absolute;left:1904;top:9922;width:875;height:672;mso-wrap-style:none;v-text-anchor:middle" filled="f" fillcolor="#339">
              <v:textbox inset="3mm,3mm,3mm,3mm"/>
            </v:rect>
            <v:shape id="_x0000_s1090" type="#_x0000_t202" style="position:absolute;left:2075;top:10045;width:581;height:414;mso-wrap-style:none;v-text-anchor:top-baseline" filled="f" fillcolor="#339" stroked="f" strokecolor="#9c0">
              <v:textbox style="mso-next-textbox:#_x0000_s1090;mso-fit-shape-to-text:t" inset="0,0,0,0">
                <w:txbxContent>
                  <w:p w:rsidR="002518C5" w:rsidRDefault="002518C5"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Frame </w:t>
                    </w:r>
                  </w:p>
                  <w:p w:rsidR="002518C5" w:rsidRDefault="002518C5"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Control</w:t>
                    </w:r>
                  </w:p>
                </w:txbxContent>
              </v:textbox>
            </v:shape>
            <v:rect id="_x0000_s1091" style="position:absolute;left:2779;top:9922;width:1212;height:672;mso-wrap-style:none;v-text-anchor:middle" filled="f" fillcolor="#339">
              <v:textbox inset="3mm,3mm,3mm,3mm"/>
            </v:rect>
            <v:shape id="_x0000_s1092" type="#_x0000_t202" style="position:absolute;left:2942;top:10119;width:911;height:305;mso-wrap-style:none;v-text-anchor:top-baseline" filled="f" fillcolor="#339" stroked="f" strokecolor="#9c0">
              <v:textbox style="mso-next-textbox:#_x0000_s1092" inset="0,0,0,0">
                <w:txbxContent>
                  <w:p w:rsidR="002518C5" w:rsidRDefault="002518C5"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Duration/ID</w:t>
                    </w:r>
                  </w:p>
                </w:txbxContent>
              </v:textbox>
            </v:shape>
            <v:rect id="_x0000_s1093" style="position:absolute;left:3991;top:9922;width:862;height:672;mso-wrap-style:none;v-text-anchor:middle" filled="f" fillcolor="#339">
              <v:textbox inset="3mm,3mm,3mm,3mm"/>
            </v:rect>
            <v:rect id="_x0000_s1094" style="position:absolute;left:4853;top:9922;width:862;height:672;mso-wrap-style:none;v-text-anchor:middle" filled="f" fillcolor="#339">
              <v:textbox inset="3mm,3mm,3mm,3mm"/>
            </v:rect>
            <v:shape id="_x0000_s1095" type="#_x0000_t202" style="position:absolute;left:4298;top:10152;width:251;height:207;mso-wrap-style:none;v-text-anchor:top-baseline" filled="f" fillcolor="#339" stroked="f" strokecolor="#9c0">
              <v:textbox style="mso-next-textbox:#_x0000_s1095;mso-fit-shape-to-text:t" inset="0,0,0,0">
                <w:txbxContent>
                  <w:p w:rsidR="002518C5" w:rsidRDefault="002518C5"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RA</w:t>
                    </w:r>
                  </w:p>
                </w:txbxContent>
              </v:textbox>
            </v:shape>
            <v:shape id="_x0000_s1096" type="#_x0000_t202" style="position:absolute;left:5080;top:10152;width:404;height:207;v-text-anchor:top-baseline" filled="f" fillcolor="#339" stroked="f" strokecolor="#9c0">
              <v:textbox style="mso-next-textbox:#_x0000_s1096;mso-fit-shape-to-text:t" inset="0,0,0,0">
                <w:txbxContent>
                  <w:p w:rsidR="002518C5" w:rsidRDefault="002518C5"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TA</w:t>
                    </w:r>
                  </w:p>
                </w:txbxContent>
              </v:textbox>
            </v:shape>
            <v:rect id="_x0000_s1097" style="position:absolute;left:9120;top:9922;width:1004;height:672;mso-wrap-style:none;v-text-anchor:middle" filled="f" fillcolor="#339">
              <v:textbox inset="3mm,3mm,3mm,3mm"/>
            </v:rect>
            <v:shape id="_x0000_s1098" type="#_x0000_t202" style="position:absolute;left:9459;top:10149;width:361;height:207;mso-wrap-style:none;v-text-anchor:top-baseline" filled="f" fillcolor="#339" stroked="f" strokecolor="#9c0">
              <v:textbox style="mso-next-textbox:#_x0000_s1098;mso-fit-shape-to-text:t" inset="0,0,0,0">
                <w:txbxContent>
                  <w:p w:rsidR="002518C5" w:rsidRDefault="002518C5"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FCS</w:t>
                    </w:r>
                  </w:p>
                </w:txbxContent>
              </v:textbox>
            </v:shape>
            <v:rect id="_x0000_s1099" style="position:absolute;left:6673;top:9922;width:1019;height:672;mso-wrap-style:none;v-text-anchor:middle" filled="f" fillcolor="#339">
              <v:textbox inset="3mm,3mm,3mm,3mm"/>
            </v:rect>
            <v:rect id="_x0000_s1100" style="position:absolute;left:5715;top:9922;width:956;height:672;mso-wrap-style:none;v-text-anchor:middle" filled="f" fillcolor="#339">
              <v:textbox inset="3mm,3mm,3mm,3mm"/>
            </v:rect>
            <v:shape id="_x0000_s1101" type="#_x0000_t202" style="position:absolute;left:5807;top:10045;width:744;height:414" filled="f" fillcolor="#339" stroked="f" strokecolor="#9c0">
              <v:textbox style="mso-next-textbox:#_x0000_s1101;mso-fit-shape-to-text:t" inset="0,0,0,0">
                <w:txbxContent>
                  <w:p w:rsidR="002518C5" w:rsidRDefault="002518C5"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BA Control</w:t>
                    </w:r>
                  </w:p>
                </w:txbxContent>
              </v:textbox>
            </v:shape>
            <v:shape id="_x0000_s1102" type="#_x0000_t202" style="position:absolute;left:6743;top:10041;width:901;height:414;mso-wrap-style:none;v-text-anchor:top-baseline" filled="f" fillcolor="#339" stroked="f" strokecolor="#9c0">
              <v:textbox style="mso-next-textbox:#_x0000_s1102;mso-fit-shape-to-text:t" inset="0,0,0,0">
                <w:txbxContent>
                  <w:p w:rsidR="002518C5" w:rsidRDefault="002518C5"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BA </w:t>
                    </w:r>
                  </w:p>
                  <w:p w:rsidR="002518C5" w:rsidRDefault="002518C5"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Information</w:t>
                    </w:r>
                  </w:p>
                </w:txbxContent>
              </v:textbox>
            </v:shape>
            <v:shape id="_x0000_s1103" type="#_x0000_t202" style="position:absolute;left:7737;top:10030;width:1361;height:492" filled="f" fillcolor="#339" stroked="f" strokecolor="#9c0">
              <v:textbox style="mso-next-textbox:#_x0000_s1103" inset="0,0,0,0">
                <w:txbxContent>
                  <w:p w:rsidR="002518C5" w:rsidRPr="006F6F21" w:rsidRDefault="002518C5" w:rsidP="00681231">
                    <w:pPr>
                      <w:autoSpaceDE w:val="0"/>
                      <w:autoSpaceDN w:val="0"/>
                      <w:adjustRightInd w:val="0"/>
                      <w:jc w:val="center"/>
                      <w:rPr>
                        <w:rFonts w:ascii="Arial" w:hAnsi="Arial" w:cs="Arial"/>
                        <w:color w:val="000000"/>
                        <w:sz w:val="18"/>
                        <w:szCs w:val="18"/>
                      </w:rPr>
                    </w:pPr>
                    <w:r w:rsidRPr="006F6F21">
                      <w:rPr>
                        <w:rFonts w:ascii="Arial" w:hAnsi="Arial" w:cs="Arial"/>
                        <w:color w:val="000000"/>
                        <w:sz w:val="18"/>
                        <w:szCs w:val="18"/>
                      </w:rPr>
                      <w:t xml:space="preserve">MRG </w:t>
                    </w:r>
                    <w:r>
                      <w:rPr>
                        <w:rFonts w:ascii="Arial" w:hAnsi="Arial" w:cs="Arial"/>
                        <w:color w:val="000000"/>
                        <w:sz w:val="18"/>
                        <w:szCs w:val="18"/>
                      </w:rPr>
                      <w:t xml:space="preserve">Group </w:t>
                    </w:r>
                    <w:r w:rsidRPr="006F6F21">
                      <w:rPr>
                        <w:rFonts w:ascii="Arial" w:hAnsi="Arial" w:cs="Arial"/>
                        <w:color w:val="000000"/>
                        <w:sz w:val="18"/>
                        <w:szCs w:val="18"/>
                      </w:rPr>
                      <w:t>Address</w:t>
                    </w:r>
                  </w:p>
                  <w:p w:rsidR="002518C5" w:rsidRPr="004D5CFC" w:rsidRDefault="002518C5" w:rsidP="00681231">
                    <w:pPr>
                      <w:autoSpaceDE w:val="0"/>
                      <w:autoSpaceDN w:val="0"/>
                      <w:adjustRightInd w:val="0"/>
                      <w:jc w:val="center"/>
                      <w:rPr>
                        <w:rFonts w:ascii="Arial" w:hAnsi="Arial" w:cs="Arial"/>
                        <w:color w:val="000000"/>
                        <w:sz w:val="18"/>
                        <w:szCs w:val="18"/>
                        <w:u w:val="single"/>
                      </w:rPr>
                    </w:pPr>
                  </w:p>
                </w:txbxContent>
              </v:textbox>
            </v:shape>
            <v:shape id="_x0000_s1104" type="#_x0000_t202" style="position:absolute;left:8345;top:9591;width:226;height:238;v-text-anchor:top-baseline" filled="f" fillcolor="#339" stroked="f" strokecolor="#9c0">
              <v:textbox style="mso-next-textbox:#_x0000_s1104" inset="0,0,0,0">
                <w:txbxContent>
                  <w:p w:rsidR="002518C5" w:rsidRPr="004D5CFC" w:rsidRDefault="002518C5" w:rsidP="00681231">
                    <w:pPr>
                      <w:autoSpaceDE w:val="0"/>
                      <w:autoSpaceDN w:val="0"/>
                      <w:adjustRightInd w:val="0"/>
                      <w:rPr>
                        <w:rFonts w:ascii="Arial" w:hAnsi="Arial" w:cs="Arial"/>
                        <w:color w:val="000000"/>
                        <w:sz w:val="18"/>
                        <w:szCs w:val="18"/>
                        <w:u w:val="single"/>
                      </w:rPr>
                    </w:pPr>
                    <w:r>
                      <w:rPr>
                        <w:rFonts w:ascii="Arial" w:hAnsi="Arial" w:cs="Arial"/>
                        <w:color w:val="000000"/>
                        <w:sz w:val="18"/>
                        <w:szCs w:val="18"/>
                      </w:rPr>
                      <w:t>6</w:t>
                    </w:r>
                  </w:p>
                </w:txbxContent>
              </v:textbox>
            </v:shape>
            <v:line id="_x0000_s1105" style="position:absolute" from="1931,10935" to="5629,10935">
              <v:stroke startarrow="block" endarrow="block"/>
            </v:line>
            <v:shape id="_x0000_s1106" type="#_x0000_t202" style="position:absolute;left:3359;top:11031;width:1295;height:216;v-text-anchor:top-baseline" filled="f" fillcolor="#339" stroked="f" strokecolor="#9c0">
              <v:textbox style="mso-next-textbox:#_x0000_s1106" inset="0,0,0,0">
                <w:txbxContent>
                  <w:p w:rsidR="002518C5" w:rsidRPr="007D57C5" w:rsidRDefault="002518C5" w:rsidP="00681231">
                    <w:pPr>
                      <w:autoSpaceDE w:val="0"/>
                      <w:autoSpaceDN w:val="0"/>
                      <w:adjustRightInd w:val="0"/>
                      <w:rPr>
                        <w:rFonts w:ascii="Arial" w:hAnsi="Arial" w:cs="Arial"/>
                        <w:color w:val="000000"/>
                        <w:sz w:val="18"/>
                        <w:szCs w:val="18"/>
                      </w:rPr>
                    </w:pPr>
                    <w:r>
                      <w:rPr>
                        <w:rFonts w:ascii="Arial" w:hAnsi="Arial" w:cs="Arial"/>
                        <w:color w:val="000000"/>
                        <w:sz w:val="18"/>
                        <w:szCs w:val="18"/>
                      </w:rPr>
                      <w:t>MAC Header</w:t>
                    </w:r>
                  </w:p>
                </w:txbxContent>
              </v:textbox>
            </v:shape>
            <v:shape id="_x0000_s1107" type="#_x0000_t202" style="position:absolute;left:4407;top:11003;width:3252;height:929" filled="f" stroked="f">
              <v:textbox style="mso-next-textbox:#_x0000_s1107">
                <w:txbxContent>
                  <w:p w:rsidR="002518C5" w:rsidRDefault="002518C5" w:rsidP="00681231">
                    <w:pPr>
                      <w:pStyle w:val="FigureTitle-TGaa"/>
                    </w:pPr>
                    <w:bookmarkStart w:id="416" w:name="_Toc273106816"/>
                    <w:r>
                      <w:rPr>
                        <w:lang w:eastAsia="ko-KR"/>
                      </w:rPr>
                      <w:t>Figure 7-15—BlockAck frame</w:t>
                    </w:r>
                    <w:bookmarkEnd w:id="416"/>
                  </w:p>
                </w:txbxContent>
              </v:textbox>
            </v:shape>
            <w10:wrap type="none"/>
            <w10:anchorlock/>
          </v:group>
        </w:pict>
      </w:r>
    </w:p>
    <w:p w:rsidR="00681231" w:rsidRPr="004F6F8B" w:rsidRDefault="00681231" w:rsidP="00681231">
      <w:pPr>
        <w:pStyle w:val="revisioninstructions"/>
        <w:rPr>
          <w:lang w:eastAsia="ko-KR"/>
        </w:rPr>
      </w:pPr>
      <w:r w:rsidRPr="004F6F8B">
        <w:rPr>
          <w:w w:val="100"/>
          <w:lang w:eastAsia="ko-KR"/>
        </w:rPr>
        <w:t>Change</w:t>
      </w:r>
      <w:r w:rsidRPr="004F6F8B">
        <w:rPr>
          <w:rStyle w:val="EditorialTag"/>
        </w:rPr>
        <w:t>(#263)</w:t>
      </w:r>
      <w:r w:rsidRPr="004F6F8B">
        <w:rPr>
          <w:lang w:eastAsia="ko-KR"/>
        </w:rPr>
        <w:t xml:space="preserve"> Figure 7-16 </w:t>
      </w:r>
      <w:del w:id="417" w:author="ashleya" w:date="2010-09-29T13:50:00Z">
        <w:r w:rsidRPr="004F6F8B" w:rsidDel="00810AA0">
          <w:rPr>
            <w:lang w:eastAsia="ko-KR"/>
          </w:rPr>
          <w:delText>with the following figure</w:delText>
        </w:r>
      </w:del>
      <w:ins w:id="418" w:author="ashleya" w:date="2010-09-29T13:50:00Z">
        <w:r w:rsidR="00810AA0">
          <w:rPr>
            <w:lang w:eastAsia="ko-KR"/>
          </w:rPr>
          <w:t>as indicated</w:t>
        </w:r>
      </w:ins>
      <w:r w:rsidRPr="004F6F8B">
        <w:rPr>
          <w:lang w:eastAsia="ko-KR"/>
        </w:rPr>
        <w:t>:</w:t>
      </w:r>
    </w:p>
    <w:p w:rsidR="00681231" w:rsidRPr="004F6F8B" w:rsidRDefault="00681231" w:rsidP="00681231">
      <w:pPr>
        <w:pStyle w:val="EditorialNote"/>
        <w:rPr>
          <w:sz w:val="22"/>
          <w:szCs w:val="22"/>
          <w:lang w:eastAsia="ko-KR"/>
        </w:rPr>
      </w:pPr>
      <w:r w:rsidRPr="004F6F8B">
        <w:rPr>
          <w:w w:val="100"/>
          <w:lang w:eastAsia="ko-KR"/>
        </w:rPr>
        <w:t xml:space="preserve">EDITORIAL NOTE—the changes comprise adding </w:t>
      </w:r>
      <w:del w:id="419" w:author="ashleya" w:date="2010-11-08T09:24:00Z">
        <w:r w:rsidRPr="004F6F8B" w:rsidDel="00DB7D8C">
          <w:rPr>
            <w:w w:val="100"/>
            <w:lang w:eastAsia="ko-KR"/>
          </w:rPr>
          <w:delText>MRG</w:delText>
        </w:r>
      </w:del>
      <w:ins w:id="420" w:author="ashleya" w:date="2010-11-08T09:24:00Z">
        <w:r w:rsidR="00DB7D8C">
          <w:rPr>
            <w:w w:val="100"/>
            <w:lang w:eastAsia="ko-KR"/>
          </w:rPr>
          <w:t>GCR (#686)</w:t>
        </w:r>
      </w:ins>
      <w:r w:rsidRPr="004F6F8B">
        <w:rPr>
          <w:w w:val="100"/>
          <w:lang w:eastAsia="ko-KR"/>
        </w:rPr>
        <w:t xml:space="preserve"> field from the former reserved field.</w:t>
      </w:r>
    </w:p>
    <w:p w:rsidR="00681231" w:rsidRPr="004F6F8B" w:rsidRDefault="00F62E8E" w:rsidP="00681231">
      <w:pPr>
        <w:rPr>
          <w:lang w:val="en-US"/>
        </w:rPr>
      </w:pPr>
      <w:r w:rsidRPr="00F62E8E">
        <w:rPr>
          <w:lang w:val="en-US"/>
        </w:rPr>
      </w:r>
      <w:r>
        <w:rPr>
          <w:lang w:val="en-US"/>
        </w:rPr>
        <w:pict>
          <v:group id="_x0000_s1049" editas="canvas" style="width:366.55pt;height:110.85pt;mso-position-horizontal-relative:char;mso-position-vertical-relative:line" coordorigin="1440,9383" coordsize="7331,2217">
            <o:lock v:ext="edit" aspectratio="t"/>
            <v:shape id="_x0000_s1050" type="#_x0000_t75" style="position:absolute;left:1440;top:9383;width:7331;height:2217" o:preferrelative="f">
              <v:fill o:detectmouseclick="t"/>
              <v:path o:extrusionok="t" o:connecttype="none"/>
              <o:lock v:ext="edit" text="t"/>
            </v:shape>
            <v:rect id="_x0000_s1051" style="position:absolute;left:5961;top:9898;width:1330;height:672;v-text-anchor:middle" filled="f" fillcolor="#ff9">
              <v:textbox inset="3mm,3mm,3mm,3mm"/>
            </v:rect>
            <v:rect id="_x0000_s1052" style="position:absolute;left:1944;top:9898;width:1015;height:672;v-text-anchor:middle" filled="f" fillcolor="#339">
              <v:textbox inset="3mm,3mm,3mm,3mm"/>
            </v:rect>
            <v:shape id="_x0000_s1053" type="#_x0000_t202" style="position:absolute;left:2049;top:10032;width:852;height:480;v-text-anchor:top-baseline" filled="f" fillcolor="#339" stroked="f" strokecolor="#9c0">
              <v:textbox style="mso-next-textbox:#_x0000_s1053" inset="0,0,0,0">
                <w:txbxContent>
                  <w:p w:rsidR="002518C5" w:rsidRDefault="002518C5" w:rsidP="00681231">
                    <w:pPr>
                      <w:autoSpaceDE w:val="0"/>
                      <w:autoSpaceDN w:val="0"/>
                      <w:adjustRightInd w:val="0"/>
                      <w:rPr>
                        <w:rFonts w:ascii="Arial" w:eastAsia="Batang" w:hAnsi="Arial" w:cs="Arial"/>
                        <w:sz w:val="18"/>
                        <w:szCs w:val="18"/>
                        <w:lang w:eastAsia="ko-KR"/>
                      </w:rPr>
                    </w:pPr>
                    <w:r>
                      <w:rPr>
                        <w:rFonts w:ascii="Arial" w:eastAsia="Batang" w:hAnsi="Arial" w:cs="Arial"/>
                        <w:sz w:val="18"/>
                        <w:szCs w:val="18"/>
                        <w:lang w:eastAsia="ko-KR"/>
                      </w:rPr>
                      <w:t>BA Ack</w:t>
                    </w:r>
                  </w:p>
                  <w:p w:rsidR="002518C5" w:rsidRPr="001E29EE" w:rsidRDefault="002518C5" w:rsidP="00681231">
                    <w:pPr>
                      <w:rPr>
                        <w:szCs w:val="18"/>
                      </w:rPr>
                    </w:pPr>
                    <w:r>
                      <w:rPr>
                        <w:rFonts w:ascii="Arial" w:eastAsia="Batang" w:hAnsi="Arial" w:cs="Arial"/>
                        <w:sz w:val="18"/>
                        <w:szCs w:val="18"/>
                        <w:lang w:eastAsia="ko-KR"/>
                      </w:rPr>
                      <w:t>Policy</w:t>
                    </w:r>
                  </w:p>
                </w:txbxContent>
              </v:textbox>
            </v:shape>
            <v:rect id="_x0000_s1054" style="position:absolute;left:2959;top:9898;width:881;height:672;v-text-anchor:middle" filled="f" fillcolor="#339">
              <v:textbox inset="3mm,3mm,3mm,3mm"/>
            </v:rect>
            <v:shape id="_x0000_s1055" type="#_x0000_t202" style="position:absolute;left:3055;top:10152;width:752;height:240;v-text-anchor:top-baseline" filled="f" fillcolor="#339" stroked="f" strokecolor="#9c0">
              <v:textbox style="mso-next-textbox:#_x0000_s1055" inset="0,0,0,0">
                <w:txbxContent>
                  <w:p w:rsidR="002518C5" w:rsidRPr="001E29EE" w:rsidRDefault="002518C5" w:rsidP="00681231">
                    <w:pPr>
                      <w:rPr>
                        <w:szCs w:val="18"/>
                      </w:rPr>
                    </w:pPr>
                    <w:r>
                      <w:rPr>
                        <w:rFonts w:ascii="Arial" w:eastAsia="Batang" w:hAnsi="Arial" w:cs="Arial"/>
                        <w:sz w:val="18"/>
                        <w:szCs w:val="18"/>
                        <w:lang w:eastAsia="ko-KR"/>
                      </w:rPr>
                      <w:t>Multi-TID</w:t>
                    </w:r>
                  </w:p>
                </w:txbxContent>
              </v:textbox>
            </v:shape>
            <v:rect id="_x0000_s1056" style="position:absolute;left:3840;top:9898;width:1176;height:672;v-text-anchor:middle" filled="f" fillcolor="#339">
              <v:textbox inset="3mm,3mm,3mm,3mm"/>
            </v:rect>
            <v:rect id="_x0000_s1057" style="position:absolute;left:5015;top:9898;width:947;height:672;v-text-anchor:middle" filled="f" fillcolor="#339">
              <v:textbox inset="3mm,3mm,3mm,3mm"/>
            </v:rect>
            <v:shape id="_x0000_s1058" type="#_x0000_t202" style="position:absolute;left:3920;top:10005;width:1063;height:534;v-text-anchor:top-baseline" filled="f" fillcolor="#339" stroked="f" strokecolor="#9c0">
              <v:textbox style="mso-next-textbox:#_x0000_s1058" inset="0,0,0,0">
                <w:txbxContent>
                  <w:p w:rsidR="002518C5" w:rsidRDefault="002518C5" w:rsidP="00681231">
                    <w:pPr>
                      <w:autoSpaceDE w:val="0"/>
                      <w:autoSpaceDN w:val="0"/>
                      <w:adjustRightInd w:val="0"/>
                      <w:rPr>
                        <w:rFonts w:ascii="Arial" w:eastAsia="Batang" w:hAnsi="Arial" w:cs="Arial"/>
                        <w:sz w:val="18"/>
                        <w:szCs w:val="18"/>
                        <w:lang w:eastAsia="ko-KR"/>
                      </w:rPr>
                    </w:pPr>
                    <w:r>
                      <w:rPr>
                        <w:rFonts w:ascii="Arial" w:eastAsia="Batang" w:hAnsi="Arial" w:cs="Arial"/>
                        <w:sz w:val="18"/>
                        <w:szCs w:val="18"/>
                        <w:lang w:eastAsia="ko-KR"/>
                      </w:rPr>
                      <w:t>Compressed</w:t>
                    </w:r>
                  </w:p>
                  <w:p w:rsidR="002518C5" w:rsidRPr="001E29EE" w:rsidRDefault="002518C5" w:rsidP="00681231">
                    <w:pPr>
                      <w:rPr>
                        <w:szCs w:val="18"/>
                      </w:rPr>
                    </w:pPr>
                    <w:r>
                      <w:rPr>
                        <w:rFonts w:ascii="Arial" w:eastAsia="Batang" w:hAnsi="Arial" w:cs="Arial"/>
                        <w:sz w:val="18"/>
                        <w:szCs w:val="18"/>
                        <w:lang w:eastAsia="ko-KR"/>
                      </w:rPr>
                      <w:t>Bitmap</w:t>
                    </w:r>
                  </w:p>
                </w:txbxContent>
              </v:textbox>
            </v:shape>
            <v:shape id="_x0000_s1059" type="#_x0000_t202" style="position:absolute;left:5131;top:10152;width:636;height:240;v-text-anchor:top-baseline" filled="f" fillcolor="#339" stroked="f" strokecolor="#9c0">
              <v:textbox style="mso-next-textbox:#_x0000_s1059" inset="0,0,0,0">
                <w:txbxContent>
                  <w:p w:rsidR="002518C5" w:rsidRPr="007D57C5" w:rsidRDefault="002518C5" w:rsidP="00681231">
                    <w:pPr>
                      <w:autoSpaceDE w:val="0"/>
                      <w:autoSpaceDN w:val="0"/>
                      <w:adjustRightInd w:val="0"/>
                      <w:jc w:val="center"/>
                      <w:rPr>
                        <w:rFonts w:ascii="Arial" w:hAnsi="Arial" w:cs="Arial"/>
                        <w:color w:val="000000"/>
                        <w:sz w:val="18"/>
                        <w:szCs w:val="18"/>
                      </w:rPr>
                    </w:pPr>
                    <w:ins w:id="421" w:author="ashleya" w:date="2010-11-08T10:51:00Z">
                      <w:r>
                        <w:rPr>
                          <w:rFonts w:ascii="Arial" w:hAnsi="Arial" w:cs="Arial"/>
                          <w:color w:val="000000"/>
                          <w:sz w:val="18"/>
                          <w:szCs w:val="18"/>
                        </w:rPr>
                        <w:t>GCR</w:t>
                      </w:r>
                    </w:ins>
                    <w:del w:id="422" w:author="ashleya" w:date="2010-11-08T10:51:00Z">
                      <w:r w:rsidDel="00FF0F9F">
                        <w:rPr>
                          <w:rFonts w:ascii="Arial" w:hAnsi="Arial" w:cs="Arial"/>
                          <w:color w:val="000000"/>
                          <w:sz w:val="18"/>
                          <w:szCs w:val="18"/>
                        </w:rPr>
                        <w:delText>MRG</w:delText>
                      </w:r>
                    </w:del>
                  </w:p>
                </w:txbxContent>
              </v:textbox>
            </v:shape>
            <v:shape id="_x0000_s1060" type="#_x0000_t202" style="position:absolute;left:6268;top:10130;width:815;height:284" filled="f" fillcolor="#ff9" stroked="f" strokecolor="#9c0">
              <v:textbox style="mso-next-textbox:#_x0000_s1060" inset="0,0,0,0">
                <w:txbxContent>
                  <w:p w:rsidR="002518C5" w:rsidRPr="001E29EE" w:rsidRDefault="002518C5" w:rsidP="00681231">
                    <w:pPr>
                      <w:rPr>
                        <w:szCs w:val="18"/>
                      </w:rPr>
                    </w:pPr>
                    <w:r>
                      <w:rPr>
                        <w:rFonts w:ascii="Arial" w:eastAsia="Batang" w:hAnsi="Arial" w:cs="Arial"/>
                        <w:sz w:val="18"/>
                        <w:szCs w:val="18"/>
                        <w:lang w:eastAsia="ko-KR"/>
                      </w:rPr>
                      <w:t>Reserved</w:t>
                    </w:r>
                  </w:p>
                </w:txbxContent>
              </v:textbox>
            </v:shape>
            <v:rect id="_x0000_s1061" style="position:absolute;left:7289;top:9898;width:1170;height:672;v-text-anchor:middle" filled="f" fillcolor="#ff9">
              <v:textbox inset="3mm,3mm,3mm,3mm"/>
            </v:rect>
            <v:shape id="_x0000_s1062" type="#_x0000_t202" style="position:absolute;left:7444;top:10136;width:928;height:273" filled="f" fillcolor="#ff9" stroked="f" strokecolor="#9c0">
              <v:textbox style="mso-next-textbox:#_x0000_s1062" inset="0,0,0,0">
                <w:txbxContent>
                  <w:p w:rsidR="002518C5" w:rsidRPr="001E29EE" w:rsidRDefault="002518C5" w:rsidP="00681231">
                    <w:pPr>
                      <w:rPr>
                        <w:szCs w:val="18"/>
                      </w:rPr>
                    </w:pPr>
                    <w:r>
                      <w:rPr>
                        <w:rFonts w:ascii="Arial" w:eastAsia="Batang" w:hAnsi="Arial" w:cs="Arial"/>
                        <w:sz w:val="18"/>
                        <w:szCs w:val="18"/>
                        <w:lang w:eastAsia="ko-KR"/>
                      </w:rPr>
                      <w:t>TID_INFO</w:t>
                    </w:r>
                  </w:p>
                </w:txbxContent>
              </v:textbox>
            </v:shape>
            <v:shape id="_x0000_s1063" type="#_x0000_t202" style="position:absolute;left:2336;top:9547;width:259;height:249;v-text-anchor:top-baseline" filled="f" fillcolor="#339" stroked="f" strokecolor="#9c0">
              <v:textbox style="mso-next-textbox:#_x0000_s1063" inset="0,0,0,0">
                <w:txbxContent>
                  <w:p w:rsidR="002518C5" w:rsidRPr="007D57C5" w:rsidRDefault="002518C5" w:rsidP="00681231">
                    <w:pPr>
                      <w:autoSpaceDE w:val="0"/>
                      <w:autoSpaceDN w:val="0"/>
                      <w:adjustRightInd w:val="0"/>
                      <w:rPr>
                        <w:rFonts w:ascii="Arial" w:hAnsi="Arial" w:cs="Arial"/>
                        <w:color w:val="000000"/>
                        <w:sz w:val="18"/>
                        <w:szCs w:val="18"/>
                      </w:rPr>
                    </w:pPr>
                    <w:r>
                      <w:rPr>
                        <w:rFonts w:ascii="Arial" w:hAnsi="Arial" w:cs="Arial"/>
                        <w:color w:val="000000"/>
                        <w:sz w:val="18"/>
                        <w:szCs w:val="18"/>
                      </w:rPr>
                      <w:t>B0</w:t>
                    </w:r>
                  </w:p>
                </w:txbxContent>
              </v:textbox>
            </v:shape>
            <v:shape id="_x0000_s1064" type="#_x0000_t202" style="position:absolute;left:3306;top:9547;width:259;height:249;v-text-anchor:top-baseline" filled="f" fillcolor="#339" stroked="f" strokecolor="#9c0">
              <v:textbox style="mso-next-textbox:#_x0000_s1064" inset="0,0,0,0">
                <w:txbxContent>
                  <w:p w:rsidR="002518C5" w:rsidRPr="007D57C5" w:rsidRDefault="002518C5" w:rsidP="00681231">
                    <w:pPr>
                      <w:autoSpaceDE w:val="0"/>
                      <w:autoSpaceDN w:val="0"/>
                      <w:adjustRightInd w:val="0"/>
                      <w:rPr>
                        <w:rFonts w:ascii="Arial" w:hAnsi="Arial" w:cs="Arial"/>
                        <w:color w:val="000000"/>
                        <w:sz w:val="18"/>
                        <w:szCs w:val="18"/>
                      </w:rPr>
                    </w:pPr>
                    <w:r>
                      <w:rPr>
                        <w:rFonts w:ascii="Arial" w:hAnsi="Arial" w:cs="Arial"/>
                        <w:color w:val="000000"/>
                        <w:sz w:val="18"/>
                        <w:szCs w:val="18"/>
                      </w:rPr>
                      <w:t>B1</w:t>
                    </w:r>
                  </w:p>
                </w:txbxContent>
              </v:textbox>
            </v:shape>
            <v:shape id="_x0000_s1065" type="#_x0000_t202" style="position:absolute;left:4287;top:9547;width:259;height:249;v-text-anchor:top-baseline" filled="f" fillcolor="#339" stroked="f" strokecolor="#9c0">
              <v:textbox style="mso-next-textbox:#_x0000_s1065" inset="0,0,0,0">
                <w:txbxContent>
                  <w:p w:rsidR="002518C5" w:rsidRPr="007D57C5" w:rsidRDefault="002518C5" w:rsidP="00681231">
                    <w:pPr>
                      <w:autoSpaceDE w:val="0"/>
                      <w:autoSpaceDN w:val="0"/>
                      <w:adjustRightInd w:val="0"/>
                      <w:rPr>
                        <w:rFonts w:ascii="Arial" w:hAnsi="Arial" w:cs="Arial"/>
                        <w:color w:val="000000"/>
                        <w:sz w:val="18"/>
                        <w:szCs w:val="18"/>
                      </w:rPr>
                    </w:pPr>
                    <w:r>
                      <w:rPr>
                        <w:rFonts w:ascii="Arial" w:hAnsi="Arial" w:cs="Arial"/>
                        <w:color w:val="000000"/>
                        <w:sz w:val="18"/>
                        <w:szCs w:val="18"/>
                      </w:rPr>
                      <w:t>B2</w:t>
                    </w:r>
                  </w:p>
                </w:txbxContent>
              </v:textbox>
            </v:shape>
            <v:shape id="_x0000_s1066" type="#_x0000_t202" style="position:absolute;left:5302;top:9547;width:259;height:249;v-text-anchor:top-baseline" filled="f" fillcolor="#339" stroked="f" strokecolor="#9c0">
              <v:textbox style="mso-next-textbox:#_x0000_s1066" inset="0,0,0,0">
                <w:txbxContent>
                  <w:p w:rsidR="002518C5" w:rsidRPr="00BE081B" w:rsidRDefault="002518C5" w:rsidP="00681231">
                    <w:pPr>
                      <w:autoSpaceDE w:val="0"/>
                      <w:autoSpaceDN w:val="0"/>
                      <w:adjustRightInd w:val="0"/>
                      <w:rPr>
                        <w:rFonts w:ascii="Arial" w:hAnsi="Arial" w:cs="Arial"/>
                        <w:color w:val="000000"/>
                        <w:sz w:val="18"/>
                        <w:szCs w:val="18"/>
                      </w:rPr>
                    </w:pPr>
                    <w:r w:rsidRPr="00BE081B">
                      <w:rPr>
                        <w:rFonts w:ascii="Arial" w:hAnsi="Arial" w:cs="Arial"/>
                        <w:color w:val="000000"/>
                        <w:sz w:val="18"/>
                        <w:szCs w:val="18"/>
                      </w:rPr>
                      <w:t>B3</w:t>
                    </w:r>
                  </w:p>
                </w:txbxContent>
              </v:textbox>
            </v:shape>
            <v:shape id="_x0000_s1067" type="#_x0000_t202" style="position:absolute;left:2008;top:10656;width:380;height:273;v-text-anchor:top-baseline" filled="f" fillcolor="#339" stroked="f" strokecolor="#9c0">
              <v:textbox style="mso-next-textbox:#_x0000_s1067" inset="0,0,0,0">
                <w:txbxContent>
                  <w:p w:rsidR="002518C5" w:rsidRPr="007D57C5" w:rsidRDefault="002518C5" w:rsidP="00681231">
                    <w:pPr>
                      <w:autoSpaceDE w:val="0"/>
                      <w:autoSpaceDN w:val="0"/>
                      <w:adjustRightInd w:val="0"/>
                      <w:rPr>
                        <w:rFonts w:ascii="Arial" w:hAnsi="Arial" w:cs="Arial"/>
                        <w:color w:val="000000"/>
                        <w:sz w:val="18"/>
                        <w:szCs w:val="18"/>
                      </w:rPr>
                    </w:pPr>
                    <w:r>
                      <w:rPr>
                        <w:rFonts w:ascii="Arial" w:hAnsi="Arial" w:cs="Arial"/>
                        <w:color w:val="000000"/>
                        <w:sz w:val="18"/>
                        <w:szCs w:val="18"/>
                      </w:rPr>
                      <w:t>Bits:</w:t>
                    </w:r>
                  </w:p>
                </w:txbxContent>
              </v:textbox>
            </v:shape>
            <v:shape id="_x0000_s1068" type="#_x0000_t202" style="position:absolute;left:2465;top:10680;width:259;height:249;v-text-anchor:top-baseline" filled="f" fillcolor="#339" stroked="f" strokecolor="#9c0">
              <v:textbox style="mso-next-textbox:#_x0000_s1068" inset="0,0,0,0">
                <w:txbxContent>
                  <w:p w:rsidR="002518C5" w:rsidRPr="007D57C5" w:rsidRDefault="002518C5" w:rsidP="00681231">
                    <w:pPr>
                      <w:autoSpaceDE w:val="0"/>
                      <w:autoSpaceDN w:val="0"/>
                      <w:adjustRightInd w:val="0"/>
                      <w:rPr>
                        <w:rFonts w:ascii="Arial" w:hAnsi="Arial" w:cs="Arial"/>
                        <w:color w:val="000000"/>
                        <w:sz w:val="18"/>
                        <w:szCs w:val="18"/>
                      </w:rPr>
                    </w:pPr>
                    <w:r>
                      <w:rPr>
                        <w:rFonts w:ascii="Arial" w:hAnsi="Arial" w:cs="Arial"/>
                        <w:color w:val="000000"/>
                        <w:sz w:val="18"/>
                        <w:szCs w:val="18"/>
                      </w:rPr>
                      <w:t>1</w:t>
                    </w:r>
                  </w:p>
                </w:txbxContent>
              </v:textbox>
            </v:shape>
            <v:shape id="_x0000_s1069" type="#_x0000_t202" style="position:absolute;left:3436;top:10680;width:258;height:249;v-text-anchor:top-baseline" filled="f" fillcolor="#339" stroked="f" strokecolor="#9c0">
              <v:textbox style="mso-next-textbox:#_x0000_s1069" inset="0,0,0,0">
                <w:txbxContent>
                  <w:p w:rsidR="002518C5" w:rsidRPr="007D57C5" w:rsidRDefault="002518C5" w:rsidP="00681231">
                    <w:pPr>
                      <w:autoSpaceDE w:val="0"/>
                      <w:autoSpaceDN w:val="0"/>
                      <w:adjustRightInd w:val="0"/>
                      <w:rPr>
                        <w:rFonts w:ascii="Arial" w:hAnsi="Arial" w:cs="Arial"/>
                        <w:color w:val="000000"/>
                        <w:sz w:val="18"/>
                        <w:szCs w:val="18"/>
                      </w:rPr>
                    </w:pPr>
                    <w:r>
                      <w:rPr>
                        <w:rFonts w:ascii="Arial" w:hAnsi="Arial" w:cs="Arial"/>
                        <w:color w:val="000000"/>
                        <w:sz w:val="18"/>
                        <w:szCs w:val="18"/>
                      </w:rPr>
                      <w:t>1</w:t>
                    </w:r>
                  </w:p>
                </w:txbxContent>
              </v:textbox>
            </v:shape>
            <v:shape id="_x0000_s1070" type="#_x0000_t202" style="position:absolute;left:4417;top:10680;width:259;height:249;v-text-anchor:top-baseline" filled="f" fillcolor="#339" stroked="f" strokecolor="#9c0">
              <v:textbox style="mso-next-textbox:#_x0000_s1070" inset="0,0,0,0">
                <w:txbxContent>
                  <w:p w:rsidR="002518C5" w:rsidRPr="007D57C5" w:rsidRDefault="002518C5" w:rsidP="00681231">
                    <w:pPr>
                      <w:autoSpaceDE w:val="0"/>
                      <w:autoSpaceDN w:val="0"/>
                      <w:adjustRightInd w:val="0"/>
                      <w:rPr>
                        <w:rFonts w:ascii="Arial" w:hAnsi="Arial" w:cs="Arial"/>
                        <w:color w:val="000000"/>
                        <w:sz w:val="18"/>
                        <w:szCs w:val="18"/>
                      </w:rPr>
                    </w:pPr>
                    <w:r>
                      <w:rPr>
                        <w:rFonts w:ascii="Arial" w:hAnsi="Arial" w:cs="Arial"/>
                        <w:color w:val="000000"/>
                        <w:sz w:val="18"/>
                        <w:szCs w:val="18"/>
                      </w:rPr>
                      <w:t>1</w:t>
                    </w:r>
                  </w:p>
                </w:txbxContent>
              </v:textbox>
            </v:shape>
            <v:shape id="_x0000_s1071" type="#_x0000_t202" style="position:absolute;left:5432;top:10680;width:259;height:249;v-text-anchor:top-baseline" filled="f" fillcolor="#339" stroked="f" strokecolor="#9c0">
              <v:textbox style="mso-next-textbox:#_x0000_s1071" inset="0,0,0,0">
                <w:txbxContent>
                  <w:p w:rsidR="002518C5" w:rsidRPr="007D57C5" w:rsidRDefault="002518C5" w:rsidP="00681231">
                    <w:pPr>
                      <w:autoSpaceDE w:val="0"/>
                      <w:autoSpaceDN w:val="0"/>
                      <w:adjustRightInd w:val="0"/>
                      <w:rPr>
                        <w:rFonts w:ascii="Arial" w:hAnsi="Arial" w:cs="Arial"/>
                        <w:color w:val="000000"/>
                        <w:sz w:val="18"/>
                        <w:szCs w:val="18"/>
                      </w:rPr>
                    </w:pPr>
                    <w:r>
                      <w:rPr>
                        <w:rFonts w:ascii="Arial" w:hAnsi="Arial" w:cs="Arial"/>
                        <w:color w:val="000000"/>
                        <w:sz w:val="18"/>
                        <w:szCs w:val="18"/>
                      </w:rPr>
                      <w:t>1</w:t>
                    </w:r>
                  </w:p>
                </w:txbxContent>
              </v:textbox>
            </v:shape>
            <v:shape id="_x0000_s1072" type="#_x0000_t202" style="position:absolute;left:7776;top:10706;width:150;height:223;v-text-anchor:top-baseline" filled="f" fillcolor="#339" stroked="f" strokecolor="#9c0">
              <v:textbox style="mso-next-textbox:#_x0000_s1072" inset="0,0,0,0">
                <w:txbxContent>
                  <w:p w:rsidR="002518C5" w:rsidRPr="007D57C5" w:rsidRDefault="002518C5" w:rsidP="00681231">
                    <w:pPr>
                      <w:autoSpaceDE w:val="0"/>
                      <w:autoSpaceDN w:val="0"/>
                      <w:adjustRightInd w:val="0"/>
                      <w:rPr>
                        <w:rFonts w:ascii="Arial" w:hAnsi="Arial" w:cs="Arial"/>
                        <w:color w:val="000000"/>
                        <w:sz w:val="18"/>
                        <w:szCs w:val="18"/>
                      </w:rPr>
                    </w:pPr>
                    <w:r>
                      <w:rPr>
                        <w:rFonts w:ascii="Arial" w:hAnsi="Arial" w:cs="Arial"/>
                        <w:color w:val="000000"/>
                        <w:sz w:val="18"/>
                        <w:szCs w:val="18"/>
                      </w:rPr>
                      <w:t>4</w:t>
                    </w:r>
                  </w:p>
                </w:txbxContent>
              </v:textbox>
            </v:shape>
            <v:shape id="_x0000_s1073" type="#_x0000_t202" style="position:absolute;left:6005;top:9547;width:415;height:233;v-text-anchor:top-baseline" filled="f" fillcolor="#339" stroked="f" strokecolor="#9c0">
              <v:textbox style="mso-next-textbox:#_x0000_s1073" inset="0,0,0,0">
                <w:txbxContent>
                  <w:p w:rsidR="002518C5" w:rsidRPr="007D57C5" w:rsidRDefault="002518C5" w:rsidP="00681231">
                    <w:pPr>
                      <w:autoSpaceDE w:val="0"/>
                      <w:autoSpaceDN w:val="0"/>
                      <w:adjustRightInd w:val="0"/>
                      <w:rPr>
                        <w:rFonts w:ascii="Arial" w:hAnsi="Arial" w:cs="Arial"/>
                        <w:color w:val="000000"/>
                        <w:sz w:val="18"/>
                        <w:szCs w:val="18"/>
                      </w:rPr>
                    </w:pPr>
                    <w:r>
                      <w:rPr>
                        <w:rFonts w:ascii="Arial" w:hAnsi="Arial" w:cs="Arial"/>
                        <w:color w:val="000000"/>
                        <w:sz w:val="18"/>
                        <w:szCs w:val="18"/>
                      </w:rPr>
                      <w:t>B</w:t>
                    </w:r>
                    <w:r>
                      <w:rPr>
                        <w:rFonts w:ascii="Arial" w:hAnsi="Arial" w:cs="Arial"/>
                        <w:strike/>
                        <w:color w:val="000000"/>
                        <w:sz w:val="18"/>
                        <w:szCs w:val="18"/>
                      </w:rPr>
                      <w:t>4</w:t>
                    </w:r>
                  </w:p>
                </w:txbxContent>
              </v:textbox>
            </v:shape>
            <v:shape id="_x0000_s1074" type="#_x0000_t202" style="position:absolute;left:6916;top:9547;width:358;height:227;v-text-anchor:top-baseline" filled="f" fillcolor="#339" stroked="f" strokecolor="#9c0">
              <v:textbox style="mso-next-textbox:#_x0000_s1074" inset="0,0,0,0">
                <w:txbxContent>
                  <w:p w:rsidR="002518C5" w:rsidRPr="007D57C5" w:rsidRDefault="002518C5" w:rsidP="00681231">
                    <w:pPr>
                      <w:autoSpaceDE w:val="0"/>
                      <w:autoSpaceDN w:val="0"/>
                      <w:adjustRightInd w:val="0"/>
                      <w:rPr>
                        <w:rFonts w:ascii="Arial" w:hAnsi="Arial" w:cs="Arial"/>
                        <w:color w:val="000000"/>
                        <w:sz w:val="18"/>
                        <w:szCs w:val="18"/>
                      </w:rPr>
                    </w:pPr>
                    <w:r>
                      <w:rPr>
                        <w:rFonts w:ascii="Arial" w:hAnsi="Arial" w:cs="Arial"/>
                        <w:color w:val="000000"/>
                        <w:sz w:val="18"/>
                        <w:szCs w:val="18"/>
                      </w:rPr>
                      <w:t>B11</w:t>
                    </w:r>
                  </w:p>
                </w:txbxContent>
              </v:textbox>
            </v:shape>
            <v:shape id="_x0000_s1075" type="#_x0000_t202" style="position:absolute;left:7331;top:9547;width:433;height:238;v-text-anchor:top-baseline" filled="f" fillcolor="#339" stroked="f" strokecolor="#9c0">
              <v:textbox style="mso-next-textbox:#_x0000_s1075" inset="0,0,0,0">
                <w:txbxContent>
                  <w:p w:rsidR="002518C5" w:rsidRPr="007D57C5" w:rsidRDefault="002518C5" w:rsidP="00681231">
                    <w:pPr>
                      <w:autoSpaceDE w:val="0"/>
                      <w:autoSpaceDN w:val="0"/>
                      <w:adjustRightInd w:val="0"/>
                      <w:rPr>
                        <w:rFonts w:ascii="Arial" w:hAnsi="Arial" w:cs="Arial"/>
                        <w:color w:val="000000"/>
                        <w:sz w:val="18"/>
                        <w:szCs w:val="18"/>
                      </w:rPr>
                    </w:pPr>
                    <w:r>
                      <w:rPr>
                        <w:rFonts w:ascii="Arial" w:hAnsi="Arial" w:cs="Arial"/>
                        <w:color w:val="000000"/>
                        <w:sz w:val="18"/>
                        <w:szCs w:val="18"/>
                      </w:rPr>
                      <w:t>B12</w:t>
                    </w:r>
                  </w:p>
                </w:txbxContent>
              </v:textbox>
            </v:shape>
            <v:shape id="_x0000_s1076" type="#_x0000_t202" style="position:absolute;left:8149;top:9547;width:433;height:238;v-text-anchor:top-baseline" filled="f" fillcolor="#339" stroked="f" strokecolor="#9c0">
              <v:textbox style="mso-next-textbox:#_x0000_s1076" inset="0,0,0,0">
                <w:txbxContent>
                  <w:p w:rsidR="002518C5" w:rsidRPr="007D57C5" w:rsidRDefault="002518C5" w:rsidP="00681231">
                    <w:pPr>
                      <w:autoSpaceDE w:val="0"/>
                      <w:autoSpaceDN w:val="0"/>
                      <w:adjustRightInd w:val="0"/>
                      <w:rPr>
                        <w:rFonts w:ascii="Arial" w:hAnsi="Arial" w:cs="Arial"/>
                        <w:color w:val="000000"/>
                        <w:sz w:val="18"/>
                        <w:szCs w:val="18"/>
                      </w:rPr>
                    </w:pPr>
                    <w:r>
                      <w:rPr>
                        <w:rFonts w:ascii="Arial" w:hAnsi="Arial" w:cs="Arial"/>
                        <w:color w:val="000000"/>
                        <w:sz w:val="18"/>
                        <w:szCs w:val="18"/>
                      </w:rPr>
                      <w:t>B15</w:t>
                    </w:r>
                  </w:p>
                </w:txbxContent>
              </v:textbox>
            </v:shape>
            <v:shape id="_x0000_s1077" type="#_x0000_t202" style="position:absolute;left:6558;top:10682;width:259;height:247;v-text-anchor:top-baseline" filled="f" fillcolor="#339" stroked="f" strokecolor="#9c0">
              <v:textbox style="mso-next-textbox:#_x0000_s1077" inset="0,0,0,0">
                <w:txbxContent>
                  <w:p w:rsidR="002518C5" w:rsidRPr="004D5CFC" w:rsidRDefault="002518C5" w:rsidP="00681231">
                    <w:pPr>
                      <w:autoSpaceDE w:val="0"/>
                      <w:autoSpaceDN w:val="0"/>
                      <w:adjustRightInd w:val="0"/>
                      <w:rPr>
                        <w:rFonts w:ascii="Arial" w:hAnsi="Arial" w:cs="Arial"/>
                        <w:strike/>
                        <w:color w:val="000000"/>
                        <w:sz w:val="18"/>
                        <w:szCs w:val="18"/>
                        <w:u w:val="single"/>
                      </w:rPr>
                    </w:pPr>
                    <w:r w:rsidRPr="00BE081B">
                      <w:rPr>
                        <w:rFonts w:ascii="Arial" w:hAnsi="Arial" w:cs="Arial"/>
                        <w:color w:val="000000"/>
                        <w:sz w:val="18"/>
                        <w:szCs w:val="18"/>
                      </w:rPr>
                      <w:t>6</w:t>
                    </w:r>
                  </w:p>
                  <w:p w:rsidR="002518C5" w:rsidRDefault="002518C5" w:rsidP="00681231"/>
                </w:txbxContent>
              </v:textbox>
            </v:shape>
            <v:shape id="_x0000_s1078" type="#_x0000_t202" style="position:absolute;left:3759;top:10823;width:3108;height:624" filled="f" stroked="f">
              <v:textbox style="mso-next-textbox:#_x0000_s1078">
                <w:txbxContent>
                  <w:p w:rsidR="002518C5" w:rsidRDefault="002518C5" w:rsidP="00681231">
                    <w:pPr>
                      <w:pStyle w:val="FigureTitle-TGaa"/>
                    </w:pPr>
                    <w:bookmarkStart w:id="423" w:name="_Toc273106817"/>
                    <w:r>
                      <w:rPr>
                        <w:lang w:eastAsia="ko-KR"/>
                      </w:rPr>
                      <w:t>Figure 7-16—BA Control field</w:t>
                    </w:r>
                    <w:bookmarkEnd w:id="423"/>
                  </w:p>
                </w:txbxContent>
              </v:textbox>
            </v:shape>
            <w10:wrap type="none"/>
            <w10:anchorlock/>
          </v:group>
        </w:pict>
      </w:r>
    </w:p>
    <w:p w:rsidR="00681231" w:rsidRPr="004F6F8B" w:rsidRDefault="00681231" w:rsidP="00681231">
      <w:pPr>
        <w:pStyle w:val="revisioninstructions"/>
        <w:rPr>
          <w:lang w:eastAsia="ko-KR"/>
        </w:rPr>
      </w:pPr>
      <w:r w:rsidRPr="004F6F8B">
        <w:rPr>
          <w:w w:val="100"/>
          <w:lang w:eastAsia="ko-KR"/>
        </w:rPr>
        <w:t>Insert the following paragraph after the note starting “NOTE-Reference to “a BlockAck” frame without…”:</w:t>
      </w:r>
    </w:p>
    <w:p w:rsidR="00681231" w:rsidRPr="004F6F8B" w:rsidRDefault="00681231" w:rsidP="00681231">
      <w:pPr>
        <w:pStyle w:val="T"/>
      </w:pPr>
      <w:r w:rsidRPr="004F6F8B">
        <w:rPr>
          <w:w w:val="100"/>
        </w:rPr>
        <w:lastRenderedPageBreak/>
        <w:t xml:space="preserve">When the </w:t>
      </w:r>
      <w:del w:id="424" w:author="ashleya" w:date="2010-11-08T09:24:00Z">
        <w:r w:rsidRPr="004F6F8B" w:rsidDel="00DB7D8C">
          <w:rPr>
            <w:w w:val="100"/>
          </w:rPr>
          <w:delText>MRG</w:delText>
        </w:r>
      </w:del>
      <w:ins w:id="425" w:author="ashleya" w:date="2010-11-08T09:24:00Z">
        <w:r w:rsidR="00DB7D8C">
          <w:rPr>
            <w:w w:val="100"/>
          </w:rPr>
          <w:t>GCR (#686)</w:t>
        </w:r>
      </w:ins>
      <w:r w:rsidRPr="004F6F8B">
        <w:rPr>
          <w:w w:val="100"/>
        </w:rPr>
        <w:t xml:space="preserve"> field is set to 1, the BlockAck is sent in response to a BlockAckReq </w:t>
      </w:r>
      <w:del w:id="426" w:author="ashleya" w:date="2010-09-29T13:59:00Z">
        <w:r w:rsidRPr="004F6F8B" w:rsidDel="004E4DFC">
          <w:rPr>
            <w:w w:val="100"/>
          </w:rPr>
          <w:delText xml:space="preserve">with </w:delText>
        </w:r>
      </w:del>
      <w:ins w:id="427" w:author="ashleya" w:date="2010-09-29T13:59:00Z">
        <w:r w:rsidR="004E4DFC">
          <w:rPr>
            <w:w w:val="100"/>
          </w:rPr>
          <w:t>that contains</w:t>
        </w:r>
        <w:r w:rsidR="004E4DFC" w:rsidRPr="004F6F8B">
          <w:rPr>
            <w:w w:val="100"/>
          </w:rPr>
          <w:t xml:space="preserve"> </w:t>
        </w:r>
      </w:ins>
      <w:r w:rsidRPr="004F6F8B">
        <w:rPr>
          <w:w w:val="100"/>
        </w:rPr>
        <w:t xml:space="preserve">an </w:t>
      </w:r>
      <w:del w:id="428" w:author="ashleya" w:date="2010-11-08T09:24:00Z">
        <w:r w:rsidRPr="004F6F8B" w:rsidDel="00DB7D8C">
          <w:rPr>
            <w:w w:val="100"/>
          </w:rPr>
          <w:delText>MRG</w:delText>
        </w:r>
      </w:del>
      <w:ins w:id="429" w:author="ashleya" w:date="2010-11-08T09:24:00Z">
        <w:r w:rsidR="00DB7D8C">
          <w:rPr>
            <w:w w:val="100"/>
          </w:rPr>
          <w:t>GCR (#686)</w:t>
        </w:r>
      </w:ins>
      <w:r w:rsidRPr="004F6F8B">
        <w:rPr>
          <w:w w:val="100"/>
        </w:rPr>
        <w:t xml:space="preserve"> </w:t>
      </w:r>
      <w:del w:id="430" w:author="ashleya" w:date="2010-09-29T13:58:00Z">
        <w:r w:rsidRPr="004F6F8B" w:rsidDel="004E4DFC">
          <w:rPr>
            <w:w w:val="100"/>
          </w:rPr>
          <w:delText>group a</w:delText>
        </w:r>
      </w:del>
      <w:del w:id="431" w:author="ashleya" w:date="2010-09-29T13:59:00Z">
        <w:r w:rsidRPr="004F6F8B" w:rsidDel="004E4DFC">
          <w:rPr>
            <w:w w:val="100"/>
          </w:rPr>
          <w:delText xml:space="preserve">ddress </w:delText>
        </w:r>
      </w:del>
      <w:del w:id="432" w:author="ashleya" w:date="2010-09-29T13:58:00Z">
        <w:r w:rsidRPr="004F6F8B" w:rsidDel="004E4DFC">
          <w:rPr>
            <w:w w:val="100"/>
          </w:rPr>
          <w:delText xml:space="preserve">in the RA </w:delText>
        </w:r>
      </w:del>
      <w:ins w:id="433" w:author="ashleya" w:date="2010-09-29T13:59:00Z">
        <w:r w:rsidR="004E4DFC">
          <w:rPr>
            <w:w w:val="100"/>
          </w:rPr>
          <w:t>BAR</w:t>
        </w:r>
      </w:ins>
      <w:ins w:id="434" w:author="ashleya" w:date="2010-09-29T14:00:00Z">
        <w:r w:rsidR="004E4DFC">
          <w:rPr>
            <w:w w:val="100"/>
          </w:rPr>
          <w:t>(#605)</w:t>
        </w:r>
      </w:ins>
      <w:commentRangeStart w:id="435"/>
      <w:ins w:id="436" w:author="ashleya" w:date="2010-09-29T14:14:00Z">
        <w:r w:rsidR="00982A64">
          <w:rPr>
            <w:w w:val="100"/>
          </w:rPr>
          <w:t>(#94)</w:t>
        </w:r>
        <w:commentRangeEnd w:id="435"/>
        <w:r w:rsidR="00982A64">
          <w:rPr>
            <w:rStyle w:val="CommentReference"/>
            <w:rFonts w:eastAsia="Times New Roman"/>
            <w:color w:val="auto"/>
            <w:w w:val="100"/>
            <w:lang w:val="en-GB" w:eastAsia="en-US"/>
          </w:rPr>
          <w:commentReference w:id="435"/>
        </w:r>
      </w:ins>
      <w:ins w:id="437" w:author="ashleya" w:date="2010-09-29T13:59:00Z">
        <w:r w:rsidR="004E4DFC">
          <w:rPr>
            <w:w w:val="100"/>
          </w:rPr>
          <w:t xml:space="preserve"> </w:t>
        </w:r>
      </w:ins>
      <w:r w:rsidRPr="004F6F8B">
        <w:rPr>
          <w:w w:val="100"/>
        </w:rPr>
        <w:t xml:space="preserve">field. The BlockAck includes the </w:t>
      </w:r>
      <w:del w:id="438" w:author="ashleya" w:date="2010-11-08T09:24:00Z">
        <w:r w:rsidRPr="004F6F8B" w:rsidDel="00DB7D8C">
          <w:rPr>
            <w:w w:val="100"/>
          </w:rPr>
          <w:delText>MRG</w:delText>
        </w:r>
      </w:del>
      <w:ins w:id="439" w:author="ashleya" w:date="2010-11-08T09:24:00Z">
        <w:r w:rsidR="00DB7D8C">
          <w:rPr>
            <w:w w:val="100"/>
          </w:rPr>
          <w:t>GCR (#686)</w:t>
        </w:r>
      </w:ins>
      <w:r w:rsidRPr="004F6F8B">
        <w:rPr>
          <w:w w:val="100"/>
        </w:rPr>
        <w:t xml:space="preserve"> Group Address field when the </w:t>
      </w:r>
      <w:del w:id="440" w:author="ashleya" w:date="2010-11-08T09:24:00Z">
        <w:r w:rsidRPr="004F6F8B" w:rsidDel="00DB7D8C">
          <w:rPr>
            <w:w w:val="100"/>
          </w:rPr>
          <w:delText>MRG</w:delText>
        </w:r>
      </w:del>
      <w:ins w:id="441" w:author="ashleya" w:date="2010-11-08T09:24:00Z">
        <w:r w:rsidR="00DB7D8C">
          <w:rPr>
            <w:w w:val="100"/>
          </w:rPr>
          <w:t>GCR (#686)</w:t>
        </w:r>
      </w:ins>
      <w:r w:rsidRPr="004F6F8B">
        <w:rPr>
          <w:w w:val="100"/>
        </w:rPr>
        <w:t xml:space="preserve"> field is set to 1, and omits the field otherwise.</w:t>
      </w:r>
    </w:p>
    <w:p w:rsidR="00681231" w:rsidRPr="004F6F8B" w:rsidRDefault="00681231" w:rsidP="00681231">
      <w:pPr>
        <w:pStyle w:val="revisioninstructions"/>
      </w:pPr>
      <w:r w:rsidRPr="004F6F8B">
        <w:rPr>
          <w:w w:val="100"/>
          <w:lang w:eastAsia="ko-KR"/>
        </w:rPr>
        <w:t>Insert the following text at the end of 7.2.1.8.1:</w:t>
      </w:r>
    </w:p>
    <w:p w:rsidR="00681231" w:rsidRPr="004F6F8B" w:rsidRDefault="00681231" w:rsidP="00681231">
      <w:pPr>
        <w:pStyle w:val="T"/>
      </w:pPr>
      <w:r w:rsidRPr="004F6F8B">
        <w:rPr>
          <w:w w:val="100"/>
        </w:rPr>
        <w:t xml:space="preserve">The </w:t>
      </w:r>
      <w:del w:id="442" w:author="ashleya" w:date="2010-11-08T09:24:00Z">
        <w:r w:rsidRPr="004F6F8B" w:rsidDel="00DB7D8C">
          <w:rPr>
            <w:w w:val="100"/>
          </w:rPr>
          <w:delText>MRG</w:delText>
        </w:r>
      </w:del>
      <w:ins w:id="443" w:author="ashleya" w:date="2010-11-08T09:24:00Z">
        <w:r w:rsidR="00DB7D8C">
          <w:rPr>
            <w:w w:val="100"/>
          </w:rPr>
          <w:t>GCR (#686)</w:t>
        </w:r>
      </w:ins>
      <w:r w:rsidRPr="004F6F8B">
        <w:rPr>
          <w:w w:val="100"/>
        </w:rPr>
        <w:t xml:space="preserve"> Group Address field is set to the </w:t>
      </w:r>
      <w:del w:id="444" w:author="ashleya" w:date="2010-09-29T14:00:00Z">
        <w:r w:rsidRPr="004F6F8B" w:rsidDel="004E4DFC">
          <w:rPr>
            <w:w w:val="100"/>
          </w:rPr>
          <w:delText xml:space="preserve">RA </w:delText>
        </w:r>
      </w:del>
      <w:ins w:id="445" w:author="ashleya" w:date="2010-09-29T14:01:00Z">
        <w:r w:rsidR="004E4DFC">
          <w:rPr>
            <w:w w:val="100"/>
          </w:rPr>
          <w:t xml:space="preserve">value from the </w:t>
        </w:r>
      </w:ins>
      <w:ins w:id="446" w:author="ashleya" w:date="2010-09-29T14:00:00Z">
        <w:r w:rsidR="004E4DFC">
          <w:rPr>
            <w:w w:val="100"/>
          </w:rPr>
          <w:t>Group Address</w:t>
        </w:r>
        <w:r w:rsidR="004E4DFC" w:rsidRPr="004F6F8B">
          <w:rPr>
            <w:w w:val="100"/>
          </w:rPr>
          <w:t xml:space="preserve"> </w:t>
        </w:r>
        <w:r w:rsidR="004E4DFC">
          <w:rPr>
            <w:w w:val="100"/>
          </w:rPr>
          <w:t>sub</w:t>
        </w:r>
      </w:ins>
      <w:r w:rsidRPr="004F6F8B">
        <w:rPr>
          <w:w w:val="100"/>
        </w:rPr>
        <w:t xml:space="preserve">field of the </w:t>
      </w:r>
      <w:ins w:id="447" w:author="ashleya" w:date="2010-11-08T09:24:00Z">
        <w:r w:rsidR="00DB7D8C">
          <w:rPr>
            <w:w w:val="100"/>
          </w:rPr>
          <w:t>GCR (#686)</w:t>
        </w:r>
      </w:ins>
      <w:ins w:id="448" w:author="ashleya" w:date="2010-09-29T14:00:00Z">
        <w:r w:rsidR="004E4DFC">
          <w:rPr>
            <w:w w:val="100"/>
          </w:rPr>
          <w:t xml:space="preserve"> BAR field</w:t>
        </w:r>
      </w:ins>
      <w:ins w:id="449" w:author="ashleya" w:date="2010-09-29T14:01:00Z">
        <w:r w:rsidR="004E4DFC">
          <w:rPr>
            <w:w w:val="100"/>
          </w:rPr>
          <w:t xml:space="preserve"> in the(#605)</w:t>
        </w:r>
      </w:ins>
      <w:ins w:id="450" w:author="ashleya" w:date="2010-09-29T14:00:00Z">
        <w:r w:rsidR="004E4DFC">
          <w:rPr>
            <w:w w:val="100"/>
          </w:rPr>
          <w:t xml:space="preserve"> </w:t>
        </w:r>
      </w:ins>
      <w:r w:rsidRPr="004F6F8B">
        <w:rPr>
          <w:w w:val="100"/>
        </w:rPr>
        <w:t>BlockAckReq frame that the BlockAck frame is sent in response to.</w:t>
      </w:r>
    </w:p>
    <w:p w:rsidR="00681231" w:rsidRPr="004F6F8B" w:rsidRDefault="00681231" w:rsidP="00681231">
      <w:pPr>
        <w:rPr>
          <w:lang w:val="en-US"/>
        </w:rPr>
      </w:pPr>
    </w:p>
    <w:p w:rsidR="00982A64" w:rsidRPr="004F6F8B" w:rsidDel="00982A64" w:rsidRDefault="00982A64" w:rsidP="00982A64">
      <w:pPr>
        <w:pStyle w:val="IEEEStdsLevel5Header"/>
        <w:rPr>
          <w:ins w:id="451" w:author="ashleya" w:date="2010-09-29T14:10:00Z"/>
          <w:noProof w:val="0"/>
        </w:rPr>
      </w:pPr>
      <w:commentRangeStart w:id="452"/>
      <w:ins w:id="453" w:author="ashleya" w:date="2010-09-29T14:09:00Z">
        <w:r>
          <w:rPr>
            <w:noProof w:val="0"/>
          </w:rPr>
          <w:t>(#816)</w:t>
        </w:r>
        <w:commentRangeEnd w:id="452"/>
        <w:r>
          <w:rPr>
            <w:rStyle w:val="CommentReference"/>
            <w:rFonts w:ascii="Times New Roman" w:eastAsia="Times New Roman" w:hAnsi="Times New Roman"/>
            <w:b w:val="0"/>
            <w:noProof w:val="0"/>
            <w:snapToGrid/>
            <w:lang w:val="en-GB"/>
          </w:rPr>
          <w:commentReference w:id="452"/>
        </w:r>
      </w:ins>
    </w:p>
    <w:p w:rsidR="00681231" w:rsidRPr="004F6F8B" w:rsidDel="00982A64" w:rsidRDefault="00681231" w:rsidP="00982A64">
      <w:pPr>
        <w:pStyle w:val="IEEEStdsLevel5Header"/>
        <w:rPr>
          <w:del w:id="454" w:author="ashleya" w:date="2010-09-29T14:10:00Z"/>
          <w:noProof w:val="0"/>
        </w:rPr>
      </w:pPr>
      <w:del w:id="455" w:author="ashleya" w:date="2010-09-29T14:10:00Z">
        <w:r w:rsidRPr="004F6F8B" w:rsidDel="00982A64">
          <w:rPr>
            <w:noProof w:val="0"/>
          </w:rPr>
          <w:delText>7.2.1.8.4 Multi-TID BlockAck variant</w:delText>
        </w:r>
      </w:del>
    </w:p>
    <w:p w:rsidR="000D26F8" w:rsidRDefault="00681231" w:rsidP="000D26F8">
      <w:pPr>
        <w:pStyle w:val="revisioninstructions"/>
        <w:rPr>
          <w:del w:id="456" w:author="ashleya" w:date="2010-09-29T14:10:00Z"/>
          <w:lang w:eastAsia="ko-KR"/>
        </w:rPr>
      </w:pPr>
      <w:del w:id="457" w:author="ashleya" w:date="2010-09-29T14:10:00Z">
        <w:r w:rsidRPr="004F6F8B" w:rsidDel="00982A64">
          <w:rPr>
            <w:lang w:eastAsia="ko-KR"/>
          </w:rPr>
          <w:delText>Change the first paragraph of 7.2.1.8.4 as follows:</w:delText>
        </w:r>
      </w:del>
    </w:p>
    <w:p w:rsidR="000D26F8" w:rsidRDefault="00681231" w:rsidP="000D26F8">
      <w:pPr>
        <w:pStyle w:val="T"/>
      </w:pPr>
      <w:del w:id="458" w:author="ashleya" w:date="2010-09-29T14:10:00Z">
        <w:r w:rsidRPr="004F6F8B" w:rsidDel="00982A64">
          <w:rPr>
            <w:lang w:eastAsia="ko-KR"/>
          </w:rPr>
          <w:delText xml:space="preserve">The TID_INFO subfield of the BA Control field of the Multi-TID BlockAck frame contains the number of TIDs, less 1 </w:delText>
        </w:r>
        <w:r w:rsidRPr="004F6F8B" w:rsidDel="00982A64">
          <w:rPr>
            <w:rStyle w:val="EditorialTag"/>
          </w:rPr>
          <w:delText>(#700)</w:delText>
        </w:r>
        <w:r w:rsidRPr="004F6F8B" w:rsidDel="00982A64">
          <w:rPr>
            <w:lang w:eastAsia="ko-KR"/>
          </w:rPr>
          <w:delText xml:space="preserve">, for which information is reported in the BA Information field. For example, a value of 2 in the TID_INFO field means that information for 3 TIDs is present. </w:delText>
        </w:r>
        <w:r w:rsidRPr="004F6F8B" w:rsidDel="00982A64">
          <w:rPr>
            <w:u w:val="single"/>
          </w:rPr>
          <w:delText>If the RA of a Multi-TID BlockAck frame is a group address, then the TID_INFO field is 0</w:delText>
        </w:r>
        <w:r w:rsidRPr="004F6F8B" w:rsidDel="00982A64">
          <w:rPr>
            <w:rStyle w:val="EditorialTag"/>
            <w:szCs w:val="24"/>
          </w:rPr>
          <w:delText>(#700)</w:delText>
        </w:r>
        <w:r w:rsidRPr="004F6F8B" w:rsidDel="00982A64">
          <w:rPr>
            <w:u w:val="single"/>
          </w:rPr>
          <w:delText>, and only one TID is present.</w:delText>
        </w:r>
      </w:del>
      <w:r w:rsidRPr="004F6F8B">
        <w:rPr>
          <w:u w:val="single"/>
        </w:rPr>
        <w:t xml:space="preserve"> </w:t>
      </w:r>
    </w:p>
    <w:p w:rsidR="00681231" w:rsidRPr="004F6F8B" w:rsidRDefault="00681231" w:rsidP="00681231">
      <w:pPr>
        <w:autoSpaceDE w:val="0"/>
        <w:autoSpaceDN w:val="0"/>
        <w:adjustRightInd w:val="0"/>
        <w:rPr>
          <w:lang w:val="en-US"/>
        </w:rPr>
      </w:pPr>
    </w:p>
    <w:p w:rsidR="00982A64" w:rsidRPr="00A85D38" w:rsidRDefault="00982A64" w:rsidP="00982A64">
      <w:pPr>
        <w:pStyle w:val="IEEEStdsLevel3Header"/>
        <w:rPr>
          <w:noProof w:val="0"/>
        </w:rPr>
      </w:pPr>
      <w:bookmarkStart w:id="459" w:name="_Toc273107114"/>
      <w:r w:rsidRPr="00237032">
        <w:rPr>
          <w:noProof w:val="0"/>
        </w:rPr>
        <w:t>7.2.2 Data frames</w:t>
      </w:r>
      <w:bookmarkEnd w:id="459"/>
    </w:p>
    <w:p w:rsidR="00982A64" w:rsidRPr="00A85D38" w:rsidRDefault="00982A64" w:rsidP="00982A64"/>
    <w:p w:rsidR="00982A64" w:rsidRDefault="00982A64" w:rsidP="00982A64">
      <w:pPr>
        <w:pStyle w:val="IEEEStdsLevel4Header"/>
      </w:pPr>
      <w:bookmarkStart w:id="460" w:name="_Toc273107115"/>
      <w:r w:rsidRPr="00237032">
        <w:t>7.2.2.1 Data frame format</w:t>
      </w:r>
      <w:bookmarkEnd w:id="460"/>
    </w:p>
    <w:p w:rsidR="00982A64" w:rsidRDefault="00982A64" w:rsidP="00982A64">
      <w:pPr>
        <w:pStyle w:val="revisioninstructions"/>
        <w:rPr>
          <w:rFonts w:ascii="TimesNewRoman" w:hAnsi="TimesNewRoman" w:cs="TimesNewRoman"/>
          <w:lang w:eastAsia="ko-KR"/>
        </w:rPr>
      </w:pPr>
      <w:r w:rsidRPr="00237032">
        <w:rPr>
          <w:w w:val="100"/>
          <w:lang w:eastAsia="ko-KR"/>
        </w:rPr>
        <w:t>Change the third  paragraph of 7.2.2.1 as follows:</w:t>
      </w:r>
    </w:p>
    <w:p w:rsidR="00982A64" w:rsidRDefault="00982A64" w:rsidP="00982A64">
      <w:pPr>
        <w:pStyle w:val="T"/>
        <w:rPr>
          <w:u w:val="single"/>
        </w:rPr>
      </w:pPr>
      <w:r w:rsidRPr="00237032">
        <w:rPr>
          <w:w w:val="100"/>
          <w:lang w:eastAsia="ko-KR"/>
        </w:rPr>
        <w:t xml:space="preserve">A QoS STA always uses QoS data frames for data transmissions to other QoS STAs. A QoS STA uses frames with the QoS subfield of the Subtype field set to 0 for data transmissions to non-QoS STAs. A non-QoS STA always uses frames with the QoS subfield of the Subtype field set to 0 for data transmissions to other STAs. All STAs use frames with the QoS subfield of the Subtype field set to 0 for </w:t>
      </w:r>
      <w:r w:rsidRPr="00237032">
        <w:rPr>
          <w:w w:val="100"/>
          <w:u w:val="single"/>
        </w:rPr>
        <w:t xml:space="preserve">non-concealed </w:t>
      </w:r>
      <w:del w:id="461" w:author="ashleya" w:date="2010-11-08T09:24:00Z">
        <w:r w:rsidRPr="00237032" w:rsidDel="00DB7D8C">
          <w:rPr>
            <w:w w:val="100"/>
            <w:u w:val="single"/>
          </w:rPr>
          <w:delText>MRG</w:delText>
        </w:r>
      </w:del>
      <w:ins w:id="462" w:author="ashleya" w:date="2010-11-08T09:24:00Z">
        <w:r w:rsidR="00DB7D8C">
          <w:rPr>
            <w:w w:val="100"/>
            <w:u w:val="single"/>
          </w:rPr>
          <w:t>GCR (#686)</w:t>
        </w:r>
      </w:ins>
      <w:r w:rsidRPr="00237032">
        <w:rPr>
          <w:w w:val="100"/>
          <w:lang w:eastAsia="ko-KR"/>
        </w:rPr>
        <w:t xml:space="preserve"> broadcast data frames unless a transmitting STA knows that all STAs in a BSS have QoS capability, in which case the transmitting STAs use QoS data frames. All STAs use frames with the QoS subfield of the Subtype field set to 0 for </w:t>
      </w:r>
      <w:r w:rsidRPr="00237032">
        <w:rPr>
          <w:w w:val="100"/>
          <w:u w:val="single"/>
        </w:rPr>
        <w:t xml:space="preserve">non-concealed </w:t>
      </w:r>
      <w:del w:id="463" w:author="ashleya" w:date="2010-11-08T09:24:00Z">
        <w:r w:rsidRPr="00237032" w:rsidDel="00DB7D8C">
          <w:rPr>
            <w:w w:val="100"/>
            <w:u w:val="single"/>
          </w:rPr>
          <w:delText>MRG</w:delText>
        </w:r>
      </w:del>
      <w:ins w:id="464" w:author="ashleya" w:date="2010-11-08T09:24:00Z">
        <w:r w:rsidR="00DB7D8C">
          <w:rPr>
            <w:w w:val="100"/>
            <w:u w:val="single"/>
          </w:rPr>
          <w:t>GCR (#686)</w:t>
        </w:r>
      </w:ins>
      <w:r w:rsidRPr="00237032">
        <w:rPr>
          <w:w w:val="100"/>
          <w:lang w:eastAsia="ko-KR"/>
        </w:rPr>
        <w:t xml:space="preserve"> multicast data frames unless it is known to the transmitter that all STAs in the BSS that are members of the multicast group have QoS capability, in which case STAs use QoS data frames. </w:t>
      </w:r>
      <w:r w:rsidRPr="00237032">
        <w:rPr>
          <w:w w:val="100"/>
          <w:u w:val="single"/>
        </w:rPr>
        <w:t xml:space="preserve">APs use frames with the QoS subfield of the Subtype field set to 1 for concealed </w:t>
      </w:r>
      <w:del w:id="465" w:author="ashleya" w:date="2010-11-08T09:24:00Z">
        <w:r w:rsidRPr="00237032" w:rsidDel="00DB7D8C">
          <w:rPr>
            <w:w w:val="100"/>
            <w:u w:val="single"/>
          </w:rPr>
          <w:delText>MRG</w:delText>
        </w:r>
      </w:del>
      <w:ins w:id="466" w:author="ashleya" w:date="2010-11-08T09:24:00Z">
        <w:r w:rsidR="00DB7D8C">
          <w:rPr>
            <w:w w:val="100"/>
            <w:u w:val="single"/>
          </w:rPr>
          <w:t>GCR (#686)</w:t>
        </w:r>
      </w:ins>
      <w:r w:rsidRPr="00237032">
        <w:rPr>
          <w:w w:val="100"/>
          <w:u w:val="single"/>
        </w:rPr>
        <w:t xml:space="preserve"> frames</w:t>
      </w:r>
      <w:ins w:id="467" w:author="ashleya" w:date="2010-09-29T14:11:00Z">
        <w:r>
          <w:rPr>
            <w:w w:val="100"/>
            <w:u w:val="single"/>
          </w:rPr>
          <w:t xml:space="preserve"> as des</w:t>
        </w:r>
      </w:ins>
      <w:ins w:id="468" w:author="ashleya" w:date="2010-09-29T14:12:00Z">
        <w:r>
          <w:rPr>
            <w:w w:val="100"/>
            <w:u w:val="single"/>
          </w:rPr>
          <w:t>cribed in 11.22.15.2</w:t>
        </w:r>
        <w:commentRangeStart w:id="469"/>
        <w:r>
          <w:rPr>
            <w:w w:val="100"/>
            <w:u w:val="single"/>
          </w:rPr>
          <w:t>(#695)</w:t>
        </w:r>
        <w:commentRangeEnd w:id="469"/>
        <w:r>
          <w:rPr>
            <w:rStyle w:val="CommentReference"/>
            <w:rFonts w:eastAsia="Times New Roman"/>
            <w:color w:val="auto"/>
            <w:w w:val="100"/>
            <w:lang w:val="en-GB" w:eastAsia="en-US"/>
          </w:rPr>
          <w:commentReference w:id="469"/>
        </w:r>
      </w:ins>
      <w:r w:rsidRPr="00237032">
        <w:rPr>
          <w:w w:val="100"/>
          <w:u w:val="single"/>
        </w:rPr>
        <w:t>.</w:t>
      </w:r>
    </w:p>
    <w:p w:rsidR="00982A64" w:rsidRPr="00A85D38" w:rsidRDefault="00982A64" w:rsidP="00982A64"/>
    <w:p w:rsidR="00982A64" w:rsidRPr="00A85D38" w:rsidRDefault="00982A64" w:rsidP="00982A64">
      <w:pPr>
        <w:autoSpaceDE w:val="0"/>
        <w:autoSpaceDN w:val="0"/>
        <w:adjustRightInd w:val="0"/>
        <w:rPr>
          <w:rFonts w:ascii="TimesNewRoman" w:eastAsia="Batang" w:hAnsi="TimesNewRoman" w:cs="TimesNewRoman"/>
          <w:lang w:eastAsia="ko-KR"/>
        </w:rPr>
      </w:pPr>
      <w:bookmarkStart w:id="470" w:name="_Toc273107119"/>
    </w:p>
    <w:p w:rsidR="00982A64" w:rsidRPr="00A85D38" w:rsidRDefault="00982A64" w:rsidP="00982A64">
      <w:pPr>
        <w:pStyle w:val="IEEEStdsLevel2Header"/>
        <w:rPr>
          <w:noProof w:val="0"/>
        </w:rPr>
      </w:pPr>
      <w:bookmarkStart w:id="471" w:name="_Toc273107118"/>
      <w:r w:rsidRPr="00237032">
        <w:rPr>
          <w:noProof w:val="0"/>
        </w:rPr>
        <w:t>7.3 Management frame body components</w:t>
      </w:r>
      <w:bookmarkEnd w:id="471"/>
    </w:p>
    <w:p w:rsidR="00982A64" w:rsidRDefault="00982A64" w:rsidP="00982A64">
      <w:pPr>
        <w:pStyle w:val="IEEEStdsLevel3Header"/>
        <w:rPr>
          <w:noProof w:val="0"/>
        </w:rPr>
      </w:pPr>
    </w:p>
    <w:p w:rsidR="00982A64" w:rsidRPr="00A85D38" w:rsidRDefault="00982A64" w:rsidP="00982A64">
      <w:pPr>
        <w:pStyle w:val="IEEEStdsLevel3Header"/>
        <w:rPr>
          <w:noProof w:val="0"/>
        </w:rPr>
      </w:pPr>
      <w:r w:rsidRPr="00237032">
        <w:rPr>
          <w:noProof w:val="0"/>
        </w:rPr>
        <w:t>7.3.1 Fields that are not information elements</w:t>
      </w:r>
      <w:bookmarkEnd w:id="470"/>
    </w:p>
    <w:p w:rsidR="00CA09B2" w:rsidRDefault="00CA09B2">
      <w:pPr>
        <w:rPr>
          <w:lang w:val="en-US"/>
        </w:rPr>
      </w:pPr>
    </w:p>
    <w:p w:rsidR="00982A64" w:rsidRPr="004F6F8B" w:rsidRDefault="00982A64">
      <w:pPr>
        <w:rPr>
          <w:lang w:val="en-US"/>
        </w:rPr>
      </w:pPr>
    </w:p>
    <w:p w:rsidR="00982A64" w:rsidRPr="00A85D38" w:rsidRDefault="00982A64" w:rsidP="00982A64">
      <w:pPr>
        <w:pStyle w:val="IEEEStdsLevel4Header"/>
        <w:rPr>
          <w:noProof w:val="0"/>
        </w:rPr>
      </w:pPr>
      <w:bookmarkStart w:id="472" w:name="H7_Extended_Block_Ack_Parameter_Set"/>
      <w:bookmarkStart w:id="473" w:name="_Toc273107123"/>
      <w:r w:rsidRPr="00237032">
        <w:rPr>
          <w:noProof w:val="0"/>
        </w:rPr>
        <w:t>7.3.1.aa31</w:t>
      </w:r>
      <w:bookmarkEnd w:id="472"/>
      <w:r w:rsidRPr="00237032">
        <w:rPr>
          <w:noProof w:val="0"/>
        </w:rPr>
        <w:t xml:space="preserve"> Extended Block Ack Parameter Set</w:t>
      </w:r>
      <w:bookmarkEnd w:id="473"/>
      <w:r w:rsidRPr="00237032">
        <w:rPr>
          <w:noProof w:val="0"/>
        </w:rPr>
        <w:t xml:space="preserve"> </w:t>
      </w:r>
    </w:p>
    <w:p w:rsidR="00982A64" w:rsidRDefault="00982A64" w:rsidP="00982A64">
      <w:pPr>
        <w:pStyle w:val="T"/>
      </w:pPr>
      <w:r w:rsidRPr="00237032">
        <w:t xml:space="preserve">The Extended Block Ack Parameter Set field is used in </w:t>
      </w:r>
      <w:del w:id="474" w:author="ashleya" w:date="2010-09-29T14:18:00Z">
        <w:r w:rsidRPr="00237032" w:rsidDel="00982A64">
          <w:delText>Extended</w:delText>
        </w:r>
      </w:del>
      <w:commentRangeStart w:id="475"/>
      <w:ins w:id="476" w:author="ashleya" w:date="2010-09-29T14:18:00Z">
        <w:r>
          <w:t>(#817)</w:t>
        </w:r>
        <w:commentRangeEnd w:id="475"/>
        <w:r>
          <w:rPr>
            <w:rStyle w:val="CommentReference"/>
            <w:rFonts w:eastAsia="Times New Roman"/>
            <w:color w:val="auto"/>
            <w:w w:val="100"/>
            <w:lang w:val="en-GB" w:eastAsia="en-US"/>
          </w:rPr>
          <w:commentReference w:id="475"/>
        </w:r>
      </w:ins>
      <w:del w:id="477" w:author="ashleya" w:date="2010-09-29T14:18:00Z">
        <w:r w:rsidRPr="00237032" w:rsidDel="00982A64">
          <w:delText xml:space="preserve"> </w:delText>
        </w:r>
      </w:del>
      <w:r w:rsidRPr="00237032">
        <w:t xml:space="preserve">ADDBA frames to signal the parameters for setting up a Block Ack. The length of the Extended Block Ack Parameter Set field is 2 octets. The Extended Block Ack Parameter Set field is illustrated in </w:t>
      </w:r>
      <w:r w:rsidR="00F62E8E" w:rsidRPr="00A85D38">
        <w:fldChar w:fldCharType="begin"/>
      </w:r>
      <w:r w:rsidRPr="00237032">
        <w:instrText xml:space="preserve"> REF Extended_Block_Ack_Parameter_Set \h </w:instrText>
      </w:r>
      <w:r w:rsidR="00F62E8E" w:rsidRPr="00A85D38">
        <w:fldChar w:fldCharType="separate"/>
      </w:r>
      <w:r>
        <w:rPr>
          <w:rFonts w:eastAsia="Batang"/>
          <w:lang w:eastAsia="ko-KR"/>
        </w:rPr>
        <w:t>Figure 7-aa36</w:t>
      </w:r>
      <w:r w:rsidR="00F62E8E" w:rsidRPr="00A85D38">
        <w:fldChar w:fldCharType="end"/>
      </w:r>
      <w:r w:rsidRPr="00A85D38">
        <w:t>.</w:t>
      </w:r>
    </w:p>
    <w:p w:rsidR="00982A64" w:rsidRPr="00A85D38" w:rsidRDefault="00982A64" w:rsidP="00982A64">
      <w:pPr>
        <w:autoSpaceDE w:val="0"/>
        <w:autoSpaceDN w:val="0"/>
        <w:adjustRightInd w:val="0"/>
        <w:rPr>
          <w:rFonts w:ascii="TimesNewRoman" w:hAnsi="TimesNewRoman" w:cs="TimesNewRoman"/>
        </w:rPr>
      </w:pPr>
    </w:p>
    <w:commentRangeStart w:id="478"/>
    <w:p w:rsidR="00982A64" w:rsidRPr="00A85D38" w:rsidRDefault="00F62E8E" w:rsidP="00982A64">
      <w:pPr>
        <w:autoSpaceDE w:val="0"/>
        <w:autoSpaceDN w:val="0"/>
        <w:adjustRightInd w:val="0"/>
        <w:rPr>
          <w:rFonts w:ascii="TimesNewRoman" w:hAnsi="TimesNewRoman" w:cs="TimesNewRoman"/>
        </w:rPr>
      </w:pPr>
      <w:r>
        <w:rPr>
          <w:rFonts w:ascii="TimesNewRoman" w:hAnsi="TimesNewRoman" w:cs="TimesNewRoman"/>
        </w:rPr>
      </w:r>
      <w:r>
        <w:rPr>
          <w:rFonts w:ascii="TimesNewRoman" w:hAnsi="TimesNewRoman" w:cs="TimesNewRoman"/>
        </w:rPr>
        <w:pict>
          <v:group id="_x0000_s1166" editas="canvas" style="width:366.55pt;height:106.8pt;mso-position-horizontal-relative:char;mso-position-vertical-relative:line" coordorigin="1440,9503" coordsize="7331,2136">
            <o:lock v:ext="edit" aspectratio="t"/>
            <v:shape id="_x0000_s1167" type="#_x0000_t75" style="position:absolute;left:1440;top:9503;width:7331;height:2136" o:preferrelative="f">
              <v:fill o:detectmouseclick="t"/>
              <v:path o:extrusionok="t" o:connecttype="none"/>
              <o:lock v:ext="edit" text="t"/>
            </v:shape>
            <v:rect id="_x0000_s1168" style="position:absolute;left:5745;top:9898;width:1330;height:672;v-text-anchor:middle" filled="f" fillcolor="#ff9">
              <v:textbox inset="3mm,3mm,3mm,3mm"/>
            </v:rect>
            <v:rect id="_x0000_s1169" style="position:absolute;left:3576;top:9898;width:2172;height:672;v-text-anchor:middle" filled="f" fillcolor="#339">
              <v:textbox inset="3mm,3mm,3mm,3mm"/>
            </v:rect>
            <v:shape id="_x0000_s1170" type="#_x0000_t202" style="position:absolute;left:3704;top:10005;width:1915;height:534;v-text-anchor:top-baseline" filled="f" fillcolor="#339" stroked="f" strokecolor="#9c0">
              <v:textbox style="mso-next-textbox:#_x0000_s1170" inset="0,0,0,0">
                <w:txbxContent>
                  <w:p w:rsidR="002518C5" w:rsidRPr="008823D6" w:rsidRDefault="002518C5" w:rsidP="00982A64">
                    <w:pPr>
                      <w:jc w:val="center"/>
                      <w:rPr>
                        <w:szCs w:val="18"/>
                      </w:rPr>
                    </w:pPr>
                    <w:r>
                      <w:rPr>
                        <w:rFonts w:ascii="TimesNewRoman" w:hAnsi="TimesNewRoman" w:cs="TimesNewRoman"/>
                      </w:rPr>
                      <w:t>ADDBA MRG Group Address Present</w:t>
                    </w:r>
                  </w:p>
                </w:txbxContent>
              </v:textbox>
            </v:shape>
            <v:shape id="_x0000_s1171" type="#_x0000_t202" style="position:absolute;left:6004;top:10118;width:815;height:284" filled="f" fillcolor="#ff9" stroked="f" strokecolor="#9c0">
              <v:textbox style="mso-next-textbox:#_x0000_s1171" inset="0,0,0,0">
                <w:txbxContent>
                  <w:p w:rsidR="002518C5" w:rsidRPr="001E29EE" w:rsidRDefault="002518C5" w:rsidP="00982A64">
                    <w:pPr>
                      <w:rPr>
                        <w:szCs w:val="18"/>
                      </w:rPr>
                    </w:pPr>
                    <w:r>
                      <w:rPr>
                        <w:rFonts w:ascii="Arial" w:eastAsia="Batang" w:hAnsi="Arial" w:cs="Arial"/>
                        <w:sz w:val="18"/>
                        <w:szCs w:val="18"/>
                        <w:lang w:eastAsia="ko-KR"/>
                      </w:rPr>
                      <w:t>Reserved</w:t>
                    </w:r>
                  </w:p>
                </w:txbxContent>
              </v:textbox>
            </v:shape>
            <v:shape id="_x0000_s1172" type="#_x0000_t202" style="position:absolute;left:3240;top:9565;width:1980;height:298;v-text-anchor:top-baseline" filled="f" fillcolor="#339" stroked="f" strokecolor="#9c0">
              <v:textbox style="mso-next-textbox:#_x0000_s1172" inset="0,0,0,0">
                <w:txbxContent>
                  <w:p w:rsidR="002518C5" w:rsidRPr="007D57C5" w:rsidRDefault="002518C5" w:rsidP="00982A64">
                    <w:pPr>
                      <w:autoSpaceDE w:val="0"/>
                      <w:autoSpaceDN w:val="0"/>
                      <w:adjustRightInd w:val="0"/>
                      <w:rPr>
                        <w:rFonts w:ascii="Arial" w:hAnsi="Arial" w:cs="Arial"/>
                        <w:color w:val="000000"/>
                        <w:sz w:val="18"/>
                        <w:szCs w:val="18"/>
                      </w:rPr>
                    </w:pPr>
                    <w:del w:id="479" w:author="ashleya" w:date="2010-09-29T14:22:00Z">
                      <w:r w:rsidDel="00982A64">
                        <w:rPr>
                          <w:rFonts w:ascii="Arial" w:hAnsi="Arial" w:cs="Arial"/>
                          <w:color w:val="000000"/>
                          <w:sz w:val="18"/>
                          <w:szCs w:val="18"/>
                        </w:rPr>
                        <w:delText>Bit:</w:delText>
                      </w:r>
                    </w:del>
                    <w:r>
                      <w:rPr>
                        <w:rFonts w:ascii="Arial" w:hAnsi="Arial" w:cs="Arial"/>
                        <w:color w:val="000000"/>
                        <w:sz w:val="18"/>
                        <w:szCs w:val="18"/>
                      </w:rPr>
                      <w:t xml:space="preserve">          B0        </w:t>
                    </w:r>
                    <w:del w:id="480" w:author="ashleya" w:date="2010-09-29T14:22:00Z">
                      <w:r w:rsidDel="00982A64">
                        <w:rPr>
                          <w:rFonts w:ascii="Arial" w:hAnsi="Arial" w:cs="Arial"/>
                          <w:color w:val="000000"/>
                          <w:sz w:val="18"/>
                          <w:szCs w:val="18"/>
                        </w:rPr>
                        <w:delText>-</w:delText>
                      </w:r>
                    </w:del>
                  </w:p>
                </w:txbxContent>
              </v:textbox>
            </v:shape>
            <v:shape id="_x0000_s1173" type="#_x0000_t202" style="position:absolute;left:1833;top:10680;width:1491;height:333;v-text-anchor:top-baseline" filled="f" fillcolor="#339" stroked="f" strokecolor="#9c0">
              <v:textbox style="mso-next-textbox:#_x0000_s1173" inset="0,0,0,0">
                <w:txbxContent>
                  <w:p w:rsidR="002518C5" w:rsidRPr="007D57C5" w:rsidRDefault="002518C5" w:rsidP="00982A64">
                    <w:pPr>
                      <w:autoSpaceDE w:val="0"/>
                      <w:autoSpaceDN w:val="0"/>
                      <w:adjustRightInd w:val="0"/>
                      <w:rPr>
                        <w:rFonts w:ascii="Arial" w:hAnsi="Arial" w:cs="Arial"/>
                        <w:color w:val="000000"/>
                        <w:sz w:val="18"/>
                        <w:szCs w:val="18"/>
                      </w:rPr>
                    </w:pPr>
                    <w:del w:id="481" w:author="ashleya" w:date="2010-09-29T14:21:00Z">
                      <w:r w:rsidDel="00982A64">
                        <w:rPr>
                          <w:rFonts w:ascii="Arial" w:hAnsi="Arial" w:cs="Arial"/>
                          <w:color w:val="000000"/>
                          <w:sz w:val="18"/>
                          <w:szCs w:val="18"/>
                        </w:rPr>
                        <w:delText>Octets</w:delText>
                      </w:r>
                    </w:del>
                    <w:ins w:id="482" w:author="ashleya" w:date="2010-09-29T14:21:00Z">
                      <w:r>
                        <w:rPr>
                          <w:rFonts w:ascii="Arial" w:hAnsi="Arial" w:cs="Arial"/>
                          <w:color w:val="000000"/>
                          <w:sz w:val="18"/>
                          <w:szCs w:val="18"/>
                        </w:rPr>
                        <w:t>Bits(#615)</w:t>
                      </w:r>
                    </w:ins>
                    <w:r>
                      <w:rPr>
                        <w:rFonts w:ascii="Arial" w:hAnsi="Arial" w:cs="Arial"/>
                        <w:color w:val="000000"/>
                        <w:sz w:val="18"/>
                        <w:szCs w:val="18"/>
                      </w:rPr>
                      <w:t>:</w:t>
                    </w:r>
                  </w:p>
                </w:txbxContent>
              </v:textbox>
            </v:shape>
            <v:shape id="_x0000_s1174" type="#_x0000_t202" style="position:absolute;left:5222;top:9565;width:358;height:227;v-text-anchor:top-baseline" filled="f" fillcolor="#339" stroked="f" strokecolor="#9c0">
              <v:textbox style="mso-next-textbox:#_x0000_s1174" inset="0,0,0,0">
                <w:txbxContent>
                  <w:p w:rsidR="002518C5" w:rsidRPr="007D57C5" w:rsidRDefault="002518C5" w:rsidP="00982A64">
                    <w:pPr>
                      <w:autoSpaceDE w:val="0"/>
                      <w:autoSpaceDN w:val="0"/>
                      <w:adjustRightInd w:val="0"/>
                      <w:rPr>
                        <w:rFonts w:ascii="Arial" w:hAnsi="Arial" w:cs="Arial"/>
                        <w:color w:val="000000"/>
                        <w:sz w:val="18"/>
                        <w:szCs w:val="18"/>
                      </w:rPr>
                    </w:pPr>
                    <w:r>
                      <w:rPr>
                        <w:rFonts w:ascii="Arial" w:hAnsi="Arial" w:cs="Arial"/>
                        <w:color w:val="000000"/>
                        <w:sz w:val="18"/>
                        <w:szCs w:val="18"/>
                      </w:rPr>
                      <w:t>B1</w:t>
                    </w:r>
                  </w:p>
                </w:txbxContent>
              </v:textbox>
            </v:shape>
            <v:shape id="_x0000_s1175" type="#_x0000_t202" style="position:absolute;left:6635;top:9547;width:433;height:238;v-text-anchor:top-baseline" filled="f" fillcolor="#339" stroked="f" strokecolor="#9c0">
              <v:textbox style="mso-next-textbox:#_x0000_s1175" inset="0,0,0,0">
                <w:txbxContent>
                  <w:p w:rsidR="002518C5" w:rsidRPr="007D57C5" w:rsidRDefault="002518C5" w:rsidP="00982A64">
                    <w:pPr>
                      <w:autoSpaceDE w:val="0"/>
                      <w:autoSpaceDN w:val="0"/>
                      <w:adjustRightInd w:val="0"/>
                      <w:rPr>
                        <w:rFonts w:ascii="Arial" w:hAnsi="Arial" w:cs="Arial"/>
                        <w:color w:val="000000"/>
                        <w:sz w:val="18"/>
                        <w:szCs w:val="18"/>
                      </w:rPr>
                    </w:pPr>
                    <w:r>
                      <w:rPr>
                        <w:rFonts w:ascii="Arial" w:hAnsi="Arial" w:cs="Arial"/>
                        <w:color w:val="000000"/>
                        <w:sz w:val="18"/>
                        <w:szCs w:val="18"/>
                      </w:rPr>
                      <w:t>B15</w:t>
                    </w:r>
                  </w:p>
                </w:txbxContent>
              </v:textbox>
            </v:shape>
            <v:shape id="_x0000_s1176" type="#_x0000_t202" style="position:absolute;left:2019;top:10763;width:6284;height:696" filled="f" stroked="f">
              <v:textbox style="mso-next-textbox:#_x0000_s1176">
                <w:txbxContent>
                  <w:p w:rsidR="002518C5" w:rsidRDefault="002518C5" w:rsidP="00982A64">
                    <w:pPr>
                      <w:pStyle w:val="FigureTitle-TGaa"/>
                    </w:pPr>
                    <w:bookmarkStart w:id="483" w:name="Extended_Block_Ack_Parameter_Set"/>
                    <w:bookmarkStart w:id="484" w:name="_Toc273106820"/>
                    <w:r>
                      <w:rPr>
                        <w:rFonts w:eastAsia="Batang"/>
                        <w:lang w:eastAsia="ko-KR"/>
                      </w:rPr>
                      <w:t>Figure 7-aa36</w:t>
                    </w:r>
                    <w:bookmarkEnd w:id="483"/>
                    <w:r>
                      <w:rPr>
                        <w:rFonts w:eastAsia="Batang"/>
                        <w:lang w:eastAsia="ko-KR"/>
                      </w:rPr>
                      <w:t>—</w:t>
                    </w:r>
                    <w:r w:rsidRPr="00900467">
                      <w:t xml:space="preserve"> </w:t>
                    </w:r>
                    <w:r>
                      <w:t>Extended Block Ack Parameter Set fixed field</w:t>
                    </w:r>
                    <w:bookmarkEnd w:id="484"/>
                  </w:p>
                </w:txbxContent>
              </v:textbox>
            </v:shape>
            <v:shape id="_x0000_s1177" type="#_x0000_t202" style="position:absolute;left:5055;top:10680;width:2013;height:316;v-text-anchor:top-baseline" filled="f" fillcolor="#339" stroked="f" strokecolor="#9c0">
              <v:textbox style="mso-next-textbox:#_x0000_s1177" inset="0,0,0,0">
                <w:txbxContent>
                  <w:p w:rsidR="002518C5" w:rsidRPr="007D57C5" w:rsidRDefault="00D27AB7" w:rsidP="00982A64">
                    <w:pPr>
                      <w:autoSpaceDE w:val="0"/>
                      <w:autoSpaceDN w:val="0"/>
                      <w:adjustRightInd w:val="0"/>
                      <w:rPr>
                        <w:rFonts w:ascii="Arial" w:hAnsi="Arial" w:cs="Arial"/>
                        <w:color w:val="000000"/>
                        <w:sz w:val="18"/>
                        <w:szCs w:val="18"/>
                      </w:rPr>
                    </w:pPr>
                    <w:ins w:id="485" w:author="ashleya" w:date="2010-11-10T08:40:00Z">
                      <w:r>
                        <w:rPr>
                          <w:rFonts w:ascii="Arial" w:hAnsi="Arial" w:cs="Arial"/>
                          <w:color w:val="000000"/>
                          <w:sz w:val="18"/>
                          <w:szCs w:val="18"/>
                        </w:rPr>
                        <w:t>1</w:t>
                      </w:r>
                    </w:ins>
                    <w:del w:id="486" w:author="ashleya" w:date="2010-11-10T08:40:00Z">
                      <w:r w:rsidR="002518C5" w:rsidDel="00D27AB7">
                        <w:rPr>
                          <w:rFonts w:ascii="Arial" w:hAnsi="Arial" w:cs="Arial"/>
                          <w:color w:val="000000"/>
                          <w:sz w:val="18"/>
                          <w:szCs w:val="18"/>
                        </w:rPr>
                        <w:delText>2</w:delText>
                      </w:r>
                    </w:del>
                    <w:ins w:id="487" w:author="ashleya" w:date="2010-09-29T14:22:00Z">
                      <w:r w:rsidR="002518C5">
                        <w:rPr>
                          <w:rFonts w:ascii="Arial" w:hAnsi="Arial" w:cs="Arial"/>
                          <w:color w:val="000000"/>
                          <w:sz w:val="18"/>
                          <w:szCs w:val="18"/>
                        </w:rPr>
                        <w:t xml:space="preserve">                         1</w:t>
                      </w:r>
                    </w:ins>
                    <w:ins w:id="488" w:author="ashleya" w:date="2010-11-10T08:40:00Z">
                      <w:r>
                        <w:rPr>
                          <w:rFonts w:ascii="Arial" w:hAnsi="Arial" w:cs="Arial"/>
                          <w:color w:val="000000"/>
                          <w:sz w:val="18"/>
                          <w:szCs w:val="18"/>
                        </w:rPr>
                        <w:t>5</w:t>
                      </w:r>
                    </w:ins>
                  </w:p>
                </w:txbxContent>
              </v:textbox>
            </v:shape>
            <w10:wrap type="none"/>
            <w10:anchorlock/>
          </v:group>
        </w:pict>
      </w:r>
      <w:commentRangeEnd w:id="478"/>
      <w:r w:rsidR="00FF239E">
        <w:rPr>
          <w:rStyle w:val="CommentReference"/>
        </w:rPr>
        <w:commentReference w:id="478"/>
      </w:r>
    </w:p>
    <w:p w:rsidR="00982A64" w:rsidRDefault="00982A64" w:rsidP="00982A64">
      <w:pPr>
        <w:pStyle w:val="T"/>
      </w:pPr>
      <w:r w:rsidRPr="00237032">
        <w:t xml:space="preserve">If the ADDBA </w:t>
      </w:r>
      <w:del w:id="489" w:author="ashleya" w:date="2010-11-08T09:24:00Z">
        <w:r w:rsidRPr="00237032" w:rsidDel="00DB7D8C">
          <w:delText>MRG</w:delText>
        </w:r>
      </w:del>
      <w:ins w:id="490" w:author="ashleya" w:date="2010-11-08T09:24:00Z">
        <w:r w:rsidR="00DB7D8C">
          <w:t>GCR (#686)</w:t>
        </w:r>
      </w:ins>
      <w:r w:rsidRPr="00237032">
        <w:t xml:space="preserve"> Group Address Present field is set to 1, then the ADDBA </w:t>
      </w:r>
      <w:del w:id="491" w:author="ashleya" w:date="2010-11-08T09:24:00Z">
        <w:r w:rsidRPr="00237032" w:rsidDel="00DB7D8C">
          <w:delText>MRG</w:delText>
        </w:r>
      </w:del>
      <w:ins w:id="492" w:author="ashleya" w:date="2010-11-08T09:24:00Z">
        <w:r w:rsidR="00DB7D8C">
          <w:t>GCR (#686)</w:t>
        </w:r>
      </w:ins>
      <w:r w:rsidRPr="00237032">
        <w:t xml:space="preserve"> Group Address field is included in the Extended ADDBA frame; otherwise the ADDBA </w:t>
      </w:r>
      <w:del w:id="493" w:author="ashleya" w:date="2010-11-08T09:24:00Z">
        <w:r w:rsidRPr="00237032" w:rsidDel="00DB7D8C">
          <w:delText>MRG</w:delText>
        </w:r>
      </w:del>
      <w:ins w:id="494" w:author="ashleya" w:date="2010-11-08T09:24:00Z">
        <w:r w:rsidR="00DB7D8C">
          <w:t>GCR (#686)</w:t>
        </w:r>
      </w:ins>
      <w:r w:rsidRPr="00237032">
        <w:t xml:space="preserve"> Group Address field is omitted in the Extended ADDBA frame.</w:t>
      </w:r>
    </w:p>
    <w:p w:rsidR="00982A64" w:rsidRPr="00A85D38" w:rsidRDefault="00982A64" w:rsidP="00982A64">
      <w:pPr>
        <w:autoSpaceDE w:val="0"/>
        <w:autoSpaceDN w:val="0"/>
        <w:adjustRightInd w:val="0"/>
        <w:rPr>
          <w:ins w:id="495" w:author="ashleya" w:date="2010-09-29T14:16:00Z"/>
        </w:rPr>
      </w:pPr>
    </w:p>
    <w:p w:rsidR="00FF239E" w:rsidRDefault="00FF239E" w:rsidP="00FF239E">
      <w:pPr>
        <w:pStyle w:val="IEEEStdsLevel3Header"/>
        <w:rPr>
          <w:ins w:id="496" w:author="ashleya" w:date="2010-09-29T14:26:00Z"/>
        </w:rPr>
      </w:pPr>
      <w:bookmarkStart w:id="497" w:name="_Toc273107125"/>
      <w:r w:rsidRPr="00237032">
        <w:t>7.3.2 Information elements</w:t>
      </w:r>
      <w:bookmarkEnd w:id="497"/>
    </w:p>
    <w:p w:rsidR="00FF239E" w:rsidRPr="00FF239E" w:rsidRDefault="00FF239E" w:rsidP="00FF239E">
      <w:pPr>
        <w:rPr>
          <w:lang w:val="en-US"/>
        </w:rPr>
      </w:pPr>
    </w:p>
    <w:p w:rsidR="00FF239E" w:rsidRDefault="00FF239E" w:rsidP="00FF239E">
      <w:pPr>
        <w:pStyle w:val="IEEEStdsLevel4Header"/>
      </w:pPr>
      <w:bookmarkStart w:id="498" w:name="_Toc273107126"/>
      <w:r w:rsidRPr="00237032">
        <w:t>7.3.2.6 TIM</w:t>
      </w:r>
      <w:bookmarkEnd w:id="498"/>
      <w:ins w:id="499" w:author="ashleya" w:date="2010-10-11T15:37:00Z">
        <w:r w:rsidR="00541799">
          <w:t xml:space="preserve"> element(REVmb)</w:t>
        </w:r>
      </w:ins>
    </w:p>
    <w:p w:rsidR="00FF239E" w:rsidRDefault="00FF239E" w:rsidP="00FF239E">
      <w:pPr>
        <w:pStyle w:val="revisioninstructions"/>
        <w:rPr>
          <w:rFonts w:ascii="TimesNewRoman" w:hAnsi="TimesNewRoman" w:cs="TimesNewRoman"/>
          <w:lang w:eastAsia="ko-KR"/>
        </w:rPr>
      </w:pPr>
      <w:r w:rsidRPr="00237032">
        <w:rPr>
          <w:w w:val="100"/>
          <w:lang w:eastAsia="ko-KR"/>
        </w:rPr>
        <w:t>Change the fifth paragraph of 7.3.2.6 as follows:</w:t>
      </w:r>
    </w:p>
    <w:p w:rsidR="00FF239E" w:rsidRDefault="00FF239E" w:rsidP="00FF239E">
      <w:pPr>
        <w:pStyle w:val="T"/>
      </w:pPr>
      <w:r w:rsidRPr="00237032">
        <w:rPr>
          <w:w w:val="100"/>
          <w:lang w:eastAsia="ko-KR"/>
        </w:rPr>
        <w:t>The Bitmap Control field is a single octet. Bit 0 of the field contains the Traffic Indicator bit associated with Association ID 0. This bit is set to 1 in TIM elements with a value of 0 in the DTIM Count field when one or more</w:t>
      </w:r>
      <w:del w:id="500" w:author="ashleya" w:date="2010-10-11T15:38:00Z">
        <w:r w:rsidRPr="00237032" w:rsidDel="00541799">
          <w:rPr>
            <w:strike/>
            <w:w w:val="100"/>
            <w:lang w:eastAsia="ko-KR"/>
          </w:rPr>
          <w:delText>broadcast or multicast</w:delText>
        </w:r>
      </w:del>
      <w:r w:rsidRPr="00237032">
        <w:rPr>
          <w:w w:val="100"/>
          <w:lang w:eastAsia="ko-KR"/>
        </w:rPr>
        <w:t xml:space="preserve"> </w:t>
      </w:r>
      <w:del w:id="501" w:author="ashleya" w:date="2010-09-29T15:49:00Z">
        <w:r w:rsidRPr="00237032" w:rsidDel="00296CF6">
          <w:rPr>
            <w:w w:val="100"/>
            <w:u w:val="single"/>
          </w:rPr>
          <w:delText xml:space="preserve">non-MRG-SP </w:delText>
        </w:r>
      </w:del>
      <w:commentRangeStart w:id="502"/>
      <w:ins w:id="503" w:author="ashleya" w:date="2010-09-29T15:49:00Z">
        <w:r w:rsidR="00296CF6">
          <w:rPr>
            <w:w w:val="100"/>
            <w:u w:val="single"/>
          </w:rPr>
          <w:t>(#911)</w:t>
        </w:r>
        <w:commentRangeEnd w:id="502"/>
        <w:r w:rsidR="00296CF6">
          <w:rPr>
            <w:rStyle w:val="CommentReference"/>
            <w:rFonts w:eastAsia="Times New Roman"/>
            <w:color w:val="auto"/>
            <w:w w:val="100"/>
            <w:lang w:val="en-GB" w:eastAsia="en-US"/>
          </w:rPr>
          <w:commentReference w:id="502"/>
        </w:r>
        <w:r w:rsidR="00296CF6">
          <w:rPr>
            <w:w w:val="100"/>
            <w:u w:val="single"/>
          </w:rPr>
          <w:t xml:space="preserve"> </w:t>
        </w:r>
      </w:ins>
      <w:r w:rsidR="00F62E8E" w:rsidRPr="00F62E8E">
        <w:rPr>
          <w:rPrChange w:id="504" w:author="ashleya" w:date="2010-10-11T15:38:00Z">
            <w:rPr>
              <w:rFonts w:eastAsia="Times New Roman"/>
              <w:color w:val="auto"/>
              <w:w w:val="100"/>
              <w:sz w:val="22"/>
              <w:u w:val="single"/>
              <w:lang w:val="en-GB" w:eastAsia="en-US"/>
            </w:rPr>
          </w:rPrChange>
        </w:rPr>
        <w:t>group addressed</w:t>
      </w:r>
      <w:ins w:id="505" w:author="ashleya" w:date="2010-10-11T15:38:00Z">
        <w:r w:rsidR="00541799">
          <w:t>(REVmb)</w:t>
        </w:r>
      </w:ins>
      <w:r w:rsidRPr="00237032">
        <w:rPr>
          <w:w w:val="100"/>
        </w:rPr>
        <w:t xml:space="preserve"> </w:t>
      </w:r>
      <w:r w:rsidRPr="00237032">
        <w:rPr>
          <w:w w:val="100"/>
          <w:lang w:eastAsia="ko-KR"/>
        </w:rPr>
        <w:t>frames are buffered at the AP. The remaining 7 bits of the field form the Bitmap Offset.</w:t>
      </w:r>
    </w:p>
    <w:p w:rsidR="00FF239E" w:rsidRDefault="00FF239E" w:rsidP="00FF239E">
      <w:pPr>
        <w:pStyle w:val="revisioninstructions"/>
        <w:rPr>
          <w:lang w:eastAsia="ko-KR"/>
        </w:rPr>
      </w:pPr>
      <w:r w:rsidRPr="00237032">
        <w:rPr>
          <w:w w:val="100"/>
          <w:lang w:eastAsia="ko-KR"/>
        </w:rPr>
        <w:t>Change the last paragraph of 7.3.2.6 as follows:</w:t>
      </w:r>
    </w:p>
    <w:p w:rsidR="00FF239E" w:rsidRDefault="00FF239E" w:rsidP="00FF239E">
      <w:pPr>
        <w:pStyle w:val="T"/>
        <w:rPr>
          <w:lang w:eastAsia="ko-KR"/>
        </w:rPr>
      </w:pPr>
      <w:r w:rsidRPr="00237032">
        <w:rPr>
          <w:w w:val="100"/>
          <w:lang w:eastAsia="ko-KR"/>
        </w:rPr>
        <w:t xml:space="preserve">For both Method A and Method B, when there are no buffered frames at the AP, the Partial Virtual Bitmap field is encoded as a single octet equal to 0, the Bitmap Offset subfield is set to 0, and the Length field is set to 4. When an AP has no buffered unicast frames but has buffered </w:t>
      </w:r>
      <w:r w:rsidRPr="00237032">
        <w:rPr>
          <w:strike/>
          <w:w w:val="100"/>
          <w:lang w:eastAsia="ko-KR"/>
        </w:rPr>
        <w:t>broadcast and/or multicast</w:t>
      </w:r>
      <w:r w:rsidRPr="00237032">
        <w:rPr>
          <w:w w:val="100"/>
          <w:lang w:eastAsia="ko-KR"/>
        </w:rPr>
        <w:t xml:space="preserve"> </w:t>
      </w:r>
      <w:del w:id="506" w:author="ashleya" w:date="2010-09-29T15:51:00Z">
        <w:r w:rsidRPr="00237032" w:rsidDel="00296CF6">
          <w:rPr>
            <w:w w:val="100"/>
            <w:u w:val="single"/>
          </w:rPr>
          <w:delText>non-MRG-SP</w:delText>
        </w:r>
      </w:del>
      <w:ins w:id="507" w:author="ashleya" w:date="2010-09-29T15:51:00Z">
        <w:r w:rsidR="00296CF6">
          <w:rPr>
            <w:w w:val="100"/>
            <w:u w:val="single"/>
          </w:rPr>
          <w:t>(#911)</w:t>
        </w:r>
      </w:ins>
      <w:del w:id="508" w:author="ashleya" w:date="2010-09-29T15:51:00Z">
        <w:r w:rsidRPr="00237032" w:rsidDel="00296CF6">
          <w:rPr>
            <w:w w:val="100"/>
            <w:u w:val="single"/>
          </w:rPr>
          <w:delText xml:space="preserve"> </w:delText>
        </w:r>
      </w:del>
      <w:r w:rsidRPr="00237032">
        <w:rPr>
          <w:w w:val="100"/>
          <w:u w:val="single"/>
        </w:rPr>
        <w:t>group addressed</w:t>
      </w:r>
      <w:r w:rsidRPr="00237032">
        <w:rPr>
          <w:w w:val="100"/>
        </w:rPr>
        <w:t xml:space="preserve"> </w:t>
      </w:r>
      <w:r w:rsidRPr="00237032">
        <w:rPr>
          <w:w w:val="100"/>
          <w:lang w:eastAsia="ko-KR"/>
        </w:rPr>
        <w:t xml:space="preserve">frames, the Partial Virtual Bitmap field consists of the octets number 0 through </w:t>
      </w:r>
      <w:r w:rsidRPr="00237032">
        <w:rPr>
          <w:i/>
          <w:w w:val="100"/>
          <w:lang w:eastAsia="ko-KR"/>
        </w:rPr>
        <w:t>N0</w:t>
      </w:r>
      <w:r w:rsidRPr="00A85D38">
        <w:rPr>
          <w:lang w:eastAsia="ko-KR"/>
        </w:rPr>
        <w:t xml:space="preserve">-1 where </w:t>
      </w:r>
      <w:r w:rsidRPr="00237032">
        <w:rPr>
          <w:i/>
          <w:w w:val="100"/>
          <w:lang w:eastAsia="ko-KR"/>
        </w:rPr>
        <w:t>N0</w:t>
      </w:r>
      <w:r w:rsidRPr="00A85D38">
        <w:rPr>
          <w:lang w:eastAsia="ko-KR"/>
        </w:rPr>
        <w:t xml:space="preserve"> is the smallest positive integer such that (</w:t>
      </w:r>
      <w:r w:rsidRPr="00237032">
        <w:rPr>
          <w:i/>
          <w:w w:val="100"/>
          <w:lang w:eastAsia="ko-KR"/>
        </w:rPr>
        <w:t>N0</w:t>
      </w:r>
      <w:r w:rsidRPr="00A85D38">
        <w:rPr>
          <w:lang w:eastAsia="ko-KR"/>
        </w:rPr>
        <w:t xml:space="preserve"> × 8 – 2</w:t>
      </w:r>
      <w:r w:rsidRPr="00237032">
        <w:rPr>
          <w:i/>
          <w:w w:val="100"/>
          <w:vertAlign w:val="superscript"/>
          <w:lang w:eastAsia="ko-KR"/>
        </w:rPr>
        <w:t>n</w:t>
      </w:r>
      <w:r w:rsidRPr="00A85D38">
        <w:rPr>
          <w:lang w:eastAsia="ko-KR"/>
        </w:rPr>
        <w:t xml:space="preserve">&lt;8). The Bitmap Offset subfield value contains the number 0, and the Length field is set to </w:t>
      </w:r>
      <w:r w:rsidRPr="00237032">
        <w:rPr>
          <w:i/>
          <w:w w:val="100"/>
          <w:lang w:eastAsia="ko-KR"/>
        </w:rPr>
        <w:t>N0</w:t>
      </w:r>
      <w:r w:rsidRPr="00A85D38">
        <w:rPr>
          <w:lang w:eastAsia="ko-KR"/>
        </w:rPr>
        <w:t>+3.</w:t>
      </w:r>
    </w:p>
    <w:p w:rsidR="00CA09B2" w:rsidRPr="004F6F8B" w:rsidRDefault="00CA09B2">
      <w:pPr>
        <w:rPr>
          <w:lang w:val="en-US"/>
        </w:rPr>
      </w:pPr>
    </w:p>
    <w:p w:rsidR="004A5501" w:rsidRPr="004F6F8B" w:rsidRDefault="004A5501" w:rsidP="004A5501">
      <w:pPr>
        <w:pStyle w:val="IEEEStdsLevel4Header"/>
        <w:rPr>
          <w:noProof w:val="0"/>
        </w:rPr>
      </w:pPr>
      <w:bookmarkStart w:id="509" w:name="_Toc273107128"/>
      <w:r w:rsidRPr="004F6F8B">
        <w:rPr>
          <w:noProof w:val="0"/>
        </w:rPr>
        <w:t>7.3.2.30 TSPEC element</w:t>
      </w:r>
      <w:bookmarkEnd w:id="509"/>
    </w:p>
    <w:p w:rsidR="004A5501" w:rsidRPr="004F6F8B" w:rsidRDefault="004A5501" w:rsidP="004A5501">
      <w:pPr>
        <w:pStyle w:val="revisioninstructions"/>
        <w:rPr>
          <w:rFonts w:ascii="TimesNewRoman" w:hAnsi="TimesNewRoman" w:cs="TimesNewRoman"/>
          <w:lang w:eastAsia="ko-KR"/>
        </w:rPr>
      </w:pPr>
      <w:r w:rsidRPr="004F6F8B">
        <w:rPr>
          <w:w w:val="100"/>
          <w:lang w:eastAsia="ko-KR"/>
        </w:rPr>
        <w:t>Change the first paragraph of 7.3.2.30 as follows:</w:t>
      </w:r>
    </w:p>
    <w:p w:rsidR="004A5501" w:rsidRPr="004F6F8B" w:rsidRDefault="004A5501" w:rsidP="004A5501">
      <w:pPr>
        <w:pStyle w:val="T"/>
        <w:rPr>
          <w:lang w:eastAsia="zh-CN"/>
        </w:rPr>
      </w:pPr>
      <w:r w:rsidRPr="004F6F8B">
        <w:rPr>
          <w:w w:val="100"/>
          <w:lang w:eastAsia="zh-CN"/>
        </w:rPr>
        <w:t xml:space="preserve">The TSPEC element contains the set of parameters that define the characteristics and QoS expectations of a traffic flow, in the context of a particular non-AP STA, for use by the HC and non-AP STA(s) in support of QoS traffic transfer using the procedures defined in </w:t>
      </w:r>
      <w:r w:rsidRPr="004F6F8B">
        <w:rPr>
          <w:bCs/>
          <w:w w:val="100"/>
          <w:u w:val="single"/>
        </w:rPr>
        <w:t>9.2.7.3.2 and</w:t>
      </w:r>
      <w:r w:rsidRPr="004F6F8B">
        <w:t xml:space="preserve"> </w:t>
      </w:r>
      <w:fldSimple w:instr=" REF  H11_TS_operation \h  \* MERGEFORMAT ">
        <w:r w:rsidRPr="004F6F8B">
          <w:t>11.4</w:t>
        </w:r>
      </w:fldSimple>
      <w:r w:rsidRPr="004F6F8B">
        <w:t>.</w:t>
      </w:r>
      <w:r w:rsidRPr="004F6F8B">
        <w:rPr>
          <w:w w:val="100"/>
          <w:lang w:eastAsia="zh-CN"/>
        </w:rPr>
        <w:t xml:space="preserve"> The element information format comprises the items as defined in this subclause, and the structure is defined in Figure 7-82.</w:t>
      </w:r>
    </w:p>
    <w:p w:rsidR="004A5501" w:rsidRPr="004F6F8B" w:rsidRDefault="004A5501" w:rsidP="004A5501">
      <w:pPr>
        <w:rPr>
          <w:rFonts w:ascii="TimesNewRomanPS-BoldItalicMT" w:eastAsia="Batang" w:hAnsi="TimesNewRomanPS-BoldItalicMT" w:cs="TimesNewRomanPS-BoldItalicMT"/>
          <w:bCs/>
          <w:iCs/>
          <w:lang w:val="en-US" w:eastAsia="ko-KR"/>
        </w:rPr>
      </w:pPr>
    </w:p>
    <w:p w:rsidR="004A5501" w:rsidRPr="004F6F8B" w:rsidRDefault="004A5501" w:rsidP="004A5501">
      <w:pPr>
        <w:pStyle w:val="revisioninstructions"/>
        <w:rPr>
          <w:rFonts w:ascii="TimesNewRomanPS-BoldItalicMT" w:hAnsi="TimesNewRomanPS-BoldItalicMT" w:cs="TimesNewRomanPS-BoldItalicMT"/>
          <w:lang w:eastAsia="ko-KR"/>
        </w:rPr>
      </w:pPr>
      <w:r w:rsidRPr="004F6F8B">
        <w:rPr>
          <w:w w:val="100"/>
          <w:lang w:eastAsia="ko-KR"/>
        </w:rPr>
        <w:t>Change the Reserved row in Table 7-41 as follows</w:t>
      </w:r>
      <w:r w:rsidRPr="004F6F8B">
        <w:rPr>
          <w:rFonts w:ascii="TimesNewRomanPS-BoldItalicMT" w:hAnsi="TimesNewRomanPS-BoldItalicMT" w:cs="TimesNewRomanPS-BoldItalicMT"/>
          <w:w w:val="100"/>
          <w:lang w:eastAsia="ko-KR"/>
        </w:rPr>
        <w:t>:</w:t>
      </w:r>
    </w:p>
    <w:p w:rsidR="004A5501" w:rsidRPr="004F6F8B" w:rsidRDefault="004A5501" w:rsidP="004A5501">
      <w:pPr>
        <w:rPr>
          <w:rFonts w:ascii="TimesNewRomanPS-BoldItalicMT" w:eastAsia="Batang" w:hAnsi="TimesNewRomanPS-BoldItalicMT" w:cs="TimesNewRomanPS-BoldItalicMT"/>
          <w:b/>
          <w:bCs/>
          <w:i/>
          <w:iCs/>
          <w:lang w:val="en-US" w:eastAsia="ko-KR"/>
        </w:rPr>
      </w:pPr>
    </w:p>
    <w:p w:rsidR="004A5501" w:rsidRPr="004F6F8B" w:rsidRDefault="004A5501" w:rsidP="004A5501">
      <w:pPr>
        <w:pStyle w:val="TableTitle"/>
      </w:pPr>
      <w:bookmarkStart w:id="510" w:name="_Toc273106856"/>
      <w:r w:rsidRPr="004F6F8B">
        <w:t>Table 7-41—Setting of Schedule subfield</w:t>
      </w:r>
      <w:bookmarkEnd w:id="510"/>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2020"/>
        <w:gridCol w:w="2300"/>
      </w:tblGrid>
      <w:tr w:rsidR="004A5501" w:rsidRPr="004F6F8B" w:rsidTr="004A5501">
        <w:tc>
          <w:tcPr>
            <w:tcW w:w="2430" w:type="dxa"/>
          </w:tcPr>
          <w:p w:rsidR="004A5501" w:rsidRPr="004F6F8B" w:rsidRDefault="004A5501" w:rsidP="004A5501">
            <w:pPr>
              <w:pStyle w:val="TableCaption"/>
            </w:pPr>
            <w:r w:rsidRPr="004F6F8B">
              <w:t>APSD</w:t>
            </w:r>
          </w:p>
        </w:tc>
        <w:tc>
          <w:tcPr>
            <w:tcW w:w="2020" w:type="dxa"/>
          </w:tcPr>
          <w:p w:rsidR="004A5501" w:rsidRPr="004F6F8B" w:rsidRDefault="004A5501" w:rsidP="004A5501">
            <w:pPr>
              <w:pStyle w:val="TableCaption"/>
            </w:pPr>
            <w:r w:rsidRPr="004F6F8B">
              <w:t>Schedule</w:t>
            </w:r>
          </w:p>
        </w:tc>
        <w:tc>
          <w:tcPr>
            <w:tcW w:w="2300" w:type="dxa"/>
          </w:tcPr>
          <w:p w:rsidR="004A5501" w:rsidRPr="004F6F8B" w:rsidRDefault="004A5501" w:rsidP="004A5501">
            <w:pPr>
              <w:pStyle w:val="TableCaption"/>
            </w:pPr>
            <w:r w:rsidRPr="004F6F8B">
              <w:t>Usage</w:t>
            </w:r>
          </w:p>
        </w:tc>
      </w:tr>
      <w:tr w:rsidR="004A5501" w:rsidRPr="004F6F8B" w:rsidTr="004A5501">
        <w:tc>
          <w:tcPr>
            <w:tcW w:w="2430" w:type="dxa"/>
          </w:tcPr>
          <w:p w:rsidR="004A5501" w:rsidRPr="004F6F8B" w:rsidRDefault="004A5501" w:rsidP="004A5501">
            <w:pPr>
              <w:pStyle w:val="TableText"/>
            </w:pPr>
            <w:r w:rsidRPr="004F6F8B">
              <w:t>0</w:t>
            </w:r>
          </w:p>
        </w:tc>
        <w:tc>
          <w:tcPr>
            <w:tcW w:w="2020" w:type="dxa"/>
          </w:tcPr>
          <w:p w:rsidR="004A5501" w:rsidRPr="004F6F8B" w:rsidRDefault="004A5501" w:rsidP="004A5501">
            <w:pPr>
              <w:pStyle w:val="TableText"/>
            </w:pPr>
            <w:r w:rsidRPr="004F6F8B">
              <w:t>0</w:t>
            </w:r>
          </w:p>
        </w:tc>
        <w:tc>
          <w:tcPr>
            <w:tcW w:w="2300" w:type="dxa"/>
          </w:tcPr>
          <w:p w:rsidR="004A5501" w:rsidRPr="004F6F8B" w:rsidRDefault="004A5501" w:rsidP="004A5501">
            <w:pPr>
              <w:pStyle w:val="TableText"/>
            </w:pPr>
            <w:r w:rsidRPr="004F6F8B">
              <w:t>No Schedule</w:t>
            </w:r>
          </w:p>
        </w:tc>
      </w:tr>
      <w:tr w:rsidR="004A5501" w:rsidRPr="004F6F8B" w:rsidTr="004A5501">
        <w:tc>
          <w:tcPr>
            <w:tcW w:w="2430" w:type="dxa"/>
          </w:tcPr>
          <w:p w:rsidR="004A5501" w:rsidRPr="004F6F8B" w:rsidRDefault="004A5501" w:rsidP="004A5501">
            <w:pPr>
              <w:pStyle w:val="TableText"/>
            </w:pPr>
            <w:r w:rsidRPr="004F6F8B">
              <w:t>1</w:t>
            </w:r>
          </w:p>
        </w:tc>
        <w:tc>
          <w:tcPr>
            <w:tcW w:w="2020" w:type="dxa"/>
          </w:tcPr>
          <w:p w:rsidR="004A5501" w:rsidRPr="004F6F8B" w:rsidRDefault="004A5501" w:rsidP="004A5501">
            <w:pPr>
              <w:pStyle w:val="TableText"/>
            </w:pPr>
            <w:r w:rsidRPr="004F6F8B">
              <w:t>0</w:t>
            </w:r>
          </w:p>
        </w:tc>
        <w:tc>
          <w:tcPr>
            <w:tcW w:w="2300" w:type="dxa"/>
          </w:tcPr>
          <w:p w:rsidR="004A5501" w:rsidRPr="004F6F8B" w:rsidRDefault="004A5501" w:rsidP="004A5501">
            <w:pPr>
              <w:pStyle w:val="TableText"/>
            </w:pPr>
            <w:r w:rsidRPr="004F6F8B">
              <w:t>Unscheduled APSD</w:t>
            </w:r>
          </w:p>
        </w:tc>
      </w:tr>
      <w:tr w:rsidR="004A5501" w:rsidRPr="004F6F8B" w:rsidTr="004A5501">
        <w:tc>
          <w:tcPr>
            <w:tcW w:w="2430" w:type="dxa"/>
          </w:tcPr>
          <w:p w:rsidR="004A5501" w:rsidRPr="004F6F8B" w:rsidRDefault="004A5501" w:rsidP="004A5501">
            <w:pPr>
              <w:pStyle w:val="TableText"/>
            </w:pPr>
            <w:r w:rsidRPr="004F6F8B">
              <w:t>0</w:t>
            </w:r>
          </w:p>
        </w:tc>
        <w:tc>
          <w:tcPr>
            <w:tcW w:w="2020" w:type="dxa"/>
          </w:tcPr>
          <w:p w:rsidR="004A5501" w:rsidRPr="004F6F8B" w:rsidRDefault="004A5501" w:rsidP="004A5501">
            <w:pPr>
              <w:pStyle w:val="TableText"/>
            </w:pPr>
            <w:r w:rsidRPr="004F6F8B">
              <w:t>1</w:t>
            </w:r>
          </w:p>
        </w:tc>
        <w:tc>
          <w:tcPr>
            <w:tcW w:w="2300" w:type="dxa"/>
          </w:tcPr>
          <w:p w:rsidR="004A5501" w:rsidRPr="004F6F8B" w:rsidRDefault="004A5501" w:rsidP="004A5501">
            <w:pPr>
              <w:pStyle w:val="TableText"/>
            </w:pPr>
            <w:r w:rsidRPr="004F6F8B">
              <w:rPr>
                <w:rFonts w:ascii="TimesNewRoman" w:eastAsia="Times New Roman" w:hAnsi="TimesNewRoman" w:cs="TimesNewRoman"/>
                <w:lang w:eastAsia="zh-CN"/>
              </w:rPr>
              <w:t xml:space="preserve">Scheduled PSMP or </w:t>
            </w:r>
            <w:del w:id="511" w:author="ashleya" w:date="2010-11-08T09:24:00Z">
              <w:r w:rsidRPr="004F6F8B" w:rsidDel="00DB7D8C">
                <w:rPr>
                  <w:u w:val="single"/>
                </w:rPr>
                <w:delText>MRG</w:delText>
              </w:r>
            </w:del>
            <w:del w:id="512" w:author="ashleya" w:date="2010-11-08T09:35:00Z">
              <w:r w:rsidRPr="004F6F8B" w:rsidDel="00441280">
                <w:rPr>
                  <w:u w:val="single"/>
                </w:rPr>
                <w:delText>-SP</w:delText>
              </w:r>
            </w:del>
            <w:ins w:id="513" w:author="ashleya" w:date="2010-11-08T09:35:00Z">
              <w:r w:rsidR="00441280">
                <w:rPr>
                  <w:u w:val="single"/>
                </w:rPr>
                <w:t>GCR-SP (#686)</w:t>
              </w:r>
            </w:ins>
            <w:r w:rsidRPr="004F6F8B">
              <w:rPr>
                <w:strike/>
              </w:rPr>
              <w:t>Reserved</w:t>
            </w:r>
          </w:p>
        </w:tc>
      </w:tr>
      <w:tr w:rsidR="004A5501" w:rsidRPr="004F6F8B" w:rsidTr="004A5501">
        <w:tc>
          <w:tcPr>
            <w:tcW w:w="2430" w:type="dxa"/>
          </w:tcPr>
          <w:p w:rsidR="004A5501" w:rsidRPr="004F6F8B" w:rsidRDefault="004A5501" w:rsidP="004A5501">
            <w:pPr>
              <w:pStyle w:val="TableText"/>
            </w:pPr>
            <w:r w:rsidRPr="004F6F8B">
              <w:t>1</w:t>
            </w:r>
          </w:p>
        </w:tc>
        <w:tc>
          <w:tcPr>
            <w:tcW w:w="2020" w:type="dxa"/>
          </w:tcPr>
          <w:p w:rsidR="004A5501" w:rsidRPr="004F6F8B" w:rsidRDefault="004A5501" w:rsidP="004A5501">
            <w:pPr>
              <w:pStyle w:val="TableText"/>
            </w:pPr>
            <w:r w:rsidRPr="004F6F8B">
              <w:t>1</w:t>
            </w:r>
          </w:p>
        </w:tc>
        <w:tc>
          <w:tcPr>
            <w:tcW w:w="2300" w:type="dxa"/>
          </w:tcPr>
          <w:p w:rsidR="004A5501" w:rsidRPr="004F6F8B" w:rsidRDefault="004A5501" w:rsidP="004A5501">
            <w:pPr>
              <w:pStyle w:val="TableText"/>
            </w:pPr>
            <w:r w:rsidRPr="004F6F8B">
              <w:t xml:space="preserve">Scheduled APSD </w:t>
            </w:r>
          </w:p>
        </w:tc>
      </w:tr>
    </w:tbl>
    <w:p w:rsidR="004A5501" w:rsidRPr="004F6F8B" w:rsidRDefault="004A5501" w:rsidP="004A5501">
      <w:pPr>
        <w:rPr>
          <w:rFonts w:ascii="TimesNewRoman" w:hAnsi="TimesNewRoman" w:cs="TimesNewRoman"/>
          <w:strike/>
          <w:lang w:val="en-US" w:eastAsia="zh-CN"/>
        </w:rPr>
      </w:pPr>
    </w:p>
    <w:p w:rsidR="004A5501" w:rsidRPr="004F6F8B" w:rsidRDefault="002478A1" w:rsidP="004A5501">
      <w:pPr>
        <w:autoSpaceDE w:val="0"/>
        <w:autoSpaceDN w:val="0"/>
        <w:adjustRightInd w:val="0"/>
        <w:rPr>
          <w:rFonts w:ascii="TimesNewRoman" w:eastAsia="Batang" w:hAnsi="TimesNewRoman" w:cs="TimesNewRoman"/>
          <w:lang w:val="en-US" w:eastAsia="ko-KR"/>
        </w:rPr>
      </w:pPr>
      <w:r w:rsidRPr="002478A1">
        <w:rPr>
          <w:rFonts w:ascii="TimesNewRomanPS-BoldItalicMT" w:eastAsia="Batang" w:hAnsi="TimesNewRomanPS-BoldItalicMT" w:cs="TimesNewRomanPS-BoldItalicMT"/>
          <w:b/>
          <w:bCs/>
          <w:i/>
          <w:iCs/>
          <w:lang w:val="en-US" w:eastAsia="ko-KR"/>
        </w:rPr>
        <w:t>Change paragraphs 6 and 7 of 7.3.2.30 as follows:</w:t>
      </w:r>
    </w:p>
    <w:p w:rsidR="004A5501" w:rsidRPr="004F6F8B" w:rsidRDefault="004A5501" w:rsidP="004A5501">
      <w:pPr>
        <w:pStyle w:val="T"/>
        <w:rPr>
          <w:u w:val="single"/>
          <w:lang w:eastAsia="zh-CN"/>
        </w:rPr>
      </w:pPr>
      <w:r w:rsidRPr="004F6F8B">
        <w:rPr>
          <w:lang w:eastAsia="zh-CN"/>
        </w:rPr>
        <w:lastRenderedPageBreak/>
        <w:t xml:space="preserve">The Minimum Service Interval field is 4 octets long and contains an unsigned integer that specifies the minimum interval, in microseconds, between the start of two successive SPs. </w:t>
      </w:r>
      <w:r w:rsidRPr="004F6F8B">
        <w:rPr>
          <w:u w:val="single"/>
          <w:lang w:eastAsia="zh-CN"/>
        </w:rPr>
        <w:t xml:space="preserve">If the TSPEC element is included within an </w:t>
      </w:r>
      <w:del w:id="514" w:author="ashleya" w:date="2010-11-08T09:24:00Z">
        <w:r w:rsidRPr="004F6F8B" w:rsidDel="00DB7D8C">
          <w:rPr>
            <w:u w:val="single"/>
            <w:lang w:eastAsia="zh-CN"/>
          </w:rPr>
          <w:delText>MRG</w:delText>
        </w:r>
      </w:del>
      <w:ins w:id="515" w:author="ashleya" w:date="2010-11-08T09:24:00Z">
        <w:r w:rsidR="00DB7D8C">
          <w:rPr>
            <w:u w:val="single"/>
            <w:lang w:eastAsia="zh-CN"/>
          </w:rPr>
          <w:t>GCR (#686)</w:t>
        </w:r>
      </w:ins>
      <w:r w:rsidRPr="004F6F8B">
        <w:rPr>
          <w:u w:val="single"/>
          <w:lang w:eastAsia="zh-CN"/>
        </w:rPr>
        <w:t xml:space="preserve"> Request element that has the </w:t>
      </w:r>
      <w:del w:id="516" w:author="ashleya" w:date="2010-11-08T09:24:00Z">
        <w:r w:rsidRPr="004F6F8B" w:rsidDel="00DB7D8C">
          <w:rPr>
            <w:u w:val="single"/>
            <w:lang w:eastAsia="zh-CN"/>
          </w:rPr>
          <w:delText>MRG</w:delText>
        </w:r>
      </w:del>
      <w:ins w:id="517" w:author="ashleya" w:date="2010-11-08T09:24:00Z">
        <w:r w:rsidR="00DB7D8C">
          <w:rPr>
            <w:u w:val="single"/>
            <w:lang w:eastAsia="zh-CN"/>
          </w:rPr>
          <w:t>GCR (#686)</w:t>
        </w:r>
      </w:ins>
      <w:r w:rsidRPr="004F6F8B">
        <w:rPr>
          <w:u w:val="single"/>
          <w:lang w:eastAsia="zh-CN"/>
        </w:rPr>
        <w:t xml:space="preserve"> </w:t>
      </w:r>
      <w:del w:id="518" w:author="ashleya" w:date="2010-09-29T11:17:00Z">
        <w:r w:rsidRPr="004F6F8B" w:rsidDel="002B0647">
          <w:rPr>
            <w:u w:val="single"/>
            <w:lang w:eastAsia="zh-CN"/>
          </w:rPr>
          <w:delText>power management mode</w:delText>
        </w:r>
      </w:del>
      <w:ins w:id="519" w:author="ashleya" w:date="2010-09-29T11:17:00Z">
        <w:r w:rsidR="002B0647" w:rsidRPr="004F6F8B">
          <w:rPr>
            <w:u w:val="single"/>
            <w:lang w:eastAsia="zh-CN"/>
          </w:rPr>
          <w:t>delivery method(#2)</w:t>
        </w:r>
      </w:ins>
      <w:r w:rsidRPr="004F6F8B">
        <w:rPr>
          <w:u w:val="single"/>
          <w:lang w:eastAsia="zh-CN"/>
        </w:rPr>
        <w:t xml:space="preserve"> </w:t>
      </w:r>
      <w:r w:rsidRPr="004F6F8B">
        <w:rPr>
          <w:rStyle w:val="EditorialTag"/>
        </w:rPr>
        <w:t>(#550)</w:t>
      </w:r>
      <w:r w:rsidRPr="004F6F8B">
        <w:rPr>
          <w:u w:val="single"/>
          <w:lang w:eastAsia="zh-CN"/>
        </w:rPr>
        <w:t xml:space="preserve"> set to </w:t>
      </w:r>
      <w:del w:id="520" w:author="ashleya" w:date="2010-11-08T09:24:00Z">
        <w:r w:rsidRPr="004F6F8B" w:rsidDel="00DB7D8C">
          <w:rPr>
            <w:u w:val="single"/>
            <w:lang w:eastAsia="zh-CN"/>
          </w:rPr>
          <w:delText>MRG</w:delText>
        </w:r>
      </w:del>
      <w:del w:id="521" w:author="ashleya" w:date="2010-11-08T09:35:00Z">
        <w:r w:rsidRPr="004F6F8B" w:rsidDel="00441280">
          <w:rPr>
            <w:u w:val="single"/>
            <w:lang w:eastAsia="zh-CN"/>
          </w:rPr>
          <w:delText>-SP</w:delText>
        </w:r>
      </w:del>
      <w:ins w:id="522" w:author="ashleya" w:date="2010-11-08T09:35:00Z">
        <w:r w:rsidR="00441280">
          <w:rPr>
            <w:u w:val="single"/>
            <w:lang w:eastAsia="zh-CN"/>
          </w:rPr>
          <w:t>GCR-SP (#686)</w:t>
        </w:r>
      </w:ins>
      <w:r w:rsidRPr="004F6F8B">
        <w:rPr>
          <w:u w:val="single"/>
          <w:lang w:eastAsia="zh-CN"/>
        </w:rPr>
        <w:t>, a Minimum Service Interval field equal to 0</w:t>
      </w:r>
      <w:r w:rsidRPr="004F6F8B">
        <w:rPr>
          <w:rStyle w:val="EditorialTag"/>
        </w:rPr>
        <w:t>(#700)</w:t>
      </w:r>
      <w:r w:rsidRPr="004F6F8B">
        <w:rPr>
          <w:u w:val="single"/>
          <w:lang w:eastAsia="zh-CN"/>
        </w:rPr>
        <w:t xml:space="preserve"> indicates that Service Periods up to the Maximum Service Interval are requested, including the continuous service period used by the Active </w:t>
      </w:r>
      <w:del w:id="523" w:author="ashleya" w:date="2010-11-08T09:24:00Z">
        <w:r w:rsidRPr="004F6F8B" w:rsidDel="00DB7D8C">
          <w:rPr>
            <w:u w:val="single"/>
            <w:lang w:eastAsia="zh-CN"/>
          </w:rPr>
          <w:delText>MRG</w:delText>
        </w:r>
      </w:del>
      <w:del w:id="524" w:author="ashleya" w:date="2010-11-08T09:35:00Z">
        <w:r w:rsidRPr="004F6F8B" w:rsidDel="00441280">
          <w:rPr>
            <w:u w:val="single"/>
            <w:lang w:eastAsia="zh-CN"/>
          </w:rPr>
          <w:delText>-SP</w:delText>
        </w:r>
      </w:del>
      <w:ins w:id="525" w:author="ashleya" w:date="2010-11-08T09:35:00Z">
        <w:r w:rsidR="00441280">
          <w:rPr>
            <w:u w:val="single"/>
            <w:lang w:eastAsia="zh-CN"/>
          </w:rPr>
          <w:t>GCR-SP (#686)</w:t>
        </w:r>
      </w:ins>
      <w:r w:rsidRPr="004F6F8B">
        <w:rPr>
          <w:u w:val="single"/>
          <w:lang w:eastAsia="zh-CN"/>
        </w:rPr>
        <w:t xml:space="preserve"> </w:t>
      </w:r>
      <w:del w:id="526" w:author="ashleya" w:date="2010-09-29T11:17:00Z">
        <w:r w:rsidRPr="004F6F8B" w:rsidDel="002B0647">
          <w:rPr>
            <w:u w:val="single"/>
            <w:lang w:eastAsia="zh-CN"/>
          </w:rPr>
          <w:delText>Power Management mode</w:delText>
        </w:r>
      </w:del>
      <w:ins w:id="527" w:author="ashleya" w:date="2010-10-11T15:39:00Z">
        <w:r w:rsidR="00541799">
          <w:rPr>
            <w:u w:val="single"/>
            <w:lang w:eastAsia="zh-CN"/>
          </w:rPr>
          <w:t>d</w:t>
        </w:r>
      </w:ins>
      <w:ins w:id="528" w:author="ashleya" w:date="2010-09-29T11:17:00Z">
        <w:r w:rsidR="002B0647" w:rsidRPr="004F6F8B">
          <w:rPr>
            <w:u w:val="single"/>
            <w:lang w:eastAsia="zh-CN"/>
          </w:rPr>
          <w:t>elivery method(#2)</w:t>
        </w:r>
      </w:ins>
      <w:r w:rsidRPr="004F6F8B">
        <w:rPr>
          <w:u w:val="single"/>
          <w:lang w:eastAsia="zh-CN"/>
        </w:rPr>
        <w:t>.</w:t>
      </w:r>
    </w:p>
    <w:p w:rsidR="004A5501" w:rsidRPr="004F6F8B" w:rsidRDefault="004A5501" w:rsidP="004A5501">
      <w:pPr>
        <w:pStyle w:val="T"/>
        <w:rPr>
          <w:lang w:eastAsia="ko-KR"/>
        </w:rPr>
      </w:pPr>
      <w:r w:rsidRPr="004F6F8B">
        <w:rPr>
          <w:lang w:eastAsia="zh-CN"/>
        </w:rPr>
        <w:t xml:space="preserve">The Maximum Service Interval field is 4 octets long and contains an unsigned integer that specifies the maximum interval, in microseconds, between the start of two successive SPs. </w:t>
      </w:r>
      <w:r w:rsidRPr="004F6F8B">
        <w:rPr>
          <w:u w:val="single"/>
          <w:lang w:eastAsia="zh-CN"/>
        </w:rPr>
        <w:t xml:space="preserve">The Maximum Service Interval field is greater than or equal to the Minimum Service Interval. If the TSPEC element is included within an </w:t>
      </w:r>
      <w:del w:id="529" w:author="ashleya" w:date="2010-11-08T09:24:00Z">
        <w:r w:rsidRPr="004F6F8B" w:rsidDel="00DB7D8C">
          <w:rPr>
            <w:u w:val="single"/>
            <w:lang w:eastAsia="zh-CN"/>
          </w:rPr>
          <w:delText>MRG</w:delText>
        </w:r>
      </w:del>
      <w:ins w:id="530" w:author="ashleya" w:date="2010-11-08T09:24:00Z">
        <w:r w:rsidR="00DB7D8C">
          <w:rPr>
            <w:u w:val="single"/>
            <w:lang w:eastAsia="zh-CN"/>
          </w:rPr>
          <w:t>GCR (#686)</w:t>
        </w:r>
      </w:ins>
      <w:r w:rsidRPr="004F6F8B">
        <w:rPr>
          <w:u w:val="single"/>
          <w:lang w:eastAsia="zh-CN"/>
        </w:rPr>
        <w:t xml:space="preserve"> Request element that has the </w:t>
      </w:r>
      <w:del w:id="531" w:author="ashleya" w:date="2010-11-08T09:24:00Z">
        <w:r w:rsidRPr="004F6F8B" w:rsidDel="00DB7D8C">
          <w:rPr>
            <w:u w:val="single"/>
            <w:lang w:eastAsia="zh-CN"/>
          </w:rPr>
          <w:delText>MRG</w:delText>
        </w:r>
      </w:del>
      <w:ins w:id="532" w:author="ashleya" w:date="2010-11-08T09:24:00Z">
        <w:r w:rsidR="00DB7D8C">
          <w:rPr>
            <w:u w:val="single"/>
            <w:lang w:eastAsia="zh-CN"/>
          </w:rPr>
          <w:t>GCR (#686)</w:t>
        </w:r>
      </w:ins>
      <w:r w:rsidRPr="004F6F8B">
        <w:rPr>
          <w:u w:val="single"/>
          <w:lang w:eastAsia="zh-CN"/>
        </w:rPr>
        <w:t xml:space="preserve"> </w:t>
      </w:r>
      <w:del w:id="533" w:author="ashleya" w:date="2010-09-29T11:17:00Z">
        <w:r w:rsidRPr="004F6F8B" w:rsidDel="002B0647">
          <w:rPr>
            <w:u w:val="single"/>
            <w:lang w:eastAsia="zh-CN"/>
          </w:rPr>
          <w:delText>power management mode</w:delText>
        </w:r>
      </w:del>
      <w:ins w:id="534" w:author="ashleya" w:date="2010-09-29T11:17:00Z">
        <w:r w:rsidR="002B0647" w:rsidRPr="004F6F8B">
          <w:rPr>
            <w:u w:val="single"/>
            <w:lang w:eastAsia="zh-CN"/>
          </w:rPr>
          <w:t>delivery method(#2)</w:t>
        </w:r>
      </w:ins>
      <w:r w:rsidRPr="004F6F8B">
        <w:rPr>
          <w:u w:val="single"/>
          <w:lang w:eastAsia="zh-CN"/>
        </w:rPr>
        <w:t xml:space="preserve"> </w:t>
      </w:r>
      <w:r w:rsidRPr="004F6F8B">
        <w:rPr>
          <w:rStyle w:val="EditorialTag"/>
        </w:rPr>
        <w:t>(#550)</w:t>
      </w:r>
      <w:r w:rsidRPr="004F6F8B">
        <w:rPr>
          <w:u w:val="single"/>
          <w:lang w:eastAsia="zh-CN"/>
        </w:rPr>
        <w:t xml:space="preserve"> set to </w:t>
      </w:r>
      <w:del w:id="535" w:author="ashleya" w:date="2010-11-08T09:24:00Z">
        <w:r w:rsidRPr="004F6F8B" w:rsidDel="00DB7D8C">
          <w:rPr>
            <w:u w:val="single"/>
            <w:lang w:eastAsia="zh-CN"/>
          </w:rPr>
          <w:delText>MRG</w:delText>
        </w:r>
      </w:del>
      <w:del w:id="536" w:author="ashleya" w:date="2010-11-08T09:35:00Z">
        <w:r w:rsidRPr="004F6F8B" w:rsidDel="00441280">
          <w:rPr>
            <w:u w:val="single"/>
            <w:lang w:eastAsia="zh-CN"/>
          </w:rPr>
          <w:delText>-SP</w:delText>
        </w:r>
      </w:del>
      <w:ins w:id="537" w:author="ashleya" w:date="2010-11-08T09:35:00Z">
        <w:r w:rsidR="00441280">
          <w:rPr>
            <w:u w:val="single"/>
            <w:lang w:eastAsia="zh-CN"/>
          </w:rPr>
          <w:t>GCR-SP (#686)</w:t>
        </w:r>
      </w:ins>
      <w:r w:rsidRPr="004F6F8B">
        <w:rPr>
          <w:u w:val="single"/>
          <w:lang w:eastAsia="zh-CN"/>
        </w:rPr>
        <w:t>, a Maximum Service Interval field equal to 0</w:t>
      </w:r>
      <w:r w:rsidRPr="004F6F8B">
        <w:rPr>
          <w:rStyle w:val="EditorialTag"/>
        </w:rPr>
        <w:t>(#700)</w:t>
      </w:r>
      <w:r w:rsidRPr="004F6F8B">
        <w:rPr>
          <w:u w:val="single"/>
          <w:lang w:eastAsia="zh-CN"/>
        </w:rPr>
        <w:t xml:space="preserve"> indicates that the continuous service period used by the Active </w:t>
      </w:r>
      <w:del w:id="538" w:author="ashleya" w:date="2010-11-08T09:24:00Z">
        <w:r w:rsidRPr="004F6F8B" w:rsidDel="00DB7D8C">
          <w:rPr>
            <w:u w:val="single"/>
            <w:lang w:eastAsia="zh-CN"/>
          </w:rPr>
          <w:delText>MRG</w:delText>
        </w:r>
      </w:del>
      <w:del w:id="539" w:author="ashleya" w:date="2010-11-08T09:35:00Z">
        <w:r w:rsidRPr="004F6F8B" w:rsidDel="00441280">
          <w:rPr>
            <w:u w:val="single"/>
            <w:lang w:eastAsia="zh-CN"/>
          </w:rPr>
          <w:delText>-SP</w:delText>
        </w:r>
      </w:del>
      <w:ins w:id="540" w:author="ashleya" w:date="2010-11-08T09:35:00Z">
        <w:r w:rsidR="00441280">
          <w:rPr>
            <w:u w:val="single"/>
            <w:lang w:eastAsia="zh-CN"/>
          </w:rPr>
          <w:t>GCR-SP (#686)</w:t>
        </w:r>
      </w:ins>
      <w:r w:rsidRPr="004F6F8B">
        <w:rPr>
          <w:u w:val="single"/>
          <w:lang w:eastAsia="zh-CN"/>
        </w:rPr>
        <w:t xml:space="preserve"> </w:t>
      </w:r>
      <w:del w:id="541" w:author="ashleya" w:date="2010-09-29T11:17:00Z">
        <w:r w:rsidRPr="004F6F8B" w:rsidDel="002B0647">
          <w:rPr>
            <w:u w:val="single"/>
            <w:lang w:eastAsia="zh-CN"/>
          </w:rPr>
          <w:delText>Power Management mode</w:delText>
        </w:r>
      </w:del>
      <w:ins w:id="542" w:author="ashleya" w:date="2010-10-11T15:40:00Z">
        <w:r w:rsidR="00541799">
          <w:rPr>
            <w:u w:val="single"/>
            <w:lang w:eastAsia="zh-CN"/>
          </w:rPr>
          <w:t>d</w:t>
        </w:r>
      </w:ins>
      <w:ins w:id="543" w:author="ashleya" w:date="2010-09-29T11:17:00Z">
        <w:r w:rsidR="002B0647" w:rsidRPr="004F6F8B">
          <w:rPr>
            <w:u w:val="single"/>
            <w:lang w:eastAsia="zh-CN"/>
          </w:rPr>
          <w:t>elivery method(#2)</w:t>
        </w:r>
      </w:ins>
      <w:r w:rsidRPr="004F6F8B">
        <w:rPr>
          <w:u w:val="single"/>
          <w:lang w:eastAsia="zh-CN"/>
        </w:rPr>
        <w:t xml:space="preserve"> is requested.</w:t>
      </w:r>
    </w:p>
    <w:p w:rsidR="004A5501" w:rsidRPr="004F6F8B" w:rsidRDefault="004A5501" w:rsidP="004A5501">
      <w:pPr>
        <w:pStyle w:val="revisioninstructions"/>
        <w:rPr>
          <w:rFonts w:ascii="TimesNewRoman" w:hAnsi="TimesNewRoman" w:cs="TimesNewRoman"/>
          <w:lang w:eastAsia="ko-KR"/>
        </w:rPr>
      </w:pPr>
      <w:r w:rsidRPr="004F6F8B">
        <w:rPr>
          <w:lang w:eastAsia="ko-KR"/>
        </w:rPr>
        <w:t>Change paragraph 10 of 7.3.2.30 as follows:</w:t>
      </w:r>
    </w:p>
    <w:p w:rsidR="004A5501" w:rsidRPr="004F6F8B" w:rsidRDefault="004A5501" w:rsidP="004A5501">
      <w:pPr>
        <w:pStyle w:val="T"/>
        <w:rPr>
          <w:lang w:eastAsia="zh-CN"/>
        </w:rPr>
      </w:pPr>
      <w:r w:rsidRPr="004F6F8B">
        <w:rPr>
          <w:lang w:eastAsia="zh-CN"/>
        </w:rPr>
        <w:t xml:space="preserve">The Service Start Time field is 4 octets and contains an unsigned integer that specifies the time, expressed in microseconds, when the first scheduled SP starts. The service start time indicates to AP the time when a non-AP STA first expects to be ready to send frames and a power-saving non-AP STA will be awake to receive frames. This may help the AP to schedule service so that the MSDUs encounter small delays in the MAC and help the power-saving non-AP STAs to reduce power consumption. The field represents the four lower order octets of the TSF timer at the start of the SP. If APSD </w:t>
      </w:r>
      <w:r w:rsidRPr="004F6F8B">
        <w:rPr>
          <w:u w:val="single"/>
        </w:rPr>
        <w:t>and Schedule</w:t>
      </w:r>
      <w:r w:rsidRPr="004F6F8B">
        <w:t xml:space="preserve"> </w:t>
      </w:r>
      <w:r w:rsidRPr="004F6F8B">
        <w:rPr>
          <w:lang w:eastAsia="zh-CN"/>
        </w:rPr>
        <w:t>subfield</w:t>
      </w:r>
      <w:r w:rsidRPr="004F6F8B">
        <w:rPr>
          <w:u w:val="single"/>
          <w:lang w:eastAsia="zh-CN"/>
        </w:rPr>
        <w:t>s are</w:t>
      </w:r>
      <w:r w:rsidRPr="004F6F8B">
        <w:rPr>
          <w:strike/>
          <w:lang w:eastAsia="zh-CN"/>
        </w:rPr>
        <w:t>is</w:t>
      </w:r>
      <w:r w:rsidRPr="004F6F8B">
        <w:rPr>
          <w:lang w:eastAsia="zh-CN"/>
        </w:rPr>
        <w:t xml:space="preserve"> set to 0, this field is also set to 0 (unspecified).</w:t>
      </w:r>
    </w:p>
    <w:p w:rsidR="004A5501" w:rsidRPr="004F6F8B" w:rsidRDefault="004A5501" w:rsidP="004A5501">
      <w:pPr>
        <w:autoSpaceDE w:val="0"/>
        <w:autoSpaceDN w:val="0"/>
        <w:adjustRightInd w:val="0"/>
        <w:rPr>
          <w:rFonts w:ascii="TimesNewRoman" w:hAnsi="TimesNewRoman" w:cs="TimesNewRoman"/>
          <w:lang w:val="en-US" w:eastAsia="zh-CN"/>
        </w:rPr>
      </w:pPr>
    </w:p>
    <w:p w:rsidR="004A5501" w:rsidRPr="004F6F8B" w:rsidRDefault="007272B6" w:rsidP="004A5501">
      <w:pPr>
        <w:pStyle w:val="IEEEStdsLevel4Header"/>
        <w:rPr>
          <w:noProof w:val="0"/>
        </w:rPr>
      </w:pPr>
      <w:bookmarkStart w:id="544" w:name="H7_Schedule_element"/>
      <w:bookmarkStart w:id="545" w:name="_Toc273107129"/>
      <w:r w:rsidRPr="007272B6">
        <w:rPr>
          <w:noProof w:val="0"/>
        </w:rPr>
        <w:t>7.3.2.34</w:t>
      </w:r>
      <w:bookmarkEnd w:id="544"/>
      <w:r w:rsidRPr="007272B6">
        <w:rPr>
          <w:noProof w:val="0"/>
        </w:rPr>
        <w:t xml:space="preserve"> Schedule element</w:t>
      </w:r>
      <w:bookmarkEnd w:id="545"/>
    </w:p>
    <w:p w:rsidR="004A5501" w:rsidRPr="004F6F8B" w:rsidRDefault="004A5501" w:rsidP="004A5501">
      <w:pPr>
        <w:pStyle w:val="revisioninstructions"/>
        <w:rPr>
          <w:rFonts w:ascii="TimesNewRoman" w:hAnsi="TimesNewRoman" w:cs="TimesNewRoman"/>
          <w:lang w:eastAsia="ko-KR"/>
        </w:rPr>
      </w:pPr>
      <w:r w:rsidRPr="004F6F8B">
        <w:rPr>
          <w:lang w:eastAsia="ko-KR"/>
        </w:rPr>
        <w:t>Change the first paragraph of 7.3.2.34 as follows:</w:t>
      </w:r>
    </w:p>
    <w:p w:rsidR="004A5501" w:rsidRPr="004F6F8B" w:rsidRDefault="004A5501" w:rsidP="004A5501">
      <w:pPr>
        <w:pStyle w:val="T"/>
        <w:rPr>
          <w:lang w:eastAsia="zh-CN"/>
        </w:rPr>
      </w:pPr>
      <w:r w:rsidRPr="004F6F8B">
        <w:rPr>
          <w:lang w:eastAsia="zh-CN"/>
        </w:rPr>
        <w:t xml:space="preserve">The Schedule element is transmitted by the HC to a non-AP STA to announce the schedule that the HC/AP follows for admitted streams originating from or destined to that non-AP STA, </w:t>
      </w:r>
      <w:r w:rsidRPr="004F6F8B">
        <w:rPr>
          <w:u w:val="single"/>
          <w:lang w:eastAsia="zh-CN"/>
        </w:rPr>
        <w:t xml:space="preserve">or </w:t>
      </w:r>
      <w:del w:id="546" w:author="ashleya" w:date="2010-11-08T09:24:00Z">
        <w:r w:rsidRPr="004F6F8B" w:rsidDel="00DB7D8C">
          <w:rPr>
            <w:u w:val="single"/>
            <w:lang w:eastAsia="ko-KR"/>
          </w:rPr>
          <w:delText>MRG</w:delText>
        </w:r>
      </w:del>
      <w:del w:id="547" w:author="ashleya" w:date="2010-11-08T09:35:00Z">
        <w:r w:rsidRPr="004F6F8B" w:rsidDel="00441280">
          <w:rPr>
            <w:u w:val="single"/>
            <w:lang w:eastAsia="ko-KR"/>
          </w:rPr>
          <w:delText>-SP</w:delText>
        </w:r>
      </w:del>
      <w:ins w:id="548" w:author="ashleya" w:date="2010-11-08T09:35:00Z">
        <w:r w:rsidR="00441280">
          <w:rPr>
            <w:u w:val="single"/>
            <w:lang w:eastAsia="ko-KR"/>
          </w:rPr>
          <w:t>GCR-SP (#686)</w:t>
        </w:r>
      </w:ins>
      <w:r w:rsidRPr="004F6F8B">
        <w:rPr>
          <w:u w:val="single"/>
          <w:lang w:eastAsia="ko-KR"/>
        </w:rPr>
        <w:t xml:space="preserve"> streams destined to that non-AP STA</w:t>
      </w:r>
      <w:r w:rsidRPr="004F6F8B">
        <w:rPr>
          <w:lang w:eastAsia="zh-CN"/>
        </w:rPr>
        <w:t xml:space="preserve"> in the future. The information in this element may be used by the non-AP STA for power management, internal scheduling, or any other purpose. The element information format is shown in Figure 7-93.</w:t>
      </w:r>
    </w:p>
    <w:p w:rsidR="004A5501" w:rsidRPr="004F6F8B" w:rsidRDefault="004A5501" w:rsidP="004A5501">
      <w:pPr>
        <w:pStyle w:val="revisioninstructions"/>
        <w:rPr>
          <w:rFonts w:ascii="TimesNewRoman" w:hAnsi="TimesNewRoman" w:cs="TimesNewRoman"/>
          <w:lang w:eastAsia="ko-KR"/>
        </w:rPr>
      </w:pPr>
      <w:r w:rsidRPr="004F6F8B">
        <w:rPr>
          <w:lang w:eastAsia="ko-KR"/>
        </w:rPr>
        <w:t>Change the third paragraph of 7.3.2.34 as follows:</w:t>
      </w:r>
    </w:p>
    <w:p w:rsidR="004A5501" w:rsidRPr="004F6F8B" w:rsidRDefault="004A5501" w:rsidP="004A5501">
      <w:pPr>
        <w:pStyle w:val="T"/>
        <w:rPr>
          <w:lang w:eastAsia="zh-CN"/>
        </w:rPr>
      </w:pPr>
      <w:r w:rsidRPr="004F6F8B">
        <w:rPr>
          <w:lang w:eastAsia="zh-CN"/>
        </w:rPr>
        <w:t>The Aggregation subfield is set to 1 if the schedule is an aggregate schedule for all TSIDs associated with the non-AP STA to which the frame is directed. It is set to 0 otherwise. The TSID subfield is as defined in 7.1.3.5.1 and indicates the TSID for which this schedule applies.</w:t>
      </w:r>
      <w:ins w:id="549" w:author="ashleya" w:date="2010-09-29T15:56:00Z">
        <w:r w:rsidR="002478A1" w:rsidRPr="002478A1">
          <w:rPr>
            <w:u w:val="single"/>
            <w:lang w:eastAsia="zh-CN"/>
          </w:rPr>
          <w:t>, except</w:t>
        </w:r>
      </w:ins>
      <w:r w:rsidR="002478A1" w:rsidRPr="002478A1">
        <w:rPr>
          <w:u w:val="single"/>
          <w:lang w:eastAsia="zh-CN"/>
        </w:rPr>
        <w:t xml:space="preserve"> </w:t>
      </w:r>
      <w:ins w:id="550" w:author="ashleya" w:date="2010-09-29T15:56:00Z">
        <w:r w:rsidR="00596696">
          <w:rPr>
            <w:u w:val="single"/>
            <w:lang w:eastAsia="zh-CN"/>
          </w:rPr>
          <w:t>when</w:t>
        </w:r>
        <w:r w:rsidR="002478A1" w:rsidRPr="002478A1">
          <w:rPr>
            <w:u w:val="single"/>
            <w:lang w:eastAsia="zh-CN"/>
          </w:rPr>
          <w:t xml:space="preserve"> </w:t>
        </w:r>
      </w:ins>
      <w:del w:id="551" w:author="ashleya" w:date="2010-09-29T15:56:00Z">
        <w:r w:rsidRPr="004F6F8B" w:rsidDel="00596696">
          <w:rPr>
            <w:u w:val="single"/>
            <w:lang w:eastAsia="ko-KR"/>
          </w:rPr>
          <w:delText>For</w:delText>
        </w:r>
      </w:del>
      <w:commentRangeStart w:id="552"/>
      <w:ins w:id="553" w:author="ashleya" w:date="2010-09-29T15:57:00Z">
        <w:r w:rsidR="00596696">
          <w:rPr>
            <w:u w:val="single"/>
            <w:lang w:eastAsia="ko-KR"/>
          </w:rPr>
          <w:t>(#412)</w:t>
        </w:r>
        <w:commentRangeEnd w:id="552"/>
        <w:r w:rsidR="00596696">
          <w:rPr>
            <w:rStyle w:val="CommentReference"/>
            <w:rFonts w:eastAsia="Times New Roman"/>
            <w:color w:val="auto"/>
            <w:w w:val="100"/>
            <w:lang w:val="en-GB" w:eastAsia="en-US"/>
          </w:rPr>
          <w:commentReference w:id="552"/>
        </w:r>
      </w:ins>
      <w:del w:id="554" w:author="ashleya" w:date="2010-09-29T15:56:00Z">
        <w:r w:rsidRPr="004F6F8B" w:rsidDel="00596696">
          <w:rPr>
            <w:u w:val="single"/>
            <w:lang w:eastAsia="ko-KR"/>
          </w:rPr>
          <w:delText xml:space="preserve"> </w:delText>
        </w:r>
      </w:del>
      <w:r w:rsidRPr="004F6F8B">
        <w:rPr>
          <w:u w:val="single"/>
          <w:lang w:eastAsia="ko-KR"/>
        </w:rPr>
        <w:t xml:space="preserve">a Schedule element </w:t>
      </w:r>
      <w:ins w:id="555" w:author="ashleya" w:date="2010-09-29T15:57:00Z">
        <w:r w:rsidR="00596696">
          <w:rPr>
            <w:u w:val="single"/>
            <w:lang w:eastAsia="ko-KR"/>
          </w:rPr>
          <w:t xml:space="preserve">is </w:t>
        </w:r>
      </w:ins>
      <w:r w:rsidRPr="004F6F8B">
        <w:rPr>
          <w:u w:val="single"/>
          <w:lang w:eastAsia="ko-KR"/>
        </w:rPr>
        <w:t xml:space="preserve">sent within a </w:t>
      </w:r>
      <w:del w:id="556" w:author="ashleya" w:date="2010-11-08T09:24:00Z">
        <w:r w:rsidRPr="004F6F8B" w:rsidDel="00DB7D8C">
          <w:rPr>
            <w:u w:val="single"/>
            <w:lang w:eastAsia="ko-KR"/>
          </w:rPr>
          <w:delText>MRG</w:delText>
        </w:r>
      </w:del>
      <w:ins w:id="557" w:author="ashleya" w:date="2010-11-08T09:24:00Z">
        <w:r w:rsidR="00DB7D8C">
          <w:rPr>
            <w:u w:val="single"/>
            <w:lang w:eastAsia="ko-KR"/>
          </w:rPr>
          <w:t>GCR (#686)</w:t>
        </w:r>
      </w:ins>
      <w:r w:rsidRPr="004F6F8B">
        <w:rPr>
          <w:u w:val="single"/>
          <w:lang w:eastAsia="ko-KR"/>
        </w:rPr>
        <w:t xml:space="preserve"> Response element, </w:t>
      </w:r>
      <w:ins w:id="558" w:author="ashleya" w:date="2010-09-29T15:57:00Z">
        <w:r w:rsidR="00596696">
          <w:rPr>
            <w:u w:val="single"/>
            <w:lang w:eastAsia="ko-KR"/>
          </w:rPr>
          <w:t xml:space="preserve">when </w:t>
        </w:r>
      </w:ins>
      <w:r w:rsidRPr="004F6F8B">
        <w:rPr>
          <w:u w:val="single"/>
          <w:lang w:eastAsia="ko-KR"/>
        </w:rPr>
        <w:t xml:space="preserve">the TSID field is reserved. </w:t>
      </w:r>
      <w:r w:rsidRPr="004F6F8B">
        <w:rPr>
          <w:lang w:eastAsia="zh-CN"/>
        </w:rPr>
        <w:t xml:space="preserve">The Direction subfield is as defined in 7.3.2.30 and defines the direction of the TSPEC associated with the schedule. </w:t>
      </w:r>
      <w:r w:rsidRPr="004F6F8B">
        <w:rPr>
          <w:u w:val="single"/>
          <w:lang w:eastAsia="ko-KR"/>
        </w:rPr>
        <w:t xml:space="preserve">For a Schedule element sent within a </w:t>
      </w:r>
      <w:del w:id="559" w:author="ashleya" w:date="2010-11-08T09:24:00Z">
        <w:r w:rsidRPr="004F6F8B" w:rsidDel="00DB7D8C">
          <w:rPr>
            <w:u w:val="single"/>
            <w:lang w:eastAsia="ko-KR"/>
          </w:rPr>
          <w:delText>MRG</w:delText>
        </w:r>
      </w:del>
      <w:ins w:id="560" w:author="ashleya" w:date="2010-11-08T09:24:00Z">
        <w:r w:rsidR="00DB7D8C">
          <w:rPr>
            <w:u w:val="single"/>
            <w:lang w:eastAsia="ko-KR"/>
          </w:rPr>
          <w:t>GCR (#686)</w:t>
        </w:r>
      </w:ins>
      <w:r w:rsidRPr="004F6F8B">
        <w:rPr>
          <w:u w:val="single"/>
          <w:lang w:eastAsia="ko-KR"/>
        </w:rPr>
        <w:t xml:space="preserve"> Response element, the Direction subfield is set to Downlink.</w:t>
      </w:r>
      <w:r w:rsidRPr="004F6F8B">
        <w:rPr>
          <w:lang w:eastAsia="ko-KR"/>
        </w:rPr>
        <w:t xml:space="preserve"> </w:t>
      </w:r>
      <w:r w:rsidRPr="004F6F8B">
        <w:rPr>
          <w:lang w:eastAsia="zh-CN"/>
        </w:rPr>
        <w:t>The TSID and Direction subfields are valid only when the Aggregation subfield is set to 0. If the Aggregation subfield is set to 1, the TSID and Direction subfields are reserved.</w:t>
      </w:r>
    </w:p>
    <w:p w:rsidR="004A5501" w:rsidRPr="004F6F8B" w:rsidRDefault="004A5501" w:rsidP="004A5501">
      <w:pPr>
        <w:pStyle w:val="revisioninstructions"/>
        <w:rPr>
          <w:rFonts w:ascii="TimesNewRoman" w:hAnsi="TimesNewRoman" w:cs="TimesNewRoman"/>
          <w:lang w:eastAsia="ko-KR"/>
        </w:rPr>
      </w:pPr>
      <w:r w:rsidRPr="004F6F8B">
        <w:rPr>
          <w:lang w:eastAsia="ko-KR"/>
        </w:rPr>
        <w:t>Change the fifth paragraph of 7.3.2.34 as follows:</w:t>
      </w:r>
    </w:p>
    <w:p w:rsidR="004A5501" w:rsidRPr="004F6F8B" w:rsidRDefault="004A5501" w:rsidP="004A5501">
      <w:pPr>
        <w:pStyle w:val="T"/>
        <w:rPr>
          <w:lang w:eastAsia="zh-CN"/>
        </w:rPr>
      </w:pPr>
      <w:r w:rsidRPr="004F6F8B">
        <w:rPr>
          <w:lang w:eastAsia="zh-CN"/>
        </w:rPr>
        <w:t xml:space="preserve">The Service Interval field is 4 octets and indicates the time, expressed in microseconds, between two successive SPs and represents the measured time from the start of one SP to the start of the next SP. </w:t>
      </w:r>
      <w:r w:rsidRPr="004F6F8B">
        <w:rPr>
          <w:u w:val="single"/>
          <w:lang w:eastAsia="zh-CN"/>
        </w:rPr>
        <w:t xml:space="preserve">If the Schedule element is included within an </w:t>
      </w:r>
      <w:del w:id="561" w:author="ashleya" w:date="2010-11-08T09:24:00Z">
        <w:r w:rsidRPr="004F6F8B" w:rsidDel="00DB7D8C">
          <w:rPr>
            <w:u w:val="single"/>
            <w:lang w:eastAsia="zh-CN"/>
          </w:rPr>
          <w:delText>MRG</w:delText>
        </w:r>
      </w:del>
      <w:ins w:id="562" w:author="ashleya" w:date="2010-11-08T09:24:00Z">
        <w:r w:rsidR="00DB7D8C">
          <w:rPr>
            <w:u w:val="single"/>
            <w:lang w:eastAsia="zh-CN"/>
          </w:rPr>
          <w:t>GCR (#686)</w:t>
        </w:r>
      </w:ins>
      <w:r w:rsidRPr="004F6F8B">
        <w:rPr>
          <w:u w:val="single"/>
          <w:lang w:eastAsia="zh-CN"/>
        </w:rPr>
        <w:t xml:space="preserve"> Response element that has the </w:t>
      </w:r>
      <w:del w:id="563" w:author="ashleya" w:date="2010-11-08T09:24:00Z">
        <w:r w:rsidRPr="004F6F8B" w:rsidDel="00DB7D8C">
          <w:rPr>
            <w:u w:val="single"/>
            <w:lang w:eastAsia="zh-CN"/>
          </w:rPr>
          <w:delText>MRG</w:delText>
        </w:r>
      </w:del>
      <w:ins w:id="564" w:author="ashleya" w:date="2010-11-08T09:24:00Z">
        <w:r w:rsidR="00DB7D8C">
          <w:rPr>
            <w:u w:val="single"/>
            <w:lang w:eastAsia="zh-CN"/>
          </w:rPr>
          <w:t>GCR (#686)</w:t>
        </w:r>
      </w:ins>
      <w:r w:rsidRPr="004F6F8B">
        <w:rPr>
          <w:u w:val="single"/>
          <w:lang w:eastAsia="zh-CN"/>
        </w:rPr>
        <w:t xml:space="preserve"> </w:t>
      </w:r>
      <w:del w:id="565" w:author="ashleya" w:date="2010-09-29T11:17:00Z">
        <w:r w:rsidRPr="004F6F8B" w:rsidDel="002B0647">
          <w:rPr>
            <w:u w:val="single"/>
            <w:lang w:eastAsia="zh-CN"/>
          </w:rPr>
          <w:delText>power management mode</w:delText>
        </w:r>
      </w:del>
      <w:ins w:id="566" w:author="ashleya" w:date="2010-09-29T11:17:00Z">
        <w:r w:rsidR="002B0647" w:rsidRPr="004F6F8B">
          <w:rPr>
            <w:u w:val="single"/>
            <w:lang w:eastAsia="zh-CN"/>
          </w:rPr>
          <w:t>delivery method(#2)</w:t>
        </w:r>
      </w:ins>
      <w:r w:rsidRPr="004F6F8B">
        <w:rPr>
          <w:u w:val="single"/>
          <w:lang w:eastAsia="zh-CN"/>
        </w:rPr>
        <w:t xml:space="preserve"> </w:t>
      </w:r>
      <w:r w:rsidRPr="004F6F8B">
        <w:rPr>
          <w:rStyle w:val="EditorialTag"/>
        </w:rPr>
        <w:t>(#550)</w:t>
      </w:r>
      <w:r w:rsidRPr="004F6F8B">
        <w:rPr>
          <w:u w:val="single"/>
          <w:lang w:eastAsia="zh-CN"/>
        </w:rPr>
        <w:t xml:space="preserve"> set to </w:t>
      </w:r>
      <w:del w:id="567" w:author="ashleya" w:date="2010-11-08T09:24:00Z">
        <w:r w:rsidRPr="004F6F8B" w:rsidDel="00DB7D8C">
          <w:rPr>
            <w:u w:val="single"/>
            <w:lang w:eastAsia="zh-CN"/>
          </w:rPr>
          <w:delText>MRG</w:delText>
        </w:r>
      </w:del>
      <w:del w:id="568" w:author="ashleya" w:date="2010-11-08T09:35:00Z">
        <w:r w:rsidRPr="004F6F8B" w:rsidDel="00441280">
          <w:rPr>
            <w:u w:val="single"/>
            <w:lang w:eastAsia="zh-CN"/>
          </w:rPr>
          <w:delText>-SP</w:delText>
        </w:r>
      </w:del>
      <w:ins w:id="569" w:author="ashleya" w:date="2010-11-08T09:35:00Z">
        <w:r w:rsidR="00441280">
          <w:rPr>
            <w:u w:val="single"/>
            <w:lang w:eastAsia="zh-CN"/>
          </w:rPr>
          <w:t>GCR-SP (#686)</w:t>
        </w:r>
      </w:ins>
      <w:r w:rsidRPr="004F6F8B">
        <w:rPr>
          <w:u w:val="single"/>
          <w:lang w:eastAsia="zh-CN"/>
        </w:rPr>
        <w:t>, a value of 0</w:t>
      </w:r>
      <w:r w:rsidRPr="004F6F8B">
        <w:rPr>
          <w:rStyle w:val="EditorialTag"/>
        </w:rPr>
        <w:t>(#700)</w:t>
      </w:r>
      <w:r w:rsidRPr="004F6F8B">
        <w:rPr>
          <w:u w:val="single"/>
          <w:lang w:eastAsia="zh-CN"/>
        </w:rPr>
        <w:t xml:space="preserve"> in the Service Interval field indicates the </w:t>
      </w:r>
      <w:del w:id="570" w:author="ashleya" w:date="2010-09-29T11:17:00Z">
        <w:r w:rsidRPr="004F6F8B" w:rsidDel="002B0647">
          <w:rPr>
            <w:u w:val="single"/>
            <w:lang w:eastAsia="zh-CN"/>
          </w:rPr>
          <w:delText>power management mode</w:delText>
        </w:r>
      </w:del>
      <w:ins w:id="571" w:author="ashleya" w:date="2010-09-29T11:17:00Z">
        <w:r w:rsidR="002B0647" w:rsidRPr="004F6F8B">
          <w:rPr>
            <w:u w:val="single"/>
            <w:lang w:eastAsia="zh-CN"/>
          </w:rPr>
          <w:t>delivery method(#2)</w:t>
        </w:r>
      </w:ins>
      <w:r w:rsidRPr="004F6F8B">
        <w:rPr>
          <w:u w:val="single"/>
          <w:lang w:eastAsia="zh-CN"/>
        </w:rPr>
        <w:t xml:space="preserve"> is Active </w:t>
      </w:r>
      <w:del w:id="572" w:author="ashleya" w:date="2010-11-08T09:24:00Z">
        <w:r w:rsidRPr="004F6F8B" w:rsidDel="00DB7D8C">
          <w:rPr>
            <w:u w:val="single"/>
            <w:lang w:eastAsia="zh-CN"/>
          </w:rPr>
          <w:delText>MRG</w:delText>
        </w:r>
      </w:del>
      <w:del w:id="573" w:author="ashleya" w:date="2010-11-08T09:35:00Z">
        <w:r w:rsidRPr="004F6F8B" w:rsidDel="00441280">
          <w:rPr>
            <w:u w:val="single"/>
            <w:lang w:eastAsia="zh-CN"/>
          </w:rPr>
          <w:delText>-SP</w:delText>
        </w:r>
      </w:del>
      <w:ins w:id="574" w:author="ashleya" w:date="2010-11-08T09:35:00Z">
        <w:r w:rsidR="00441280">
          <w:rPr>
            <w:u w:val="single"/>
            <w:lang w:eastAsia="zh-CN"/>
          </w:rPr>
          <w:t>GCR-SP (#686)</w:t>
        </w:r>
      </w:ins>
      <w:r w:rsidRPr="004F6F8B">
        <w:rPr>
          <w:u w:val="single"/>
          <w:lang w:eastAsia="zh-CN"/>
        </w:rPr>
        <w:t>.</w:t>
      </w:r>
    </w:p>
    <w:p w:rsidR="004A5501" w:rsidRPr="004F6F8B" w:rsidRDefault="004A5501" w:rsidP="004A5501">
      <w:pPr>
        <w:pStyle w:val="revisioninstructions"/>
        <w:rPr>
          <w:rFonts w:ascii="TimesNewRoman" w:hAnsi="TimesNewRoman" w:cs="TimesNewRoman"/>
          <w:lang w:eastAsia="ko-KR"/>
        </w:rPr>
      </w:pPr>
      <w:r w:rsidRPr="004F6F8B">
        <w:rPr>
          <w:lang w:eastAsia="ko-KR"/>
        </w:rPr>
        <w:t>Change the seventh paragraph of 7.3.2.34 as follows:</w:t>
      </w:r>
    </w:p>
    <w:p w:rsidR="004A5501" w:rsidRPr="004F6F8B" w:rsidRDefault="004A5501" w:rsidP="004A5501">
      <w:pPr>
        <w:pStyle w:val="T"/>
        <w:rPr>
          <w:lang w:eastAsia="zh-CN"/>
        </w:rPr>
      </w:pPr>
      <w:r w:rsidRPr="004F6F8B">
        <w:rPr>
          <w:lang w:eastAsia="zh-CN"/>
        </w:rPr>
        <w:t xml:space="preserve">In cases other than a Schedule element included within an </w:t>
      </w:r>
      <w:del w:id="575" w:author="ashleya" w:date="2010-11-08T09:24:00Z">
        <w:r w:rsidRPr="004F6F8B" w:rsidDel="00DB7D8C">
          <w:rPr>
            <w:lang w:eastAsia="zh-CN"/>
          </w:rPr>
          <w:delText>MRG</w:delText>
        </w:r>
      </w:del>
      <w:ins w:id="576" w:author="ashleya" w:date="2010-11-08T09:24:00Z">
        <w:r w:rsidR="00DB7D8C">
          <w:rPr>
            <w:lang w:eastAsia="zh-CN"/>
          </w:rPr>
          <w:t>GCR (#686)</w:t>
        </w:r>
      </w:ins>
      <w:r w:rsidRPr="004F6F8B">
        <w:rPr>
          <w:lang w:eastAsia="zh-CN"/>
        </w:rPr>
        <w:t xml:space="preserve"> Response element that has the </w:t>
      </w:r>
      <w:del w:id="577" w:author="ashleya" w:date="2010-11-08T09:24:00Z">
        <w:r w:rsidRPr="004F6F8B" w:rsidDel="00DB7D8C">
          <w:rPr>
            <w:lang w:eastAsia="zh-CN"/>
          </w:rPr>
          <w:delText>MRG</w:delText>
        </w:r>
      </w:del>
      <w:ins w:id="578" w:author="ashleya" w:date="2010-11-08T09:24:00Z">
        <w:r w:rsidR="00DB7D8C">
          <w:rPr>
            <w:lang w:eastAsia="zh-CN"/>
          </w:rPr>
          <w:t>GCR (#686)</w:t>
        </w:r>
      </w:ins>
      <w:r w:rsidRPr="004F6F8B">
        <w:rPr>
          <w:lang w:eastAsia="zh-CN"/>
        </w:rPr>
        <w:t xml:space="preserve"> </w:t>
      </w:r>
      <w:del w:id="579" w:author="ashleya" w:date="2010-09-29T11:17:00Z">
        <w:r w:rsidRPr="004F6F8B" w:rsidDel="002B0647">
          <w:rPr>
            <w:lang w:eastAsia="zh-CN"/>
          </w:rPr>
          <w:delText>power management mode</w:delText>
        </w:r>
      </w:del>
      <w:ins w:id="580" w:author="ashleya" w:date="2010-09-29T11:17:00Z">
        <w:r w:rsidR="002B0647" w:rsidRPr="004F6F8B">
          <w:rPr>
            <w:lang w:eastAsia="zh-CN"/>
          </w:rPr>
          <w:t>delivery method(#2)</w:t>
        </w:r>
      </w:ins>
      <w:r w:rsidRPr="004F6F8B">
        <w:rPr>
          <w:lang w:eastAsia="zh-CN"/>
        </w:rPr>
        <w:t xml:space="preserve"> </w:t>
      </w:r>
      <w:r w:rsidRPr="004F6F8B">
        <w:rPr>
          <w:rStyle w:val="EditorialTag"/>
        </w:rPr>
        <w:t>(#550)</w:t>
      </w:r>
      <w:r w:rsidRPr="004F6F8B">
        <w:rPr>
          <w:lang w:eastAsia="zh-CN"/>
        </w:rPr>
        <w:t xml:space="preserve"> set to </w:t>
      </w:r>
      <w:del w:id="581" w:author="ashleya" w:date="2010-11-08T09:24:00Z">
        <w:r w:rsidRPr="004F6F8B" w:rsidDel="00DB7D8C">
          <w:rPr>
            <w:lang w:eastAsia="zh-CN"/>
          </w:rPr>
          <w:delText>MRG</w:delText>
        </w:r>
      </w:del>
      <w:del w:id="582" w:author="ashleya" w:date="2010-11-08T09:36:00Z">
        <w:r w:rsidRPr="004F6F8B" w:rsidDel="00441280">
          <w:rPr>
            <w:lang w:eastAsia="zh-CN"/>
          </w:rPr>
          <w:delText>-SP</w:delText>
        </w:r>
      </w:del>
      <w:ins w:id="583" w:author="ashleya" w:date="2010-11-08T09:36:00Z">
        <w:r w:rsidR="00441280">
          <w:rPr>
            <w:lang w:eastAsia="zh-CN"/>
          </w:rPr>
          <w:t>GCR-SP (#686)</w:t>
        </w:r>
      </w:ins>
      <w:r w:rsidRPr="004F6F8B">
        <w:rPr>
          <w:lang w:eastAsia="zh-CN"/>
        </w:rPr>
        <w:t xml:space="preserve">, </w:t>
      </w:r>
      <w:r w:rsidRPr="004F6F8B">
        <w:rPr>
          <w:strike/>
          <w:lang w:eastAsia="zh-CN"/>
        </w:rPr>
        <w:t>T</w:t>
      </w:r>
      <w:r w:rsidRPr="004F6F8B">
        <w:rPr>
          <w:lang w:eastAsia="zh-CN"/>
        </w:rPr>
        <w:t>the HC may set both the Service Start Time field and the Service Interval field to 0 (unspecified) for nonpowersaving STAs.</w:t>
      </w:r>
    </w:p>
    <w:p w:rsidR="004A5501" w:rsidRPr="004F6F8B" w:rsidRDefault="004A5501">
      <w:pPr>
        <w:rPr>
          <w:ins w:id="584" w:author="ashleya" w:date="2010-09-29T11:07:00Z"/>
          <w:lang w:val="en-US"/>
        </w:rPr>
      </w:pPr>
    </w:p>
    <w:p w:rsidR="004A5501" w:rsidRPr="004F6F8B" w:rsidRDefault="004A5501" w:rsidP="004A5501">
      <w:pPr>
        <w:pStyle w:val="IEEEStdsLevel4Header"/>
        <w:rPr>
          <w:noProof w:val="0"/>
        </w:rPr>
      </w:pPr>
      <w:bookmarkStart w:id="585" w:name="_Toc273107131"/>
      <w:r w:rsidRPr="004F6F8B">
        <w:rPr>
          <w:noProof w:val="0"/>
        </w:rPr>
        <w:t>7.3.2.87 DMS Request element</w:t>
      </w:r>
      <w:bookmarkEnd w:id="585"/>
    </w:p>
    <w:p w:rsidR="004A5501" w:rsidRPr="004F6F8B" w:rsidRDefault="004A5501" w:rsidP="004A5501">
      <w:pPr>
        <w:rPr>
          <w:rFonts w:ascii="Arial-BoldMT" w:hAnsi="Arial-BoldMT" w:cs="Arial-BoldMT"/>
          <w:b/>
          <w:bCs/>
          <w:lang w:val="en-US" w:eastAsia="zh-CN"/>
        </w:rPr>
      </w:pPr>
    </w:p>
    <w:p w:rsidR="004A5501" w:rsidRPr="004F6F8B" w:rsidRDefault="004A5501" w:rsidP="004A5501">
      <w:pPr>
        <w:pStyle w:val="revisioninstructions"/>
        <w:rPr>
          <w:rFonts w:ascii="TimesNewRoman" w:hAnsi="TimesNewRoman" w:cs="TimesNewRoman"/>
          <w:lang w:eastAsia="ko-KR"/>
        </w:rPr>
      </w:pPr>
      <w:r w:rsidRPr="004F6F8B">
        <w:rPr>
          <w:w w:val="100"/>
          <w:lang w:eastAsia="ko-KR"/>
        </w:rPr>
        <w:t>Change paragraphs 8, 9, and 10 of 7.3.2.87 as follows:</w:t>
      </w:r>
    </w:p>
    <w:p w:rsidR="004A5501" w:rsidRPr="004F6F8B" w:rsidRDefault="004A5501" w:rsidP="004A5501">
      <w:pPr>
        <w:pStyle w:val="T"/>
        <w:rPr>
          <w:lang w:eastAsia="zh-CN"/>
        </w:rPr>
      </w:pPr>
      <w:r w:rsidRPr="004F6F8B">
        <w:rPr>
          <w:w w:val="100"/>
          <w:lang w:eastAsia="zh-CN"/>
        </w:rPr>
        <w:t>When the Request Type field is set to "Add", the TCLAS element</w:t>
      </w:r>
      <w:r w:rsidRPr="004F6F8B">
        <w:rPr>
          <w:lang w:eastAsia="zh-CN"/>
        </w:rPr>
        <w:t>s</w:t>
      </w:r>
      <w:r w:rsidRPr="004F6F8B">
        <w:rPr>
          <w:rStyle w:val="EditorialTag"/>
        </w:rPr>
        <w:t>(#574)</w:t>
      </w:r>
      <w:r w:rsidRPr="004F6F8B">
        <w:rPr>
          <w:w w:val="100"/>
          <w:lang w:eastAsia="zh-CN"/>
        </w:rPr>
        <w:t xml:space="preserve"> field contains one or more TCLAS information elements to specify group addressed frames as defined in 7.3.2.31. </w:t>
      </w:r>
      <w:r w:rsidRPr="004F6F8B">
        <w:rPr>
          <w:rFonts w:eastAsia="TimesNewRomanPSMT"/>
          <w:w w:val="100"/>
          <w:szCs w:val="24"/>
          <w:u w:val="single"/>
        </w:rPr>
        <w:t xml:space="preserve">When an </w:t>
      </w:r>
      <w:del w:id="586" w:author="ashleya" w:date="2010-11-08T09:24:00Z">
        <w:r w:rsidRPr="004F6F8B" w:rsidDel="00DB7D8C">
          <w:rPr>
            <w:rFonts w:eastAsia="TimesNewRomanPSMT"/>
            <w:w w:val="100"/>
            <w:szCs w:val="24"/>
            <w:u w:val="single"/>
          </w:rPr>
          <w:delText>MRG</w:delText>
        </w:r>
      </w:del>
      <w:ins w:id="587" w:author="ashleya" w:date="2010-11-08T09:24:00Z">
        <w:r w:rsidR="00DB7D8C">
          <w:rPr>
            <w:rFonts w:eastAsia="TimesNewRomanPSMT"/>
            <w:w w:val="100"/>
            <w:szCs w:val="24"/>
            <w:u w:val="single"/>
          </w:rPr>
          <w:t>GCR (#686)</w:t>
        </w:r>
      </w:ins>
      <w:r w:rsidRPr="004F6F8B">
        <w:rPr>
          <w:rFonts w:eastAsia="TimesNewRomanPSMT"/>
          <w:w w:val="100"/>
          <w:szCs w:val="24"/>
          <w:u w:val="single"/>
        </w:rPr>
        <w:t xml:space="preserve"> Request subelement is included in the DMS Descriptor and the Request Type field is set to “Add”, the TCLAS Elements field contains </w:t>
      </w:r>
      <w:ins w:id="588" w:author="ashleya" w:date="2010-09-29T16:02:00Z">
        <w:r w:rsidR="00596696">
          <w:rPr>
            <w:rFonts w:eastAsia="TimesNewRomanPSMT"/>
            <w:w w:val="100"/>
            <w:szCs w:val="24"/>
            <w:u w:val="single"/>
          </w:rPr>
          <w:t>at least</w:t>
        </w:r>
      </w:ins>
      <w:ins w:id="589" w:author="ashleya" w:date="2010-09-29T16:37:00Z">
        <w:r w:rsidR="0076043C">
          <w:rPr>
            <w:rFonts w:eastAsia="TimesNewRomanPSMT"/>
            <w:w w:val="100"/>
            <w:szCs w:val="24"/>
            <w:u w:val="single"/>
          </w:rPr>
          <w:t xml:space="preserve"> a</w:t>
        </w:r>
      </w:ins>
      <w:commentRangeStart w:id="590"/>
      <w:ins w:id="591" w:author="ashleya" w:date="2010-09-29T16:02:00Z">
        <w:r w:rsidR="00596696">
          <w:rPr>
            <w:rFonts w:eastAsia="TimesNewRomanPSMT"/>
            <w:w w:val="100"/>
            <w:szCs w:val="24"/>
            <w:u w:val="single"/>
          </w:rPr>
          <w:t>(#759)</w:t>
        </w:r>
        <w:commentRangeEnd w:id="590"/>
        <w:r w:rsidR="00596696">
          <w:rPr>
            <w:rStyle w:val="CommentReference"/>
            <w:rFonts w:eastAsia="Times New Roman"/>
            <w:color w:val="auto"/>
            <w:w w:val="100"/>
            <w:lang w:val="en-GB" w:eastAsia="en-US"/>
          </w:rPr>
          <w:commentReference w:id="590"/>
        </w:r>
        <w:r w:rsidR="00596696">
          <w:rPr>
            <w:rFonts w:eastAsia="TimesNewRomanPSMT"/>
            <w:w w:val="100"/>
            <w:szCs w:val="24"/>
            <w:u w:val="single"/>
          </w:rPr>
          <w:t xml:space="preserve"> </w:t>
        </w:r>
      </w:ins>
      <w:del w:id="592" w:author="ashleya" w:date="2010-09-29T16:37:00Z">
        <w:r w:rsidRPr="004F6F8B" w:rsidDel="0076043C">
          <w:rPr>
            <w:rFonts w:eastAsia="TimesNewRomanPSMT"/>
            <w:w w:val="100"/>
            <w:szCs w:val="24"/>
            <w:u w:val="single"/>
          </w:rPr>
          <w:delText xml:space="preserve">one </w:delText>
        </w:r>
      </w:del>
      <w:commentRangeStart w:id="593"/>
      <w:ins w:id="594" w:author="ashleya" w:date="2010-09-29T16:38:00Z">
        <w:r w:rsidR="0076043C">
          <w:rPr>
            <w:rFonts w:eastAsia="TimesNewRomanPSMT"/>
            <w:w w:val="100"/>
            <w:szCs w:val="24"/>
            <w:u w:val="single"/>
          </w:rPr>
          <w:t>(#273)</w:t>
        </w:r>
        <w:commentRangeEnd w:id="593"/>
        <w:r w:rsidR="0076043C">
          <w:rPr>
            <w:rStyle w:val="CommentReference"/>
            <w:rFonts w:eastAsia="Times New Roman"/>
            <w:color w:val="auto"/>
            <w:w w:val="100"/>
            <w:lang w:val="en-GB" w:eastAsia="en-US"/>
          </w:rPr>
          <w:commentReference w:id="593"/>
        </w:r>
        <w:r w:rsidR="0076043C">
          <w:rPr>
            <w:rFonts w:eastAsia="TimesNewRomanPSMT"/>
            <w:w w:val="100"/>
            <w:szCs w:val="24"/>
            <w:u w:val="single"/>
          </w:rPr>
          <w:t xml:space="preserve"> </w:t>
        </w:r>
      </w:ins>
      <w:r w:rsidRPr="004F6F8B">
        <w:rPr>
          <w:rFonts w:eastAsia="TimesNewRomanPSMT"/>
          <w:w w:val="100"/>
          <w:szCs w:val="24"/>
          <w:u w:val="single"/>
        </w:rPr>
        <w:t xml:space="preserve">TCLAS information element </w:t>
      </w:r>
      <w:r w:rsidRPr="004F6F8B">
        <w:rPr>
          <w:w w:val="100"/>
          <w:szCs w:val="24"/>
          <w:u w:val="single"/>
        </w:rPr>
        <w:t xml:space="preserve">with Frame classifier type equal to 0 (Ethernet parameters) </w:t>
      </w:r>
      <w:r w:rsidRPr="004F6F8B">
        <w:rPr>
          <w:rFonts w:eastAsia="TimesNewRomanPSMT"/>
          <w:w w:val="100"/>
          <w:szCs w:val="24"/>
          <w:u w:val="single"/>
        </w:rPr>
        <w:t xml:space="preserve">to specify a destination group address as defined in 7.3.2.31. </w:t>
      </w:r>
      <w:r w:rsidRPr="004F6F8B">
        <w:rPr>
          <w:w w:val="100"/>
          <w:lang w:eastAsia="zh-CN"/>
        </w:rPr>
        <w:t>When the Request Type field is set to any value other than "Add", the TCLAS Elements field contains zero TCLAS elements.</w:t>
      </w:r>
    </w:p>
    <w:p w:rsidR="004A5501" w:rsidRPr="004F6F8B" w:rsidRDefault="004A5501" w:rsidP="004A5501">
      <w:pPr>
        <w:pStyle w:val="T"/>
      </w:pPr>
      <w:r w:rsidRPr="004F6F8B">
        <w:t>When the Request Type field is set to “Add” and when there are two or more TCLAS information elements present, the TCLAS Processing Element field optionally contains one TCLAS Processing information element to define how these TCLAS information elements are to be processed, as defined in 7.3.2.33. Otherwise, the TCLAS Processing Element field contains zero TCLAS Processing information elements.</w:t>
      </w:r>
      <w:r w:rsidRPr="004F6F8B">
        <w:rPr>
          <w:rFonts w:eastAsia="TimesNewRomanPSMT"/>
        </w:rPr>
        <w:t xml:space="preserve"> </w:t>
      </w:r>
      <w:del w:id="595" w:author="ashleya" w:date="2010-09-29T16:37:00Z">
        <w:r w:rsidRPr="004F6F8B" w:rsidDel="0076043C">
          <w:rPr>
            <w:rFonts w:eastAsia="TimesNewRomanPSMT"/>
            <w:u w:val="single"/>
          </w:rPr>
          <w:delText>When an MRG Request subelement is included in the DMS Descriptor, the TCLAS Processing Element field is omitted.</w:delText>
        </w:r>
      </w:del>
      <w:ins w:id="596" w:author="ashleya" w:date="2010-09-29T16:37:00Z">
        <w:r w:rsidR="0076043C">
          <w:rPr>
            <w:rFonts w:eastAsia="TimesNewRomanPSMT"/>
            <w:u w:val="single"/>
          </w:rPr>
          <w:t>(#759)</w:t>
        </w:r>
      </w:ins>
    </w:p>
    <w:p w:rsidR="004A5501" w:rsidRPr="004F6F8B" w:rsidRDefault="004A5501" w:rsidP="004A5501">
      <w:pPr>
        <w:pStyle w:val="T"/>
        <w:rPr>
          <w:rFonts w:eastAsia="TimesNewRomanPSMT"/>
        </w:rPr>
      </w:pPr>
      <w:r w:rsidRPr="004F6F8B">
        <w:t xml:space="preserve">When the Request Type field is set to “Add” or “Change”, the TSPEC Element field optionally contains one TSPEC information element to specify the characteristics and QoS expectations of the corresponding traffic flow as defined in 7.3.2.30. </w:t>
      </w:r>
      <w:r w:rsidRPr="004F6F8B">
        <w:rPr>
          <w:rFonts w:eastAsia="TimesNewRomanPSMT"/>
          <w:u w:val="single"/>
        </w:rPr>
        <w:t xml:space="preserve">When an </w:t>
      </w:r>
      <w:del w:id="597" w:author="ashleya" w:date="2010-11-08T09:24:00Z">
        <w:r w:rsidRPr="004F6F8B" w:rsidDel="00DB7D8C">
          <w:rPr>
            <w:rFonts w:eastAsia="TimesNewRomanPSMT"/>
            <w:u w:val="single"/>
          </w:rPr>
          <w:delText>MRG</w:delText>
        </w:r>
      </w:del>
      <w:ins w:id="598" w:author="ashleya" w:date="2010-11-08T09:24:00Z">
        <w:r w:rsidR="00DB7D8C">
          <w:rPr>
            <w:rFonts w:eastAsia="TimesNewRomanPSMT"/>
            <w:u w:val="single"/>
          </w:rPr>
          <w:t>GCR (#686)</w:t>
        </w:r>
      </w:ins>
      <w:r w:rsidRPr="004F6F8B">
        <w:rPr>
          <w:rFonts w:eastAsia="TimesNewRomanPSMT"/>
          <w:u w:val="single"/>
        </w:rPr>
        <w:t xml:space="preserve"> Request subelement is included in the DMS Descriptor and the </w:t>
      </w:r>
      <w:r w:rsidRPr="004F6F8B">
        <w:rPr>
          <w:u w:val="single"/>
        </w:rPr>
        <w:t>Request Type field value is set to “Add” or “Change”</w:t>
      </w:r>
      <w:r w:rsidRPr="004F6F8B">
        <w:rPr>
          <w:rFonts w:eastAsia="TimesNewRomanPSMT"/>
          <w:u w:val="single"/>
        </w:rPr>
        <w:t>, the TSPEC Element field contains one TSPEC information element.</w:t>
      </w:r>
      <w:r w:rsidRPr="004F6F8B">
        <w:rPr>
          <w:rFonts w:eastAsia="TimesNewRomanPSMT"/>
        </w:rPr>
        <w:t xml:space="preserve"> </w:t>
      </w:r>
      <w:r w:rsidRPr="004F6F8B">
        <w:t xml:space="preserve">Otherwise, the TSPEC Element field contains zero TSPEC information elements. </w:t>
      </w:r>
    </w:p>
    <w:p w:rsidR="004A5501" w:rsidRPr="004F6F8B" w:rsidRDefault="004A5501" w:rsidP="004A5501">
      <w:pPr>
        <w:pStyle w:val="revisioninstructions"/>
        <w:rPr>
          <w:rFonts w:ascii="TimesNewRomanPS-BoldItalicMT" w:hAnsi="TimesNewRomanPS-BoldItalicMT" w:cs="TimesNewRomanPS-BoldItalicMT"/>
          <w:lang w:eastAsia="ko-KR"/>
        </w:rPr>
      </w:pPr>
      <w:r w:rsidRPr="004F6F8B">
        <w:rPr>
          <w:w w:val="100"/>
          <w:lang w:eastAsia="ko-KR"/>
        </w:rPr>
        <w:t>Change the Reserved row in Table 7-43bc as follows</w:t>
      </w:r>
      <w:r w:rsidRPr="004F6F8B">
        <w:rPr>
          <w:rFonts w:ascii="TimesNewRomanPS-BoldItalicMT" w:hAnsi="TimesNewRomanPS-BoldItalicMT" w:cs="TimesNewRomanPS-BoldItalicMT"/>
          <w:w w:val="100"/>
          <w:lang w:eastAsia="ko-KR"/>
        </w:rPr>
        <w:t>:</w:t>
      </w:r>
    </w:p>
    <w:p w:rsidR="004A5501" w:rsidRPr="004F6F8B" w:rsidRDefault="004A5501" w:rsidP="004A5501">
      <w:pPr>
        <w:autoSpaceDE w:val="0"/>
        <w:autoSpaceDN w:val="0"/>
        <w:adjustRightInd w:val="0"/>
        <w:rPr>
          <w:rFonts w:ascii="TimesNewRomanPSMT" w:hAnsi="TimesNewRomanPSMT" w:cs="TimesNewRomanPSMT"/>
          <w:lang w:val="en-US" w:eastAsia="zh-CN"/>
        </w:rPr>
      </w:pPr>
    </w:p>
    <w:tbl>
      <w:tblPr>
        <w:tblW w:w="0" w:type="auto"/>
        <w:jc w:val="center"/>
        <w:tblLayout w:type="fixed"/>
        <w:tblCellMar>
          <w:left w:w="0" w:type="dxa"/>
          <w:right w:w="0" w:type="dxa"/>
        </w:tblCellMar>
        <w:tblLook w:val="0000"/>
      </w:tblPr>
      <w:tblGrid>
        <w:gridCol w:w="1714"/>
        <w:gridCol w:w="1900"/>
        <w:gridCol w:w="1325"/>
        <w:gridCol w:w="1901"/>
      </w:tblGrid>
      <w:tr w:rsidR="004A5501" w:rsidRPr="004F6F8B" w:rsidTr="004A5501">
        <w:trPr>
          <w:jc w:val="center"/>
        </w:trPr>
        <w:tc>
          <w:tcPr>
            <w:tcW w:w="6840" w:type="dxa"/>
            <w:gridSpan w:val="4"/>
            <w:tcBorders>
              <w:top w:val="nil"/>
              <w:left w:val="nil"/>
              <w:bottom w:val="nil"/>
              <w:right w:val="nil"/>
            </w:tcBorders>
          </w:tcPr>
          <w:p w:rsidR="004A5501" w:rsidRPr="004F6F8B" w:rsidRDefault="004A5501" w:rsidP="004A5501">
            <w:pPr>
              <w:pStyle w:val="TableTitle"/>
              <w:rPr>
                <w:rFonts w:ascii="Times New Roman" w:hAnsi="Times New Roman" w:cs="Times New Roman"/>
                <w:b w:val="0"/>
                <w:bCs w:val="0"/>
                <w:szCs w:val="24"/>
              </w:rPr>
            </w:pPr>
            <w:bookmarkStart w:id="599" w:name="_Toc273106858"/>
            <w:r w:rsidRPr="004F6F8B">
              <w:t>Table 7-43bc—Optional Subelement IDs for DMS Descriptor</w:t>
            </w:r>
            <w:bookmarkEnd w:id="599"/>
          </w:p>
        </w:tc>
      </w:tr>
      <w:tr w:rsidR="004A5501" w:rsidRPr="004F6F8B" w:rsidTr="004A5501">
        <w:trPr>
          <w:trHeight w:val="64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Caption"/>
              <w:rPr>
                <w:b w:val="0"/>
                <w:bCs w:val="0"/>
              </w:rPr>
            </w:pPr>
            <w:r w:rsidRPr="004F6F8B">
              <w:rPr>
                <w:w w:val="100"/>
              </w:rPr>
              <w:t>Subelement ID</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Caption"/>
              <w:rPr>
                <w:b w:val="0"/>
                <w:bCs w:val="0"/>
              </w:rPr>
            </w:pPr>
            <w:r w:rsidRPr="004F6F8B">
              <w:rPr>
                <w:w w:val="100"/>
              </w:rPr>
              <w:t>Name</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Caption"/>
              <w:rPr>
                <w:b w:val="0"/>
                <w:bCs w:val="0"/>
              </w:rPr>
            </w:pPr>
            <w:r w:rsidRPr="004F6F8B">
              <w:rPr>
                <w:w w:val="100"/>
              </w:rPr>
              <w:t>Length field</w:t>
            </w:r>
            <w:r w:rsidRPr="004F6F8B">
              <w:rPr>
                <w:w w:val="100"/>
              </w:rPr>
              <w:br/>
              <w:t>(octets)</w:t>
            </w: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Caption"/>
              <w:rPr>
                <w:b w:val="0"/>
                <w:bCs w:val="0"/>
              </w:rPr>
            </w:pPr>
            <w:r w:rsidRPr="004F6F8B">
              <w:rPr>
                <w:w w:val="100"/>
              </w:rPr>
              <w:t>Extensible</w:t>
            </w:r>
          </w:p>
        </w:tc>
      </w:tr>
      <w:tr w:rsidR="004A5501" w:rsidRPr="004F6F8B" w:rsidTr="004A5501">
        <w:trPr>
          <w:trHeight w:val="46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0</w:t>
            </w:r>
            <w:r w:rsidRPr="004F6F8B">
              <w:rPr>
                <w:strike/>
                <w:w w:val="100"/>
              </w:rPr>
              <w:t>-220</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Reserved</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sz w:val="24"/>
                <w:szCs w:val="24"/>
              </w:rPr>
            </w:pP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sz w:val="24"/>
                <w:szCs w:val="24"/>
              </w:rPr>
            </w:pPr>
          </w:p>
        </w:tc>
      </w:tr>
      <w:tr w:rsidR="004A5501" w:rsidRPr="004F6F8B" w:rsidTr="004A5501">
        <w:trPr>
          <w:trHeight w:val="46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1</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del w:id="600" w:author="ashleya" w:date="2010-11-08T09:24:00Z">
              <w:r w:rsidRPr="004F6F8B" w:rsidDel="00DB7D8C">
                <w:rPr>
                  <w:w w:val="100"/>
                  <w:u w:val="single"/>
                </w:rPr>
                <w:delText>MRG</w:delText>
              </w:r>
            </w:del>
            <w:ins w:id="601" w:author="ashleya" w:date="2010-11-08T09:24:00Z">
              <w:r w:rsidR="00DB7D8C">
                <w:rPr>
                  <w:w w:val="100"/>
                  <w:u w:val="single"/>
                </w:rPr>
                <w:t>GCR (#686)</w:t>
              </w:r>
            </w:ins>
            <w:r w:rsidRPr="004F6F8B">
              <w:rPr>
                <w:w w:val="100"/>
                <w:u w:val="single"/>
              </w:rPr>
              <w:t xml:space="preserve"> Request</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2</w:t>
            </w: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Yes</w:t>
            </w:r>
          </w:p>
        </w:tc>
      </w:tr>
      <w:tr w:rsidR="004A5501" w:rsidRPr="004F6F8B" w:rsidTr="004A5501">
        <w:trPr>
          <w:trHeight w:val="46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2-220</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Reserved</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p>
        </w:tc>
      </w:tr>
      <w:tr w:rsidR="004A5501" w:rsidRPr="004F6F8B" w:rsidTr="004A5501">
        <w:trPr>
          <w:trHeight w:val="44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221</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Vendor Specific</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3 to 248</w:t>
            </w: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p>
        </w:tc>
      </w:tr>
      <w:tr w:rsidR="004A5501" w:rsidRPr="004F6F8B" w:rsidTr="004A5501">
        <w:trPr>
          <w:trHeight w:val="44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222-255</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Reserved</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p>
        </w:tc>
      </w:tr>
    </w:tbl>
    <w:p w:rsidR="004A5501" w:rsidRPr="004F6F8B" w:rsidRDefault="004A5501" w:rsidP="004A5501">
      <w:pPr>
        <w:autoSpaceDE w:val="0"/>
        <w:autoSpaceDN w:val="0"/>
        <w:adjustRightInd w:val="0"/>
        <w:rPr>
          <w:rFonts w:ascii="TimesNewRomanPSMT" w:hAnsi="TimesNewRomanPSMT" w:cs="TimesNewRomanPSMT"/>
          <w:lang w:val="en-US" w:eastAsia="zh-CN"/>
        </w:rPr>
      </w:pPr>
    </w:p>
    <w:p w:rsidR="004A5501" w:rsidRPr="004F6F8B" w:rsidRDefault="004A5501" w:rsidP="004A5501">
      <w:pPr>
        <w:pStyle w:val="revisioninstructions"/>
        <w:rPr>
          <w:rFonts w:ascii="TimesNewRomanPSMT" w:eastAsia="Times New Roman" w:hAnsi="TimesNewRomanPSMT" w:cs="TimesNewRomanPSMT"/>
          <w:lang w:eastAsia="zh-CN"/>
        </w:rPr>
      </w:pPr>
      <w:r w:rsidRPr="004F6F8B">
        <w:rPr>
          <w:w w:val="100"/>
          <w:lang w:eastAsia="ko-KR"/>
        </w:rPr>
        <w:t>Insert the following paragraphs after Table 7-43bc and before paragraph 13.</w:t>
      </w:r>
    </w:p>
    <w:p w:rsidR="004A5501" w:rsidRPr="004F6F8B" w:rsidRDefault="004A5501" w:rsidP="004A5501">
      <w:pPr>
        <w:pStyle w:val="T"/>
      </w:pPr>
      <w:r w:rsidRPr="004F6F8B">
        <w:t xml:space="preserve">Each DMS Descriptor contains zero or one </w:t>
      </w:r>
      <w:del w:id="602" w:author="ashleya" w:date="2010-11-08T09:24:00Z">
        <w:r w:rsidRPr="004F6F8B" w:rsidDel="00DB7D8C">
          <w:delText>MRG</w:delText>
        </w:r>
      </w:del>
      <w:ins w:id="603" w:author="ashleya" w:date="2010-11-08T09:24:00Z">
        <w:r w:rsidR="00DB7D8C">
          <w:t>GCR (#686)</w:t>
        </w:r>
      </w:ins>
      <w:r w:rsidRPr="004F6F8B">
        <w:t xml:space="preserve"> Request subelements. If present </w:t>
      </w:r>
      <w:r w:rsidRPr="004F6F8B">
        <w:rPr>
          <w:rFonts w:eastAsia="TimesNewRomanPSMT"/>
        </w:rPr>
        <w:t xml:space="preserve">and </w:t>
      </w:r>
      <w:r w:rsidRPr="004F6F8B">
        <w:t xml:space="preserve">the Request Type field is set to “Add” or “Change”, the </w:t>
      </w:r>
      <w:del w:id="604" w:author="ashleya" w:date="2010-11-08T09:24:00Z">
        <w:r w:rsidRPr="004F6F8B" w:rsidDel="00DB7D8C">
          <w:delText>MRG</w:delText>
        </w:r>
      </w:del>
      <w:ins w:id="605" w:author="ashleya" w:date="2010-11-08T09:24:00Z">
        <w:r w:rsidR="00DB7D8C">
          <w:t>GCR (#686)</w:t>
        </w:r>
      </w:ins>
      <w:r w:rsidRPr="004F6F8B">
        <w:t xml:space="preserve"> Request subelement indicates a request by a non-AP STA to its associated AP to respectively add or change the </w:t>
      </w:r>
      <w:del w:id="606" w:author="ashleya" w:date="2010-11-08T09:24:00Z">
        <w:r w:rsidRPr="004F6F8B" w:rsidDel="00DB7D8C">
          <w:delText>MRG</w:delText>
        </w:r>
      </w:del>
      <w:ins w:id="607" w:author="ashleya" w:date="2010-11-08T09:24:00Z">
        <w:r w:rsidR="00DB7D8C">
          <w:t>GCR (#686)</w:t>
        </w:r>
      </w:ins>
      <w:r w:rsidRPr="004F6F8B">
        <w:t xml:space="preserve"> service for a group address stream identified by the TCLAS information element or DMSID in the DMS Descriptor, respectively. The format of the </w:t>
      </w:r>
      <w:del w:id="608" w:author="ashleya" w:date="2010-11-08T09:24:00Z">
        <w:r w:rsidRPr="004F6F8B" w:rsidDel="00DB7D8C">
          <w:delText>MRG</w:delText>
        </w:r>
      </w:del>
      <w:ins w:id="609" w:author="ashleya" w:date="2010-11-08T09:24:00Z">
        <w:r w:rsidR="00DB7D8C">
          <w:t>GCR (#686)</w:t>
        </w:r>
      </w:ins>
      <w:r w:rsidRPr="004F6F8B">
        <w:t xml:space="preserve"> Request subelement is shown in Figure 7-aa3. </w:t>
      </w:r>
    </w:p>
    <w:tbl>
      <w:tblPr>
        <w:tblW w:w="0" w:type="auto"/>
        <w:jc w:val="center"/>
        <w:tblLayout w:type="fixed"/>
        <w:tblCellMar>
          <w:left w:w="0" w:type="dxa"/>
          <w:right w:w="0" w:type="dxa"/>
        </w:tblCellMar>
        <w:tblLook w:val="0000"/>
      </w:tblPr>
      <w:tblGrid>
        <w:gridCol w:w="800"/>
        <w:gridCol w:w="1400"/>
        <w:gridCol w:w="1400"/>
        <w:gridCol w:w="1400"/>
        <w:gridCol w:w="1400"/>
      </w:tblGrid>
      <w:tr w:rsidR="004A5501" w:rsidRPr="004F6F8B" w:rsidTr="004A5501">
        <w:trPr>
          <w:trHeight w:val="500"/>
          <w:jc w:val="center"/>
        </w:trPr>
        <w:tc>
          <w:tcPr>
            <w:tcW w:w="800" w:type="dxa"/>
            <w:tcBorders>
              <w:top w:val="nil"/>
              <w:left w:val="nil"/>
              <w:bottom w:val="nil"/>
              <w:right w:val="nil"/>
            </w:tcBorders>
          </w:tcPr>
          <w:p w:rsidR="004A5501" w:rsidRPr="004F6F8B" w:rsidRDefault="004A5501" w:rsidP="004A5501">
            <w:pPr>
              <w:pStyle w:val="cellbody2"/>
              <w:spacing w:before="96" w:after="48" w:line="160" w:lineRule="exact"/>
              <w:ind w:left="120" w:right="120"/>
              <w:rPr>
                <w:rFonts w:ascii="Times New Roman" w:hAnsi="Times New Roman" w:cs="Times New Roman"/>
                <w:color w:val="auto"/>
                <w:sz w:val="24"/>
                <w:szCs w:val="24"/>
                <w:u w:val="single"/>
              </w:rPr>
            </w:pPr>
          </w:p>
        </w:tc>
        <w:tc>
          <w:tcPr>
            <w:tcW w:w="1400" w:type="dxa"/>
            <w:tcBorders>
              <w:top w:val="nil"/>
              <w:left w:val="nil"/>
              <w:bottom w:val="nil"/>
              <w:right w:val="nil"/>
            </w:tcBorders>
          </w:tcPr>
          <w:p w:rsidR="004A5501" w:rsidRPr="004F6F8B" w:rsidRDefault="004A5501" w:rsidP="004A5501">
            <w:pPr>
              <w:pStyle w:val="cellbody2"/>
              <w:spacing w:before="96" w:after="48" w:line="160" w:lineRule="exact"/>
              <w:ind w:left="120" w:right="120"/>
              <w:rPr>
                <w:rFonts w:ascii="Times New Roman" w:hAnsi="Times New Roman" w:cs="Times New Roman"/>
                <w:color w:val="auto"/>
                <w:sz w:val="24"/>
                <w:szCs w:val="24"/>
                <w:u w:val="single"/>
              </w:rPr>
            </w:pPr>
          </w:p>
        </w:tc>
        <w:tc>
          <w:tcPr>
            <w:tcW w:w="1400" w:type="dxa"/>
            <w:tcBorders>
              <w:top w:val="nil"/>
              <w:left w:val="nil"/>
              <w:bottom w:val="nil"/>
              <w:right w:val="nil"/>
            </w:tcBorders>
          </w:tcPr>
          <w:p w:rsidR="004A5501" w:rsidRPr="004F6F8B" w:rsidRDefault="004A5501" w:rsidP="004A5501">
            <w:pPr>
              <w:pStyle w:val="cellbody2"/>
              <w:spacing w:before="96" w:after="48" w:line="160" w:lineRule="exact"/>
              <w:ind w:left="120" w:right="120"/>
              <w:rPr>
                <w:rFonts w:ascii="Times New Roman" w:hAnsi="Times New Roman" w:cs="Times New Roman"/>
                <w:color w:val="auto"/>
                <w:sz w:val="24"/>
                <w:szCs w:val="24"/>
                <w:u w:val="single"/>
              </w:rPr>
            </w:pPr>
          </w:p>
        </w:tc>
        <w:tc>
          <w:tcPr>
            <w:tcW w:w="1400" w:type="dxa"/>
            <w:tcBorders>
              <w:top w:val="nil"/>
              <w:left w:val="nil"/>
              <w:bottom w:val="nil"/>
              <w:right w:val="nil"/>
            </w:tcBorders>
          </w:tcPr>
          <w:p w:rsidR="004A5501" w:rsidRPr="004F6F8B" w:rsidRDefault="004A5501" w:rsidP="004A5501">
            <w:pPr>
              <w:pStyle w:val="cellbody2"/>
              <w:spacing w:before="96" w:after="48" w:line="160" w:lineRule="exact"/>
              <w:ind w:left="120" w:right="120"/>
              <w:rPr>
                <w:u w:val="single"/>
              </w:rPr>
            </w:pPr>
          </w:p>
        </w:tc>
        <w:tc>
          <w:tcPr>
            <w:tcW w:w="1400" w:type="dxa"/>
            <w:tcBorders>
              <w:top w:val="nil"/>
              <w:left w:val="nil"/>
              <w:bottom w:val="nil"/>
              <w:right w:val="nil"/>
            </w:tcBorders>
          </w:tcPr>
          <w:p w:rsidR="004A5501" w:rsidRPr="004F6F8B" w:rsidRDefault="004A5501" w:rsidP="004A5501">
            <w:pPr>
              <w:pStyle w:val="cellbody2"/>
              <w:spacing w:before="96" w:after="48" w:line="160" w:lineRule="exact"/>
              <w:ind w:left="120" w:right="120"/>
              <w:rPr>
                <w:u w:val="single"/>
              </w:rPr>
            </w:pPr>
          </w:p>
        </w:tc>
      </w:tr>
      <w:tr w:rsidR="004A5501" w:rsidRPr="004F6F8B" w:rsidTr="004A5501">
        <w:trPr>
          <w:trHeight w:val="340"/>
          <w:jc w:val="center"/>
        </w:trPr>
        <w:tc>
          <w:tcPr>
            <w:tcW w:w="800" w:type="dxa"/>
            <w:tcBorders>
              <w:top w:val="nil"/>
              <w:left w:val="nil"/>
              <w:bottom w:val="nil"/>
              <w:right w:val="nil"/>
            </w:tcBorders>
          </w:tcPr>
          <w:p w:rsidR="004A5501" w:rsidRPr="004F6F8B" w:rsidRDefault="004A5501" w:rsidP="004A5501">
            <w:pPr>
              <w:pStyle w:val="cellbody2"/>
              <w:spacing w:before="96" w:after="48" w:line="160" w:lineRule="exact"/>
              <w:ind w:left="120" w:right="120"/>
              <w:rPr>
                <w:rFonts w:ascii="Times New Roman" w:hAnsi="Times New Roman" w:cs="Times New Roman"/>
                <w:color w:val="auto"/>
                <w:sz w:val="24"/>
                <w:szCs w:val="24"/>
                <w:u w:val="single"/>
              </w:rPr>
            </w:pPr>
          </w:p>
        </w:tc>
        <w:tc>
          <w:tcPr>
            <w:tcW w:w="1400" w:type="dxa"/>
            <w:tcBorders>
              <w:top w:val="single" w:sz="10" w:space="0" w:color="000000"/>
              <w:left w:val="single" w:sz="10" w:space="0" w:color="000000"/>
              <w:bottom w:val="single" w:sz="10" w:space="0" w:color="000000"/>
              <w:right w:val="single" w:sz="10" w:space="0" w:color="000000"/>
            </w:tcBorders>
          </w:tcPr>
          <w:p w:rsidR="004A5501" w:rsidRPr="004F6F8B" w:rsidRDefault="004A5501" w:rsidP="004A5501">
            <w:pPr>
              <w:pStyle w:val="cellbody2"/>
              <w:spacing w:before="96" w:after="48" w:line="160" w:lineRule="exact"/>
              <w:ind w:left="120" w:right="120"/>
              <w:rPr>
                <w:u w:val="single"/>
              </w:rPr>
            </w:pPr>
            <w:r w:rsidRPr="004F6F8B">
              <w:rPr>
                <w:u w:val="single"/>
              </w:rPr>
              <w:t>Subelement ID</w:t>
            </w:r>
          </w:p>
        </w:tc>
        <w:tc>
          <w:tcPr>
            <w:tcW w:w="1400" w:type="dxa"/>
            <w:tcBorders>
              <w:top w:val="single" w:sz="10" w:space="0" w:color="000000"/>
              <w:left w:val="single" w:sz="10" w:space="0" w:color="000000"/>
              <w:bottom w:val="single" w:sz="10" w:space="0" w:color="000000"/>
              <w:right w:val="single" w:sz="10" w:space="0" w:color="000000"/>
            </w:tcBorders>
          </w:tcPr>
          <w:p w:rsidR="004A5501" w:rsidRPr="004F6F8B" w:rsidRDefault="004A5501" w:rsidP="004A5501">
            <w:pPr>
              <w:pStyle w:val="cellbody2"/>
              <w:spacing w:before="96" w:after="48" w:line="160" w:lineRule="exact"/>
              <w:ind w:left="120" w:right="120"/>
              <w:rPr>
                <w:u w:val="single"/>
              </w:rPr>
            </w:pPr>
            <w:r w:rsidRPr="004F6F8B">
              <w:rPr>
                <w:u w:val="single"/>
              </w:rPr>
              <w:t xml:space="preserve">Length </w:t>
            </w:r>
          </w:p>
        </w:tc>
        <w:tc>
          <w:tcPr>
            <w:tcW w:w="1400" w:type="dxa"/>
            <w:tcBorders>
              <w:top w:val="single" w:sz="10" w:space="0" w:color="000000"/>
              <w:left w:val="single" w:sz="10" w:space="0" w:color="000000"/>
              <w:bottom w:val="single" w:sz="10" w:space="0" w:color="000000"/>
              <w:right w:val="single" w:sz="10" w:space="0" w:color="000000"/>
            </w:tcBorders>
          </w:tcPr>
          <w:p w:rsidR="004A5501" w:rsidRPr="004F6F8B" w:rsidRDefault="004A5501" w:rsidP="00B90CC7">
            <w:pPr>
              <w:pStyle w:val="cellbody2"/>
              <w:spacing w:before="96" w:after="48" w:line="160" w:lineRule="exact"/>
              <w:ind w:left="120" w:right="120"/>
              <w:rPr>
                <w:u w:val="single"/>
              </w:rPr>
            </w:pPr>
            <w:del w:id="610" w:author="ashleya" w:date="2010-11-08T09:24:00Z">
              <w:r w:rsidRPr="004F6F8B" w:rsidDel="00DB7D8C">
                <w:rPr>
                  <w:u w:val="single"/>
                </w:rPr>
                <w:delText>MRG</w:delText>
              </w:r>
            </w:del>
            <w:ins w:id="611" w:author="ashleya" w:date="2010-11-08T09:24:00Z">
              <w:r w:rsidR="00DB7D8C">
                <w:rPr>
                  <w:u w:val="single"/>
                </w:rPr>
                <w:t>GCR (#686)</w:t>
              </w:r>
            </w:ins>
            <w:r w:rsidRPr="004F6F8B">
              <w:rPr>
                <w:u w:val="single"/>
              </w:rPr>
              <w:t xml:space="preserve"> </w:t>
            </w:r>
            <w:del w:id="612" w:author="ashleya" w:date="2010-10-01T13:52:00Z">
              <w:r w:rsidRPr="004F6F8B" w:rsidDel="00B90CC7">
                <w:rPr>
                  <w:u w:val="single"/>
                </w:rPr>
                <w:delText xml:space="preserve">ACK </w:delText>
              </w:r>
            </w:del>
            <w:ins w:id="613" w:author="ashleya" w:date="2010-10-01T13:52:00Z">
              <w:r w:rsidR="00B90CC7">
                <w:rPr>
                  <w:u w:val="single"/>
                </w:rPr>
                <w:t>Retransmission</w:t>
              </w:r>
              <w:r w:rsidR="00B90CC7" w:rsidRPr="004F6F8B">
                <w:rPr>
                  <w:u w:val="single"/>
                </w:rPr>
                <w:t xml:space="preserve"> </w:t>
              </w:r>
            </w:ins>
            <w:ins w:id="614" w:author="ashleya" w:date="2010-10-01T13:53:00Z">
              <w:r w:rsidR="00B90CC7">
                <w:rPr>
                  <w:u w:val="single"/>
                </w:rPr>
                <w:t>(#961)</w:t>
              </w:r>
            </w:ins>
            <w:r w:rsidRPr="004F6F8B">
              <w:rPr>
                <w:u w:val="single"/>
              </w:rPr>
              <w:t xml:space="preserve">Policy </w:t>
            </w:r>
          </w:p>
        </w:tc>
        <w:tc>
          <w:tcPr>
            <w:tcW w:w="1400" w:type="dxa"/>
            <w:tcBorders>
              <w:top w:val="single" w:sz="10" w:space="0" w:color="000000"/>
              <w:left w:val="single" w:sz="10" w:space="0" w:color="000000"/>
              <w:bottom w:val="single" w:sz="10" w:space="0" w:color="000000"/>
              <w:right w:val="single" w:sz="10" w:space="0" w:color="000000"/>
            </w:tcBorders>
          </w:tcPr>
          <w:p w:rsidR="004A5501" w:rsidRPr="004F6F8B" w:rsidRDefault="004A5501" w:rsidP="004A5501">
            <w:pPr>
              <w:pStyle w:val="cellbody2"/>
              <w:spacing w:before="96" w:after="48" w:line="160" w:lineRule="exact"/>
              <w:ind w:left="120" w:right="120"/>
              <w:rPr>
                <w:u w:val="single"/>
              </w:rPr>
            </w:pPr>
            <w:del w:id="615" w:author="ashleya" w:date="2010-11-08T09:24:00Z">
              <w:r w:rsidRPr="004F6F8B" w:rsidDel="00DB7D8C">
                <w:rPr>
                  <w:u w:val="single"/>
                </w:rPr>
                <w:delText>MRG</w:delText>
              </w:r>
            </w:del>
            <w:ins w:id="616" w:author="ashleya" w:date="2010-11-08T09:24:00Z">
              <w:r w:rsidR="00DB7D8C">
                <w:rPr>
                  <w:u w:val="single"/>
                </w:rPr>
                <w:t>GCR (#686)</w:t>
              </w:r>
            </w:ins>
            <w:r w:rsidRPr="004F6F8B">
              <w:rPr>
                <w:u w:val="single"/>
              </w:rPr>
              <w:t xml:space="preserve"> </w:t>
            </w:r>
            <w:del w:id="617" w:author="ashleya" w:date="2010-09-29T11:18:00Z">
              <w:r w:rsidRPr="004F6F8B" w:rsidDel="002B0647">
                <w:rPr>
                  <w:u w:val="single"/>
                </w:rPr>
                <w:delText>Power Management Mode</w:delText>
              </w:r>
            </w:del>
            <w:ins w:id="618" w:author="ashleya" w:date="2010-09-29T11:18:00Z">
              <w:r w:rsidR="00541799">
                <w:rPr>
                  <w:u w:val="single"/>
                </w:rPr>
                <w:t xml:space="preserve">Delivery </w:t>
              </w:r>
            </w:ins>
            <w:ins w:id="619" w:author="ashleya" w:date="2010-10-11T15:41:00Z">
              <w:r w:rsidR="00541799">
                <w:rPr>
                  <w:u w:val="single"/>
                </w:rPr>
                <w:t>M</w:t>
              </w:r>
            </w:ins>
            <w:ins w:id="620" w:author="ashleya" w:date="2010-09-29T11:18:00Z">
              <w:r w:rsidR="002B0647" w:rsidRPr="004F6F8B">
                <w:rPr>
                  <w:u w:val="single"/>
                </w:rPr>
                <w:t>ethod(#2)</w:t>
              </w:r>
            </w:ins>
          </w:p>
        </w:tc>
      </w:tr>
      <w:tr w:rsidR="004A5501" w:rsidRPr="004F6F8B" w:rsidTr="004A5501">
        <w:trPr>
          <w:trHeight w:val="340"/>
          <w:jc w:val="center"/>
        </w:trPr>
        <w:tc>
          <w:tcPr>
            <w:tcW w:w="800" w:type="dxa"/>
            <w:tcBorders>
              <w:top w:val="nil"/>
              <w:left w:val="nil"/>
              <w:bottom w:val="nil"/>
              <w:right w:val="nil"/>
            </w:tcBorders>
          </w:tcPr>
          <w:p w:rsidR="004A5501" w:rsidRPr="004F6F8B" w:rsidRDefault="004A5501" w:rsidP="004A5501">
            <w:pPr>
              <w:pStyle w:val="cellbody2"/>
              <w:spacing w:before="96" w:after="48" w:line="160" w:lineRule="exact"/>
              <w:ind w:left="120" w:right="120"/>
              <w:rPr>
                <w:u w:val="single"/>
              </w:rPr>
            </w:pPr>
            <w:r w:rsidRPr="004F6F8B">
              <w:rPr>
                <w:u w:val="single"/>
              </w:rPr>
              <w:lastRenderedPageBreak/>
              <w:t>Octets:</w:t>
            </w:r>
          </w:p>
        </w:tc>
        <w:tc>
          <w:tcPr>
            <w:tcW w:w="1400" w:type="dxa"/>
            <w:tcBorders>
              <w:top w:val="nil"/>
              <w:left w:val="nil"/>
              <w:bottom w:val="nil"/>
              <w:right w:val="nil"/>
            </w:tcBorders>
          </w:tcPr>
          <w:p w:rsidR="004A5501" w:rsidRPr="004F6F8B" w:rsidRDefault="004A5501" w:rsidP="004A5501">
            <w:pPr>
              <w:pStyle w:val="cellbody2"/>
              <w:spacing w:before="96" w:after="48" w:line="160" w:lineRule="exact"/>
              <w:ind w:left="120" w:right="120"/>
              <w:rPr>
                <w:u w:val="single"/>
              </w:rPr>
            </w:pPr>
            <w:r w:rsidRPr="004F6F8B">
              <w:rPr>
                <w:u w:val="single"/>
              </w:rPr>
              <w:t>1</w:t>
            </w:r>
          </w:p>
        </w:tc>
        <w:tc>
          <w:tcPr>
            <w:tcW w:w="1400" w:type="dxa"/>
            <w:tcBorders>
              <w:top w:val="nil"/>
              <w:left w:val="nil"/>
              <w:bottom w:val="nil"/>
              <w:right w:val="nil"/>
            </w:tcBorders>
          </w:tcPr>
          <w:p w:rsidR="004A5501" w:rsidRPr="004F6F8B" w:rsidRDefault="004A5501" w:rsidP="004A5501">
            <w:pPr>
              <w:pStyle w:val="cellbody2"/>
              <w:spacing w:before="96" w:after="48" w:line="160" w:lineRule="exact"/>
              <w:ind w:left="120" w:right="120"/>
              <w:rPr>
                <w:u w:val="single"/>
              </w:rPr>
            </w:pPr>
            <w:r w:rsidRPr="004F6F8B">
              <w:rPr>
                <w:u w:val="single"/>
              </w:rPr>
              <w:t>1</w:t>
            </w:r>
          </w:p>
        </w:tc>
        <w:tc>
          <w:tcPr>
            <w:tcW w:w="1400" w:type="dxa"/>
            <w:tcBorders>
              <w:top w:val="nil"/>
              <w:left w:val="nil"/>
              <w:bottom w:val="nil"/>
              <w:right w:val="nil"/>
            </w:tcBorders>
          </w:tcPr>
          <w:p w:rsidR="004A5501" w:rsidRPr="004F6F8B" w:rsidRDefault="004A5501" w:rsidP="004A5501">
            <w:pPr>
              <w:pStyle w:val="cellbody2"/>
              <w:spacing w:before="96" w:after="48" w:line="160" w:lineRule="exact"/>
              <w:ind w:left="120" w:right="120"/>
              <w:rPr>
                <w:u w:val="single"/>
              </w:rPr>
            </w:pPr>
            <w:r w:rsidRPr="004F6F8B">
              <w:rPr>
                <w:u w:val="single"/>
              </w:rPr>
              <w:t>1</w:t>
            </w:r>
          </w:p>
        </w:tc>
        <w:tc>
          <w:tcPr>
            <w:tcW w:w="1400" w:type="dxa"/>
            <w:tcBorders>
              <w:top w:val="nil"/>
              <w:left w:val="nil"/>
              <w:bottom w:val="nil"/>
              <w:right w:val="nil"/>
            </w:tcBorders>
          </w:tcPr>
          <w:p w:rsidR="004A5501" w:rsidRPr="004F6F8B" w:rsidRDefault="004A5501" w:rsidP="004A5501">
            <w:pPr>
              <w:pStyle w:val="cellbody2"/>
              <w:spacing w:before="96" w:after="48" w:line="160" w:lineRule="exact"/>
              <w:ind w:left="120" w:right="120"/>
              <w:rPr>
                <w:u w:val="single"/>
              </w:rPr>
            </w:pPr>
            <w:r w:rsidRPr="004F6F8B">
              <w:rPr>
                <w:u w:val="single"/>
              </w:rPr>
              <w:t>1</w:t>
            </w:r>
          </w:p>
        </w:tc>
      </w:tr>
      <w:tr w:rsidR="004A5501" w:rsidRPr="004F6F8B" w:rsidTr="004A5501">
        <w:trPr>
          <w:trHeight w:val="340"/>
          <w:jc w:val="center"/>
        </w:trPr>
        <w:tc>
          <w:tcPr>
            <w:tcW w:w="800" w:type="dxa"/>
            <w:tcBorders>
              <w:top w:val="nil"/>
              <w:left w:val="nil"/>
              <w:bottom w:val="nil"/>
              <w:right w:val="nil"/>
            </w:tcBorders>
          </w:tcPr>
          <w:p w:rsidR="004A5501" w:rsidRPr="004F6F8B" w:rsidRDefault="004A5501" w:rsidP="004A5501">
            <w:pPr>
              <w:keepNext/>
              <w:keepLines/>
              <w:spacing w:before="320"/>
              <w:outlineLvl w:val="0"/>
              <w:rPr>
                <w:lang w:val="en-US"/>
              </w:rPr>
            </w:pPr>
          </w:p>
        </w:tc>
        <w:tc>
          <w:tcPr>
            <w:tcW w:w="5600" w:type="dxa"/>
            <w:gridSpan w:val="4"/>
            <w:tcBorders>
              <w:top w:val="nil"/>
              <w:left w:val="nil"/>
              <w:bottom w:val="nil"/>
              <w:right w:val="nil"/>
            </w:tcBorders>
          </w:tcPr>
          <w:p w:rsidR="004A5501" w:rsidRPr="004F6F8B" w:rsidRDefault="004A5501" w:rsidP="004A5501">
            <w:pPr>
              <w:pStyle w:val="FigureTitle-TGaa"/>
            </w:pPr>
            <w:bookmarkStart w:id="621" w:name="_Toc273106823"/>
            <w:r w:rsidRPr="004F6F8B">
              <w:t>Figure 7-aa3—</w:t>
            </w:r>
            <w:del w:id="622" w:author="ashleya" w:date="2010-11-08T09:24:00Z">
              <w:r w:rsidRPr="004F6F8B" w:rsidDel="00DB7D8C">
                <w:delText>MRG</w:delText>
              </w:r>
            </w:del>
            <w:ins w:id="623" w:author="ashleya" w:date="2010-11-08T09:24:00Z">
              <w:r w:rsidR="00DB7D8C">
                <w:t>GCR (#686)</w:t>
              </w:r>
            </w:ins>
            <w:r w:rsidRPr="004F6F8B">
              <w:t xml:space="preserve"> Request subelement field</w:t>
            </w:r>
            <w:bookmarkEnd w:id="621"/>
          </w:p>
        </w:tc>
      </w:tr>
    </w:tbl>
    <w:p w:rsidR="004A5501" w:rsidRPr="004F6F8B" w:rsidRDefault="004A5501" w:rsidP="004A5501">
      <w:pPr>
        <w:pStyle w:val="T"/>
        <w:spacing w:line="240" w:lineRule="exact"/>
        <w:rPr>
          <w:bCs/>
        </w:rPr>
      </w:pPr>
      <w:r w:rsidRPr="004F6F8B">
        <w:rPr>
          <w:bCs/>
        </w:rPr>
        <w:t xml:space="preserve">The value of the </w:t>
      </w:r>
      <w:del w:id="624" w:author="ashleya" w:date="2010-11-08T09:24:00Z">
        <w:r w:rsidRPr="004F6F8B" w:rsidDel="00DB7D8C">
          <w:delText>MRG</w:delText>
        </w:r>
      </w:del>
      <w:ins w:id="625" w:author="ashleya" w:date="2010-11-08T09:24:00Z">
        <w:r w:rsidR="00DB7D8C">
          <w:t>GCR (#686)</w:t>
        </w:r>
      </w:ins>
      <w:r w:rsidRPr="004F6F8B">
        <w:t xml:space="preserve"> Request subelement L</w:t>
      </w:r>
      <w:r w:rsidRPr="004F6F8B">
        <w:rPr>
          <w:bCs/>
        </w:rPr>
        <w:t>ength field is 2.</w:t>
      </w:r>
    </w:p>
    <w:p w:rsidR="004A5501" w:rsidRPr="004F6F8B" w:rsidRDefault="004A5501" w:rsidP="004A5501">
      <w:pPr>
        <w:pStyle w:val="T"/>
        <w:spacing w:line="240" w:lineRule="exact"/>
      </w:pPr>
      <w:r w:rsidRPr="004F6F8B">
        <w:t xml:space="preserve">The </w:t>
      </w:r>
      <w:del w:id="626" w:author="ashleya" w:date="2010-11-08T09:24:00Z">
        <w:r w:rsidRPr="004F6F8B" w:rsidDel="00DB7D8C">
          <w:delText>MRG</w:delText>
        </w:r>
      </w:del>
      <w:ins w:id="627" w:author="ashleya" w:date="2010-11-08T09:24:00Z">
        <w:r w:rsidR="00DB7D8C">
          <w:t>GCR (#686)</w:t>
        </w:r>
      </w:ins>
      <w:r w:rsidRPr="004F6F8B">
        <w:t xml:space="preserve"> </w:t>
      </w:r>
      <w:del w:id="628" w:author="ashleya" w:date="2010-10-01T13:52:00Z">
        <w:r w:rsidRPr="004F6F8B" w:rsidDel="00B90CC7">
          <w:delText xml:space="preserve">Ack </w:delText>
        </w:r>
      </w:del>
      <w:ins w:id="629" w:author="ashleya" w:date="2010-10-01T13:52:00Z">
        <w:r w:rsidR="00B90CC7">
          <w:t>Retransmission(#961)</w:t>
        </w:r>
        <w:r w:rsidR="00B90CC7" w:rsidRPr="004F6F8B">
          <w:t xml:space="preserve"> </w:t>
        </w:r>
      </w:ins>
      <w:r w:rsidRPr="004F6F8B">
        <w:t xml:space="preserve">Policy field is set to indicate the non-AP STA’s preferred </w:t>
      </w:r>
      <w:del w:id="630" w:author="ashleya" w:date="2010-10-01T13:53:00Z">
        <w:r w:rsidRPr="004F6F8B" w:rsidDel="00B90CC7">
          <w:delText xml:space="preserve">Ack </w:delText>
        </w:r>
      </w:del>
      <w:ins w:id="631" w:author="ashleya" w:date="2010-10-01T13:53:00Z">
        <w:r w:rsidR="00B90CC7">
          <w:t>retransmission(#961)</w:t>
        </w:r>
        <w:r w:rsidR="00B90CC7" w:rsidRPr="004F6F8B">
          <w:t xml:space="preserve"> </w:t>
        </w:r>
      </w:ins>
      <w:r w:rsidRPr="004F6F8B">
        <w:t xml:space="preserve">policy for the group address for which the </w:t>
      </w:r>
      <w:del w:id="632" w:author="ashleya" w:date="2010-11-08T09:24:00Z">
        <w:r w:rsidRPr="004F6F8B" w:rsidDel="00DB7D8C">
          <w:delText>MRG</w:delText>
        </w:r>
      </w:del>
      <w:ins w:id="633" w:author="ashleya" w:date="2010-11-08T09:24:00Z">
        <w:r w:rsidR="00DB7D8C">
          <w:t>GCR (#686)</w:t>
        </w:r>
      </w:ins>
      <w:r w:rsidRPr="004F6F8B">
        <w:t xml:space="preserve"> service is requested. The values are shown in Table 7-aa2.</w:t>
      </w:r>
    </w:p>
    <w:p w:rsidR="004A5501" w:rsidRPr="004F6F8B" w:rsidRDefault="004A5501" w:rsidP="004A5501">
      <w:pPr>
        <w:widowControl w:val="0"/>
        <w:autoSpaceDE w:val="0"/>
        <w:autoSpaceDN w:val="0"/>
        <w:adjustRightInd w:val="0"/>
        <w:spacing w:line="480" w:lineRule="exact"/>
        <w:rPr>
          <w:sz w:val="24"/>
          <w:u w:val="single"/>
          <w:lang w:val="en-US"/>
        </w:rPr>
      </w:pPr>
    </w:p>
    <w:tbl>
      <w:tblPr>
        <w:tblW w:w="0" w:type="auto"/>
        <w:jc w:val="center"/>
        <w:tblLayout w:type="fixed"/>
        <w:tblCellMar>
          <w:left w:w="0" w:type="dxa"/>
          <w:right w:w="0" w:type="dxa"/>
        </w:tblCellMar>
        <w:tblLook w:val="0000"/>
      </w:tblPr>
      <w:tblGrid>
        <w:gridCol w:w="1500"/>
        <w:gridCol w:w="2790"/>
        <w:gridCol w:w="2790"/>
      </w:tblGrid>
      <w:tr w:rsidR="004A5501" w:rsidRPr="004F6F8B" w:rsidTr="004A5501">
        <w:trPr>
          <w:jc w:val="center"/>
        </w:trPr>
        <w:tc>
          <w:tcPr>
            <w:tcW w:w="7080" w:type="dxa"/>
            <w:gridSpan w:val="3"/>
            <w:tcBorders>
              <w:top w:val="nil"/>
              <w:left w:val="nil"/>
              <w:bottom w:val="nil"/>
              <w:right w:val="nil"/>
            </w:tcBorders>
          </w:tcPr>
          <w:p w:rsidR="004A5501" w:rsidRPr="004F6F8B" w:rsidRDefault="004A5501" w:rsidP="00CF798B">
            <w:pPr>
              <w:pStyle w:val="TableTitle"/>
              <w:rPr>
                <w:b w:val="0"/>
                <w:bCs w:val="0"/>
              </w:rPr>
            </w:pPr>
            <w:bookmarkStart w:id="634" w:name="_Toc273106859"/>
            <w:r w:rsidRPr="004F6F8B">
              <w:t>Table 7-aa2—</w:t>
            </w:r>
            <w:r w:rsidRPr="004F6F8B">
              <w:rPr>
                <w:rFonts w:ascii="Helvetica-Bold" w:hAnsi="Helvetica-Bold" w:cs="Helvetica-Bold"/>
                <w:color w:val="auto"/>
                <w:w w:val="100"/>
              </w:rPr>
              <w:t xml:space="preserve"> </w:t>
            </w:r>
            <w:del w:id="635" w:author="ashleya" w:date="2010-11-08T09:24:00Z">
              <w:r w:rsidRPr="004F6F8B" w:rsidDel="00DB7D8C">
                <w:delText>MRG</w:delText>
              </w:r>
            </w:del>
            <w:ins w:id="636" w:author="ashleya" w:date="2010-11-08T09:24:00Z">
              <w:r w:rsidR="00DB7D8C">
                <w:t>GCR (#686)</w:t>
              </w:r>
            </w:ins>
            <w:r w:rsidRPr="004F6F8B">
              <w:t xml:space="preserve"> </w:t>
            </w:r>
            <w:del w:id="637" w:author="ashleya" w:date="2010-10-18T16:10:00Z">
              <w:r w:rsidRPr="004F6F8B" w:rsidDel="00CF798B">
                <w:delText xml:space="preserve">Ack </w:delText>
              </w:r>
            </w:del>
            <w:ins w:id="638" w:author="ashleya" w:date="2010-10-18T16:10:00Z">
              <w:r w:rsidR="00CF798B">
                <w:t>Retransmission(#961)</w:t>
              </w:r>
              <w:r w:rsidR="00CF798B" w:rsidRPr="004F6F8B">
                <w:t xml:space="preserve"> </w:t>
              </w:r>
            </w:ins>
            <w:r w:rsidRPr="004F6F8B">
              <w:t>Policy field values</w:t>
            </w:r>
            <w:bookmarkEnd w:id="634"/>
          </w:p>
        </w:tc>
      </w:tr>
      <w:tr w:rsidR="004A5501" w:rsidRPr="004F6F8B" w:rsidTr="004A5501">
        <w:trPr>
          <w:trHeight w:val="380"/>
          <w:jc w:val="center"/>
        </w:trPr>
        <w:tc>
          <w:tcPr>
            <w:tcW w:w="1500" w:type="dxa"/>
            <w:tcBorders>
              <w:top w:val="single" w:sz="16" w:space="0" w:color="000000"/>
              <w:left w:val="single" w:sz="16" w:space="0" w:color="000000"/>
              <w:bottom w:val="single" w:sz="16" w:space="0" w:color="000000"/>
              <w:right w:val="single" w:sz="2" w:space="0" w:color="000000"/>
            </w:tcBorders>
          </w:tcPr>
          <w:p w:rsidR="004A5501" w:rsidRPr="004F6F8B" w:rsidRDefault="004A5501" w:rsidP="004A5501">
            <w:pPr>
              <w:pStyle w:val="TableCaption"/>
              <w:spacing w:before="96" w:after="48" w:line="220" w:lineRule="exact"/>
              <w:ind w:left="120" w:right="120"/>
            </w:pPr>
            <w:r w:rsidRPr="004F6F8B">
              <w:rPr>
                <w:sz w:val="18"/>
                <w:szCs w:val="18"/>
              </w:rPr>
              <w:t>Value</w:t>
            </w:r>
          </w:p>
        </w:tc>
        <w:tc>
          <w:tcPr>
            <w:tcW w:w="2790" w:type="dxa"/>
            <w:tcBorders>
              <w:top w:val="single" w:sz="16" w:space="0" w:color="000000"/>
              <w:left w:val="single" w:sz="2" w:space="0" w:color="000000"/>
              <w:bottom w:val="single" w:sz="16" w:space="0" w:color="000000"/>
              <w:right w:val="single" w:sz="16" w:space="0" w:color="000000"/>
            </w:tcBorders>
          </w:tcPr>
          <w:p w:rsidR="004A5501" w:rsidRPr="004F6F8B" w:rsidRDefault="004A5501" w:rsidP="00B90CC7">
            <w:pPr>
              <w:pStyle w:val="TableCaption"/>
              <w:spacing w:before="96" w:after="48" w:line="220" w:lineRule="exact"/>
              <w:ind w:left="120" w:right="120"/>
              <w:rPr>
                <w:sz w:val="18"/>
                <w:szCs w:val="18"/>
              </w:rPr>
            </w:pPr>
            <w:del w:id="639" w:author="ashleya" w:date="2010-11-08T09:24:00Z">
              <w:r w:rsidRPr="004F6F8B" w:rsidDel="00DB7D8C">
                <w:rPr>
                  <w:sz w:val="18"/>
                  <w:szCs w:val="18"/>
                </w:rPr>
                <w:delText>MRG</w:delText>
              </w:r>
            </w:del>
            <w:ins w:id="640" w:author="ashleya" w:date="2010-11-08T09:24:00Z">
              <w:r w:rsidR="00DB7D8C">
                <w:rPr>
                  <w:sz w:val="18"/>
                  <w:szCs w:val="18"/>
                </w:rPr>
                <w:t>GCR (#686)</w:t>
              </w:r>
            </w:ins>
            <w:r w:rsidRPr="004F6F8B">
              <w:rPr>
                <w:sz w:val="18"/>
                <w:szCs w:val="18"/>
              </w:rPr>
              <w:t xml:space="preserve"> </w:t>
            </w:r>
            <w:del w:id="641" w:author="ashleya" w:date="2010-10-01T13:53:00Z">
              <w:r w:rsidRPr="004F6F8B" w:rsidDel="00B90CC7">
                <w:rPr>
                  <w:sz w:val="18"/>
                  <w:szCs w:val="18"/>
                </w:rPr>
                <w:delText xml:space="preserve">Ack </w:delText>
              </w:r>
            </w:del>
            <w:ins w:id="642" w:author="ashleya" w:date="2010-10-01T13:53:00Z">
              <w:r w:rsidR="00B90CC7">
                <w:rPr>
                  <w:sz w:val="18"/>
                  <w:szCs w:val="18"/>
                </w:rPr>
                <w:t>Retransmission</w:t>
              </w:r>
            </w:ins>
            <w:ins w:id="643" w:author="ashleya" w:date="2010-10-11T15:41:00Z">
              <w:r w:rsidR="00541799">
                <w:rPr>
                  <w:sz w:val="18"/>
                  <w:szCs w:val="18"/>
                </w:rPr>
                <w:t>(#961)</w:t>
              </w:r>
            </w:ins>
            <w:ins w:id="644" w:author="ashleya" w:date="2010-10-01T13:53:00Z">
              <w:r w:rsidR="00B90CC7" w:rsidRPr="004F6F8B">
                <w:rPr>
                  <w:sz w:val="18"/>
                  <w:szCs w:val="18"/>
                </w:rPr>
                <w:t xml:space="preserve"> </w:t>
              </w:r>
            </w:ins>
            <w:r w:rsidRPr="004F6F8B">
              <w:rPr>
                <w:sz w:val="18"/>
                <w:szCs w:val="18"/>
              </w:rPr>
              <w:t>Policy</w:t>
            </w:r>
          </w:p>
        </w:tc>
        <w:tc>
          <w:tcPr>
            <w:tcW w:w="2790" w:type="dxa"/>
            <w:tcBorders>
              <w:top w:val="single" w:sz="16" w:space="0" w:color="000000"/>
              <w:left w:val="single" w:sz="2" w:space="0" w:color="000000"/>
              <w:bottom w:val="single" w:sz="16" w:space="0" w:color="000000"/>
              <w:right w:val="single" w:sz="16" w:space="0" w:color="000000"/>
            </w:tcBorders>
          </w:tcPr>
          <w:p w:rsidR="004A5501" w:rsidRPr="004F6F8B" w:rsidRDefault="004A5501" w:rsidP="004A5501">
            <w:pPr>
              <w:pStyle w:val="TableCaption"/>
              <w:spacing w:before="96" w:after="48" w:line="220" w:lineRule="exact"/>
              <w:ind w:left="120" w:right="120"/>
              <w:rPr>
                <w:sz w:val="18"/>
                <w:szCs w:val="18"/>
              </w:rPr>
            </w:pPr>
            <w:r w:rsidRPr="004F6F8B">
              <w:rPr>
                <w:sz w:val="18"/>
                <w:szCs w:val="18"/>
              </w:rPr>
              <w:t>Notes</w:t>
            </w:r>
          </w:p>
        </w:tc>
      </w:tr>
      <w:tr w:rsidR="004A5501" w:rsidRPr="004F6F8B" w:rsidTr="004A5501">
        <w:trPr>
          <w:trHeight w:val="4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Cs w:val="20"/>
              </w:rPr>
            </w:pPr>
            <w:r w:rsidRPr="004F6F8B">
              <w:rPr>
                <w:szCs w:val="20"/>
              </w:rPr>
              <w:t>0</w:t>
            </w:r>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pStyle w:val="TableText"/>
              <w:spacing w:before="96" w:after="48" w:line="200" w:lineRule="exact"/>
              <w:ind w:left="120" w:right="120"/>
              <w:jc w:val="center"/>
              <w:rPr>
                <w:szCs w:val="20"/>
              </w:rPr>
            </w:pPr>
            <w:del w:id="645" w:author="ashleya" w:date="2010-09-29T16:40:00Z">
              <w:r w:rsidRPr="004F6F8B" w:rsidDel="0076043C">
                <w:rPr>
                  <w:szCs w:val="20"/>
                </w:rPr>
                <w:delText>Don’t care</w:delText>
              </w:r>
            </w:del>
            <w:ins w:id="646" w:author="ashleya" w:date="2010-09-29T16:40:00Z">
              <w:r w:rsidR="0076043C">
                <w:rPr>
                  <w:szCs w:val="20"/>
                </w:rPr>
                <w:t xml:space="preserve">No </w:t>
              </w:r>
            </w:ins>
            <w:ins w:id="647" w:author="ashleya" w:date="2010-09-29T16:41:00Z">
              <w:r w:rsidR="0076043C">
                <w:rPr>
                  <w:szCs w:val="20"/>
                </w:rPr>
                <w:t>P</w:t>
              </w:r>
            </w:ins>
            <w:ins w:id="648" w:author="ashleya" w:date="2010-09-29T16:40:00Z">
              <w:r w:rsidR="0076043C">
                <w:rPr>
                  <w:szCs w:val="20"/>
                </w:rPr>
                <w:t>reference</w:t>
              </w:r>
              <w:commentRangeStart w:id="649"/>
              <w:r w:rsidR="0076043C">
                <w:rPr>
                  <w:szCs w:val="20"/>
                </w:rPr>
                <w:t>(#208)</w:t>
              </w:r>
              <w:commentRangeEnd w:id="649"/>
              <w:r w:rsidR="0076043C">
                <w:rPr>
                  <w:rStyle w:val="CommentReference"/>
                  <w:rFonts w:eastAsia="Times New Roman"/>
                  <w:color w:val="auto"/>
                  <w:w w:val="100"/>
                  <w:lang w:val="en-GB" w:eastAsia="en-US"/>
                </w:rPr>
                <w:commentReference w:id="649"/>
              </w:r>
            </w:ins>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rPr>
                <w:lang w:val="en-US"/>
              </w:rPr>
            </w:pPr>
          </w:p>
        </w:tc>
      </w:tr>
      <w:tr w:rsidR="004A5501" w:rsidRPr="004F6F8B" w:rsidTr="004A5501">
        <w:trPr>
          <w:trHeight w:val="4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 w:val="20"/>
                <w:szCs w:val="20"/>
              </w:rPr>
            </w:pPr>
            <w:r w:rsidRPr="004F6F8B">
              <w:rPr>
                <w:szCs w:val="20"/>
              </w:rPr>
              <w:t>1</w:t>
            </w:r>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pStyle w:val="TableText"/>
              <w:spacing w:before="96" w:after="48" w:line="200" w:lineRule="exact"/>
              <w:ind w:left="120" w:right="120"/>
              <w:jc w:val="center"/>
            </w:pPr>
            <w:del w:id="650" w:author="ashleya" w:date="2010-10-01T13:36:00Z">
              <w:r w:rsidRPr="004F6F8B" w:rsidDel="00FF6ECB">
                <w:rPr>
                  <w:szCs w:val="20"/>
                </w:rPr>
                <w:delText>MRG-</w:delText>
              </w:r>
            </w:del>
            <w:r w:rsidRPr="004F6F8B">
              <w:rPr>
                <w:szCs w:val="20"/>
              </w:rPr>
              <w:t>DMS</w:t>
            </w:r>
            <w:commentRangeStart w:id="651"/>
            <w:ins w:id="652" w:author="ashleya" w:date="2010-10-01T13:36:00Z">
              <w:r w:rsidR="00FF6ECB">
                <w:rPr>
                  <w:szCs w:val="20"/>
                </w:rPr>
                <w:t>(#960)</w:t>
              </w:r>
            </w:ins>
            <w:commentRangeEnd w:id="651"/>
            <w:ins w:id="653" w:author="ashleya" w:date="2010-10-01T13:43:00Z">
              <w:r w:rsidR="0020111A">
                <w:rPr>
                  <w:rStyle w:val="CommentReference"/>
                  <w:rFonts w:eastAsia="Times New Roman"/>
                  <w:color w:val="auto"/>
                  <w:w w:val="100"/>
                  <w:lang w:val="en-GB" w:eastAsia="en-US"/>
                </w:rPr>
                <w:commentReference w:id="651"/>
              </w:r>
            </w:ins>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615FD0" w:rsidP="004A5501">
            <w:pPr>
              <w:rPr>
                <w:lang w:val="en-US"/>
              </w:rPr>
            </w:pPr>
            <w:ins w:id="654" w:author="ashleya" w:date="2010-09-29T16:46:00Z">
              <w:r>
                <w:rPr>
                  <w:lang w:val="en-US"/>
                </w:rPr>
                <w:t>See 11.22.15.1</w:t>
              </w:r>
              <w:commentRangeStart w:id="655"/>
              <w:r>
                <w:rPr>
                  <w:lang w:val="en-US"/>
                </w:rPr>
                <w:t>(#760)</w:t>
              </w:r>
              <w:commentRangeEnd w:id="655"/>
              <w:r>
                <w:rPr>
                  <w:rStyle w:val="CommentReference"/>
                </w:rPr>
                <w:commentReference w:id="655"/>
              </w:r>
            </w:ins>
          </w:p>
        </w:tc>
      </w:tr>
      <w:tr w:rsidR="004A5501" w:rsidRPr="004F6F8B" w:rsidTr="004A5501">
        <w:trPr>
          <w:trHeight w:val="4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 w:val="20"/>
                <w:szCs w:val="20"/>
              </w:rPr>
            </w:pPr>
            <w:r w:rsidRPr="004F6F8B">
              <w:rPr>
                <w:szCs w:val="20"/>
              </w:rPr>
              <w:t>2</w:t>
            </w:r>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4A5501" w:rsidP="00FF0F9F">
            <w:pPr>
              <w:pStyle w:val="TableText"/>
              <w:spacing w:before="96" w:after="48" w:line="200" w:lineRule="exact"/>
              <w:ind w:left="120" w:right="120"/>
              <w:jc w:val="center"/>
            </w:pPr>
            <w:del w:id="656" w:author="ashleya" w:date="2010-11-08T09:24:00Z">
              <w:r w:rsidRPr="004F6F8B" w:rsidDel="00DB7D8C">
                <w:rPr>
                  <w:szCs w:val="20"/>
                </w:rPr>
                <w:delText>MRG</w:delText>
              </w:r>
            </w:del>
            <w:ins w:id="657" w:author="ashleya" w:date="2010-11-08T09:24:00Z">
              <w:r w:rsidR="00DB7D8C">
                <w:rPr>
                  <w:szCs w:val="20"/>
                </w:rPr>
                <w:t>GCR</w:t>
              </w:r>
            </w:ins>
            <w:r w:rsidRPr="004F6F8B">
              <w:rPr>
                <w:szCs w:val="20"/>
              </w:rPr>
              <w:t>-Unsolicited-Retry</w:t>
            </w:r>
            <w:ins w:id="658" w:author="ashleya" w:date="2010-11-08T10:58:00Z">
              <w:r w:rsidR="00FF0F9F">
                <w:rPr>
                  <w:szCs w:val="20"/>
                </w:rPr>
                <w:t xml:space="preserve"> (#686)</w:t>
              </w:r>
            </w:ins>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615FD0" w:rsidP="004A5501">
            <w:pPr>
              <w:rPr>
                <w:lang w:val="en-US"/>
              </w:rPr>
            </w:pPr>
            <w:ins w:id="659" w:author="ashleya" w:date="2010-09-29T16:48:00Z">
              <w:r>
                <w:rPr>
                  <w:lang w:val="en-US"/>
                </w:rPr>
                <w:t>See 11.22.15.2(#760)</w:t>
              </w:r>
            </w:ins>
          </w:p>
        </w:tc>
      </w:tr>
      <w:tr w:rsidR="004A5501" w:rsidRPr="004F6F8B" w:rsidTr="004A5501">
        <w:trPr>
          <w:trHeight w:val="4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 w:val="20"/>
                <w:szCs w:val="20"/>
              </w:rPr>
            </w:pPr>
            <w:r w:rsidRPr="004F6F8B">
              <w:rPr>
                <w:szCs w:val="20"/>
              </w:rPr>
              <w:t>3</w:t>
            </w:r>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4A5501" w:rsidP="00FF0F9F">
            <w:pPr>
              <w:pStyle w:val="TableText"/>
              <w:spacing w:before="96" w:after="48" w:line="200" w:lineRule="exact"/>
              <w:ind w:left="120" w:right="120"/>
              <w:jc w:val="center"/>
            </w:pPr>
            <w:del w:id="660" w:author="ashleya" w:date="2010-11-08T09:24:00Z">
              <w:r w:rsidRPr="004F6F8B" w:rsidDel="00DB7D8C">
                <w:rPr>
                  <w:szCs w:val="20"/>
                </w:rPr>
                <w:delText>MRG</w:delText>
              </w:r>
            </w:del>
            <w:ins w:id="661" w:author="ashleya" w:date="2010-11-08T09:24:00Z">
              <w:r w:rsidR="00DB7D8C">
                <w:rPr>
                  <w:szCs w:val="20"/>
                </w:rPr>
                <w:t>GCR</w:t>
              </w:r>
            </w:ins>
            <w:r w:rsidRPr="004F6F8B">
              <w:rPr>
                <w:szCs w:val="20"/>
              </w:rPr>
              <w:t>-Block-Ack</w:t>
            </w:r>
            <w:ins w:id="662" w:author="ashleya" w:date="2010-11-08T10:58:00Z">
              <w:r w:rsidR="00FF0F9F">
                <w:rPr>
                  <w:szCs w:val="20"/>
                </w:rPr>
                <w:t xml:space="preserve"> (#686)</w:t>
              </w:r>
            </w:ins>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615FD0" w:rsidP="004A5501">
            <w:pPr>
              <w:rPr>
                <w:lang w:val="en-US"/>
              </w:rPr>
            </w:pPr>
            <w:ins w:id="663" w:author="ashleya" w:date="2010-09-29T16:48:00Z">
              <w:r>
                <w:rPr>
                  <w:lang w:val="en-US"/>
                </w:rPr>
                <w:t>See 11.22.15.2(#760)</w:t>
              </w:r>
            </w:ins>
          </w:p>
        </w:tc>
      </w:tr>
      <w:tr w:rsidR="004A5501" w:rsidRPr="004F6F8B" w:rsidTr="004A5501">
        <w:trPr>
          <w:trHeight w:val="440"/>
          <w:jc w:val="center"/>
        </w:trPr>
        <w:tc>
          <w:tcPr>
            <w:tcW w:w="1500" w:type="dxa"/>
            <w:tcBorders>
              <w:top w:val="single" w:sz="2" w:space="0" w:color="000000"/>
              <w:left w:val="single" w:sz="16" w:space="0" w:color="000000"/>
              <w:bottom w:val="single" w:sz="16"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Cs w:val="20"/>
              </w:rPr>
            </w:pPr>
            <w:r w:rsidRPr="004F6F8B">
              <w:rPr>
                <w:szCs w:val="20"/>
              </w:rPr>
              <w:t>4-255</w:t>
            </w:r>
          </w:p>
        </w:tc>
        <w:tc>
          <w:tcPr>
            <w:tcW w:w="2790" w:type="dxa"/>
            <w:tcBorders>
              <w:top w:val="single" w:sz="2" w:space="0" w:color="000000"/>
              <w:left w:val="single" w:sz="2" w:space="0" w:color="000000"/>
              <w:bottom w:val="single" w:sz="16" w:space="0" w:color="000000"/>
              <w:right w:val="single" w:sz="16" w:space="0" w:color="000000"/>
            </w:tcBorders>
          </w:tcPr>
          <w:p w:rsidR="004A5501" w:rsidRPr="004F6F8B" w:rsidRDefault="004A5501" w:rsidP="004A5501">
            <w:pPr>
              <w:pStyle w:val="TableText"/>
              <w:spacing w:before="96" w:after="48" w:line="200" w:lineRule="exact"/>
              <w:ind w:left="120" w:right="120"/>
              <w:jc w:val="center"/>
            </w:pPr>
            <w:r w:rsidRPr="004F6F8B">
              <w:rPr>
                <w:szCs w:val="20"/>
              </w:rPr>
              <w:t>Reserved</w:t>
            </w:r>
          </w:p>
        </w:tc>
        <w:tc>
          <w:tcPr>
            <w:tcW w:w="2790" w:type="dxa"/>
            <w:tcBorders>
              <w:top w:val="single" w:sz="2" w:space="0" w:color="000000"/>
              <w:left w:val="single" w:sz="2" w:space="0" w:color="000000"/>
              <w:bottom w:val="single" w:sz="16" w:space="0" w:color="000000"/>
              <w:right w:val="single" w:sz="16" w:space="0" w:color="000000"/>
            </w:tcBorders>
          </w:tcPr>
          <w:p w:rsidR="004A5501" w:rsidRPr="004F6F8B" w:rsidRDefault="004A5501" w:rsidP="004A5501">
            <w:pPr>
              <w:rPr>
                <w:lang w:val="en-US"/>
              </w:rPr>
            </w:pPr>
          </w:p>
        </w:tc>
      </w:tr>
    </w:tbl>
    <w:p w:rsidR="004A5501" w:rsidRPr="004F6F8B" w:rsidRDefault="004A5501" w:rsidP="004A5501">
      <w:pPr>
        <w:pStyle w:val="T"/>
        <w:spacing w:line="240" w:lineRule="exact"/>
      </w:pPr>
      <w:r w:rsidRPr="004F6F8B">
        <w:t xml:space="preserve">The </w:t>
      </w:r>
      <w:del w:id="664" w:author="ashleya" w:date="2010-11-08T09:24:00Z">
        <w:r w:rsidRPr="004F6F8B" w:rsidDel="00DB7D8C">
          <w:delText>MRG</w:delText>
        </w:r>
      </w:del>
      <w:ins w:id="665" w:author="ashleya" w:date="2010-11-08T09:24:00Z">
        <w:r w:rsidR="00DB7D8C">
          <w:t>GCR (#686)</w:t>
        </w:r>
      </w:ins>
      <w:r w:rsidRPr="004F6F8B">
        <w:t xml:space="preserve"> </w:t>
      </w:r>
      <w:del w:id="666" w:author="ashleya" w:date="2010-09-29T11:18:00Z">
        <w:r w:rsidRPr="004F6F8B" w:rsidDel="002B0647">
          <w:delText>Power Management Mode</w:delText>
        </w:r>
      </w:del>
      <w:ins w:id="667" w:author="ashleya" w:date="2010-09-29T11:18:00Z">
        <w:r w:rsidR="00541799">
          <w:t xml:space="preserve">Delivery </w:t>
        </w:r>
      </w:ins>
      <w:ins w:id="668" w:author="ashleya" w:date="2010-10-11T15:42:00Z">
        <w:r w:rsidR="00541799">
          <w:t>M</w:t>
        </w:r>
      </w:ins>
      <w:ins w:id="669" w:author="ashleya" w:date="2010-09-29T11:18:00Z">
        <w:r w:rsidR="002B0647" w:rsidRPr="004F6F8B">
          <w:t>ethod(#2)</w:t>
        </w:r>
      </w:ins>
      <w:r w:rsidRPr="004F6F8B">
        <w:t xml:space="preserve"> field is set to indicate the non-AP STA’s preferred </w:t>
      </w:r>
      <w:del w:id="670" w:author="ashleya" w:date="2010-09-29T11:18:00Z">
        <w:r w:rsidRPr="004F6F8B" w:rsidDel="002B0647">
          <w:delText>Power Management mode</w:delText>
        </w:r>
      </w:del>
      <w:ins w:id="671" w:author="ashleya" w:date="2010-10-11T15:42:00Z">
        <w:r w:rsidR="00541799">
          <w:t>d</w:t>
        </w:r>
      </w:ins>
      <w:ins w:id="672" w:author="ashleya" w:date="2010-09-29T11:18:00Z">
        <w:r w:rsidR="002B0647" w:rsidRPr="004F6F8B">
          <w:t>elivery method(#2)</w:t>
        </w:r>
      </w:ins>
      <w:r w:rsidRPr="004F6F8B">
        <w:t xml:space="preserve"> for the group address for which the </w:t>
      </w:r>
      <w:del w:id="673" w:author="ashleya" w:date="2010-11-08T09:24:00Z">
        <w:r w:rsidRPr="004F6F8B" w:rsidDel="00DB7D8C">
          <w:delText>MRG</w:delText>
        </w:r>
      </w:del>
      <w:ins w:id="674" w:author="ashleya" w:date="2010-11-08T09:24:00Z">
        <w:r w:rsidR="00DB7D8C">
          <w:t>GCR (#686)</w:t>
        </w:r>
      </w:ins>
      <w:r w:rsidRPr="004F6F8B">
        <w:t xml:space="preserve"> service is requested. The values are shown in Table 7-aa3.</w:t>
      </w:r>
    </w:p>
    <w:p w:rsidR="004A5501" w:rsidRPr="004F6F8B" w:rsidRDefault="004A5501" w:rsidP="004A5501">
      <w:pPr>
        <w:pStyle w:val="T"/>
        <w:spacing w:line="240" w:lineRule="exact"/>
        <w:rPr>
          <w:u w:val="single"/>
        </w:rPr>
      </w:pPr>
    </w:p>
    <w:tbl>
      <w:tblPr>
        <w:tblW w:w="0" w:type="auto"/>
        <w:jc w:val="center"/>
        <w:tblLayout w:type="fixed"/>
        <w:tblCellMar>
          <w:left w:w="0" w:type="dxa"/>
          <w:right w:w="0" w:type="dxa"/>
        </w:tblCellMar>
        <w:tblLook w:val="0000"/>
      </w:tblPr>
      <w:tblGrid>
        <w:gridCol w:w="1500"/>
        <w:gridCol w:w="2790"/>
        <w:gridCol w:w="2790"/>
      </w:tblGrid>
      <w:tr w:rsidR="004A5501" w:rsidRPr="004F6F8B" w:rsidTr="004A5501">
        <w:trPr>
          <w:jc w:val="center"/>
        </w:trPr>
        <w:tc>
          <w:tcPr>
            <w:tcW w:w="7080" w:type="dxa"/>
            <w:gridSpan w:val="3"/>
            <w:tcBorders>
              <w:top w:val="nil"/>
              <w:left w:val="nil"/>
              <w:bottom w:val="nil"/>
              <w:right w:val="nil"/>
            </w:tcBorders>
          </w:tcPr>
          <w:p w:rsidR="004A5501" w:rsidRPr="004F6F8B" w:rsidRDefault="004A5501" w:rsidP="004A5501">
            <w:pPr>
              <w:pStyle w:val="TableTitle"/>
              <w:rPr>
                <w:b w:val="0"/>
                <w:bCs w:val="0"/>
              </w:rPr>
            </w:pPr>
            <w:bookmarkStart w:id="675" w:name="_Toc273106860"/>
            <w:r w:rsidRPr="004F6F8B">
              <w:t>Table 7-aa3—</w:t>
            </w:r>
            <w:r w:rsidRPr="004F6F8B">
              <w:rPr>
                <w:rFonts w:ascii="Helvetica-Bold" w:hAnsi="Helvetica-Bold" w:cs="Helvetica-Bold"/>
                <w:color w:val="auto"/>
                <w:w w:val="100"/>
              </w:rPr>
              <w:t xml:space="preserve"> </w:t>
            </w:r>
            <w:del w:id="676" w:author="ashleya" w:date="2010-11-08T09:24:00Z">
              <w:r w:rsidRPr="004F6F8B" w:rsidDel="00DB7D8C">
                <w:delText>MRG</w:delText>
              </w:r>
            </w:del>
            <w:ins w:id="677" w:author="ashleya" w:date="2010-11-08T09:24:00Z">
              <w:r w:rsidR="00DB7D8C">
                <w:t>GCR (#686)</w:t>
              </w:r>
            </w:ins>
            <w:r w:rsidRPr="004F6F8B">
              <w:t xml:space="preserve"> </w:t>
            </w:r>
            <w:del w:id="678" w:author="ashleya" w:date="2010-09-29T11:18:00Z">
              <w:r w:rsidRPr="004F6F8B" w:rsidDel="002B0647">
                <w:delText>Power Management Mode</w:delText>
              </w:r>
            </w:del>
            <w:ins w:id="679" w:author="ashleya" w:date="2010-09-29T11:18:00Z">
              <w:r w:rsidR="00541799">
                <w:t xml:space="preserve">Delivery </w:t>
              </w:r>
            </w:ins>
            <w:ins w:id="680" w:author="ashleya" w:date="2010-10-11T15:42:00Z">
              <w:r w:rsidR="00541799">
                <w:t>M</w:t>
              </w:r>
            </w:ins>
            <w:ins w:id="681" w:author="ashleya" w:date="2010-09-29T11:18:00Z">
              <w:r w:rsidR="002B0647" w:rsidRPr="004F6F8B">
                <w:t>ethod(#2)</w:t>
              </w:r>
            </w:ins>
            <w:r w:rsidRPr="004F6F8B">
              <w:t xml:space="preserve"> field values</w:t>
            </w:r>
            <w:bookmarkEnd w:id="675"/>
          </w:p>
        </w:tc>
      </w:tr>
      <w:tr w:rsidR="004A5501" w:rsidRPr="004F6F8B" w:rsidTr="004A5501">
        <w:trPr>
          <w:trHeight w:val="380"/>
          <w:jc w:val="center"/>
        </w:trPr>
        <w:tc>
          <w:tcPr>
            <w:tcW w:w="1500" w:type="dxa"/>
            <w:tcBorders>
              <w:top w:val="single" w:sz="16" w:space="0" w:color="000000"/>
              <w:left w:val="single" w:sz="16" w:space="0" w:color="000000"/>
              <w:bottom w:val="single" w:sz="16" w:space="0" w:color="000000"/>
              <w:right w:val="single" w:sz="2" w:space="0" w:color="000000"/>
            </w:tcBorders>
          </w:tcPr>
          <w:p w:rsidR="004A5501" w:rsidRPr="004F6F8B" w:rsidRDefault="004A5501" w:rsidP="004A5501">
            <w:pPr>
              <w:pStyle w:val="TableCaption"/>
              <w:spacing w:before="96" w:after="48" w:line="220" w:lineRule="exact"/>
              <w:ind w:left="120" w:right="120"/>
            </w:pPr>
            <w:r w:rsidRPr="004F6F8B">
              <w:rPr>
                <w:sz w:val="18"/>
                <w:szCs w:val="18"/>
              </w:rPr>
              <w:t>Value</w:t>
            </w:r>
          </w:p>
        </w:tc>
        <w:tc>
          <w:tcPr>
            <w:tcW w:w="2790" w:type="dxa"/>
            <w:tcBorders>
              <w:top w:val="single" w:sz="16" w:space="0" w:color="000000"/>
              <w:left w:val="single" w:sz="2" w:space="0" w:color="000000"/>
              <w:bottom w:val="single" w:sz="16" w:space="0" w:color="000000"/>
              <w:right w:val="single" w:sz="16" w:space="0" w:color="000000"/>
            </w:tcBorders>
          </w:tcPr>
          <w:p w:rsidR="004A5501" w:rsidRPr="004F6F8B" w:rsidRDefault="004A5501" w:rsidP="00541799">
            <w:pPr>
              <w:pStyle w:val="TableCaption"/>
              <w:spacing w:before="96" w:after="48" w:line="220" w:lineRule="exact"/>
              <w:ind w:left="120" w:right="120"/>
              <w:rPr>
                <w:sz w:val="18"/>
                <w:szCs w:val="18"/>
              </w:rPr>
            </w:pPr>
            <w:del w:id="682" w:author="ashleya" w:date="2010-11-08T09:24:00Z">
              <w:r w:rsidRPr="004F6F8B" w:rsidDel="00DB7D8C">
                <w:rPr>
                  <w:sz w:val="18"/>
                  <w:szCs w:val="18"/>
                </w:rPr>
                <w:delText>MRG</w:delText>
              </w:r>
            </w:del>
            <w:ins w:id="683" w:author="ashleya" w:date="2010-11-08T09:24:00Z">
              <w:r w:rsidR="00DB7D8C">
                <w:rPr>
                  <w:sz w:val="18"/>
                  <w:szCs w:val="18"/>
                </w:rPr>
                <w:t>GCR (#686)</w:t>
              </w:r>
            </w:ins>
            <w:r w:rsidRPr="004F6F8B">
              <w:rPr>
                <w:sz w:val="18"/>
                <w:szCs w:val="18"/>
              </w:rPr>
              <w:t xml:space="preserve"> </w:t>
            </w:r>
            <w:del w:id="684" w:author="ashleya" w:date="2010-09-29T11:18:00Z">
              <w:r w:rsidRPr="004F6F8B" w:rsidDel="002B0647">
                <w:rPr>
                  <w:sz w:val="18"/>
                  <w:szCs w:val="18"/>
                </w:rPr>
                <w:delText>Power Management Mode</w:delText>
              </w:r>
            </w:del>
            <w:ins w:id="685" w:author="ashleya" w:date="2010-09-29T11:18:00Z">
              <w:r w:rsidR="002B0647" w:rsidRPr="004F6F8B">
                <w:rPr>
                  <w:sz w:val="18"/>
                  <w:szCs w:val="18"/>
                </w:rPr>
                <w:t xml:space="preserve">Delivery </w:t>
              </w:r>
            </w:ins>
            <w:ins w:id="686" w:author="ashleya" w:date="2010-10-11T15:42:00Z">
              <w:r w:rsidR="00541799">
                <w:rPr>
                  <w:sz w:val="18"/>
                  <w:szCs w:val="18"/>
                </w:rPr>
                <w:t>M</w:t>
              </w:r>
            </w:ins>
            <w:ins w:id="687" w:author="ashleya" w:date="2010-09-29T11:18:00Z">
              <w:r w:rsidR="002B0647" w:rsidRPr="004F6F8B">
                <w:rPr>
                  <w:sz w:val="18"/>
                  <w:szCs w:val="18"/>
                </w:rPr>
                <w:t>ethod(#2)</w:t>
              </w:r>
            </w:ins>
          </w:p>
        </w:tc>
        <w:tc>
          <w:tcPr>
            <w:tcW w:w="2790" w:type="dxa"/>
            <w:tcBorders>
              <w:top w:val="single" w:sz="16" w:space="0" w:color="000000"/>
              <w:left w:val="single" w:sz="2" w:space="0" w:color="000000"/>
              <w:bottom w:val="single" w:sz="16" w:space="0" w:color="000000"/>
              <w:right w:val="single" w:sz="16" w:space="0" w:color="000000"/>
            </w:tcBorders>
          </w:tcPr>
          <w:p w:rsidR="004A5501" w:rsidRPr="004F6F8B" w:rsidRDefault="004A5501" w:rsidP="004A5501">
            <w:pPr>
              <w:pStyle w:val="TableCaption"/>
              <w:spacing w:before="96" w:after="48" w:line="220" w:lineRule="exact"/>
              <w:ind w:left="120" w:right="120"/>
              <w:rPr>
                <w:sz w:val="18"/>
                <w:szCs w:val="18"/>
              </w:rPr>
            </w:pPr>
            <w:r w:rsidRPr="004F6F8B">
              <w:rPr>
                <w:sz w:val="18"/>
                <w:szCs w:val="18"/>
              </w:rPr>
              <w:t>Notes</w:t>
            </w:r>
          </w:p>
        </w:tc>
      </w:tr>
      <w:tr w:rsidR="004A5501" w:rsidRPr="004F6F8B" w:rsidTr="004A5501">
        <w:trPr>
          <w:trHeight w:val="460"/>
          <w:jc w:val="center"/>
        </w:trPr>
        <w:tc>
          <w:tcPr>
            <w:tcW w:w="1500" w:type="dxa"/>
            <w:tcBorders>
              <w:top w:val="single" w:sz="10"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 w:val="20"/>
                <w:szCs w:val="20"/>
              </w:rPr>
            </w:pPr>
            <w:r w:rsidRPr="004F6F8B">
              <w:rPr>
                <w:szCs w:val="20"/>
              </w:rPr>
              <w:t>0</w:t>
            </w:r>
          </w:p>
        </w:tc>
        <w:tc>
          <w:tcPr>
            <w:tcW w:w="2790" w:type="dxa"/>
            <w:tcBorders>
              <w:top w:val="single" w:sz="10" w:space="0" w:color="000000"/>
              <w:left w:val="single" w:sz="2" w:space="0" w:color="000000"/>
              <w:bottom w:val="single" w:sz="2" w:space="0" w:color="000000"/>
              <w:right w:val="single" w:sz="16" w:space="0" w:color="000000"/>
            </w:tcBorders>
          </w:tcPr>
          <w:p w:rsidR="004A5501" w:rsidRPr="004F6F8B" w:rsidRDefault="004A5501" w:rsidP="004A5501">
            <w:pPr>
              <w:pStyle w:val="TableText"/>
              <w:spacing w:before="96" w:after="48" w:line="220" w:lineRule="exact"/>
              <w:ind w:left="120" w:right="120"/>
              <w:jc w:val="center"/>
              <w:rPr>
                <w:sz w:val="20"/>
                <w:szCs w:val="20"/>
              </w:rPr>
            </w:pPr>
            <w:del w:id="688" w:author="ashleya" w:date="2010-09-29T16:42:00Z">
              <w:r w:rsidRPr="004F6F8B" w:rsidDel="00615FD0">
                <w:rPr>
                  <w:szCs w:val="20"/>
                </w:rPr>
                <w:delText>Don’t care</w:delText>
              </w:r>
            </w:del>
            <w:ins w:id="689" w:author="ashleya" w:date="2010-09-29T16:42:00Z">
              <w:r w:rsidR="00615FD0">
                <w:rPr>
                  <w:szCs w:val="20"/>
                </w:rPr>
                <w:t>No Preference(#208)</w:t>
              </w:r>
            </w:ins>
          </w:p>
        </w:tc>
        <w:tc>
          <w:tcPr>
            <w:tcW w:w="2790" w:type="dxa"/>
            <w:tcBorders>
              <w:top w:val="single" w:sz="10" w:space="0" w:color="000000"/>
              <w:left w:val="single" w:sz="2" w:space="0" w:color="000000"/>
              <w:bottom w:val="single" w:sz="2" w:space="0" w:color="000000"/>
              <w:right w:val="single" w:sz="16" w:space="0" w:color="000000"/>
            </w:tcBorders>
          </w:tcPr>
          <w:p w:rsidR="004A5501" w:rsidRPr="004F6F8B" w:rsidRDefault="004A5501" w:rsidP="004A5501">
            <w:pPr>
              <w:rPr>
                <w:sz w:val="20"/>
                <w:szCs w:val="24"/>
                <w:lang w:val="en-US"/>
              </w:rPr>
            </w:pPr>
          </w:p>
        </w:tc>
      </w:tr>
      <w:tr w:rsidR="004A5501" w:rsidRPr="004F6F8B" w:rsidTr="004A5501">
        <w:trPr>
          <w:trHeight w:val="4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 w:val="20"/>
                <w:szCs w:val="20"/>
              </w:rPr>
            </w:pPr>
            <w:r w:rsidRPr="004F6F8B">
              <w:rPr>
                <w:szCs w:val="20"/>
              </w:rPr>
              <w:t>1</w:t>
            </w:r>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4A5501" w:rsidP="00C96470">
            <w:pPr>
              <w:pStyle w:val="TableText"/>
              <w:spacing w:before="96" w:after="48" w:line="200" w:lineRule="exact"/>
              <w:ind w:left="120" w:right="120"/>
              <w:jc w:val="center"/>
            </w:pPr>
            <w:del w:id="690" w:author="ashleya" w:date="2010-10-01T09:37:00Z">
              <w:r w:rsidRPr="004F6F8B" w:rsidDel="00C96470">
                <w:rPr>
                  <w:szCs w:val="20"/>
                </w:rPr>
                <w:delText>All-</w:delText>
              </w:r>
            </w:del>
            <w:r w:rsidRPr="004F6F8B">
              <w:rPr>
                <w:szCs w:val="20"/>
              </w:rPr>
              <w:t>Active</w:t>
            </w:r>
            <w:ins w:id="691" w:author="ashleya" w:date="2010-10-01T09:38:00Z">
              <w:r w:rsidR="00C96470" w:rsidRPr="004F6F8B" w:rsidDel="00C96470">
                <w:rPr>
                  <w:szCs w:val="20"/>
                </w:rPr>
                <w:t xml:space="preserve"> </w:t>
              </w:r>
            </w:ins>
            <w:del w:id="692" w:author="ashleya" w:date="2010-10-01T09:38:00Z">
              <w:r w:rsidRPr="004F6F8B" w:rsidDel="00C96470">
                <w:rPr>
                  <w:szCs w:val="20"/>
                </w:rPr>
                <w:delText>/Any</w:delText>
              </w:r>
            </w:del>
            <w:r w:rsidRPr="004F6F8B">
              <w:rPr>
                <w:szCs w:val="20"/>
              </w:rPr>
              <w:t>-PS</w:t>
            </w:r>
            <w:ins w:id="693" w:author="ashleya" w:date="2010-10-01T09:38:00Z">
              <w:r w:rsidR="00C96470">
                <w:rPr>
                  <w:szCs w:val="20"/>
                </w:rPr>
                <w:t>(#187)</w:t>
              </w:r>
            </w:ins>
            <w:r w:rsidRPr="004F6F8B">
              <w:rPr>
                <w:szCs w:val="20"/>
              </w:rPr>
              <w:t xml:space="preserve"> or FMS</w:t>
            </w:r>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rPr>
                <w:lang w:val="en-US"/>
              </w:rPr>
            </w:pPr>
          </w:p>
        </w:tc>
      </w:tr>
      <w:tr w:rsidR="004A5501" w:rsidRPr="004F6F8B" w:rsidTr="004A5501">
        <w:trPr>
          <w:trHeight w:val="4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 w:val="20"/>
                <w:szCs w:val="20"/>
              </w:rPr>
            </w:pPr>
            <w:r w:rsidRPr="004F6F8B">
              <w:rPr>
                <w:szCs w:val="20"/>
              </w:rPr>
              <w:t>2</w:t>
            </w:r>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pStyle w:val="TableText"/>
              <w:spacing w:before="96" w:after="48" w:line="200" w:lineRule="exact"/>
              <w:ind w:left="120" w:right="120"/>
              <w:jc w:val="center"/>
            </w:pPr>
            <w:del w:id="694" w:author="ashleya" w:date="2010-11-08T09:24:00Z">
              <w:r w:rsidRPr="004F6F8B" w:rsidDel="00DB7D8C">
                <w:rPr>
                  <w:szCs w:val="20"/>
                </w:rPr>
                <w:delText>MRG</w:delText>
              </w:r>
            </w:del>
            <w:del w:id="695" w:author="ashleya" w:date="2010-11-08T09:36:00Z">
              <w:r w:rsidRPr="004F6F8B" w:rsidDel="00441280">
                <w:rPr>
                  <w:szCs w:val="20"/>
                </w:rPr>
                <w:delText>-SP</w:delText>
              </w:r>
            </w:del>
            <w:ins w:id="696" w:author="ashleya" w:date="2010-11-08T09:36:00Z">
              <w:r w:rsidR="00441280">
                <w:rPr>
                  <w:szCs w:val="20"/>
                </w:rPr>
                <w:t>GCR-SP (#686)</w:t>
              </w:r>
            </w:ins>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C96470" w:rsidP="004A5501">
            <w:pPr>
              <w:rPr>
                <w:lang w:val="en-US"/>
              </w:rPr>
            </w:pPr>
            <w:ins w:id="697" w:author="ashleya" w:date="2010-10-01T09:38:00Z">
              <w:r>
                <w:rPr>
                  <w:lang w:val="en-US"/>
                </w:rPr>
                <w:t>See 11.22.15.2.7</w:t>
              </w:r>
            </w:ins>
          </w:p>
        </w:tc>
      </w:tr>
      <w:tr w:rsidR="004A5501" w:rsidRPr="004F6F8B" w:rsidTr="004A5501">
        <w:trPr>
          <w:trHeight w:val="440"/>
          <w:jc w:val="center"/>
        </w:trPr>
        <w:tc>
          <w:tcPr>
            <w:tcW w:w="1500" w:type="dxa"/>
            <w:tcBorders>
              <w:top w:val="single" w:sz="2" w:space="0" w:color="000000"/>
              <w:left w:val="single" w:sz="16" w:space="0" w:color="000000"/>
              <w:bottom w:val="single" w:sz="16"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Cs w:val="20"/>
              </w:rPr>
            </w:pPr>
            <w:r w:rsidRPr="004F6F8B">
              <w:rPr>
                <w:szCs w:val="20"/>
              </w:rPr>
              <w:t>3-255</w:t>
            </w:r>
          </w:p>
        </w:tc>
        <w:tc>
          <w:tcPr>
            <w:tcW w:w="2790" w:type="dxa"/>
            <w:tcBorders>
              <w:top w:val="single" w:sz="2" w:space="0" w:color="000000"/>
              <w:left w:val="single" w:sz="2" w:space="0" w:color="000000"/>
              <w:bottom w:val="single" w:sz="16" w:space="0" w:color="000000"/>
              <w:right w:val="single" w:sz="16" w:space="0" w:color="000000"/>
            </w:tcBorders>
          </w:tcPr>
          <w:p w:rsidR="004A5501" w:rsidRPr="004F6F8B" w:rsidRDefault="004A5501" w:rsidP="004A5501">
            <w:pPr>
              <w:pStyle w:val="TableText"/>
              <w:spacing w:before="96" w:after="48" w:line="200" w:lineRule="exact"/>
              <w:ind w:left="120" w:right="120"/>
              <w:jc w:val="center"/>
            </w:pPr>
            <w:r w:rsidRPr="004F6F8B">
              <w:rPr>
                <w:szCs w:val="20"/>
              </w:rPr>
              <w:t>Reserved</w:t>
            </w:r>
          </w:p>
        </w:tc>
        <w:tc>
          <w:tcPr>
            <w:tcW w:w="2790" w:type="dxa"/>
            <w:tcBorders>
              <w:top w:val="single" w:sz="2" w:space="0" w:color="000000"/>
              <w:left w:val="single" w:sz="2" w:space="0" w:color="000000"/>
              <w:bottom w:val="single" w:sz="16" w:space="0" w:color="000000"/>
              <w:right w:val="single" w:sz="16" w:space="0" w:color="000000"/>
            </w:tcBorders>
          </w:tcPr>
          <w:p w:rsidR="004A5501" w:rsidRPr="004F6F8B" w:rsidRDefault="004A5501" w:rsidP="004A5501">
            <w:pPr>
              <w:rPr>
                <w:lang w:val="en-US"/>
              </w:rPr>
            </w:pPr>
          </w:p>
        </w:tc>
      </w:tr>
    </w:tbl>
    <w:p w:rsidR="004A5501" w:rsidRPr="004F6F8B" w:rsidRDefault="004A5501" w:rsidP="004A5501">
      <w:pPr>
        <w:rPr>
          <w:rFonts w:ascii="Arial-BoldMT" w:hAnsi="Arial-BoldMT" w:cs="Arial-BoldMT"/>
          <w:b/>
          <w:bCs/>
          <w:lang w:val="en-US" w:eastAsia="zh-CN"/>
        </w:rPr>
      </w:pPr>
    </w:p>
    <w:p w:rsidR="004A5501" w:rsidRPr="004F6F8B" w:rsidRDefault="004A5501" w:rsidP="004A5501">
      <w:pPr>
        <w:rPr>
          <w:rFonts w:ascii="Arial-BoldMT" w:hAnsi="Arial-BoldMT" w:cs="Arial-BoldMT"/>
          <w:b/>
          <w:bCs/>
          <w:lang w:val="en-US" w:eastAsia="zh-CN"/>
        </w:rPr>
      </w:pPr>
    </w:p>
    <w:p w:rsidR="004A5501" w:rsidRPr="004F6F8B" w:rsidRDefault="004A5501" w:rsidP="004A5501">
      <w:pPr>
        <w:pStyle w:val="IEEEStdsLevel4Header"/>
        <w:rPr>
          <w:noProof w:val="0"/>
        </w:rPr>
      </w:pPr>
      <w:bookmarkStart w:id="698" w:name="_Toc273107132"/>
      <w:r w:rsidRPr="004F6F8B">
        <w:rPr>
          <w:noProof w:val="0"/>
        </w:rPr>
        <w:t>7.3.2.88 DMS Response element</w:t>
      </w:r>
      <w:bookmarkEnd w:id="698"/>
    </w:p>
    <w:p w:rsidR="004A5501" w:rsidRPr="004F6F8B" w:rsidRDefault="004A5501" w:rsidP="004A5501">
      <w:pPr>
        <w:pStyle w:val="revisioninstructions"/>
        <w:rPr>
          <w:rFonts w:ascii="TimesNewRoman" w:hAnsi="TimesNewRoman" w:cs="TimesNewRoman"/>
          <w:lang w:eastAsia="ko-KR"/>
        </w:rPr>
      </w:pPr>
      <w:r w:rsidRPr="004F6F8B">
        <w:rPr>
          <w:w w:val="100"/>
          <w:lang w:eastAsia="ko-KR"/>
        </w:rPr>
        <w:t>Change the fourth paragraph of 7.3.2.88 as follows:</w:t>
      </w:r>
    </w:p>
    <w:p w:rsidR="004A5501" w:rsidRPr="004F6F8B" w:rsidRDefault="004A5501" w:rsidP="004A5501">
      <w:pPr>
        <w:pStyle w:val="T"/>
        <w:spacing w:line="240" w:lineRule="exact"/>
      </w:pPr>
      <w:r w:rsidRPr="004F6F8B">
        <w:t xml:space="preserve">The Status field indicates the status returned by the AP responding to the non-AP STA's request </w:t>
      </w:r>
      <w:r w:rsidRPr="004F6F8B">
        <w:rPr>
          <w:u w:val="single"/>
        </w:rPr>
        <w:t xml:space="preserve">or indicates the DMS Status is an advertisement by the AP of an existing </w:t>
      </w:r>
      <w:del w:id="699" w:author="ashleya" w:date="2010-11-08T09:24:00Z">
        <w:r w:rsidRPr="004F6F8B" w:rsidDel="00DB7D8C">
          <w:rPr>
            <w:u w:val="single"/>
          </w:rPr>
          <w:delText>MRG</w:delText>
        </w:r>
      </w:del>
      <w:ins w:id="700" w:author="ashleya" w:date="2010-11-08T09:24:00Z">
        <w:r w:rsidR="00DB7D8C">
          <w:rPr>
            <w:u w:val="single"/>
          </w:rPr>
          <w:t>GCR (#686)</w:t>
        </w:r>
      </w:ins>
      <w:r w:rsidRPr="004F6F8B">
        <w:rPr>
          <w:u w:val="single"/>
        </w:rPr>
        <w:t xml:space="preserve"> service in the BSS</w:t>
      </w:r>
      <w:r w:rsidRPr="004F6F8B">
        <w:t xml:space="preserve">, as indicated in Table 7-43bd. </w:t>
      </w:r>
    </w:p>
    <w:p w:rsidR="004A5501" w:rsidRPr="004F6F8B" w:rsidRDefault="004A5501" w:rsidP="004A5501">
      <w:pPr>
        <w:pStyle w:val="revisioninstructions"/>
        <w:rPr>
          <w:lang w:eastAsia="zh-CN"/>
        </w:rPr>
      </w:pPr>
      <w:r w:rsidRPr="004F6F8B">
        <w:rPr>
          <w:b w:val="0"/>
          <w:bCs w:val="0"/>
          <w:i w:val="0"/>
          <w:iCs w:val="0"/>
          <w:w w:val="100"/>
          <w:lang w:eastAsia="ko-KR"/>
        </w:rPr>
        <w:t>Change Table 7-43bd as follows</w:t>
      </w:r>
      <w:r w:rsidRPr="004F6F8B">
        <w:rPr>
          <w:rFonts w:ascii="TimesNewRomanPS-BoldItalicMT" w:hAnsi="TimesNewRomanPS-BoldItalicMT" w:cs="TimesNewRomanPS-BoldItalicMT"/>
          <w:b w:val="0"/>
          <w:bCs w:val="0"/>
          <w:i w:val="0"/>
          <w:iCs w:val="0"/>
          <w:w w:val="100"/>
          <w:lang w:eastAsia="ko-KR"/>
        </w:rPr>
        <w:t>:</w:t>
      </w:r>
    </w:p>
    <w:tbl>
      <w:tblPr>
        <w:tblW w:w="0" w:type="auto"/>
        <w:jc w:val="center"/>
        <w:tblLayout w:type="fixed"/>
        <w:tblCellMar>
          <w:left w:w="0" w:type="dxa"/>
          <w:right w:w="0" w:type="dxa"/>
        </w:tblCellMar>
        <w:tblLook w:val="0000"/>
      </w:tblPr>
      <w:tblGrid>
        <w:gridCol w:w="1500"/>
        <w:gridCol w:w="1600"/>
        <w:gridCol w:w="3000"/>
      </w:tblGrid>
      <w:tr w:rsidR="004A5501" w:rsidRPr="004F6F8B" w:rsidTr="004A5501">
        <w:trPr>
          <w:jc w:val="center"/>
        </w:trPr>
        <w:tc>
          <w:tcPr>
            <w:tcW w:w="6100" w:type="dxa"/>
            <w:gridSpan w:val="3"/>
            <w:tcBorders>
              <w:top w:val="nil"/>
              <w:left w:val="nil"/>
              <w:bottom w:val="nil"/>
              <w:right w:val="nil"/>
            </w:tcBorders>
          </w:tcPr>
          <w:p w:rsidR="004A5501" w:rsidRPr="004F6F8B" w:rsidRDefault="004A5501" w:rsidP="004A5501">
            <w:pPr>
              <w:pStyle w:val="TableTitle"/>
              <w:rPr>
                <w:rFonts w:ascii="Times New Roman" w:hAnsi="Times New Roman" w:cs="Times New Roman"/>
                <w:b w:val="0"/>
                <w:bCs w:val="0"/>
                <w:szCs w:val="24"/>
              </w:rPr>
            </w:pPr>
            <w:bookmarkStart w:id="701" w:name="_Toc273106861"/>
            <w:r w:rsidRPr="004F6F8B">
              <w:lastRenderedPageBreak/>
              <w:t>Table 7-43bd—Status field values</w:t>
            </w:r>
            <w:bookmarkEnd w:id="701"/>
          </w:p>
        </w:tc>
      </w:tr>
      <w:tr w:rsidR="004A5501" w:rsidRPr="004F6F8B" w:rsidTr="004A5501">
        <w:trPr>
          <w:trHeight w:val="380"/>
          <w:jc w:val="center"/>
        </w:trPr>
        <w:tc>
          <w:tcPr>
            <w:tcW w:w="1500" w:type="dxa"/>
            <w:tcBorders>
              <w:top w:val="single" w:sz="16" w:space="0" w:color="000000"/>
              <w:left w:val="single" w:sz="16" w:space="0" w:color="000000"/>
              <w:bottom w:val="single" w:sz="16" w:space="0" w:color="000000"/>
              <w:right w:val="single" w:sz="2" w:space="0" w:color="000000"/>
            </w:tcBorders>
          </w:tcPr>
          <w:p w:rsidR="004A5501" w:rsidRPr="004F6F8B" w:rsidRDefault="004A5501" w:rsidP="004A5501">
            <w:pPr>
              <w:pStyle w:val="TableCaption"/>
              <w:spacing w:before="96" w:after="48" w:line="240" w:lineRule="exact"/>
              <w:ind w:left="120" w:right="120"/>
            </w:pPr>
            <w:r w:rsidRPr="004F6F8B">
              <w:t xml:space="preserve">Field value </w:t>
            </w:r>
          </w:p>
        </w:tc>
        <w:tc>
          <w:tcPr>
            <w:tcW w:w="1600" w:type="dxa"/>
            <w:tcBorders>
              <w:top w:val="single" w:sz="16" w:space="0" w:color="000000"/>
              <w:left w:val="single" w:sz="2" w:space="0" w:color="000000"/>
              <w:bottom w:val="single" w:sz="16" w:space="0" w:color="000000"/>
              <w:right w:val="single" w:sz="2" w:space="0" w:color="000000"/>
            </w:tcBorders>
          </w:tcPr>
          <w:p w:rsidR="004A5501" w:rsidRPr="004F6F8B" w:rsidRDefault="004A5501" w:rsidP="004A5501">
            <w:pPr>
              <w:pStyle w:val="TableCaption"/>
              <w:spacing w:before="96" w:after="48" w:line="240" w:lineRule="exact"/>
              <w:ind w:left="120" w:right="120"/>
            </w:pPr>
            <w:r w:rsidRPr="004F6F8B">
              <w:t>Description</w:t>
            </w:r>
          </w:p>
        </w:tc>
        <w:tc>
          <w:tcPr>
            <w:tcW w:w="3000" w:type="dxa"/>
            <w:tcBorders>
              <w:top w:val="single" w:sz="16" w:space="0" w:color="000000"/>
              <w:left w:val="single" w:sz="2" w:space="0" w:color="000000"/>
              <w:bottom w:val="single" w:sz="16" w:space="0" w:color="000000"/>
              <w:right w:val="single" w:sz="16" w:space="0" w:color="000000"/>
            </w:tcBorders>
          </w:tcPr>
          <w:p w:rsidR="004A5501" w:rsidRPr="004F6F8B" w:rsidRDefault="004A5501" w:rsidP="004A5501">
            <w:pPr>
              <w:pStyle w:val="TableCaption"/>
              <w:spacing w:before="96" w:after="48" w:line="240" w:lineRule="exact"/>
              <w:ind w:left="120" w:right="120"/>
            </w:pPr>
            <w:r w:rsidRPr="004F6F8B">
              <w:t>Notes</w:t>
            </w:r>
          </w:p>
        </w:tc>
      </w:tr>
      <w:tr w:rsidR="004A5501" w:rsidRPr="004F6F8B" w:rsidTr="004A5501">
        <w:trPr>
          <w:trHeight w:val="4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pPr>
            <w:r w:rsidRPr="004F6F8B">
              <w:t>0</w:t>
            </w:r>
          </w:p>
        </w:tc>
        <w:tc>
          <w:tcPr>
            <w:tcW w:w="16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both"/>
            </w:pPr>
            <w:r w:rsidRPr="004F6F8B">
              <w:t>Accept</w:t>
            </w:r>
          </w:p>
        </w:tc>
        <w:tc>
          <w:tcPr>
            <w:tcW w:w="300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pStyle w:val="TableText"/>
              <w:spacing w:before="96" w:after="48" w:line="200" w:lineRule="exact"/>
              <w:ind w:left="120" w:right="120"/>
              <w:jc w:val="both"/>
              <w:rPr>
                <w:sz w:val="20"/>
                <w:szCs w:val="20"/>
              </w:rPr>
            </w:pPr>
            <w:r w:rsidRPr="004F6F8B">
              <w:rPr>
                <w:sz w:val="20"/>
                <w:szCs w:val="20"/>
              </w:rPr>
              <w:t xml:space="preserve">AP accepts the DMS </w:t>
            </w:r>
            <w:r w:rsidRPr="004F6F8B">
              <w:rPr>
                <w:sz w:val="20"/>
                <w:szCs w:val="20"/>
                <w:u w:val="single"/>
              </w:rPr>
              <w:t xml:space="preserve">or </w:t>
            </w:r>
            <w:del w:id="702" w:author="ashleya" w:date="2010-11-08T09:24:00Z">
              <w:r w:rsidRPr="004F6F8B" w:rsidDel="00DB7D8C">
                <w:rPr>
                  <w:sz w:val="20"/>
                  <w:szCs w:val="20"/>
                  <w:u w:val="single"/>
                </w:rPr>
                <w:delText>MRG</w:delText>
              </w:r>
            </w:del>
            <w:ins w:id="703" w:author="ashleya" w:date="2010-11-08T09:24:00Z">
              <w:r w:rsidR="00DB7D8C">
                <w:rPr>
                  <w:sz w:val="20"/>
                  <w:szCs w:val="20"/>
                  <w:u w:val="single"/>
                </w:rPr>
                <w:t>GCR (#686)</w:t>
              </w:r>
            </w:ins>
            <w:r w:rsidRPr="004F6F8B">
              <w:rPr>
                <w:sz w:val="20"/>
                <w:szCs w:val="20"/>
                <w:u w:val="single"/>
              </w:rPr>
              <w:t xml:space="preserve"> </w:t>
            </w:r>
            <w:r w:rsidRPr="004F6F8B">
              <w:rPr>
                <w:sz w:val="20"/>
                <w:szCs w:val="20"/>
              </w:rPr>
              <w:t>request</w:t>
            </w:r>
          </w:p>
        </w:tc>
      </w:tr>
      <w:tr w:rsidR="004A5501" w:rsidRPr="004F6F8B" w:rsidTr="004A5501">
        <w:trPr>
          <w:trHeight w:val="4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pPr>
            <w:r w:rsidRPr="004F6F8B">
              <w:t>1</w:t>
            </w:r>
          </w:p>
        </w:tc>
        <w:tc>
          <w:tcPr>
            <w:tcW w:w="16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both"/>
            </w:pPr>
            <w:r w:rsidRPr="004F6F8B">
              <w:t>Denied</w:t>
            </w:r>
          </w:p>
        </w:tc>
        <w:tc>
          <w:tcPr>
            <w:tcW w:w="300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pStyle w:val="TableText"/>
              <w:spacing w:before="96" w:after="48" w:line="200" w:lineRule="exact"/>
              <w:ind w:left="120" w:right="120"/>
              <w:jc w:val="both"/>
              <w:rPr>
                <w:sz w:val="20"/>
                <w:szCs w:val="20"/>
              </w:rPr>
            </w:pPr>
            <w:r w:rsidRPr="004F6F8B">
              <w:rPr>
                <w:sz w:val="20"/>
                <w:szCs w:val="20"/>
              </w:rPr>
              <w:t xml:space="preserve">AP rejects the DMS </w:t>
            </w:r>
            <w:r w:rsidRPr="004F6F8B">
              <w:rPr>
                <w:sz w:val="20"/>
                <w:szCs w:val="20"/>
                <w:u w:val="single"/>
              </w:rPr>
              <w:t xml:space="preserve">or </w:t>
            </w:r>
            <w:del w:id="704" w:author="ashleya" w:date="2010-11-08T09:24:00Z">
              <w:r w:rsidRPr="004F6F8B" w:rsidDel="00DB7D8C">
                <w:rPr>
                  <w:sz w:val="20"/>
                  <w:szCs w:val="20"/>
                  <w:u w:val="single"/>
                </w:rPr>
                <w:delText>MRG</w:delText>
              </w:r>
            </w:del>
            <w:ins w:id="705" w:author="ashleya" w:date="2010-11-08T09:24:00Z">
              <w:r w:rsidR="00DB7D8C">
                <w:rPr>
                  <w:sz w:val="20"/>
                  <w:szCs w:val="20"/>
                  <w:u w:val="single"/>
                </w:rPr>
                <w:t>GCR (#686)</w:t>
              </w:r>
            </w:ins>
            <w:r w:rsidRPr="004F6F8B">
              <w:rPr>
                <w:sz w:val="20"/>
                <w:szCs w:val="20"/>
              </w:rPr>
              <w:t xml:space="preserve"> request</w:t>
            </w:r>
          </w:p>
        </w:tc>
      </w:tr>
      <w:tr w:rsidR="004A5501" w:rsidRPr="004F6F8B" w:rsidTr="004A5501">
        <w:trPr>
          <w:trHeight w:val="6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pPr>
            <w:r w:rsidRPr="004F6F8B">
              <w:t>2</w:t>
            </w:r>
          </w:p>
        </w:tc>
        <w:tc>
          <w:tcPr>
            <w:tcW w:w="16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both"/>
            </w:pPr>
            <w:r w:rsidRPr="004F6F8B">
              <w:t>Terminate</w:t>
            </w:r>
          </w:p>
        </w:tc>
        <w:tc>
          <w:tcPr>
            <w:tcW w:w="300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pStyle w:val="TableText"/>
              <w:spacing w:before="96" w:after="48" w:line="200" w:lineRule="exact"/>
              <w:ind w:left="120" w:right="120"/>
              <w:jc w:val="both"/>
              <w:rPr>
                <w:sz w:val="20"/>
                <w:szCs w:val="20"/>
              </w:rPr>
            </w:pPr>
            <w:r w:rsidRPr="004F6F8B">
              <w:rPr>
                <w:sz w:val="20"/>
                <w:szCs w:val="20"/>
              </w:rPr>
              <w:t xml:space="preserve">AP terminates the previously accepted DMS </w:t>
            </w:r>
            <w:r w:rsidRPr="004F6F8B">
              <w:rPr>
                <w:sz w:val="20"/>
                <w:szCs w:val="20"/>
                <w:u w:val="single"/>
              </w:rPr>
              <w:t xml:space="preserve">or </w:t>
            </w:r>
            <w:del w:id="706" w:author="ashleya" w:date="2010-11-08T09:24:00Z">
              <w:r w:rsidRPr="004F6F8B" w:rsidDel="00DB7D8C">
                <w:rPr>
                  <w:sz w:val="20"/>
                  <w:szCs w:val="20"/>
                  <w:u w:val="single"/>
                </w:rPr>
                <w:delText>MRG</w:delText>
              </w:r>
            </w:del>
            <w:ins w:id="707" w:author="ashleya" w:date="2010-11-08T09:24:00Z">
              <w:r w:rsidR="00DB7D8C">
                <w:rPr>
                  <w:sz w:val="20"/>
                  <w:szCs w:val="20"/>
                  <w:u w:val="single"/>
                </w:rPr>
                <w:t>GCR (#686)</w:t>
              </w:r>
            </w:ins>
            <w:r w:rsidRPr="004F6F8B">
              <w:rPr>
                <w:sz w:val="20"/>
                <w:szCs w:val="20"/>
              </w:rPr>
              <w:t xml:space="preserve"> request</w:t>
            </w:r>
          </w:p>
        </w:tc>
      </w:tr>
      <w:tr w:rsidR="004A5501" w:rsidRPr="004F6F8B" w:rsidTr="004A5501">
        <w:trPr>
          <w:trHeight w:val="6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rPr>
                <w:u w:val="single"/>
              </w:rPr>
            </w:pPr>
            <w:r w:rsidRPr="004F6F8B">
              <w:rPr>
                <w:u w:val="single"/>
              </w:rPr>
              <w:t>3</w:t>
            </w:r>
          </w:p>
        </w:tc>
        <w:tc>
          <w:tcPr>
            <w:tcW w:w="16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both"/>
              <w:rPr>
                <w:u w:val="single"/>
              </w:rPr>
            </w:pPr>
            <w:del w:id="708" w:author="ashleya" w:date="2010-11-08T09:24:00Z">
              <w:r w:rsidRPr="004F6F8B" w:rsidDel="00DB7D8C">
                <w:rPr>
                  <w:u w:val="single"/>
                </w:rPr>
                <w:delText>MRG</w:delText>
              </w:r>
            </w:del>
            <w:ins w:id="709" w:author="ashleya" w:date="2010-11-08T09:24:00Z">
              <w:r w:rsidR="00DB7D8C">
                <w:rPr>
                  <w:u w:val="single"/>
                </w:rPr>
                <w:t>GCR (#686)</w:t>
              </w:r>
            </w:ins>
            <w:r w:rsidRPr="004F6F8B">
              <w:rPr>
                <w:u w:val="single"/>
              </w:rPr>
              <w:t xml:space="preserve"> Advertise</w:t>
            </w:r>
          </w:p>
        </w:tc>
        <w:tc>
          <w:tcPr>
            <w:tcW w:w="3000" w:type="dxa"/>
            <w:tcBorders>
              <w:top w:val="single" w:sz="2" w:space="0" w:color="000000"/>
              <w:left w:val="single" w:sz="2" w:space="0" w:color="000000"/>
              <w:bottom w:val="single" w:sz="2" w:space="0" w:color="000000"/>
              <w:right w:val="single" w:sz="16" w:space="0" w:color="000000"/>
            </w:tcBorders>
          </w:tcPr>
          <w:p w:rsidR="004A5501" w:rsidRPr="004F6F8B" w:rsidRDefault="004A5501" w:rsidP="00615FD0">
            <w:pPr>
              <w:pStyle w:val="TableText"/>
              <w:spacing w:before="96" w:after="48" w:line="200" w:lineRule="exact"/>
              <w:ind w:left="120" w:right="120"/>
              <w:jc w:val="both"/>
              <w:rPr>
                <w:sz w:val="20"/>
                <w:szCs w:val="20"/>
                <w:u w:val="single"/>
              </w:rPr>
            </w:pPr>
            <w:r w:rsidRPr="004F6F8B">
              <w:rPr>
                <w:sz w:val="20"/>
                <w:szCs w:val="20"/>
                <w:u w:val="single"/>
              </w:rPr>
              <w:t xml:space="preserve">AP advertises </w:t>
            </w:r>
            <w:ins w:id="710" w:author="ashleya" w:date="2010-09-29T16:51:00Z">
              <w:r w:rsidR="00615FD0">
                <w:rPr>
                  <w:sz w:val="20"/>
                  <w:szCs w:val="20"/>
                  <w:u w:val="single"/>
                </w:rPr>
                <w:t xml:space="preserve">a group addressed stream subject to </w:t>
              </w:r>
            </w:ins>
            <w:r w:rsidRPr="004F6F8B">
              <w:rPr>
                <w:sz w:val="20"/>
                <w:szCs w:val="20"/>
                <w:u w:val="single"/>
              </w:rPr>
              <w:t xml:space="preserve">an existing </w:t>
            </w:r>
            <w:del w:id="711" w:author="ashleya" w:date="2010-11-08T09:24:00Z">
              <w:r w:rsidRPr="004F6F8B" w:rsidDel="00DB7D8C">
                <w:rPr>
                  <w:sz w:val="20"/>
                  <w:szCs w:val="20"/>
                  <w:u w:val="single"/>
                </w:rPr>
                <w:delText>MRG</w:delText>
              </w:r>
            </w:del>
            <w:ins w:id="712" w:author="ashleya" w:date="2010-11-08T09:24:00Z">
              <w:r w:rsidR="00DB7D8C">
                <w:rPr>
                  <w:sz w:val="20"/>
                  <w:szCs w:val="20"/>
                  <w:u w:val="single"/>
                </w:rPr>
                <w:t>GCR (#686)</w:t>
              </w:r>
            </w:ins>
            <w:r w:rsidRPr="004F6F8B">
              <w:rPr>
                <w:sz w:val="20"/>
                <w:szCs w:val="20"/>
                <w:u w:val="single"/>
              </w:rPr>
              <w:t xml:space="preserve"> </w:t>
            </w:r>
            <w:del w:id="713" w:author="ashleya" w:date="2010-09-29T16:51:00Z">
              <w:r w:rsidRPr="004F6F8B" w:rsidDel="00615FD0">
                <w:rPr>
                  <w:sz w:val="20"/>
                  <w:szCs w:val="20"/>
                  <w:u w:val="single"/>
                </w:rPr>
                <w:delText>service in the BSS</w:delText>
              </w:r>
            </w:del>
            <w:ins w:id="714" w:author="ashleya" w:date="2010-09-29T16:51:00Z">
              <w:r w:rsidR="00615FD0">
                <w:rPr>
                  <w:sz w:val="20"/>
                  <w:szCs w:val="20"/>
                  <w:u w:val="single"/>
                </w:rPr>
                <w:t>agreement</w:t>
              </w:r>
              <w:commentRangeStart w:id="715"/>
              <w:r w:rsidR="00615FD0">
                <w:rPr>
                  <w:sz w:val="20"/>
                  <w:szCs w:val="20"/>
                  <w:u w:val="single"/>
                </w:rPr>
                <w:t>(#418)</w:t>
              </w:r>
              <w:commentRangeEnd w:id="715"/>
              <w:r w:rsidR="00615FD0">
                <w:rPr>
                  <w:rStyle w:val="CommentReference"/>
                  <w:rFonts w:eastAsia="Times New Roman"/>
                  <w:color w:val="auto"/>
                  <w:w w:val="100"/>
                  <w:lang w:val="en-GB" w:eastAsia="en-US"/>
                </w:rPr>
                <w:commentReference w:id="715"/>
              </w:r>
            </w:ins>
          </w:p>
        </w:tc>
      </w:tr>
      <w:tr w:rsidR="004A5501" w:rsidRPr="004F6F8B" w:rsidTr="004A5501">
        <w:trPr>
          <w:trHeight w:val="440"/>
          <w:jc w:val="center"/>
        </w:trPr>
        <w:tc>
          <w:tcPr>
            <w:tcW w:w="1500" w:type="dxa"/>
            <w:tcBorders>
              <w:top w:val="single" w:sz="2" w:space="0" w:color="000000"/>
              <w:left w:val="single" w:sz="16" w:space="0" w:color="000000"/>
              <w:bottom w:val="single" w:sz="16" w:space="0" w:color="000000"/>
              <w:right w:val="single" w:sz="2" w:space="0" w:color="000000"/>
            </w:tcBorders>
          </w:tcPr>
          <w:p w:rsidR="004A5501" w:rsidRPr="004F6F8B" w:rsidRDefault="004A5501" w:rsidP="004A5501">
            <w:pPr>
              <w:pStyle w:val="TableText"/>
              <w:spacing w:before="96" w:after="48" w:line="200" w:lineRule="exact"/>
              <w:ind w:left="120" w:right="120"/>
              <w:jc w:val="center"/>
            </w:pPr>
            <w:r w:rsidRPr="004F6F8B">
              <w:rPr>
                <w:strike/>
              </w:rPr>
              <w:t>3</w:t>
            </w:r>
            <w:r w:rsidRPr="004F6F8B">
              <w:rPr>
                <w:u w:val="single"/>
              </w:rPr>
              <w:t>4</w:t>
            </w:r>
            <w:r w:rsidRPr="004F6F8B">
              <w:t>-255</w:t>
            </w:r>
          </w:p>
        </w:tc>
        <w:tc>
          <w:tcPr>
            <w:tcW w:w="1600" w:type="dxa"/>
            <w:tcBorders>
              <w:top w:val="single" w:sz="2" w:space="0" w:color="000000"/>
              <w:left w:val="single" w:sz="2" w:space="0" w:color="000000"/>
              <w:bottom w:val="single" w:sz="16" w:space="0" w:color="000000"/>
              <w:right w:val="single" w:sz="2" w:space="0" w:color="000000"/>
            </w:tcBorders>
          </w:tcPr>
          <w:p w:rsidR="004A5501" w:rsidRPr="004F6F8B" w:rsidRDefault="004A5501" w:rsidP="004A5501">
            <w:pPr>
              <w:pStyle w:val="TableText"/>
              <w:spacing w:before="96" w:after="48" w:line="200" w:lineRule="exact"/>
              <w:ind w:left="120" w:right="120"/>
              <w:jc w:val="both"/>
            </w:pPr>
            <w:r w:rsidRPr="004F6F8B">
              <w:t>Reserved</w:t>
            </w:r>
          </w:p>
        </w:tc>
        <w:tc>
          <w:tcPr>
            <w:tcW w:w="3000" w:type="dxa"/>
            <w:tcBorders>
              <w:top w:val="single" w:sz="2" w:space="0" w:color="000000"/>
              <w:left w:val="single" w:sz="2" w:space="0" w:color="000000"/>
              <w:bottom w:val="single" w:sz="16" w:space="0" w:color="000000"/>
              <w:right w:val="single" w:sz="16" w:space="0" w:color="000000"/>
            </w:tcBorders>
          </w:tcPr>
          <w:p w:rsidR="004A5501" w:rsidRPr="004F6F8B" w:rsidRDefault="004A5501" w:rsidP="004A5501">
            <w:pPr>
              <w:pStyle w:val="TableText"/>
              <w:spacing w:before="96" w:after="48" w:line="200" w:lineRule="exact"/>
              <w:ind w:left="120" w:right="120"/>
              <w:jc w:val="both"/>
            </w:pPr>
          </w:p>
        </w:tc>
      </w:tr>
    </w:tbl>
    <w:p w:rsidR="004A5501" w:rsidRPr="004F6F8B" w:rsidRDefault="004A5501" w:rsidP="004A5501">
      <w:pPr>
        <w:rPr>
          <w:rFonts w:ascii="Arial-BoldMT" w:hAnsi="Arial-BoldMT" w:cs="Arial-BoldMT"/>
          <w:b/>
          <w:bCs/>
          <w:lang w:val="en-US" w:eastAsia="zh-CN"/>
        </w:rPr>
      </w:pPr>
    </w:p>
    <w:p w:rsidR="004A5501" w:rsidRPr="004F6F8B" w:rsidRDefault="004A5501" w:rsidP="004A5501">
      <w:pPr>
        <w:pStyle w:val="revisioninstructions"/>
        <w:rPr>
          <w:rFonts w:ascii="TimesNewRoman" w:hAnsi="TimesNewRoman" w:cs="TimesNewRoman"/>
          <w:lang w:eastAsia="ko-KR"/>
        </w:rPr>
      </w:pPr>
      <w:r w:rsidRPr="004F6F8B">
        <w:rPr>
          <w:lang w:eastAsia="ko-KR"/>
        </w:rPr>
        <w:t>Change paragraphs10, 11, and 12 of 7.3.2.88 as follows:</w:t>
      </w:r>
    </w:p>
    <w:p w:rsidR="004A5501" w:rsidRPr="004F6F8B" w:rsidRDefault="004A5501" w:rsidP="004A5501">
      <w:pPr>
        <w:pStyle w:val="T"/>
        <w:spacing w:line="240" w:lineRule="exact"/>
      </w:pPr>
      <w:r w:rsidRPr="004F6F8B">
        <w:t xml:space="preserve">When the Status field is set to “Accept” or “Denied” </w:t>
      </w:r>
      <w:r w:rsidRPr="004F6F8B">
        <w:rPr>
          <w:u w:val="single"/>
        </w:rPr>
        <w:t xml:space="preserve">and an </w:t>
      </w:r>
      <w:del w:id="716" w:author="ashleya" w:date="2010-11-08T09:24:00Z">
        <w:r w:rsidRPr="004F6F8B" w:rsidDel="00DB7D8C">
          <w:rPr>
            <w:u w:val="single"/>
          </w:rPr>
          <w:delText>MRG</w:delText>
        </w:r>
      </w:del>
      <w:ins w:id="717" w:author="ashleya" w:date="2010-11-08T09:24:00Z">
        <w:r w:rsidR="00DB7D8C">
          <w:rPr>
            <w:u w:val="single"/>
          </w:rPr>
          <w:t>GCR (#686)</w:t>
        </w:r>
      </w:ins>
      <w:r w:rsidRPr="004F6F8B">
        <w:rPr>
          <w:u w:val="single"/>
        </w:rPr>
        <w:t xml:space="preserve"> Response subelement is not included in the DMS Status field, </w:t>
      </w:r>
      <w:r w:rsidRPr="004F6F8B">
        <w:t xml:space="preserve">the TCLAS Elements field contains one or more TCLAS information elements to specify group addressed frames as defined in 7.3.2.31. </w:t>
      </w:r>
      <w:r w:rsidRPr="004F6F8B">
        <w:rPr>
          <w:rFonts w:eastAsia="TimesNewRomanPSMT"/>
          <w:u w:val="single"/>
        </w:rPr>
        <w:t xml:space="preserve">When </w:t>
      </w:r>
      <w:r w:rsidRPr="004F6F8B">
        <w:rPr>
          <w:u w:val="single"/>
        </w:rPr>
        <w:t>the Status field is set to “Accept”, “Denied” or “</w:t>
      </w:r>
      <w:del w:id="718" w:author="ashleya" w:date="2010-11-08T09:24:00Z">
        <w:r w:rsidRPr="004F6F8B" w:rsidDel="00DB7D8C">
          <w:rPr>
            <w:u w:val="single"/>
          </w:rPr>
          <w:delText>MRG</w:delText>
        </w:r>
      </w:del>
      <w:ins w:id="719" w:author="ashleya" w:date="2010-11-08T09:24:00Z">
        <w:r w:rsidR="00DB7D8C">
          <w:rPr>
            <w:u w:val="single"/>
          </w:rPr>
          <w:t>GCR (#686)</w:t>
        </w:r>
      </w:ins>
      <w:r w:rsidRPr="004F6F8B">
        <w:rPr>
          <w:u w:val="single"/>
        </w:rPr>
        <w:t xml:space="preserve"> Advertise” and </w:t>
      </w:r>
      <w:r w:rsidRPr="004F6F8B">
        <w:rPr>
          <w:rFonts w:eastAsia="TimesNewRomanPSMT"/>
          <w:u w:val="single"/>
        </w:rPr>
        <w:t xml:space="preserve">an </w:t>
      </w:r>
      <w:del w:id="720" w:author="ashleya" w:date="2010-11-08T09:24:00Z">
        <w:r w:rsidRPr="004F6F8B" w:rsidDel="00DB7D8C">
          <w:rPr>
            <w:rFonts w:eastAsia="TimesNewRomanPSMT"/>
            <w:u w:val="single"/>
          </w:rPr>
          <w:delText>MRG</w:delText>
        </w:r>
      </w:del>
      <w:ins w:id="721" w:author="ashleya" w:date="2010-11-08T09:24:00Z">
        <w:r w:rsidR="00DB7D8C">
          <w:rPr>
            <w:rFonts w:eastAsia="TimesNewRomanPSMT"/>
            <w:u w:val="single"/>
          </w:rPr>
          <w:t>GCR (#686)</w:t>
        </w:r>
      </w:ins>
      <w:r w:rsidRPr="004F6F8B">
        <w:rPr>
          <w:rFonts w:eastAsia="TimesNewRomanPSMT"/>
          <w:u w:val="single"/>
        </w:rPr>
        <w:t xml:space="preserve"> Response subelement is included in the DMS Status field, the TCLAS Elements field contains </w:t>
      </w:r>
      <w:ins w:id="722" w:author="ashleya" w:date="2010-09-29T16:03:00Z">
        <w:r w:rsidR="00596696">
          <w:rPr>
            <w:rFonts w:eastAsia="TimesNewRomanPSMT"/>
            <w:u w:val="single"/>
          </w:rPr>
          <w:t xml:space="preserve">at least(#759) </w:t>
        </w:r>
      </w:ins>
      <w:r w:rsidRPr="004F6F8B">
        <w:rPr>
          <w:rFonts w:eastAsia="TimesNewRomanPSMT"/>
          <w:u w:val="single"/>
        </w:rPr>
        <w:t xml:space="preserve">one TCLAS information element </w:t>
      </w:r>
      <w:r w:rsidRPr="004F6F8B">
        <w:rPr>
          <w:u w:val="single"/>
        </w:rPr>
        <w:t xml:space="preserve">with Frame classifier type equal to 0 (Ethernet parameters) </w:t>
      </w:r>
      <w:r w:rsidRPr="004F6F8B">
        <w:rPr>
          <w:rFonts w:eastAsia="TimesNewRomanPSMT"/>
          <w:u w:val="single"/>
        </w:rPr>
        <w:t>to specify a destination group address as defined in 7.3.2.31.</w:t>
      </w:r>
      <w:r w:rsidRPr="004F6F8B">
        <w:rPr>
          <w:rFonts w:eastAsia="TimesNewRomanPSMT"/>
        </w:rPr>
        <w:t xml:space="preserve"> </w:t>
      </w:r>
      <w:r w:rsidRPr="004F6F8B">
        <w:t xml:space="preserve">Otherwise, the TCLAS Elements field contains zero TCLAS information elements.  </w:t>
      </w:r>
    </w:p>
    <w:p w:rsidR="004A5501" w:rsidRPr="004F6F8B" w:rsidRDefault="004A5501" w:rsidP="004A5501">
      <w:pPr>
        <w:pStyle w:val="T"/>
        <w:spacing w:line="240" w:lineRule="exact"/>
      </w:pPr>
      <w:r w:rsidRPr="004F6F8B">
        <w:t xml:space="preserve">When the Status field is set to “Accept” or “Denied”, the TCLAS Processing Element field optionally contains one TCLAS Processing information element to define how these TCLAS information elements are to be processed, as defined in 7.3.2.33. When the Status field is set to “Terminate” or when there is only one TCLAS information element, the TCLAS Processing Element field contains zero TCLAS Processing elements. </w:t>
      </w:r>
      <w:del w:id="723" w:author="ashleya" w:date="2010-09-29T16:52:00Z">
        <w:r w:rsidRPr="004F6F8B" w:rsidDel="0061241B">
          <w:rPr>
            <w:rFonts w:eastAsia="TimesNewRomanPSMT"/>
            <w:u w:val="single"/>
          </w:rPr>
          <w:delText>When an MRG Response subelement is included in the DMS Status field, the TCLAS Processing Element field is omitted.</w:delText>
        </w:r>
      </w:del>
      <w:ins w:id="724" w:author="ashleya" w:date="2010-09-29T16:52:00Z">
        <w:r w:rsidR="0061241B">
          <w:rPr>
            <w:rFonts w:eastAsia="TimesNewRomanPSMT"/>
            <w:u w:val="single"/>
          </w:rPr>
          <w:t>(#</w:t>
        </w:r>
      </w:ins>
      <w:ins w:id="725" w:author="ashleya" w:date="2010-09-29T16:53:00Z">
        <w:r w:rsidR="0061241B">
          <w:rPr>
            <w:rFonts w:eastAsia="TimesNewRomanPSMT"/>
            <w:u w:val="single"/>
          </w:rPr>
          <w:t>759)</w:t>
        </w:r>
        <w:commentRangeStart w:id="726"/>
        <w:r w:rsidR="0061241B">
          <w:rPr>
            <w:rFonts w:eastAsia="TimesNewRomanPSMT"/>
            <w:u w:val="single"/>
          </w:rPr>
          <w:t>(#419)</w:t>
        </w:r>
        <w:commentRangeEnd w:id="726"/>
        <w:r w:rsidR="0061241B">
          <w:rPr>
            <w:rStyle w:val="CommentReference"/>
            <w:rFonts w:eastAsia="Times New Roman"/>
            <w:color w:val="auto"/>
            <w:w w:val="100"/>
            <w:lang w:val="en-GB" w:eastAsia="en-US"/>
          </w:rPr>
          <w:commentReference w:id="726"/>
        </w:r>
      </w:ins>
      <w:r w:rsidRPr="004F6F8B">
        <w:t xml:space="preserve"> </w:t>
      </w:r>
    </w:p>
    <w:p w:rsidR="004A5501" w:rsidRPr="004F6F8B" w:rsidRDefault="004A5501" w:rsidP="004A5501">
      <w:pPr>
        <w:pStyle w:val="T"/>
        <w:spacing w:line="240" w:lineRule="exact"/>
      </w:pPr>
      <w:r w:rsidRPr="004F6F8B">
        <w:t xml:space="preserve">When the Status field is set to “Accept” or “Denied”, the TSPEC Element field optionally contains one TSPEC information element to specify the characteristics and QoS expectations of the corresponding traffic flow as defined in 7.3.2.30. </w:t>
      </w:r>
      <w:r w:rsidRPr="004F6F8B">
        <w:rPr>
          <w:rFonts w:eastAsia="TimesNewRomanPSMT"/>
          <w:u w:val="single"/>
        </w:rPr>
        <w:t xml:space="preserve">When an </w:t>
      </w:r>
      <w:del w:id="727" w:author="ashleya" w:date="2010-11-08T09:24:00Z">
        <w:r w:rsidRPr="004F6F8B" w:rsidDel="00DB7D8C">
          <w:rPr>
            <w:rFonts w:eastAsia="TimesNewRomanPSMT"/>
            <w:u w:val="single"/>
          </w:rPr>
          <w:delText>MRG</w:delText>
        </w:r>
      </w:del>
      <w:ins w:id="728" w:author="ashleya" w:date="2010-11-08T09:24:00Z">
        <w:r w:rsidR="00DB7D8C">
          <w:rPr>
            <w:rFonts w:eastAsia="TimesNewRomanPSMT"/>
            <w:u w:val="single"/>
          </w:rPr>
          <w:t>GCR (#686)</w:t>
        </w:r>
      </w:ins>
      <w:r w:rsidRPr="004F6F8B">
        <w:rPr>
          <w:rFonts w:eastAsia="TimesNewRomanPSMT"/>
          <w:u w:val="single"/>
        </w:rPr>
        <w:t xml:space="preserve"> Response subelement is included in the DMS Status field and the </w:t>
      </w:r>
      <w:r w:rsidRPr="004F6F8B">
        <w:rPr>
          <w:u w:val="single"/>
        </w:rPr>
        <w:t>Type field value is set to “Accept”, “Denied” or “</w:t>
      </w:r>
      <w:del w:id="729" w:author="ashleya" w:date="2010-11-08T09:24:00Z">
        <w:r w:rsidRPr="004F6F8B" w:rsidDel="00DB7D8C">
          <w:rPr>
            <w:u w:val="single"/>
          </w:rPr>
          <w:delText>MRG</w:delText>
        </w:r>
      </w:del>
      <w:ins w:id="730" w:author="ashleya" w:date="2010-11-08T09:24:00Z">
        <w:r w:rsidR="00DB7D8C">
          <w:rPr>
            <w:u w:val="single"/>
          </w:rPr>
          <w:t>GCR (#686)</w:t>
        </w:r>
      </w:ins>
      <w:r w:rsidRPr="004F6F8B">
        <w:rPr>
          <w:u w:val="single"/>
        </w:rPr>
        <w:t xml:space="preserve"> Advertise”</w:t>
      </w:r>
      <w:r w:rsidRPr="004F6F8B">
        <w:rPr>
          <w:rFonts w:eastAsia="TimesNewRomanPSMT"/>
          <w:u w:val="single"/>
        </w:rPr>
        <w:t>, the TSPEC Element field contains one TSPEC information element.</w:t>
      </w:r>
      <w:r w:rsidRPr="004F6F8B">
        <w:rPr>
          <w:rFonts w:eastAsia="TimesNewRomanPSMT"/>
        </w:rPr>
        <w:t xml:space="preserve"> </w:t>
      </w:r>
      <w:r w:rsidRPr="004F6F8B">
        <w:t xml:space="preserve">Otherwise, the TSPEC Element field contains zero TSPEC elements.  </w:t>
      </w:r>
    </w:p>
    <w:p w:rsidR="004A5501" w:rsidRPr="004F6F8B" w:rsidRDefault="004A5501" w:rsidP="004A5501">
      <w:pPr>
        <w:autoSpaceDE w:val="0"/>
        <w:autoSpaceDN w:val="0"/>
        <w:adjustRightInd w:val="0"/>
        <w:rPr>
          <w:rFonts w:eastAsia="Batang"/>
          <w:b/>
          <w:bCs/>
          <w:i/>
          <w:iCs/>
          <w:lang w:val="en-US" w:eastAsia="ko-KR"/>
        </w:rPr>
      </w:pPr>
    </w:p>
    <w:p w:rsidR="004A5501" w:rsidRPr="004F6F8B" w:rsidRDefault="004A5501" w:rsidP="004A5501">
      <w:pPr>
        <w:autoSpaceDE w:val="0"/>
        <w:autoSpaceDN w:val="0"/>
        <w:adjustRightInd w:val="0"/>
        <w:rPr>
          <w:rFonts w:ascii="TimesNewRomanPS-BoldItalicMT" w:eastAsia="Batang" w:hAnsi="TimesNewRomanPS-BoldItalicMT" w:cs="TimesNewRomanPS-BoldItalicMT"/>
          <w:b/>
          <w:bCs/>
          <w:i/>
          <w:iCs/>
          <w:lang w:val="en-US" w:eastAsia="ko-KR"/>
        </w:rPr>
      </w:pPr>
      <w:r w:rsidRPr="004F6F8B">
        <w:rPr>
          <w:rFonts w:eastAsia="Batang"/>
          <w:b/>
          <w:bCs/>
          <w:i/>
          <w:iCs/>
          <w:lang w:val="en-US" w:eastAsia="ko-KR"/>
        </w:rPr>
        <w:t>Change the reserved rows of Table 7-43be as follows</w:t>
      </w:r>
      <w:r w:rsidRPr="004F6F8B">
        <w:rPr>
          <w:rFonts w:ascii="TimesNewRomanPS-BoldItalicMT" w:eastAsia="Batang" w:hAnsi="TimesNewRomanPS-BoldItalicMT" w:cs="TimesNewRomanPS-BoldItalicMT"/>
          <w:b/>
          <w:bCs/>
          <w:i/>
          <w:iCs/>
          <w:lang w:val="en-US" w:eastAsia="ko-KR"/>
        </w:rPr>
        <w:t>:</w:t>
      </w:r>
    </w:p>
    <w:p w:rsidR="004A5501" w:rsidRPr="004F6F8B" w:rsidRDefault="004A5501" w:rsidP="004A5501">
      <w:pPr>
        <w:rPr>
          <w:rFonts w:ascii="Arial-BoldMT" w:hAnsi="Arial-BoldMT" w:cs="Arial-BoldMT"/>
          <w:b/>
          <w:bCs/>
          <w:lang w:val="en-US" w:eastAsia="zh-CN"/>
        </w:rPr>
      </w:pPr>
    </w:p>
    <w:tbl>
      <w:tblPr>
        <w:tblW w:w="0" w:type="auto"/>
        <w:jc w:val="center"/>
        <w:tblLayout w:type="fixed"/>
        <w:tblCellMar>
          <w:left w:w="0" w:type="dxa"/>
          <w:right w:w="0" w:type="dxa"/>
        </w:tblCellMar>
        <w:tblLook w:val="0000"/>
      </w:tblPr>
      <w:tblGrid>
        <w:gridCol w:w="1714"/>
        <w:gridCol w:w="1900"/>
        <w:gridCol w:w="1325"/>
        <w:gridCol w:w="1901"/>
      </w:tblGrid>
      <w:tr w:rsidR="004A5501" w:rsidRPr="004F6F8B" w:rsidTr="004A5501">
        <w:trPr>
          <w:jc w:val="center"/>
        </w:trPr>
        <w:tc>
          <w:tcPr>
            <w:tcW w:w="6840" w:type="dxa"/>
            <w:gridSpan w:val="4"/>
            <w:tcBorders>
              <w:top w:val="nil"/>
              <w:left w:val="nil"/>
              <w:bottom w:val="nil"/>
              <w:right w:val="nil"/>
            </w:tcBorders>
          </w:tcPr>
          <w:p w:rsidR="004A5501" w:rsidRPr="004F6F8B" w:rsidRDefault="004A5501" w:rsidP="004A5501">
            <w:pPr>
              <w:pStyle w:val="TableTitle"/>
              <w:rPr>
                <w:rFonts w:ascii="Times New Roman" w:hAnsi="Times New Roman" w:cs="Times New Roman"/>
                <w:b w:val="0"/>
                <w:bCs w:val="0"/>
                <w:szCs w:val="24"/>
              </w:rPr>
            </w:pPr>
            <w:bookmarkStart w:id="731" w:name="_Toc273106862"/>
            <w:r w:rsidRPr="004F6F8B">
              <w:t>Table 7-43be—Optional Subelement IDs for DMS Status</w:t>
            </w:r>
            <w:bookmarkEnd w:id="731"/>
          </w:p>
        </w:tc>
      </w:tr>
      <w:tr w:rsidR="004A5501" w:rsidRPr="004F6F8B" w:rsidTr="004A5501">
        <w:trPr>
          <w:trHeight w:val="64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Caption"/>
              <w:rPr>
                <w:b w:val="0"/>
                <w:bCs w:val="0"/>
              </w:rPr>
            </w:pPr>
            <w:r w:rsidRPr="004F6F8B">
              <w:rPr>
                <w:w w:val="100"/>
              </w:rPr>
              <w:t>Subelement ID</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Caption"/>
              <w:rPr>
                <w:b w:val="0"/>
                <w:bCs w:val="0"/>
              </w:rPr>
            </w:pPr>
            <w:r w:rsidRPr="004F6F8B">
              <w:rPr>
                <w:w w:val="100"/>
              </w:rPr>
              <w:t>Name</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Caption"/>
              <w:rPr>
                <w:b w:val="0"/>
                <w:bCs w:val="0"/>
              </w:rPr>
            </w:pPr>
            <w:r w:rsidRPr="004F6F8B">
              <w:rPr>
                <w:w w:val="100"/>
              </w:rPr>
              <w:t>Length field</w:t>
            </w:r>
            <w:r w:rsidRPr="004F6F8B">
              <w:rPr>
                <w:w w:val="100"/>
              </w:rPr>
              <w:br/>
              <w:t>(octets)</w:t>
            </w: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Caption"/>
              <w:rPr>
                <w:b w:val="0"/>
                <w:bCs w:val="0"/>
              </w:rPr>
            </w:pPr>
            <w:r w:rsidRPr="004F6F8B">
              <w:rPr>
                <w:w w:val="100"/>
              </w:rPr>
              <w:t>Extensible</w:t>
            </w:r>
          </w:p>
        </w:tc>
      </w:tr>
      <w:tr w:rsidR="004A5501" w:rsidRPr="004F6F8B" w:rsidTr="004A5501">
        <w:trPr>
          <w:trHeight w:val="46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0</w:t>
            </w:r>
            <w:r w:rsidRPr="004F6F8B">
              <w:rPr>
                <w:strike/>
                <w:w w:val="100"/>
                <w:u w:val="single"/>
              </w:rPr>
              <w:t>-220</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Reserved</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sz w:val="24"/>
                <w:szCs w:val="24"/>
              </w:rPr>
            </w:pP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sz w:val="24"/>
                <w:szCs w:val="24"/>
              </w:rPr>
            </w:pPr>
          </w:p>
        </w:tc>
      </w:tr>
      <w:tr w:rsidR="004A5501" w:rsidRPr="004F6F8B" w:rsidTr="004A5501">
        <w:trPr>
          <w:trHeight w:val="46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1</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del w:id="732" w:author="ashleya" w:date="2010-11-08T09:24:00Z">
              <w:r w:rsidRPr="004F6F8B" w:rsidDel="00DB7D8C">
                <w:rPr>
                  <w:w w:val="100"/>
                  <w:u w:val="single"/>
                </w:rPr>
                <w:delText>MRG</w:delText>
              </w:r>
            </w:del>
            <w:ins w:id="733" w:author="ashleya" w:date="2010-11-08T09:24:00Z">
              <w:r w:rsidR="00DB7D8C">
                <w:rPr>
                  <w:w w:val="100"/>
                  <w:u w:val="single"/>
                </w:rPr>
                <w:t>GCR (#686)</w:t>
              </w:r>
            </w:ins>
            <w:r w:rsidRPr="004F6F8B">
              <w:rPr>
                <w:w w:val="100"/>
                <w:u w:val="single"/>
              </w:rPr>
              <w:t xml:space="preserve"> Response</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sz w:val="24"/>
                <w:u w:val="single"/>
              </w:rPr>
            </w:pPr>
            <w:r w:rsidRPr="004F6F8B">
              <w:rPr>
                <w:w w:val="100"/>
                <w:u w:val="single"/>
              </w:rPr>
              <w:t>1 to 249</w:t>
            </w: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sz w:val="24"/>
                <w:u w:val="single"/>
              </w:rPr>
            </w:pPr>
            <w:r w:rsidRPr="004F6F8B">
              <w:rPr>
                <w:w w:val="100"/>
                <w:u w:val="single"/>
              </w:rPr>
              <w:t>Subelements</w:t>
            </w:r>
          </w:p>
        </w:tc>
      </w:tr>
      <w:tr w:rsidR="004A5501" w:rsidRPr="004F6F8B" w:rsidTr="004A5501">
        <w:trPr>
          <w:trHeight w:val="46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2-220</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Reserved</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sz w:val="24"/>
                <w:szCs w:val="24"/>
              </w:rPr>
            </w:pP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sz w:val="24"/>
                <w:szCs w:val="24"/>
              </w:rPr>
            </w:pPr>
          </w:p>
        </w:tc>
      </w:tr>
      <w:tr w:rsidR="004A5501" w:rsidRPr="004F6F8B" w:rsidTr="004A5501">
        <w:trPr>
          <w:trHeight w:val="44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221</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Vendor Specific</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3 to 248</w:t>
            </w: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p>
        </w:tc>
      </w:tr>
      <w:tr w:rsidR="004A5501" w:rsidRPr="004F6F8B" w:rsidTr="004A5501">
        <w:trPr>
          <w:trHeight w:val="44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222-255</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Reserved</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p>
        </w:tc>
      </w:tr>
    </w:tbl>
    <w:p w:rsidR="004A5501" w:rsidRPr="004F6F8B" w:rsidRDefault="004A5501" w:rsidP="004A5501">
      <w:pPr>
        <w:rPr>
          <w:rFonts w:ascii="Arial-BoldMT" w:hAnsi="Arial-BoldMT" w:cs="Arial-BoldMT"/>
          <w:b/>
          <w:bCs/>
          <w:lang w:val="en-US" w:eastAsia="zh-CN"/>
        </w:rPr>
      </w:pPr>
    </w:p>
    <w:p w:rsidR="004A5501" w:rsidRPr="004F6F8B" w:rsidRDefault="004A5501" w:rsidP="004A5501">
      <w:pPr>
        <w:pStyle w:val="revisioninstructions"/>
        <w:rPr>
          <w:rFonts w:ascii="TimesNewRomanPSMT" w:eastAsia="Times New Roman" w:hAnsi="TimesNewRomanPSMT" w:cs="TimesNewRomanPSMT"/>
          <w:lang w:eastAsia="zh-CN"/>
        </w:rPr>
      </w:pPr>
      <w:r w:rsidRPr="004F6F8B">
        <w:rPr>
          <w:w w:val="100"/>
          <w:lang w:eastAsia="ko-KR"/>
        </w:rPr>
        <w:t>Insert the following paragraphs after Table 7-43be and before paragraph 15.</w:t>
      </w:r>
    </w:p>
    <w:p w:rsidR="004A5501" w:rsidRPr="004F6F8B" w:rsidRDefault="004A5501" w:rsidP="004A5501">
      <w:pPr>
        <w:pStyle w:val="T"/>
      </w:pPr>
      <w:r w:rsidRPr="004F6F8B">
        <w:t xml:space="preserve">The </w:t>
      </w:r>
      <w:del w:id="734" w:author="ashleya" w:date="2010-11-08T09:24:00Z">
        <w:r w:rsidRPr="004F6F8B" w:rsidDel="00DB7D8C">
          <w:delText>MRG</w:delText>
        </w:r>
      </w:del>
      <w:ins w:id="735" w:author="ashleya" w:date="2010-11-08T09:24:00Z">
        <w:r w:rsidR="00DB7D8C">
          <w:t>GCR (#686)</w:t>
        </w:r>
      </w:ins>
      <w:r w:rsidRPr="004F6F8B">
        <w:t xml:space="preserve"> Response subelement contains a response by an AP to an </w:t>
      </w:r>
      <w:del w:id="736" w:author="ashleya" w:date="2010-11-08T09:24:00Z">
        <w:r w:rsidRPr="004F6F8B" w:rsidDel="00DB7D8C">
          <w:delText>MRG</w:delText>
        </w:r>
      </w:del>
      <w:ins w:id="737" w:author="ashleya" w:date="2010-11-08T09:24:00Z">
        <w:r w:rsidR="00DB7D8C">
          <w:t>GCR (#686)</w:t>
        </w:r>
      </w:ins>
      <w:r w:rsidRPr="004F6F8B">
        <w:t xml:space="preserve"> request by a non-AP STA for </w:t>
      </w:r>
      <w:del w:id="738" w:author="ashleya" w:date="2010-11-08T09:24:00Z">
        <w:r w:rsidRPr="004F6F8B" w:rsidDel="00DB7D8C">
          <w:delText>MRG</w:delText>
        </w:r>
      </w:del>
      <w:ins w:id="739" w:author="ashleya" w:date="2010-11-08T09:24:00Z">
        <w:r w:rsidR="00DB7D8C">
          <w:t>GCR (#686)</w:t>
        </w:r>
      </w:ins>
      <w:r w:rsidRPr="004F6F8B">
        <w:t xml:space="preserve"> service for a group address, or an unsolicited</w:t>
      </w:r>
      <w:r w:rsidRPr="004F6F8B">
        <w:rPr>
          <w:rStyle w:val="EditorialTag"/>
        </w:rPr>
        <w:t>(#572)</w:t>
      </w:r>
      <w:r w:rsidRPr="004F6F8B">
        <w:t xml:space="preserve"> advertisement for the parameters of a group addressed stream subject to the </w:t>
      </w:r>
      <w:del w:id="740" w:author="ashleya" w:date="2010-11-08T09:24:00Z">
        <w:r w:rsidRPr="004F6F8B" w:rsidDel="00DB7D8C">
          <w:delText>MRG</w:delText>
        </w:r>
      </w:del>
      <w:ins w:id="741" w:author="ashleya" w:date="2010-11-08T09:24:00Z">
        <w:r w:rsidR="00DB7D8C">
          <w:t>GCR (#686)</w:t>
        </w:r>
      </w:ins>
      <w:r w:rsidRPr="004F6F8B">
        <w:t xml:space="preserve"> service. </w:t>
      </w:r>
    </w:p>
    <w:p w:rsidR="004A5501" w:rsidRPr="004F6F8B" w:rsidRDefault="004A5501" w:rsidP="004A5501">
      <w:pPr>
        <w:pStyle w:val="T"/>
      </w:pPr>
      <w:r w:rsidRPr="004F6F8B">
        <w:t xml:space="preserve">The format of the </w:t>
      </w:r>
      <w:del w:id="742" w:author="ashleya" w:date="2010-11-08T09:24:00Z">
        <w:r w:rsidRPr="004F6F8B" w:rsidDel="00DB7D8C">
          <w:delText>MRG</w:delText>
        </w:r>
      </w:del>
      <w:ins w:id="743" w:author="ashleya" w:date="2010-11-08T09:24:00Z">
        <w:r w:rsidR="00DB7D8C">
          <w:t>GCR (#686)</w:t>
        </w:r>
      </w:ins>
      <w:r w:rsidRPr="004F6F8B">
        <w:t xml:space="preserve"> Response subelement is shown in Figure 7-aa4.</w:t>
      </w:r>
    </w:p>
    <w:tbl>
      <w:tblPr>
        <w:tblW w:w="7251" w:type="dxa"/>
        <w:jc w:val="center"/>
        <w:tblInd w:w="-402" w:type="dxa"/>
        <w:tblLayout w:type="fixed"/>
        <w:tblCellMar>
          <w:left w:w="0" w:type="dxa"/>
          <w:right w:w="0" w:type="dxa"/>
        </w:tblCellMar>
        <w:tblLook w:val="0000"/>
        <w:tblPrChange w:id="744" w:author="ashleya" w:date="2010-11-10T08:43:00Z">
          <w:tblPr>
            <w:tblW w:w="6032" w:type="dxa"/>
            <w:jc w:val="center"/>
            <w:tblInd w:w="-402" w:type="dxa"/>
            <w:tblLayout w:type="fixed"/>
            <w:tblCellMar>
              <w:left w:w="0" w:type="dxa"/>
              <w:right w:w="0" w:type="dxa"/>
            </w:tblCellMar>
            <w:tblLook w:val="0000"/>
          </w:tblPr>
        </w:tblPrChange>
      </w:tblPr>
      <w:tblGrid>
        <w:gridCol w:w="800"/>
        <w:gridCol w:w="301"/>
        <w:gridCol w:w="819"/>
        <w:gridCol w:w="771"/>
        <w:gridCol w:w="994"/>
        <w:gridCol w:w="1246"/>
        <w:gridCol w:w="1327"/>
        <w:gridCol w:w="993"/>
        <w:tblGridChange w:id="745">
          <w:tblGrid>
            <w:gridCol w:w="800"/>
            <w:gridCol w:w="301"/>
            <w:gridCol w:w="819"/>
            <w:gridCol w:w="771"/>
            <w:gridCol w:w="994"/>
            <w:gridCol w:w="1246"/>
            <w:gridCol w:w="1101"/>
            <w:gridCol w:w="1101"/>
          </w:tblGrid>
        </w:tblGridChange>
      </w:tblGrid>
      <w:tr w:rsidR="006E100C" w:rsidRPr="004F6F8B" w:rsidTr="006E100C">
        <w:trPr>
          <w:trHeight w:val="500"/>
          <w:jc w:val="center"/>
          <w:trPrChange w:id="746" w:author="ashleya" w:date="2010-11-10T08:43:00Z">
            <w:trPr>
              <w:trHeight w:val="500"/>
              <w:jc w:val="center"/>
            </w:trPr>
          </w:trPrChange>
        </w:trPr>
        <w:tc>
          <w:tcPr>
            <w:tcW w:w="800" w:type="dxa"/>
            <w:tcBorders>
              <w:top w:val="nil"/>
              <w:left w:val="nil"/>
              <w:bottom w:val="nil"/>
              <w:right w:val="nil"/>
            </w:tcBorders>
            <w:tcPrChange w:id="747" w:author="ashleya" w:date="2010-11-10T08:43:00Z">
              <w:tcPr>
                <w:tcW w:w="800" w:type="dxa"/>
                <w:tcBorders>
                  <w:top w:val="nil"/>
                  <w:left w:val="nil"/>
                  <w:bottom w:val="nil"/>
                  <w:right w:val="nil"/>
                </w:tcBorders>
              </w:tcPr>
            </w:tcPrChange>
          </w:tcPr>
          <w:p w:rsidR="006E100C" w:rsidRPr="004F6F8B" w:rsidRDefault="006E100C" w:rsidP="004A5501">
            <w:pPr>
              <w:widowControl w:val="0"/>
              <w:autoSpaceDE w:val="0"/>
              <w:autoSpaceDN w:val="0"/>
              <w:adjustRightInd w:val="0"/>
              <w:spacing w:before="96" w:after="48" w:line="160" w:lineRule="exact"/>
              <w:ind w:left="120" w:right="120"/>
              <w:jc w:val="center"/>
              <w:rPr>
                <w:w w:val="0"/>
                <w:sz w:val="24"/>
                <w:u w:val="single"/>
                <w:lang w:val="en-US"/>
              </w:rPr>
            </w:pPr>
          </w:p>
        </w:tc>
        <w:tc>
          <w:tcPr>
            <w:tcW w:w="1120" w:type="dxa"/>
            <w:gridSpan w:val="2"/>
            <w:tcBorders>
              <w:top w:val="nil"/>
              <w:left w:val="nil"/>
              <w:bottom w:val="nil"/>
              <w:right w:val="nil"/>
            </w:tcBorders>
            <w:tcPrChange w:id="748" w:author="ashleya" w:date="2010-11-10T08:43:00Z">
              <w:tcPr>
                <w:tcW w:w="1120" w:type="dxa"/>
                <w:gridSpan w:val="2"/>
                <w:tcBorders>
                  <w:top w:val="nil"/>
                  <w:left w:val="nil"/>
                  <w:bottom w:val="nil"/>
                  <w:right w:val="nil"/>
                </w:tcBorders>
              </w:tcPr>
            </w:tcPrChange>
          </w:tcPr>
          <w:p w:rsidR="006E100C" w:rsidRPr="004F6F8B" w:rsidRDefault="006E100C" w:rsidP="004A5501">
            <w:pPr>
              <w:widowControl w:val="0"/>
              <w:autoSpaceDE w:val="0"/>
              <w:autoSpaceDN w:val="0"/>
              <w:adjustRightInd w:val="0"/>
              <w:spacing w:before="96" w:after="48" w:line="160" w:lineRule="exact"/>
              <w:ind w:left="120" w:right="120"/>
              <w:jc w:val="center"/>
              <w:rPr>
                <w:w w:val="0"/>
                <w:sz w:val="24"/>
                <w:u w:val="single"/>
                <w:lang w:val="en-US"/>
              </w:rPr>
            </w:pPr>
          </w:p>
        </w:tc>
        <w:tc>
          <w:tcPr>
            <w:tcW w:w="771" w:type="dxa"/>
            <w:tcBorders>
              <w:top w:val="nil"/>
              <w:left w:val="nil"/>
              <w:bottom w:val="nil"/>
              <w:right w:val="nil"/>
            </w:tcBorders>
            <w:tcPrChange w:id="749" w:author="ashleya" w:date="2010-11-10T08:43:00Z">
              <w:tcPr>
                <w:tcW w:w="771" w:type="dxa"/>
                <w:tcBorders>
                  <w:top w:val="nil"/>
                  <w:left w:val="nil"/>
                  <w:bottom w:val="nil"/>
                  <w:right w:val="nil"/>
                </w:tcBorders>
              </w:tcPr>
            </w:tcPrChange>
          </w:tcPr>
          <w:p w:rsidR="006E100C" w:rsidRPr="004F6F8B" w:rsidRDefault="006E100C" w:rsidP="004A5501">
            <w:pPr>
              <w:widowControl w:val="0"/>
              <w:autoSpaceDE w:val="0"/>
              <w:autoSpaceDN w:val="0"/>
              <w:adjustRightInd w:val="0"/>
              <w:spacing w:before="96" w:after="48" w:line="160" w:lineRule="exact"/>
              <w:ind w:left="52" w:right="120"/>
              <w:jc w:val="center"/>
              <w:rPr>
                <w:w w:val="0"/>
                <w:sz w:val="24"/>
                <w:u w:val="single"/>
                <w:lang w:val="en-US"/>
              </w:rPr>
            </w:pPr>
          </w:p>
        </w:tc>
        <w:tc>
          <w:tcPr>
            <w:tcW w:w="994" w:type="dxa"/>
            <w:tcBorders>
              <w:top w:val="nil"/>
              <w:left w:val="nil"/>
              <w:bottom w:val="nil"/>
              <w:right w:val="nil"/>
            </w:tcBorders>
            <w:tcPrChange w:id="750" w:author="ashleya" w:date="2010-11-10T08:43:00Z">
              <w:tcPr>
                <w:tcW w:w="994" w:type="dxa"/>
                <w:tcBorders>
                  <w:top w:val="nil"/>
                  <w:left w:val="nil"/>
                  <w:bottom w:val="nil"/>
                  <w:right w:val="nil"/>
                </w:tcBorders>
              </w:tcPr>
            </w:tcPrChange>
          </w:tcPr>
          <w:p w:rsidR="006E100C" w:rsidRPr="004F6F8B" w:rsidRDefault="006E100C"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p>
        </w:tc>
        <w:tc>
          <w:tcPr>
            <w:tcW w:w="1246" w:type="dxa"/>
            <w:tcBorders>
              <w:top w:val="nil"/>
              <w:left w:val="nil"/>
              <w:bottom w:val="nil"/>
              <w:right w:val="nil"/>
            </w:tcBorders>
            <w:tcPrChange w:id="751" w:author="ashleya" w:date="2010-11-10T08:43:00Z">
              <w:tcPr>
                <w:tcW w:w="1246" w:type="dxa"/>
                <w:tcBorders>
                  <w:top w:val="nil"/>
                  <w:left w:val="nil"/>
                  <w:bottom w:val="nil"/>
                  <w:right w:val="nil"/>
                </w:tcBorders>
              </w:tcPr>
            </w:tcPrChange>
          </w:tcPr>
          <w:p w:rsidR="006E100C" w:rsidRPr="004F6F8B" w:rsidRDefault="006E100C"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p>
        </w:tc>
        <w:tc>
          <w:tcPr>
            <w:tcW w:w="1327" w:type="dxa"/>
            <w:tcBorders>
              <w:top w:val="nil"/>
              <w:left w:val="nil"/>
              <w:bottom w:val="nil"/>
              <w:right w:val="nil"/>
            </w:tcBorders>
            <w:tcPrChange w:id="752" w:author="ashleya" w:date="2010-11-10T08:43:00Z">
              <w:tcPr>
                <w:tcW w:w="1101" w:type="dxa"/>
                <w:tcBorders>
                  <w:top w:val="nil"/>
                  <w:left w:val="nil"/>
                  <w:bottom w:val="nil"/>
                  <w:right w:val="nil"/>
                </w:tcBorders>
              </w:tcPr>
            </w:tcPrChange>
          </w:tcPr>
          <w:p w:rsidR="006E100C" w:rsidRPr="004F6F8B" w:rsidRDefault="006E100C" w:rsidP="004A5501">
            <w:pPr>
              <w:widowControl w:val="0"/>
              <w:autoSpaceDE w:val="0"/>
              <w:autoSpaceDN w:val="0"/>
              <w:adjustRightInd w:val="0"/>
              <w:spacing w:before="96" w:after="48" w:line="160" w:lineRule="exact"/>
              <w:ind w:left="120" w:right="120"/>
              <w:jc w:val="center"/>
              <w:rPr>
                <w:ins w:id="753" w:author="ashleya" w:date="2010-11-10T08:42:00Z"/>
                <w:rFonts w:ascii="Arial" w:hAnsi="Arial" w:cs="Arial"/>
                <w:color w:val="000000"/>
                <w:w w:val="0"/>
                <w:sz w:val="16"/>
                <w:szCs w:val="16"/>
                <w:u w:val="single"/>
                <w:lang w:val="en-US"/>
              </w:rPr>
            </w:pPr>
          </w:p>
        </w:tc>
        <w:tc>
          <w:tcPr>
            <w:tcW w:w="993" w:type="dxa"/>
            <w:tcBorders>
              <w:top w:val="nil"/>
              <w:left w:val="nil"/>
              <w:bottom w:val="nil"/>
              <w:right w:val="nil"/>
            </w:tcBorders>
            <w:tcPrChange w:id="754" w:author="ashleya" w:date="2010-11-10T08:43:00Z">
              <w:tcPr>
                <w:tcW w:w="1101" w:type="dxa"/>
                <w:tcBorders>
                  <w:top w:val="nil"/>
                  <w:left w:val="nil"/>
                  <w:bottom w:val="nil"/>
                  <w:right w:val="nil"/>
                </w:tcBorders>
              </w:tcPr>
            </w:tcPrChange>
          </w:tcPr>
          <w:p w:rsidR="006E100C" w:rsidRPr="004F6F8B" w:rsidRDefault="006E100C"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p>
        </w:tc>
      </w:tr>
      <w:tr w:rsidR="006E100C" w:rsidRPr="004F6F8B" w:rsidTr="006E100C">
        <w:trPr>
          <w:trHeight w:val="340"/>
          <w:jc w:val="center"/>
          <w:trPrChange w:id="755" w:author="ashleya" w:date="2010-11-10T08:43:00Z">
            <w:trPr>
              <w:trHeight w:val="340"/>
              <w:jc w:val="center"/>
            </w:trPr>
          </w:trPrChange>
        </w:trPr>
        <w:tc>
          <w:tcPr>
            <w:tcW w:w="800" w:type="dxa"/>
            <w:tcBorders>
              <w:top w:val="nil"/>
              <w:left w:val="nil"/>
              <w:bottom w:val="nil"/>
              <w:right w:val="nil"/>
            </w:tcBorders>
            <w:tcPrChange w:id="756" w:author="ashleya" w:date="2010-11-10T08:43:00Z">
              <w:tcPr>
                <w:tcW w:w="800" w:type="dxa"/>
                <w:tcBorders>
                  <w:top w:val="nil"/>
                  <w:left w:val="nil"/>
                  <w:bottom w:val="nil"/>
                  <w:right w:val="nil"/>
                </w:tcBorders>
              </w:tcPr>
            </w:tcPrChange>
          </w:tcPr>
          <w:p w:rsidR="006E100C" w:rsidRPr="004F6F8B" w:rsidRDefault="006E100C" w:rsidP="004A5501">
            <w:pPr>
              <w:widowControl w:val="0"/>
              <w:autoSpaceDE w:val="0"/>
              <w:autoSpaceDN w:val="0"/>
              <w:adjustRightInd w:val="0"/>
              <w:spacing w:before="96" w:after="48" w:line="160" w:lineRule="exact"/>
              <w:ind w:left="120" w:right="120"/>
              <w:jc w:val="center"/>
              <w:rPr>
                <w:w w:val="0"/>
                <w:sz w:val="24"/>
                <w:u w:val="single"/>
                <w:lang w:val="en-US"/>
              </w:rPr>
            </w:pPr>
          </w:p>
        </w:tc>
        <w:tc>
          <w:tcPr>
            <w:tcW w:w="1120" w:type="dxa"/>
            <w:gridSpan w:val="2"/>
            <w:tcBorders>
              <w:top w:val="single" w:sz="10" w:space="0" w:color="000000"/>
              <w:left w:val="single" w:sz="10" w:space="0" w:color="000000"/>
              <w:bottom w:val="single" w:sz="10" w:space="0" w:color="000000"/>
              <w:right w:val="single" w:sz="10" w:space="0" w:color="000000"/>
            </w:tcBorders>
            <w:tcPrChange w:id="757" w:author="ashleya" w:date="2010-11-10T08:43:00Z">
              <w:tcPr>
                <w:tcW w:w="1120" w:type="dxa"/>
                <w:gridSpan w:val="2"/>
                <w:tcBorders>
                  <w:top w:val="single" w:sz="10" w:space="0" w:color="000000"/>
                  <w:left w:val="single" w:sz="10" w:space="0" w:color="000000"/>
                  <w:bottom w:val="single" w:sz="10" w:space="0" w:color="000000"/>
                  <w:right w:val="single" w:sz="10" w:space="0" w:color="000000"/>
                </w:tcBorders>
              </w:tcPr>
            </w:tcPrChange>
          </w:tcPr>
          <w:p w:rsidR="006E100C" w:rsidRPr="004F6F8B" w:rsidRDefault="006E100C"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Subelement ID</w:t>
            </w:r>
          </w:p>
        </w:tc>
        <w:tc>
          <w:tcPr>
            <w:tcW w:w="771" w:type="dxa"/>
            <w:tcBorders>
              <w:top w:val="single" w:sz="10" w:space="0" w:color="000000"/>
              <w:left w:val="single" w:sz="10" w:space="0" w:color="000000"/>
              <w:bottom w:val="single" w:sz="10" w:space="0" w:color="000000"/>
              <w:right w:val="single" w:sz="10" w:space="0" w:color="000000"/>
            </w:tcBorders>
            <w:tcPrChange w:id="758" w:author="ashleya" w:date="2010-11-10T08:43:00Z">
              <w:tcPr>
                <w:tcW w:w="771" w:type="dxa"/>
                <w:tcBorders>
                  <w:top w:val="single" w:sz="10" w:space="0" w:color="000000"/>
                  <w:left w:val="single" w:sz="10" w:space="0" w:color="000000"/>
                  <w:bottom w:val="single" w:sz="10" w:space="0" w:color="000000"/>
                  <w:right w:val="single" w:sz="10" w:space="0" w:color="000000"/>
                </w:tcBorders>
              </w:tcPr>
            </w:tcPrChange>
          </w:tcPr>
          <w:p w:rsidR="006E100C" w:rsidRPr="004F6F8B" w:rsidRDefault="006E100C" w:rsidP="004A5501">
            <w:pPr>
              <w:widowControl w:val="0"/>
              <w:autoSpaceDE w:val="0"/>
              <w:autoSpaceDN w:val="0"/>
              <w:adjustRightInd w:val="0"/>
              <w:spacing w:before="96" w:after="48" w:line="160" w:lineRule="exact"/>
              <w:ind w:left="52"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 xml:space="preserve">Length </w:t>
            </w:r>
          </w:p>
        </w:tc>
        <w:tc>
          <w:tcPr>
            <w:tcW w:w="994" w:type="dxa"/>
            <w:tcBorders>
              <w:top w:val="single" w:sz="10" w:space="0" w:color="000000"/>
              <w:left w:val="single" w:sz="10" w:space="0" w:color="000000"/>
              <w:bottom w:val="single" w:sz="10" w:space="0" w:color="000000"/>
              <w:right w:val="single" w:sz="10" w:space="0" w:color="000000"/>
            </w:tcBorders>
            <w:tcPrChange w:id="759" w:author="ashleya" w:date="2010-11-10T08:43:00Z">
              <w:tcPr>
                <w:tcW w:w="994" w:type="dxa"/>
                <w:tcBorders>
                  <w:top w:val="single" w:sz="10" w:space="0" w:color="000000"/>
                  <w:left w:val="single" w:sz="10" w:space="0" w:color="000000"/>
                  <w:bottom w:val="single" w:sz="10" w:space="0" w:color="000000"/>
                  <w:right w:val="single" w:sz="10" w:space="0" w:color="000000"/>
                </w:tcBorders>
              </w:tcPr>
            </w:tcPrChange>
          </w:tcPr>
          <w:p w:rsidR="006E100C" w:rsidRPr="004F6F8B" w:rsidRDefault="006E100C" w:rsidP="00B90CC7">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del w:id="760" w:author="ashleya" w:date="2010-11-08T09:24:00Z">
              <w:r w:rsidRPr="004F6F8B" w:rsidDel="00DB7D8C">
                <w:rPr>
                  <w:rFonts w:ascii="Arial" w:hAnsi="Arial" w:cs="Arial"/>
                  <w:color w:val="000000"/>
                  <w:w w:val="0"/>
                  <w:sz w:val="16"/>
                  <w:szCs w:val="16"/>
                  <w:u w:val="single"/>
                  <w:lang w:val="en-US"/>
                </w:rPr>
                <w:delText>MRG</w:delText>
              </w:r>
            </w:del>
            <w:ins w:id="761" w:author="ashleya" w:date="2010-11-08T09:24:00Z">
              <w:r>
                <w:rPr>
                  <w:rFonts w:ascii="Arial" w:hAnsi="Arial" w:cs="Arial"/>
                  <w:color w:val="000000"/>
                  <w:w w:val="0"/>
                  <w:sz w:val="16"/>
                  <w:szCs w:val="16"/>
                  <w:u w:val="single"/>
                  <w:lang w:val="en-US"/>
                </w:rPr>
                <w:t>GCR (#686)</w:t>
              </w:r>
            </w:ins>
            <w:r w:rsidRPr="004F6F8B">
              <w:rPr>
                <w:rFonts w:ascii="Arial" w:hAnsi="Arial" w:cs="Arial"/>
                <w:color w:val="000000"/>
                <w:w w:val="0"/>
                <w:sz w:val="16"/>
                <w:szCs w:val="16"/>
                <w:u w:val="single"/>
                <w:lang w:val="en-US"/>
              </w:rPr>
              <w:t xml:space="preserve"> </w:t>
            </w:r>
            <w:del w:id="762" w:author="ashleya" w:date="2010-10-01T13:53:00Z">
              <w:r w:rsidRPr="004F6F8B" w:rsidDel="00B90CC7">
                <w:rPr>
                  <w:rFonts w:ascii="Arial" w:hAnsi="Arial" w:cs="Arial"/>
                  <w:color w:val="000000"/>
                  <w:w w:val="0"/>
                  <w:sz w:val="16"/>
                  <w:szCs w:val="16"/>
                  <w:u w:val="single"/>
                  <w:lang w:val="en-US"/>
                </w:rPr>
                <w:delText xml:space="preserve">ACK </w:delText>
              </w:r>
            </w:del>
            <w:ins w:id="763" w:author="ashleya" w:date="2010-10-01T13:53:00Z">
              <w:r>
                <w:rPr>
                  <w:rFonts w:ascii="Arial" w:hAnsi="Arial" w:cs="Arial"/>
                  <w:color w:val="000000"/>
                  <w:w w:val="0"/>
                  <w:sz w:val="16"/>
                  <w:szCs w:val="16"/>
                  <w:u w:val="single"/>
                  <w:lang w:val="en-US"/>
                </w:rPr>
                <w:t>Retransmission(#961)</w:t>
              </w:r>
              <w:r w:rsidRPr="004F6F8B">
                <w:rPr>
                  <w:rFonts w:ascii="Arial" w:hAnsi="Arial" w:cs="Arial"/>
                  <w:color w:val="000000"/>
                  <w:w w:val="0"/>
                  <w:sz w:val="16"/>
                  <w:szCs w:val="16"/>
                  <w:u w:val="single"/>
                  <w:lang w:val="en-US"/>
                </w:rPr>
                <w:t xml:space="preserve"> </w:t>
              </w:r>
            </w:ins>
            <w:r w:rsidRPr="004F6F8B">
              <w:rPr>
                <w:rFonts w:ascii="Arial" w:hAnsi="Arial" w:cs="Arial"/>
                <w:color w:val="000000"/>
                <w:w w:val="0"/>
                <w:sz w:val="16"/>
                <w:szCs w:val="16"/>
                <w:u w:val="single"/>
                <w:lang w:val="en-US"/>
              </w:rPr>
              <w:t xml:space="preserve">Policy </w:t>
            </w:r>
          </w:p>
        </w:tc>
        <w:tc>
          <w:tcPr>
            <w:tcW w:w="1246" w:type="dxa"/>
            <w:tcBorders>
              <w:top w:val="single" w:sz="10" w:space="0" w:color="000000"/>
              <w:left w:val="single" w:sz="10" w:space="0" w:color="000000"/>
              <w:bottom w:val="single" w:sz="10" w:space="0" w:color="000000"/>
              <w:right w:val="single" w:sz="10" w:space="0" w:color="000000"/>
            </w:tcBorders>
            <w:tcPrChange w:id="764" w:author="ashleya" w:date="2010-11-10T08:43:00Z">
              <w:tcPr>
                <w:tcW w:w="1246" w:type="dxa"/>
                <w:tcBorders>
                  <w:top w:val="single" w:sz="10" w:space="0" w:color="000000"/>
                  <w:left w:val="single" w:sz="10" w:space="0" w:color="000000"/>
                  <w:bottom w:val="single" w:sz="10" w:space="0" w:color="000000"/>
                  <w:right w:val="single" w:sz="10" w:space="0" w:color="000000"/>
                </w:tcBorders>
              </w:tcPr>
            </w:tcPrChange>
          </w:tcPr>
          <w:p w:rsidR="006E100C" w:rsidRPr="004F6F8B" w:rsidRDefault="006E100C"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del w:id="765" w:author="ashleya" w:date="2010-11-08T09:24:00Z">
              <w:r w:rsidRPr="004F6F8B" w:rsidDel="00DB7D8C">
                <w:rPr>
                  <w:rFonts w:ascii="Arial" w:hAnsi="Arial" w:cs="Arial"/>
                  <w:color w:val="000000"/>
                  <w:w w:val="0"/>
                  <w:sz w:val="16"/>
                  <w:szCs w:val="16"/>
                  <w:u w:val="single"/>
                  <w:lang w:val="en-US"/>
                </w:rPr>
                <w:delText>MRG</w:delText>
              </w:r>
            </w:del>
            <w:ins w:id="766" w:author="ashleya" w:date="2010-11-08T09:24:00Z">
              <w:r>
                <w:rPr>
                  <w:rFonts w:ascii="Arial" w:hAnsi="Arial" w:cs="Arial"/>
                  <w:color w:val="000000"/>
                  <w:w w:val="0"/>
                  <w:sz w:val="16"/>
                  <w:szCs w:val="16"/>
                  <w:u w:val="single"/>
                  <w:lang w:val="en-US"/>
                </w:rPr>
                <w:t>GCR (#686)</w:t>
              </w:r>
            </w:ins>
            <w:r w:rsidRPr="004F6F8B">
              <w:rPr>
                <w:rFonts w:ascii="Arial" w:hAnsi="Arial" w:cs="Arial"/>
                <w:color w:val="000000"/>
                <w:w w:val="0"/>
                <w:sz w:val="16"/>
                <w:szCs w:val="16"/>
                <w:u w:val="single"/>
                <w:lang w:val="en-US"/>
              </w:rPr>
              <w:t xml:space="preserve"> </w:t>
            </w:r>
            <w:del w:id="767" w:author="ashleya" w:date="2010-09-29T11:18:00Z">
              <w:r w:rsidRPr="004F6F8B" w:rsidDel="002B0647">
                <w:rPr>
                  <w:rFonts w:ascii="Arial" w:hAnsi="Arial" w:cs="Arial"/>
                  <w:color w:val="000000"/>
                  <w:w w:val="0"/>
                  <w:sz w:val="16"/>
                  <w:szCs w:val="16"/>
                  <w:u w:val="single"/>
                  <w:lang w:val="en-US"/>
                </w:rPr>
                <w:delText>Power Management Mode</w:delText>
              </w:r>
            </w:del>
            <w:ins w:id="768" w:author="ashleya" w:date="2010-09-29T11:18:00Z">
              <w:r>
                <w:rPr>
                  <w:rFonts w:ascii="Arial" w:hAnsi="Arial" w:cs="Arial"/>
                  <w:color w:val="000000"/>
                  <w:w w:val="0"/>
                  <w:sz w:val="16"/>
                  <w:szCs w:val="16"/>
                  <w:u w:val="single"/>
                  <w:lang w:val="en-US"/>
                </w:rPr>
                <w:t xml:space="preserve">Delivery </w:t>
              </w:r>
            </w:ins>
            <w:ins w:id="769" w:author="ashleya" w:date="2010-10-11T15:43:00Z">
              <w:r>
                <w:rPr>
                  <w:rFonts w:ascii="Arial" w:hAnsi="Arial" w:cs="Arial"/>
                  <w:color w:val="000000"/>
                  <w:w w:val="0"/>
                  <w:sz w:val="16"/>
                  <w:szCs w:val="16"/>
                  <w:u w:val="single"/>
                  <w:lang w:val="en-US"/>
                </w:rPr>
                <w:t>M</w:t>
              </w:r>
            </w:ins>
            <w:ins w:id="770" w:author="ashleya" w:date="2010-09-29T11:18:00Z">
              <w:r w:rsidRPr="004F6F8B">
                <w:rPr>
                  <w:rFonts w:ascii="Arial" w:hAnsi="Arial" w:cs="Arial"/>
                  <w:color w:val="000000"/>
                  <w:w w:val="0"/>
                  <w:sz w:val="16"/>
                  <w:szCs w:val="16"/>
                  <w:u w:val="single"/>
                  <w:lang w:val="en-US"/>
                </w:rPr>
                <w:t>ethod(#2)</w:t>
              </w:r>
            </w:ins>
            <w:r w:rsidRPr="004F6F8B">
              <w:rPr>
                <w:rFonts w:ascii="Arial" w:hAnsi="Arial" w:cs="Arial"/>
                <w:color w:val="000000"/>
                <w:w w:val="0"/>
                <w:sz w:val="16"/>
                <w:szCs w:val="16"/>
                <w:u w:val="single"/>
                <w:lang w:val="en-US"/>
              </w:rPr>
              <w:t xml:space="preserve"> </w:t>
            </w:r>
          </w:p>
        </w:tc>
        <w:tc>
          <w:tcPr>
            <w:tcW w:w="1327" w:type="dxa"/>
            <w:tcBorders>
              <w:top w:val="single" w:sz="10" w:space="0" w:color="000000"/>
              <w:left w:val="single" w:sz="10" w:space="0" w:color="000000"/>
              <w:bottom w:val="single" w:sz="10" w:space="0" w:color="000000"/>
              <w:right w:val="single" w:sz="10" w:space="0" w:color="000000"/>
            </w:tcBorders>
            <w:tcPrChange w:id="771" w:author="ashleya" w:date="2010-11-10T08:43:00Z">
              <w:tcPr>
                <w:tcW w:w="1101" w:type="dxa"/>
                <w:tcBorders>
                  <w:top w:val="single" w:sz="10" w:space="0" w:color="000000"/>
                  <w:left w:val="single" w:sz="10" w:space="0" w:color="000000"/>
                  <w:bottom w:val="single" w:sz="10" w:space="0" w:color="000000"/>
                  <w:right w:val="single" w:sz="10" w:space="0" w:color="000000"/>
                </w:tcBorders>
              </w:tcPr>
            </w:tcPrChange>
          </w:tcPr>
          <w:p w:rsidR="006E100C" w:rsidRPr="004F6F8B" w:rsidRDefault="006E100C" w:rsidP="004A5501">
            <w:pPr>
              <w:widowControl w:val="0"/>
              <w:autoSpaceDE w:val="0"/>
              <w:autoSpaceDN w:val="0"/>
              <w:adjustRightInd w:val="0"/>
              <w:spacing w:before="96" w:after="48" w:line="160" w:lineRule="exact"/>
              <w:ind w:left="120" w:right="120"/>
              <w:jc w:val="center"/>
              <w:rPr>
                <w:ins w:id="772" w:author="ashleya" w:date="2010-11-10T08:42:00Z"/>
                <w:rFonts w:ascii="Arial" w:hAnsi="Arial" w:cs="Arial"/>
                <w:color w:val="000000"/>
                <w:w w:val="0"/>
                <w:sz w:val="16"/>
                <w:szCs w:val="16"/>
                <w:u w:val="single"/>
                <w:lang w:val="en-US"/>
              </w:rPr>
            </w:pPr>
            <w:ins w:id="773" w:author="ashleya" w:date="2010-11-10T08:42:00Z">
              <w:r>
                <w:rPr>
                  <w:rFonts w:ascii="Arial" w:hAnsi="Arial" w:cs="Arial"/>
                  <w:color w:val="000000"/>
                  <w:w w:val="0"/>
                  <w:sz w:val="16"/>
                  <w:szCs w:val="16"/>
                  <w:u w:val="single"/>
                  <w:lang w:val="en-US"/>
                </w:rPr>
                <w:t>GCR Concealment Address</w:t>
              </w:r>
            </w:ins>
          </w:p>
        </w:tc>
        <w:tc>
          <w:tcPr>
            <w:tcW w:w="993" w:type="dxa"/>
            <w:tcBorders>
              <w:top w:val="single" w:sz="10" w:space="0" w:color="000000"/>
              <w:left w:val="single" w:sz="10" w:space="0" w:color="000000"/>
              <w:bottom w:val="single" w:sz="10" w:space="0" w:color="000000"/>
              <w:right w:val="single" w:sz="10" w:space="0" w:color="000000"/>
            </w:tcBorders>
            <w:tcPrChange w:id="774" w:author="ashleya" w:date="2010-11-10T08:43:00Z">
              <w:tcPr>
                <w:tcW w:w="1101" w:type="dxa"/>
                <w:tcBorders>
                  <w:top w:val="single" w:sz="10" w:space="0" w:color="000000"/>
                  <w:left w:val="single" w:sz="10" w:space="0" w:color="000000"/>
                  <w:bottom w:val="single" w:sz="10" w:space="0" w:color="000000"/>
                  <w:right w:val="single" w:sz="10" w:space="0" w:color="000000"/>
                </w:tcBorders>
              </w:tcPr>
            </w:tcPrChange>
          </w:tcPr>
          <w:p w:rsidR="006E100C" w:rsidRPr="004F6F8B" w:rsidRDefault="006E100C"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 xml:space="preserve">Schedule element </w:t>
            </w:r>
          </w:p>
        </w:tc>
      </w:tr>
      <w:tr w:rsidR="006E100C" w:rsidRPr="004F6F8B" w:rsidTr="006E100C">
        <w:trPr>
          <w:trHeight w:val="340"/>
          <w:jc w:val="center"/>
          <w:trPrChange w:id="775" w:author="ashleya" w:date="2010-11-10T08:43:00Z">
            <w:trPr>
              <w:trHeight w:val="340"/>
              <w:jc w:val="center"/>
            </w:trPr>
          </w:trPrChange>
        </w:trPr>
        <w:tc>
          <w:tcPr>
            <w:tcW w:w="800" w:type="dxa"/>
            <w:tcBorders>
              <w:top w:val="nil"/>
              <w:left w:val="nil"/>
              <w:bottom w:val="nil"/>
              <w:right w:val="nil"/>
            </w:tcBorders>
            <w:tcPrChange w:id="776" w:author="ashleya" w:date="2010-11-10T08:43:00Z">
              <w:tcPr>
                <w:tcW w:w="800" w:type="dxa"/>
                <w:tcBorders>
                  <w:top w:val="nil"/>
                  <w:left w:val="nil"/>
                  <w:bottom w:val="nil"/>
                  <w:right w:val="nil"/>
                </w:tcBorders>
              </w:tcPr>
            </w:tcPrChange>
          </w:tcPr>
          <w:p w:rsidR="006E100C" w:rsidRPr="004F6F8B" w:rsidRDefault="006E100C"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Octets:</w:t>
            </w:r>
          </w:p>
        </w:tc>
        <w:tc>
          <w:tcPr>
            <w:tcW w:w="1120" w:type="dxa"/>
            <w:gridSpan w:val="2"/>
            <w:tcBorders>
              <w:top w:val="nil"/>
              <w:left w:val="nil"/>
              <w:bottom w:val="nil"/>
              <w:right w:val="nil"/>
            </w:tcBorders>
            <w:tcPrChange w:id="777" w:author="ashleya" w:date="2010-11-10T08:43:00Z">
              <w:tcPr>
                <w:tcW w:w="1120" w:type="dxa"/>
                <w:gridSpan w:val="2"/>
                <w:tcBorders>
                  <w:top w:val="nil"/>
                  <w:left w:val="nil"/>
                  <w:bottom w:val="nil"/>
                  <w:right w:val="nil"/>
                </w:tcBorders>
              </w:tcPr>
            </w:tcPrChange>
          </w:tcPr>
          <w:p w:rsidR="006E100C" w:rsidRPr="004F6F8B" w:rsidRDefault="006E100C"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1</w:t>
            </w:r>
          </w:p>
        </w:tc>
        <w:tc>
          <w:tcPr>
            <w:tcW w:w="771" w:type="dxa"/>
            <w:tcBorders>
              <w:top w:val="nil"/>
              <w:left w:val="nil"/>
              <w:bottom w:val="nil"/>
              <w:right w:val="nil"/>
            </w:tcBorders>
            <w:tcPrChange w:id="778" w:author="ashleya" w:date="2010-11-10T08:43:00Z">
              <w:tcPr>
                <w:tcW w:w="771" w:type="dxa"/>
                <w:tcBorders>
                  <w:top w:val="nil"/>
                  <w:left w:val="nil"/>
                  <w:bottom w:val="nil"/>
                  <w:right w:val="nil"/>
                </w:tcBorders>
              </w:tcPr>
            </w:tcPrChange>
          </w:tcPr>
          <w:p w:rsidR="006E100C" w:rsidRPr="004F6F8B" w:rsidRDefault="006E100C"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1</w:t>
            </w:r>
          </w:p>
        </w:tc>
        <w:tc>
          <w:tcPr>
            <w:tcW w:w="994" w:type="dxa"/>
            <w:tcBorders>
              <w:top w:val="nil"/>
              <w:left w:val="nil"/>
              <w:bottom w:val="nil"/>
              <w:right w:val="nil"/>
            </w:tcBorders>
            <w:tcPrChange w:id="779" w:author="ashleya" w:date="2010-11-10T08:43:00Z">
              <w:tcPr>
                <w:tcW w:w="994" w:type="dxa"/>
                <w:tcBorders>
                  <w:top w:val="nil"/>
                  <w:left w:val="nil"/>
                  <w:bottom w:val="nil"/>
                  <w:right w:val="nil"/>
                </w:tcBorders>
              </w:tcPr>
            </w:tcPrChange>
          </w:tcPr>
          <w:p w:rsidR="006E100C" w:rsidRPr="004F6F8B" w:rsidRDefault="006E100C"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0 or 1</w:t>
            </w:r>
          </w:p>
        </w:tc>
        <w:tc>
          <w:tcPr>
            <w:tcW w:w="1246" w:type="dxa"/>
            <w:tcBorders>
              <w:top w:val="nil"/>
              <w:left w:val="nil"/>
              <w:bottom w:val="nil"/>
              <w:right w:val="nil"/>
            </w:tcBorders>
            <w:tcPrChange w:id="780" w:author="ashleya" w:date="2010-11-10T08:43:00Z">
              <w:tcPr>
                <w:tcW w:w="1246" w:type="dxa"/>
                <w:tcBorders>
                  <w:top w:val="nil"/>
                  <w:left w:val="nil"/>
                  <w:bottom w:val="nil"/>
                  <w:right w:val="nil"/>
                </w:tcBorders>
              </w:tcPr>
            </w:tcPrChange>
          </w:tcPr>
          <w:p w:rsidR="006E100C" w:rsidRPr="004F6F8B" w:rsidRDefault="006E100C"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0 or 1</w:t>
            </w:r>
          </w:p>
        </w:tc>
        <w:tc>
          <w:tcPr>
            <w:tcW w:w="1327" w:type="dxa"/>
            <w:tcBorders>
              <w:top w:val="nil"/>
              <w:left w:val="nil"/>
              <w:bottom w:val="nil"/>
              <w:right w:val="nil"/>
            </w:tcBorders>
            <w:tcPrChange w:id="781" w:author="ashleya" w:date="2010-11-10T08:43:00Z">
              <w:tcPr>
                <w:tcW w:w="1101" w:type="dxa"/>
                <w:tcBorders>
                  <w:top w:val="nil"/>
                  <w:left w:val="nil"/>
                  <w:bottom w:val="nil"/>
                  <w:right w:val="nil"/>
                </w:tcBorders>
              </w:tcPr>
            </w:tcPrChange>
          </w:tcPr>
          <w:p w:rsidR="006E100C" w:rsidRPr="004F6F8B" w:rsidRDefault="006E100C" w:rsidP="004A5501">
            <w:pPr>
              <w:widowControl w:val="0"/>
              <w:autoSpaceDE w:val="0"/>
              <w:autoSpaceDN w:val="0"/>
              <w:adjustRightInd w:val="0"/>
              <w:spacing w:before="96" w:after="48" w:line="160" w:lineRule="exact"/>
              <w:ind w:left="120" w:right="120"/>
              <w:jc w:val="center"/>
              <w:rPr>
                <w:ins w:id="782" w:author="ashleya" w:date="2010-11-10T08:42:00Z"/>
                <w:rFonts w:ascii="Arial" w:hAnsi="Arial" w:cs="Arial"/>
                <w:color w:val="000000"/>
                <w:w w:val="0"/>
                <w:sz w:val="16"/>
                <w:szCs w:val="16"/>
                <w:u w:val="single"/>
                <w:lang w:val="en-US"/>
              </w:rPr>
            </w:pPr>
            <w:ins w:id="783" w:author="ashleya" w:date="2010-11-10T08:42:00Z">
              <w:r>
                <w:rPr>
                  <w:rFonts w:ascii="Arial" w:hAnsi="Arial" w:cs="Arial"/>
                  <w:color w:val="000000"/>
                  <w:w w:val="0"/>
                  <w:sz w:val="16"/>
                  <w:szCs w:val="16"/>
                  <w:u w:val="single"/>
                  <w:lang w:val="en-US"/>
                </w:rPr>
                <w:t>0 or 6</w:t>
              </w:r>
            </w:ins>
          </w:p>
        </w:tc>
        <w:tc>
          <w:tcPr>
            <w:tcW w:w="993" w:type="dxa"/>
            <w:tcBorders>
              <w:top w:val="nil"/>
              <w:left w:val="nil"/>
              <w:bottom w:val="nil"/>
              <w:right w:val="nil"/>
            </w:tcBorders>
            <w:tcPrChange w:id="784" w:author="ashleya" w:date="2010-11-10T08:43:00Z">
              <w:tcPr>
                <w:tcW w:w="1101" w:type="dxa"/>
                <w:tcBorders>
                  <w:top w:val="nil"/>
                  <w:left w:val="nil"/>
                  <w:bottom w:val="nil"/>
                  <w:right w:val="nil"/>
                </w:tcBorders>
              </w:tcPr>
            </w:tcPrChange>
          </w:tcPr>
          <w:p w:rsidR="006E100C" w:rsidRPr="004F6F8B" w:rsidRDefault="006E100C"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0 or 14</w:t>
            </w:r>
          </w:p>
        </w:tc>
      </w:tr>
      <w:tr w:rsidR="006E100C" w:rsidRPr="004F6F8B" w:rsidTr="006E100C">
        <w:trPr>
          <w:trHeight w:val="340"/>
          <w:jc w:val="center"/>
          <w:trPrChange w:id="785" w:author="ashleya" w:date="2010-11-10T08:43:00Z">
            <w:trPr>
              <w:trHeight w:val="340"/>
              <w:jc w:val="center"/>
            </w:trPr>
          </w:trPrChange>
        </w:trPr>
        <w:tc>
          <w:tcPr>
            <w:tcW w:w="1101" w:type="dxa"/>
            <w:gridSpan w:val="2"/>
            <w:tcBorders>
              <w:top w:val="nil"/>
              <w:left w:val="nil"/>
              <w:bottom w:val="nil"/>
              <w:right w:val="nil"/>
            </w:tcBorders>
            <w:tcPrChange w:id="786" w:author="ashleya" w:date="2010-11-10T08:43:00Z">
              <w:tcPr>
                <w:tcW w:w="1101" w:type="dxa"/>
                <w:gridSpan w:val="2"/>
                <w:tcBorders>
                  <w:top w:val="nil"/>
                  <w:left w:val="nil"/>
                  <w:bottom w:val="nil"/>
                  <w:right w:val="nil"/>
                </w:tcBorders>
              </w:tcPr>
            </w:tcPrChange>
          </w:tcPr>
          <w:p w:rsidR="006E100C" w:rsidRPr="004F6F8B" w:rsidRDefault="006E100C" w:rsidP="004A5501">
            <w:pPr>
              <w:pStyle w:val="FigureTitle-TGaa"/>
              <w:rPr>
                <w:ins w:id="787" w:author="ashleya" w:date="2010-11-10T08:42:00Z"/>
              </w:rPr>
            </w:pPr>
          </w:p>
        </w:tc>
        <w:tc>
          <w:tcPr>
            <w:tcW w:w="6150" w:type="dxa"/>
            <w:gridSpan w:val="6"/>
            <w:tcBorders>
              <w:top w:val="nil"/>
              <w:left w:val="nil"/>
              <w:bottom w:val="nil"/>
              <w:right w:val="nil"/>
            </w:tcBorders>
            <w:tcPrChange w:id="788" w:author="ashleya" w:date="2010-11-10T08:43:00Z">
              <w:tcPr>
                <w:tcW w:w="6032" w:type="dxa"/>
                <w:gridSpan w:val="6"/>
                <w:tcBorders>
                  <w:top w:val="nil"/>
                  <w:left w:val="nil"/>
                  <w:bottom w:val="nil"/>
                  <w:right w:val="nil"/>
                </w:tcBorders>
              </w:tcPr>
            </w:tcPrChange>
          </w:tcPr>
          <w:p w:rsidR="006E100C" w:rsidRPr="004F6F8B" w:rsidRDefault="006E100C" w:rsidP="004A5501">
            <w:pPr>
              <w:pStyle w:val="FigureTitle-TGaa"/>
              <w:rPr>
                <w:sz w:val="16"/>
                <w:szCs w:val="16"/>
              </w:rPr>
            </w:pPr>
            <w:bookmarkStart w:id="789" w:name="_Toc273106824"/>
            <w:r w:rsidRPr="004F6F8B">
              <w:t>Figure 7-aa4—</w:t>
            </w:r>
            <w:del w:id="790" w:author="ashleya" w:date="2010-11-08T09:24:00Z">
              <w:r w:rsidRPr="004F6F8B" w:rsidDel="00DB7D8C">
                <w:delText>MRG</w:delText>
              </w:r>
            </w:del>
            <w:ins w:id="791" w:author="ashleya" w:date="2010-11-08T09:24:00Z">
              <w:r>
                <w:t>GCR (#686)</w:t>
              </w:r>
            </w:ins>
            <w:r w:rsidRPr="004F6F8B">
              <w:t xml:space="preserve"> Response subelement field</w:t>
            </w:r>
            <w:bookmarkEnd w:id="789"/>
          </w:p>
        </w:tc>
      </w:tr>
    </w:tbl>
    <w:p w:rsidR="004A5501" w:rsidRPr="004F6F8B" w:rsidRDefault="004A5501" w:rsidP="004A5501">
      <w:pPr>
        <w:pStyle w:val="T"/>
      </w:pPr>
      <w:r w:rsidRPr="004F6F8B">
        <w:t xml:space="preserve">The </w:t>
      </w:r>
      <w:del w:id="792" w:author="ashleya" w:date="2010-11-08T09:24:00Z">
        <w:r w:rsidRPr="004F6F8B" w:rsidDel="00DB7D8C">
          <w:delText>MRG</w:delText>
        </w:r>
      </w:del>
      <w:ins w:id="793" w:author="ashleya" w:date="2010-11-08T09:24:00Z">
        <w:r w:rsidR="00DB7D8C">
          <w:t>GCR (#686)</w:t>
        </w:r>
      </w:ins>
      <w:r w:rsidRPr="004F6F8B">
        <w:t xml:space="preserve"> </w:t>
      </w:r>
      <w:del w:id="794" w:author="ashleya" w:date="2010-10-01T13:53:00Z">
        <w:r w:rsidRPr="004F6F8B" w:rsidDel="00B90CC7">
          <w:delText xml:space="preserve">Ack </w:delText>
        </w:r>
      </w:del>
      <w:ins w:id="795" w:author="ashleya" w:date="2010-10-01T13:53:00Z">
        <w:r w:rsidR="00B90CC7">
          <w:t>Retransmission(#961)</w:t>
        </w:r>
        <w:r w:rsidR="00B90CC7" w:rsidRPr="004F6F8B">
          <w:t xml:space="preserve"> </w:t>
        </w:r>
      </w:ins>
      <w:r w:rsidRPr="004F6F8B">
        <w:t>Policy</w:t>
      </w:r>
      <w:del w:id="796" w:author="ashleya" w:date="2010-09-29T17:02:00Z">
        <w:r w:rsidRPr="004F6F8B" w:rsidDel="00DD345D">
          <w:delText xml:space="preserve"> and</w:delText>
        </w:r>
      </w:del>
      <w:ins w:id="797" w:author="ashleya" w:date="2010-09-29T17:02:00Z">
        <w:r w:rsidR="00DD345D">
          <w:t>,</w:t>
        </w:r>
      </w:ins>
      <w:r w:rsidRPr="004F6F8B">
        <w:t xml:space="preserve"> </w:t>
      </w:r>
      <w:del w:id="798" w:author="ashleya" w:date="2010-11-08T09:24:00Z">
        <w:r w:rsidRPr="004F6F8B" w:rsidDel="00DB7D8C">
          <w:delText>MRG</w:delText>
        </w:r>
      </w:del>
      <w:ins w:id="799" w:author="ashleya" w:date="2010-11-08T09:24:00Z">
        <w:r w:rsidR="00DB7D8C">
          <w:t>GCR (#686)</w:t>
        </w:r>
      </w:ins>
      <w:r w:rsidRPr="004F6F8B">
        <w:t xml:space="preserve"> </w:t>
      </w:r>
      <w:del w:id="800" w:author="ashleya" w:date="2010-09-29T11:18:00Z">
        <w:r w:rsidRPr="004F6F8B" w:rsidDel="002B0647">
          <w:delText>Power Management Mode</w:delText>
        </w:r>
      </w:del>
      <w:ins w:id="801" w:author="ashleya" w:date="2010-09-29T11:18:00Z">
        <w:r w:rsidR="00541799">
          <w:t xml:space="preserve">Delivery </w:t>
        </w:r>
      </w:ins>
      <w:ins w:id="802" w:author="ashleya" w:date="2010-10-11T15:43:00Z">
        <w:r w:rsidR="00541799">
          <w:t>M</w:t>
        </w:r>
      </w:ins>
      <w:ins w:id="803" w:author="ashleya" w:date="2010-09-29T11:18:00Z">
        <w:r w:rsidR="002B0647" w:rsidRPr="004F6F8B">
          <w:t>ethod(#2)</w:t>
        </w:r>
      </w:ins>
      <w:ins w:id="804" w:author="ashleya" w:date="2010-11-10T08:45:00Z">
        <w:r w:rsidR="006E100C">
          <w:t>, GCR Concealment Address</w:t>
        </w:r>
      </w:ins>
      <w:r w:rsidRPr="004F6F8B">
        <w:t xml:space="preserve"> </w:t>
      </w:r>
      <w:ins w:id="805" w:author="ashleya" w:date="2010-09-29T17:02:00Z">
        <w:r w:rsidR="00DD345D">
          <w:t>and Schedule element</w:t>
        </w:r>
        <w:commentRangeStart w:id="806"/>
        <w:r w:rsidR="00DD345D">
          <w:t>(#764)</w:t>
        </w:r>
      </w:ins>
      <w:commentRangeEnd w:id="806"/>
      <w:ins w:id="807" w:author="ashleya" w:date="2010-09-29T17:03:00Z">
        <w:r w:rsidR="00DD345D">
          <w:rPr>
            <w:rStyle w:val="CommentReference"/>
            <w:rFonts w:eastAsia="Times New Roman"/>
            <w:color w:val="auto"/>
            <w:w w:val="100"/>
            <w:lang w:val="en-GB" w:eastAsia="en-US"/>
          </w:rPr>
          <w:commentReference w:id="806"/>
        </w:r>
      </w:ins>
      <w:ins w:id="808" w:author="ashleya" w:date="2010-09-29T17:02:00Z">
        <w:r w:rsidR="00DD345D">
          <w:t xml:space="preserve"> </w:t>
        </w:r>
      </w:ins>
      <w:r w:rsidRPr="004F6F8B">
        <w:t>fields are present when the Status field is not equal to Denied</w:t>
      </w:r>
      <w:r w:rsidRPr="004F6F8B">
        <w:rPr>
          <w:rStyle w:val="EditorialTag"/>
        </w:rPr>
        <w:t>(#159)</w:t>
      </w:r>
      <w:r w:rsidRPr="004F6F8B">
        <w:t xml:space="preserve">; otherwise they are omitted. </w:t>
      </w:r>
    </w:p>
    <w:p w:rsidR="004A5501" w:rsidRPr="004F6F8B" w:rsidRDefault="004A5501" w:rsidP="004A5501">
      <w:pPr>
        <w:pStyle w:val="T"/>
      </w:pPr>
      <w:r w:rsidRPr="004F6F8B">
        <w:t xml:space="preserve">The </w:t>
      </w:r>
      <w:del w:id="809" w:author="ashleya" w:date="2010-11-08T09:24:00Z">
        <w:r w:rsidRPr="004F6F8B" w:rsidDel="00DB7D8C">
          <w:delText>MRG</w:delText>
        </w:r>
      </w:del>
      <w:ins w:id="810" w:author="ashleya" w:date="2010-11-08T09:24:00Z">
        <w:r w:rsidR="00DB7D8C">
          <w:t>GCR (#686)</w:t>
        </w:r>
      </w:ins>
      <w:r w:rsidRPr="004F6F8B">
        <w:t xml:space="preserve"> </w:t>
      </w:r>
      <w:del w:id="811" w:author="ashleya" w:date="2010-10-01T13:54:00Z">
        <w:r w:rsidRPr="004F6F8B" w:rsidDel="00B90CC7">
          <w:delText xml:space="preserve">Ack </w:delText>
        </w:r>
      </w:del>
      <w:ins w:id="812" w:author="ashleya" w:date="2010-10-01T13:54:00Z">
        <w:r w:rsidR="00B90CC7">
          <w:t>Retransmission(#961)</w:t>
        </w:r>
        <w:r w:rsidR="00B90CC7" w:rsidRPr="004F6F8B">
          <w:t xml:space="preserve"> </w:t>
        </w:r>
      </w:ins>
      <w:r w:rsidRPr="004F6F8B">
        <w:t xml:space="preserve">Policy field is set to indicate the current </w:t>
      </w:r>
      <w:del w:id="813" w:author="ashleya" w:date="2010-11-08T09:24:00Z">
        <w:r w:rsidRPr="004F6F8B" w:rsidDel="00DB7D8C">
          <w:delText>MRG</w:delText>
        </w:r>
      </w:del>
      <w:ins w:id="814" w:author="ashleya" w:date="2010-11-08T09:24:00Z">
        <w:r w:rsidR="00DB7D8C">
          <w:t>GCR (#686)</w:t>
        </w:r>
      </w:ins>
      <w:r w:rsidRPr="004F6F8B">
        <w:t xml:space="preserve"> </w:t>
      </w:r>
      <w:del w:id="815" w:author="ashleya" w:date="2010-10-01T13:54:00Z">
        <w:r w:rsidRPr="004F6F8B" w:rsidDel="00B90CC7">
          <w:delText xml:space="preserve">Ack </w:delText>
        </w:r>
      </w:del>
      <w:ins w:id="816" w:author="ashleya" w:date="2010-10-01T13:54:00Z">
        <w:r w:rsidR="00B90CC7">
          <w:t>retransmission</w:t>
        </w:r>
        <w:r w:rsidR="00B90CC7" w:rsidRPr="004F6F8B">
          <w:t xml:space="preserve"> </w:t>
        </w:r>
      </w:ins>
      <w:r w:rsidRPr="004F6F8B">
        <w:t xml:space="preserve">policy selected by the AP for the group address for which the </w:t>
      </w:r>
      <w:del w:id="817" w:author="ashleya" w:date="2010-11-08T09:24:00Z">
        <w:r w:rsidRPr="004F6F8B" w:rsidDel="00DB7D8C">
          <w:delText>MRG</w:delText>
        </w:r>
      </w:del>
      <w:ins w:id="818" w:author="ashleya" w:date="2010-11-08T09:24:00Z">
        <w:r w:rsidR="00DB7D8C">
          <w:t>GCR (#686)</w:t>
        </w:r>
      </w:ins>
      <w:r w:rsidRPr="004F6F8B">
        <w:t xml:space="preserve"> service is requested. The values are shown in Table 7-aa</w:t>
      </w:r>
      <w:ins w:id="819" w:author="ashleya" w:date="2010-09-29T16:57:00Z">
        <w:r w:rsidR="00DD345D">
          <w:t>3</w:t>
        </w:r>
      </w:ins>
      <w:del w:id="820" w:author="ashleya" w:date="2010-09-29T16:57:00Z">
        <w:r w:rsidRPr="004F6F8B" w:rsidDel="00DD345D">
          <w:delText>4</w:delText>
        </w:r>
      </w:del>
      <w:commentRangeStart w:id="821"/>
      <w:ins w:id="822" w:author="ashleya" w:date="2010-09-29T16:57:00Z">
        <w:r w:rsidR="00DD345D">
          <w:t>(#665)</w:t>
        </w:r>
        <w:commentRangeEnd w:id="821"/>
        <w:r w:rsidR="00DD345D">
          <w:rPr>
            <w:rStyle w:val="CommentReference"/>
            <w:rFonts w:eastAsia="Times New Roman"/>
            <w:color w:val="auto"/>
            <w:w w:val="100"/>
            <w:lang w:val="en-GB" w:eastAsia="en-US"/>
          </w:rPr>
          <w:commentReference w:id="821"/>
        </w:r>
      </w:ins>
      <w:r w:rsidRPr="004F6F8B">
        <w:t xml:space="preserve">. </w:t>
      </w:r>
    </w:p>
    <w:p w:rsidR="004A5501" w:rsidRPr="004F6F8B" w:rsidRDefault="004A5501" w:rsidP="004A550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exact"/>
        <w:rPr>
          <w:color w:val="000000"/>
          <w:w w:val="0"/>
          <w:u w:val="single"/>
          <w:lang w:val="en-US"/>
        </w:rPr>
      </w:pPr>
    </w:p>
    <w:tbl>
      <w:tblPr>
        <w:tblW w:w="0" w:type="auto"/>
        <w:jc w:val="center"/>
        <w:tblLayout w:type="fixed"/>
        <w:tblCellMar>
          <w:left w:w="0" w:type="dxa"/>
          <w:right w:w="0" w:type="dxa"/>
        </w:tblCellMar>
        <w:tblLook w:val="0000"/>
      </w:tblPr>
      <w:tblGrid>
        <w:gridCol w:w="1500"/>
        <w:gridCol w:w="2790"/>
        <w:gridCol w:w="2790"/>
      </w:tblGrid>
      <w:tr w:rsidR="004A5501" w:rsidRPr="004F6F8B" w:rsidDel="00DD345D" w:rsidTr="004A5501">
        <w:trPr>
          <w:jc w:val="center"/>
          <w:del w:id="823" w:author="ashleya" w:date="2010-09-29T16:57:00Z"/>
        </w:trPr>
        <w:tc>
          <w:tcPr>
            <w:tcW w:w="7080" w:type="dxa"/>
            <w:gridSpan w:val="3"/>
            <w:tcBorders>
              <w:top w:val="nil"/>
              <w:left w:val="nil"/>
              <w:bottom w:val="nil"/>
              <w:right w:val="nil"/>
            </w:tcBorders>
          </w:tcPr>
          <w:p w:rsidR="004A5501" w:rsidRPr="004F6F8B" w:rsidDel="00DD345D" w:rsidRDefault="004A5501" w:rsidP="004A5501">
            <w:pPr>
              <w:pStyle w:val="TableTitle"/>
              <w:rPr>
                <w:del w:id="824" w:author="ashleya" w:date="2010-09-29T16:57:00Z"/>
                <w:b w:val="0"/>
                <w:bCs w:val="0"/>
                <w:szCs w:val="24"/>
              </w:rPr>
            </w:pPr>
            <w:bookmarkStart w:id="825" w:name="_Toc273106863"/>
            <w:del w:id="826" w:author="ashleya" w:date="2010-09-29T16:57:00Z">
              <w:r w:rsidRPr="004F6F8B" w:rsidDel="00DD345D">
                <w:rPr>
                  <w:b w:val="0"/>
                  <w:bCs w:val="0"/>
                </w:rPr>
                <w:delText>Table 7-aa4—</w:delText>
              </w:r>
              <w:r w:rsidRPr="004F6F8B" w:rsidDel="00DD345D">
                <w:rPr>
                  <w:rFonts w:ascii="Helvetica-Bold" w:hAnsi="Helvetica-Bold" w:cs="Helvetica-Bold"/>
                  <w:b w:val="0"/>
                  <w:bCs w:val="0"/>
                </w:rPr>
                <w:delText xml:space="preserve"> </w:delText>
              </w:r>
              <w:r w:rsidRPr="004F6F8B" w:rsidDel="00DD345D">
                <w:rPr>
                  <w:b w:val="0"/>
                  <w:bCs w:val="0"/>
                </w:rPr>
                <w:delText>MRG Ack Policy field values</w:delText>
              </w:r>
              <w:bookmarkEnd w:id="825"/>
            </w:del>
          </w:p>
        </w:tc>
      </w:tr>
      <w:tr w:rsidR="004A5501" w:rsidRPr="004F6F8B" w:rsidDel="00DD345D" w:rsidTr="004A5501">
        <w:trPr>
          <w:trHeight w:val="380"/>
          <w:jc w:val="center"/>
          <w:del w:id="827" w:author="ashleya" w:date="2010-09-29T16:57:00Z"/>
        </w:trPr>
        <w:tc>
          <w:tcPr>
            <w:tcW w:w="1500" w:type="dxa"/>
            <w:tcBorders>
              <w:top w:val="single" w:sz="16" w:space="0" w:color="000000"/>
              <w:left w:val="single" w:sz="16" w:space="0" w:color="000000"/>
              <w:bottom w:val="single" w:sz="16" w:space="0" w:color="000000"/>
              <w:right w:val="single" w:sz="2" w:space="0" w:color="000000"/>
            </w:tcBorders>
          </w:tcPr>
          <w:p w:rsidR="004A5501" w:rsidRPr="004F6F8B" w:rsidDel="00DD345D" w:rsidRDefault="004A5501" w:rsidP="004A5501">
            <w:pPr>
              <w:pStyle w:val="TableCaption"/>
              <w:rPr>
                <w:del w:id="828" w:author="ashleya" w:date="2010-09-29T16:57:00Z"/>
              </w:rPr>
            </w:pPr>
            <w:del w:id="829" w:author="ashleya" w:date="2010-09-29T16:57:00Z">
              <w:r w:rsidRPr="004F6F8B" w:rsidDel="00DD345D">
                <w:delText>Value</w:delText>
              </w:r>
            </w:del>
          </w:p>
        </w:tc>
        <w:tc>
          <w:tcPr>
            <w:tcW w:w="2790" w:type="dxa"/>
            <w:tcBorders>
              <w:top w:val="single" w:sz="16" w:space="0" w:color="000000"/>
              <w:left w:val="single" w:sz="2" w:space="0" w:color="000000"/>
              <w:bottom w:val="single" w:sz="16" w:space="0" w:color="000000"/>
              <w:right w:val="single" w:sz="16" w:space="0" w:color="000000"/>
            </w:tcBorders>
          </w:tcPr>
          <w:p w:rsidR="004A5501" w:rsidRPr="004F6F8B" w:rsidDel="00DD345D" w:rsidRDefault="004A5501" w:rsidP="004A5501">
            <w:pPr>
              <w:pStyle w:val="TableCaption"/>
              <w:rPr>
                <w:del w:id="830" w:author="ashleya" w:date="2010-09-29T16:57:00Z"/>
              </w:rPr>
            </w:pPr>
            <w:del w:id="831" w:author="ashleya" w:date="2010-09-29T16:57:00Z">
              <w:r w:rsidRPr="004F6F8B" w:rsidDel="00DD345D">
                <w:delText>MRG</w:delText>
              </w:r>
            </w:del>
            <w:ins w:id="832" w:author="ashleya" w:date="2010-11-08T09:24:00Z">
              <w:r w:rsidR="00DB7D8C">
                <w:t>GCR (#686)</w:t>
              </w:r>
            </w:ins>
            <w:del w:id="833" w:author="ashleya" w:date="2010-09-29T16:57:00Z">
              <w:r w:rsidRPr="004F6F8B" w:rsidDel="00DD345D">
                <w:delText xml:space="preserve"> Ack Policy</w:delText>
              </w:r>
            </w:del>
          </w:p>
        </w:tc>
        <w:tc>
          <w:tcPr>
            <w:tcW w:w="2790" w:type="dxa"/>
            <w:tcBorders>
              <w:top w:val="single" w:sz="16" w:space="0" w:color="000000"/>
              <w:left w:val="single" w:sz="2" w:space="0" w:color="000000"/>
              <w:bottom w:val="single" w:sz="16" w:space="0" w:color="000000"/>
              <w:right w:val="single" w:sz="16" w:space="0" w:color="000000"/>
            </w:tcBorders>
          </w:tcPr>
          <w:p w:rsidR="004A5501" w:rsidRPr="004F6F8B" w:rsidDel="00DD345D" w:rsidRDefault="004A5501" w:rsidP="004A5501">
            <w:pPr>
              <w:pStyle w:val="TableCaption"/>
              <w:rPr>
                <w:del w:id="834" w:author="ashleya" w:date="2010-09-29T16:57:00Z"/>
              </w:rPr>
            </w:pPr>
            <w:del w:id="835" w:author="ashleya" w:date="2010-09-29T16:57:00Z">
              <w:r w:rsidRPr="004F6F8B" w:rsidDel="00DD345D">
                <w:delText>Notes</w:delText>
              </w:r>
            </w:del>
          </w:p>
        </w:tc>
      </w:tr>
      <w:tr w:rsidR="004A5501" w:rsidRPr="004F6F8B" w:rsidDel="00DD345D" w:rsidTr="004A5501">
        <w:trPr>
          <w:trHeight w:val="440"/>
          <w:jc w:val="center"/>
          <w:del w:id="836" w:author="ashleya" w:date="2010-09-29T16:57:00Z"/>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Del="00DD345D" w:rsidRDefault="004A5501" w:rsidP="004A5501">
            <w:pPr>
              <w:pStyle w:val="TableText"/>
              <w:jc w:val="center"/>
              <w:rPr>
                <w:del w:id="837" w:author="ashleya" w:date="2010-09-29T16:57:00Z"/>
              </w:rPr>
            </w:pPr>
            <w:del w:id="838" w:author="ashleya" w:date="2010-09-29T16:57:00Z">
              <w:r w:rsidRPr="004F6F8B" w:rsidDel="00DD345D">
                <w:delText>0</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DD345D" w:rsidRDefault="004A5501" w:rsidP="004A5501">
            <w:pPr>
              <w:pStyle w:val="TableText"/>
              <w:jc w:val="center"/>
              <w:rPr>
                <w:del w:id="839" w:author="ashleya" w:date="2010-09-29T16:57:00Z"/>
              </w:rPr>
            </w:pPr>
            <w:del w:id="840" w:author="ashleya" w:date="2010-09-29T16:57:00Z">
              <w:r w:rsidRPr="004F6F8B" w:rsidDel="00DD345D">
                <w:delText>Reserved</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DD345D" w:rsidRDefault="004A5501" w:rsidP="004A5501">
            <w:pPr>
              <w:pStyle w:val="TableText"/>
              <w:jc w:val="center"/>
              <w:rPr>
                <w:del w:id="841" w:author="ashleya" w:date="2010-09-29T16:57:00Z"/>
              </w:rPr>
            </w:pPr>
          </w:p>
        </w:tc>
      </w:tr>
      <w:tr w:rsidR="004A5501" w:rsidRPr="004F6F8B" w:rsidDel="00DD345D" w:rsidTr="004A5501">
        <w:trPr>
          <w:trHeight w:val="440"/>
          <w:jc w:val="center"/>
          <w:del w:id="842" w:author="ashleya" w:date="2010-09-29T16:57:00Z"/>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Del="00DD345D" w:rsidRDefault="004A5501" w:rsidP="004A5501">
            <w:pPr>
              <w:pStyle w:val="TableText"/>
              <w:jc w:val="center"/>
              <w:rPr>
                <w:del w:id="843" w:author="ashleya" w:date="2010-09-29T16:57:00Z"/>
              </w:rPr>
            </w:pPr>
            <w:del w:id="844" w:author="ashleya" w:date="2010-09-29T16:57:00Z">
              <w:r w:rsidRPr="004F6F8B" w:rsidDel="00DD345D">
                <w:delText>1</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DD345D" w:rsidRDefault="004A5501" w:rsidP="004A5501">
            <w:pPr>
              <w:pStyle w:val="TableText"/>
              <w:jc w:val="center"/>
              <w:rPr>
                <w:del w:id="845" w:author="ashleya" w:date="2010-09-29T16:57:00Z"/>
              </w:rPr>
            </w:pPr>
            <w:del w:id="846" w:author="ashleya" w:date="2010-09-29T16:57:00Z">
              <w:r w:rsidRPr="004F6F8B" w:rsidDel="00DD345D">
                <w:delText>MRG</w:delText>
              </w:r>
            </w:del>
            <w:ins w:id="847" w:author="ashleya" w:date="2010-11-08T09:24:00Z">
              <w:r w:rsidR="00DB7D8C">
                <w:t>GCR (#686)</w:t>
              </w:r>
            </w:ins>
            <w:del w:id="848" w:author="ashleya" w:date="2010-09-29T16:57:00Z">
              <w:r w:rsidRPr="004F6F8B" w:rsidDel="00DD345D">
                <w:delText>-DMS</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DD345D" w:rsidRDefault="004A5501" w:rsidP="004A5501">
            <w:pPr>
              <w:pStyle w:val="TableText"/>
              <w:jc w:val="center"/>
              <w:rPr>
                <w:del w:id="849" w:author="ashleya" w:date="2010-09-29T16:57:00Z"/>
              </w:rPr>
            </w:pPr>
          </w:p>
        </w:tc>
      </w:tr>
      <w:tr w:rsidR="004A5501" w:rsidRPr="004F6F8B" w:rsidDel="00DD345D" w:rsidTr="004A5501">
        <w:trPr>
          <w:trHeight w:val="440"/>
          <w:jc w:val="center"/>
          <w:del w:id="850" w:author="ashleya" w:date="2010-09-29T16:57:00Z"/>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Del="00DD345D" w:rsidRDefault="004A5501" w:rsidP="004A5501">
            <w:pPr>
              <w:pStyle w:val="TableText"/>
              <w:jc w:val="center"/>
              <w:rPr>
                <w:del w:id="851" w:author="ashleya" w:date="2010-09-29T16:57:00Z"/>
              </w:rPr>
            </w:pPr>
            <w:del w:id="852" w:author="ashleya" w:date="2010-09-29T16:57:00Z">
              <w:r w:rsidRPr="004F6F8B" w:rsidDel="00DD345D">
                <w:delText>2</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DD345D" w:rsidRDefault="004A5501" w:rsidP="004A5501">
            <w:pPr>
              <w:pStyle w:val="TableText"/>
              <w:jc w:val="center"/>
              <w:rPr>
                <w:del w:id="853" w:author="ashleya" w:date="2010-09-29T16:57:00Z"/>
              </w:rPr>
            </w:pPr>
            <w:del w:id="854" w:author="ashleya" w:date="2010-09-29T16:57:00Z">
              <w:r w:rsidRPr="004F6F8B" w:rsidDel="00DD345D">
                <w:delText>MRG</w:delText>
              </w:r>
            </w:del>
            <w:ins w:id="855" w:author="ashleya" w:date="2010-11-08T09:24:00Z">
              <w:r w:rsidR="00DB7D8C">
                <w:t>GCR (#686)</w:t>
              </w:r>
            </w:ins>
            <w:del w:id="856" w:author="ashleya" w:date="2010-09-29T16:57:00Z">
              <w:r w:rsidRPr="004F6F8B" w:rsidDel="00DD345D">
                <w:delText>-Unsolicited-Retry</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DD345D" w:rsidRDefault="004A5501" w:rsidP="004A5501">
            <w:pPr>
              <w:pStyle w:val="TableText"/>
              <w:jc w:val="center"/>
              <w:rPr>
                <w:del w:id="857" w:author="ashleya" w:date="2010-09-29T16:57:00Z"/>
              </w:rPr>
            </w:pPr>
          </w:p>
        </w:tc>
      </w:tr>
      <w:tr w:rsidR="004A5501" w:rsidRPr="004F6F8B" w:rsidDel="00DD345D" w:rsidTr="004A5501">
        <w:trPr>
          <w:trHeight w:val="440"/>
          <w:jc w:val="center"/>
          <w:del w:id="858" w:author="ashleya" w:date="2010-09-29T16:57:00Z"/>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Del="00DD345D" w:rsidRDefault="004A5501" w:rsidP="004A5501">
            <w:pPr>
              <w:pStyle w:val="TableText"/>
              <w:jc w:val="center"/>
              <w:rPr>
                <w:del w:id="859" w:author="ashleya" w:date="2010-09-29T16:57:00Z"/>
              </w:rPr>
            </w:pPr>
            <w:del w:id="860" w:author="ashleya" w:date="2010-09-29T16:57:00Z">
              <w:r w:rsidRPr="004F6F8B" w:rsidDel="00DD345D">
                <w:delText>3</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DD345D" w:rsidRDefault="004A5501" w:rsidP="004A5501">
            <w:pPr>
              <w:pStyle w:val="TableText"/>
              <w:jc w:val="center"/>
              <w:rPr>
                <w:del w:id="861" w:author="ashleya" w:date="2010-09-29T16:57:00Z"/>
              </w:rPr>
            </w:pPr>
            <w:del w:id="862" w:author="ashleya" w:date="2010-09-29T16:57:00Z">
              <w:r w:rsidRPr="004F6F8B" w:rsidDel="00DD345D">
                <w:delText>MRG</w:delText>
              </w:r>
            </w:del>
            <w:ins w:id="863" w:author="ashleya" w:date="2010-11-08T09:24:00Z">
              <w:r w:rsidR="00DB7D8C">
                <w:t>GCR (#686)</w:t>
              </w:r>
            </w:ins>
            <w:del w:id="864" w:author="ashleya" w:date="2010-09-29T16:57:00Z">
              <w:r w:rsidRPr="004F6F8B" w:rsidDel="00DD345D">
                <w:delText>-Block-Ack</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DD345D" w:rsidRDefault="004A5501" w:rsidP="004A5501">
            <w:pPr>
              <w:pStyle w:val="TableText"/>
              <w:jc w:val="center"/>
              <w:rPr>
                <w:del w:id="865" w:author="ashleya" w:date="2010-09-29T16:57:00Z"/>
              </w:rPr>
            </w:pPr>
          </w:p>
        </w:tc>
      </w:tr>
      <w:tr w:rsidR="004A5501" w:rsidRPr="004F6F8B" w:rsidDel="00DD345D" w:rsidTr="004A5501">
        <w:trPr>
          <w:trHeight w:val="440"/>
          <w:jc w:val="center"/>
          <w:del w:id="866" w:author="ashleya" w:date="2010-09-29T16:57:00Z"/>
        </w:trPr>
        <w:tc>
          <w:tcPr>
            <w:tcW w:w="1500" w:type="dxa"/>
            <w:tcBorders>
              <w:top w:val="single" w:sz="2" w:space="0" w:color="000000"/>
              <w:left w:val="single" w:sz="16" w:space="0" w:color="000000"/>
              <w:bottom w:val="single" w:sz="16" w:space="0" w:color="000000"/>
              <w:right w:val="single" w:sz="2" w:space="0" w:color="000000"/>
            </w:tcBorders>
          </w:tcPr>
          <w:p w:rsidR="004A5501" w:rsidRPr="004F6F8B" w:rsidDel="00DD345D" w:rsidRDefault="004A5501" w:rsidP="004A5501">
            <w:pPr>
              <w:pStyle w:val="TableText"/>
              <w:jc w:val="center"/>
              <w:rPr>
                <w:del w:id="867" w:author="ashleya" w:date="2010-09-29T16:57:00Z"/>
              </w:rPr>
            </w:pPr>
            <w:del w:id="868" w:author="ashleya" w:date="2010-09-29T16:57:00Z">
              <w:r w:rsidRPr="004F6F8B" w:rsidDel="00DD345D">
                <w:delText>4-255</w:delText>
              </w:r>
            </w:del>
          </w:p>
        </w:tc>
        <w:tc>
          <w:tcPr>
            <w:tcW w:w="2790" w:type="dxa"/>
            <w:tcBorders>
              <w:top w:val="single" w:sz="2" w:space="0" w:color="000000"/>
              <w:left w:val="single" w:sz="2" w:space="0" w:color="000000"/>
              <w:bottom w:val="single" w:sz="16" w:space="0" w:color="000000"/>
              <w:right w:val="single" w:sz="16" w:space="0" w:color="000000"/>
            </w:tcBorders>
          </w:tcPr>
          <w:p w:rsidR="004A5501" w:rsidRPr="004F6F8B" w:rsidDel="00DD345D" w:rsidRDefault="004A5501" w:rsidP="004A5501">
            <w:pPr>
              <w:pStyle w:val="TableText"/>
              <w:jc w:val="center"/>
              <w:rPr>
                <w:del w:id="869" w:author="ashleya" w:date="2010-09-29T16:57:00Z"/>
              </w:rPr>
            </w:pPr>
            <w:del w:id="870" w:author="ashleya" w:date="2010-09-29T16:57:00Z">
              <w:r w:rsidRPr="004F6F8B" w:rsidDel="00DD345D">
                <w:delText>Reserved</w:delText>
              </w:r>
            </w:del>
          </w:p>
        </w:tc>
        <w:tc>
          <w:tcPr>
            <w:tcW w:w="2790" w:type="dxa"/>
            <w:tcBorders>
              <w:top w:val="single" w:sz="2" w:space="0" w:color="000000"/>
              <w:left w:val="single" w:sz="2" w:space="0" w:color="000000"/>
              <w:bottom w:val="single" w:sz="16" w:space="0" w:color="000000"/>
              <w:right w:val="single" w:sz="16" w:space="0" w:color="000000"/>
            </w:tcBorders>
          </w:tcPr>
          <w:p w:rsidR="004A5501" w:rsidRPr="004F6F8B" w:rsidDel="00DD345D" w:rsidRDefault="004A5501" w:rsidP="004A5501">
            <w:pPr>
              <w:pStyle w:val="TableText"/>
              <w:jc w:val="center"/>
              <w:rPr>
                <w:del w:id="871" w:author="ashleya" w:date="2010-09-29T16:57:00Z"/>
              </w:rPr>
            </w:pPr>
          </w:p>
        </w:tc>
      </w:tr>
    </w:tbl>
    <w:p w:rsidR="004A5501" w:rsidRPr="004F6F8B" w:rsidRDefault="004A5501" w:rsidP="004A5501">
      <w:pPr>
        <w:pStyle w:val="T"/>
      </w:pPr>
      <w:r w:rsidRPr="004F6F8B">
        <w:t>The</w:t>
      </w:r>
      <w:ins w:id="872" w:author="ashleya" w:date="2010-09-29T17:06:00Z">
        <w:r w:rsidR="00541799">
          <w:t xml:space="preserve"> Delivery </w:t>
        </w:r>
      </w:ins>
      <w:ins w:id="873" w:author="ashleya" w:date="2010-10-11T15:43:00Z">
        <w:r w:rsidR="00541799">
          <w:t>M</w:t>
        </w:r>
      </w:ins>
      <w:ins w:id="874" w:author="ashleya" w:date="2010-09-29T17:06:00Z">
        <w:r w:rsidR="009E6AE0">
          <w:t>ethod</w:t>
        </w:r>
      </w:ins>
      <w:ins w:id="875" w:author="ashleya" w:date="2010-10-11T15:44:00Z">
        <w:r w:rsidR="00541799">
          <w:t>(#2)</w:t>
        </w:r>
      </w:ins>
      <w:del w:id="876" w:author="ashleya" w:date="2010-09-29T16:57:00Z">
        <w:r w:rsidRPr="004F6F8B" w:rsidDel="00DD345D">
          <w:delText xml:space="preserve"> MRG</w:delText>
        </w:r>
      </w:del>
      <w:ins w:id="877" w:author="ashleya" w:date="2010-11-08T09:24:00Z">
        <w:r w:rsidR="00DB7D8C">
          <w:t>GCR (#686)</w:t>
        </w:r>
      </w:ins>
      <w:del w:id="878" w:author="ashleya" w:date="2010-09-29T16:57:00Z">
        <w:r w:rsidRPr="004F6F8B" w:rsidDel="00DD345D">
          <w:delText xml:space="preserve"> </w:delText>
        </w:r>
      </w:del>
      <w:del w:id="879" w:author="ashleya" w:date="2010-09-29T11:18:00Z">
        <w:r w:rsidRPr="004F6F8B" w:rsidDel="002B0647">
          <w:delText>Power Management Mode</w:delText>
        </w:r>
      </w:del>
      <w:del w:id="880" w:author="ashleya" w:date="2010-09-29T16:57:00Z">
        <w:r w:rsidRPr="004F6F8B" w:rsidDel="00DD345D">
          <w:delText xml:space="preserve"> </w:delText>
        </w:r>
      </w:del>
      <w:r w:rsidRPr="004F6F8B">
        <w:t xml:space="preserve">field is set to indicate the current </w:t>
      </w:r>
      <w:del w:id="881" w:author="ashleya" w:date="2010-11-08T09:24:00Z">
        <w:r w:rsidRPr="004F6F8B" w:rsidDel="00DB7D8C">
          <w:delText>MRG</w:delText>
        </w:r>
      </w:del>
      <w:ins w:id="882" w:author="ashleya" w:date="2010-11-08T09:24:00Z">
        <w:r w:rsidR="00DB7D8C">
          <w:t>GCR (#686)</w:t>
        </w:r>
      </w:ins>
      <w:del w:id="883" w:author="ashleya" w:date="2010-09-29T16:57:00Z">
        <w:r w:rsidRPr="004F6F8B" w:rsidDel="00DD345D">
          <w:delText xml:space="preserve"> </w:delText>
        </w:r>
      </w:del>
      <w:del w:id="884" w:author="ashleya" w:date="2010-09-29T11:18:00Z">
        <w:r w:rsidRPr="004F6F8B" w:rsidDel="002B0647">
          <w:delText>Power Management mode</w:delText>
        </w:r>
      </w:del>
      <w:ins w:id="885" w:author="ashleya" w:date="2010-10-11T15:43:00Z">
        <w:r w:rsidR="00541799">
          <w:t>d</w:t>
        </w:r>
      </w:ins>
      <w:ins w:id="886" w:author="ashleya" w:date="2010-09-29T11:18:00Z">
        <w:r w:rsidR="002B0647" w:rsidRPr="004F6F8B">
          <w:t>elivery method(#2)</w:t>
        </w:r>
      </w:ins>
      <w:r w:rsidRPr="004F6F8B">
        <w:t xml:space="preserve"> selected by the AP for the group address for which the </w:t>
      </w:r>
      <w:del w:id="887" w:author="ashleya" w:date="2010-11-08T09:24:00Z">
        <w:r w:rsidRPr="004F6F8B" w:rsidDel="00DB7D8C">
          <w:delText>MRG</w:delText>
        </w:r>
      </w:del>
      <w:ins w:id="888" w:author="ashleya" w:date="2010-11-08T09:24:00Z">
        <w:r w:rsidR="00DB7D8C">
          <w:t>GCR (#686)</w:t>
        </w:r>
      </w:ins>
      <w:r w:rsidRPr="004F6F8B">
        <w:t xml:space="preserve"> service is requested. The values are shown in </w:t>
      </w:r>
      <w:commentRangeStart w:id="889"/>
      <w:r w:rsidRPr="004F6F8B">
        <w:t>Table 7-aa</w:t>
      </w:r>
      <w:commentRangeEnd w:id="889"/>
      <w:r w:rsidR="009E6AE0">
        <w:rPr>
          <w:rStyle w:val="CommentReference"/>
          <w:rFonts w:eastAsia="Times New Roman"/>
          <w:color w:val="auto"/>
          <w:w w:val="100"/>
          <w:lang w:val="en-GB" w:eastAsia="en-US"/>
        </w:rPr>
        <w:commentReference w:id="889"/>
      </w:r>
      <w:ins w:id="890" w:author="ashleya" w:date="2010-09-29T17:04:00Z">
        <w:r w:rsidR="009E6AE0">
          <w:t>3</w:t>
        </w:r>
        <w:commentRangeStart w:id="891"/>
        <w:r w:rsidR="009E6AE0">
          <w:t>(#664)</w:t>
        </w:r>
        <w:commentRangeEnd w:id="891"/>
        <w:r w:rsidR="009E6AE0">
          <w:rPr>
            <w:rStyle w:val="CommentReference"/>
            <w:rFonts w:eastAsia="Times New Roman"/>
            <w:color w:val="auto"/>
            <w:w w:val="100"/>
            <w:lang w:val="en-GB" w:eastAsia="en-US"/>
          </w:rPr>
          <w:commentReference w:id="891"/>
        </w:r>
      </w:ins>
      <w:del w:id="892" w:author="ashleya" w:date="2010-09-29T17:04:00Z">
        <w:r w:rsidRPr="004F6F8B" w:rsidDel="009E6AE0">
          <w:delText>5.</w:delText>
        </w:r>
      </w:del>
    </w:p>
    <w:p w:rsidR="004A5501" w:rsidRPr="004F6F8B" w:rsidRDefault="004A5501" w:rsidP="004A550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exact"/>
        <w:rPr>
          <w:color w:val="000000"/>
          <w:w w:val="0"/>
          <w:u w:val="single"/>
          <w:lang w:val="en-US"/>
        </w:rPr>
      </w:pPr>
    </w:p>
    <w:tbl>
      <w:tblPr>
        <w:tblW w:w="0" w:type="auto"/>
        <w:jc w:val="center"/>
        <w:tblLayout w:type="fixed"/>
        <w:tblCellMar>
          <w:left w:w="0" w:type="dxa"/>
          <w:right w:w="0" w:type="dxa"/>
        </w:tblCellMar>
        <w:tblLook w:val="0000"/>
      </w:tblPr>
      <w:tblGrid>
        <w:gridCol w:w="1500"/>
        <w:gridCol w:w="2790"/>
        <w:gridCol w:w="2790"/>
      </w:tblGrid>
      <w:tr w:rsidR="004A5501" w:rsidRPr="004F6F8B" w:rsidDel="009E6AE0" w:rsidTr="004A5501">
        <w:trPr>
          <w:jc w:val="center"/>
          <w:del w:id="893" w:author="ashleya" w:date="2010-09-29T17:05:00Z"/>
        </w:trPr>
        <w:tc>
          <w:tcPr>
            <w:tcW w:w="7080" w:type="dxa"/>
            <w:gridSpan w:val="3"/>
            <w:tcBorders>
              <w:top w:val="nil"/>
              <w:left w:val="nil"/>
              <w:bottom w:val="nil"/>
              <w:right w:val="nil"/>
            </w:tcBorders>
          </w:tcPr>
          <w:p w:rsidR="004A5501" w:rsidRPr="004F6F8B" w:rsidDel="009E6AE0" w:rsidRDefault="004A5501" w:rsidP="004A5501">
            <w:pPr>
              <w:pStyle w:val="TableTitle"/>
              <w:rPr>
                <w:del w:id="894" w:author="ashleya" w:date="2010-09-29T17:05:00Z"/>
                <w:b w:val="0"/>
                <w:bCs w:val="0"/>
                <w:szCs w:val="24"/>
              </w:rPr>
            </w:pPr>
            <w:bookmarkStart w:id="895" w:name="_Toc273106864"/>
            <w:del w:id="896" w:author="ashleya" w:date="2010-09-29T17:05:00Z">
              <w:r w:rsidRPr="004F6F8B" w:rsidDel="009E6AE0">
                <w:rPr>
                  <w:b w:val="0"/>
                  <w:bCs w:val="0"/>
                </w:rPr>
                <w:delText>Table 7-aa5—</w:delText>
              </w:r>
              <w:r w:rsidRPr="004F6F8B" w:rsidDel="009E6AE0">
                <w:rPr>
                  <w:rFonts w:ascii="Helvetica-Bold" w:hAnsi="Helvetica-Bold" w:cs="Helvetica-Bold"/>
                  <w:b w:val="0"/>
                  <w:bCs w:val="0"/>
                </w:rPr>
                <w:delText xml:space="preserve"> </w:delText>
              </w:r>
              <w:r w:rsidRPr="004F6F8B" w:rsidDel="009E6AE0">
                <w:rPr>
                  <w:b w:val="0"/>
                  <w:bCs w:val="0"/>
                </w:rPr>
                <w:delText xml:space="preserve">MRG </w:delText>
              </w:r>
            </w:del>
            <w:del w:id="897" w:author="ashleya" w:date="2010-09-29T11:18:00Z">
              <w:r w:rsidRPr="004F6F8B" w:rsidDel="002B0647">
                <w:rPr>
                  <w:b w:val="0"/>
                  <w:bCs w:val="0"/>
                </w:rPr>
                <w:delText>Power Management Mode</w:delText>
              </w:r>
            </w:del>
            <w:del w:id="898" w:author="ashleya" w:date="2010-09-29T17:05:00Z">
              <w:r w:rsidRPr="004F6F8B" w:rsidDel="009E6AE0">
                <w:rPr>
                  <w:b w:val="0"/>
                  <w:bCs w:val="0"/>
                </w:rPr>
                <w:delText xml:space="preserve"> field values</w:delText>
              </w:r>
              <w:bookmarkEnd w:id="895"/>
            </w:del>
          </w:p>
        </w:tc>
      </w:tr>
      <w:tr w:rsidR="004A5501" w:rsidRPr="004F6F8B" w:rsidDel="009E6AE0" w:rsidTr="004A5501">
        <w:trPr>
          <w:trHeight w:val="380"/>
          <w:jc w:val="center"/>
          <w:del w:id="899" w:author="ashleya" w:date="2010-09-29T17:05:00Z"/>
        </w:trPr>
        <w:tc>
          <w:tcPr>
            <w:tcW w:w="1500" w:type="dxa"/>
            <w:tcBorders>
              <w:top w:val="single" w:sz="16" w:space="0" w:color="000000"/>
              <w:left w:val="single" w:sz="16" w:space="0" w:color="000000"/>
              <w:bottom w:val="single" w:sz="16" w:space="0" w:color="000000"/>
              <w:right w:val="single" w:sz="2" w:space="0" w:color="000000"/>
            </w:tcBorders>
          </w:tcPr>
          <w:p w:rsidR="004A5501" w:rsidRPr="004F6F8B" w:rsidDel="009E6AE0" w:rsidRDefault="004A5501" w:rsidP="004A5501">
            <w:pPr>
              <w:pStyle w:val="TableCaption"/>
              <w:rPr>
                <w:del w:id="900" w:author="ashleya" w:date="2010-09-29T17:05:00Z"/>
              </w:rPr>
            </w:pPr>
            <w:del w:id="901" w:author="ashleya" w:date="2010-09-29T17:05:00Z">
              <w:r w:rsidRPr="004F6F8B" w:rsidDel="009E6AE0">
                <w:delText>Value</w:delText>
              </w:r>
            </w:del>
          </w:p>
        </w:tc>
        <w:tc>
          <w:tcPr>
            <w:tcW w:w="2790" w:type="dxa"/>
            <w:tcBorders>
              <w:top w:val="single" w:sz="16" w:space="0" w:color="000000"/>
              <w:left w:val="single" w:sz="2" w:space="0" w:color="000000"/>
              <w:bottom w:val="single" w:sz="16" w:space="0" w:color="000000"/>
              <w:right w:val="single" w:sz="16" w:space="0" w:color="000000"/>
            </w:tcBorders>
          </w:tcPr>
          <w:p w:rsidR="004A5501" w:rsidRPr="004F6F8B" w:rsidDel="009E6AE0" w:rsidRDefault="004A5501" w:rsidP="004A5501">
            <w:pPr>
              <w:pStyle w:val="TableCaption"/>
              <w:rPr>
                <w:del w:id="902" w:author="ashleya" w:date="2010-09-29T17:05:00Z"/>
              </w:rPr>
            </w:pPr>
            <w:del w:id="903" w:author="ashleya" w:date="2010-09-29T17:05:00Z">
              <w:r w:rsidRPr="004F6F8B" w:rsidDel="009E6AE0">
                <w:delText>MRG</w:delText>
              </w:r>
            </w:del>
            <w:ins w:id="904" w:author="ashleya" w:date="2010-11-08T09:24:00Z">
              <w:r w:rsidR="00DB7D8C">
                <w:t>GCR (#686)</w:t>
              </w:r>
            </w:ins>
            <w:del w:id="905" w:author="ashleya" w:date="2010-09-29T17:05:00Z">
              <w:r w:rsidRPr="004F6F8B" w:rsidDel="009E6AE0">
                <w:delText xml:space="preserve"> </w:delText>
              </w:r>
            </w:del>
            <w:del w:id="906" w:author="ashleya" w:date="2010-09-29T11:18:00Z">
              <w:r w:rsidRPr="004F6F8B" w:rsidDel="002B0647">
                <w:delText>Power Management Mode</w:delText>
              </w:r>
            </w:del>
          </w:p>
        </w:tc>
        <w:tc>
          <w:tcPr>
            <w:tcW w:w="2790" w:type="dxa"/>
            <w:tcBorders>
              <w:top w:val="single" w:sz="16" w:space="0" w:color="000000"/>
              <w:left w:val="single" w:sz="2" w:space="0" w:color="000000"/>
              <w:bottom w:val="single" w:sz="16" w:space="0" w:color="000000"/>
              <w:right w:val="single" w:sz="16" w:space="0" w:color="000000"/>
            </w:tcBorders>
          </w:tcPr>
          <w:p w:rsidR="004A5501" w:rsidRPr="004F6F8B" w:rsidDel="009E6AE0" w:rsidRDefault="004A5501" w:rsidP="004A5501">
            <w:pPr>
              <w:pStyle w:val="TableCaption"/>
              <w:rPr>
                <w:del w:id="907" w:author="ashleya" w:date="2010-09-29T17:05:00Z"/>
              </w:rPr>
            </w:pPr>
            <w:del w:id="908" w:author="ashleya" w:date="2010-09-29T17:05:00Z">
              <w:r w:rsidRPr="004F6F8B" w:rsidDel="009E6AE0">
                <w:delText>Notes</w:delText>
              </w:r>
            </w:del>
          </w:p>
        </w:tc>
      </w:tr>
      <w:tr w:rsidR="004A5501" w:rsidRPr="004F6F8B" w:rsidDel="009E6AE0" w:rsidTr="004A5501">
        <w:trPr>
          <w:trHeight w:val="460"/>
          <w:jc w:val="center"/>
          <w:del w:id="909" w:author="ashleya" w:date="2010-09-29T17:05:00Z"/>
        </w:trPr>
        <w:tc>
          <w:tcPr>
            <w:tcW w:w="1500" w:type="dxa"/>
            <w:tcBorders>
              <w:top w:val="single" w:sz="10" w:space="0" w:color="000000"/>
              <w:left w:val="single" w:sz="16" w:space="0" w:color="000000"/>
              <w:bottom w:val="single" w:sz="2" w:space="0" w:color="000000"/>
              <w:right w:val="single" w:sz="2" w:space="0" w:color="000000"/>
            </w:tcBorders>
          </w:tcPr>
          <w:p w:rsidR="004A5501" w:rsidRPr="004F6F8B" w:rsidDel="009E6AE0" w:rsidRDefault="004A5501" w:rsidP="004A5501">
            <w:pPr>
              <w:pStyle w:val="TableText"/>
              <w:jc w:val="center"/>
              <w:rPr>
                <w:del w:id="910" w:author="ashleya" w:date="2010-09-29T17:05:00Z"/>
              </w:rPr>
            </w:pPr>
            <w:del w:id="911" w:author="ashleya" w:date="2010-09-29T17:05:00Z">
              <w:r w:rsidRPr="004F6F8B" w:rsidDel="009E6AE0">
                <w:delText>0</w:delText>
              </w:r>
            </w:del>
          </w:p>
        </w:tc>
        <w:tc>
          <w:tcPr>
            <w:tcW w:w="2790" w:type="dxa"/>
            <w:tcBorders>
              <w:top w:val="single" w:sz="10" w:space="0" w:color="000000"/>
              <w:left w:val="single" w:sz="2" w:space="0" w:color="000000"/>
              <w:bottom w:val="single" w:sz="2" w:space="0" w:color="000000"/>
              <w:right w:val="single" w:sz="16" w:space="0" w:color="000000"/>
            </w:tcBorders>
          </w:tcPr>
          <w:p w:rsidR="004A5501" w:rsidRPr="004F6F8B" w:rsidDel="009E6AE0" w:rsidRDefault="004A5501" w:rsidP="004A5501">
            <w:pPr>
              <w:pStyle w:val="TableText"/>
              <w:jc w:val="center"/>
              <w:rPr>
                <w:del w:id="912" w:author="ashleya" w:date="2010-09-29T17:05:00Z"/>
              </w:rPr>
            </w:pPr>
            <w:del w:id="913" w:author="ashleya" w:date="2010-09-29T17:05:00Z">
              <w:r w:rsidRPr="004F6F8B" w:rsidDel="009E6AE0">
                <w:delText>Reserved</w:delText>
              </w:r>
            </w:del>
          </w:p>
        </w:tc>
        <w:tc>
          <w:tcPr>
            <w:tcW w:w="2790" w:type="dxa"/>
            <w:tcBorders>
              <w:top w:val="single" w:sz="10" w:space="0" w:color="000000"/>
              <w:left w:val="single" w:sz="2" w:space="0" w:color="000000"/>
              <w:bottom w:val="single" w:sz="2" w:space="0" w:color="000000"/>
              <w:right w:val="single" w:sz="16" w:space="0" w:color="000000"/>
            </w:tcBorders>
          </w:tcPr>
          <w:p w:rsidR="004A5501" w:rsidRPr="004F6F8B" w:rsidDel="009E6AE0" w:rsidRDefault="004A5501" w:rsidP="004A5501">
            <w:pPr>
              <w:pStyle w:val="TableText"/>
              <w:jc w:val="center"/>
              <w:rPr>
                <w:del w:id="914" w:author="ashleya" w:date="2010-09-29T17:05:00Z"/>
                <w:sz w:val="20"/>
                <w:szCs w:val="24"/>
              </w:rPr>
            </w:pPr>
          </w:p>
        </w:tc>
      </w:tr>
      <w:tr w:rsidR="004A5501" w:rsidRPr="004F6F8B" w:rsidDel="009E6AE0" w:rsidTr="004A5501">
        <w:trPr>
          <w:trHeight w:val="440"/>
          <w:jc w:val="center"/>
          <w:del w:id="915" w:author="ashleya" w:date="2010-09-29T17:05:00Z"/>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Del="009E6AE0" w:rsidRDefault="004A5501" w:rsidP="004A5501">
            <w:pPr>
              <w:pStyle w:val="TableText"/>
              <w:jc w:val="center"/>
              <w:rPr>
                <w:del w:id="916" w:author="ashleya" w:date="2010-09-29T17:05:00Z"/>
              </w:rPr>
            </w:pPr>
            <w:del w:id="917" w:author="ashleya" w:date="2010-09-29T17:05:00Z">
              <w:r w:rsidRPr="004F6F8B" w:rsidDel="009E6AE0">
                <w:delText>1</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9E6AE0" w:rsidRDefault="004A5501" w:rsidP="004A5501">
            <w:pPr>
              <w:pStyle w:val="TableText"/>
              <w:jc w:val="center"/>
              <w:rPr>
                <w:del w:id="918" w:author="ashleya" w:date="2010-09-29T17:05:00Z"/>
              </w:rPr>
            </w:pPr>
            <w:del w:id="919" w:author="ashleya" w:date="2010-09-29T17:05:00Z">
              <w:r w:rsidRPr="004F6F8B" w:rsidDel="009E6AE0">
                <w:delText>All-Active/Any-PS or FMS</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9E6AE0" w:rsidRDefault="004A5501" w:rsidP="004A5501">
            <w:pPr>
              <w:pStyle w:val="TableText"/>
              <w:jc w:val="center"/>
              <w:rPr>
                <w:del w:id="920" w:author="ashleya" w:date="2010-09-29T17:05:00Z"/>
              </w:rPr>
            </w:pPr>
          </w:p>
        </w:tc>
      </w:tr>
      <w:tr w:rsidR="004A5501" w:rsidRPr="004F6F8B" w:rsidDel="009E6AE0" w:rsidTr="004A5501">
        <w:trPr>
          <w:trHeight w:val="440"/>
          <w:jc w:val="center"/>
          <w:del w:id="921" w:author="ashleya" w:date="2010-09-29T17:05:00Z"/>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Del="009E6AE0" w:rsidRDefault="004A5501" w:rsidP="004A5501">
            <w:pPr>
              <w:pStyle w:val="TableText"/>
              <w:jc w:val="center"/>
              <w:rPr>
                <w:del w:id="922" w:author="ashleya" w:date="2010-09-29T17:05:00Z"/>
              </w:rPr>
            </w:pPr>
            <w:del w:id="923" w:author="ashleya" w:date="2010-09-29T17:05:00Z">
              <w:r w:rsidRPr="004F6F8B" w:rsidDel="009E6AE0">
                <w:delText>2</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9E6AE0" w:rsidRDefault="004A5501" w:rsidP="004A5501">
            <w:pPr>
              <w:pStyle w:val="TableText"/>
              <w:jc w:val="center"/>
              <w:rPr>
                <w:del w:id="924" w:author="ashleya" w:date="2010-09-29T17:05:00Z"/>
              </w:rPr>
            </w:pPr>
            <w:del w:id="925" w:author="ashleya" w:date="2010-09-29T17:05:00Z">
              <w:r w:rsidRPr="004F6F8B" w:rsidDel="009E6AE0">
                <w:delText>MRG-SP</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9E6AE0" w:rsidRDefault="004A5501" w:rsidP="004A5501">
            <w:pPr>
              <w:pStyle w:val="TableText"/>
              <w:jc w:val="center"/>
              <w:rPr>
                <w:del w:id="926" w:author="ashleya" w:date="2010-09-29T17:05:00Z"/>
              </w:rPr>
            </w:pPr>
          </w:p>
        </w:tc>
      </w:tr>
      <w:tr w:rsidR="004A5501" w:rsidRPr="004F6F8B" w:rsidDel="009E6AE0" w:rsidTr="004A5501">
        <w:trPr>
          <w:trHeight w:val="440"/>
          <w:jc w:val="center"/>
          <w:del w:id="927" w:author="ashleya" w:date="2010-09-29T17:05:00Z"/>
        </w:trPr>
        <w:tc>
          <w:tcPr>
            <w:tcW w:w="1500" w:type="dxa"/>
            <w:tcBorders>
              <w:top w:val="single" w:sz="2" w:space="0" w:color="000000"/>
              <w:left w:val="single" w:sz="16" w:space="0" w:color="000000"/>
              <w:bottom w:val="single" w:sz="16" w:space="0" w:color="000000"/>
              <w:right w:val="single" w:sz="2" w:space="0" w:color="000000"/>
            </w:tcBorders>
          </w:tcPr>
          <w:p w:rsidR="004A5501" w:rsidRPr="004F6F8B" w:rsidDel="009E6AE0" w:rsidRDefault="004A5501" w:rsidP="004A5501">
            <w:pPr>
              <w:pStyle w:val="TableText"/>
              <w:jc w:val="center"/>
              <w:rPr>
                <w:del w:id="928" w:author="ashleya" w:date="2010-09-29T17:05:00Z"/>
              </w:rPr>
            </w:pPr>
            <w:del w:id="929" w:author="ashleya" w:date="2010-09-29T17:05:00Z">
              <w:r w:rsidRPr="004F6F8B" w:rsidDel="009E6AE0">
                <w:lastRenderedPageBreak/>
                <w:delText>3-255</w:delText>
              </w:r>
            </w:del>
          </w:p>
        </w:tc>
        <w:tc>
          <w:tcPr>
            <w:tcW w:w="2790" w:type="dxa"/>
            <w:tcBorders>
              <w:top w:val="single" w:sz="2" w:space="0" w:color="000000"/>
              <w:left w:val="single" w:sz="2" w:space="0" w:color="000000"/>
              <w:bottom w:val="single" w:sz="16" w:space="0" w:color="000000"/>
              <w:right w:val="single" w:sz="16" w:space="0" w:color="000000"/>
            </w:tcBorders>
          </w:tcPr>
          <w:p w:rsidR="004A5501" w:rsidRPr="004F6F8B" w:rsidDel="009E6AE0" w:rsidRDefault="004A5501" w:rsidP="004A5501">
            <w:pPr>
              <w:pStyle w:val="TableText"/>
              <w:jc w:val="center"/>
              <w:rPr>
                <w:del w:id="930" w:author="ashleya" w:date="2010-09-29T17:05:00Z"/>
              </w:rPr>
            </w:pPr>
            <w:del w:id="931" w:author="ashleya" w:date="2010-09-29T17:05:00Z">
              <w:r w:rsidRPr="004F6F8B" w:rsidDel="009E6AE0">
                <w:delText>Reserved</w:delText>
              </w:r>
            </w:del>
          </w:p>
        </w:tc>
        <w:tc>
          <w:tcPr>
            <w:tcW w:w="2790" w:type="dxa"/>
            <w:tcBorders>
              <w:top w:val="single" w:sz="2" w:space="0" w:color="000000"/>
              <w:left w:val="single" w:sz="2" w:space="0" w:color="000000"/>
              <w:bottom w:val="single" w:sz="16" w:space="0" w:color="000000"/>
              <w:right w:val="single" w:sz="16" w:space="0" w:color="000000"/>
            </w:tcBorders>
          </w:tcPr>
          <w:p w:rsidR="004A5501" w:rsidRPr="004F6F8B" w:rsidDel="009E6AE0" w:rsidRDefault="004A5501" w:rsidP="004A5501">
            <w:pPr>
              <w:pStyle w:val="TableText"/>
              <w:jc w:val="center"/>
              <w:rPr>
                <w:del w:id="932" w:author="ashleya" w:date="2010-09-29T17:05:00Z"/>
              </w:rPr>
            </w:pPr>
          </w:p>
        </w:tc>
      </w:tr>
    </w:tbl>
    <w:p w:rsidR="006E100C" w:rsidRDefault="006E100C" w:rsidP="004A5501">
      <w:pPr>
        <w:pStyle w:val="T"/>
        <w:rPr>
          <w:ins w:id="933" w:author="ashleya" w:date="2010-11-10T08:44:00Z"/>
        </w:rPr>
      </w:pPr>
      <w:ins w:id="934" w:author="ashleya" w:date="2010-11-10T08:44:00Z">
        <w:r>
          <w:t xml:space="preserve">The </w:t>
        </w:r>
        <w:r w:rsidRPr="006E100C">
          <w:t>GCR Concealment Address</w:t>
        </w:r>
      </w:ins>
      <w:ins w:id="935" w:author="ashleya" w:date="2010-11-10T08:46:00Z">
        <w:r>
          <w:t>, when present, indicates the GCR concealment address</w:t>
        </w:r>
      </w:ins>
      <w:ins w:id="936" w:author="ashleya" w:date="2010-11-10T08:47:00Z">
        <w:r>
          <w:t>.</w:t>
        </w:r>
      </w:ins>
    </w:p>
    <w:p w:rsidR="004A5501" w:rsidRPr="004F6F8B" w:rsidRDefault="004A5501" w:rsidP="004A5501">
      <w:pPr>
        <w:pStyle w:val="T"/>
      </w:pPr>
      <w:r w:rsidRPr="004F6F8B">
        <w:t xml:space="preserve">The Schedule Element field is present if the </w:t>
      </w:r>
      <w:del w:id="937" w:author="ashleya" w:date="2010-11-08T09:24:00Z">
        <w:r w:rsidRPr="004F6F8B" w:rsidDel="00DB7D8C">
          <w:delText>MRG</w:delText>
        </w:r>
      </w:del>
      <w:ins w:id="938" w:author="ashleya" w:date="2010-11-08T09:24:00Z">
        <w:r w:rsidR="00DB7D8C">
          <w:t>GCR (#686)</w:t>
        </w:r>
      </w:ins>
      <w:r w:rsidRPr="004F6F8B">
        <w:t xml:space="preserve"> </w:t>
      </w:r>
      <w:del w:id="939" w:author="ashleya" w:date="2010-09-29T11:18:00Z">
        <w:r w:rsidRPr="004F6F8B" w:rsidDel="002B0647">
          <w:delText>Power Management Mode</w:delText>
        </w:r>
      </w:del>
      <w:ins w:id="940" w:author="ashleya" w:date="2010-09-29T11:18:00Z">
        <w:r w:rsidR="002B0647" w:rsidRPr="004F6F8B">
          <w:t xml:space="preserve">Delivery </w:t>
        </w:r>
      </w:ins>
      <w:ins w:id="941" w:author="ashleya" w:date="2010-10-11T15:44:00Z">
        <w:r w:rsidR="00541799">
          <w:t>M</w:t>
        </w:r>
      </w:ins>
      <w:ins w:id="942" w:author="ashleya" w:date="2010-09-29T11:18:00Z">
        <w:r w:rsidR="002B0647" w:rsidRPr="004F6F8B">
          <w:t>ethod(#2)</w:t>
        </w:r>
      </w:ins>
      <w:r w:rsidRPr="004F6F8B">
        <w:t xml:space="preserve"> field is equal to </w:t>
      </w:r>
      <w:del w:id="943" w:author="ashleya" w:date="2010-11-08T09:24:00Z">
        <w:r w:rsidRPr="004F6F8B" w:rsidDel="00DB7D8C">
          <w:delText>MRG</w:delText>
        </w:r>
      </w:del>
      <w:del w:id="944" w:author="ashleya" w:date="2010-11-08T09:37:00Z">
        <w:r w:rsidRPr="004F6F8B" w:rsidDel="00441280">
          <w:delText>-SP</w:delText>
        </w:r>
      </w:del>
      <w:ins w:id="945" w:author="ashleya" w:date="2010-11-08T09:37:00Z">
        <w:r w:rsidR="00441280">
          <w:t>GCR-SP (#686)</w:t>
        </w:r>
      </w:ins>
      <w:r w:rsidRPr="004F6F8B">
        <w:t xml:space="preserve">. It indicates the current SP schedule for the group addressed stream (see </w:t>
      </w:r>
      <w:fldSimple w:instr=" REF  H7_Schedule_element \h  \* MERGEFORMAT ">
        <w:r w:rsidRPr="004F6F8B">
          <w:rPr>
            <w:color w:val="auto"/>
          </w:rPr>
          <w:t>7.3.2.34</w:t>
        </w:r>
      </w:fldSimple>
      <w:r w:rsidRPr="004F6F8B">
        <w:t>).</w:t>
      </w:r>
    </w:p>
    <w:p w:rsidR="004A5501" w:rsidRPr="004F6F8B" w:rsidRDefault="004A5501">
      <w:pPr>
        <w:rPr>
          <w:lang w:val="en-US"/>
        </w:rPr>
      </w:pPr>
    </w:p>
    <w:p w:rsidR="004A5501" w:rsidRPr="004F6F8B" w:rsidRDefault="004A5501" w:rsidP="004A5501">
      <w:pPr>
        <w:pStyle w:val="IEEEStdsLevel4Header"/>
        <w:rPr>
          <w:noProof w:val="0"/>
        </w:rPr>
      </w:pPr>
      <w:bookmarkStart w:id="946" w:name="H7_ADDTS_Complete_frame_format"/>
      <w:bookmarkStart w:id="947" w:name="_Toc273107144"/>
      <w:r w:rsidRPr="004F6F8B">
        <w:rPr>
          <w:noProof w:val="0"/>
        </w:rPr>
        <w:t>7.4.2.6aa</w:t>
      </w:r>
      <w:bookmarkEnd w:id="946"/>
      <w:r w:rsidRPr="004F6F8B">
        <w:rPr>
          <w:noProof w:val="0"/>
        </w:rPr>
        <w:t xml:space="preserve"> ADDTS Complete frame format</w:t>
      </w:r>
      <w:bookmarkEnd w:id="947"/>
    </w:p>
    <w:p w:rsidR="004A5501" w:rsidRPr="004F6F8B" w:rsidRDefault="004A5501" w:rsidP="004A5501">
      <w:pPr>
        <w:pStyle w:val="T"/>
        <w:rPr>
          <w:lang w:eastAsia="en-US"/>
        </w:rPr>
      </w:pPr>
      <w:r w:rsidRPr="004F6F8B">
        <w:rPr>
          <w:color w:val="auto"/>
          <w:lang w:eastAsia="en-US"/>
        </w:rPr>
        <w:t>An ADDTS Complete action frame is used to by a non-AP STA to indicate the completion of an AP Initiated TS Setup procedure</w:t>
      </w:r>
      <w:r w:rsidRPr="004F6F8B">
        <w:t xml:space="preserve"> (</w:t>
      </w:r>
      <w:fldSimple w:instr=" REF  H11_TS_setup \h  \* MERGEFORMAT ">
        <w:r w:rsidRPr="004F6F8B">
          <w:t>11.4.4</w:t>
        </w:r>
      </w:fldSimple>
      <w:r w:rsidRPr="004F6F8B">
        <w:t>)</w:t>
      </w:r>
      <w:r w:rsidRPr="004F6F8B">
        <w:rPr>
          <w:lang w:eastAsia="en-US"/>
        </w:rPr>
        <w:t xml:space="preserve"> </w:t>
      </w:r>
      <w:r w:rsidRPr="004F6F8B">
        <w:rPr>
          <w:rStyle w:val="EditorialTag"/>
        </w:rPr>
        <w:t>(#299)</w:t>
      </w:r>
      <w:r w:rsidRPr="004F6F8B">
        <w:rPr>
          <w:lang w:eastAsia="en-US"/>
        </w:rPr>
        <w:t>.  The frame body of the ADDTS Complete frame contains the information shown in Table 7-48aa (ADDTS Complete frame body).</w:t>
      </w:r>
    </w:p>
    <w:p w:rsidR="004A5501" w:rsidRPr="004F6F8B" w:rsidRDefault="004A5501" w:rsidP="004A5501">
      <w:pPr>
        <w:autoSpaceDE w:val="0"/>
        <w:autoSpaceDN w:val="0"/>
        <w:adjustRightInd w:val="0"/>
        <w:rPr>
          <w:rFonts w:eastAsia="Batang"/>
          <w:lang w:val="en-US"/>
        </w:rPr>
      </w:pPr>
    </w:p>
    <w:p w:rsidR="004A5501" w:rsidRPr="004F6F8B" w:rsidRDefault="004A5501" w:rsidP="004A5501">
      <w:pPr>
        <w:pStyle w:val="TableTitle"/>
        <w:rPr>
          <w:lang w:eastAsia="en-US"/>
        </w:rPr>
      </w:pPr>
      <w:bookmarkStart w:id="948" w:name="_Toc273106873"/>
      <w:r w:rsidRPr="004F6F8B">
        <w:rPr>
          <w:lang w:eastAsia="en-US"/>
        </w:rPr>
        <w:t>Table 7-48aa—ADDTS Complete frame body</w:t>
      </w:r>
      <w:bookmarkEnd w:id="948"/>
    </w:p>
    <w:p w:rsidR="004A5501" w:rsidRPr="004F6F8B" w:rsidRDefault="004A5501" w:rsidP="004A5501">
      <w:pPr>
        <w:autoSpaceDE w:val="0"/>
        <w:autoSpaceDN w:val="0"/>
        <w:adjustRightInd w:val="0"/>
        <w:rPr>
          <w:rFonts w:ascii="Arial" w:eastAsia="Batang" w:hAnsi="Arial" w:cs="Arial"/>
          <w:b/>
          <w:bCs/>
          <w:lang w:val="en-US"/>
        </w:rPr>
      </w:pPr>
    </w:p>
    <w:tbl>
      <w:tblPr>
        <w:tblW w:w="0" w:type="auto"/>
        <w:jc w:val="center"/>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2070"/>
      </w:tblGrid>
      <w:tr w:rsidR="004A5501" w:rsidRPr="004F6F8B" w:rsidTr="004A5501">
        <w:trPr>
          <w:jc w:val="center"/>
        </w:trPr>
        <w:tc>
          <w:tcPr>
            <w:tcW w:w="1800" w:type="dxa"/>
          </w:tcPr>
          <w:p w:rsidR="004A5501" w:rsidRPr="004F6F8B" w:rsidRDefault="004A5501" w:rsidP="004A5501">
            <w:pPr>
              <w:pStyle w:val="TableCaption"/>
              <w:rPr>
                <w:lang w:eastAsia="en-US"/>
              </w:rPr>
            </w:pPr>
            <w:r w:rsidRPr="004F6F8B">
              <w:rPr>
                <w:lang w:eastAsia="en-US"/>
              </w:rPr>
              <w:t>Order</w:t>
            </w:r>
          </w:p>
        </w:tc>
        <w:tc>
          <w:tcPr>
            <w:tcW w:w="2070" w:type="dxa"/>
          </w:tcPr>
          <w:p w:rsidR="004A5501" w:rsidRPr="004F6F8B" w:rsidRDefault="004A5501" w:rsidP="004A5501">
            <w:pPr>
              <w:pStyle w:val="TableCaption"/>
              <w:rPr>
                <w:lang w:eastAsia="en-US"/>
              </w:rPr>
            </w:pPr>
            <w:r w:rsidRPr="004F6F8B">
              <w:rPr>
                <w:lang w:eastAsia="en-US"/>
              </w:rPr>
              <w:t>Information</w:t>
            </w:r>
          </w:p>
        </w:tc>
      </w:tr>
      <w:tr w:rsidR="004A5501" w:rsidRPr="004F6F8B" w:rsidTr="004A5501">
        <w:trPr>
          <w:jc w:val="center"/>
        </w:trPr>
        <w:tc>
          <w:tcPr>
            <w:tcW w:w="1800" w:type="dxa"/>
          </w:tcPr>
          <w:p w:rsidR="004A5501" w:rsidRPr="004F6F8B" w:rsidRDefault="004A5501" w:rsidP="004A5501">
            <w:pPr>
              <w:pStyle w:val="TableText"/>
              <w:jc w:val="center"/>
              <w:rPr>
                <w:lang w:eastAsia="en-US"/>
              </w:rPr>
            </w:pPr>
            <w:r w:rsidRPr="004F6F8B">
              <w:rPr>
                <w:lang w:eastAsia="en-US"/>
              </w:rPr>
              <w:t>0</w:t>
            </w:r>
          </w:p>
        </w:tc>
        <w:tc>
          <w:tcPr>
            <w:tcW w:w="2070" w:type="dxa"/>
          </w:tcPr>
          <w:p w:rsidR="004A5501" w:rsidRPr="004F6F8B" w:rsidRDefault="004A5501" w:rsidP="004A5501">
            <w:pPr>
              <w:pStyle w:val="TableText"/>
              <w:rPr>
                <w:lang w:eastAsia="en-US"/>
              </w:rPr>
            </w:pPr>
            <w:r w:rsidRPr="004F6F8B">
              <w:rPr>
                <w:lang w:eastAsia="en-US"/>
              </w:rPr>
              <w:t>Category</w:t>
            </w:r>
          </w:p>
        </w:tc>
      </w:tr>
      <w:tr w:rsidR="004A5501" w:rsidRPr="004F6F8B" w:rsidTr="004A5501">
        <w:trPr>
          <w:jc w:val="center"/>
        </w:trPr>
        <w:tc>
          <w:tcPr>
            <w:tcW w:w="1800" w:type="dxa"/>
          </w:tcPr>
          <w:p w:rsidR="004A5501" w:rsidRPr="004F6F8B" w:rsidRDefault="004A5501" w:rsidP="004A5501">
            <w:pPr>
              <w:pStyle w:val="TableText"/>
              <w:jc w:val="center"/>
              <w:rPr>
                <w:lang w:eastAsia="en-US"/>
              </w:rPr>
            </w:pPr>
            <w:r w:rsidRPr="004F6F8B">
              <w:rPr>
                <w:lang w:eastAsia="en-US"/>
              </w:rPr>
              <w:t>1</w:t>
            </w:r>
          </w:p>
        </w:tc>
        <w:tc>
          <w:tcPr>
            <w:tcW w:w="2070" w:type="dxa"/>
          </w:tcPr>
          <w:p w:rsidR="004A5501" w:rsidRPr="004F6F8B" w:rsidRDefault="004A5501" w:rsidP="004A5501">
            <w:pPr>
              <w:pStyle w:val="TableText"/>
              <w:rPr>
                <w:lang w:eastAsia="en-US"/>
              </w:rPr>
            </w:pPr>
            <w:r w:rsidRPr="004F6F8B">
              <w:rPr>
                <w:lang w:eastAsia="en-US"/>
              </w:rPr>
              <w:t>Action</w:t>
            </w:r>
          </w:p>
        </w:tc>
      </w:tr>
      <w:tr w:rsidR="004A5501" w:rsidRPr="004F6F8B" w:rsidTr="004A5501">
        <w:trPr>
          <w:jc w:val="center"/>
        </w:trPr>
        <w:tc>
          <w:tcPr>
            <w:tcW w:w="1800" w:type="dxa"/>
          </w:tcPr>
          <w:p w:rsidR="004A5501" w:rsidRPr="004F6F8B" w:rsidRDefault="004A5501" w:rsidP="004A5501">
            <w:pPr>
              <w:pStyle w:val="TableText"/>
              <w:jc w:val="center"/>
              <w:rPr>
                <w:lang w:eastAsia="en-US"/>
              </w:rPr>
            </w:pPr>
            <w:r w:rsidRPr="004F6F8B">
              <w:rPr>
                <w:lang w:eastAsia="en-US"/>
              </w:rPr>
              <w:t>2</w:t>
            </w:r>
          </w:p>
        </w:tc>
        <w:tc>
          <w:tcPr>
            <w:tcW w:w="2070" w:type="dxa"/>
          </w:tcPr>
          <w:p w:rsidR="004A5501" w:rsidRPr="004F6F8B" w:rsidRDefault="004A5501" w:rsidP="004A5501">
            <w:pPr>
              <w:pStyle w:val="TableText"/>
              <w:rPr>
                <w:lang w:eastAsia="en-US"/>
              </w:rPr>
            </w:pPr>
            <w:r w:rsidRPr="004F6F8B">
              <w:rPr>
                <w:lang w:eastAsia="en-US"/>
              </w:rPr>
              <w:t>Higher Layer Stream ID</w:t>
            </w:r>
          </w:p>
        </w:tc>
      </w:tr>
      <w:tr w:rsidR="004A5501" w:rsidRPr="004F6F8B" w:rsidTr="004A5501">
        <w:trPr>
          <w:jc w:val="center"/>
        </w:trPr>
        <w:tc>
          <w:tcPr>
            <w:tcW w:w="1800" w:type="dxa"/>
          </w:tcPr>
          <w:p w:rsidR="004A5501" w:rsidRPr="004F6F8B" w:rsidRDefault="004A5501" w:rsidP="004A5501">
            <w:pPr>
              <w:pStyle w:val="TableText"/>
              <w:jc w:val="center"/>
              <w:rPr>
                <w:lang w:eastAsia="en-US"/>
              </w:rPr>
            </w:pPr>
            <w:r w:rsidRPr="004F6F8B">
              <w:rPr>
                <w:lang w:eastAsia="en-US"/>
              </w:rPr>
              <w:t>3</w:t>
            </w:r>
          </w:p>
        </w:tc>
        <w:tc>
          <w:tcPr>
            <w:tcW w:w="2070" w:type="dxa"/>
          </w:tcPr>
          <w:p w:rsidR="004A5501" w:rsidRPr="004F6F8B" w:rsidRDefault="004A5501" w:rsidP="004A5501">
            <w:pPr>
              <w:pStyle w:val="TableText"/>
              <w:rPr>
                <w:lang w:eastAsia="en-US"/>
              </w:rPr>
            </w:pPr>
            <w:r w:rsidRPr="004F6F8B">
              <w:rPr>
                <w:lang w:eastAsia="en-US"/>
              </w:rPr>
              <w:t>Status Code</w:t>
            </w:r>
          </w:p>
        </w:tc>
      </w:tr>
    </w:tbl>
    <w:p w:rsidR="004A5501" w:rsidRPr="004F6F8B" w:rsidRDefault="004A5501" w:rsidP="004A5501">
      <w:pPr>
        <w:pStyle w:val="T"/>
        <w:rPr>
          <w:lang w:eastAsia="en-US"/>
        </w:rPr>
      </w:pPr>
      <w:r w:rsidRPr="004F6F8B">
        <w:rPr>
          <w:color w:val="auto"/>
          <w:lang w:eastAsia="en-US"/>
        </w:rPr>
        <w:t>The Category field is set to 1 (representing QoS).</w:t>
      </w:r>
    </w:p>
    <w:p w:rsidR="004A5501" w:rsidRPr="004F6F8B" w:rsidRDefault="004A5501" w:rsidP="004A5501">
      <w:pPr>
        <w:pStyle w:val="T"/>
        <w:rPr>
          <w:lang w:eastAsia="en-US"/>
        </w:rPr>
      </w:pPr>
      <w:r w:rsidRPr="004F6F8B">
        <w:rPr>
          <w:color w:val="auto"/>
          <w:lang w:eastAsia="en-US"/>
        </w:rPr>
        <w:t>The Action field is set to 4 (representing ADDTS Complete).</w:t>
      </w:r>
    </w:p>
    <w:p w:rsidR="004A5501" w:rsidRPr="004F6F8B" w:rsidRDefault="004A5501" w:rsidP="004A5501">
      <w:pPr>
        <w:pStyle w:val="T"/>
        <w:rPr>
          <w:lang w:eastAsia="en-US"/>
        </w:rPr>
      </w:pPr>
      <w:r w:rsidRPr="004F6F8B">
        <w:rPr>
          <w:color w:val="auto"/>
          <w:lang w:eastAsia="en-US"/>
        </w:rPr>
        <w:t xml:space="preserve">The Higher Layer Stream ID is defined in </w:t>
      </w:r>
      <w:fldSimple w:instr=" REF  Higher_Layer_Stream_ID_element \h  \* MERGEFORMAT ">
        <w:r w:rsidRPr="004F6F8B">
          <w:rPr>
            <w:color w:val="auto"/>
          </w:rPr>
          <w:t>7.3.2.aa96</w:t>
        </w:r>
      </w:fldSimple>
      <w:r w:rsidRPr="004F6F8B">
        <w:rPr>
          <w:lang w:eastAsia="en-US"/>
        </w:rPr>
        <w:t xml:space="preserve"> (Higher Layer Stream ID element).</w:t>
      </w:r>
    </w:p>
    <w:p w:rsidR="004A5501" w:rsidRPr="004F6F8B" w:rsidRDefault="004A5501" w:rsidP="004A5501">
      <w:pPr>
        <w:pStyle w:val="T"/>
        <w:rPr>
          <w:lang w:eastAsia="en-US"/>
        </w:rPr>
      </w:pPr>
      <w:r w:rsidRPr="004F6F8B">
        <w:rPr>
          <w:color w:val="auto"/>
          <w:lang w:eastAsia="en-US"/>
        </w:rPr>
        <w:t>The Status Code field is defined i</w:t>
      </w:r>
      <w:r w:rsidRPr="004F6F8B">
        <w:t xml:space="preserve">n </w:t>
      </w:r>
      <w:fldSimple w:instr=" REF  H7_Status_Code_field \h  \* MERGEFORMAT ">
        <w:r w:rsidRPr="004F6F8B">
          <w:t>7.3.1.9</w:t>
        </w:r>
      </w:fldSimple>
      <w:r w:rsidRPr="004F6F8B">
        <w:rPr>
          <w:rStyle w:val="EditorialTag"/>
        </w:rPr>
        <w:t>(Ed)</w:t>
      </w:r>
      <w:r w:rsidRPr="004F6F8B">
        <w:rPr>
          <w:lang w:eastAsia="en-US"/>
        </w:rPr>
        <w:t xml:space="preserve"> (Status Code field).</w:t>
      </w:r>
    </w:p>
    <w:p w:rsidR="004A5501" w:rsidRPr="004F6F8B" w:rsidRDefault="004A5501" w:rsidP="004A5501">
      <w:pPr>
        <w:rPr>
          <w:lang w:val="en-US"/>
        </w:rPr>
      </w:pPr>
    </w:p>
    <w:p w:rsidR="004A5501" w:rsidRPr="004F6F8B" w:rsidRDefault="004A5501" w:rsidP="004A5501">
      <w:pPr>
        <w:pStyle w:val="IEEEStdsLevel3Header"/>
        <w:rPr>
          <w:noProof w:val="0"/>
        </w:rPr>
      </w:pPr>
      <w:bookmarkStart w:id="949" w:name="_Toc273107145"/>
      <w:r w:rsidRPr="004F6F8B">
        <w:rPr>
          <w:noProof w:val="0"/>
        </w:rPr>
        <w:t>7.4.4 Block Ack Action frame details</w:t>
      </w:r>
      <w:bookmarkEnd w:id="949"/>
    </w:p>
    <w:p w:rsidR="004A5501" w:rsidRPr="004F6F8B" w:rsidRDefault="004A5501" w:rsidP="004A5501">
      <w:pPr>
        <w:pStyle w:val="revisioninstructions"/>
        <w:rPr>
          <w:lang w:eastAsia="ko-KR"/>
        </w:rPr>
      </w:pPr>
      <w:r w:rsidRPr="004F6F8B">
        <w:rPr>
          <w:lang w:eastAsia="ko-KR"/>
        </w:rPr>
        <w:t>Change the first paragraph of 7.4.4 as follows:</w:t>
      </w:r>
    </w:p>
    <w:p w:rsidR="004A5501" w:rsidRPr="004F6F8B" w:rsidRDefault="004A5501" w:rsidP="004A5501">
      <w:pPr>
        <w:pStyle w:val="T"/>
        <w:rPr>
          <w:lang w:eastAsia="ko-KR"/>
        </w:rPr>
      </w:pPr>
      <w:r w:rsidRPr="004F6F8B">
        <w:rPr>
          <w:lang w:eastAsia="ko-KR"/>
        </w:rPr>
        <w:t>The ADDBA frames are used to set up or, if PBAC is used, to modify Block Ack for a specific TC</w:t>
      </w:r>
      <w:r w:rsidRPr="004F6F8B">
        <w:rPr>
          <w:u w:val="single"/>
          <w:lang w:eastAsia="ko-KR"/>
        </w:rPr>
        <w:t>,</w:t>
      </w:r>
      <w:r w:rsidRPr="004F6F8B">
        <w:rPr>
          <w:lang w:eastAsia="ko-KR"/>
        </w:rPr>
        <w:t xml:space="preserve"> </w:t>
      </w:r>
      <w:r w:rsidRPr="004F6F8B">
        <w:rPr>
          <w:strike/>
          <w:lang w:eastAsia="ko-KR"/>
        </w:rPr>
        <w:t>or</w:t>
      </w:r>
      <w:r w:rsidRPr="004F6F8B">
        <w:rPr>
          <w:lang w:eastAsia="ko-KR"/>
        </w:rPr>
        <w:t xml:space="preserve"> TS</w:t>
      </w:r>
      <w:r w:rsidRPr="004F6F8B">
        <w:t xml:space="preserve"> </w:t>
      </w:r>
      <w:r w:rsidRPr="004F6F8B">
        <w:rPr>
          <w:u w:val="single"/>
        </w:rPr>
        <w:t xml:space="preserve">or </w:t>
      </w:r>
      <w:del w:id="950" w:author="ashleya" w:date="2010-11-08T09:24:00Z">
        <w:r w:rsidRPr="004F6F8B" w:rsidDel="00DB7D8C">
          <w:rPr>
            <w:u w:val="single"/>
          </w:rPr>
          <w:delText>MRG</w:delText>
        </w:r>
      </w:del>
      <w:ins w:id="951" w:author="ashleya" w:date="2010-11-08T09:24:00Z">
        <w:r w:rsidR="00DB7D8C">
          <w:rPr>
            <w:u w:val="single"/>
          </w:rPr>
          <w:t>GCR (#686)</w:t>
        </w:r>
      </w:ins>
      <w:r w:rsidRPr="004F6F8B">
        <w:rPr>
          <w:u w:val="single"/>
        </w:rPr>
        <w:t xml:space="preserve"> group address</w:t>
      </w:r>
      <w:r w:rsidRPr="004F6F8B">
        <w:rPr>
          <w:lang w:eastAsia="ko-KR"/>
        </w:rPr>
        <w:t>. The Action field value associated with each frame format within the Block Ack category is defined in Table 7-54.</w:t>
      </w:r>
    </w:p>
    <w:p w:rsidR="004A5501" w:rsidRPr="004F6F8B" w:rsidRDefault="004A5501" w:rsidP="004A5501">
      <w:pPr>
        <w:pStyle w:val="revisioninstructions"/>
        <w:rPr>
          <w:lang w:eastAsia="ko-KR"/>
        </w:rPr>
      </w:pPr>
      <w:r w:rsidRPr="004F6F8B">
        <w:rPr>
          <w:b w:val="0"/>
          <w:bCs w:val="0"/>
          <w:i w:val="0"/>
          <w:iCs w:val="0"/>
          <w:lang w:eastAsia="ko-KR"/>
        </w:rPr>
        <w:t>Insert Action field values 3 and 4, and change the Reserved Action field values row (3-255) in Table 7-54 as follows (note that the entire table is not shown here):</w:t>
      </w:r>
    </w:p>
    <w:p w:rsidR="004A5501" w:rsidRPr="004F6F8B" w:rsidRDefault="004A5501" w:rsidP="004A5501">
      <w:pPr>
        <w:pStyle w:val="TableTitle"/>
      </w:pPr>
      <w:bookmarkStart w:id="952" w:name="_Toc273106874"/>
      <w:r w:rsidRPr="004F6F8B">
        <w:t>Table 7-54—Block Ack Action field values</w:t>
      </w:r>
      <w:bookmarkEnd w:id="952"/>
    </w:p>
    <w:p w:rsidR="004A5501" w:rsidRPr="004F6F8B" w:rsidRDefault="004A5501" w:rsidP="004A5501">
      <w:pPr>
        <w:autoSpaceDE w:val="0"/>
        <w:autoSpaceDN w:val="0"/>
        <w:adjustRightInd w:val="0"/>
        <w:jc w:val="center"/>
        <w:rPr>
          <w:rFonts w:ascii="Arial,Bold" w:hAnsi="Arial,Bold" w:cs="Arial,Bold"/>
          <w:b/>
          <w:bCs/>
          <w:lang w:val="en-US"/>
        </w:rPr>
      </w:pP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0"/>
        <w:gridCol w:w="3780"/>
      </w:tblGrid>
      <w:tr w:rsidR="004A5501" w:rsidRPr="004F6F8B" w:rsidTr="004A5501">
        <w:trPr>
          <w:jc w:val="center"/>
        </w:trPr>
        <w:tc>
          <w:tcPr>
            <w:tcW w:w="4230" w:type="dxa"/>
          </w:tcPr>
          <w:p w:rsidR="004A5501" w:rsidRPr="004F6F8B" w:rsidRDefault="004A5501" w:rsidP="004A5501">
            <w:pPr>
              <w:pStyle w:val="TableCaption"/>
            </w:pPr>
            <w:r w:rsidRPr="004F6F8B">
              <w:t>Action field values</w:t>
            </w:r>
          </w:p>
        </w:tc>
        <w:tc>
          <w:tcPr>
            <w:tcW w:w="3780" w:type="dxa"/>
          </w:tcPr>
          <w:p w:rsidR="004A5501" w:rsidRPr="004F6F8B" w:rsidRDefault="004A5501" w:rsidP="004A5501">
            <w:pPr>
              <w:pStyle w:val="TableCaption"/>
            </w:pPr>
            <w:r w:rsidRPr="004F6F8B">
              <w:t>Meaning</w:t>
            </w:r>
          </w:p>
        </w:tc>
      </w:tr>
      <w:tr w:rsidR="004A5501" w:rsidRPr="004F6F8B" w:rsidTr="004A5501">
        <w:trPr>
          <w:jc w:val="center"/>
        </w:trPr>
        <w:tc>
          <w:tcPr>
            <w:tcW w:w="4230" w:type="dxa"/>
          </w:tcPr>
          <w:p w:rsidR="004A5501" w:rsidRPr="004F6F8B" w:rsidRDefault="00A16C79" w:rsidP="004A5501">
            <w:pPr>
              <w:pStyle w:val="TableText"/>
              <w:jc w:val="center"/>
            </w:pPr>
            <w:ins w:id="953" w:author="ashleya" w:date="2010-09-29T17:21:00Z">
              <w:r>
                <w:t>&lt;ANA&gt;</w:t>
              </w:r>
            </w:ins>
            <w:del w:id="954" w:author="ashleya" w:date="2010-09-29T17:21:00Z">
              <w:r w:rsidR="004A5501" w:rsidRPr="004F6F8B" w:rsidDel="00A16C79">
                <w:delText>3</w:delText>
              </w:r>
            </w:del>
          </w:p>
        </w:tc>
        <w:tc>
          <w:tcPr>
            <w:tcW w:w="3780" w:type="dxa"/>
          </w:tcPr>
          <w:p w:rsidR="004A5501" w:rsidRPr="004F6F8B" w:rsidRDefault="004A5501" w:rsidP="004A5501">
            <w:pPr>
              <w:pStyle w:val="TableText"/>
            </w:pPr>
            <w:r w:rsidRPr="004F6F8B">
              <w:t>Extended ADDBA Request</w:t>
            </w:r>
          </w:p>
        </w:tc>
      </w:tr>
      <w:tr w:rsidR="004A5501" w:rsidRPr="004F6F8B" w:rsidTr="004A5501">
        <w:trPr>
          <w:jc w:val="center"/>
        </w:trPr>
        <w:tc>
          <w:tcPr>
            <w:tcW w:w="4230" w:type="dxa"/>
          </w:tcPr>
          <w:p w:rsidR="004A5501" w:rsidRPr="004F6F8B" w:rsidRDefault="00A16C79" w:rsidP="004A5501">
            <w:pPr>
              <w:pStyle w:val="TableText"/>
              <w:jc w:val="center"/>
            </w:pPr>
            <w:ins w:id="955" w:author="ashleya" w:date="2010-09-29T17:21:00Z">
              <w:r>
                <w:t>&lt;ANA&gt;</w:t>
              </w:r>
            </w:ins>
            <w:del w:id="956" w:author="ashleya" w:date="2010-09-29T17:21:00Z">
              <w:r w:rsidR="004A5501" w:rsidRPr="004F6F8B" w:rsidDel="00A16C79">
                <w:delText>4</w:delText>
              </w:r>
            </w:del>
          </w:p>
        </w:tc>
        <w:tc>
          <w:tcPr>
            <w:tcW w:w="3780" w:type="dxa"/>
          </w:tcPr>
          <w:p w:rsidR="004A5501" w:rsidRPr="004F6F8B" w:rsidRDefault="004A5501" w:rsidP="004A5501">
            <w:pPr>
              <w:pStyle w:val="TableText"/>
            </w:pPr>
            <w:r w:rsidRPr="004F6F8B">
              <w:t>Extended ADDBA Response</w:t>
            </w:r>
          </w:p>
        </w:tc>
      </w:tr>
      <w:tr w:rsidR="004A5501" w:rsidRPr="004F6F8B" w:rsidTr="004A5501">
        <w:trPr>
          <w:jc w:val="center"/>
        </w:trPr>
        <w:tc>
          <w:tcPr>
            <w:tcW w:w="4230" w:type="dxa"/>
          </w:tcPr>
          <w:p w:rsidR="004A5501" w:rsidRPr="004F6F8B" w:rsidRDefault="004A5501" w:rsidP="004A5501">
            <w:pPr>
              <w:pStyle w:val="TableText"/>
              <w:jc w:val="center"/>
            </w:pPr>
            <w:r w:rsidRPr="004F6F8B">
              <w:rPr>
                <w:strike/>
              </w:rPr>
              <w:t>3</w:t>
            </w:r>
            <w:r w:rsidRPr="004F6F8B">
              <w:rPr>
                <w:u w:val="single"/>
              </w:rPr>
              <w:t>5</w:t>
            </w:r>
            <w:r w:rsidRPr="004F6F8B">
              <w:t>–255</w:t>
            </w:r>
          </w:p>
        </w:tc>
        <w:tc>
          <w:tcPr>
            <w:tcW w:w="3780" w:type="dxa"/>
          </w:tcPr>
          <w:p w:rsidR="004A5501" w:rsidRPr="004F6F8B" w:rsidRDefault="004A5501" w:rsidP="004A5501">
            <w:pPr>
              <w:pStyle w:val="TableText"/>
            </w:pPr>
            <w:r w:rsidRPr="004F6F8B">
              <w:t>Reserved</w:t>
            </w:r>
          </w:p>
        </w:tc>
      </w:tr>
    </w:tbl>
    <w:p w:rsidR="004A5501" w:rsidRPr="004F6F8B" w:rsidRDefault="004A5501" w:rsidP="004A5501">
      <w:pPr>
        <w:autoSpaceDE w:val="0"/>
        <w:autoSpaceDN w:val="0"/>
        <w:adjustRightInd w:val="0"/>
        <w:rPr>
          <w:rFonts w:ascii="TimesNewRoman" w:eastAsia="Batang" w:hAnsi="TimesNewRoman" w:cs="TimesNewRoman"/>
          <w:lang w:val="en-US" w:eastAsia="ko-KR"/>
        </w:rPr>
      </w:pPr>
    </w:p>
    <w:p w:rsidR="004A5501" w:rsidRPr="004F6F8B" w:rsidRDefault="004A5501" w:rsidP="004A5501">
      <w:pPr>
        <w:pStyle w:val="IEEEStdsLevel4Header"/>
        <w:rPr>
          <w:noProof w:val="0"/>
        </w:rPr>
      </w:pPr>
      <w:bookmarkStart w:id="957" w:name="_Toc273107146"/>
      <w:r w:rsidRPr="004F6F8B">
        <w:rPr>
          <w:noProof w:val="0"/>
        </w:rPr>
        <w:t>7.4.4.</w:t>
      </w:r>
      <w:ins w:id="958" w:author="ashleya" w:date="2010-09-29T17:14:00Z">
        <w:r w:rsidR="00A16C79">
          <w:rPr>
            <w:noProof w:val="0"/>
          </w:rPr>
          <w:t>aa4</w:t>
        </w:r>
      </w:ins>
      <w:del w:id="959" w:author="ashleya" w:date="2010-09-29T17:14:00Z">
        <w:r w:rsidRPr="004F6F8B" w:rsidDel="00A16C79">
          <w:rPr>
            <w:noProof w:val="0"/>
          </w:rPr>
          <w:delText>1</w:delText>
        </w:r>
      </w:del>
      <w:commentRangeStart w:id="960"/>
      <w:ins w:id="961" w:author="ashleya" w:date="2010-09-29T17:15:00Z">
        <w:r w:rsidR="00A16C79">
          <w:rPr>
            <w:noProof w:val="0"/>
          </w:rPr>
          <w:t>(#713)</w:t>
        </w:r>
        <w:commentRangeEnd w:id="960"/>
        <w:r w:rsidR="00A16C79">
          <w:rPr>
            <w:rStyle w:val="CommentReference"/>
            <w:rFonts w:ascii="Times New Roman" w:eastAsia="Times New Roman" w:hAnsi="Times New Roman"/>
            <w:b w:val="0"/>
            <w:noProof w:val="0"/>
            <w:snapToGrid/>
            <w:lang w:val="en-GB"/>
          </w:rPr>
          <w:commentReference w:id="960"/>
        </w:r>
      </w:ins>
      <w:r w:rsidRPr="004F6F8B">
        <w:rPr>
          <w:noProof w:val="0"/>
        </w:rPr>
        <w:t xml:space="preserve"> </w:t>
      </w:r>
      <w:ins w:id="962" w:author="ashleya" w:date="2010-09-29T17:16:00Z">
        <w:r w:rsidR="00A16C79">
          <w:rPr>
            <w:noProof w:val="0"/>
          </w:rPr>
          <w:t xml:space="preserve">Extended </w:t>
        </w:r>
      </w:ins>
      <w:r w:rsidRPr="004F6F8B">
        <w:rPr>
          <w:noProof w:val="0"/>
        </w:rPr>
        <w:t>ADDBA Request frame format</w:t>
      </w:r>
      <w:bookmarkEnd w:id="957"/>
    </w:p>
    <w:p w:rsidR="00A16C79" w:rsidRDefault="004A5501" w:rsidP="00A16C79">
      <w:pPr>
        <w:pStyle w:val="revisioninstructions"/>
        <w:rPr>
          <w:ins w:id="963" w:author="ashleya" w:date="2010-09-29T17:18:00Z"/>
          <w:lang w:eastAsia="ko-KR"/>
        </w:rPr>
      </w:pPr>
      <w:del w:id="964" w:author="ashleya" w:date="2010-09-29T17:16:00Z">
        <w:r w:rsidRPr="004F6F8B" w:rsidDel="00A16C79">
          <w:rPr>
            <w:lang w:eastAsia="ko-KR"/>
          </w:rPr>
          <w:delText>Insert the following additional rows at the end of Table 7-55 (note that the entire table is not shown here):</w:delText>
        </w:r>
      </w:del>
    </w:p>
    <w:p w:rsidR="00A16C79" w:rsidRDefault="00587EB0" w:rsidP="00A16C79">
      <w:pPr>
        <w:pStyle w:val="T"/>
        <w:rPr>
          <w:ins w:id="965" w:author="ashleya" w:date="2010-09-29T17:18:00Z"/>
        </w:rPr>
      </w:pPr>
      <w:ins w:id="966" w:author="ashleya" w:date="2010-10-11T15:45:00Z">
        <w:r>
          <w:t xml:space="preserve">An </w:t>
        </w:r>
      </w:ins>
      <w:ins w:id="967" w:author="ashleya" w:date="2010-10-11T15:44:00Z">
        <w:r>
          <w:t xml:space="preserve">Extended </w:t>
        </w:r>
      </w:ins>
      <w:ins w:id="968" w:author="ashleya" w:date="2010-09-29T17:18:00Z">
        <w:r w:rsidR="00A16C79">
          <w:t xml:space="preserve">ADDBA Request frame is sent by an originator of Block Ack to another STA. The </w:t>
        </w:r>
      </w:ins>
      <w:ins w:id="969" w:author="ashleya" w:date="2010-10-11T15:45:00Z">
        <w:r>
          <w:t>Action field</w:t>
        </w:r>
      </w:ins>
      <w:ins w:id="970" w:author="ashleya" w:date="2010-09-29T17:18:00Z">
        <w:r w:rsidR="00A16C79">
          <w:t xml:space="preserve"> of an</w:t>
        </w:r>
      </w:ins>
      <w:ins w:id="971" w:author="ashleya" w:date="2010-09-29T17:19:00Z">
        <w:r w:rsidR="00A16C79">
          <w:t xml:space="preserve"> Extended </w:t>
        </w:r>
      </w:ins>
      <w:ins w:id="972" w:author="ashleya" w:date="2010-09-29T17:18:00Z">
        <w:r w:rsidR="00A16C79">
          <w:t>ADDBA Request frame contains the information shown in Table 7-</w:t>
        </w:r>
      </w:ins>
      <w:ins w:id="973" w:author="ashleya" w:date="2010-09-29T17:19:00Z">
        <w:r w:rsidR="00A16C79">
          <w:t>aa4</w:t>
        </w:r>
      </w:ins>
      <w:ins w:id="974" w:author="ashleya" w:date="2010-09-29T17:18:00Z">
        <w:r w:rsidR="00A16C79">
          <w:t>.</w:t>
        </w:r>
      </w:ins>
    </w:p>
    <w:p w:rsidR="00A16C79" w:rsidRPr="004F6F8B" w:rsidRDefault="00A16C79" w:rsidP="00A16C79">
      <w:pPr>
        <w:pStyle w:val="revisioninstructions"/>
      </w:pPr>
    </w:p>
    <w:p w:rsidR="004A5501" w:rsidRPr="004F6F8B" w:rsidRDefault="004A5501" w:rsidP="004A5501">
      <w:pPr>
        <w:pStyle w:val="TableTitle"/>
      </w:pPr>
      <w:bookmarkStart w:id="975" w:name="_Toc273106875"/>
      <w:r w:rsidRPr="004F6F8B">
        <w:t>Table 7-</w:t>
      </w:r>
      <w:ins w:id="976" w:author="ashleya" w:date="2010-09-29T17:18:00Z">
        <w:r w:rsidR="00A16C79">
          <w:t>aa4</w:t>
        </w:r>
      </w:ins>
      <w:del w:id="977" w:author="ashleya" w:date="2010-09-29T17:18:00Z">
        <w:r w:rsidRPr="004F6F8B" w:rsidDel="00A16C79">
          <w:delText>55</w:delText>
        </w:r>
      </w:del>
      <w:r w:rsidRPr="004F6F8B">
        <w:t>—</w:t>
      </w:r>
      <w:ins w:id="978" w:author="ashleya" w:date="2010-09-29T17:18:00Z">
        <w:r w:rsidR="00A16C79">
          <w:t>Extended</w:t>
        </w:r>
      </w:ins>
      <w:ins w:id="979" w:author="ashleya" w:date="2010-10-11T15:46:00Z">
        <w:r w:rsidR="00587EB0">
          <w:t>(#713)</w:t>
        </w:r>
      </w:ins>
      <w:ins w:id="980" w:author="ashleya" w:date="2010-09-29T17:18:00Z">
        <w:r w:rsidR="00A16C79">
          <w:t xml:space="preserve"> </w:t>
        </w:r>
      </w:ins>
      <w:r w:rsidRPr="004F6F8B">
        <w:t xml:space="preserve">ADDBA Request frame </w:t>
      </w:r>
      <w:del w:id="981" w:author="ashleya" w:date="2010-10-11T15:46:00Z">
        <w:r w:rsidRPr="004F6F8B" w:rsidDel="00587EB0">
          <w:delText>body</w:delText>
        </w:r>
      </w:del>
      <w:bookmarkEnd w:id="975"/>
      <w:ins w:id="982" w:author="ashleya" w:date="2010-10-11T15:46:00Z">
        <w:r w:rsidR="00587EB0">
          <w:t>Action field format(REVmb)</w:t>
        </w:r>
      </w:ins>
    </w:p>
    <w:p w:rsidR="004A5501" w:rsidRPr="004F6F8B" w:rsidRDefault="004A5501" w:rsidP="004A5501">
      <w:pPr>
        <w:autoSpaceDE w:val="0"/>
        <w:autoSpaceDN w:val="0"/>
        <w:adjustRightInd w:val="0"/>
        <w:jc w:val="center"/>
        <w:rPr>
          <w:rFonts w:ascii="Arial,Bold" w:hAnsi="Arial,Bold" w:cs="Arial,Bold"/>
          <w:b/>
          <w:bCs/>
          <w:lang w:val="en-US"/>
        </w:rPr>
      </w:pP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4428"/>
      </w:tblGrid>
      <w:tr w:rsidR="004A5501" w:rsidRPr="004F6F8B" w:rsidTr="004A5501">
        <w:trPr>
          <w:jc w:val="center"/>
        </w:trPr>
        <w:tc>
          <w:tcPr>
            <w:tcW w:w="3240" w:type="dxa"/>
          </w:tcPr>
          <w:p w:rsidR="004A5501" w:rsidRPr="004F6F8B" w:rsidRDefault="004A5501" w:rsidP="004A5501">
            <w:pPr>
              <w:pStyle w:val="TableCaption"/>
            </w:pPr>
            <w:r w:rsidRPr="004F6F8B">
              <w:t>Order</w:t>
            </w:r>
          </w:p>
        </w:tc>
        <w:tc>
          <w:tcPr>
            <w:tcW w:w="4428" w:type="dxa"/>
          </w:tcPr>
          <w:p w:rsidR="004A5501" w:rsidRPr="004F6F8B" w:rsidRDefault="004A5501" w:rsidP="004A5501">
            <w:pPr>
              <w:pStyle w:val="TableCaption"/>
            </w:pPr>
            <w:r w:rsidRPr="004F6F8B">
              <w:t>Information</w:t>
            </w:r>
          </w:p>
        </w:tc>
      </w:tr>
      <w:tr w:rsidR="00A16C79" w:rsidRPr="004F6F8B" w:rsidTr="004A5501">
        <w:trPr>
          <w:jc w:val="center"/>
          <w:ins w:id="983" w:author="ashleya" w:date="2010-09-29T17:19:00Z"/>
        </w:trPr>
        <w:tc>
          <w:tcPr>
            <w:tcW w:w="3240" w:type="dxa"/>
          </w:tcPr>
          <w:p w:rsidR="00A16C79" w:rsidRPr="004F6F8B" w:rsidRDefault="00A16C79" w:rsidP="004A5501">
            <w:pPr>
              <w:pStyle w:val="TableText"/>
              <w:jc w:val="center"/>
              <w:rPr>
                <w:ins w:id="984" w:author="ashleya" w:date="2010-09-29T17:19:00Z"/>
              </w:rPr>
            </w:pPr>
            <w:ins w:id="985" w:author="ashleya" w:date="2010-09-29T17:19:00Z">
              <w:r>
                <w:t>1</w:t>
              </w:r>
            </w:ins>
          </w:p>
        </w:tc>
        <w:tc>
          <w:tcPr>
            <w:tcW w:w="4428" w:type="dxa"/>
          </w:tcPr>
          <w:p w:rsidR="00A16C79" w:rsidRPr="004F6F8B" w:rsidRDefault="00A16C79" w:rsidP="004A5501">
            <w:pPr>
              <w:pStyle w:val="TableText"/>
              <w:rPr>
                <w:ins w:id="986" w:author="ashleya" w:date="2010-09-29T17:19:00Z"/>
              </w:rPr>
            </w:pPr>
            <w:ins w:id="987" w:author="ashleya" w:date="2010-09-29T17:20:00Z">
              <w:r>
                <w:t>Category</w:t>
              </w:r>
            </w:ins>
          </w:p>
        </w:tc>
      </w:tr>
      <w:tr w:rsidR="00A16C79" w:rsidRPr="004F6F8B" w:rsidTr="004A5501">
        <w:trPr>
          <w:jc w:val="center"/>
          <w:ins w:id="988" w:author="ashleya" w:date="2010-09-29T17:19:00Z"/>
        </w:trPr>
        <w:tc>
          <w:tcPr>
            <w:tcW w:w="3240" w:type="dxa"/>
          </w:tcPr>
          <w:p w:rsidR="00A16C79" w:rsidRPr="004F6F8B" w:rsidRDefault="00A16C79" w:rsidP="004A5501">
            <w:pPr>
              <w:pStyle w:val="TableText"/>
              <w:jc w:val="center"/>
              <w:rPr>
                <w:ins w:id="989" w:author="ashleya" w:date="2010-09-29T17:19:00Z"/>
              </w:rPr>
            </w:pPr>
            <w:ins w:id="990" w:author="ashleya" w:date="2010-09-29T17:19:00Z">
              <w:r>
                <w:t>2</w:t>
              </w:r>
            </w:ins>
          </w:p>
        </w:tc>
        <w:tc>
          <w:tcPr>
            <w:tcW w:w="4428" w:type="dxa"/>
          </w:tcPr>
          <w:p w:rsidR="00A16C79" w:rsidRPr="004F6F8B" w:rsidRDefault="00587EB0" w:rsidP="004A5501">
            <w:pPr>
              <w:pStyle w:val="TableText"/>
              <w:rPr>
                <w:ins w:id="991" w:author="ashleya" w:date="2010-09-29T17:19:00Z"/>
              </w:rPr>
            </w:pPr>
            <w:ins w:id="992" w:author="ashleya" w:date="2010-10-11T15:46:00Z">
              <w:r>
                <w:t xml:space="preserve">Block Ack </w:t>
              </w:r>
            </w:ins>
            <w:ins w:id="993" w:author="ashleya" w:date="2010-09-29T17:20:00Z">
              <w:r w:rsidR="00A16C79">
                <w:t>Action</w:t>
              </w:r>
            </w:ins>
            <w:ins w:id="994" w:author="ashleya" w:date="2010-10-11T15:46:00Z">
              <w:r>
                <w:t>(REVmb)</w:t>
              </w:r>
            </w:ins>
          </w:p>
        </w:tc>
      </w:tr>
      <w:tr w:rsidR="00A16C79" w:rsidRPr="004F6F8B" w:rsidTr="004A5501">
        <w:trPr>
          <w:jc w:val="center"/>
          <w:ins w:id="995" w:author="ashleya" w:date="2010-09-29T17:19:00Z"/>
        </w:trPr>
        <w:tc>
          <w:tcPr>
            <w:tcW w:w="3240" w:type="dxa"/>
          </w:tcPr>
          <w:p w:rsidR="00A16C79" w:rsidRPr="004F6F8B" w:rsidRDefault="00A16C79" w:rsidP="004A5501">
            <w:pPr>
              <w:pStyle w:val="TableText"/>
              <w:jc w:val="center"/>
              <w:rPr>
                <w:ins w:id="996" w:author="ashleya" w:date="2010-09-29T17:19:00Z"/>
              </w:rPr>
            </w:pPr>
            <w:ins w:id="997" w:author="ashleya" w:date="2010-09-29T17:19:00Z">
              <w:r>
                <w:t>3</w:t>
              </w:r>
            </w:ins>
          </w:p>
        </w:tc>
        <w:tc>
          <w:tcPr>
            <w:tcW w:w="4428" w:type="dxa"/>
          </w:tcPr>
          <w:p w:rsidR="00A16C79" w:rsidRPr="004F6F8B" w:rsidRDefault="00A16C79" w:rsidP="004A5501">
            <w:pPr>
              <w:pStyle w:val="TableText"/>
              <w:rPr>
                <w:ins w:id="998" w:author="ashleya" w:date="2010-09-29T17:19:00Z"/>
              </w:rPr>
            </w:pPr>
            <w:ins w:id="999" w:author="ashleya" w:date="2010-09-29T17:20:00Z">
              <w:r>
                <w:t>Dialog Token</w:t>
              </w:r>
            </w:ins>
          </w:p>
        </w:tc>
      </w:tr>
      <w:tr w:rsidR="00A16C79" w:rsidRPr="004F6F8B" w:rsidTr="004A5501">
        <w:trPr>
          <w:jc w:val="center"/>
          <w:ins w:id="1000" w:author="ashleya" w:date="2010-09-29T17:19:00Z"/>
        </w:trPr>
        <w:tc>
          <w:tcPr>
            <w:tcW w:w="3240" w:type="dxa"/>
          </w:tcPr>
          <w:p w:rsidR="00A16C79" w:rsidRPr="004F6F8B" w:rsidRDefault="00A16C79" w:rsidP="004A5501">
            <w:pPr>
              <w:pStyle w:val="TableText"/>
              <w:jc w:val="center"/>
              <w:rPr>
                <w:ins w:id="1001" w:author="ashleya" w:date="2010-09-29T17:19:00Z"/>
              </w:rPr>
            </w:pPr>
            <w:ins w:id="1002" w:author="ashleya" w:date="2010-09-29T17:19:00Z">
              <w:r>
                <w:t>4</w:t>
              </w:r>
            </w:ins>
          </w:p>
        </w:tc>
        <w:tc>
          <w:tcPr>
            <w:tcW w:w="4428" w:type="dxa"/>
          </w:tcPr>
          <w:p w:rsidR="00A16C79" w:rsidRPr="004F6F8B" w:rsidRDefault="00A16C79" w:rsidP="004A5501">
            <w:pPr>
              <w:pStyle w:val="TableText"/>
              <w:rPr>
                <w:ins w:id="1003" w:author="ashleya" w:date="2010-09-29T17:19:00Z"/>
              </w:rPr>
            </w:pPr>
            <w:ins w:id="1004" w:author="ashleya" w:date="2010-09-29T17:20:00Z">
              <w:r w:rsidRPr="00A16C79">
                <w:t>Block Ack Parameter Set</w:t>
              </w:r>
            </w:ins>
          </w:p>
        </w:tc>
      </w:tr>
      <w:tr w:rsidR="00A16C79" w:rsidRPr="004F6F8B" w:rsidTr="004A5501">
        <w:trPr>
          <w:jc w:val="center"/>
          <w:ins w:id="1005" w:author="ashleya" w:date="2010-09-29T17:19:00Z"/>
        </w:trPr>
        <w:tc>
          <w:tcPr>
            <w:tcW w:w="3240" w:type="dxa"/>
          </w:tcPr>
          <w:p w:rsidR="00A16C79" w:rsidRPr="004F6F8B" w:rsidRDefault="00A16C79" w:rsidP="004A5501">
            <w:pPr>
              <w:pStyle w:val="TableText"/>
              <w:jc w:val="center"/>
              <w:rPr>
                <w:ins w:id="1006" w:author="ashleya" w:date="2010-09-29T17:19:00Z"/>
              </w:rPr>
            </w:pPr>
            <w:ins w:id="1007" w:author="ashleya" w:date="2010-09-29T17:19:00Z">
              <w:r>
                <w:t>5</w:t>
              </w:r>
            </w:ins>
          </w:p>
        </w:tc>
        <w:tc>
          <w:tcPr>
            <w:tcW w:w="4428" w:type="dxa"/>
          </w:tcPr>
          <w:p w:rsidR="00A16C79" w:rsidRPr="004F6F8B" w:rsidRDefault="00A16C79" w:rsidP="004A5501">
            <w:pPr>
              <w:pStyle w:val="TableText"/>
              <w:rPr>
                <w:ins w:id="1008" w:author="ashleya" w:date="2010-09-29T17:19:00Z"/>
              </w:rPr>
            </w:pPr>
            <w:ins w:id="1009" w:author="ashleya" w:date="2010-09-29T17:20:00Z">
              <w:r w:rsidRPr="00A16C79">
                <w:t>Block Ack Timeout Value</w:t>
              </w:r>
            </w:ins>
          </w:p>
        </w:tc>
      </w:tr>
      <w:tr w:rsidR="00A16C79" w:rsidRPr="004F6F8B" w:rsidTr="004A5501">
        <w:trPr>
          <w:jc w:val="center"/>
          <w:ins w:id="1010" w:author="ashleya" w:date="2010-09-29T17:19:00Z"/>
        </w:trPr>
        <w:tc>
          <w:tcPr>
            <w:tcW w:w="3240" w:type="dxa"/>
          </w:tcPr>
          <w:p w:rsidR="00A16C79" w:rsidRPr="004F6F8B" w:rsidRDefault="00A16C79" w:rsidP="004A5501">
            <w:pPr>
              <w:pStyle w:val="TableText"/>
              <w:jc w:val="center"/>
              <w:rPr>
                <w:ins w:id="1011" w:author="ashleya" w:date="2010-09-29T17:19:00Z"/>
              </w:rPr>
            </w:pPr>
            <w:ins w:id="1012" w:author="ashleya" w:date="2010-09-29T17:19:00Z">
              <w:r>
                <w:t>6</w:t>
              </w:r>
            </w:ins>
          </w:p>
        </w:tc>
        <w:tc>
          <w:tcPr>
            <w:tcW w:w="4428" w:type="dxa"/>
          </w:tcPr>
          <w:p w:rsidR="00A16C79" w:rsidRPr="004F6F8B" w:rsidRDefault="00A16C79" w:rsidP="004A5501">
            <w:pPr>
              <w:pStyle w:val="TableText"/>
              <w:rPr>
                <w:ins w:id="1013" w:author="ashleya" w:date="2010-09-29T17:19:00Z"/>
              </w:rPr>
            </w:pPr>
            <w:ins w:id="1014" w:author="ashleya" w:date="2010-09-29T17:20:00Z">
              <w:r w:rsidRPr="00A16C79">
                <w:t>Block Ack Starting Sequence Control</w:t>
              </w:r>
            </w:ins>
          </w:p>
        </w:tc>
      </w:tr>
      <w:tr w:rsidR="004A5501" w:rsidRPr="004F6F8B" w:rsidTr="004A5501">
        <w:trPr>
          <w:jc w:val="center"/>
        </w:trPr>
        <w:tc>
          <w:tcPr>
            <w:tcW w:w="3240" w:type="dxa"/>
          </w:tcPr>
          <w:p w:rsidR="004A5501" w:rsidRPr="004F6F8B" w:rsidRDefault="004A5501" w:rsidP="004A5501">
            <w:pPr>
              <w:pStyle w:val="TableText"/>
              <w:jc w:val="center"/>
            </w:pPr>
            <w:r w:rsidRPr="004F6F8B">
              <w:t>7</w:t>
            </w:r>
          </w:p>
        </w:tc>
        <w:tc>
          <w:tcPr>
            <w:tcW w:w="4428" w:type="dxa"/>
          </w:tcPr>
          <w:p w:rsidR="004A5501" w:rsidRPr="004F6F8B" w:rsidRDefault="004A5501" w:rsidP="004A5501">
            <w:pPr>
              <w:pStyle w:val="TableText"/>
            </w:pPr>
            <w:r w:rsidRPr="004F6F8B">
              <w:t>Extended Block Ack Parameter Set</w:t>
            </w:r>
          </w:p>
        </w:tc>
      </w:tr>
      <w:tr w:rsidR="004A5501" w:rsidRPr="004F6F8B" w:rsidTr="004A5501">
        <w:trPr>
          <w:jc w:val="center"/>
        </w:trPr>
        <w:tc>
          <w:tcPr>
            <w:tcW w:w="3240" w:type="dxa"/>
          </w:tcPr>
          <w:p w:rsidR="004A5501" w:rsidRPr="004F6F8B" w:rsidRDefault="004A5501" w:rsidP="004A5501">
            <w:pPr>
              <w:pStyle w:val="TableText"/>
              <w:jc w:val="center"/>
            </w:pPr>
            <w:r w:rsidRPr="004F6F8B">
              <w:t>8</w:t>
            </w:r>
          </w:p>
        </w:tc>
        <w:tc>
          <w:tcPr>
            <w:tcW w:w="4428" w:type="dxa"/>
          </w:tcPr>
          <w:p w:rsidR="004A5501" w:rsidRPr="004F6F8B" w:rsidRDefault="004A5501" w:rsidP="004A5501">
            <w:pPr>
              <w:pStyle w:val="TableText"/>
            </w:pPr>
            <w:r w:rsidRPr="004F6F8B">
              <w:t xml:space="preserve">ADDBA </w:t>
            </w:r>
            <w:del w:id="1015" w:author="ashleya" w:date="2010-11-08T09:24:00Z">
              <w:r w:rsidRPr="004F6F8B" w:rsidDel="00DB7D8C">
                <w:delText>MRG</w:delText>
              </w:r>
            </w:del>
            <w:ins w:id="1016" w:author="ashleya" w:date="2010-11-08T09:24:00Z">
              <w:r w:rsidR="00DB7D8C">
                <w:t>GCR (#686)</w:t>
              </w:r>
            </w:ins>
            <w:r w:rsidRPr="004F6F8B">
              <w:t xml:space="preserve"> Group Address</w:t>
            </w:r>
          </w:p>
        </w:tc>
      </w:tr>
    </w:tbl>
    <w:p w:rsidR="004A5501" w:rsidRPr="004F6F8B" w:rsidRDefault="004A5501" w:rsidP="004A5501">
      <w:pPr>
        <w:autoSpaceDE w:val="0"/>
        <w:autoSpaceDN w:val="0"/>
        <w:adjustRightInd w:val="0"/>
        <w:rPr>
          <w:rFonts w:ascii="TimesNewRoman" w:hAnsi="TimesNewRoman" w:cs="TimesNewRoman"/>
          <w:lang w:val="en-US"/>
        </w:rPr>
      </w:pPr>
    </w:p>
    <w:p w:rsidR="004A5501" w:rsidRPr="004F6F8B" w:rsidRDefault="004A5501" w:rsidP="004A5501">
      <w:pPr>
        <w:pStyle w:val="revisioninstructions"/>
        <w:rPr>
          <w:lang w:eastAsia="ko-KR"/>
        </w:rPr>
      </w:pPr>
      <w:del w:id="1017" w:author="ashleya" w:date="2010-09-29T17:21:00Z">
        <w:r w:rsidRPr="004F6F8B" w:rsidDel="00A16C79">
          <w:rPr>
            <w:lang w:eastAsia="ko-KR"/>
          </w:rPr>
          <w:delText>Change the third paragraph of 7.4.4.1 as follows:</w:delText>
        </w:r>
      </w:del>
    </w:p>
    <w:p w:rsidR="00A16C79" w:rsidRPr="00A16C79" w:rsidRDefault="00A16C79" w:rsidP="00A16C79">
      <w:pPr>
        <w:pStyle w:val="T"/>
        <w:rPr>
          <w:ins w:id="1018" w:author="ashleya" w:date="2010-09-29T17:21:00Z"/>
          <w:color w:val="auto"/>
          <w:lang w:eastAsia="ko-KR"/>
        </w:rPr>
      </w:pPr>
      <w:ins w:id="1019" w:author="ashleya" w:date="2010-09-29T17:21:00Z">
        <w:r w:rsidRPr="00A16C79">
          <w:rPr>
            <w:color w:val="auto"/>
            <w:lang w:eastAsia="ko-KR"/>
          </w:rPr>
          <w:t>The Category field is set to 3 (representing Block Ack).</w:t>
        </w:r>
      </w:ins>
    </w:p>
    <w:p w:rsidR="00A16C79" w:rsidRPr="00A16C79" w:rsidRDefault="00A16C79" w:rsidP="00A16C79">
      <w:pPr>
        <w:pStyle w:val="T"/>
        <w:rPr>
          <w:ins w:id="1020" w:author="ashleya" w:date="2010-09-29T17:21:00Z"/>
          <w:color w:val="auto"/>
          <w:lang w:eastAsia="ko-KR"/>
        </w:rPr>
      </w:pPr>
      <w:ins w:id="1021" w:author="ashleya" w:date="2010-09-29T17:21:00Z">
        <w:r w:rsidRPr="00A16C79">
          <w:rPr>
            <w:color w:val="auto"/>
            <w:lang w:eastAsia="ko-KR"/>
          </w:rPr>
          <w:t xml:space="preserve">The </w:t>
        </w:r>
      </w:ins>
      <w:ins w:id="1022" w:author="ashleya" w:date="2010-10-11T15:47:00Z">
        <w:r w:rsidR="00587EB0">
          <w:rPr>
            <w:color w:val="auto"/>
            <w:lang w:eastAsia="ko-KR"/>
          </w:rPr>
          <w:t xml:space="preserve">Block Ack </w:t>
        </w:r>
      </w:ins>
      <w:ins w:id="1023" w:author="ashleya" w:date="2010-09-29T17:21:00Z">
        <w:r w:rsidRPr="00A16C79">
          <w:rPr>
            <w:color w:val="auto"/>
            <w:lang w:eastAsia="ko-KR"/>
          </w:rPr>
          <w:t>Action field is</w:t>
        </w:r>
        <w:r>
          <w:rPr>
            <w:color w:val="auto"/>
            <w:lang w:eastAsia="ko-KR"/>
          </w:rPr>
          <w:t xml:space="preserve"> set to &lt;ANA&gt;</w:t>
        </w:r>
        <w:r w:rsidRPr="00A16C79">
          <w:rPr>
            <w:color w:val="auto"/>
            <w:lang w:eastAsia="ko-KR"/>
          </w:rPr>
          <w:t xml:space="preserve"> (representing </w:t>
        </w:r>
      </w:ins>
      <w:ins w:id="1024" w:author="ashleya" w:date="2010-09-29T17:22:00Z">
        <w:r>
          <w:rPr>
            <w:color w:val="auto"/>
            <w:lang w:eastAsia="ko-KR"/>
          </w:rPr>
          <w:t xml:space="preserve">Extended </w:t>
        </w:r>
      </w:ins>
      <w:ins w:id="1025" w:author="ashleya" w:date="2010-09-29T17:21:00Z">
        <w:r w:rsidRPr="00A16C79">
          <w:rPr>
            <w:color w:val="auto"/>
            <w:lang w:eastAsia="ko-KR"/>
          </w:rPr>
          <w:t>ADDBA request).</w:t>
        </w:r>
      </w:ins>
    </w:p>
    <w:p w:rsidR="00A16C79" w:rsidRPr="00A16C79" w:rsidRDefault="00A16C79" w:rsidP="00A16C79">
      <w:pPr>
        <w:pStyle w:val="T"/>
        <w:rPr>
          <w:ins w:id="1026" w:author="ashleya" w:date="2010-09-29T17:21:00Z"/>
          <w:color w:val="auto"/>
          <w:lang w:eastAsia="ko-KR"/>
        </w:rPr>
      </w:pPr>
      <w:ins w:id="1027" w:author="ashleya" w:date="2010-09-29T17:21:00Z">
        <w:r w:rsidRPr="00A16C79">
          <w:rPr>
            <w:color w:val="auto"/>
            <w:lang w:eastAsia="ko-KR"/>
          </w:rPr>
          <w:t>The Dialog Token field is set to a nonzero value chosen by the STA.</w:t>
        </w:r>
      </w:ins>
    </w:p>
    <w:p w:rsidR="00A16C79" w:rsidRPr="00A16C79" w:rsidRDefault="00A16C79" w:rsidP="00A16C79">
      <w:pPr>
        <w:pStyle w:val="T"/>
        <w:rPr>
          <w:ins w:id="1028" w:author="ashleya" w:date="2010-09-29T17:21:00Z"/>
          <w:color w:val="auto"/>
          <w:lang w:eastAsia="ko-KR"/>
        </w:rPr>
      </w:pPr>
      <w:ins w:id="1029" w:author="ashleya" w:date="2010-09-29T17:21:00Z">
        <w:r w:rsidRPr="00A16C79">
          <w:rPr>
            <w:color w:val="auto"/>
            <w:lang w:eastAsia="ko-KR"/>
          </w:rPr>
          <w:t>The Block Ack Parameter Set field is defined in 7.3.1.14.</w:t>
        </w:r>
      </w:ins>
    </w:p>
    <w:p w:rsidR="00A16C79" w:rsidRPr="00A16C79" w:rsidRDefault="00A16C79" w:rsidP="00A16C79">
      <w:pPr>
        <w:pStyle w:val="T"/>
        <w:rPr>
          <w:ins w:id="1030" w:author="ashleya" w:date="2010-09-29T17:21:00Z"/>
          <w:color w:val="auto"/>
          <w:lang w:eastAsia="ko-KR"/>
        </w:rPr>
      </w:pPr>
      <w:ins w:id="1031" w:author="ashleya" w:date="2010-09-29T17:21:00Z">
        <w:r w:rsidRPr="00A16C79">
          <w:rPr>
            <w:color w:val="auto"/>
            <w:lang w:eastAsia="ko-KR"/>
          </w:rPr>
          <w:t>The Block Ack Timeout Value field is defined in 7.3.1.15.</w:t>
        </w:r>
      </w:ins>
    </w:p>
    <w:p w:rsidR="00A16C79" w:rsidRDefault="00A16C79" w:rsidP="00A16C79">
      <w:pPr>
        <w:pStyle w:val="T"/>
        <w:rPr>
          <w:ins w:id="1032" w:author="ashleya" w:date="2010-09-29T17:21:00Z"/>
          <w:color w:val="auto"/>
          <w:lang w:eastAsia="ko-KR"/>
        </w:rPr>
      </w:pPr>
      <w:ins w:id="1033" w:author="ashleya" w:date="2010-09-29T17:21:00Z">
        <w:r w:rsidRPr="00A16C79">
          <w:rPr>
            <w:color w:val="auto"/>
            <w:lang w:eastAsia="ko-KR"/>
          </w:rPr>
          <w:t>The Block Ack Starting Sequence Control field is defined in 7.2.1.7.</w:t>
        </w:r>
      </w:ins>
    </w:p>
    <w:p w:rsidR="004A5501" w:rsidRPr="004F6F8B" w:rsidDel="00A16C79" w:rsidRDefault="004A5501" w:rsidP="00A16C79">
      <w:pPr>
        <w:pStyle w:val="T"/>
        <w:rPr>
          <w:del w:id="1034" w:author="ashleya" w:date="2010-09-29T17:22:00Z"/>
        </w:rPr>
      </w:pPr>
      <w:del w:id="1035" w:author="ashleya" w:date="2010-09-29T17:22:00Z">
        <w:r w:rsidRPr="004F6F8B" w:rsidDel="00A16C79">
          <w:rPr>
            <w:color w:val="auto"/>
            <w:lang w:eastAsia="ko-KR"/>
          </w:rPr>
          <w:delText xml:space="preserve">The Action field is set to 0 (representing </w:delText>
        </w:r>
        <w:r w:rsidRPr="004F6F8B" w:rsidDel="00A16C79">
          <w:rPr>
            <w:color w:val="auto"/>
            <w:u w:val="single"/>
          </w:rPr>
          <w:delText>a Basic</w:delText>
        </w:r>
        <w:r w:rsidRPr="004F6F8B" w:rsidDel="00A16C79">
          <w:rPr>
            <w:color w:val="auto"/>
          </w:rPr>
          <w:delText xml:space="preserve"> </w:delText>
        </w:r>
        <w:r w:rsidRPr="004F6F8B" w:rsidDel="00A16C79">
          <w:rPr>
            <w:color w:val="auto"/>
            <w:lang w:eastAsia="ko-KR"/>
          </w:rPr>
          <w:delText>ADDBA request)</w:delText>
        </w:r>
        <w:r w:rsidRPr="004F6F8B" w:rsidDel="00A16C79">
          <w:rPr>
            <w:strike/>
            <w:color w:val="auto"/>
            <w:lang w:eastAsia="ko-KR"/>
          </w:rPr>
          <w:delText>.</w:delText>
        </w:r>
        <w:r w:rsidRPr="004F6F8B" w:rsidDel="00A16C79">
          <w:rPr>
            <w:color w:val="auto"/>
            <w:u w:val="single"/>
            <w:lang w:eastAsia="ko-KR"/>
          </w:rPr>
          <w:delText xml:space="preserve"> </w:delText>
        </w:r>
        <w:r w:rsidRPr="004F6F8B" w:rsidDel="00A16C79">
          <w:rPr>
            <w:color w:val="auto"/>
            <w:u w:val="single"/>
          </w:rPr>
          <w:delText>or 3 (representing an Extended ADDBA request). If the Action field value equals 3, the Extended Block Ack Parameter Set field is included in the ADDBA Request frame. An Action field value of 3 is not used if the Extended Block Ack Parameter Set field equals 0</w:delText>
        </w:r>
        <w:r w:rsidRPr="004F6F8B" w:rsidDel="00A16C79">
          <w:rPr>
            <w:rStyle w:val="EditorialTag"/>
          </w:rPr>
          <w:delText>(#700).</w:delText>
        </w:r>
      </w:del>
    </w:p>
    <w:p w:rsidR="004A5501" w:rsidRPr="004F6F8B" w:rsidDel="00A16C79" w:rsidRDefault="004A5501" w:rsidP="004A5501">
      <w:pPr>
        <w:pStyle w:val="revisioninstructions"/>
        <w:rPr>
          <w:del w:id="1036" w:author="ashleya" w:date="2010-09-29T17:22:00Z"/>
        </w:rPr>
      </w:pPr>
      <w:del w:id="1037" w:author="ashleya" w:date="2010-09-29T17:22:00Z">
        <w:r w:rsidRPr="004F6F8B" w:rsidDel="00A16C79">
          <w:rPr>
            <w:lang w:eastAsia="ko-KR"/>
          </w:rPr>
          <w:delText>Insert the following paragraphs at the end of 7.4.4.1:</w:delText>
        </w:r>
      </w:del>
    </w:p>
    <w:p w:rsidR="004A5501" w:rsidRPr="004F6F8B" w:rsidRDefault="004A5501" w:rsidP="004A5501">
      <w:pPr>
        <w:pStyle w:val="T"/>
      </w:pPr>
      <w:r w:rsidRPr="004F6F8B">
        <w:rPr>
          <w:color w:val="auto"/>
        </w:rPr>
        <w:t>The Extended Block Ack Parameter Set field is d</w:t>
      </w:r>
      <w:r w:rsidRPr="004F6F8B">
        <w:t xml:space="preserve">efined in </w:t>
      </w:r>
      <w:fldSimple w:instr=" REF  H7_Extended_Block_Ack_Parameter_Set \h  \* MERGEFORMAT ">
        <w:r w:rsidRPr="004F6F8B">
          <w:t>7.3.1.aa31</w:t>
        </w:r>
      </w:fldSimple>
      <w:r w:rsidRPr="004F6F8B">
        <w:t xml:space="preserve"> </w:t>
      </w:r>
      <w:r w:rsidRPr="004F6F8B">
        <w:rPr>
          <w:rStyle w:val="EditorialTag"/>
        </w:rPr>
        <w:t>(Ed)</w:t>
      </w:r>
      <w:r w:rsidRPr="004F6F8B">
        <w:t xml:space="preserve">. If the ADDBA </w:t>
      </w:r>
      <w:del w:id="1038" w:author="ashleya" w:date="2010-11-08T09:24:00Z">
        <w:r w:rsidRPr="004F6F8B" w:rsidDel="00DB7D8C">
          <w:delText>MRG</w:delText>
        </w:r>
      </w:del>
      <w:ins w:id="1039" w:author="ashleya" w:date="2010-11-08T09:24:00Z">
        <w:r w:rsidR="00DB7D8C">
          <w:t>GCR (#686)</w:t>
        </w:r>
      </w:ins>
      <w:r w:rsidRPr="004F6F8B">
        <w:t xml:space="preserve"> Group Address Present field is set to 1 in the Extended Block Ack Parameter Set field, then the TID field within the Block Ack Parameter Set field is reserved.</w:t>
      </w:r>
    </w:p>
    <w:p w:rsidR="004A5501" w:rsidRPr="004F6F8B" w:rsidRDefault="004A5501" w:rsidP="004A5501">
      <w:pPr>
        <w:pStyle w:val="T"/>
      </w:pPr>
      <w:r w:rsidRPr="004F6F8B">
        <w:rPr>
          <w:color w:val="auto"/>
        </w:rPr>
        <w:t xml:space="preserve">The ADDBA </w:t>
      </w:r>
      <w:del w:id="1040" w:author="ashleya" w:date="2010-11-08T09:24:00Z">
        <w:r w:rsidRPr="004F6F8B" w:rsidDel="00DB7D8C">
          <w:rPr>
            <w:color w:val="auto"/>
          </w:rPr>
          <w:delText>MRG</w:delText>
        </w:r>
      </w:del>
      <w:ins w:id="1041" w:author="ashleya" w:date="2010-11-08T09:24:00Z">
        <w:r w:rsidR="00DB7D8C">
          <w:rPr>
            <w:color w:val="auto"/>
          </w:rPr>
          <w:t>GCR (#686)</w:t>
        </w:r>
      </w:ins>
      <w:r w:rsidRPr="004F6F8B">
        <w:rPr>
          <w:color w:val="auto"/>
        </w:rPr>
        <w:t xml:space="preserve"> Group Address field is a 6 octet field equal to the group address for which a Block Ack agreement is requested.</w:t>
      </w:r>
    </w:p>
    <w:p w:rsidR="004A5501" w:rsidRPr="004F6F8B" w:rsidRDefault="004A5501" w:rsidP="004A5501">
      <w:pPr>
        <w:rPr>
          <w:b/>
          <w:szCs w:val="22"/>
          <w:lang w:val="en-US"/>
        </w:rPr>
      </w:pPr>
    </w:p>
    <w:p w:rsidR="004A5501" w:rsidRPr="004F6F8B" w:rsidRDefault="004A5501" w:rsidP="004A5501">
      <w:pPr>
        <w:pStyle w:val="IEEEStdsLevel4Header"/>
        <w:rPr>
          <w:noProof w:val="0"/>
        </w:rPr>
      </w:pPr>
      <w:bookmarkStart w:id="1042" w:name="_Toc273107147"/>
      <w:r w:rsidRPr="004F6F8B">
        <w:rPr>
          <w:noProof w:val="0"/>
        </w:rPr>
        <w:t>7.4.4.</w:t>
      </w:r>
      <w:ins w:id="1043" w:author="ashleya" w:date="2010-09-29T17:23:00Z">
        <w:r w:rsidR="00C341C2">
          <w:rPr>
            <w:noProof w:val="0"/>
          </w:rPr>
          <w:t>aa5</w:t>
        </w:r>
      </w:ins>
      <w:del w:id="1044" w:author="ashleya" w:date="2010-09-29T17:23:00Z">
        <w:r w:rsidRPr="004F6F8B" w:rsidDel="00C341C2">
          <w:rPr>
            <w:noProof w:val="0"/>
          </w:rPr>
          <w:delText>2</w:delText>
        </w:r>
      </w:del>
      <w:ins w:id="1045" w:author="ashleya" w:date="2010-09-29T17:23:00Z">
        <w:r w:rsidR="00C341C2">
          <w:rPr>
            <w:noProof w:val="0"/>
          </w:rPr>
          <w:t>(#713)</w:t>
        </w:r>
      </w:ins>
      <w:r w:rsidRPr="004F6F8B">
        <w:rPr>
          <w:noProof w:val="0"/>
        </w:rPr>
        <w:t xml:space="preserve"> </w:t>
      </w:r>
      <w:ins w:id="1046" w:author="ashleya" w:date="2010-09-29T17:23:00Z">
        <w:r w:rsidR="00C341C2">
          <w:rPr>
            <w:noProof w:val="0"/>
          </w:rPr>
          <w:t xml:space="preserve">Extended </w:t>
        </w:r>
      </w:ins>
      <w:r w:rsidRPr="004F6F8B">
        <w:rPr>
          <w:noProof w:val="0"/>
        </w:rPr>
        <w:t>ADDBA Response frame format</w:t>
      </w:r>
      <w:bookmarkEnd w:id="1042"/>
    </w:p>
    <w:p w:rsidR="004A5501" w:rsidRPr="004F6F8B" w:rsidRDefault="004A5501" w:rsidP="004A5501">
      <w:pPr>
        <w:pStyle w:val="revisioninstructions"/>
        <w:rPr>
          <w:lang w:eastAsia="ko-KR"/>
        </w:rPr>
      </w:pPr>
      <w:r w:rsidRPr="004F6F8B">
        <w:rPr>
          <w:lang w:eastAsia="ko-KR"/>
        </w:rPr>
        <w:t>Insert the following additional rows at the end of Table 7-56 (note that the entire table is not shown here):</w:t>
      </w:r>
    </w:p>
    <w:p w:rsidR="004A5501" w:rsidRPr="004F6F8B" w:rsidRDefault="004A5501" w:rsidP="004A5501">
      <w:pPr>
        <w:pStyle w:val="TableTitle"/>
      </w:pPr>
      <w:bookmarkStart w:id="1047" w:name="_Toc273106876"/>
      <w:r w:rsidRPr="004F6F8B">
        <w:t>Table 7-</w:t>
      </w:r>
      <w:ins w:id="1048" w:author="ashleya" w:date="2010-09-29T17:24:00Z">
        <w:r w:rsidR="00C341C2">
          <w:t>aa</w:t>
        </w:r>
      </w:ins>
      <w:r w:rsidRPr="004F6F8B">
        <w:t>5</w:t>
      </w:r>
      <w:del w:id="1049" w:author="ashleya" w:date="2010-09-29T17:24:00Z">
        <w:r w:rsidRPr="004F6F8B" w:rsidDel="00C341C2">
          <w:delText>6</w:delText>
        </w:r>
      </w:del>
      <w:r w:rsidRPr="004F6F8B">
        <w:t>—</w:t>
      </w:r>
      <w:ins w:id="1050" w:author="ashleya" w:date="2010-09-29T17:23:00Z">
        <w:r w:rsidR="00C341C2">
          <w:t>Extended</w:t>
        </w:r>
      </w:ins>
      <w:ins w:id="1051" w:author="ashleya" w:date="2010-10-11T15:48:00Z">
        <w:r w:rsidR="00587EB0">
          <w:t>(#713)</w:t>
        </w:r>
      </w:ins>
      <w:ins w:id="1052" w:author="ashleya" w:date="2010-09-29T17:23:00Z">
        <w:r w:rsidR="00C341C2">
          <w:t xml:space="preserve"> </w:t>
        </w:r>
      </w:ins>
      <w:r w:rsidRPr="004F6F8B">
        <w:t xml:space="preserve">ADDBA Response frame </w:t>
      </w:r>
      <w:del w:id="1053" w:author="ashleya" w:date="2010-10-11T15:48:00Z">
        <w:r w:rsidRPr="004F6F8B" w:rsidDel="00587EB0">
          <w:delText>body</w:delText>
        </w:r>
      </w:del>
      <w:bookmarkEnd w:id="1047"/>
      <w:ins w:id="1054" w:author="ashleya" w:date="2010-10-11T15:48:00Z">
        <w:r w:rsidR="00587EB0">
          <w:t>Action field format(REVmb)</w:t>
        </w:r>
      </w:ins>
    </w:p>
    <w:p w:rsidR="004A5501" w:rsidRPr="004F6F8B" w:rsidRDefault="004A5501" w:rsidP="004A5501">
      <w:pPr>
        <w:autoSpaceDE w:val="0"/>
        <w:autoSpaceDN w:val="0"/>
        <w:adjustRightInd w:val="0"/>
        <w:rPr>
          <w:rFonts w:ascii="Arial,Bold" w:hAnsi="Arial,Bold" w:cs="Arial,Bold"/>
          <w:b/>
          <w:bCs/>
          <w:lang w:val="en-US"/>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0"/>
        <w:gridCol w:w="3690"/>
      </w:tblGrid>
      <w:tr w:rsidR="004A5501" w:rsidRPr="004F6F8B" w:rsidTr="004A5501">
        <w:tc>
          <w:tcPr>
            <w:tcW w:w="4050" w:type="dxa"/>
          </w:tcPr>
          <w:p w:rsidR="004A5501" w:rsidRPr="004F6F8B" w:rsidRDefault="004A5501" w:rsidP="004A5501">
            <w:pPr>
              <w:pStyle w:val="TableCaption"/>
            </w:pPr>
            <w:r w:rsidRPr="004F6F8B">
              <w:t xml:space="preserve">Order </w:t>
            </w:r>
          </w:p>
        </w:tc>
        <w:tc>
          <w:tcPr>
            <w:tcW w:w="3690" w:type="dxa"/>
          </w:tcPr>
          <w:p w:rsidR="004A5501" w:rsidRPr="004F6F8B" w:rsidRDefault="004A5501" w:rsidP="004A5501">
            <w:pPr>
              <w:pStyle w:val="TableCaption"/>
            </w:pPr>
            <w:r w:rsidRPr="004F6F8B">
              <w:t>Information</w:t>
            </w:r>
          </w:p>
        </w:tc>
      </w:tr>
      <w:tr w:rsidR="00C341C2" w:rsidRPr="004F6F8B" w:rsidTr="004A5501">
        <w:trPr>
          <w:ins w:id="1055" w:author="ashleya" w:date="2010-09-29T17:24:00Z"/>
        </w:trPr>
        <w:tc>
          <w:tcPr>
            <w:tcW w:w="4050" w:type="dxa"/>
          </w:tcPr>
          <w:p w:rsidR="00C341C2" w:rsidRPr="004F6F8B" w:rsidRDefault="00C341C2" w:rsidP="00C341C2">
            <w:pPr>
              <w:pStyle w:val="TableText"/>
              <w:jc w:val="center"/>
              <w:rPr>
                <w:ins w:id="1056" w:author="ashleya" w:date="2010-09-29T17:24:00Z"/>
              </w:rPr>
            </w:pPr>
            <w:ins w:id="1057" w:author="ashleya" w:date="2010-09-29T17:24:00Z">
              <w:r>
                <w:t>1</w:t>
              </w:r>
            </w:ins>
          </w:p>
        </w:tc>
        <w:tc>
          <w:tcPr>
            <w:tcW w:w="3690" w:type="dxa"/>
          </w:tcPr>
          <w:p w:rsidR="00C341C2" w:rsidRPr="004F6F8B" w:rsidRDefault="00C341C2" w:rsidP="004A5501">
            <w:pPr>
              <w:pStyle w:val="TableText"/>
              <w:rPr>
                <w:ins w:id="1058" w:author="ashleya" w:date="2010-09-29T17:24:00Z"/>
              </w:rPr>
            </w:pPr>
            <w:ins w:id="1059" w:author="ashleya" w:date="2010-09-29T17:24:00Z">
              <w:r>
                <w:t>Category</w:t>
              </w:r>
            </w:ins>
          </w:p>
        </w:tc>
      </w:tr>
      <w:tr w:rsidR="00C341C2" w:rsidRPr="004F6F8B" w:rsidTr="004A5501">
        <w:trPr>
          <w:ins w:id="1060" w:author="ashleya" w:date="2010-09-29T17:24:00Z"/>
        </w:trPr>
        <w:tc>
          <w:tcPr>
            <w:tcW w:w="4050" w:type="dxa"/>
          </w:tcPr>
          <w:p w:rsidR="00C341C2" w:rsidRPr="004F6F8B" w:rsidRDefault="00C341C2" w:rsidP="00C341C2">
            <w:pPr>
              <w:pStyle w:val="TableText"/>
              <w:jc w:val="center"/>
              <w:rPr>
                <w:ins w:id="1061" w:author="ashleya" w:date="2010-09-29T17:24:00Z"/>
              </w:rPr>
            </w:pPr>
            <w:ins w:id="1062" w:author="ashleya" w:date="2010-09-29T17:24:00Z">
              <w:r>
                <w:t>2</w:t>
              </w:r>
            </w:ins>
          </w:p>
        </w:tc>
        <w:tc>
          <w:tcPr>
            <w:tcW w:w="3690" w:type="dxa"/>
          </w:tcPr>
          <w:p w:rsidR="00C341C2" w:rsidRPr="004F6F8B" w:rsidRDefault="00587EB0" w:rsidP="004A5501">
            <w:pPr>
              <w:pStyle w:val="TableText"/>
              <w:rPr>
                <w:ins w:id="1063" w:author="ashleya" w:date="2010-09-29T17:24:00Z"/>
              </w:rPr>
            </w:pPr>
            <w:ins w:id="1064" w:author="ashleya" w:date="2010-10-11T15:48:00Z">
              <w:r>
                <w:t xml:space="preserve">Block Ack </w:t>
              </w:r>
            </w:ins>
            <w:ins w:id="1065" w:author="ashleya" w:date="2010-09-29T17:24:00Z">
              <w:r w:rsidR="00C341C2">
                <w:t>Action</w:t>
              </w:r>
            </w:ins>
            <w:ins w:id="1066" w:author="ashleya" w:date="2010-10-11T15:48:00Z">
              <w:r>
                <w:t>(REVmb)</w:t>
              </w:r>
            </w:ins>
          </w:p>
        </w:tc>
      </w:tr>
      <w:tr w:rsidR="00C341C2" w:rsidRPr="004F6F8B" w:rsidTr="004A5501">
        <w:trPr>
          <w:ins w:id="1067" w:author="ashleya" w:date="2010-09-29T17:24:00Z"/>
        </w:trPr>
        <w:tc>
          <w:tcPr>
            <w:tcW w:w="4050" w:type="dxa"/>
          </w:tcPr>
          <w:p w:rsidR="00C341C2" w:rsidRPr="004F6F8B" w:rsidRDefault="00C341C2" w:rsidP="00C341C2">
            <w:pPr>
              <w:pStyle w:val="TableText"/>
              <w:jc w:val="center"/>
              <w:rPr>
                <w:ins w:id="1068" w:author="ashleya" w:date="2010-09-29T17:24:00Z"/>
              </w:rPr>
            </w:pPr>
            <w:ins w:id="1069" w:author="ashleya" w:date="2010-09-29T17:24:00Z">
              <w:r>
                <w:t>3</w:t>
              </w:r>
            </w:ins>
          </w:p>
        </w:tc>
        <w:tc>
          <w:tcPr>
            <w:tcW w:w="3690" w:type="dxa"/>
          </w:tcPr>
          <w:p w:rsidR="00C341C2" w:rsidRPr="004F6F8B" w:rsidRDefault="00C341C2" w:rsidP="004A5501">
            <w:pPr>
              <w:pStyle w:val="TableText"/>
              <w:rPr>
                <w:ins w:id="1070" w:author="ashleya" w:date="2010-09-29T17:24:00Z"/>
              </w:rPr>
            </w:pPr>
            <w:ins w:id="1071" w:author="ashleya" w:date="2010-09-29T17:25:00Z">
              <w:r>
                <w:t>Dialog Token</w:t>
              </w:r>
            </w:ins>
          </w:p>
        </w:tc>
      </w:tr>
      <w:tr w:rsidR="00C341C2" w:rsidRPr="004F6F8B" w:rsidTr="004A5501">
        <w:trPr>
          <w:ins w:id="1072" w:author="ashleya" w:date="2010-09-29T17:24:00Z"/>
        </w:trPr>
        <w:tc>
          <w:tcPr>
            <w:tcW w:w="4050" w:type="dxa"/>
          </w:tcPr>
          <w:p w:rsidR="00C341C2" w:rsidRPr="004F6F8B" w:rsidRDefault="00C341C2" w:rsidP="00C341C2">
            <w:pPr>
              <w:pStyle w:val="TableText"/>
              <w:jc w:val="center"/>
              <w:rPr>
                <w:ins w:id="1073" w:author="ashleya" w:date="2010-09-29T17:24:00Z"/>
              </w:rPr>
            </w:pPr>
            <w:ins w:id="1074" w:author="ashleya" w:date="2010-09-29T17:24:00Z">
              <w:r>
                <w:t>4</w:t>
              </w:r>
            </w:ins>
          </w:p>
        </w:tc>
        <w:tc>
          <w:tcPr>
            <w:tcW w:w="3690" w:type="dxa"/>
          </w:tcPr>
          <w:p w:rsidR="00C341C2" w:rsidRPr="004F6F8B" w:rsidRDefault="00C341C2" w:rsidP="004A5501">
            <w:pPr>
              <w:pStyle w:val="TableText"/>
              <w:rPr>
                <w:ins w:id="1075" w:author="ashleya" w:date="2010-09-29T17:24:00Z"/>
              </w:rPr>
            </w:pPr>
            <w:ins w:id="1076" w:author="ashleya" w:date="2010-09-29T17:25:00Z">
              <w:r>
                <w:t>Status Code</w:t>
              </w:r>
            </w:ins>
          </w:p>
        </w:tc>
      </w:tr>
      <w:tr w:rsidR="00C341C2" w:rsidRPr="004F6F8B" w:rsidTr="004A5501">
        <w:trPr>
          <w:ins w:id="1077" w:author="ashleya" w:date="2010-09-29T17:24:00Z"/>
        </w:trPr>
        <w:tc>
          <w:tcPr>
            <w:tcW w:w="4050" w:type="dxa"/>
          </w:tcPr>
          <w:p w:rsidR="00C341C2" w:rsidRPr="004F6F8B" w:rsidRDefault="00C341C2" w:rsidP="00C341C2">
            <w:pPr>
              <w:pStyle w:val="TableText"/>
              <w:jc w:val="center"/>
              <w:rPr>
                <w:ins w:id="1078" w:author="ashleya" w:date="2010-09-29T17:24:00Z"/>
              </w:rPr>
            </w:pPr>
            <w:ins w:id="1079" w:author="ashleya" w:date="2010-09-29T17:24:00Z">
              <w:r>
                <w:t>5</w:t>
              </w:r>
            </w:ins>
          </w:p>
        </w:tc>
        <w:tc>
          <w:tcPr>
            <w:tcW w:w="3690" w:type="dxa"/>
          </w:tcPr>
          <w:p w:rsidR="00C341C2" w:rsidRPr="004F6F8B" w:rsidRDefault="00C341C2" w:rsidP="004A5501">
            <w:pPr>
              <w:pStyle w:val="TableText"/>
              <w:rPr>
                <w:ins w:id="1080" w:author="ashleya" w:date="2010-09-29T17:24:00Z"/>
              </w:rPr>
            </w:pPr>
            <w:ins w:id="1081" w:author="ashleya" w:date="2010-09-29T17:25:00Z">
              <w:r w:rsidRPr="00C341C2">
                <w:t>Block Ack Parameter Set</w:t>
              </w:r>
            </w:ins>
          </w:p>
        </w:tc>
      </w:tr>
      <w:tr w:rsidR="00C341C2" w:rsidRPr="004F6F8B" w:rsidTr="004A5501">
        <w:trPr>
          <w:ins w:id="1082" w:author="ashleya" w:date="2010-09-29T17:24:00Z"/>
        </w:trPr>
        <w:tc>
          <w:tcPr>
            <w:tcW w:w="4050" w:type="dxa"/>
          </w:tcPr>
          <w:p w:rsidR="00C341C2" w:rsidRPr="004F6F8B" w:rsidRDefault="00C341C2" w:rsidP="00C341C2">
            <w:pPr>
              <w:pStyle w:val="TableText"/>
              <w:jc w:val="center"/>
              <w:rPr>
                <w:ins w:id="1083" w:author="ashleya" w:date="2010-09-29T17:24:00Z"/>
              </w:rPr>
            </w:pPr>
            <w:ins w:id="1084" w:author="ashleya" w:date="2010-09-29T17:24:00Z">
              <w:r>
                <w:t>6</w:t>
              </w:r>
            </w:ins>
          </w:p>
        </w:tc>
        <w:tc>
          <w:tcPr>
            <w:tcW w:w="3690" w:type="dxa"/>
          </w:tcPr>
          <w:p w:rsidR="00C341C2" w:rsidRPr="004F6F8B" w:rsidRDefault="00C341C2" w:rsidP="004A5501">
            <w:pPr>
              <w:pStyle w:val="TableText"/>
              <w:rPr>
                <w:ins w:id="1085" w:author="ashleya" w:date="2010-09-29T17:24:00Z"/>
              </w:rPr>
            </w:pPr>
            <w:ins w:id="1086" w:author="ashleya" w:date="2010-09-29T17:25:00Z">
              <w:r w:rsidRPr="00C341C2">
                <w:t>Block Ack Timeout Value</w:t>
              </w:r>
            </w:ins>
          </w:p>
        </w:tc>
      </w:tr>
      <w:tr w:rsidR="004A5501" w:rsidRPr="004F6F8B" w:rsidTr="004A5501">
        <w:tc>
          <w:tcPr>
            <w:tcW w:w="4050" w:type="dxa"/>
          </w:tcPr>
          <w:p w:rsidR="004A5501" w:rsidRPr="004F6F8B" w:rsidRDefault="004A5501" w:rsidP="00C341C2">
            <w:pPr>
              <w:pStyle w:val="TableText"/>
              <w:jc w:val="center"/>
            </w:pPr>
            <w:r w:rsidRPr="004F6F8B">
              <w:t>7</w:t>
            </w:r>
          </w:p>
        </w:tc>
        <w:tc>
          <w:tcPr>
            <w:tcW w:w="3690" w:type="dxa"/>
          </w:tcPr>
          <w:p w:rsidR="004A5501" w:rsidRPr="004F6F8B" w:rsidRDefault="004A5501" w:rsidP="004A5501">
            <w:pPr>
              <w:pStyle w:val="TableText"/>
            </w:pPr>
            <w:r w:rsidRPr="004F6F8B">
              <w:t>Extended Block Ack Parameter Set</w:t>
            </w:r>
          </w:p>
        </w:tc>
      </w:tr>
      <w:tr w:rsidR="004A5501" w:rsidRPr="004F6F8B" w:rsidTr="004A5501">
        <w:tc>
          <w:tcPr>
            <w:tcW w:w="4050" w:type="dxa"/>
          </w:tcPr>
          <w:p w:rsidR="004A5501" w:rsidRPr="004F6F8B" w:rsidRDefault="004A5501" w:rsidP="00C341C2">
            <w:pPr>
              <w:pStyle w:val="TableText"/>
              <w:jc w:val="center"/>
            </w:pPr>
            <w:r w:rsidRPr="004F6F8B">
              <w:t>8</w:t>
            </w:r>
          </w:p>
        </w:tc>
        <w:tc>
          <w:tcPr>
            <w:tcW w:w="3690" w:type="dxa"/>
          </w:tcPr>
          <w:p w:rsidR="004A5501" w:rsidRPr="004F6F8B" w:rsidRDefault="004A5501" w:rsidP="004A5501">
            <w:pPr>
              <w:pStyle w:val="TableText"/>
            </w:pPr>
            <w:r w:rsidRPr="004F6F8B">
              <w:t xml:space="preserve">ADDBA </w:t>
            </w:r>
            <w:del w:id="1087" w:author="ashleya" w:date="2010-11-08T09:24:00Z">
              <w:r w:rsidRPr="004F6F8B" w:rsidDel="00DB7D8C">
                <w:delText>MRG</w:delText>
              </w:r>
            </w:del>
            <w:ins w:id="1088" w:author="ashleya" w:date="2010-11-08T09:24:00Z">
              <w:r w:rsidR="00DB7D8C">
                <w:t>GCR (#686)</w:t>
              </w:r>
            </w:ins>
            <w:r w:rsidRPr="004F6F8B">
              <w:t xml:space="preserve"> Group Address</w:t>
            </w:r>
          </w:p>
        </w:tc>
      </w:tr>
    </w:tbl>
    <w:p w:rsidR="004A5501" w:rsidRPr="004F6F8B" w:rsidRDefault="004A5501" w:rsidP="004A5501">
      <w:pPr>
        <w:pStyle w:val="TableText"/>
        <w:rPr>
          <w:szCs w:val="20"/>
        </w:rPr>
      </w:pPr>
    </w:p>
    <w:p w:rsidR="004A5501" w:rsidRPr="004F6F8B" w:rsidRDefault="004A5501" w:rsidP="004A5501">
      <w:pPr>
        <w:autoSpaceDE w:val="0"/>
        <w:autoSpaceDN w:val="0"/>
        <w:adjustRightInd w:val="0"/>
        <w:rPr>
          <w:rFonts w:eastAsia="Batang"/>
          <w:b/>
          <w:bCs/>
          <w:i/>
          <w:iCs/>
          <w:lang w:val="en-US" w:eastAsia="ko-KR"/>
        </w:rPr>
      </w:pPr>
      <w:del w:id="1089" w:author="ashleya" w:date="2010-09-29T17:25:00Z">
        <w:r w:rsidRPr="004F6F8B" w:rsidDel="00C341C2">
          <w:rPr>
            <w:rFonts w:eastAsia="Batang"/>
            <w:b/>
            <w:bCs/>
            <w:i/>
            <w:iCs/>
            <w:lang w:val="en-US" w:eastAsia="ko-KR"/>
          </w:rPr>
          <w:lastRenderedPageBreak/>
          <w:delText>Change the third paragraph of 7.4.4.2 as follows:</w:delText>
        </w:r>
      </w:del>
    </w:p>
    <w:p w:rsidR="00C341C2" w:rsidRDefault="00C341C2" w:rsidP="00C341C2">
      <w:pPr>
        <w:pStyle w:val="T"/>
        <w:rPr>
          <w:ins w:id="1090" w:author="ashleya" w:date="2010-09-29T17:25:00Z"/>
        </w:rPr>
      </w:pPr>
      <w:ins w:id="1091" w:author="ashleya" w:date="2010-09-29T17:25:00Z">
        <w:r>
          <w:t>The Category field is set to 3 (representing Block Ack).</w:t>
        </w:r>
      </w:ins>
    </w:p>
    <w:p w:rsidR="00C341C2" w:rsidRDefault="00C341C2" w:rsidP="00C341C2">
      <w:pPr>
        <w:pStyle w:val="T"/>
        <w:rPr>
          <w:ins w:id="1092" w:author="ashleya" w:date="2010-09-29T17:25:00Z"/>
        </w:rPr>
      </w:pPr>
      <w:ins w:id="1093" w:author="ashleya" w:date="2010-09-29T17:25:00Z">
        <w:r>
          <w:t xml:space="preserve">The </w:t>
        </w:r>
      </w:ins>
      <w:ins w:id="1094" w:author="ashleya" w:date="2010-10-11T15:48:00Z">
        <w:r w:rsidR="00587EB0">
          <w:t xml:space="preserve">Block Ack </w:t>
        </w:r>
      </w:ins>
      <w:ins w:id="1095" w:author="ashleya" w:date="2010-09-29T17:25:00Z">
        <w:r>
          <w:t>Action field is set to &lt;ANA&gt; (representing Extended ADDBA response).</w:t>
        </w:r>
      </w:ins>
    </w:p>
    <w:p w:rsidR="00C341C2" w:rsidRDefault="00C341C2" w:rsidP="00C341C2">
      <w:pPr>
        <w:pStyle w:val="T"/>
        <w:rPr>
          <w:ins w:id="1096" w:author="ashleya" w:date="2010-09-29T17:25:00Z"/>
        </w:rPr>
      </w:pPr>
      <w:ins w:id="1097" w:author="ashleya" w:date="2010-09-29T17:25:00Z">
        <w:r>
          <w:t>The Dialog Token field value is copied from the corresponding received ADDBA Request frame.</w:t>
        </w:r>
      </w:ins>
    </w:p>
    <w:p w:rsidR="00C341C2" w:rsidRDefault="00C341C2" w:rsidP="00C341C2">
      <w:pPr>
        <w:pStyle w:val="T"/>
        <w:rPr>
          <w:ins w:id="1098" w:author="ashleya" w:date="2010-09-29T17:25:00Z"/>
        </w:rPr>
      </w:pPr>
      <w:ins w:id="1099" w:author="ashleya" w:date="2010-09-29T17:25:00Z">
        <w:r>
          <w:t>The Status Code field is defined in 7.3.1.9.</w:t>
        </w:r>
      </w:ins>
    </w:p>
    <w:p w:rsidR="00C341C2" w:rsidRDefault="00C341C2" w:rsidP="00C341C2">
      <w:pPr>
        <w:pStyle w:val="T"/>
        <w:rPr>
          <w:ins w:id="1100" w:author="ashleya" w:date="2010-09-29T17:25:00Z"/>
        </w:rPr>
      </w:pPr>
      <w:ins w:id="1101" w:author="ashleya" w:date="2010-09-29T17:25:00Z">
        <w:r>
          <w:t>The Block Ack Parameter Set field is defined in 7.3.1.14.</w:t>
        </w:r>
      </w:ins>
    </w:p>
    <w:p w:rsidR="00C341C2" w:rsidRDefault="00C341C2" w:rsidP="00C341C2">
      <w:pPr>
        <w:pStyle w:val="T"/>
        <w:rPr>
          <w:ins w:id="1102" w:author="ashleya" w:date="2010-09-29T17:25:00Z"/>
        </w:rPr>
      </w:pPr>
      <w:ins w:id="1103" w:author="ashleya" w:date="2010-09-29T17:25:00Z">
        <w:r>
          <w:t>The Block Ack Timeout Value field is defined in 7.3.1.15.</w:t>
        </w:r>
      </w:ins>
    </w:p>
    <w:p w:rsidR="004A5501" w:rsidRPr="004F6F8B" w:rsidDel="00C341C2" w:rsidRDefault="004A5501" w:rsidP="00C341C2">
      <w:pPr>
        <w:pStyle w:val="T"/>
        <w:rPr>
          <w:del w:id="1104" w:author="ashleya" w:date="2010-09-29T17:26:00Z"/>
          <w:b/>
          <w:sz w:val="22"/>
          <w:szCs w:val="22"/>
        </w:rPr>
      </w:pPr>
      <w:del w:id="1105" w:author="ashleya" w:date="2010-09-29T17:26:00Z">
        <w:r w:rsidRPr="004F6F8B" w:rsidDel="00C341C2">
          <w:delText xml:space="preserve">The Action field is set to 1 (representing </w:delText>
        </w:r>
        <w:r w:rsidRPr="004F6F8B" w:rsidDel="00C341C2">
          <w:rPr>
            <w:u w:val="single"/>
          </w:rPr>
          <w:delText>a Basic</w:delText>
        </w:r>
        <w:r w:rsidRPr="004F6F8B" w:rsidDel="00C341C2">
          <w:delText xml:space="preserve"> ADDBA response)</w:delText>
        </w:r>
        <w:r w:rsidRPr="004F6F8B" w:rsidDel="00C341C2">
          <w:rPr>
            <w:strike/>
          </w:rPr>
          <w:delText>.</w:delText>
        </w:r>
        <w:r w:rsidRPr="004F6F8B" w:rsidDel="00C341C2">
          <w:rPr>
            <w:u w:val="single"/>
          </w:rPr>
          <w:delText xml:space="preserve"> or 4 (representing an Extended ADDBA response). If the Action field value equals 4, the Extended Block Ack Parameter Set field is included in the ADDBA Response frame. An Action field value of 4 is not used if the Extended Block Ack Parameter Set field equals 0</w:delText>
        </w:r>
        <w:r w:rsidRPr="004F6F8B" w:rsidDel="00C341C2">
          <w:rPr>
            <w:rStyle w:val="EditorialTag"/>
          </w:rPr>
          <w:delText>(#700)</w:delText>
        </w:r>
        <w:r w:rsidRPr="004F6F8B" w:rsidDel="00C341C2">
          <w:delText>.</w:delText>
        </w:r>
      </w:del>
    </w:p>
    <w:p w:rsidR="004A5501" w:rsidRPr="004F6F8B" w:rsidDel="00C341C2" w:rsidRDefault="004A5501" w:rsidP="004A5501">
      <w:pPr>
        <w:pStyle w:val="revisioninstructions"/>
        <w:rPr>
          <w:del w:id="1106" w:author="ashleya" w:date="2010-09-29T17:26:00Z"/>
          <w:rFonts w:ascii="TimesNewRoman" w:hAnsi="TimesNewRoman" w:cs="TimesNewRoman"/>
        </w:rPr>
      </w:pPr>
      <w:del w:id="1107" w:author="ashleya" w:date="2010-09-29T17:26:00Z">
        <w:r w:rsidRPr="004F6F8B" w:rsidDel="00C341C2">
          <w:rPr>
            <w:lang w:eastAsia="ko-KR"/>
          </w:rPr>
          <w:delText>Insert the following paragraphs at the end of 7.4.4.2:</w:delText>
        </w:r>
      </w:del>
    </w:p>
    <w:p w:rsidR="004A5501" w:rsidRPr="004F6F8B" w:rsidRDefault="004A5501" w:rsidP="004A5501">
      <w:pPr>
        <w:pStyle w:val="T"/>
      </w:pPr>
      <w:r w:rsidRPr="004F6F8B">
        <w:rPr>
          <w:color w:val="auto"/>
        </w:rPr>
        <w:t>The Extended Block Ack Parameter Set field is define</w:t>
      </w:r>
      <w:r w:rsidRPr="004F6F8B">
        <w:t xml:space="preserve">d in </w:t>
      </w:r>
      <w:fldSimple w:instr=" REF  H7_Extended_Block_Ack_Parameter_Set \h  \* MERGEFORMAT ">
        <w:r w:rsidRPr="004F6F8B">
          <w:t>7.3.1.aa31</w:t>
        </w:r>
      </w:fldSimple>
      <w:r w:rsidRPr="004F6F8B">
        <w:t xml:space="preserve"> </w:t>
      </w:r>
      <w:r w:rsidRPr="004F6F8B">
        <w:rPr>
          <w:rStyle w:val="EditorialTag"/>
        </w:rPr>
        <w:t>(Ed)</w:t>
      </w:r>
      <w:r w:rsidRPr="004F6F8B">
        <w:t xml:space="preserve">. If the ADDBA </w:t>
      </w:r>
      <w:del w:id="1108" w:author="ashleya" w:date="2010-11-08T09:24:00Z">
        <w:r w:rsidRPr="004F6F8B" w:rsidDel="00DB7D8C">
          <w:delText>MRG</w:delText>
        </w:r>
      </w:del>
      <w:ins w:id="1109" w:author="ashleya" w:date="2010-11-08T09:24:00Z">
        <w:r w:rsidR="00DB7D8C">
          <w:t>GCR (#686)</w:t>
        </w:r>
      </w:ins>
      <w:r w:rsidRPr="004F6F8B">
        <w:t xml:space="preserve"> Group Address Present field is set to 1 in the Extended Block Ack Parameter Set field, then the TID field within the</w:t>
      </w:r>
      <w:r w:rsidRPr="004F6F8B">
        <w:rPr>
          <w:color w:val="auto"/>
        </w:rPr>
        <w:t xml:space="preserve"> Block Ack Parameter Set field is reserved.</w:t>
      </w:r>
    </w:p>
    <w:p w:rsidR="004A5501" w:rsidRPr="004F6F8B" w:rsidRDefault="004A5501" w:rsidP="004A5501">
      <w:pPr>
        <w:pStyle w:val="T"/>
      </w:pPr>
      <w:r w:rsidRPr="004F6F8B">
        <w:rPr>
          <w:color w:val="auto"/>
        </w:rPr>
        <w:t xml:space="preserve">The </w:t>
      </w:r>
      <w:r w:rsidRPr="004F6F8B">
        <w:rPr>
          <w:color w:val="auto"/>
          <w:sz w:val="18"/>
          <w:szCs w:val="18"/>
        </w:rPr>
        <w:t xml:space="preserve">ADDBA </w:t>
      </w:r>
      <w:del w:id="1110" w:author="ashleya" w:date="2010-11-08T09:24:00Z">
        <w:r w:rsidRPr="004F6F8B" w:rsidDel="00DB7D8C">
          <w:rPr>
            <w:color w:val="auto"/>
          </w:rPr>
          <w:delText>MRG</w:delText>
        </w:r>
      </w:del>
      <w:ins w:id="1111" w:author="ashleya" w:date="2010-11-08T09:24:00Z">
        <w:r w:rsidR="00DB7D8C">
          <w:rPr>
            <w:color w:val="auto"/>
          </w:rPr>
          <w:t>GCR (#686)</w:t>
        </w:r>
      </w:ins>
      <w:r w:rsidRPr="004F6F8B">
        <w:rPr>
          <w:color w:val="auto"/>
        </w:rPr>
        <w:t xml:space="preserve"> Group Address field is a 6 octet field equal to the group address for which a Block Ack agreement is requested.</w:t>
      </w:r>
    </w:p>
    <w:p w:rsidR="004A5501" w:rsidRPr="004F6F8B" w:rsidRDefault="004A5501" w:rsidP="004A5501">
      <w:pPr>
        <w:rPr>
          <w:b/>
          <w:szCs w:val="22"/>
          <w:lang w:val="en-US"/>
        </w:rPr>
      </w:pPr>
    </w:p>
    <w:p w:rsidR="004A5501" w:rsidRPr="004F6F8B" w:rsidRDefault="004A5501" w:rsidP="004A5501">
      <w:pPr>
        <w:pStyle w:val="IEEEStdsLevel4Header"/>
        <w:rPr>
          <w:noProof w:val="0"/>
        </w:rPr>
      </w:pPr>
      <w:bookmarkStart w:id="1112" w:name="_Toc273107148"/>
      <w:r w:rsidRPr="004F6F8B">
        <w:rPr>
          <w:noProof w:val="0"/>
        </w:rPr>
        <w:t>7.4.4.3 DELBA frame format</w:t>
      </w:r>
      <w:bookmarkEnd w:id="1112"/>
    </w:p>
    <w:p w:rsidR="004A5501" w:rsidRPr="004F6F8B" w:rsidRDefault="004A5501" w:rsidP="004A5501">
      <w:pPr>
        <w:pStyle w:val="revisioninstructions"/>
        <w:rPr>
          <w:lang w:eastAsia="ko-KR"/>
        </w:rPr>
      </w:pPr>
      <w:r w:rsidRPr="004F6F8B">
        <w:rPr>
          <w:lang w:eastAsia="ko-KR"/>
        </w:rPr>
        <w:t>Insert the following additional rows at the end of Table 7-57 (note that the entire table is not shown here):</w:t>
      </w:r>
    </w:p>
    <w:p w:rsidR="004A5501" w:rsidRPr="004F6F8B" w:rsidRDefault="004A5501" w:rsidP="004A5501">
      <w:pPr>
        <w:pStyle w:val="TableTitle"/>
      </w:pPr>
      <w:bookmarkStart w:id="1113" w:name="_Toc273106877"/>
      <w:r w:rsidRPr="004F6F8B">
        <w:t>Table 7-57—DELBA frame body</w:t>
      </w:r>
      <w:bookmarkEnd w:id="1113"/>
    </w:p>
    <w:p w:rsidR="004A5501" w:rsidRPr="004F6F8B" w:rsidRDefault="004A5501" w:rsidP="004A5501">
      <w:pPr>
        <w:rPr>
          <w:lang w:val="en-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3690"/>
      </w:tblGrid>
      <w:tr w:rsidR="004A5501" w:rsidRPr="004F6F8B" w:rsidTr="004A5501">
        <w:tc>
          <w:tcPr>
            <w:tcW w:w="3960" w:type="dxa"/>
          </w:tcPr>
          <w:p w:rsidR="004A5501" w:rsidRPr="004F6F8B" w:rsidRDefault="004A5501" w:rsidP="004A5501">
            <w:pPr>
              <w:pStyle w:val="TableCaption"/>
            </w:pPr>
            <w:r w:rsidRPr="004F6F8B">
              <w:t xml:space="preserve">Order </w:t>
            </w:r>
          </w:p>
        </w:tc>
        <w:tc>
          <w:tcPr>
            <w:tcW w:w="3690" w:type="dxa"/>
          </w:tcPr>
          <w:p w:rsidR="004A5501" w:rsidRPr="004F6F8B" w:rsidRDefault="004A5501" w:rsidP="004A5501">
            <w:pPr>
              <w:pStyle w:val="TableCaption"/>
            </w:pPr>
            <w:r w:rsidRPr="004F6F8B">
              <w:t>Information</w:t>
            </w:r>
          </w:p>
        </w:tc>
      </w:tr>
      <w:tr w:rsidR="004A5501" w:rsidRPr="004F6F8B" w:rsidTr="004A5501">
        <w:tc>
          <w:tcPr>
            <w:tcW w:w="3960" w:type="dxa"/>
          </w:tcPr>
          <w:p w:rsidR="004A5501" w:rsidRPr="004F6F8B" w:rsidRDefault="004A5501" w:rsidP="004A5501">
            <w:pPr>
              <w:pStyle w:val="TableText"/>
            </w:pPr>
            <w:r w:rsidRPr="004F6F8B">
              <w:t>5</w:t>
            </w:r>
          </w:p>
        </w:tc>
        <w:tc>
          <w:tcPr>
            <w:tcW w:w="3690" w:type="dxa"/>
          </w:tcPr>
          <w:p w:rsidR="004A5501" w:rsidRPr="004F6F8B" w:rsidRDefault="004A5501" w:rsidP="004A5501">
            <w:pPr>
              <w:pStyle w:val="TableText"/>
            </w:pPr>
            <w:r w:rsidRPr="004F6F8B">
              <w:t xml:space="preserve">DELBA </w:t>
            </w:r>
            <w:del w:id="1114" w:author="ashleya" w:date="2010-11-08T09:24:00Z">
              <w:r w:rsidRPr="004F6F8B" w:rsidDel="00DB7D8C">
                <w:delText>MRG</w:delText>
              </w:r>
            </w:del>
            <w:ins w:id="1115" w:author="ashleya" w:date="2010-11-08T09:24:00Z">
              <w:r w:rsidR="00DB7D8C">
                <w:t>GCR (#686)</w:t>
              </w:r>
            </w:ins>
            <w:r w:rsidRPr="004F6F8B">
              <w:t xml:space="preserve"> Group Address</w:t>
            </w:r>
          </w:p>
        </w:tc>
      </w:tr>
    </w:tbl>
    <w:p w:rsidR="004A5501" w:rsidRPr="004F6F8B" w:rsidRDefault="004A5501" w:rsidP="004A5501">
      <w:pPr>
        <w:rPr>
          <w:lang w:val="en-US"/>
        </w:rPr>
      </w:pPr>
    </w:p>
    <w:p w:rsidR="004A5501" w:rsidRPr="004F6F8B" w:rsidRDefault="004A5501" w:rsidP="004A5501">
      <w:pPr>
        <w:pStyle w:val="revisioninstructions"/>
        <w:rPr>
          <w:lang w:eastAsia="ko-KR"/>
        </w:rPr>
      </w:pPr>
      <w:r w:rsidRPr="004F6F8B">
        <w:rPr>
          <w:lang w:eastAsia="ko-KR"/>
        </w:rPr>
        <w:t>Change the fourth paragraph of 7.4.4.3 as follows:</w:t>
      </w:r>
    </w:p>
    <w:p w:rsidR="004A5501" w:rsidRPr="004F6F8B" w:rsidRDefault="004A5501" w:rsidP="004A5501">
      <w:pPr>
        <w:pStyle w:val="T"/>
      </w:pPr>
      <w:r w:rsidRPr="004F6F8B">
        <w:rPr>
          <w:color w:val="auto"/>
        </w:rPr>
        <w:t xml:space="preserve">The DELBA Parameters field is defined in </w:t>
      </w:r>
      <w:fldSimple w:instr=" REF  H7_DELBA_Parameter_Set_field \h  \* MERGEFORMAT ">
        <w:r w:rsidRPr="004F6F8B">
          <w:rPr>
            <w:color w:val="auto"/>
          </w:rPr>
          <w:t>7.3.1.16</w:t>
        </w:r>
      </w:fldSimple>
      <w:r w:rsidRPr="004F6F8B">
        <w:t xml:space="preserve">. </w:t>
      </w:r>
      <w:r w:rsidRPr="004F6F8B">
        <w:rPr>
          <w:u w:val="single"/>
        </w:rPr>
        <w:t xml:space="preserve">If the DELBA </w:t>
      </w:r>
      <w:del w:id="1116" w:author="ashleya" w:date="2010-11-08T09:24:00Z">
        <w:r w:rsidRPr="004F6F8B" w:rsidDel="00DB7D8C">
          <w:rPr>
            <w:u w:val="single"/>
          </w:rPr>
          <w:delText>MRG</w:delText>
        </w:r>
      </w:del>
      <w:ins w:id="1117" w:author="ashleya" w:date="2010-11-08T09:24:00Z">
        <w:r w:rsidR="00DB7D8C">
          <w:rPr>
            <w:u w:val="single"/>
          </w:rPr>
          <w:t>GCR (#686)</w:t>
        </w:r>
      </w:ins>
      <w:r w:rsidRPr="004F6F8B">
        <w:rPr>
          <w:u w:val="single"/>
        </w:rPr>
        <w:t xml:space="preserve"> Group Address Present field is set to 1 in the DELBA Parameters field, then the DELBA </w:t>
      </w:r>
      <w:del w:id="1118" w:author="ashleya" w:date="2010-11-08T09:24:00Z">
        <w:r w:rsidRPr="004F6F8B" w:rsidDel="00DB7D8C">
          <w:rPr>
            <w:u w:val="single"/>
          </w:rPr>
          <w:delText>MRG</w:delText>
        </w:r>
      </w:del>
      <w:ins w:id="1119" w:author="ashleya" w:date="2010-11-08T09:24:00Z">
        <w:r w:rsidR="00DB7D8C">
          <w:rPr>
            <w:u w:val="single"/>
          </w:rPr>
          <w:t>GCR (#686)</w:t>
        </w:r>
      </w:ins>
      <w:r w:rsidRPr="004F6F8B">
        <w:rPr>
          <w:u w:val="single"/>
        </w:rPr>
        <w:t xml:space="preserve"> Group Address field is included in the DELBA frame and the TID field within the DELBA Parameter Set field is reserved.</w:t>
      </w:r>
      <w:ins w:id="1120" w:author="ashleya" w:date="2010-09-29T17:30:00Z">
        <w:r w:rsidR="00C341C2">
          <w:rPr>
            <w:u w:val="single"/>
          </w:rPr>
          <w:t xml:space="preserve"> </w:t>
        </w:r>
      </w:ins>
      <w:ins w:id="1121" w:author="ashleya" w:date="2010-09-29T17:29:00Z">
        <w:r w:rsidR="00C341C2">
          <w:rPr>
            <w:u w:val="single"/>
          </w:rPr>
          <w:t xml:space="preserve">The </w:t>
        </w:r>
      </w:ins>
      <w:ins w:id="1122" w:author="ashleya" w:date="2010-09-29T17:30:00Z">
        <w:r w:rsidR="00C341C2" w:rsidRPr="004F6F8B">
          <w:rPr>
            <w:u w:val="single"/>
          </w:rPr>
          <w:t xml:space="preserve">DELBA </w:t>
        </w:r>
      </w:ins>
      <w:ins w:id="1123" w:author="ashleya" w:date="2010-11-08T09:24:00Z">
        <w:r w:rsidR="00DB7D8C">
          <w:rPr>
            <w:u w:val="single"/>
          </w:rPr>
          <w:t>GCR (#686)</w:t>
        </w:r>
      </w:ins>
      <w:ins w:id="1124" w:author="ashleya" w:date="2010-09-29T17:30:00Z">
        <w:r w:rsidR="00C341C2" w:rsidRPr="004F6F8B">
          <w:rPr>
            <w:u w:val="single"/>
          </w:rPr>
          <w:t xml:space="preserve"> Group Address field</w:t>
        </w:r>
        <w:r w:rsidR="00C341C2">
          <w:rPr>
            <w:u w:val="single"/>
          </w:rPr>
          <w:t xml:space="preserve"> is not present when the </w:t>
        </w:r>
        <w:r w:rsidR="00C341C2" w:rsidRPr="004F6F8B">
          <w:rPr>
            <w:u w:val="single"/>
          </w:rPr>
          <w:t xml:space="preserve">DELBA </w:t>
        </w:r>
      </w:ins>
      <w:ins w:id="1125" w:author="ashleya" w:date="2010-11-08T09:24:00Z">
        <w:r w:rsidR="00DB7D8C">
          <w:rPr>
            <w:u w:val="single"/>
          </w:rPr>
          <w:t>GCR (#686)</w:t>
        </w:r>
      </w:ins>
      <w:ins w:id="1126" w:author="ashleya" w:date="2010-09-29T17:30:00Z">
        <w:r w:rsidR="00C341C2" w:rsidRPr="004F6F8B">
          <w:rPr>
            <w:u w:val="single"/>
          </w:rPr>
          <w:t xml:space="preserve"> Group Address Present field is set to</w:t>
        </w:r>
        <w:r w:rsidR="00C341C2">
          <w:rPr>
            <w:u w:val="single"/>
          </w:rPr>
          <w:t xml:space="preserve"> 0.</w:t>
        </w:r>
        <w:commentRangeStart w:id="1127"/>
        <w:r w:rsidR="00C341C2">
          <w:rPr>
            <w:u w:val="single"/>
          </w:rPr>
          <w:t>(#300)</w:t>
        </w:r>
        <w:commentRangeEnd w:id="1127"/>
        <w:r w:rsidR="00C341C2">
          <w:rPr>
            <w:rStyle w:val="CommentReference"/>
            <w:rFonts w:eastAsia="Times New Roman"/>
            <w:color w:val="auto"/>
            <w:w w:val="100"/>
            <w:lang w:val="en-GB" w:eastAsia="en-US"/>
          </w:rPr>
          <w:commentReference w:id="1127"/>
        </w:r>
      </w:ins>
    </w:p>
    <w:p w:rsidR="004A5501" w:rsidRPr="004F6F8B" w:rsidRDefault="004A5501" w:rsidP="004A5501">
      <w:pPr>
        <w:rPr>
          <w:lang w:val="en-US"/>
        </w:rPr>
      </w:pPr>
    </w:p>
    <w:p w:rsidR="004A5501" w:rsidRPr="004F6F8B" w:rsidRDefault="004A5501" w:rsidP="004A5501">
      <w:pPr>
        <w:pStyle w:val="revisioninstructions"/>
        <w:rPr>
          <w:rFonts w:ascii="TimesNewRoman" w:hAnsi="TimesNewRoman" w:cs="TimesNewRoman"/>
        </w:rPr>
      </w:pPr>
      <w:r w:rsidRPr="004F6F8B">
        <w:rPr>
          <w:lang w:eastAsia="ko-KR"/>
        </w:rPr>
        <w:t>Insert the following paragraphs at the end of 7.4.4.3:</w:t>
      </w:r>
    </w:p>
    <w:p w:rsidR="004A5501" w:rsidRPr="004F6F8B" w:rsidRDefault="004A5501" w:rsidP="004A5501">
      <w:pPr>
        <w:pStyle w:val="T"/>
        <w:rPr>
          <w:ins w:id="1128" w:author="ashleya" w:date="2010-09-29T11:09:00Z"/>
        </w:rPr>
      </w:pPr>
      <w:r w:rsidRPr="004F6F8B">
        <w:t xml:space="preserve">The DELBA </w:t>
      </w:r>
      <w:del w:id="1129" w:author="ashleya" w:date="2010-11-08T09:24:00Z">
        <w:r w:rsidRPr="004F6F8B" w:rsidDel="00DB7D8C">
          <w:delText>MRG</w:delText>
        </w:r>
      </w:del>
      <w:ins w:id="1130" w:author="ashleya" w:date="2010-11-08T09:24:00Z">
        <w:r w:rsidR="00DB7D8C">
          <w:t>GCR (#686)</w:t>
        </w:r>
      </w:ins>
      <w:r w:rsidRPr="004F6F8B">
        <w:t xml:space="preserve"> Group Address field is a 6 octet field equal to the </w:t>
      </w:r>
      <w:del w:id="1131" w:author="ashleya" w:date="2010-11-08T09:24:00Z">
        <w:r w:rsidRPr="004F6F8B" w:rsidDel="00DB7D8C">
          <w:delText>MRG</w:delText>
        </w:r>
      </w:del>
      <w:ins w:id="1132" w:author="ashleya" w:date="2010-11-08T09:24:00Z">
        <w:r w:rsidR="00DB7D8C">
          <w:t>GCR (#686)</w:t>
        </w:r>
      </w:ins>
      <w:r w:rsidRPr="004F6F8B">
        <w:t xml:space="preserve"> group address whose Block Ack agreement is being terminated.</w:t>
      </w:r>
    </w:p>
    <w:p w:rsidR="004A5501" w:rsidRPr="004F6F8B" w:rsidRDefault="004A5501" w:rsidP="004A5501">
      <w:pPr>
        <w:pStyle w:val="T"/>
      </w:pPr>
    </w:p>
    <w:p w:rsidR="004A5501" w:rsidRPr="004F6F8B" w:rsidRDefault="004A5501" w:rsidP="004A5501">
      <w:pPr>
        <w:pStyle w:val="IEEEStdsLevel4Header"/>
        <w:rPr>
          <w:noProof w:val="0"/>
        </w:rPr>
      </w:pPr>
      <w:bookmarkStart w:id="1133" w:name="_Toc273107155"/>
      <w:r w:rsidRPr="004F6F8B">
        <w:rPr>
          <w:noProof w:val="0"/>
        </w:rPr>
        <w:t>7.4.12.26 DMS Response frame format</w:t>
      </w:r>
      <w:bookmarkEnd w:id="1133"/>
    </w:p>
    <w:p w:rsidR="004A5501" w:rsidRPr="004F6F8B" w:rsidRDefault="004A5501" w:rsidP="004A5501">
      <w:pPr>
        <w:pStyle w:val="revisioninstructions"/>
        <w:rPr>
          <w:lang w:eastAsia="ko-KR"/>
        </w:rPr>
      </w:pPr>
      <w:r w:rsidRPr="004F6F8B">
        <w:rPr>
          <w:lang w:eastAsia="ko-KR"/>
        </w:rPr>
        <w:t>Change the first paragraph of 7.4.12.26 as follows:</w:t>
      </w:r>
    </w:p>
    <w:p w:rsidR="004A5501" w:rsidRPr="004F6F8B" w:rsidRDefault="004A5501" w:rsidP="004A5501">
      <w:pPr>
        <w:pStyle w:val="T"/>
        <w:rPr>
          <w:lang w:eastAsia="zh-CN"/>
        </w:rPr>
      </w:pPr>
      <w:r w:rsidRPr="004F6F8B">
        <w:rPr>
          <w:lang w:eastAsia="zh-CN"/>
        </w:rPr>
        <w:lastRenderedPageBreak/>
        <w:t>The DMS Response frame is sent by an AP in response to a DMS Request frame, or autonomously to terminate a requested DMS stream</w:t>
      </w:r>
      <w:r w:rsidRPr="004F6F8B">
        <w:rPr>
          <w:u w:val="single"/>
          <w:lang w:eastAsia="zh-CN"/>
        </w:rPr>
        <w:t xml:space="preserve">, </w:t>
      </w:r>
      <w:r w:rsidRPr="004F6F8B">
        <w:rPr>
          <w:rFonts w:eastAsia="TimesNewRomanPSMT"/>
          <w:u w:val="single"/>
        </w:rPr>
        <w:t xml:space="preserve">or to advertise the current parameters for one or more </w:t>
      </w:r>
      <w:del w:id="1134" w:author="ashleya" w:date="2010-11-08T09:24:00Z">
        <w:r w:rsidRPr="004F6F8B" w:rsidDel="00DB7D8C">
          <w:rPr>
            <w:rFonts w:eastAsia="TimesNewRomanPSMT"/>
            <w:u w:val="single"/>
          </w:rPr>
          <w:delText>MRG</w:delText>
        </w:r>
      </w:del>
      <w:ins w:id="1135" w:author="ashleya" w:date="2010-11-08T09:24:00Z">
        <w:r w:rsidR="00DB7D8C">
          <w:rPr>
            <w:rFonts w:eastAsia="TimesNewRomanPSMT"/>
            <w:u w:val="single"/>
          </w:rPr>
          <w:t>GCR (#686)</w:t>
        </w:r>
      </w:ins>
      <w:r w:rsidRPr="004F6F8B">
        <w:rPr>
          <w:rFonts w:eastAsia="TimesNewRomanPSMT"/>
          <w:u w:val="single"/>
        </w:rPr>
        <w:t xml:space="preserve"> streams</w:t>
      </w:r>
      <w:r w:rsidRPr="004F6F8B">
        <w:rPr>
          <w:rFonts w:eastAsia="TimesNewRomanPSMT"/>
        </w:rPr>
        <w:t>.</w:t>
      </w:r>
      <w:r w:rsidRPr="004F6F8B">
        <w:rPr>
          <w:lang w:eastAsia="zh-CN"/>
        </w:rPr>
        <w:t xml:space="preserve"> The format of the DMS Response frame is shown in Figure 7-101aw.</w:t>
      </w:r>
    </w:p>
    <w:p w:rsidR="004A5501" w:rsidRDefault="004A5501">
      <w:pPr>
        <w:rPr>
          <w:ins w:id="1136" w:author="ashleya" w:date="2010-09-30T15:58:00Z"/>
          <w:lang w:val="en-US"/>
        </w:rPr>
      </w:pPr>
    </w:p>
    <w:p w:rsidR="000A3E5C" w:rsidRPr="00A85D38" w:rsidRDefault="000A3E5C" w:rsidP="000A3E5C">
      <w:pPr>
        <w:pStyle w:val="IEEEStdsLevel3Header"/>
        <w:rPr>
          <w:noProof w:val="0"/>
        </w:rPr>
      </w:pPr>
      <w:bookmarkStart w:id="1137" w:name="_Toc273107156"/>
      <w:r w:rsidRPr="005E6885">
        <w:rPr>
          <w:noProof w:val="0"/>
        </w:rPr>
        <w:t>7.4.aa13 Robust AV Streaming Action frame details</w:t>
      </w:r>
      <w:bookmarkEnd w:id="1137"/>
    </w:p>
    <w:p w:rsidR="000A3E5C" w:rsidRDefault="000A3E5C">
      <w:pPr>
        <w:rPr>
          <w:ins w:id="1138" w:author="ashleya" w:date="2010-09-30T15:44:00Z"/>
          <w:lang w:val="en-US"/>
        </w:rPr>
      </w:pPr>
    </w:p>
    <w:p w:rsidR="004355FE" w:rsidRPr="00A85D38" w:rsidRDefault="00C01CFB" w:rsidP="004355FE">
      <w:pPr>
        <w:pStyle w:val="IEEEStdsLevel4Header"/>
        <w:rPr>
          <w:ins w:id="1139" w:author="ashleya" w:date="2010-09-30T15:46:00Z"/>
          <w:noProof w:val="0"/>
        </w:rPr>
      </w:pPr>
      <w:bookmarkStart w:id="1140" w:name="H7_SCS_Response_frame_format"/>
      <w:bookmarkStart w:id="1141" w:name="_Toc273107158"/>
      <w:commentRangeStart w:id="1142"/>
      <w:ins w:id="1143" w:author="ashleya" w:date="2010-09-30T15:57:00Z">
        <w:r>
          <w:rPr>
            <w:bCs/>
            <w:noProof w:val="0"/>
          </w:rPr>
          <w:t>(#855)</w:t>
        </w:r>
        <w:commentRangeEnd w:id="1142"/>
        <w:r>
          <w:rPr>
            <w:rStyle w:val="CommentReference"/>
            <w:rFonts w:ascii="Times New Roman" w:eastAsia="Times New Roman" w:hAnsi="Times New Roman"/>
            <w:b w:val="0"/>
            <w:noProof w:val="0"/>
            <w:snapToGrid/>
            <w:lang w:val="en-GB"/>
          </w:rPr>
          <w:commentReference w:id="1142"/>
        </w:r>
      </w:ins>
      <w:ins w:id="1144" w:author="ashleya" w:date="2010-09-30T15:46:00Z">
        <w:r w:rsidR="004355FE" w:rsidRPr="005E6885">
          <w:rPr>
            <w:bCs/>
            <w:noProof w:val="0"/>
          </w:rPr>
          <w:t>7.4.aa13.</w:t>
        </w:r>
        <w:r w:rsidR="004355FE">
          <w:rPr>
            <w:bCs/>
            <w:noProof w:val="0"/>
          </w:rPr>
          <w:t>3</w:t>
        </w:r>
        <w:r w:rsidR="004355FE" w:rsidRPr="005E6885">
          <w:rPr>
            <w:bCs/>
            <w:noProof w:val="0"/>
          </w:rPr>
          <w:t xml:space="preserve"> </w:t>
        </w:r>
        <w:r w:rsidR="004355FE">
          <w:rPr>
            <w:noProof w:val="0"/>
          </w:rPr>
          <w:t xml:space="preserve">Group </w:t>
        </w:r>
      </w:ins>
      <w:ins w:id="1145" w:author="ashleya" w:date="2010-09-30T15:47:00Z">
        <w:r w:rsidR="004355FE">
          <w:rPr>
            <w:noProof w:val="0"/>
          </w:rPr>
          <w:t>Membership</w:t>
        </w:r>
      </w:ins>
      <w:ins w:id="1146" w:author="ashleya" w:date="2010-09-30T15:46:00Z">
        <w:r w:rsidR="004355FE" w:rsidRPr="005E6885">
          <w:rPr>
            <w:noProof w:val="0"/>
          </w:rPr>
          <w:t xml:space="preserve"> </w:t>
        </w:r>
        <w:r w:rsidR="004355FE">
          <w:rPr>
            <w:noProof w:val="0"/>
          </w:rPr>
          <w:t>Request</w:t>
        </w:r>
        <w:r w:rsidR="004355FE" w:rsidRPr="005E6885">
          <w:rPr>
            <w:noProof w:val="0"/>
          </w:rPr>
          <w:t xml:space="preserve"> frame format</w:t>
        </w:r>
      </w:ins>
    </w:p>
    <w:p w:rsidR="004355FE" w:rsidRDefault="004355FE" w:rsidP="004355FE">
      <w:pPr>
        <w:pStyle w:val="T"/>
        <w:rPr>
          <w:ins w:id="1147" w:author="ashleya" w:date="2010-09-30T15:46:00Z"/>
        </w:rPr>
      </w:pPr>
      <w:ins w:id="1148" w:author="ashleya" w:date="2010-09-30T15:46:00Z">
        <w:r w:rsidRPr="005E6885">
          <w:t xml:space="preserve">The </w:t>
        </w:r>
        <w:r>
          <w:t xml:space="preserve">Group </w:t>
        </w:r>
      </w:ins>
      <w:ins w:id="1149" w:author="ashleya" w:date="2010-09-30T15:58:00Z">
        <w:r w:rsidR="00556205">
          <w:t>Mem</w:t>
        </w:r>
      </w:ins>
      <w:ins w:id="1150" w:author="ashleya" w:date="2010-09-30T15:59:00Z">
        <w:r w:rsidR="00556205">
          <w:t>bership</w:t>
        </w:r>
      </w:ins>
      <w:ins w:id="1151" w:author="ashleya" w:date="2010-09-30T15:46:00Z">
        <w:r w:rsidRPr="005E6885">
          <w:t xml:space="preserve"> </w:t>
        </w:r>
        <w:r>
          <w:t>Request</w:t>
        </w:r>
        <w:r w:rsidRPr="005E6885">
          <w:t xml:space="preserve"> frame is sent</w:t>
        </w:r>
        <w:r>
          <w:t xml:space="preserve"> to a STA to request the contents of its </w:t>
        </w:r>
        <w:r w:rsidRPr="004355FE">
          <w:t>dot11GroupAddressesTable</w:t>
        </w:r>
        <w:r w:rsidRPr="00A85D38">
          <w:t xml:space="preserve">. The frame body of </w:t>
        </w:r>
      </w:ins>
      <w:ins w:id="1152" w:author="ashleya" w:date="2010-09-30T15:47:00Z">
        <w:r>
          <w:t>Group Membership</w:t>
        </w:r>
      </w:ins>
      <w:ins w:id="1153" w:author="ashleya" w:date="2010-09-30T15:46:00Z">
        <w:r w:rsidRPr="00A85D38">
          <w:t xml:space="preserve"> </w:t>
        </w:r>
      </w:ins>
      <w:ins w:id="1154" w:author="ashleya" w:date="2010-09-30T15:48:00Z">
        <w:r w:rsidR="00C01CFB">
          <w:t xml:space="preserve">Request </w:t>
        </w:r>
      </w:ins>
      <w:ins w:id="1155" w:author="ashleya" w:date="2010-09-30T15:46:00Z">
        <w:r w:rsidRPr="00A85D38">
          <w:t>frame contains the in</w:t>
        </w:r>
        <w:r>
          <w:t>formation shown in Figure 7-aa2</w:t>
        </w:r>
      </w:ins>
      <w:ins w:id="1156" w:author="ashleya" w:date="2010-09-30T15:47:00Z">
        <w:r>
          <w:t>3</w:t>
        </w:r>
      </w:ins>
      <w:ins w:id="1157" w:author="ashleya" w:date="2010-09-30T15:46:00Z">
        <w:r w:rsidRPr="005E6885">
          <w:t>.</w:t>
        </w:r>
      </w:ins>
    </w:p>
    <w:p w:rsidR="004355FE" w:rsidRPr="00A85D38" w:rsidRDefault="004355FE" w:rsidP="004355FE">
      <w:pPr>
        <w:rPr>
          <w:ins w:id="1158" w:author="ashleya" w:date="2010-09-30T15:46:00Z"/>
        </w:rPr>
      </w:pPr>
    </w:p>
    <w:tbl>
      <w:tblPr>
        <w:tblW w:w="5254" w:type="dxa"/>
        <w:jc w:val="center"/>
        <w:tblLayout w:type="fixed"/>
        <w:tblCellMar>
          <w:left w:w="0" w:type="dxa"/>
          <w:right w:w="0" w:type="dxa"/>
        </w:tblCellMar>
        <w:tblLook w:val="0000"/>
        <w:tblPrChange w:id="1159" w:author="ashleya" w:date="2010-09-30T15:49:00Z">
          <w:tblPr>
            <w:tblW w:w="6672" w:type="dxa"/>
            <w:jc w:val="center"/>
            <w:tblLayout w:type="fixed"/>
            <w:tblCellMar>
              <w:left w:w="0" w:type="dxa"/>
              <w:right w:w="0" w:type="dxa"/>
            </w:tblCellMar>
            <w:tblLook w:val="0000"/>
          </w:tblPr>
        </w:tblPrChange>
      </w:tblPr>
      <w:tblGrid>
        <w:gridCol w:w="1000"/>
        <w:gridCol w:w="1418"/>
        <w:gridCol w:w="1418"/>
        <w:gridCol w:w="167"/>
        <w:gridCol w:w="1251"/>
        <w:tblGridChange w:id="1160">
          <w:tblGrid>
            <w:gridCol w:w="1000"/>
            <w:gridCol w:w="1418"/>
            <w:gridCol w:w="1418"/>
            <w:gridCol w:w="167"/>
            <w:gridCol w:w="1251"/>
          </w:tblGrid>
        </w:tblGridChange>
      </w:tblGrid>
      <w:tr w:rsidR="00C01CFB" w:rsidRPr="00A85D38" w:rsidTr="00C01CFB">
        <w:trPr>
          <w:trHeight w:val="340"/>
          <w:jc w:val="center"/>
          <w:ins w:id="1161" w:author="ashleya" w:date="2010-09-30T15:46:00Z"/>
          <w:trPrChange w:id="1162" w:author="ashleya" w:date="2010-09-30T15:49:00Z">
            <w:trPr>
              <w:trHeight w:val="340"/>
              <w:jc w:val="center"/>
            </w:trPr>
          </w:trPrChange>
        </w:trPr>
        <w:tc>
          <w:tcPr>
            <w:tcW w:w="1000" w:type="dxa"/>
            <w:tcBorders>
              <w:top w:val="nil"/>
              <w:left w:val="nil"/>
              <w:bottom w:val="nil"/>
              <w:right w:val="nil"/>
            </w:tcBorders>
            <w:tcPrChange w:id="1163" w:author="ashleya" w:date="2010-09-30T15:49:00Z">
              <w:tcPr>
                <w:tcW w:w="1000" w:type="dxa"/>
                <w:tcBorders>
                  <w:top w:val="nil"/>
                  <w:left w:val="nil"/>
                  <w:bottom w:val="nil"/>
                  <w:right w:val="nil"/>
                </w:tcBorders>
              </w:tcPr>
            </w:tcPrChange>
          </w:tcPr>
          <w:p w:rsidR="00C01CFB" w:rsidRPr="00A85D38" w:rsidRDefault="00C01CFB" w:rsidP="004355FE">
            <w:pPr>
              <w:pStyle w:val="cellbody2"/>
              <w:spacing w:before="96" w:after="48" w:line="160" w:lineRule="exact"/>
              <w:ind w:left="120" w:right="120"/>
              <w:rPr>
                <w:ins w:id="1164" w:author="ashleya" w:date="2010-09-30T15:46:00Z"/>
                <w:rFonts w:ascii="Times New Roman" w:hAnsi="Times New Roman" w:cs="Times New Roman"/>
                <w:color w:val="auto"/>
                <w:sz w:val="24"/>
                <w:szCs w:val="24"/>
              </w:rPr>
            </w:pPr>
          </w:p>
        </w:tc>
        <w:tc>
          <w:tcPr>
            <w:tcW w:w="1418" w:type="dxa"/>
            <w:tcBorders>
              <w:top w:val="nil"/>
              <w:left w:val="nil"/>
              <w:bottom w:val="single" w:sz="10" w:space="0" w:color="000000"/>
              <w:right w:val="nil"/>
            </w:tcBorders>
            <w:tcPrChange w:id="1165" w:author="ashleya" w:date="2010-09-30T15:49:00Z">
              <w:tcPr>
                <w:tcW w:w="1418" w:type="dxa"/>
                <w:tcBorders>
                  <w:top w:val="nil"/>
                  <w:left w:val="nil"/>
                  <w:bottom w:val="single" w:sz="10" w:space="0" w:color="000000"/>
                  <w:right w:val="nil"/>
                </w:tcBorders>
              </w:tcPr>
            </w:tcPrChange>
          </w:tcPr>
          <w:p w:rsidR="00C01CFB" w:rsidRPr="00A85D38" w:rsidRDefault="00C01CFB" w:rsidP="004355FE">
            <w:pPr>
              <w:pStyle w:val="cellbody2"/>
              <w:spacing w:before="96" w:after="48" w:line="160" w:lineRule="exact"/>
              <w:ind w:left="120" w:right="120"/>
              <w:rPr>
                <w:ins w:id="1166" w:author="ashleya" w:date="2010-09-30T15:46:00Z"/>
                <w:rFonts w:ascii="Times New Roman" w:hAnsi="Times New Roman" w:cs="Times New Roman"/>
                <w:color w:val="auto"/>
                <w:sz w:val="24"/>
                <w:szCs w:val="24"/>
              </w:rPr>
            </w:pPr>
          </w:p>
        </w:tc>
        <w:tc>
          <w:tcPr>
            <w:tcW w:w="1418" w:type="dxa"/>
            <w:tcBorders>
              <w:top w:val="nil"/>
              <w:left w:val="nil"/>
              <w:bottom w:val="single" w:sz="10" w:space="0" w:color="000000"/>
              <w:right w:val="nil"/>
            </w:tcBorders>
            <w:tcPrChange w:id="1167" w:author="ashleya" w:date="2010-09-30T15:49:00Z">
              <w:tcPr>
                <w:tcW w:w="1418" w:type="dxa"/>
                <w:tcBorders>
                  <w:top w:val="nil"/>
                  <w:left w:val="nil"/>
                  <w:bottom w:val="single" w:sz="10" w:space="0" w:color="000000"/>
                  <w:right w:val="nil"/>
                </w:tcBorders>
              </w:tcPr>
            </w:tcPrChange>
          </w:tcPr>
          <w:p w:rsidR="00C01CFB" w:rsidRPr="00A85D38" w:rsidRDefault="00C01CFB" w:rsidP="004355FE">
            <w:pPr>
              <w:pStyle w:val="cellbody2"/>
              <w:spacing w:before="96" w:after="48" w:line="160" w:lineRule="exact"/>
              <w:ind w:left="120" w:right="120"/>
              <w:rPr>
                <w:ins w:id="1168" w:author="ashleya" w:date="2010-09-30T15:46:00Z"/>
                <w:rFonts w:ascii="Times New Roman" w:hAnsi="Times New Roman" w:cs="Times New Roman"/>
                <w:color w:val="auto"/>
                <w:sz w:val="24"/>
                <w:szCs w:val="24"/>
              </w:rPr>
            </w:pPr>
          </w:p>
        </w:tc>
        <w:tc>
          <w:tcPr>
            <w:tcW w:w="1418" w:type="dxa"/>
            <w:gridSpan w:val="2"/>
            <w:tcBorders>
              <w:top w:val="nil"/>
              <w:left w:val="nil"/>
              <w:bottom w:val="single" w:sz="10" w:space="0" w:color="000000"/>
              <w:right w:val="nil"/>
            </w:tcBorders>
            <w:tcPrChange w:id="1169" w:author="ashleya" w:date="2010-09-30T15:49:00Z">
              <w:tcPr>
                <w:tcW w:w="1418" w:type="dxa"/>
                <w:gridSpan w:val="2"/>
                <w:tcBorders>
                  <w:top w:val="nil"/>
                  <w:left w:val="nil"/>
                  <w:bottom w:val="single" w:sz="10" w:space="0" w:color="000000"/>
                  <w:right w:val="nil"/>
                </w:tcBorders>
              </w:tcPr>
            </w:tcPrChange>
          </w:tcPr>
          <w:p w:rsidR="00C01CFB" w:rsidRPr="00A85D38" w:rsidRDefault="00C01CFB" w:rsidP="004355FE">
            <w:pPr>
              <w:pStyle w:val="cellbody2"/>
              <w:spacing w:before="96" w:after="48" w:line="160" w:lineRule="exact"/>
              <w:ind w:left="120" w:right="120"/>
              <w:rPr>
                <w:ins w:id="1170" w:author="ashleya" w:date="2010-09-30T15:46:00Z"/>
                <w:rFonts w:ascii="Times New Roman" w:hAnsi="Times New Roman" w:cs="Times New Roman"/>
                <w:color w:val="auto"/>
                <w:sz w:val="24"/>
                <w:szCs w:val="24"/>
              </w:rPr>
            </w:pPr>
          </w:p>
        </w:tc>
      </w:tr>
      <w:tr w:rsidR="00C01CFB" w:rsidRPr="00A85D38" w:rsidTr="00C01CFB">
        <w:trPr>
          <w:trHeight w:val="500"/>
          <w:jc w:val="center"/>
          <w:ins w:id="1171" w:author="ashleya" w:date="2010-09-30T15:46:00Z"/>
          <w:trPrChange w:id="1172" w:author="ashleya" w:date="2010-09-30T15:49:00Z">
            <w:trPr>
              <w:trHeight w:val="500"/>
              <w:jc w:val="center"/>
            </w:trPr>
          </w:trPrChange>
        </w:trPr>
        <w:tc>
          <w:tcPr>
            <w:tcW w:w="1000" w:type="dxa"/>
            <w:tcBorders>
              <w:top w:val="nil"/>
              <w:left w:val="nil"/>
              <w:bottom w:val="nil"/>
              <w:right w:val="single" w:sz="10" w:space="0" w:color="000000"/>
            </w:tcBorders>
            <w:tcPrChange w:id="1173" w:author="ashleya" w:date="2010-09-30T15:49:00Z">
              <w:tcPr>
                <w:tcW w:w="1000" w:type="dxa"/>
                <w:tcBorders>
                  <w:top w:val="nil"/>
                  <w:left w:val="nil"/>
                  <w:bottom w:val="nil"/>
                  <w:right w:val="single" w:sz="10" w:space="0" w:color="000000"/>
                </w:tcBorders>
              </w:tcPr>
            </w:tcPrChange>
          </w:tcPr>
          <w:p w:rsidR="00C01CFB" w:rsidRPr="00A85D38" w:rsidRDefault="00C01CFB" w:rsidP="004355FE">
            <w:pPr>
              <w:pStyle w:val="cellbody2"/>
              <w:spacing w:before="96" w:after="48" w:line="160" w:lineRule="exact"/>
              <w:ind w:left="120" w:right="120"/>
              <w:rPr>
                <w:ins w:id="1174" w:author="ashleya" w:date="2010-09-30T15:46:00Z"/>
                <w:rFonts w:ascii="Times New Roman" w:hAnsi="Times New Roman" w:cs="Times New Roman"/>
                <w:color w:val="auto"/>
                <w:sz w:val="24"/>
                <w:szCs w:val="24"/>
              </w:rPr>
            </w:pPr>
          </w:p>
        </w:tc>
        <w:tc>
          <w:tcPr>
            <w:tcW w:w="1418" w:type="dxa"/>
            <w:tcBorders>
              <w:top w:val="single" w:sz="10" w:space="0" w:color="000000"/>
              <w:left w:val="single" w:sz="10" w:space="0" w:color="000000"/>
              <w:bottom w:val="single" w:sz="10" w:space="0" w:color="000000"/>
              <w:right w:val="single" w:sz="10" w:space="0" w:color="000000"/>
            </w:tcBorders>
            <w:tcPrChange w:id="1175" w:author="ashleya" w:date="2010-09-30T15:49:00Z">
              <w:tcPr>
                <w:tcW w:w="1418" w:type="dxa"/>
                <w:tcBorders>
                  <w:top w:val="single" w:sz="10" w:space="0" w:color="000000"/>
                  <w:left w:val="single" w:sz="10" w:space="0" w:color="000000"/>
                  <w:bottom w:val="single" w:sz="10" w:space="0" w:color="000000"/>
                  <w:right w:val="single" w:sz="10" w:space="0" w:color="000000"/>
                </w:tcBorders>
              </w:tcPr>
            </w:tcPrChange>
          </w:tcPr>
          <w:p w:rsidR="00C01CFB" w:rsidRPr="00A85D38" w:rsidRDefault="00C01CFB" w:rsidP="004355FE">
            <w:pPr>
              <w:pStyle w:val="cellbody2"/>
              <w:spacing w:before="96" w:after="48" w:line="160" w:lineRule="exact"/>
              <w:ind w:left="120" w:right="120"/>
              <w:rPr>
                <w:ins w:id="1176" w:author="ashleya" w:date="2010-09-30T15:46:00Z"/>
              </w:rPr>
            </w:pPr>
            <w:ins w:id="1177" w:author="ashleya" w:date="2010-09-30T15:46:00Z">
              <w:r w:rsidRPr="005E6885">
                <w:t>Category</w:t>
              </w:r>
            </w:ins>
          </w:p>
        </w:tc>
        <w:tc>
          <w:tcPr>
            <w:tcW w:w="1418" w:type="dxa"/>
            <w:tcBorders>
              <w:top w:val="single" w:sz="10" w:space="0" w:color="000000"/>
              <w:left w:val="single" w:sz="10" w:space="0" w:color="000000"/>
              <w:bottom w:val="single" w:sz="10" w:space="0" w:color="000000"/>
              <w:right w:val="single" w:sz="10" w:space="0" w:color="000000"/>
            </w:tcBorders>
            <w:tcPrChange w:id="1178" w:author="ashleya" w:date="2010-09-30T15:49:00Z">
              <w:tcPr>
                <w:tcW w:w="1418" w:type="dxa"/>
                <w:tcBorders>
                  <w:top w:val="single" w:sz="10" w:space="0" w:color="000000"/>
                  <w:left w:val="single" w:sz="10" w:space="0" w:color="000000"/>
                  <w:bottom w:val="single" w:sz="10" w:space="0" w:color="000000"/>
                  <w:right w:val="single" w:sz="10" w:space="0" w:color="000000"/>
                </w:tcBorders>
              </w:tcPr>
            </w:tcPrChange>
          </w:tcPr>
          <w:p w:rsidR="00C01CFB" w:rsidRPr="00A85D38" w:rsidRDefault="00C01CFB" w:rsidP="004355FE">
            <w:pPr>
              <w:pStyle w:val="cellbody2"/>
              <w:spacing w:before="96" w:after="48" w:line="160" w:lineRule="exact"/>
              <w:ind w:left="120" w:right="120"/>
              <w:rPr>
                <w:ins w:id="1179" w:author="ashleya" w:date="2010-09-30T15:46:00Z"/>
              </w:rPr>
            </w:pPr>
            <w:ins w:id="1180" w:author="ashleya" w:date="2010-09-30T15:46:00Z">
              <w:r w:rsidRPr="005E6885">
                <w:t>Action</w:t>
              </w:r>
            </w:ins>
          </w:p>
        </w:tc>
        <w:tc>
          <w:tcPr>
            <w:tcW w:w="1418" w:type="dxa"/>
            <w:gridSpan w:val="2"/>
            <w:tcBorders>
              <w:top w:val="single" w:sz="10" w:space="0" w:color="000000"/>
              <w:left w:val="single" w:sz="10" w:space="0" w:color="000000"/>
              <w:bottom w:val="single" w:sz="10" w:space="0" w:color="000000"/>
              <w:right w:val="single" w:sz="10" w:space="0" w:color="000000"/>
            </w:tcBorders>
            <w:tcPrChange w:id="1181" w:author="ashleya" w:date="2010-09-30T15:49:00Z">
              <w:tcPr>
                <w:tcW w:w="1418" w:type="dxa"/>
                <w:gridSpan w:val="2"/>
                <w:tcBorders>
                  <w:top w:val="single" w:sz="10" w:space="0" w:color="000000"/>
                  <w:left w:val="single" w:sz="10" w:space="0" w:color="000000"/>
                  <w:bottom w:val="single" w:sz="10" w:space="0" w:color="000000"/>
                  <w:right w:val="single" w:sz="10" w:space="0" w:color="000000"/>
                </w:tcBorders>
              </w:tcPr>
            </w:tcPrChange>
          </w:tcPr>
          <w:p w:rsidR="00C01CFB" w:rsidRPr="00A85D38" w:rsidRDefault="00C01CFB" w:rsidP="004355FE">
            <w:pPr>
              <w:pStyle w:val="cellbody2"/>
              <w:spacing w:before="96" w:after="48" w:line="160" w:lineRule="exact"/>
              <w:ind w:left="120" w:right="120"/>
              <w:rPr>
                <w:ins w:id="1182" w:author="ashleya" w:date="2010-09-30T15:46:00Z"/>
              </w:rPr>
            </w:pPr>
            <w:ins w:id="1183" w:author="ashleya" w:date="2010-09-30T15:46:00Z">
              <w:r w:rsidRPr="005E6885">
                <w:t>Dialog Token</w:t>
              </w:r>
            </w:ins>
          </w:p>
        </w:tc>
      </w:tr>
      <w:tr w:rsidR="00C01CFB" w:rsidRPr="00A85D38" w:rsidTr="00C01CFB">
        <w:trPr>
          <w:trHeight w:val="340"/>
          <w:jc w:val="center"/>
          <w:ins w:id="1184" w:author="ashleya" w:date="2010-09-30T15:46:00Z"/>
          <w:trPrChange w:id="1185" w:author="ashleya" w:date="2010-09-30T15:49:00Z">
            <w:trPr>
              <w:trHeight w:val="340"/>
              <w:jc w:val="center"/>
            </w:trPr>
          </w:trPrChange>
        </w:trPr>
        <w:tc>
          <w:tcPr>
            <w:tcW w:w="1000" w:type="dxa"/>
            <w:tcBorders>
              <w:top w:val="nil"/>
              <w:left w:val="nil"/>
              <w:bottom w:val="nil"/>
              <w:right w:val="nil"/>
            </w:tcBorders>
            <w:tcPrChange w:id="1186" w:author="ashleya" w:date="2010-09-30T15:49:00Z">
              <w:tcPr>
                <w:tcW w:w="1000" w:type="dxa"/>
                <w:tcBorders>
                  <w:top w:val="nil"/>
                  <w:left w:val="nil"/>
                  <w:bottom w:val="nil"/>
                  <w:right w:val="nil"/>
                </w:tcBorders>
              </w:tcPr>
            </w:tcPrChange>
          </w:tcPr>
          <w:p w:rsidR="00C01CFB" w:rsidRPr="00A85D38" w:rsidRDefault="00C01CFB" w:rsidP="004355FE">
            <w:pPr>
              <w:pStyle w:val="cellbody2"/>
              <w:spacing w:before="96" w:after="48" w:line="160" w:lineRule="exact"/>
              <w:ind w:left="120" w:right="120"/>
              <w:rPr>
                <w:ins w:id="1187" w:author="ashleya" w:date="2010-09-30T15:46:00Z"/>
              </w:rPr>
            </w:pPr>
            <w:ins w:id="1188" w:author="ashleya" w:date="2010-09-30T15:46:00Z">
              <w:r w:rsidRPr="005E6885">
                <w:t>Octets:</w:t>
              </w:r>
            </w:ins>
          </w:p>
        </w:tc>
        <w:tc>
          <w:tcPr>
            <w:tcW w:w="1418" w:type="dxa"/>
            <w:tcBorders>
              <w:top w:val="single" w:sz="10" w:space="0" w:color="000000"/>
              <w:left w:val="nil"/>
              <w:bottom w:val="nil"/>
              <w:right w:val="nil"/>
            </w:tcBorders>
            <w:tcPrChange w:id="1189" w:author="ashleya" w:date="2010-09-30T15:49:00Z">
              <w:tcPr>
                <w:tcW w:w="1418" w:type="dxa"/>
                <w:tcBorders>
                  <w:top w:val="single" w:sz="10" w:space="0" w:color="000000"/>
                  <w:left w:val="nil"/>
                  <w:bottom w:val="nil"/>
                  <w:right w:val="nil"/>
                </w:tcBorders>
              </w:tcPr>
            </w:tcPrChange>
          </w:tcPr>
          <w:p w:rsidR="00C01CFB" w:rsidRPr="00A85D38" w:rsidRDefault="00C01CFB" w:rsidP="004355FE">
            <w:pPr>
              <w:pStyle w:val="cellbody2"/>
              <w:spacing w:before="96" w:after="48" w:line="160" w:lineRule="exact"/>
              <w:ind w:left="120" w:right="120"/>
              <w:rPr>
                <w:ins w:id="1190" w:author="ashleya" w:date="2010-09-30T15:46:00Z"/>
              </w:rPr>
            </w:pPr>
            <w:ins w:id="1191" w:author="ashleya" w:date="2010-09-30T15:46:00Z">
              <w:r w:rsidRPr="005E6885">
                <w:t>1</w:t>
              </w:r>
            </w:ins>
          </w:p>
        </w:tc>
        <w:tc>
          <w:tcPr>
            <w:tcW w:w="1418" w:type="dxa"/>
            <w:tcBorders>
              <w:top w:val="single" w:sz="10" w:space="0" w:color="000000"/>
              <w:left w:val="nil"/>
              <w:bottom w:val="nil"/>
              <w:right w:val="nil"/>
            </w:tcBorders>
            <w:tcPrChange w:id="1192" w:author="ashleya" w:date="2010-09-30T15:49:00Z">
              <w:tcPr>
                <w:tcW w:w="1418" w:type="dxa"/>
                <w:tcBorders>
                  <w:top w:val="single" w:sz="10" w:space="0" w:color="000000"/>
                  <w:left w:val="nil"/>
                  <w:bottom w:val="nil"/>
                  <w:right w:val="nil"/>
                </w:tcBorders>
              </w:tcPr>
            </w:tcPrChange>
          </w:tcPr>
          <w:p w:rsidR="00C01CFB" w:rsidRPr="00A85D38" w:rsidRDefault="00C01CFB" w:rsidP="004355FE">
            <w:pPr>
              <w:pStyle w:val="cellbody2"/>
              <w:spacing w:before="96" w:after="48" w:line="160" w:lineRule="exact"/>
              <w:ind w:left="120" w:right="120"/>
              <w:rPr>
                <w:ins w:id="1193" w:author="ashleya" w:date="2010-09-30T15:46:00Z"/>
              </w:rPr>
            </w:pPr>
            <w:ins w:id="1194" w:author="ashleya" w:date="2010-09-30T15:46:00Z">
              <w:r w:rsidRPr="005E6885">
                <w:t>1</w:t>
              </w:r>
            </w:ins>
          </w:p>
        </w:tc>
        <w:tc>
          <w:tcPr>
            <w:tcW w:w="1418" w:type="dxa"/>
            <w:gridSpan w:val="2"/>
            <w:tcBorders>
              <w:top w:val="single" w:sz="10" w:space="0" w:color="000000"/>
              <w:left w:val="nil"/>
              <w:bottom w:val="nil"/>
              <w:right w:val="nil"/>
            </w:tcBorders>
            <w:tcPrChange w:id="1195" w:author="ashleya" w:date="2010-09-30T15:49:00Z">
              <w:tcPr>
                <w:tcW w:w="1418" w:type="dxa"/>
                <w:gridSpan w:val="2"/>
                <w:tcBorders>
                  <w:top w:val="single" w:sz="10" w:space="0" w:color="000000"/>
                  <w:left w:val="nil"/>
                  <w:bottom w:val="nil"/>
                  <w:right w:val="nil"/>
                </w:tcBorders>
              </w:tcPr>
            </w:tcPrChange>
          </w:tcPr>
          <w:p w:rsidR="00C01CFB" w:rsidRPr="00A85D38" w:rsidRDefault="00C01CFB" w:rsidP="004355FE">
            <w:pPr>
              <w:pStyle w:val="cellbody2"/>
              <w:spacing w:before="96" w:after="48" w:line="160" w:lineRule="exact"/>
              <w:ind w:left="120" w:right="120"/>
              <w:rPr>
                <w:ins w:id="1196" w:author="ashleya" w:date="2010-09-30T15:46:00Z"/>
              </w:rPr>
            </w:pPr>
            <w:ins w:id="1197" w:author="ashleya" w:date="2010-09-30T15:46:00Z">
              <w:r w:rsidRPr="005E6885">
                <w:t>1</w:t>
              </w:r>
            </w:ins>
          </w:p>
        </w:tc>
      </w:tr>
      <w:tr w:rsidR="00C01CFB" w:rsidRPr="00A85D38" w:rsidTr="004C276B">
        <w:trPr>
          <w:gridAfter w:val="1"/>
          <w:wAfter w:w="1251" w:type="dxa"/>
          <w:jc w:val="center"/>
        </w:trPr>
        <w:tc>
          <w:tcPr>
            <w:tcW w:w="4003" w:type="dxa"/>
            <w:gridSpan w:val="4"/>
            <w:tcBorders>
              <w:top w:val="nil"/>
              <w:left w:val="nil"/>
              <w:bottom w:val="nil"/>
              <w:right w:val="nil"/>
            </w:tcBorders>
          </w:tcPr>
          <w:p w:rsidR="00C01CFB" w:rsidRPr="00A85D38" w:rsidRDefault="00C01CFB" w:rsidP="00C01CFB">
            <w:pPr>
              <w:pStyle w:val="FigureTitle-TGaa"/>
              <w:spacing w:line="240" w:lineRule="exact"/>
            </w:pPr>
            <w:r>
              <w:t>Figure 7-aa23</w:t>
            </w:r>
            <w:r w:rsidRPr="005E6885">
              <w:t>—</w:t>
            </w:r>
            <w:r>
              <w:t>Group Membership Request</w:t>
            </w:r>
            <w:r w:rsidRPr="005E6885">
              <w:t xml:space="preserve"> frame body format</w:t>
            </w:r>
            <w:r w:rsidRPr="00A85D38">
              <w:t xml:space="preserve"> </w:t>
            </w:r>
          </w:p>
        </w:tc>
      </w:tr>
    </w:tbl>
    <w:p w:rsidR="004355FE" w:rsidRPr="00A85D38" w:rsidRDefault="004355FE" w:rsidP="004355FE">
      <w:pPr>
        <w:rPr>
          <w:ins w:id="1198" w:author="ashleya" w:date="2010-09-30T15:46:00Z"/>
        </w:rPr>
      </w:pPr>
    </w:p>
    <w:p w:rsidR="004355FE" w:rsidRDefault="004355FE" w:rsidP="004355FE">
      <w:pPr>
        <w:pStyle w:val="T"/>
        <w:rPr>
          <w:ins w:id="1199" w:author="ashleya" w:date="2010-09-30T15:46:00Z"/>
        </w:rPr>
      </w:pPr>
      <w:ins w:id="1200" w:author="ashleya" w:date="2010-09-30T15:46:00Z">
        <w:r w:rsidRPr="005E6885">
          <w:t>The Category field is set to &lt;ANA&gt; (representing Robust AV Streaming).</w:t>
        </w:r>
      </w:ins>
    </w:p>
    <w:p w:rsidR="004355FE" w:rsidRDefault="004355FE" w:rsidP="004355FE">
      <w:pPr>
        <w:pStyle w:val="T"/>
        <w:rPr>
          <w:ins w:id="1201" w:author="ashleya" w:date="2010-09-30T15:46:00Z"/>
        </w:rPr>
      </w:pPr>
      <w:ins w:id="1202" w:author="ashleya" w:date="2010-09-30T15:46:00Z">
        <w:r w:rsidRPr="005E6885">
          <w:t>The Action field is set to the value specified in Table 7-aa6 for a</w:t>
        </w:r>
      </w:ins>
      <w:ins w:id="1203" w:author="ashleya" w:date="2010-09-30T15:49:00Z">
        <w:r w:rsidR="00C01CFB">
          <w:t xml:space="preserve"> Group Membership Request </w:t>
        </w:r>
      </w:ins>
      <w:ins w:id="1204" w:author="ashleya" w:date="2010-09-30T15:46:00Z">
        <w:r w:rsidRPr="00A85D38">
          <w:t>frame.</w:t>
        </w:r>
      </w:ins>
    </w:p>
    <w:p w:rsidR="004355FE" w:rsidRDefault="00C01CFB" w:rsidP="004355FE">
      <w:pPr>
        <w:pStyle w:val="T"/>
        <w:rPr>
          <w:ins w:id="1205" w:author="ashleya" w:date="2010-09-30T16:21:00Z"/>
        </w:rPr>
      </w:pPr>
      <w:ins w:id="1206" w:author="ashleya" w:date="2010-09-30T15:50:00Z">
        <w:r w:rsidRPr="00C01CFB">
          <w:t xml:space="preserve">The Dialog Token field is set to a nonzero value that is unique among the </w:t>
        </w:r>
        <w:r>
          <w:t>Group Membership</w:t>
        </w:r>
        <w:r w:rsidRPr="00C01CFB">
          <w:t xml:space="preserve"> Request frames sent </w:t>
        </w:r>
        <w:r>
          <w:t>by</w:t>
        </w:r>
        <w:r w:rsidRPr="00C01CFB">
          <w:t xml:space="preserve"> the AP for which a corresponding </w:t>
        </w:r>
        <w:r>
          <w:t>Group Membership</w:t>
        </w:r>
        <w:r w:rsidRPr="00C01CFB">
          <w:t xml:space="preserve"> Response frame has not been received.</w:t>
        </w:r>
      </w:ins>
    </w:p>
    <w:p w:rsidR="004C276B" w:rsidRDefault="004C276B" w:rsidP="004355FE">
      <w:pPr>
        <w:pStyle w:val="T"/>
        <w:rPr>
          <w:ins w:id="1207" w:author="ashleya" w:date="2010-09-30T15:46:00Z"/>
        </w:rPr>
      </w:pPr>
      <w:ins w:id="1208" w:author="ashleya" w:date="2010-09-30T16:21:00Z">
        <w:r>
          <w:t xml:space="preserve">Usage of the Group Membership Request frame is described in </w:t>
        </w:r>
        <w:r w:rsidRPr="004C276B">
          <w:t>11.22.15.2.1a</w:t>
        </w:r>
      </w:ins>
    </w:p>
    <w:p w:rsidR="004355FE" w:rsidRDefault="004355FE" w:rsidP="004355FE">
      <w:pPr>
        <w:pStyle w:val="IEEEStdsLevel4Header"/>
        <w:rPr>
          <w:ins w:id="1209" w:author="ashleya" w:date="2010-09-30T15:46:00Z"/>
          <w:bCs/>
          <w:noProof w:val="0"/>
        </w:rPr>
      </w:pPr>
    </w:p>
    <w:p w:rsidR="004355FE" w:rsidRPr="00A85D38" w:rsidRDefault="00C01CFB" w:rsidP="004355FE">
      <w:pPr>
        <w:pStyle w:val="IEEEStdsLevel4Header"/>
        <w:rPr>
          <w:ins w:id="1210" w:author="ashleya" w:date="2010-09-30T15:44:00Z"/>
          <w:noProof w:val="0"/>
        </w:rPr>
      </w:pPr>
      <w:ins w:id="1211" w:author="ashleya" w:date="2010-09-30T15:57:00Z">
        <w:r>
          <w:rPr>
            <w:bCs/>
            <w:noProof w:val="0"/>
          </w:rPr>
          <w:t>(#855)</w:t>
        </w:r>
      </w:ins>
      <w:ins w:id="1212" w:author="ashleya" w:date="2010-09-30T15:44:00Z">
        <w:r w:rsidR="004355FE" w:rsidRPr="005E6885">
          <w:rPr>
            <w:bCs/>
            <w:noProof w:val="0"/>
          </w:rPr>
          <w:t>7.4.aa13.</w:t>
        </w:r>
      </w:ins>
      <w:bookmarkEnd w:id="1140"/>
      <w:ins w:id="1213" w:author="ashleya" w:date="2010-09-30T15:46:00Z">
        <w:r w:rsidR="004355FE">
          <w:rPr>
            <w:bCs/>
            <w:noProof w:val="0"/>
          </w:rPr>
          <w:t>4</w:t>
        </w:r>
      </w:ins>
      <w:ins w:id="1214" w:author="ashleya" w:date="2010-09-30T15:44:00Z">
        <w:r w:rsidR="004355FE" w:rsidRPr="005E6885">
          <w:rPr>
            <w:bCs/>
            <w:noProof w:val="0"/>
          </w:rPr>
          <w:t xml:space="preserve"> </w:t>
        </w:r>
      </w:ins>
      <w:ins w:id="1215" w:author="ashleya" w:date="2010-09-30T15:45:00Z">
        <w:r w:rsidR="004355FE">
          <w:rPr>
            <w:noProof w:val="0"/>
          </w:rPr>
          <w:t xml:space="preserve">Group </w:t>
        </w:r>
      </w:ins>
      <w:ins w:id="1216" w:author="ashleya" w:date="2010-09-30T15:50:00Z">
        <w:r>
          <w:rPr>
            <w:noProof w:val="0"/>
          </w:rPr>
          <w:t>Membership</w:t>
        </w:r>
      </w:ins>
      <w:ins w:id="1217" w:author="ashleya" w:date="2010-09-30T15:44:00Z">
        <w:r w:rsidR="004355FE" w:rsidRPr="005E6885">
          <w:rPr>
            <w:noProof w:val="0"/>
          </w:rPr>
          <w:t xml:space="preserve"> Response frame format</w:t>
        </w:r>
        <w:bookmarkEnd w:id="1141"/>
      </w:ins>
    </w:p>
    <w:p w:rsidR="004355FE" w:rsidRDefault="004355FE" w:rsidP="004355FE">
      <w:pPr>
        <w:pStyle w:val="T"/>
        <w:rPr>
          <w:ins w:id="1218" w:author="ashleya" w:date="2010-09-30T15:44:00Z"/>
        </w:rPr>
      </w:pPr>
      <w:ins w:id="1219" w:author="ashleya" w:date="2010-09-30T15:44:00Z">
        <w:r w:rsidRPr="005E6885">
          <w:t xml:space="preserve">The </w:t>
        </w:r>
      </w:ins>
      <w:ins w:id="1220" w:author="ashleya" w:date="2010-09-30T15:50:00Z">
        <w:r w:rsidR="00C01CFB">
          <w:t>Group Membership</w:t>
        </w:r>
      </w:ins>
      <w:ins w:id="1221" w:author="ashleya" w:date="2010-09-30T15:44:00Z">
        <w:r w:rsidRPr="005E6885">
          <w:t xml:space="preserve"> Response frame is sent in response to a</w:t>
        </w:r>
      </w:ins>
      <w:ins w:id="1222" w:author="ashleya" w:date="2010-09-30T15:50:00Z">
        <w:r w:rsidR="00C01CFB">
          <w:t xml:space="preserve"> Group Member</w:t>
        </w:r>
      </w:ins>
      <w:ins w:id="1223" w:author="ashleya" w:date="2010-09-30T15:51:00Z">
        <w:r w:rsidR="00C01CFB">
          <w:t>ship</w:t>
        </w:r>
      </w:ins>
      <w:ins w:id="1224" w:author="ashleya" w:date="2010-09-30T15:44:00Z">
        <w:r w:rsidRPr="005E6885">
          <w:t xml:space="preserve"> Request frame </w:t>
        </w:r>
      </w:ins>
      <w:ins w:id="1225" w:author="ashleya" w:date="2010-09-30T16:21:00Z">
        <w:r w:rsidR="004C276B">
          <w:t xml:space="preserve">or upon a change in the </w:t>
        </w:r>
      </w:ins>
      <w:ins w:id="1226" w:author="ashleya" w:date="2010-09-30T16:22:00Z">
        <w:r w:rsidR="004C276B" w:rsidRPr="004C276B">
          <w:t xml:space="preserve">dot11GroupAddressesTable </w:t>
        </w:r>
        <w:r w:rsidR="004C276B">
          <w:t xml:space="preserve">object, </w:t>
        </w:r>
      </w:ins>
      <w:ins w:id="1227" w:author="ashleya" w:date="2010-09-30T15:44:00Z">
        <w:r w:rsidRPr="005E6885">
          <w:t>using the procedures defined in</w:t>
        </w:r>
      </w:ins>
      <w:ins w:id="1228" w:author="ashleya" w:date="2010-09-30T15:51:00Z">
        <w:r w:rsidR="00C01CFB">
          <w:t xml:space="preserve"> </w:t>
        </w:r>
      </w:ins>
      <w:ins w:id="1229" w:author="ashleya" w:date="2010-09-30T16:20:00Z">
        <w:r w:rsidR="004C276B" w:rsidRPr="004C276B">
          <w:t>11.22.15.2.1a</w:t>
        </w:r>
      </w:ins>
      <w:ins w:id="1230" w:author="ashleya" w:date="2010-09-30T15:44:00Z">
        <w:r w:rsidRPr="00A85D38">
          <w:t xml:space="preserve">. The frame body of </w:t>
        </w:r>
      </w:ins>
      <w:ins w:id="1231" w:author="ashleya" w:date="2010-09-30T15:51:00Z">
        <w:r w:rsidR="00C01CFB">
          <w:t>a</w:t>
        </w:r>
      </w:ins>
      <w:ins w:id="1232" w:author="ashleya" w:date="2010-09-30T15:44:00Z">
        <w:r w:rsidRPr="00A85D38">
          <w:t xml:space="preserve"> </w:t>
        </w:r>
      </w:ins>
      <w:ins w:id="1233" w:author="ashleya" w:date="2010-09-30T15:51:00Z">
        <w:r w:rsidR="00C01CFB">
          <w:t>Group Membership</w:t>
        </w:r>
      </w:ins>
      <w:ins w:id="1234" w:author="ashleya" w:date="2010-09-30T15:44:00Z">
        <w:r w:rsidRPr="00A85D38">
          <w:t xml:space="preserve"> Response frame contains the in</w:t>
        </w:r>
        <w:r w:rsidR="00C01CFB">
          <w:t>formation shown in Figure 7-aa2</w:t>
        </w:r>
      </w:ins>
      <w:ins w:id="1235" w:author="ashleya" w:date="2010-09-30T15:51:00Z">
        <w:r w:rsidR="00C01CFB">
          <w:t>4</w:t>
        </w:r>
      </w:ins>
      <w:ins w:id="1236" w:author="ashleya" w:date="2010-09-30T15:44:00Z">
        <w:r w:rsidRPr="005E6885">
          <w:t>.</w:t>
        </w:r>
      </w:ins>
    </w:p>
    <w:p w:rsidR="004355FE" w:rsidRPr="00A85D38" w:rsidRDefault="004355FE" w:rsidP="004355FE">
      <w:pPr>
        <w:rPr>
          <w:ins w:id="1237" w:author="ashleya" w:date="2010-09-30T15:44:00Z"/>
        </w:rPr>
      </w:pPr>
    </w:p>
    <w:tbl>
      <w:tblPr>
        <w:tblW w:w="8090" w:type="dxa"/>
        <w:jc w:val="center"/>
        <w:tblLayout w:type="fixed"/>
        <w:tblCellMar>
          <w:left w:w="0" w:type="dxa"/>
          <w:right w:w="0" w:type="dxa"/>
        </w:tblCellMar>
        <w:tblLook w:val="0000"/>
        <w:tblPrChange w:id="1238" w:author="ashleya" w:date="2010-09-30T15:51:00Z">
          <w:tblPr>
            <w:tblW w:w="6672" w:type="dxa"/>
            <w:jc w:val="center"/>
            <w:tblLayout w:type="fixed"/>
            <w:tblCellMar>
              <w:left w:w="0" w:type="dxa"/>
              <w:right w:w="0" w:type="dxa"/>
            </w:tblCellMar>
            <w:tblLook w:val="0000"/>
          </w:tblPr>
        </w:tblPrChange>
      </w:tblPr>
      <w:tblGrid>
        <w:gridCol w:w="1000"/>
        <w:gridCol w:w="1418"/>
        <w:gridCol w:w="1418"/>
        <w:gridCol w:w="1418"/>
        <w:gridCol w:w="1418"/>
        <w:gridCol w:w="1418"/>
        <w:tblGridChange w:id="1239">
          <w:tblGrid>
            <w:gridCol w:w="1000"/>
            <w:gridCol w:w="1418"/>
            <w:gridCol w:w="1418"/>
            <w:gridCol w:w="1418"/>
            <w:gridCol w:w="1418"/>
            <w:gridCol w:w="1418"/>
          </w:tblGrid>
        </w:tblGridChange>
      </w:tblGrid>
      <w:tr w:rsidR="00C01CFB" w:rsidRPr="00A85D38" w:rsidTr="00C01CFB">
        <w:trPr>
          <w:trHeight w:val="340"/>
          <w:jc w:val="center"/>
          <w:ins w:id="1240" w:author="ashleya" w:date="2010-09-30T15:44:00Z"/>
          <w:trPrChange w:id="1241" w:author="ashleya" w:date="2010-09-30T15:51:00Z">
            <w:trPr>
              <w:trHeight w:val="340"/>
              <w:jc w:val="center"/>
            </w:trPr>
          </w:trPrChange>
        </w:trPr>
        <w:tc>
          <w:tcPr>
            <w:tcW w:w="1000" w:type="dxa"/>
            <w:tcBorders>
              <w:top w:val="nil"/>
              <w:left w:val="nil"/>
              <w:bottom w:val="nil"/>
              <w:right w:val="nil"/>
            </w:tcBorders>
            <w:tcPrChange w:id="1242" w:author="ashleya" w:date="2010-09-30T15:51:00Z">
              <w:tcPr>
                <w:tcW w:w="1000" w:type="dxa"/>
                <w:tcBorders>
                  <w:top w:val="nil"/>
                  <w:left w:val="nil"/>
                  <w:bottom w:val="nil"/>
                  <w:right w:val="nil"/>
                </w:tcBorders>
              </w:tcPr>
            </w:tcPrChange>
          </w:tcPr>
          <w:p w:rsidR="00C01CFB" w:rsidRPr="00A85D38" w:rsidRDefault="00C01CFB" w:rsidP="004355FE">
            <w:pPr>
              <w:pStyle w:val="cellbody2"/>
              <w:spacing w:before="96" w:after="48" w:line="160" w:lineRule="exact"/>
              <w:ind w:left="120" w:right="120"/>
              <w:rPr>
                <w:ins w:id="1243" w:author="ashleya" w:date="2010-09-30T15:44:00Z"/>
                <w:rFonts w:ascii="Times New Roman" w:hAnsi="Times New Roman" w:cs="Times New Roman"/>
                <w:color w:val="auto"/>
                <w:sz w:val="24"/>
                <w:szCs w:val="24"/>
              </w:rPr>
            </w:pPr>
          </w:p>
        </w:tc>
        <w:tc>
          <w:tcPr>
            <w:tcW w:w="1418" w:type="dxa"/>
            <w:tcBorders>
              <w:top w:val="nil"/>
              <w:left w:val="nil"/>
              <w:bottom w:val="single" w:sz="10" w:space="0" w:color="000000"/>
              <w:right w:val="nil"/>
            </w:tcBorders>
            <w:tcPrChange w:id="1244" w:author="ashleya" w:date="2010-09-30T15:51:00Z">
              <w:tcPr>
                <w:tcW w:w="1418" w:type="dxa"/>
                <w:tcBorders>
                  <w:top w:val="nil"/>
                  <w:left w:val="nil"/>
                  <w:bottom w:val="single" w:sz="10" w:space="0" w:color="000000"/>
                  <w:right w:val="nil"/>
                </w:tcBorders>
              </w:tcPr>
            </w:tcPrChange>
          </w:tcPr>
          <w:p w:rsidR="00C01CFB" w:rsidRPr="00A85D38" w:rsidRDefault="00C01CFB" w:rsidP="004355FE">
            <w:pPr>
              <w:pStyle w:val="cellbody2"/>
              <w:spacing w:before="96" w:after="48" w:line="160" w:lineRule="exact"/>
              <w:ind w:left="120" w:right="120"/>
              <w:rPr>
                <w:ins w:id="1245" w:author="ashleya" w:date="2010-09-30T15:44:00Z"/>
                <w:rFonts w:ascii="Times New Roman" w:hAnsi="Times New Roman" w:cs="Times New Roman"/>
                <w:color w:val="auto"/>
                <w:sz w:val="24"/>
                <w:szCs w:val="24"/>
              </w:rPr>
            </w:pPr>
          </w:p>
        </w:tc>
        <w:tc>
          <w:tcPr>
            <w:tcW w:w="1418" w:type="dxa"/>
            <w:tcBorders>
              <w:top w:val="nil"/>
              <w:left w:val="nil"/>
              <w:bottom w:val="single" w:sz="10" w:space="0" w:color="000000"/>
              <w:right w:val="nil"/>
            </w:tcBorders>
            <w:tcPrChange w:id="1246" w:author="ashleya" w:date="2010-09-30T15:51:00Z">
              <w:tcPr>
                <w:tcW w:w="1418" w:type="dxa"/>
                <w:tcBorders>
                  <w:top w:val="nil"/>
                  <w:left w:val="nil"/>
                  <w:bottom w:val="single" w:sz="10" w:space="0" w:color="000000"/>
                  <w:right w:val="nil"/>
                </w:tcBorders>
              </w:tcPr>
            </w:tcPrChange>
          </w:tcPr>
          <w:p w:rsidR="00C01CFB" w:rsidRPr="00A85D38" w:rsidRDefault="00C01CFB" w:rsidP="004355FE">
            <w:pPr>
              <w:pStyle w:val="cellbody2"/>
              <w:spacing w:before="96" w:after="48" w:line="160" w:lineRule="exact"/>
              <w:ind w:left="120" w:right="120"/>
              <w:rPr>
                <w:ins w:id="1247" w:author="ashleya" w:date="2010-09-30T15:44:00Z"/>
                <w:rFonts w:ascii="Times New Roman" w:hAnsi="Times New Roman" w:cs="Times New Roman"/>
                <w:color w:val="auto"/>
                <w:sz w:val="24"/>
                <w:szCs w:val="24"/>
              </w:rPr>
            </w:pPr>
          </w:p>
        </w:tc>
        <w:tc>
          <w:tcPr>
            <w:tcW w:w="1418" w:type="dxa"/>
            <w:tcBorders>
              <w:top w:val="nil"/>
              <w:left w:val="nil"/>
              <w:bottom w:val="single" w:sz="10" w:space="0" w:color="000000"/>
              <w:right w:val="nil"/>
            </w:tcBorders>
            <w:tcPrChange w:id="1248" w:author="ashleya" w:date="2010-09-30T15:51:00Z">
              <w:tcPr>
                <w:tcW w:w="1418" w:type="dxa"/>
                <w:tcBorders>
                  <w:top w:val="nil"/>
                  <w:left w:val="nil"/>
                  <w:bottom w:val="single" w:sz="10" w:space="0" w:color="000000"/>
                  <w:right w:val="nil"/>
                </w:tcBorders>
              </w:tcPr>
            </w:tcPrChange>
          </w:tcPr>
          <w:p w:rsidR="00C01CFB" w:rsidRPr="00A85D38" w:rsidRDefault="00C01CFB" w:rsidP="004355FE">
            <w:pPr>
              <w:pStyle w:val="cellbody2"/>
              <w:spacing w:before="96" w:after="48" w:line="160" w:lineRule="exact"/>
              <w:ind w:left="120" w:right="120"/>
              <w:rPr>
                <w:ins w:id="1249" w:author="ashleya" w:date="2010-09-30T15:44:00Z"/>
                <w:rFonts w:ascii="Times New Roman" w:hAnsi="Times New Roman" w:cs="Times New Roman"/>
                <w:color w:val="auto"/>
                <w:sz w:val="24"/>
                <w:szCs w:val="24"/>
              </w:rPr>
            </w:pPr>
          </w:p>
        </w:tc>
        <w:tc>
          <w:tcPr>
            <w:tcW w:w="1418" w:type="dxa"/>
            <w:tcBorders>
              <w:top w:val="nil"/>
              <w:left w:val="nil"/>
              <w:bottom w:val="single" w:sz="10" w:space="0" w:color="000000"/>
              <w:right w:val="nil"/>
            </w:tcBorders>
            <w:tcPrChange w:id="1250" w:author="ashleya" w:date="2010-09-30T15:51:00Z">
              <w:tcPr>
                <w:tcW w:w="1418" w:type="dxa"/>
                <w:tcBorders>
                  <w:top w:val="nil"/>
                  <w:left w:val="nil"/>
                  <w:bottom w:val="single" w:sz="10" w:space="0" w:color="000000"/>
                  <w:right w:val="nil"/>
                </w:tcBorders>
              </w:tcPr>
            </w:tcPrChange>
          </w:tcPr>
          <w:p w:rsidR="00C01CFB" w:rsidRPr="00A85D38" w:rsidRDefault="00C01CFB" w:rsidP="004355FE">
            <w:pPr>
              <w:pStyle w:val="cellbody2"/>
              <w:spacing w:before="96" w:after="48" w:line="160" w:lineRule="exact"/>
              <w:ind w:left="120" w:right="120"/>
              <w:rPr>
                <w:ins w:id="1251" w:author="ashleya" w:date="2010-09-30T15:44:00Z"/>
                <w:rFonts w:ascii="Times New Roman" w:hAnsi="Times New Roman" w:cs="Times New Roman"/>
                <w:color w:val="auto"/>
                <w:sz w:val="24"/>
                <w:szCs w:val="24"/>
              </w:rPr>
            </w:pPr>
          </w:p>
        </w:tc>
        <w:tc>
          <w:tcPr>
            <w:tcW w:w="1418" w:type="dxa"/>
            <w:tcBorders>
              <w:top w:val="nil"/>
              <w:left w:val="nil"/>
              <w:bottom w:val="single" w:sz="10" w:space="0" w:color="000000"/>
              <w:right w:val="nil"/>
            </w:tcBorders>
            <w:tcPrChange w:id="1252" w:author="ashleya" w:date="2010-09-30T15:51:00Z">
              <w:tcPr>
                <w:tcW w:w="1418" w:type="dxa"/>
                <w:tcBorders>
                  <w:top w:val="nil"/>
                  <w:left w:val="nil"/>
                  <w:bottom w:val="single" w:sz="10" w:space="0" w:color="000000"/>
                  <w:right w:val="nil"/>
                </w:tcBorders>
              </w:tcPr>
            </w:tcPrChange>
          </w:tcPr>
          <w:p w:rsidR="00C01CFB" w:rsidRPr="00A85D38" w:rsidRDefault="00C01CFB" w:rsidP="004355FE">
            <w:pPr>
              <w:pStyle w:val="cellbody2"/>
              <w:spacing w:before="96" w:after="48" w:line="160" w:lineRule="exact"/>
              <w:ind w:left="120" w:right="120"/>
              <w:rPr>
                <w:ins w:id="1253" w:author="ashleya" w:date="2010-09-30T15:51:00Z"/>
                <w:rFonts w:ascii="Times New Roman" w:hAnsi="Times New Roman" w:cs="Times New Roman"/>
                <w:color w:val="auto"/>
                <w:sz w:val="24"/>
                <w:szCs w:val="24"/>
              </w:rPr>
            </w:pPr>
          </w:p>
        </w:tc>
      </w:tr>
      <w:tr w:rsidR="00C01CFB" w:rsidRPr="00A85D38" w:rsidTr="00C01CFB">
        <w:trPr>
          <w:trHeight w:val="500"/>
          <w:jc w:val="center"/>
          <w:ins w:id="1254" w:author="ashleya" w:date="2010-09-30T15:44:00Z"/>
          <w:trPrChange w:id="1255" w:author="ashleya" w:date="2010-09-30T15:51:00Z">
            <w:trPr>
              <w:trHeight w:val="500"/>
              <w:jc w:val="center"/>
            </w:trPr>
          </w:trPrChange>
        </w:trPr>
        <w:tc>
          <w:tcPr>
            <w:tcW w:w="1000" w:type="dxa"/>
            <w:tcBorders>
              <w:top w:val="nil"/>
              <w:left w:val="nil"/>
              <w:bottom w:val="nil"/>
              <w:right w:val="single" w:sz="10" w:space="0" w:color="000000"/>
            </w:tcBorders>
            <w:tcPrChange w:id="1256" w:author="ashleya" w:date="2010-09-30T15:51:00Z">
              <w:tcPr>
                <w:tcW w:w="1000" w:type="dxa"/>
                <w:tcBorders>
                  <w:top w:val="nil"/>
                  <w:left w:val="nil"/>
                  <w:bottom w:val="nil"/>
                  <w:right w:val="single" w:sz="10" w:space="0" w:color="000000"/>
                </w:tcBorders>
              </w:tcPr>
            </w:tcPrChange>
          </w:tcPr>
          <w:p w:rsidR="00C01CFB" w:rsidRPr="00A85D38" w:rsidRDefault="00C01CFB" w:rsidP="004355FE">
            <w:pPr>
              <w:pStyle w:val="cellbody2"/>
              <w:spacing w:before="96" w:after="48" w:line="160" w:lineRule="exact"/>
              <w:ind w:left="120" w:right="120"/>
              <w:rPr>
                <w:ins w:id="1257" w:author="ashleya" w:date="2010-09-30T15:44:00Z"/>
                <w:rFonts w:ascii="Times New Roman" w:hAnsi="Times New Roman" w:cs="Times New Roman"/>
                <w:color w:val="auto"/>
                <w:sz w:val="24"/>
                <w:szCs w:val="24"/>
              </w:rPr>
            </w:pPr>
          </w:p>
        </w:tc>
        <w:tc>
          <w:tcPr>
            <w:tcW w:w="1418" w:type="dxa"/>
            <w:tcBorders>
              <w:top w:val="single" w:sz="10" w:space="0" w:color="000000"/>
              <w:left w:val="single" w:sz="10" w:space="0" w:color="000000"/>
              <w:bottom w:val="single" w:sz="10" w:space="0" w:color="000000"/>
              <w:right w:val="single" w:sz="10" w:space="0" w:color="000000"/>
            </w:tcBorders>
            <w:tcPrChange w:id="1258" w:author="ashleya" w:date="2010-09-30T15:51:00Z">
              <w:tcPr>
                <w:tcW w:w="1418" w:type="dxa"/>
                <w:tcBorders>
                  <w:top w:val="single" w:sz="10" w:space="0" w:color="000000"/>
                  <w:left w:val="single" w:sz="10" w:space="0" w:color="000000"/>
                  <w:bottom w:val="single" w:sz="10" w:space="0" w:color="000000"/>
                  <w:right w:val="single" w:sz="10" w:space="0" w:color="000000"/>
                </w:tcBorders>
              </w:tcPr>
            </w:tcPrChange>
          </w:tcPr>
          <w:p w:rsidR="00C01CFB" w:rsidRPr="00A85D38" w:rsidRDefault="00C01CFB" w:rsidP="004355FE">
            <w:pPr>
              <w:pStyle w:val="cellbody2"/>
              <w:spacing w:before="96" w:after="48" w:line="160" w:lineRule="exact"/>
              <w:ind w:left="120" w:right="120"/>
              <w:rPr>
                <w:ins w:id="1259" w:author="ashleya" w:date="2010-09-30T15:44:00Z"/>
              </w:rPr>
            </w:pPr>
            <w:ins w:id="1260" w:author="ashleya" w:date="2010-09-30T15:44:00Z">
              <w:r w:rsidRPr="005E6885">
                <w:t>Category</w:t>
              </w:r>
            </w:ins>
          </w:p>
        </w:tc>
        <w:tc>
          <w:tcPr>
            <w:tcW w:w="1418" w:type="dxa"/>
            <w:tcBorders>
              <w:top w:val="single" w:sz="10" w:space="0" w:color="000000"/>
              <w:left w:val="single" w:sz="10" w:space="0" w:color="000000"/>
              <w:bottom w:val="single" w:sz="10" w:space="0" w:color="000000"/>
              <w:right w:val="single" w:sz="10" w:space="0" w:color="000000"/>
            </w:tcBorders>
            <w:tcPrChange w:id="1261" w:author="ashleya" w:date="2010-09-30T15:51:00Z">
              <w:tcPr>
                <w:tcW w:w="1418" w:type="dxa"/>
                <w:tcBorders>
                  <w:top w:val="single" w:sz="10" w:space="0" w:color="000000"/>
                  <w:left w:val="single" w:sz="10" w:space="0" w:color="000000"/>
                  <w:bottom w:val="single" w:sz="10" w:space="0" w:color="000000"/>
                  <w:right w:val="single" w:sz="10" w:space="0" w:color="000000"/>
                </w:tcBorders>
              </w:tcPr>
            </w:tcPrChange>
          </w:tcPr>
          <w:p w:rsidR="00C01CFB" w:rsidRPr="00A85D38" w:rsidRDefault="00C01CFB" w:rsidP="004355FE">
            <w:pPr>
              <w:pStyle w:val="cellbody2"/>
              <w:spacing w:before="96" w:after="48" w:line="160" w:lineRule="exact"/>
              <w:ind w:left="120" w:right="120"/>
              <w:rPr>
                <w:ins w:id="1262" w:author="ashleya" w:date="2010-09-30T15:44:00Z"/>
              </w:rPr>
            </w:pPr>
            <w:ins w:id="1263" w:author="ashleya" w:date="2010-09-30T15:44:00Z">
              <w:r w:rsidRPr="005E6885">
                <w:t>Action</w:t>
              </w:r>
            </w:ins>
          </w:p>
        </w:tc>
        <w:tc>
          <w:tcPr>
            <w:tcW w:w="1418" w:type="dxa"/>
            <w:tcBorders>
              <w:top w:val="single" w:sz="10" w:space="0" w:color="000000"/>
              <w:left w:val="single" w:sz="10" w:space="0" w:color="000000"/>
              <w:bottom w:val="single" w:sz="10" w:space="0" w:color="000000"/>
              <w:right w:val="single" w:sz="10" w:space="0" w:color="000000"/>
            </w:tcBorders>
            <w:tcPrChange w:id="1264" w:author="ashleya" w:date="2010-09-30T15:51:00Z">
              <w:tcPr>
                <w:tcW w:w="1418" w:type="dxa"/>
                <w:tcBorders>
                  <w:top w:val="single" w:sz="10" w:space="0" w:color="000000"/>
                  <w:left w:val="single" w:sz="10" w:space="0" w:color="000000"/>
                  <w:bottom w:val="single" w:sz="10" w:space="0" w:color="000000"/>
                  <w:right w:val="single" w:sz="10" w:space="0" w:color="000000"/>
                </w:tcBorders>
              </w:tcPr>
            </w:tcPrChange>
          </w:tcPr>
          <w:p w:rsidR="00C01CFB" w:rsidRPr="00A85D38" w:rsidRDefault="00C01CFB" w:rsidP="004355FE">
            <w:pPr>
              <w:pStyle w:val="cellbody2"/>
              <w:spacing w:before="96" w:after="48" w:line="160" w:lineRule="exact"/>
              <w:ind w:left="120" w:right="120"/>
              <w:rPr>
                <w:ins w:id="1265" w:author="ashleya" w:date="2010-09-30T15:44:00Z"/>
              </w:rPr>
            </w:pPr>
            <w:ins w:id="1266" w:author="ashleya" w:date="2010-09-30T15:44:00Z">
              <w:r w:rsidRPr="005E6885">
                <w:t>Dialog Token</w:t>
              </w:r>
            </w:ins>
          </w:p>
        </w:tc>
        <w:tc>
          <w:tcPr>
            <w:tcW w:w="1418" w:type="dxa"/>
            <w:tcBorders>
              <w:top w:val="single" w:sz="10" w:space="0" w:color="000000"/>
              <w:left w:val="single" w:sz="10" w:space="0" w:color="000000"/>
              <w:bottom w:val="single" w:sz="10" w:space="0" w:color="000000"/>
              <w:right w:val="single" w:sz="10" w:space="0" w:color="000000"/>
            </w:tcBorders>
            <w:tcPrChange w:id="1267" w:author="ashleya" w:date="2010-09-30T15:51:00Z">
              <w:tcPr>
                <w:tcW w:w="1418" w:type="dxa"/>
                <w:tcBorders>
                  <w:top w:val="single" w:sz="10" w:space="0" w:color="000000"/>
                  <w:left w:val="single" w:sz="10" w:space="0" w:color="000000"/>
                  <w:bottom w:val="single" w:sz="10" w:space="0" w:color="000000"/>
                  <w:right w:val="single" w:sz="10" w:space="0" w:color="000000"/>
                </w:tcBorders>
              </w:tcPr>
            </w:tcPrChange>
          </w:tcPr>
          <w:p w:rsidR="00C01CFB" w:rsidRPr="00A85D38" w:rsidRDefault="00C01CFB" w:rsidP="004355FE">
            <w:pPr>
              <w:pStyle w:val="cellbody2"/>
              <w:spacing w:before="96" w:after="48" w:line="160" w:lineRule="exact"/>
              <w:ind w:left="120" w:right="120"/>
              <w:rPr>
                <w:ins w:id="1268" w:author="ashleya" w:date="2010-09-30T15:44:00Z"/>
              </w:rPr>
            </w:pPr>
            <w:ins w:id="1269" w:author="ashleya" w:date="2010-09-30T15:52:00Z">
              <w:r>
                <w:t>Address Count</w:t>
              </w:r>
            </w:ins>
          </w:p>
        </w:tc>
        <w:tc>
          <w:tcPr>
            <w:tcW w:w="1418" w:type="dxa"/>
            <w:tcBorders>
              <w:top w:val="single" w:sz="10" w:space="0" w:color="000000"/>
              <w:left w:val="single" w:sz="10" w:space="0" w:color="000000"/>
              <w:bottom w:val="single" w:sz="10" w:space="0" w:color="000000"/>
              <w:right w:val="single" w:sz="10" w:space="0" w:color="000000"/>
            </w:tcBorders>
            <w:tcPrChange w:id="1270" w:author="ashleya" w:date="2010-09-30T15:51:00Z">
              <w:tcPr>
                <w:tcW w:w="1418" w:type="dxa"/>
                <w:tcBorders>
                  <w:top w:val="single" w:sz="10" w:space="0" w:color="000000"/>
                  <w:left w:val="single" w:sz="10" w:space="0" w:color="000000"/>
                  <w:bottom w:val="single" w:sz="10" w:space="0" w:color="000000"/>
                  <w:right w:val="single" w:sz="10" w:space="0" w:color="000000"/>
                </w:tcBorders>
              </w:tcPr>
            </w:tcPrChange>
          </w:tcPr>
          <w:p w:rsidR="00C01CFB" w:rsidRPr="005E6885" w:rsidRDefault="00C01CFB" w:rsidP="004355FE">
            <w:pPr>
              <w:pStyle w:val="cellbody2"/>
              <w:spacing w:before="96" w:after="48" w:line="160" w:lineRule="exact"/>
              <w:ind w:left="120" w:right="120"/>
              <w:rPr>
                <w:ins w:id="1271" w:author="ashleya" w:date="2010-09-30T15:51:00Z"/>
              </w:rPr>
            </w:pPr>
            <w:ins w:id="1272" w:author="ashleya" w:date="2010-09-30T15:52:00Z">
              <w:r>
                <w:t>Group Address</w:t>
              </w:r>
            </w:ins>
            <w:ins w:id="1273" w:author="ashleya" w:date="2010-09-30T15:53:00Z">
              <w:r>
                <w:t xml:space="preserve"> List</w:t>
              </w:r>
            </w:ins>
          </w:p>
        </w:tc>
      </w:tr>
      <w:tr w:rsidR="00C01CFB" w:rsidRPr="00A85D38" w:rsidTr="00C01CFB">
        <w:trPr>
          <w:trHeight w:val="340"/>
          <w:jc w:val="center"/>
          <w:ins w:id="1274" w:author="ashleya" w:date="2010-09-30T15:44:00Z"/>
          <w:trPrChange w:id="1275" w:author="ashleya" w:date="2010-09-30T15:51:00Z">
            <w:trPr>
              <w:trHeight w:val="340"/>
              <w:jc w:val="center"/>
            </w:trPr>
          </w:trPrChange>
        </w:trPr>
        <w:tc>
          <w:tcPr>
            <w:tcW w:w="1000" w:type="dxa"/>
            <w:tcBorders>
              <w:top w:val="nil"/>
              <w:left w:val="nil"/>
              <w:bottom w:val="nil"/>
              <w:right w:val="nil"/>
            </w:tcBorders>
            <w:tcPrChange w:id="1276" w:author="ashleya" w:date="2010-09-30T15:51:00Z">
              <w:tcPr>
                <w:tcW w:w="1000" w:type="dxa"/>
                <w:tcBorders>
                  <w:top w:val="nil"/>
                  <w:left w:val="nil"/>
                  <w:bottom w:val="nil"/>
                  <w:right w:val="nil"/>
                </w:tcBorders>
              </w:tcPr>
            </w:tcPrChange>
          </w:tcPr>
          <w:p w:rsidR="00C01CFB" w:rsidRPr="00A85D38" w:rsidRDefault="00C01CFB" w:rsidP="004355FE">
            <w:pPr>
              <w:pStyle w:val="cellbody2"/>
              <w:spacing w:before="96" w:after="48" w:line="160" w:lineRule="exact"/>
              <w:ind w:left="120" w:right="120"/>
              <w:rPr>
                <w:ins w:id="1277" w:author="ashleya" w:date="2010-09-30T15:44:00Z"/>
              </w:rPr>
            </w:pPr>
            <w:ins w:id="1278" w:author="ashleya" w:date="2010-09-30T15:44:00Z">
              <w:r w:rsidRPr="005E6885">
                <w:t>Octets:</w:t>
              </w:r>
            </w:ins>
          </w:p>
        </w:tc>
        <w:tc>
          <w:tcPr>
            <w:tcW w:w="1418" w:type="dxa"/>
            <w:tcBorders>
              <w:top w:val="single" w:sz="10" w:space="0" w:color="000000"/>
              <w:left w:val="nil"/>
              <w:bottom w:val="nil"/>
              <w:right w:val="nil"/>
            </w:tcBorders>
            <w:tcPrChange w:id="1279" w:author="ashleya" w:date="2010-09-30T15:51:00Z">
              <w:tcPr>
                <w:tcW w:w="1418" w:type="dxa"/>
                <w:tcBorders>
                  <w:top w:val="single" w:sz="10" w:space="0" w:color="000000"/>
                  <w:left w:val="nil"/>
                  <w:bottom w:val="nil"/>
                  <w:right w:val="nil"/>
                </w:tcBorders>
              </w:tcPr>
            </w:tcPrChange>
          </w:tcPr>
          <w:p w:rsidR="00C01CFB" w:rsidRPr="00A85D38" w:rsidRDefault="00C01CFB" w:rsidP="004355FE">
            <w:pPr>
              <w:pStyle w:val="cellbody2"/>
              <w:spacing w:before="96" w:after="48" w:line="160" w:lineRule="exact"/>
              <w:ind w:left="120" w:right="120"/>
              <w:rPr>
                <w:ins w:id="1280" w:author="ashleya" w:date="2010-09-30T15:44:00Z"/>
              </w:rPr>
            </w:pPr>
            <w:ins w:id="1281" w:author="ashleya" w:date="2010-09-30T15:44:00Z">
              <w:r w:rsidRPr="005E6885">
                <w:t>1</w:t>
              </w:r>
            </w:ins>
          </w:p>
        </w:tc>
        <w:tc>
          <w:tcPr>
            <w:tcW w:w="1418" w:type="dxa"/>
            <w:tcBorders>
              <w:top w:val="single" w:sz="10" w:space="0" w:color="000000"/>
              <w:left w:val="nil"/>
              <w:bottom w:val="nil"/>
              <w:right w:val="nil"/>
            </w:tcBorders>
            <w:tcPrChange w:id="1282" w:author="ashleya" w:date="2010-09-30T15:51:00Z">
              <w:tcPr>
                <w:tcW w:w="1418" w:type="dxa"/>
                <w:tcBorders>
                  <w:top w:val="single" w:sz="10" w:space="0" w:color="000000"/>
                  <w:left w:val="nil"/>
                  <w:bottom w:val="nil"/>
                  <w:right w:val="nil"/>
                </w:tcBorders>
              </w:tcPr>
            </w:tcPrChange>
          </w:tcPr>
          <w:p w:rsidR="00C01CFB" w:rsidRPr="00A85D38" w:rsidRDefault="00C01CFB" w:rsidP="004355FE">
            <w:pPr>
              <w:pStyle w:val="cellbody2"/>
              <w:spacing w:before="96" w:after="48" w:line="160" w:lineRule="exact"/>
              <w:ind w:left="120" w:right="120"/>
              <w:rPr>
                <w:ins w:id="1283" w:author="ashleya" w:date="2010-09-30T15:44:00Z"/>
              </w:rPr>
            </w:pPr>
            <w:ins w:id="1284" w:author="ashleya" w:date="2010-09-30T15:44:00Z">
              <w:r w:rsidRPr="005E6885">
                <w:t>1</w:t>
              </w:r>
            </w:ins>
          </w:p>
        </w:tc>
        <w:tc>
          <w:tcPr>
            <w:tcW w:w="1418" w:type="dxa"/>
            <w:tcBorders>
              <w:top w:val="single" w:sz="10" w:space="0" w:color="000000"/>
              <w:left w:val="nil"/>
              <w:bottom w:val="nil"/>
              <w:right w:val="nil"/>
            </w:tcBorders>
            <w:tcPrChange w:id="1285" w:author="ashleya" w:date="2010-09-30T15:51:00Z">
              <w:tcPr>
                <w:tcW w:w="1418" w:type="dxa"/>
                <w:tcBorders>
                  <w:top w:val="single" w:sz="10" w:space="0" w:color="000000"/>
                  <w:left w:val="nil"/>
                  <w:bottom w:val="nil"/>
                  <w:right w:val="nil"/>
                </w:tcBorders>
              </w:tcPr>
            </w:tcPrChange>
          </w:tcPr>
          <w:p w:rsidR="00C01CFB" w:rsidRPr="00A85D38" w:rsidRDefault="00C01CFB" w:rsidP="004355FE">
            <w:pPr>
              <w:pStyle w:val="cellbody2"/>
              <w:spacing w:before="96" w:after="48" w:line="160" w:lineRule="exact"/>
              <w:ind w:left="120" w:right="120"/>
              <w:rPr>
                <w:ins w:id="1286" w:author="ashleya" w:date="2010-09-30T15:44:00Z"/>
              </w:rPr>
            </w:pPr>
            <w:ins w:id="1287" w:author="ashleya" w:date="2010-09-30T15:44:00Z">
              <w:r w:rsidRPr="005E6885">
                <w:t>1</w:t>
              </w:r>
            </w:ins>
          </w:p>
        </w:tc>
        <w:tc>
          <w:tcPr>
            <w:tcW w:w="1418" w:type="dxa"/>
            <w:tcBorders>
              <w:top w:val="single" w:sz="10" w:space="0" w:color="000000"/>
              <w:left w:val="nil"/>
              <w:bottom w:val="nil"/>
              <w:right w:val="nil"/>
            </w:tcBorders>
            <w:tcPrChange w:id="1288" w:author="ashleya" w:date="2010-09-30T15:51:00Z">
              <w:tcPr>
                <w:tcW w:w="1418" w:type="dxa"/>
                <w:tcBorders>
                  <w:top w:val="single" w:sz="10" w:space="0" w:color="000000"/>
                  <w:left w:val="nil"/>
                  <w:bottom w:val="nil"/>
                  <w:right w:val="nil"/>
                </w:tcBorders>
              </w:tcPr>
            </w:tcPrChange>
          </w:tcPr>
          <w:p w:rsidR="00C01CFB" w:rsidRPr="00A85D38" w:rsidRDefault="00C01CFB" w:rsidP="004355FE">
            <w:pPr>
              <w:pStyle w:val="cellbody2"/>
              <w:spacing w:before="96" w:after="48" w:line="160" w:lineRule="exact"/>
              <w:ind w:left="120" w:right="120"/>
              <w:rPr>
                <w:ins w:id="1289" w:author="ashleya" w:date="2010-09-30T15:44:00Z"/>
              </w:rPr>
            </w:pPr>
            <w:ins w:id="1290" w:author="ashleya" w:date="2010-09-30T15:52:00Z">
              <w:r>
                <w:t>1</w:t>
              </w:r>
            </w:ins>
          </w:p>
        </w:tc>
        <w:tc>
          <w:tcPr>
            <w:tcW w:w="1418" w:type="dxa"/>
            <w:tcBorders>
              <w:top w:val="single" w:sz="10" w:space="0" w:color="000000"/>
              <w:left w:val="nil"/>
              <w:bottom w:val="nil"/>
              <w:right w:val="nil"/>
            </w:tcBorders>
            <w:tcPrChange w:id="1291" w:author="ashleya" w:date="2010-09-30T15:51:00Z">
              <w:tcPr>
                <w:tcW w:w="1418" w:type="dxa"/>
                <w:tcBorders>
                  <w:top w:val="single" w:sz="10" w:space="0" w:color="000000"/>
                  <w:left w:val="nil"/>
                  <w:bottom w:val="nil"/>
                  <w:right w:val="nil"/>
                </w:tcBorders>
              </w:tcPr>
            </w:tcPrChange>
          </w:tcPr>
          <w:p w:rsidR="00C01CFB" w:rsidRPr="005E6885" w:rsidRDefault="00C01CFB" w:rsidP="004355FE">
            <w:pPr>
              <w:pStyle w:val="cellbody2"/>
              <w:spacing w:before="96" w:after="48" w:line="160" w:lineRule="exact"/>
              <w:ind w:left="120" w:right="120"/>
              <w:rPr>
                <w:ins w:id="1292" w:author="ashleya" w:date="2010-09-30T15:51:00Z"/>
              </w:rPr>
            </w:pPr>
            <w:ins w:id="1293" w:author="ashleya" w:date="2010-09-30T15:51:00Z">
              <w:r w:rsidRPr="005E6885">
                <w:t>variable</w:t>
              </w:r>
            </w:ins>
          </w:p>
        </w:tc>
      </w:tr>
      <w:tr w:rsidR="00C01CFB" w:rsidRPr="00A85D38" w:rsidTr="004C276B">
        <w:trPr>
          <w:jc w:val="center"/>
        </w:trPr>
        <w:tc>
          <w:tcPr>
            <w:tcW w:w="8090" w:type="dxa"/>
            <w:gridSpan w:val="6"/>
            <w:tcBorders>
              <w:top w:val="nil"/>
              <w:left w:val="nil"/>
              <w:bottom w:val="nil"/>
              <w:right w:val="nil"/>
            </w:tcBorders>
          </w:tcPr>
          <w:p w:rsidR="00C01CFB" w:rsidRDefault="00C01CFB" w:rsidP="00C01CFB">
            <w:pPr>
              <w:pStyle w:val="FigureTitle-TGaa"/>
              <w:spacing w:line="240" w:lineRule="exact"/>
            </w:pPr>
            <w:bookmarkStart w:id="1294" w:name="_Toc273106835"/>
            <w:r>
              <w:t>Figure 7-aa24</w:t>
            </w:r>
            <w:r w:rsidRPr="005E6885">
              <w:t>—</w:t>
            </w:r>
            <w:r>
              <w:t>Group Membership</w:t>
            </w:r>
            <w:r w:rsidRPr="005E6885">
              <w:t xml:space="preserve"> Response frame body format</w:t>
            </w:r>
            <w:bookmarkEnd w:id="1294"/>
            <w:r w:rsidRPr="00A85D38">
              <w:t xml:space="preserve"> </w:t>
            </w:r>
          </w:p>
        </w:tc>
      </w:tr>
    </w:tbl>
    <w:p w:rsidR="004355FE" w:rsidRPr="00A85D38" w:rsidRDefault="004355FE" w:rsidP="004355FE">
      <w:pPr>
        <w:rPr>
          <w:ins w:id="1295" w:author="ashleya" w:date="2010-09-30T15:44:00Z"/>
        </w:rPr>
      </w:pPr>
    </w:p>
    <w:p w:rsidR="004355FE" w:rsidRDefault="004355FE" w:rsidP="004355FE">
      <w:pPr>
        <w:pStyle w:val="T"/>
        <w:rPr>
          <w:ins w:id="1296" w:author="ashleya" w:date="2010-09-30T15:44:00Z"/>
        </w:rPr>
      </w:pPr>
      <w:ins w:id="1297" w:author="ashleya" w:date="2010-09-30T15:44:00Z">
        <w:r w:rsidRPr="005E6885">
          <w:t>The Category field is set to &lt;ANA&gt; (representing Robust AV Streaming).</w:t>
        </w:r>
      </w:ins>
    </w:p>
    <w:p w:rsidR="004355FE" w:rsidRDefault="004355FE" w:rsidP="004355FE">
      <w:pPr>
        <w:pStyle w:val="T"/>
        <w:rPr>
          <w:ins w:id="1298" w:author="ashleya" w:date="2010-09-30T15:44:00Z"/>
        </w:rPr>
      </w:pPr>
      <w:ins w:id="1299" w:author="ashleya" w:date="2010-09-30T15:44:00Z">
        <w:r w:rsidRPr="005E6885">
          <w:t>The Action field is set to the value specified in Table 7-aa6 for a</w:t>
        </w:r>
      </w:ins>
      <w:ins w:id="1300" w:author="ashleya" w:date="2010-09-30T15:52:00Z">
        <w:r w:rsidR="00C01CFB">
          <w:t xml:space="preserve"> Group Membership</w:t>
        </w:r>
      </w:ins>
      <w:ins w:id="1301" w:author="ashleya" w:date="2010-09-30T15:44:00Z">
        <w:r w:rsidRPr="005E6885">
          <w:t xml:space="preserve"> Response</w:t>
        </w:r>
        <w:r w:rsidRPr="00A85D38">
          <w:t xml:space="preserve"> frame.</w:t>
        </w:r>
      </w:ins>
    </w:p>
    <w:p w:rsidR="004355FE" w:rsidRDefault="004355FE" w:rsidP="004355FE">
      <w:pPr>
        <w:pStyle w:val="T"/>
        <w:rPr>
          <w:ins w:id="1302" w:author="ashleya" w:date="2010-09-30T15:59:00Z"/>
        </w:rPr>
      </w:pPr>
      <w:ins w:id="1303" w:author="ashleya" w:date="2010-09-30T15:44:00Z">
        <w:r w:rsidRPr="005E6885">
          <w:t xml:space="preserve">The Dialog Token field is set to the nonzero value of the corresponding </w:t>
        </w:r>
      </w:ins>
      <w:ins w:id="1304" w:author="ashleya" w:date="2010-09-30T15:53:00Z">
        <w:r w:rsidR="00C01CFB">
          <w:t>Group Membership</w:t>
        </w:r>
      </w:ins>
      <w:ins w:id="1305" w:author="ashleya" w:date="2010-09-30T15:44:00Z">
        <w:r w:rsidRPr="005E6885">
          <w:t xml:space="preserve"> Request frame. If the </w:t>
        </w:r>
      </w:ins>
      <w:ins w:id="1306" w:author="ashleya" w:date="2010-09-30T15:53:00Z">
        <w:r w:rsidR="00C01CFB">
          <w:t>Group Membership</w:t>
        </w:r>
      </w:ins>
      <w:ins w:id="1307" w:author="ashleya" w:date="2010-09-30T15:44:00Z">
        <w:r w:rsidRPr="005E6885">
          <w:t xml:space="preserve"> Report frame is being transmitted other than in response to a</w:t>
        </w:r>
      </w:ins>
      <w:ins w:id="1308" w:author="ashleya" w:date="2010-09-30T15:53:00Z">
        <w:r w:rsidR="00C01CFB">
          <w:t xml:space="preserve"> Group Membership</w:t>
        </w:r>
      </w:ins>
      <w:ins w:id="1309" w:author="ashleya" w:date="2010-09-30T15:44:00Z">
        <w:r w:rsidRPr="005E6885">
          <w:t xml:space="preserve"> Request frame, the Dialog token is set to 0</w:t>
        </w:r>
        <w:r w:rsidRPr="00A85D38">
          <w:t>.</w:t>
        </w:r>
      </w:ins>
    </w:p>
    <w:p w:rsidR="00C11292" w:rsidRDefault="00C11292" w:rsidP="004355FE">
      <w:pPr>
        <w:pStyle w:val="T"/>
        <w:rPr>
          <w:ins w:id="1310" w:author="ashleya" w:date="2010-09-30T15:44:00Z"/>
        </w:rPr>
      </w:pPr>
      <w:ins w:id="1311" w:author="ashleya" w:date="2010-09-30T15:59:00Z">
        <w:r>
          <w:t xml:space="preserve">The Address Count field </w:t>
        </w:r>
      </w:ins>
      <w:ins w:id="1312" w:author="ashleya" w:date="2010-09-30T16:00:00Z">
        <w:r>
          <w:t>specifies the number of MAC addresses that are in the Group Address List Field.</w:t>
        </w:r>
      </w:ins>
    </w:p>
    <w:p w:rsidR="004355FE" w:rsidRDefault="004355FE" w:rsidP="00C01CFB">
      <w:pPr>
        <w:pStyle w:val="T"/>
        <w:rPr>
          <w:ins w:id="1313" w:author="ashleya" w:date="2010-09-30T15:44:00Z"/>
        </w:rPr>
      </w:pPr>
      <w:ins w:id="1314" w:author="ashleya" w:date="2010-09-30T15:44:00Z">
        <w:r w:rsidRPr="005E6885">
          <w:lastRenderedPageBreak/>
          <w:t xml:space="preserve">The </w:t>
        </w:r>
      </w:ins>
      <w:ins w:id="1315" w:author="ashleya" w:date="2010-09-30T15:53:00Z">
        <w:r w:rsidR="00C01CFB">
          <w:t>Group Address</w:t>
        </w:r>
      </w:ins>
      <w:ins w:id="1316" w:author="ashleya" w:date="2010-09-30T15:44:00Z">
        <w:r w:rsidRPr="005E6885">
          <w:t xml:space="preserve"> List field contains </w:t>
        </w:r>
      </w:ins>
      <w:ins w:id="1317" w:author="ashleya" w:date="2010-09-30T15:53:00Z">
        <w:r w:rsidR="00C01CFB">
          <w:t>zero or more MAC addresse</w:t>
        </w:r>
      </w:ins>
      <w:ins w:id="1318" w:author="ashleya" w:date="2010-09-30T15:56:00Z">
        <w:r w:rsidR="00C01CFB">
          <w:t>s to</w:t>
        </w:r>
      </w:ins>
      <w:ins w:id="1319" w:author="ashleya" w:date="2010-09-30T15:55:00Z">
        <w:r w:rsidR="00C01CFB">
          <w:t xml:space="preserve"> indicate the set of </w:t>
        </w:r>
      </w:ins>
      <w:ins w:id="1320" w:author="ashleya" w:date="2010-09-30T15:56:00Z">
        <w:r w:rsidR="00C01CFB">
          <w:t xml:space="preserve">multicast-group </w:t>
        </w:r>
      </w:ins>
      <w:ins w:id="1321" w:author="ashleya" w:date="2010-09-30T15:55:00Z">
        <w:r w:rsidR="00C01CFB">
          <w:t>MAC addresses for which th</w:t>
        </w:r>
      </w:ins>
      <w:ins w:id="1322" w:author="ashleya" w:date="2010-09-30T15:56:00Z">
        <w:r w:rsidR="00C01CFB">
          <w:t>e</w:t>
        </w:r>
      </w:ins>
      <w:ins w:id="1323" w:author="ashleya" w:date="2010-09-30T15:55:00Z">
        <w:r w:rsidR="00C01CFB">
          <w:t xml:space="preserve"> STA receive</w:t>
        </w:r>
      </w:ins>
      <w:ins w:id="1324" w:author="ashleya" w:date="2010-09-30T15:56:00Z">
        <w:r w:rsidR="00C01CFB">
          <w:t>s</w:t>
        </w:r>
      </w:ins>
      <w:ins w:id="1325" w:author="ashleya" w:date="2010-09-30T15:55:00Z">
        <w:r w:rsidR="00C01CFB">
          <w:t xml:space="preserve"> frames.</w:t>
        </w:r>
      </w:ins>
    </w:p>
    <w:p w:rsidR="004355FE" w:rsidRPr="004F6F8B" w:rsidRDefault="004355FE">
      <w:pPr>
        <w:rPr>
          <w:lang w:val="en-US"/>
        </w:rPr>
      </w:pPr>
    </w:p>
    <w:p w:rsidR="004A5501" w:rsidRPr="004F6F8B" w:rsidRDefault="004A5501" w:rsidP="004A5501">
      <w:pPr>
        <w:pStyle w:val="IEEEStdsLevel2Header"/>
        <w:rPr>
          <w:rFonts w:eastAsia="Times New Roman"/>
          <w:noProof w:val="0"/>
        </w:rPr>
      </w:pPr>
      <w:bookmarkStart w:id="1326" w:name="_Toc273107163"/>
      <w:r w:rsidRPr="004F6F8B">
        <w:rPr>
          <w:noProof w:val="0"/>
        </w:rPr>
        <w:t>9.2 DCF</w:t>
      </w:r>
      <w:bookmarkEnd w:id="1326"/>
    </w:p>
    <w:p w:rsidR="004A5501" w:rsidRPr="004F6F8B" w:rsidRDefault="004A5501" w:rsidP="004A5501">
      <w:pPr>
        <w:pStyle w:val="revisioninstructions"/>
        <w:rPr>
          <w:rFonts w:eastAsia="Times New Roman"/>
        </w:rPr>
      </w:pPr>
      <w:r w:rsidRPr="004F6F8B">
        <w:rPr>
          <w:lang w:eastAsia="ko-KR"/>
        </w:rPr>
        <w:t>Change the eighth paragraph of 9.2 as follows:</w:t>
      </w:r>
    </w:p>
    <w:p w:rsidR="004A5501" w:rsidRPr="004F6F8B" w:rsidRDefault="004A5501" w:rsidP="004A5501">
      <w:pPr>
        <w:pStyle w:val="T"/>
      </w:pPr>
      <w:r w:rsidRPr="004F6F8B">
        <w:rPr>
          <w:u w:val="single"/>
        </w:rPr>
        <w:t xml:space="preserve">Excepting MPDUs transmitted via the </w:t>
      </w:r>
      <w:del w:id="1327" w:author="ashleya" w:date="2010-11-08T09:24:00Z">
        <w:r w:rsidRPr="004F6F8B" w:rsidDel="00DB7D8C">
          <w:rPr>
            <w:u w:val="single"/>
          </w:rPr>
          <w:delText>MRG</w:delText>
        </w:r>
      </w:del>
      <w:ins w:id="1328" w:author="ashleya" w:date="2010-11-08T09:24:00Z">
        <w:r w:rsidR="00DB7D8C">
          <w:rPr>
            <w:u w:val="single"/>
          </w:rPr>
          <w:t>GCR (#686)</w:t>
        </w:r>
      </w:ins>
      <w:r w:rsidRPr="004F6F8B">
        <w:rPr>
          <w:u w:val="single"/>
        </w:rPr>
        <w:t xml:space="preserve"> service,</w:t>
      </w:r>
      <w:r w:rsidRPr="004F6F8B">
        <w:t xml:space="preserve"> </w:t>
      </w:r>
      <w:r w:rsidRPr="004F6F8B">
        <w:rPr>
          <w:strike/>
        </w:rPr>
        <w:t>T</w:t>
      </w:r>
      <w:r w:rsidRPr="004F6F8B">
        <w:rPr>
          <w:u w:val="single"/>
        </w:rPr>
        <w:t>t</w:t>
      </w:r>
      <w:r w:rsidRPr="004F6F8B">
        <w:t xml:space="preserve">he RTS/CTS mechanism cannot be used for MPDUs with broadcast and multicast immediate destination because there are multiple recipients for the RTS, and thus potentially multiple concurrent senders of the CTS in response. </w:t>
      </w:r>
      <w:r w:rsidRPr="004F6F8B">
        <w:rPr>
          <w:u w:val="single"/>
        </w:rPr>
        <w:t xml:space="preserve">For MPDUs transmitted via the </w:t>
      </w:r>
      <w:del w:id="1329" w:author="ashleya" w:date="2010-11-08T09:24:00Z">
        <w:r w:rsidRPr="004F6F8B" w:rsidDel="00DB7D8C">
          <w:rPr>
            <w:u w:val="single"/>
          </w:rPr>
          <w:delText>MRG</w:delText>
        </w:r>
      </w:del>
      <w:ins w:id="1330" w:author="ashleya" w:date="2010-11-08T09:24:00Z">
        <w:r w:rsidR="00DB7D8C">
          <w:rPr>
            <w:u w:val="single"/>
          </w:rPr>
          <w:t>GCR (#686)</w:t>
        </w:r>
      </w:ins>
      <w:r w:rsidRPr="004F6F8B">
        <w:rPr>
          <w:u w:val="single"/>
        </w:rPr>
        <w:t xml:space="preserve"> service, the RTS may be </w:t>
      </w:r>
      <w:ins w:id="1331" w:author="ashleya" w:date="2010-09-29T17:32:00Z">
        <w:r w:rsidR="00C341C2">
          <w:rPr>
            <w:u w:val="single"/>
          </w:rPr>
          <w:t>used if it is</w:t>
        </w:r>
        <w:commentRangeStart w:id="1332"/>
        <w:r w:rsidR="00C341C2">
          <w:rPr>
            <w:u w:val="single"/>
          </w:rPr>
          <w:t>(#313)</w:t>
        </w:r>
        <w:commentRangeEnd w:id="1332"/>
        <w:r w:rsidR="00C341C2">
          <w:rPr>
            <w:rStyle w:val="CommentReference"/>
            <w:rFonts w:eastAsia="Times New Roman"/>
            <w:color w:val="auto"/>
            <w:w w:val="100"/>
            <w:lang w:val="en-GB" w:eastAsia="en-US"/>
          </w:rPr>
          <w:commentReference w:id="1332"/>
        </w:r>
        <w:r w:rsidR="00C341C2">
          <w:rPr>
            <w:u w:val="single"/>
          </w:rPr>
          <w:t xml:space="preserve"> </w:t>
        </w:r>
      </w:ins>
      <w:r w:rsidRPr="004F6F8B">
        <w:rPr>
          <w:u w:val="single"/>
        </w:rPr>
        <w:t xml:space="preserve">directed to a STA within the </w:t>
      </w:r>
      <w:del w:id="1333" w:author="ashleya" w:date="2010-11-08T09:24:00Z">
        <w:r w:rsidRPr="004F6F8B" w:rsidDel="00DB7D8C">
          <w:rPr>
            <w:u w:val="single"/>
          </w:rPr>
          <w:delText>MRG</w:delText>
        </w:r>
      </w:del>
      <w:ins w:id="1334" w:author="ashleya" w:date="2010-11-08T09:24:00Z">
        <w:r w:rsidR="00DB7D8C">
          <w:rPr>
            <w:u w:val="single"/>
          </w:rPr>
          <w:t>GCR (#686)</w:t>
        </w:r>
      </w:ins>
      <w:r w:rsidRPr="004F6F8B">
        <w:rPr>
          <w:u w:val="single"/>
        </w:rPr>
        <w:t xml:space="preserve"> group (see </w:t>
      </w:r>
      <w:fldSimple w:instr=" REF  H9_Unsolicited_retry_procedure \h  \* MERGEFORMAT ">
        <w:r w:rsidRPr="004F6F8B">
          <w:rPr>
            <w:u w:val="single"/>
          </w:rPr>
          <w:t>9.2.8.1</w:t>
        </w:r>
      </w:fldSimple>
      <w:r w:rsidRPr="004F6F8B">
        <w:rPr>
          <w:u w:val="single"/>
        </w:rPr>
        <w:t xml:space="preserve"> </w:t>
      </w:r>
      <w:r w:rsidRPr="004F6F8B">
        <w:rPr>
          <w:rStyle w:val="EditorialTag"/>
        </w:rPr>
        <w:t xml:space="preserve">(Ed) </w:t>
      </w:r>
      <w:r w:rsidRPr="004F6F8B">
        <w:rPr>
          <w:u w:val="single"/>
        </w:rPr>
        <w:t xml:space="preserve"> and </w:t>
      </w:r>
      <w:fldSimple w:instr=" REF  H9_MRG_Block_Ack \h  \* MERGEFORMAT ">
        <w:r w:rsidRPr="004F6F8B">
          <w:rPr>
            <w:u w:val="single"/>
          </w:rPr>
          <w:t>9.10.10</w:t>
        </w:r>
      </w:fldSimple>
      <w:r w:rsidRPr="004F6F8B">
        <w:rPr>
          <w:u w:val="single"/>
        </w:rPr>
        <w:t>).</w:t>
      </w:r>
      <w:r w:rsidRPr="004F6F8B">
        <w:t xml:space="preserve"> The RTS/CTS mechanism need not be used for every data frame transmission. Because the additional RTS and CTS frames add overhead inefficiency, the mechanism is not always justified, especially for short data frames.</w:t>
      </w:r>
    </w:p>
    <w:p w:rsidR="004A5501" w:rsidRPr="004F6F8B" w:rsidRDefault="004A5501">
      <w:pPr>
        <w:rPr>
          <w:ins w:id="1335" w:author="ashleya" w:date="2010-09-29T11:10:00Z"/>
          <w:lang w:val="en-US"/>
        </w:rPr>
      </w:pPr>
    </w:p>
    <w:p w:rsidR="004A5501" w:rsidRPr="004F6F8B" w:rsidRDefault="004A5501" w:rsidP="004A5501">
      <w:pPr>
        <w:pStyle w:val="IEEEStdsLevel3Header"/>
        <w:rPr>
          <w:noProof w:val="0"/>
        </w:rPr>
      </w:pPr>
      <w:bookmarkStart w:id="1336" w:name="_Toc273107164"/>
      <w:r w:rsidRPr="004F6F8B">
        <w:rPr>
          <w:noProof w:val="0"/>
        </w:rPr>
        <w:t>9.2.7 Broadcast and multicast MPDU transfer procedure</w:t>
      </w:r>
      <w:bookmarkEnd w:id="1336"/>
    </w:p>
    <w:p w:rsidR="004A5501" w:rsidRPr="004F6F8B" w:rsidRDefault="004A5501" w:rsidP="004A5501">
      <w:pPr>
        <w:pStyle w:val="revisioninstructions"/>
        <w:rPr>
          <w:lang w:eastAsia="ko-KR"/>
        </w:rPr>
      </w:pPr>
      <w:del w:id="1337" w:author="ashleya" w:date="2010-09-30T11:41:00Z">
        <w:r w:rsidRPr="004F6F8B" w:rsidDel="000D26F8">
          <w:rPr>
            <w:lang w:eastAsia="ko-KR"/>
          </w:rPr>
          <w:delText xml:space="preserve">Change </w:delText>
        </w:r>
      </w:del>
      <w:del w:id="1338" w:author="ashleya" w:date="2010-09-30T11:33:00Z">
        <w:r w:rsidRPr="004F6F8B" w:rsidDel="000D26F8">
          <w:rPr>
            <w:lang w:eastAsia="ko-KR"/>
          </w:rPr>
          <w:delText>the second paragraph of</w:delText>
        </w:r>
      </w:del>
      <w:ins w:id="1339" w:author="ashleya" w:date="2010-09-30T11:41:00Z">
        <w:r w:rsidR="000D26F8">
          <w:rPr>
            <w:lang w:eastAsia="ko-KR"/>
          </w:rPr>
          <w:t xml:space="preserve">Modify </w:t>
        </w:r>
      </w:ins>
      <w:ins w:id="1340" w:author="ashleya" w:date="2010-09-30T11:33:00Z">
        <w:r w:rsidR="000D26F8">
          <w:rPr>
            <w:lang w:eastAsia="ko-KR"/>
          </w:rPr>
          <w:t>clause</w:t>
        </w:r>
        <w:commentRangeStart w:id="1341"/>
        <w:r w:rsidR="000D26F8">
          <w:rPr>
            <w:lang w:eastAsia="ko-KR"/>
          </w:rPr>
          <w:t>(#176)</w:t>
        </w:r>
      </w:ins>
      <w:commentRangeEnd w:id="1341"/>
      <w:ins w:id="1342" w:author="ashleya" w:date="2010-09-30T11:34:00Z">
        <w:r w:rsidR="000D26F8">
          <w:rPr>
            <w:rStyle w:val="CommentReference"/>
            <w:rFonts w:eastAsia="Times New Roman"/>
            <w:b w:val="0"/>
            <w:bCs w:val="0"/>
            <w:i w:val="0"/>
            <w:iCs w:val="0"/>
            <w:color w:val="auto"/>
            <w:w w:val="100"/>
            <w:lang w:val="en-GB" w:eastAsia="en-US"/>
          </w:rPr>
          <w:commentReference w:id="1341"/>
        </w:r>
      </w:ins>
      <w:r w:rsidRPr="004F6F8B">
        <w:rPr>
          <w:lang w:eastAsia="ko-KR"/>
        </w:rPr>
        <w:t xml:space="preserve"> 9.2.7 as follows:</w:t>
      </w:r>
    </w:p>
    <w:p w:rsidR="000D26F8" w:rsidRDefault="000D26F8" w:rsidP="000D26F8">
      <w:pPr>
        <w:pStyle w:val="T"/>
        <w:rPr>
          <w:ins w:id="1343" w:author="ashleya" w:date="2010-09-30T11:33:00Z"/>
          <w:color w:val="auto"/>
        </w:rPr>
      </w:pPr>
      <w:ins w:id="1344" w:author="ashleya" w:date="2010-09-30T11:33:00Z">
        <w:r w:rsidRPr="000D26F8">
          <w:rPr>
            <w:color w:val="auto"/>
          </w:rPr>
          <w:t>In the absence of a PCF</w:t>
        </w:r>
      </w:ins>
      <w:ins w:id="1345" w:author="ashleya" w:date="2010-09-30T11:35:00Z">
        <w:r w:rsidRPr="000D26F8">
          <w:t xml:space="preserve"> </w:t>
        </w:r>
        <w:r w:rsidR="00F62E8E" w:rsidRPr="00F62E8E">
          <w:rPr>
            <w:color w:val="auto"/>
            <w:u w:val="single"/>
            <w:rPrChange w:id="1346" w:author="ashleya" w:date="2010-09-30T11:35:00Z">
              <w:rPr>
                <w:rFonts w:eastAsia="Times New Roman"/>
                <w:color w:val="auto"/>
                <w:w w:val="100"/>
                <w:sz w:val="22"/>
                <w:lang w:val="en-GB" w:eastAsia="en-US"/>
              </w:rPr>
            </w:rPrChange>
          </w:rPr>
          <w:t xml:space="preserve">or </w:t>
        </w:r>
      </w:ins>
      <w:ins w:id="1347" w:author="ashleya" w:date="2010-09-30T11:36:00Z">
        <w:r>
          <w:rPr>
            <w:color w:val="auto"/>
            <w:u w:val="single"/>
          </w:rPr>
          <w:t xml:space="preserve">use of </w:t>
        </w:r>
      </w:ins>
      <w:ins w:id="1348" w:author="ashleya" w:date="2010-09-30T11:35:00Z">
        <w:r w:rsidR="00F62E8E" w:rsidRPr="00F62E8E">
          <w:rPr>
            <w:color w:val="auto"/>
            <w:u w:val="single"/>
            <w:rPrChange w:id="1349" w:author="ashleya" w:date="2010-09-30T11:35:00Z">
              <w:rPr>
                <w:rFonts w:eastAsia="Times New Roman"/>
                <w:color w:val="auto"/>
                <w:w w:val="100"/>
                <w:sz w:val="22"/>
                <w:lang w:val="en-GB" w:eastAsia="en-US"/>
              </w:rPr>
            </w:rPrChange>
          </w:rPr>
          <w:t xml:space="preserve">the </w:t>
        </w:r>
      </w:ins>
      <w:ins w:id="1350" w:author="ashleya" w:date="2010-11-08T09:24:00Z">
        <w:r w:rsidR="00DB7D8C">
          <w:rPr>
            <w:color w:val="auto"/>
            <w:u w:val="single"/>
          </w:rPr>
          <w:t>GCR (#686)</w:t>
        </w:r>
      </w:ins>
      <w:ins w:id="1351" w:author="ashleya" w:date="2010-11-08T11:06:00Z">
        <w:r w:rsidR="00FF0F9F">
          <w:rPr>
            <w:color w:val="auto"/>
            <w:u w:val="single"/>
          </w:rPr>
          <w:t xml:space="preserve"> </w:t>
        </w:r>
      </w:ins>
      <w:ins w:id="1352" w:author="ashleya" w:date="2010-09-30T11:35:00Z">
        <w:r w:rsidR="00F62E8E" w:rsidRPr="00F62E8E">
          <w:rPr>
            <w:color w:val="auto"/>
            <w:u w:val="single"/>
            <w:rPrChange w:id="1353" w:author="ashleya" w:date="2010-09-30T11:35:00Z">
              <w:rPr>
                <w:rFonts w:eastAsia="Times New Roman"/>
                <w:color w:val="auto"/>
                <w:w w:val="100"/>
                <w:sz w:val="22"/>
                <w:lang w:val="en-GB" w:eastAsia="en-US"/>
              </w:rPr>
            </w:rPrChange>
          </w:rPr>
          <w:t>service</w:t>
        </w:r>
      </w:ins>
      <w:ins w:id="1354" w:author="ashleya" w:date="2010-09-30T11:33:00Z">
        <w:r w:rsidRPr="000D26F8">
          <w:rPr>
            <w:color w:val="auto"/>
          </w:rPr>
          <w:t>, when group addressed MPDUs in which the To DS field is 0 are transferred from a</w:t>
        </w:r>
        <w:r>
          <w:rPr>
            <w:color w:val="auto"/>
          </w:rPr>
          <w:t xml:space="preserve"> </w:t>
        </w:r>
        <w:r w:rsidRPr="000D26F8">
          <w:rPr>
            <w:color w:val="auto"/>
          </w:rPr>
          <w:t xml:space="preserve">STA, only the basic access procedure shall be used. </w:t>
        </w:r>
      </w:ins>
      <w:ins w:id="1355" w:author="ashleya" w:date="2010-09-30T11:37:00Z">
        <w:r w:rsidR="00F62E8E" w:rsidRPr="00F62E8E">
          <w:rPr>
            <w:color w:val="auto"/>
            <w:u w:val="single"/>
            <w:rPrChange w:id="1356" w:author="ashleya" w:date="2010-09-30T11:37:00Z">
              <w:rPr>
                <w:rFonts w:eastAsia="Times New Roman"/>
                <w:color w:val="auto"/>
                <w:w w:val="100"/>
                <w:sz w:val="22"/>
                <w:lang w:val="en-GB" w:eastAsia="en-US"/>
              </w:rPr>
            </w:rPrChange>
          </w:rPr>
          <w:t xml:space="preserve">When </w:t>
        </w:r>
        <w:r w:rsidR="00F62E8E" w:rsidRPr="00F62E8E">
          <w:rPr>
            <w:color w:val="auto"/>
            <w:u w:val="single"/>
            <w:rPrChange w:id="1357" w:author="ashleya" w:date="2010-09-30T11:37:00Z">
              <w:rPr>
                <w:rFonts w:eastAsia="Times New Roman"/>
                <w:color w:val="auto"/>
                <w:w w:val="100"/>
                <w:sz w:val="22"/>
                <w:lang w:val="en-GB" w:eastAsia="en-US"/>
              </w:rPr>
            </w:rPrChange>
          </w:rPr>
          <w:tab/>
          <w:t xml:space="preserve">group addressed </w:t>
        </w:r>
      </w:ins>
      <w:ins w:id="1358" w:author="ashleya" w:date="2010-09-30T11:38:00Z">
        <w:r>
          <w:rPr>
            <w:color w:val="auto"/>
            <w:u w:val="single"/>
          </w:rPr>
          <w:t>MPDUs are not delivered using</w:t>
        </w:r>
      </w:ins>
      <w:ins w:id="1359" w:author="ashleya" w:date="2010-09-30T11:37:00Z">
        <w:r w:rsidR="00F62E8E" w:rsidRPr="00F62E8E">
          <w:rPr>
            <w:color w:val="auto"/>
            <w:u w:val="single"/>
            <w:rPrChange w:id="1360" w:author="ashleya" w:date="2010-09-30T11:37:00Z">
              <w:rPr>
                <w:rFonts w:eastAsia="Times New Roman"/>
                <w:color w:val="auto"/>
                <w:w w:val="100"/>
                <w:sz w:val="22"/>
                <w:lang w:val="en-GB" w:eastAsia="en-US"/>
              </w:rPr>
            </w:rPrChange>
          </w:rPr>
          <w:t xml:space="preserve"> the </w:t>
        </w:r>
      </w:ins>
      <w:ins w:id="1361" w:author="ashleya" w:date="2010-11-08T09:24:00Z">
        <w:r w:rsidR="00DB7D8C">
          <w:rPr>
            <w:color w:val="auto"/>
            <w:u w:val="single"/>
          </w:rPr>
          <w:t>GCR (#686)</w:t>
        </w:r>
      </w:ins>
      <w:ins w:id="1362" w:author="ashleya" w:date="2010-09-30T11:37:00Z">
        <w:r w:rsidR="00F62E8E" w:rsidRPr="00F62E8E">
          <w:rPr>
            <w:color w:val="auto"/>
            <w:u w:val="single"/>
            <w:rPrChange w:id="1363" w:author="ashleya" w:date="2010-09-30T11:37:00Z">
              <w:rPr>
                <w:rFonts w:eastAsia="Times New Roman"/>
                <w:color w:val="auto"/>
                <w:w w:val="100"/>
                <w:sz w:val="22"/>
                <w:lang w:val="en-GB" w:eastAsia="en-US"/>
              </w:rPr>
            </w:rPrChange>
          </w:rPr>
          <w:t>-service</w:t>
        </w:r>
        <w:r w:rsidRPr="000D26F8">
          <w:rPr>
            <w:color w:val="auto"/>
          </w:rPr>
          <w:t xml:space="preserve"> </w:t>
        </w:r>
      </w:ins>
      <w:ins w:id="1364" w:author="ashleya" w:date="2010-09-30T11:33:00Z">
        <w:r w:rsidR="00F62E8E" w:rsidRPr="00F62E8E">
          <w:rPr>
            <w:strike/>
            <w:color w:val="auto"/>
            <w:rPrChange w:id="1365" w:author="ashleya" w:date="2010-09-30T11:38:00Z">
              <w:rPr>
                <w:rFonts w:eastAsia="Times New Roman"/>
                <w:color w:val="auto"/>
                <w:w w:val="100"/>
                <w:sz w:val="22"/>
                <w:lang w:val="en-GB" w:eastAsia="en-US"/>
              </w:rPr>
            </w:rPrChange>
          </w:rPr>
          <w:t>Regardless of the length of the frame</w:t>
        </w:r>
        <w:r>
          <w:rPr>
            <w:color w:val="auto"/>
          </w:rPr>
          <w:t xml:space="preserve">, no RTS/CTS </w:t>
        </w:r>
        <w:r w:rsidRPr="000D26F8">
          <w:rPr>
            <w:color w:val="auto"/>
          </w:rPr>
          <w:t>exchange shall be used</w:t>
        </w:r>
      </w:ins>
      <w:ins w:id="1366" w:author="ashleya" w:date="2010-09-30T11:38:00Z">
        <w:r w:rsidR="00F62E8E" w:rsidRPr="00F62E8E">
          <w:rPr>
            <w:u w:val="single"/>
            <w:rPrChange w:id="1367" w:author="ashleya" w:date="2010-09-30T11:38:00Z">
              <w:rPr>
                <w:rFonts w:eastAsia="Times New Roman"/>
                <w:color w:val="auto"/>
                <w:w w:val="100"/>
                <w:sz w:val="22"/>
                <w:lang w:val="en-GB" w:eastAsia="en-US"/>
              </w:rPr>
            </w:rPrChange>
          </w:rPr>
          <w:t xml:space="preserve">, </w:t>
        </w:r>
        <w:r>
          <w:rPr>
            <w:color w:val="auto"/>
            <w:u w:val="single"/>
          </w:rPr>
          <w:t>r</w:t>
        </w:r>
        <w:r w:rsidR="00F62E8E" w:rsidRPr="00F62E8E">
          <w:rPr>
            <w:color w:val="auto"/>
            <w:u w:val="single"/>
            <w:rPrChange w:id="1368" w:author="ashleya" w:date="2010-09-30T11:38:00Z">
              <w:rPr>
                <w:rFonts w:eastAsia="Times New Roman"/>
                <w:color w:val="auto"/>
                <w:w w:val="100"/>
                <w:sz w:val="22"/>
                <w:lang w:val="en-GB" w:eastAsia="en-US"/>
              </w:rPr>
            </w:rPrChange>
          </w:rPr>
          <w:t>egardless of the length of the frame</w:t>
        </w:r>
      </w:ins>
      <w:ins w:id="1369" w:author="ashleya" w:date="2010-09-30T11:33:00Z">
        <w:r w:rsidRPr="000D26F8">
          <w:rPr>
            <w:color w:val="auto"/>
          </w:rPr>
          <w:t>. In addition, no ACK shall be transmitted by any of t</w:t>
        </w:r>
        <w:r>
          <w:rPr>
            <w:color w:val="auto"/>
          </w:rPr>
          <w:t xml:space="preserve">he recipients of the frame. Any </w:t>
        </w:r>
        <w:r w:rsidRPr="000D26F8">
          <w:rPr>
            <w:color w:val="auto"/>
          </w:rPr>
          <w:t>group addressed MPDUs in which the To DS field is 1 transferred from a STA s</w:t>
        </w:r>
        <w:r>
          <w:rPr>
            <w:color w:val="auto"/>
          </w:rPr>
          <w:t xml:space="preserve">hall, in addition to conforming </w:t>
        </w:r>
        <w:r w:rsidRPr="000D26F8">
          <w:rPr>
            <w:color w:val="auto"/>
          </w:rPr>
          <w:t>to the basic access procedure of CSMA/CA, obey the rules for RTS/CTS</w:t>
        </w:r>
        <w:r>
          <w:rPr>
            <w:color w:val="auto"/>
          </w:rPr>
          <w:t xml:space="preserve"> exchange and the ACK procedure </w:t>
        </w:r>
        <w:r w:rsidRPr="000D26F8">
          <w:rPr>
            <w:color w:val="auto"/>
          </w:rPr>
          <w:t>because the MPDU is directed to the AP. The group addressed message shall b</w:t>
        </w:r>
        <w:r>
          <w:rPr>
            <w:color w:val="auto"/>
          </w:rPr>
          <w:t xml:space="preserve">e distributed into the BSS. </w:t>
        </w:r>
      </w:ins>
      <w:ins w:id="1370" w:author="ashleya" w:date="2010-09-30T11:39:00Z">
        <w:r w:rsidR="00F62E8E" w:rsidRPr="00F62E8E">
          <w:rPr>
            <w:color w:val="auto"/>
            <w:u w:val="single"/>
            <w:rPrChange w:id="1371" w:author="ashleya" w:date="2010-09-30T11:39:00Z">
              <w:rPr>
                <w:rFonts w:eastAsia="Times New Roman"/>
                <w:color w:val="auto"/>
                <w:w w:val="100"/>
                <w:sz w:val="22"/>
                <w:lang w:val="en-GB" w:eastAsia="en-US"/>
              </w:rPr>
            </w:rPrChange>
          </w:rPr>
          <w:t>Un</w:t>
        </w:r>
        <w:r>
          <w:rPr>
            <w:color w:val="auto"/>
            <w:u w:val="single"/>
          </w:rPr>
          <w:t>less the MPDU is delivered via the DMS service, the</w:t>
        </w:r>
        <w:r w:rsidR="00F62E8E" w:rsidRPr="00F62E8E">
          <w:rPr>
            <w:color w:val="auto"/>
            <w:u w:val="single"/>
            <w:rPrChange w:id="1372" w:author="ashleya" w:date="2010-09-30T11:39:00Z">
              <w:rPr>
                <w:rFonts w:eastAsia="Times New Roman"/>
                <w:color w:val="auto"/>
                <w:w w:val="100"/>
                <w:sz w:val="22"/>
                <w:lang w:val="en-GB" w:eastAsia="en-US"/>
              </w:rPr>
            </w:rPrChange>
          </w:rPr>
          <w:t xml:space="preserve"> </w:t>
        </w:r>
      </w:ins>
      <w:ins w:id="1373" w:author="ashleya" w:date="2010-09-30T11:33:00Z">
        <w:r w:rsidR="00F62E8E" w:rsidRPr="00F62E8E">
          <w:rPr>
            <w:strike/>
            <w:color w:val="auto"/>
            <w:rPrChange w:id="1374" w:author="ashleya" w:date="2010-09-30T11:40:00Z">
              <w:rPr>
                <w:rFonts w:eastAsia="Times New Roman"/>
                <w:color w:val="auto"/>
                <w:w w:val="100"/>
                <w:sz w:val="22"/>
                <w:lang w:val="en-GB" w:eastAsia="en-US"/>
              </w:rPr>
            </w:rPrChange>
          </w:rPr>
          <w:t>The</w:t>
        </w:r>
        <w:r>
          <w:rPr>
            <w:color w:val="auto"/>
          </w:rPr>
          <w:t xml:space="preserve"> </w:t>
        </w:r>
        <w:r w:rsidRPr="000D26F8">
          <w:rPr>
            <w:color w:val="auto"/>
          </w:rPr>
          <w:t>STA originating the message receives the message as a group addressed message (prior to a</w:t>
        </w:r>
        <w:r>
          <w:rPr>
            <w:color w:val="auto"/>
          </w:rPr>
          <w:t xml:space="preserve">ny filtering). </w:t>
        </w:r>
        <w:r w:rsidRPr="000D26F8">
          <w:rPr>
            <w:color w:val="auto"/>
          </w:rPr>
          <w:t>Therefore, all STAs shall filter out group addressed messages that contain their</w:t>
        </w:r>
        <w:r>
          <w:rPr>
            <w:color w:val="auto"/>
          </w:rPr>
          <w:t xml:space="preserve"> address as the source address. </w:t>
        </w:r>
        <w:r w:rsidRPr="000D26F8">
          <w:rPr>
            <w:color w:val="auto"/>
          </w:rPr>
          <w:t>Group addressed MSDUs shall be propagated throughout the ESS.</w:t>
        </w:r>
      </w:ins>
    </w:p>
    <w:p w:rsidR="004A5501" w:rsidRPr="004F6F8B" w:rsidRDefault="004A5501" w:rsidP="000D26F8">
      <w:pPr>
        <w:pStyle w:val="T"/>
      </w:pPr>
      <w:r w:rsidRPr="004F6F8B">
        <w:rPr>
          <w:color w:val="auto"/>
        </w:rPr>
        <w:t>There is no MAC-level recovery on</w:t>
      </w:r>
      <w:del w:id="1375" w:author="ashleya" w:date="2010-10-11T17:02:00Z">
        <w:r w:rsidRPr="004F6F8B" w:rsidDel="000F279E">
          <w:rPr>
            <w:strike/>
            <w:color w:val="auto"/>
          </w:rPr>
          <w:delText>broadcast or multicast</w:delText>
        </w:r>
      </w:del>
      <w:r w:rsidRPr="004F6F8B">
        <w:rPr>
          <w:color w:val="auto"/>
        </w:rPr>
        <w:t xml:space="preserve"> </w:t>
      </w:r>
      <w:r w:rsidR="00F62E8E" w:rsidRPr="00F62E8E">
        <w:rPr>
          <w:rPrChange w:id="1376" w:author="ashleya" w:date="2010-10-11T17:02:00Z">
            <w:rPr>
              <w:rFonts w:eastAsia="Times New Roman"/>
              <w:color w:val="auto"/>
              <w:w w:val="100"/>
              <w:sz w:val="22"/>
              <w:u w:val="single"/>
              <w:lang w:val="en-GB" w:eastAsia="en-US"/>
            </w:rPr>
          </w:rPrChange>
        </w:rPr>
        <w:t>grouped addressed</w:t>
      </w:r>
      <w:ins w:id="1377" w:author="ashleya" w:date="2010-10-11T17:02:00Z">
        <w:r w:rsidR="000F279E">
          <w:t xml:space="preserve"> (REVmb)</w:t>
        </w:r>
      </w:ins>
      <w:r w:rsidRPr="004F6F8B">
        <w:rPr>
          <w:color w:val="auto"/>
        </w:rPr>
        <w:t xml:space="preserve"> frames, except for</w:t>
      </w:r>
      <w:del w:id="1378" w:author="ashleya" w:date="2010-10-11T17:03:00Z">
        <w:r w:rsidRPr="004F6F8B" w:rsidDel="000F279E">
          <w:rPr>
            <w:color w:val="auto"/>
          </w:rPr>
          <w:delText xml:space="preserve"> </w:delText>
        </w:r>
        <w:r w:rsidRPr="004F6F8B" w:rsidDel="000F279E">
          <w:rPr>
            <w:strike/>
            <w:color w:val="auto"/>
          </w:rPr>
          <w:delText>those frames sent with the To DS field set.</w:delText>
        </w:r>
      </w:del>
      <w:r w:rsidRPr="004F6F8B">
        <w:rPr>
          <w:strike/>
          <w:color w:val="auto"/>
        </w:rPr>
        <w:t xml:space="preserve"> </w:t>
      </w:r>
    </w:p>
    <w:p w:rsidR="004A5501" w:rsidRPr="004F6F8B" w:rsidRDefault="004A5501" w:rsidP="004A5501">
      <w:pPr>
        <w:pStyle w:val="D"/>
      </w:pPr>
      <w:r w:rsidRPr="004F6F8B">
        <w:rPr>
          <w:rStyle w:val="EditorialTag"/>
        </w:rPr>
        <w:t>(#562)</w:t>
      </w:r>
      <w:r w:rsidRPr="004F6F8B">
        <w:t xml:space="preserve">Those frames </w:t>
      </w:r>
      <w:ins w:id="1379" w:author="ashleya" w:date="2010-10-11T17:03:00Z">
        <w:r w:rsidR="000F279E">
          <w:t>in which</w:t>
        </w:r>
      </w:ins>
      <w:del w:id="1380" w:author="ashleya" w:date="2010-10-11T17:03:00Z">
        <w:r w:rsidRPr="004F6F8B" w:rsidDel="000F279E">
          <w:delText>sent with</w:delText>
        </w:r>
      </w:del>
      <w:ins w:id="1381" w:author="ashleya" w:date="2010-10-11T17:03:00Z">
        <w:r w:rsidR="000F279E">
          <w:t>(REVmb)</w:t>
        </w:r>
      </w:ins>
      <w:r w:rsidRPr="004F6F8B">
        <w:t xml:space="preserve"> the To DS field </w:t>
      </w:r>
      <w:del w:id="1382" w:author="ashleya" w:date="2010-10-11T17:03:00Z">
        <w:r w:rsidRPr="004F6F8B" w:rsidDel="000F279E">
          <w:delText>set</w:delText>
        </w:r>
      </w:del>
      <w:ins w:id="1383" w:author="ashleya" w:date="2010-10-11T17:03:00Z">
        <w:r w:rsidR="000F279E">
          <w:t>is 1(REVmb)</w:t>
        </w:r>
      </w:ins>
      <w:r w:rsidRPr="004F6F8B">
        <w:t xml:space="preserve">, or </w:t>
      </w:r>
    </w:p>
    <w:p w:rsidR="004A5501" w:rsidRPr="004F6F8B" w:rsidRDefault="004A5501" w:rsidP="004A5501">
      <w:pPr>
        <w:pStyle w:val="D"/>
        <w:rPr>
          <w:rFonts w:eastAsia="Times New Roman"/>
        </w:rPr>
      </w:pPr>
      <w:r w:rsidRPr="004F6F8B">
        <w:t xml:space="preserve">Group addressed frames transmitted via the </w:t>
      </w:r>
      <w:del w:id="1384" w:author="ashleya" w:date="2010-11-08T09:24:00Z">
        <w:r w:rsidRPr="004F6F8B" w:rsidDel="00DB7D8C">
          <w:delText>MRG</w:delText>
        </w:r>
      </w:del>
      <w:ins w:id="1385" w:author="ashleya" w:date="2010-11-08T09:24:00Z">
        <w:r w:rsidR="00DB7D8C">
          <w:t>GCR (#686)</w:t>
        </w:r>
      </w:ins>
      <w:r w:rsidRPr="004F6F8B">
        <w:t>-service</w:t>
      </w:r>
      <w:r w:rsidRPr="004F6F8B">
        <w:rPr>
          <w:rStyle w:val="EditorialTag"/>
        </w:rPr>
        <w:t>(#841)</w:t>
      </w:r>
      <w:r w:rsidRPr="004F6F8B">
        <w:t xml:space="preserve">. </w:t>
      </w:r>
    </w:p>
    <w:p w:rsidR="004A5501" w:rsidRPr="004F6F8B" w:rsidDel="000D26F8" w:rsidRDefault="004A5501" w:rsidP="004A5501">
      <w:pPr>
        <w:pStyle w:val="T"/>
        <w:rPr>
          <w:del w:id="1386" w:author="ashleya" w:date="2010-09-30T10:58:00Z"/>
        </w:rPr>
      </w:pPr>
      <w:del w:id="1387" w:author="ashleya" w:date="2010-09-30T10:58:00Z">
        <w:r w:rsidRPr="004F6F8B" w:rsidDel="000D26F8">
          <w:delText xml:space="preserve">As a result, the reliability of </w:delText>
        </w:r>
        <w:r w:rsidRPr="004F6F8B" w:rsidDel="000D26F8">
          <w:rPr>
            <w:strike/>
          </w:rPr>
          <w:delText>this</w:delText>
        </w:r>
        <w:r w:rsidRPr="004F6F8B" w:rsidDel="000D26F8">
          <w:rPr>
            <w:u w:val="single"/>
          </w:rPr>
          <w:delText xml:space="preserve">non-MRG </w:delText>
        </w:r>
        <w:r w:rsidRPr="004F6F8B" w:rsidDel="000D26F8">
          <w:delText>traffic is reduced, relative to the reliability of individually addressed traffic, due to the increased probability of lost frames from interference, collisions, or time-varying channel properties.</w:delText>
        </w:r>
      </w:del>
      <w:commentRangeStart w:id="1388"/>
      <w:ins w:id="1389" w:author="ashleya" w:date="2010-09-30T10:58:00Z">
        <w:r w:rsidR="000D26F8">
          <w:t>(#933)</w:t>
        </w:r>
        <w:commentRangeEnd w:id="1388"/>
        <w:r w:rsidR="000D26F8">
          <w:rPr>
            <w:rStyle w:val="CommentReference"/>
            <w:rFonts w:eastAsia="Times New Roman"/>
            <w:color w:val="auto"/>
            <w:w w:val="100"/>
            <w:lang w:val="en-GB" w:eastAsia="en-US"/>
          </w:rPr>
          <w:commentReference w:id="1388"/>
        </w:r>
      </w:ins>
    </w:p>
    <w:p w:rsidR="004A5501" w:rsidRPr="004F6F8B" w:rsidRDefault="004A5501" w:rsidP="004A5501">
      <w:pPr>
        <w:rPr>
          <w:rFonts w:ascii="TimesNewRoman" w:hAnsi="TimesNewRoman" w:cs="TimesNewRoman"/>
          <w:lang w:val="en-US"/>
        </w:rPr>
      </w:pPr>
    </w:p>
    <w:p w:rsidR="004A5501" w:rsidRPr="004F6F8B" w:rsidRDefault="004A5501" w:rsidP="004A5501">
      <w:pPr>
        <w:pStyle w:val="IEEEStdsLevel3Header"/>
        <w:rPr>
          <w:noProof w:val="0"/>
        </w:rPr>
      </w:pPr>
      <w:bookmarkStart w:id="1390" w:name="_Toc273107165"/>
      <w:r w:rsidRPr="004F6F8B">
        <w:rPr>
          <w:noProof w:val="0"/>
        </w:rPr>
        <w:t>9.2.8 ACK procedure</w:t>
      </w:r>
      <w:bookmarkEnd w:id="1390"/>
    </w:p>
    <w:p w:rsidR="004A5501" w:rsidRPr="004F6F8B" w:rsidRDefault="004A5501" w:rsidP="004A5501">
      <w:pPr>
        <w:pStyle w:val="revisioninstructions"/>
        <w:rPr>
          <w:lang w:eastAsia="ko-KR"/>
        </w:rPr>
      </w:pPr>
      <w:r w:rsidRPr="004F6F8B">
        <w:rPr>
          <w:lang w:eastAsia="ko-KR"/>
        </w:rPr>
        <w:t>Insert the following subclause (9</w:t>
      </w:r>
      <w:ins w:id="1391" w:author="ashleya" w:date="2010-09-29T18:24:00Z">
        <w:r w:rsidR="00AC324A">
          <w:rPr>
            <w:lang w:eastAsia="ko-KR"/>
          </w:rPr>
          <w:t>.9.1.6.aa1</w:t>
        </w:r>
      </w:ins>
      <w:del w:id="1392" w:author="ashleya" w:date="2010-09-29T18:24:00Z">
        <w:r w:rsidRPr="004F6F8B" w:rsidDel="00AC324A">
          <w:rPr>
            <w:lang w:eastAsia="ko-KR"/>
          </w:rPr>
          <w:delText>.2.8.1</w:delText>
        </w:r>
      </w:del>
      <w:r w:rsidRPr="004F6F8B">
        <w:rPr>
          <w:lang w:eastAsia="ko-KR"/>
        </w:rPr>
        <w:t xml:space="preserve">) </w:t>
      </w:r>
      <w:del w:id="1393" w:author="ashleya" w:date="2010-09-29T18:22:00Z">
        <w:r w:rsidRPr="004F6F8B" w:rsidDel="00AC324A">
          <w:rPr>
            <w:lang w:eastAsia="ko-KR"/>
          </w:rPr>
          <w:delText xml:space="preserve">after </w:delText>
        </w:r>
      </w:del>
      <w:ins w:id="1394" w:author="ashleya" w:date="2010-09-29T18:22:00Z">
        <w:r w:rsidR="00AC324A">
          <w:rPr>
            <w:lang w:eastAsia="ko-KR"/>
          </w:rPr>
          <w:t>at the end of</w:t>
        </w:r>
        <w:r w:rsidR="00AC324A" w:rsidRPr="004F6F8B">
          <w:rPr>
            <w:lang w:eastAsia="ko-KR"/>
          </w:rPr>
          <w:t xml:space="preserve"> </w:t>
        </w:r>
      </w:ins>
      <w:r w:rsidRPr="004F6F8B">
        <w:rPr>
          <w:lang w:eastAsia="ko-KR"/>
        </w:rPr>
        <w:t>9.</w:t>
      </w:r>
      <w:ins w:id="1395" w:author="ashleya" w:date="2010-09-29T18:22:00Z">
        <w:r w:rsidR="00AC324A">
          <w:rPr>
            <w:lang w:eastAsia="ko-KR"/>
          </w:rPr>
          <w:t>9</w:t>
        </w:r>
      </w:ins>
      <w:ins w:id="1396" w:author="ashleya" w:date="2010-09-29T18:23:00Z">
        <w:r w:rsidR="00AC324A">
          <w:rPr>
            <w:lang w:eastAsia="ko-KR"/>
          </w:rPr>
          <w:t>.1.6</w:t>
        </w:r>
      </w:ins>
      <w:del w:id="1397" w:author="ashleya" w:date="2010-09-29T18:22:00Z">
        <w:r w:rsidRPr="004F6F8B" w:rsidDel="00AC324A">
          <w:rPr>
            <w:lang w:eastAsia="ko-KR"/>
          </w:rPr>
          <w:delText>2.8</w:delText>
        </w:r>
      </w:del>
      <w:commentRangeStart w:id="1398"/>
      <w:ins w:id="1399" w:author="ashleya" w:date="2010-09-29T18:23:00Z">
        <w:r w:rsidR="00AC324A">
          <w:rPr>
            <w:lang w:eastAsia="ko-KR"/>
          </w:rPr>
          <w:t>(#945)</w:t>
        </w:r>
        <w:commentRangeEnd w:id="1398"/>
        <w:r w:rsidR="00AC324A">
          <w:rPr>
            <w:rStyle w:val="CommentReference"/>
            <w:rFonts w:eastAsia="Times New Roman"/>
            <w:b w:val="0"/>
            <w:bCs w:val="0"/>
            <w:i w:val="0"/>
            <w:iCs w:val="0"/>
            <w:color w:val="auto"/>
            <w:w w:val="100"/>
            <w:lang w:val="en-GB" w:eastAsia="en-US"/>
          </w:rPr>
          <w:commentReference w:id="1398"/>
        </w:r>
      </w:ins>
      <w:r w:rsidRPr="004F6F8B">
        <w:rPr>
          <w:lang w:eastAsia="ko-KR"/>
        </w:rPr>
        <w:t>:</w:t>
      </w:r>
    </w:p>
    <w:p w:rsidR="004A5501" w:rsidRPr="004F6F8B" w:rsidRDefault="004A5501" w:rsidP="004A5501">
      <w:pPr>
        <w:pStyle w:val="IEEEStdsLevel4Header"/>
        <w:rPr>
          <w:noProof w:val="0"/>
        </w:rPr>
      </w:pPr>
      <w:bookmarkStart w:id="1400" w:name="H9_Unsolicited_retry_procedure"/>
      <w:bookmarkStart w:id="1401" w:name="_Toc273107166"/>
      <w:r w:rsidRPr="004F6F8B">
        <w:rPr>
          <w:noProof w:val="0"/>
        </w:rPr>
        <w:t>9.</w:t>
      </w:r>
      <w:del w:id="1402" w:author="ashleya" w:date="2010-09-29T18:23:00Z">
        <w:r w:rsidRPr="004F6F8B" w:rsidDel="00AC324A">
          <w:rPr>
            <w:noProof w:val="0"/>
          </w:rPr>
          <w:delText>2</w:delText>
        </w:r>
      </w:del>
      <w:ins w:id="1403" w:author="ashleya" w:date="2010-09-29T18:23:00Z">
        <w:r w:rsidR="00AC324A">
          <w:rPr>
            <w:noProof w:val="0"/>
          </w:rPr>
          <w:t>9</w:t>
        </w:r>
      </w:ins>
      <w:r w:rsidRPr="004F6F8B">
        <w:rPr>
          <w:noProof w:val="0"/>
        </w:rPr>
        <w:t>.</w:t>
      </w:r>
      <w:del w:id="1404" w:author="ashleya" w:date="2010-09-29T18:23:00Z">
        <w:r w:rsidRPr="004F6F8B" w:rsidDel="00AC324A">
          <w:rPr>
            <w:noProof w:val="0"/>
          </w:rPr>
          <w:delText>8</w:delText>
        </w:r>
      </w:del>
      <w:ins w:id="1405" w:author="ashleya" w:date="2010-09-29T18:23:00Z">
        <w:r w:rsidR="00AC324A">
          <w:rPr>
            <w:noProof w:val="0"/>
          </w:rPr>
          <w:t>1</w:t>
        </w:r>
      </w:ins>
      <w:r w:rsidRPr="004F6F8B">
        <w:rPr>
          <w:noProof w:val="0"/>
        </w:rPr>
        <w:t>.</w:t>
      </w:r>
      <w:del w:id="1406" w:author="ashleya" w:date="2010-09-29T18:23:00Z">
        <w:r w:rsidRPr="004F6F8B" w:rsidDel="00AC324A">
          <w:rPr>
            <w:noProof w:val="0"/>
          </w:rPr>
          <w:delText>1</w:delText>
        </w:r>
        <w:bookmarkEnd w:id="1400"/>
        <w:r w:rsidRPr="004F6F8B" w:rsidDel="00AC324A">
          <w:rPr>
            <w:noProof w:val="0"/>
          </w:rPr>
          <w:delText xml:space="preserve"> </w:delText>
        </w:r>
      </w:del>
      <w:ins w:id="1407" w:author="ashleya" w:date="2010-09-29T18:23:00Z">
        <w:r w:rsidR="00AC324A">
          <w:rPr>
            <w:noProof w:val="0"/>
          </w:rPr>
          <w:t>6.aa1</w:t>
        </w:r>
        <w:r w:rsidR="00AC324A" w:rsidRPr="004F6F8B">
          <w:rPr>
            <w:noProof w:val="0"/>
          </w:rPr>
          <w:t xml:space="preserve"> </w:t>
        </w:r>
      </w:ins>
      <w:r w:rsidRPr="004F6F8B">
        <w:rPr>
          <w:noProof w:val="0"/>
        </w:rPr>
        <w:t>Unsolicited retry procedure</w:t>
      </w:r>
      <w:bookmarkEnd w:id="1401"/>
    </w:p>
    <w:p w:rsidR="005A7AEF" w:rsidRDefault="005A7AEF" w:rsidP="004A5501">
      <w:pPr>
        <w:pStyle w:val="T"/>
        <w:rPr>
          <w:ins w:id="1408" w:author="ashleya" w:date="2010-09-30T10:48:00Z"/>
          <w:lang w:eastAsia="ko-KR"/>
        </w:rPr>
      </w:pPr>
      <w:ins w:id="1409" w:author="ashleya" w:date="2010-09-30T10:48:00Z">
        <w:r>
          <w:rPr>
            <w:lang w:eastAsia="ko-KR"/>
          </w:rPr>
          <w:t xml:space="preserve">When using the </w:t>
        </w:r>
      </w:ins>
      <w:ins w:id="1410" w:author="ashleya" w:date="2010-11-08T09:24:00Z">
        <w:r w:rsidR="00DB7D8C">
          <w:rPr>
            <w:lang w:eastAsia="ko-KR"/>
          </w:rPr>
          <w:t>GCR</w:t>
        </w:r>
      </w:ins>
      <w:ins w:id="1411" w:author="ashleya" w:date="2010-09-30T10:48:00Z">
        <w:r>
          <w:rPr>
            <w:lang w:eastAsia="ko-KR"/>
          </w:rPr>
          <w:t>-Unsolicited-Retry</w:t>
        </w:r>
      </w:ins>
      <w:ins w:id="1412" w:author="ashleya" w:date="2010-11-08T10:10:00Z">
        <w:r w:rsidR="00C861CF">
          <w:rPr>
            <w:lang w:eastAsia="ko-KR"/>
          </w:rPr>
          <w:t>(#686)</w:t>
        </w:r>
      </w:ins>
      <w:ins w:id="1413" w:author="ashleya" w:date="2010-09-30T10:48:00Z">
        <w:r>
          <w:rPr>
            <w:lang w:eastAsia="ko-KR"/>
          </w:rPr>
          <w:t xml:space="preserve"> delivery method for a group address, the AP m</w:t>
        </w:r>
      </w:ins>
      <w:ins w:id="1414" w:author="ashleya" w:date="2010-09-30T10:53:00Z">
        <w:r>
          <w:rPr>
            <w:lang w:eastAsia="ko-KR"/>
          </w:rPr>
          <w:t>a</w:t>
        </w:r>
      </w:ins>
      <w:ins w:id="1415" w:author="ashleya" w:date="2010-09-30T10:48:00Z">
        <w:r>
          <w:rPr>
            <w:lang w:eastAsia="ko-KR"/>
          </w:rPr>
          <w:t>y retransmit an MPDU to increase the probability of correct reception of associated STAs that are listening to this group address</w:t>
        </w:r>
      </w:ins>
      <w:ins w:id="1416" w:author="ashleya" w:date="2010-09-30T10:51:00Z">
        <w:r>
          <w:rPr>
            <w:lang w:eastAsia="ko-KR"/>
          </w:rPr>
          <w:t xml:space="preserve"> (i.e. the group address is in their dot11GroupAddressTable)</w:t>
        </w:r>
      </w:ins>
      <w:ins w:id="1417" w:author="ashleya" w:date="2010-09-30T10:48:00Z">
        <w:r>
          <w:rPr>
            <w:lang w:eastAsia="ko-KR"/>
          </w:rPr>
          <w:t>.</w:t>
        </w:r>
      </w:ins>
      <w:ins w:id="1418" w:author="ashleya" w:date="2010-09-30T10:51:00Z">
        <w:r>
          <w:rPr>
            <w:lang w:eastAsia="ko-KR"/>
          </w:rPr>
          <w:t xml:space="preserve"> How an AP chooses </w:t>
        </w:r>
      </w:ins>
      <w:ins w:id="1419" w:author="ashleya" w:date="2010-11-08T10:10:00Z">
        <w:r w:rsidR="00C861CF">
          <w:rPr>
            <w:lang w:eastAsia="ko-KR"/>
          </w:rPr>
          <w:t xml:space="preserve">which MPDUs </w:t>
        </w:r>
      </w:ins>
      <w:ins w:id="1420" w:author="ashleya" w:date="2010-09-30T10:51:00Z">
        <w:r>
          <w:rPr>
            <w:lang w:eastAsia="ko-KR"/>
          </w:rPr>
          <w:t>to retransmit is an implementation decision and beyond the scope of this standard.</w:t>
        </w:r>
        <w:commentRangeStart w:id="1421"/>
        <w:r>
          <w:rPr>
            <w:lang w:eastAsia="ko-KR"/>
          </w:rPr>
          <w:t>(#942)</w:t>
        </w:r>
      </w:ins>
      <w:commentRangeEnd w:id="1421"/>
      <w:ins w:id="1422" w:author="ashleya" w:date="2010-09-30T10:52:00Z">
        <w:r>
          <w:rPr>
            <w:rStyle w:val="CommentReference"/>
            <w:rFonts w:eastAsia="Times New Roman"/>
            <w:color w:val="auto"/>
            <w:w w:val="100"/>
            <w:lang w:val="en-GB" w:eastAsia="en-US"/>
          </w:rPr>
          <w:commentReference w:id="1421"/>
        </w:r>
      </w:ins>
    </w:p>
    <w:p w:rsidR="004A5501" w:rsidRDefault="004A5501" w:rsidP="004A5501">
      <w:pPr>
        <w:pStyle w:val="T"/>
        <w:rPr>
          <w:ins w:id="1423" w:author="ashleya" w:date="2010-11-08T09:55:00Z"/>
          <w:lang w:eastAsia="ko-KR"/>
        </w:rPr>
      </w:pPr>
      <w:r w:rsidRPr="004F6F8B">
        <w:rPr>
          <w:lang w:eastAsia="ko-KR"/>
        </w:rPr>
        <w:t xml:space="preserve">A protective mechanism (such as transmitting using HCCA, RTS/CTS, </w:t>
      </w:r>
      <w:ins w:id="1424" w:author="ashleya" w:date="2010-09-29T17:49:00Z">
        <w:r w:rsidR="00C7322B">
          <w:rPr>
            <w:lang w:eastAsia="ko-KR"/>
          </w:rPr>
          <w:t xml:space="preserve">setting </w:t>
        </w:r>
        <w:r w:rsidR="00C7322B" w:rsidRPr="00C7322B">
          <w:rPr>
            <w:lang w:eastAsia="ko-KR"/>
          </w:rPr>
          <w:t xml:space="preserve">the Duration fields in the first </w:t>
        </w:r>
      </w:ins>
      <w:ins w:id="1425" w:author="ashleya" w:date="2010-09-30T10:25:00Z">
        <w:r w:rsidR="005A7AEF">
          <w:rPr>
            <w:lang w:eastAsia="ko-KR"/>
          </w:rPr>
          <w:t xml:space="preserve">frame </w:t>
        </w:r>
      </w:ins>
      <w:ins w:id="1426" w:author="ashleya" w:date="2010-09-29T17:49:00Z">
        <w:r w:rsidR="00C7322B" w:rsidRPr="00C7322B">
          <w:rPr>
            <w:lang w:eastAsia="ko-KR"/>
          </w:rPr>
          <w:t xml:space="preserve">and response frames </w:t>
        </w:r>
      </w:ins>
      <w:ins w:id="1427" w:author="ashleya" w:date="2010-09-29T17:50:00Z">
        <w:r w:rsidR="00C7322B">
          <w:rPr>
            <w:lang w:eastAsia="ko-KR"/>
          </w:rPr>
          <w:t>to update</w:t>
        </w:r>
      </w:ins>
      <w:ins w:id="1428" w:author="ashleya" w:date="2010-09-29T17:49:00Z">
        <w:r w:rsidR="00C7322B" w:rsidRPr="00C7322B">
          <w:rPr>
            <w:lang w:eastAsia="ko-KR"/>
          </w:rPr>
          <w:t xml:space="preserve"> the NAVs </w:t>
        </w:r>
      </w:ins>
      <w:ins w:id="1429" w:author="ashleya" w:date="2010-09-29T17:50:00Z">
        <w:r w:rsidR="000F279E">
          <w:rPr>
            <w:lang w:eastAsia="ko-KR"/>
          </w:rPr>
          <w:t>of</w:t>
        </w:r>
      </w:ins>
      <w:ins w:id="1430" w:author="ashleya" w:date="2010-09-29T17:49:00Z">
        <w:r w:rsidR="00C7322B" w:rsidRPr="00C7322B">
          <w:rPr>
            <w:lang w:eastAsia="ko-KR"/>
          </w:rPr>
          <w:t xml:space="preserve"> STAs in the BSS and OBSS(s)</w:t>
        </w:r>
      </w:ins>
      <w:ins w:id="1431" w:author="ashleya" w:date="2010-09-29T17:50:00Z">
        <w:r w:rsidR="00C7322B">
          <w:rPr>
            <w:lang w:eastAsia="ko-KR"/>
          </w:rPr>
          <w:t xml:space="preserve">(#211) </w:t>
        </w:r>
      </w:ins>
      <w:r w:rsidRPr="004F6F8B">
        <w:rPr>
          <w:lang w:eastAsia="ko-KR"/>
        </w:rPr>
        <w:t xml:space="preserve">or another mechanism described in 9.13) should be used to reduce the probability of other STAs transmitting during the </w:t>
      </w:r>
      <w:del w:id="1432" w:author="ashleya" w:date="2010-11-08T09:24:00Z">
        <w:r w:rsidRPr="004F6F8B" w:rsidDel="00DB7D8C">
          <w:rPr>
            <w:lang w:eastAsia="ko-KR"/>
          </w:rPr>
          <w:delText>MRG</w:delText>
        </w:r>
      </w:del>
      <w:ins w:id="1433" w:author="ashleya" w:date="2010-11-08T09:24:00Z">
        <w:r w:rsidR="00DB7D8C">
          <w:rPr>
            <w:lang w:eastAsia="ko-KR"/>
          </w:rPr>
          <w:t>GCR (#686)</w:t>
        </w:r>
      </w:ins>
      <w:r w:rsidRPr="004F6F8B">
        <w:rPr>
          <w:lang w:eastAsia="ko-KR"/>
        </w:rPr>
        <w:t xml:space="preserve"> TXOP.</w:t>
      </w:r>
      <w:del w:id="1434" w:author="ashleya" w:date="2010-09-29T17:50:00Z">
        <w:r w:rsidRPr="004F6F8B" w:rsidDel="00C7322B">
          <w:rPr>
            <w:lang w:eastAsia="ko-KR"/>
          </w:rPr>
          <w:delText xml:space="preserve"> If no protective mechanism is used, then the first frame that is sent as an MRG block should have a response frame that</w:delText>
        </w:r>
        <w:r w:rsidRPr="004F6F8B" w:rsidDel="00C7322B">
          <w:rPr>
            <w:rStyle w:val="EditorialTag"/>
          </w:rPr>
          <w:delText>(#688)</w:delText>
        </w:r>
        <w:r w:rsidRPr="004F6F8B" w:rsidDel="00C7322B">
          <w:rPr>
            <w:lang w:eastAsia="ko-KR"/>
          </w:rPr>
          <w:delText xml:space="preserve"> has the Duration field set based on the first frame, and the Duration fields in the first and response frames set the NAVs to appropriate values at all STAs in the BSS and OBSS(s)</w:delText>
        </w:r>
      </w:del>
      <w:del w:id="1435" w:author="ashleya" w:date="2010-09-29T17:48:00Z">
        <w:r w:rsidRPr="004F6F8B" w:rsidDel="00C7322B">
          <w:rPr>
            <w:lang w:eastAsia="ko-KR"/>
          </w:rPr>
          <w:delText>.</w:delText>
        </w:r>
      </w:del>
      <w:commentRangeStart w:id="1436"/>
      <w:ins w:id="1437" w:author="ashleya" w:date="2010-09-29T17:48:00Z">
        <w:r w:rsidR="00C7322B">
          <w:rPr>
            <w:lang w:eastAsia="ko-KR"/>
          </w:rPr>
          <w:t>(#211)</w:t>
        </w:r>
        <w:commentRangeEnd w:id="1436"/>
        <w:r w:rsidR="00C7322B">
          <w:rPr>
            <w:rStyle w:val="CommentReference"/>
            <w:rFonts w:eastAsia="Times New Roman"/>
            <w:color w:val="auto"/>
            <w:w w:val="100"/>
            <w:lang w:val="en-GB" w:eastAsia="en-US"/>
          </w:rPr>
          <w:commentReference w:id="1436"/>
        </w:r>
      </w:ins>
      <w:commentRangeStart w:id="1438"/>
      <w:ins w:id="1439" w:author="ashleya" w:date="2010-09-30T10:22:00Z">
        <w:r w:rsidR="005A7AEF">
          <w:rPr>
            <w:lang w:eastAsia="ko-KR"/>
          </w:rPr>
          <w:t>(#669)</w:t>
        </w:r>
        <w:commentRangeEnd w:id="1438"/>
        <w:r w:rsidR="005A7AEF">
          <w:rPr>
            <w:rStyle w:val="CommentReference"/>
            <w:rFonts w:eastAsia="Times New Roman"/>
            <w:color w:val="auto"/>
            <w:w w:val="100"/>
            <w:lang w:val="en-GB" w:eastAsia="en-US"/>
          </w:rPr>
          <w:commentReference w:id="1438"/>
        </w:r>
      </w:ins>
      <w:commentRangeStart w:id="1440"/>
      <w:ins w:id="1441" w:author="ashleya" w:date="2010-09-30T10:45:00Z">
        <w:r w:rsidR="005A7AEF">
          <w:rPr>
            <w:lang w:eastAsia="ko-KR"/>
          </w:rPr>
          <w:t>(#844)</w:t>
        </w:r>
        <w:commentRangeEnd w:id="1440"/>
        <w:r w:rsidR="005A7AEF">
          <w:rPr>
            <w:rStyle w:val="CommentReference"/>
            <w:rFonts w:eastAsia="Times New Roman"/>
            <w:color w:val="auto"/>
            <w:w w:val="100"/>
            <w:lang w:val="en-GB" w:eastAsia="en-US"/>
          </w:rPr>
          <w:commentReference w:id="1440"/>
        </w:r>
      </w:ins>
      <w:r w:rsidRPr="004F6F8B">
        <w:rPr>
          <w:lang w:eastAsia="ko-KR"/>
        </w:rPr>
        <w:t xml:space="preserve"> If there is more than </w:t>
      </w:r>
      <w:r w:rsidRPr="004F6F8B">
        <w:rPr>
          <w:lang w:eastAsia="ko-KR"/>
        </w:rPr>
        <w:lastRenderedPageBreak/>
        <w:t xml:space="preserve">one STA in a </w:t>
      </w:r>
      <w:del w:id="1442" w:author="ashleya" w:date="2010-11-08T09:24:00Z">
        <w:r w:rsidRPr="004F6F8B" w:rsidDel="00DB7D8C">
          <w:rPr>
            <w:lang w:eastAsia="ko-KR"/>
          </w:rPr>
          <w:delText>MRG</w:delText>
        </w:r>
      </w:del>
      <w:ins w:id="1443" w:author="ashleya" w:date="2010-11-08T09:24:00Z">
        <w:r w:rsidR="00DB7D8C">
          <w:rPr>
            <w:lang w:eastAsia="ko-KR"/>
          </w:rPr>
          <w:t>GCR (#686)</w:t>
        </w:r>
      </w:ins>
      <w:r w:rsidRPr="004F6F8B">
        <w:rPr>
          <w:lang w:eastAsia="ko-KR"/>
        </w:rPr>
        <w:t xml:space="preserve"> group, an AP may use the OBSS information reported by STAs to select the responding STA.</w:t>
      </w:r>
    </w:p>
    <w:p w:rsidR="00A00EBD" w:rsidRDefault="00A00EBD" w:rsidP="004A5501">
      <w:pPr>
        <w:pStyle w:val="T"/>
        <w:rPr>
          <w:ins w:id="1444" w:author="ashleya" w:date="2010-11-08T10:16:00Z"/>
          <w:lang w:eastAsia="ko-KR"/>
        </w:rPr>
      </w:pPr>
      <w:ins w:id="1445" w:author="ashleya" w:date="2010-11-08T09:55:00Z">
        <w:r>
          <w:rPr>
            <w:lang w:eastAsia="ko-KR"/>
          </w:rPr>
          <w:t xml:space="preserve">The </w:t>
        </w:r>
        <w:r w:rsidRPr="00A00EBD">
          <w:rPr>
            <w:lang w:eastAsia="ko-KR"/>
          </w:rPr>
          <w:t>TXOP initiation</w:t>
        </w:r>
        <w:r>
          <w:rPr>
            <w:lang w:eastAsia="ko-KR"/>
          </w:rPr>
          <w:t xml:space="preserve"> rules defined in 9.9.1.2</w:t>
        </w:r>
      </w:ins>
      <w:ins w:id="1446" w:author="ashleya" w:date="2010-11-08T09:56:00Z">
        <w:r w:rsidR="00F230F4">
          <w:rPr>
            <w:lang w:eastAsia="ko-KR"/>
          </w:rPr>
          <w:t xml:space="preserve"> (EDCA TXOPs) and 9.9.2.2 (TXOP structure and timing) shall be used for initiating a GCR TXOP.</w:t>
        </w:r>
      </w:ins>
    </w:p>
    <w:p w:rsidR="00F36891" w:rsidRDefault="00F36891" w:rsidP="004A5501">
      <w:pPr>
        <w:pStyle w:val="T"/>
        <w:rPr>
          <w:ins w:id="1447" w:author="ashleya" w:date="2010-11-08T10:17:00Z"/>
        </w:rPr>
      </w:pPr>
      <w:ins w:id="1448" w:author="ashleya" w:date="2010-11-08T10:16:00Z">
        <w:r>
          <w:t xml:space="preserve">When </w:t>
        </w:r>
      </w:ins>
      <w:ins w:id="1449" w:author="ashleya" w:date="2010-11-08T10:17:00Z">
        <w:r>
          <w:t xml:space="preserve">transmitting </w:t>
        </w:r>
        <w:r w:rsidRPr="004F6F8B">
          <w:t>MPDU</w:t>
        </w:r>
      </w:ins>
      <w:ins w:id="1450" w:author="ashleya" w:date="2010-11-08T10:18:00Z">
        <w:r>
          <w:t>s</w:t>
        </w:r>
      </w:ins>
      <w:ins w:id="1451" w:author="ashleya" w:date="2010-11-08T10:17:00Z">
        <w:r>
          <w:t xml:space="preserve"> </w:t>
        </w:r>
      </w:ins>
      <w:ins w:id="1452" w:author="ashleya" w:date="2010-11-08T10:16:00Z">
        <w:r w:rsidRPr="004F6F8B">
          <w:t xml:space="preserve">using the </w:t>
        </w:r>
        <w:r w:rsidR="00210831">
          <w:t>GCR</w:t>
        </w:r>
        <w:r>
          <w:t>(#686)</w:t>
        </w:r>
        <w:r w:rsidRPr="004F6F8B">
          <w:t xml:space="preserve"> service with </w:t>
        </w:r>
        <w:r>
          <w:t>retransmission(#961)</w:t>
        </w:r>
        <w:r w:rsidRPr="004F6F8B">
          <w:t xml:space="preserve"> policy equal to </w:t>
        </w:r>
        <w:r>
          <w:t>GCR</w:t>
        </w:r>
        <w:r w:rsidRPr="004F6F8B">
          <w:t>-Unsolicited-Retry</w:t>
        </w:r>
      </w:ins>
      <w:ins w:id="1453" w:author="ashleya" w:date="2010-11-08T10:26:00Z">
        <w:r w:rsidR="00210831">
          <w:t xml:space="preserve"> (#686)</w:t>
        </w:r>
      </w:ins>
      <w:ins w:id="1454" w:author="ashleya" w:date="2010-11-08T10:17:00Z">
        <w:r>
          <w:t>:</w:t>
        </w:r>
      </w:ins>
    </w:p>
    <w:p w:rsidR="002518C5" w:rsidRDefault="00F36891">
      <w:pPr>
        <w:pStyle w:val="T"/>
        <w:numPr>
          <w:ilvl w:val="0"/>
          <w:numId w:val="9"/>
        </w:numPr>
        <w:rPr>
          <w:ins w:id="1455" w:author="ashleya" w:date="2010-11-08T10:19:00Z"/>
        </w:rPr>
        <w:pPrChange w:id="1456" w:author="ashleya" w:date="2010-11-08T10:17:00Z">
          <w:pPr>
            <w:pStyle w:val="T"/>
          </w:pPr>
        </w:pPrChange>
      </w:pPr>
      <w:ins w:id="1457" w:author="ashleya" w:date="2010-11-08T10:17:00Z">
        <w:r>
          <w:t>F</w:t>
        </w:r>
        <w:r w:rsidRPr="004F6F8B">
          <w:t xml:space="preserve">ollowing a MAC protection exchange </w:t>
        </w:r>
        <w:r>
          <w:t>that includes a response frame</w:t>
        </w:r>
        <w:r w:rsidRPr="004F6F8B">
          <w:t xml:space="preserve">, for all retransmissions the STA shall </w:t>
        </w:r>
        <w:r>
          <w:t xml:space="preserve">either </w:t>
        </w:r>
        <w:r w:rsidRPr="00C7322B">
          <w:t>trans</w:t>
        </w:r>
        <w:r>
          <w:t>mit the frames within a TXOP</w:t>
        </w:r>
        <w:commentRangeStart w:id="1458"/>
        <w:r>
          <w:t>(#721)</w:t>
        </w:r>
        <w:commentRangeEnd w:id="1458"/>
        <w:r>
          <w:rPr>
            <w:rStyle w:val="CommentReference"/>
            <w:rFonts w:eastAsia="Times New Roman"/>
            <w:color w:val="auto"/>
            <w:w w:val="100"/>
            <w:lang w:val="en-GB" w:eastAsia="en-US"/>
          </w:rPr>
          <w:commentReference w:id="1458"/>
        </w:r>
        <w:r>
          <w:t xml:space="preserve"> separated by an interframe space (subject to TXOP limits) or</w:t>
        </w:r>
        <w:commentRangeStart w:id="1459"/>
        <w:r>
          <w:t>(#212)</w:t>
        </w:r>
        <w:commentRangeEnd w:id="1459"/>
        <w:r>
          <w:rPr>
            <w:rStyle w:val="CommentReference"/>
            <w:rFonts w:eastAsia="Times New Roman"/>
            <w:color w:val="auto"/>
            <w:w w:val="100"/>
            <w:lang w:val="en-GB" w:eastAsia="en-US"/>
          </w:rPr>
          <w:commentReference w:id="1459"/>
        </w:r>
        <w:r w:rsidRPr="00C7322B">
          <w:t xml:space="preserve"> </w:t>
        </w:r>
        <w:r w:rsidRPr="004F6F8B">
          <w:t>invoke its backoff procedure at the PHY-TXEND.confirm with a CW equal to CWmin</w:t>
        </w:r>
      </w:ins>
      <w:ins w:id="1460" w:author="ashleya" w:date="2010-11-08T10:34:00Z">
        <w:r w:rsidR="00210831">
          <w:t>[AC]</w:t>
        </w:r>
      </w:ins>
      <w:ins w:id="1461" w:author="ashleya" w:date="2010-11-08T10:17:00Z">
        <w:r w:rsidRPr="004F6F8B">
          <w:t xml:space="preserve">. </w:t>
        </w:r>
        <w:r>
          <w:t>The STA shall not transmit an MPDU and a retransmission of the same MPDU within the same TXOP. T</w:t>
        </w:r>
        <w:r w:rsidRPr="0050347B">
          <w:t xml:space="preserve">he final </w:t>
        </w:r>
      </w:ins>
      <w:ins w:id="1462" w:author="ashleya" w:date="2010-11-08T10:28:00Z">
        <w:r w:rsidR="00210831">
          <w:t xml:space="preserve">frame </w:t>
        </w:r>
      </w:ins>
      <w:ins w:id="1463" w:author="ashleya" w:date="2010-11-08T10:17:00Z">
        <w:r w:rsidR="00210831">
          <w:t>transmi</w:t>
        </w:r>
      </w:ins>
      <w:ins w:id="1464" w:author="ashleya" w:date="2010-11-08T10:28:00Z">
        <w:r w:rsidR="00210831">
          <w:t xml:space="preserve">tted </w:t>
        </w:r>
      </w:ins>
      <w:ins w:id="1465" w:author="ashleya" w:date="2010-11-08T10:30:00Z">
        <w:r w:rsidR="00210831">
          <w:t>with</w:t>
        </w:r>
      </w:ins>
      <w:ins w:id="1466" w:author="ashleya" w:date="2010-11-08T10:28:00Z">
        <w:r w:rsidR="00210831">
          <w:t>in</w:t>
        </w:r>
      </w:ins>
      <w:ins w:id="1467" w:author="ashleya" w:date="2010-11-08T10:17:00Z">
        <w:r>
          <w:t xml:space="preserve"> a GCR TXOP shall follow the backoff procedure defined in 9.9.1.5</w:t>
        </w:r>
        <w:commentRangeStart w:id="1468"/>
        <w:r>
          <w:t>(#673)</w:t>
        </w:r>
        <w:commentRangeEnd w:id="1468"/>
        <w:r>
          <w:rPr>
            <w:rStyle w:val="CommentReference"/>
            <w:rFonts w:eastAsia="Times New Roman"/>
            <w:color w:val="auto"/>
            <w:w w:val="100"/>
            <w:lang w:val="en-GB" w:eastAsia="en-US"/>
          </w:rPr>
          <w:commentReference w:id="1468"/>
        </w:r>
        <w:commentRangeStart w:id="1469"/>
        <w:r>
          <w:t>(#599)</w:t>
        </w:r>
        <w:commentRangeEnd w:id="1469"/>
        <w:r>
          <w:rPr>
            <w:rStyle w:val="CommentReference"/>
            <w:rFonts w:eastAsia="Times New Roman"/>
            <w:color w:val="auto"/>
            <w:w w:val="100"/>
            <w:lang w:val="en-GB" w:eastAsia="en-US"/>
          </w:rPr>
          <w:commentReference w:id="1469"/>
        </w:r>
      </w:ins>
    </w:p>
    <w:p w:rsidR="002518C5" w:rsidRDefault="00F36891">
      <w:pPr>
        <w:pStyle w:val="T"/>
        <w:numPr>
          <w:ilvl w:val="0"/>
          <w:numId w:val="9"/>
        </w:numPr>
        <w:rPr>
          <w:del w:id="1470" w:author="ashleya" w:date="2010-11-08T10:24:00Z"/>
        </w:rPr>
        <w:pPrChange w:id="1471" w:author="ashleya" w:date="2010-11-08T10:24:00Z">
          <w:pPr>
            <w:pStyle w:val="T"/>
          </w:pPr>
        </w:pPrChange>
      </w:pPr>
      <w:ins w:id="1472" w:author="ashleya" w:date="2010-11-08T10:25:00Z">
        <w:r>
          <w:t>W</w:t>
        </w:r>
      </w:ins>
      <w:ins w:id="1473" w:author="ashleya" w:date="2010-11-08T10:19:00Z">
        <w:r w:rsidRPr="004F6F8B">
          <w:t xml:space="preserve">ithout MAC protection or with MAC protection that lacks a response frame, for all transmissions the STA </w:t>
        </w:r>
        <w:r>
          <w:t xml:space="preserve">shall invoke </w:t>
        </w:r>
      </w:ins>
      <w:ins w:id="1474" w:author="ashleya" w:date="2010-11-08T10:24:00Z">
        <w:r>
          <w:t>the</w:t>
        </w:r>
      </w:ins>
      <w:ins w:id="1475" w:author="ashleya" w:date="2010-11-08T10:19:00Z">
        <w:r w:rsidRPr="004F6F8B">
          <w:t xml:space="preserve"> backoff procedure </w:t>
        </w:r>
      </w:ins>
      <w:ins w:id="1476" w:author="ashleya" w:date="2010-11-08T10:24:00Z">
        <w:r>
          <w:t>defined in 9.9.1.5</w:t>
        </w:r>
        <w:commentRangeStart w:id="1477"/>
        <w:r>
          <w:t>(#941)</w:t>
        </w:r>
        <w:commentRangeEnd w:id="1477"/>
        <w:r>
          <w:rPr>
            <w:rStyle w:val="CommentReference"/>
            <w:rFonts w:eastAsia="Times New Roman"/>
            <w:color w:val="auto"/>
            <w:w w:val="100"/>
            <w:lang w:val="en-GB" w:eastAsia="en-US"/>
          </w:rPr>
          <w:commentReference w:id="1477"/>
        </w:r>
        <w:r>
          <w:t xml:space="preserve"> </w:t>
        </w:r>
        <w:r w:rsidRPr="004F6F8B">
          <w:t>.</w:t>
        </w:r>
        <w:commentRangeStart w:id="1478"/>
        <w:r>
          <w:t>(#600)</w:t>
        </w:r>
        <w:commentRangeEnd w:id="1478"/>
        <w:r>
          <w:rPr>
            <w:rStyle w:val="CommentReference"/>
            <w:rFonts w:eastAsia="Times New Roman"/>
            <w:color w:val="auto"/>
            <w:w w:val="100"/>
            <w:lang w:val="en-GB" w:eastAsia="en-US"/>
          </w:rPr>
          <w:commentReference w:id="1478"/>
        </w:r>
        <w:r>
          <w:t xml:space="preserve"> </w:t>
        </w:r>
      </w:ins>
      <w:ins w:id="1479" w:author="ashleya" w:date="2010-11-08T10:19:00Z">
        <w:r w:rsidRPr="004F6F8B">
          <w:t>at the PHY-TXEND.confirm.</w:t>
        </w:r>
        <w:r w:rsidRPr="00994598">
          <w:t xml:space="preserve"> </w:t>
        </w:r>
      </w:ins>
    </w:p>
    <w:p w:rsidR="004A5501" w:rsidRPr="004F6F8B" w:rsidDel="00210831" w:rsidRDefault="004A5501" w:rsidP="004A5501">
      <w:pPr>
        <w:pStyle w:val="T"/>
        <w:rPr>
          <w:del w:id="1480" w:author="ashleya" w:date="2010-11-08T10:31:00Z"/>
        </w:rPr>
      </w:pPr>
      <w:del w:id="1481" w:author="ashleya" w:date="2010-11-08T10:31:00Z">
        <w:r w:rsidRPr="004F6F8B" w:rsidDel="00210831">
          <w:delText xml:space="preserve">When </w:delText>
        </w:r>
      </w:del>
      <w:del w:id="1482" w:author="ashleya" w:date="2010-11-08T10:15:00Z">
        <w:r w:rsidRPr="004F6F8B" w:rsidDel="00C861CF">
          <w:delText>re</w:delText>
        </w:r>
      </w:del>
      <w:del w:id="1483" w:author="ashleya" w:date="2010-11-08T10:31:00Z">
        <w:r w:rsidRPr="004F6F8B" w:rsidDel="00210831">
          <w:delText xml:space="preserve">transmitting an MPDU, following a MAC protection exchange that includes a response frame, using the </w:delText>
        </w:r>
      </w:del>
      <w:del w:id="1484" w:author="ashleya" w:date="2010-11-08T09:24:00Z">
        <w:r w:rsidRPr="004F6F8B" w:rsidDel="00DB7D8C">
          <w:delText>MRG</w:delText>
        </w:r>
      </w:del>
      <w:del w:id="1485" w:author="ashleya" w:date="2010-11-08T10:31:00Z">
        <w:r w:rsidRPr="004F6F8B" w:rsidDel="00210831">
          <w:delText xml:space="preserve"> service with </w:delText>
        </w:r>
      </w:del>
      <w:del w:id="1486" w:author="ashleya" w:date="2010-10-01T13:54:00Z">
        <w:r w:rsidRPr="004F6F8B" w:rsidDel="00B90CC7">
          <w:delText xml:space="preserve">Ack </w:delText>
        </w:r>
      </w:del>
      <w:del w:id="1487" w:author="ashleya" w:date="2010-11-08T10:31:00Z">
        <w:r w:rsidRPr="004F6F8B" w:rsidDel="00210831">
          <w:delText xml:space="preserve">policy equal to </w:delText>
        </w:r>
      </w:del>
      <w:del w:id="1488" w:author="ashleya" w:date="2010-11-08T09:24:00Z">
        <w:r w:rsidRPr="004F6F8B" w:rsidDel="00DB7D8C">
          <w:delText>MRG</w:delText>
        </w:r>
      </w:del>
      <w:del w:id="1489" w:author="ashleya" w:date="2010-11-08T10:31:00Z">
        <w:r w:rsidRPr="004F6F8B" w:rsidDel="00210831">
          <w:delText>-Unsolicited-Retry, for all retransmissions</w:delText>
        </w:r>
      </w:del>
      <w:del w:id="1490" w:author="ashleya" w:date="2010-11-08T10:03:00Z">
        <w:r w:rsidRPr="004F6F8B" w:rsidDel="00F230F4">
          <w:delText xml:space="preserve"> except the final retransmission,</w:delText>
        </w:r>
      </w:del>
      <w:del w:id="1491" w:author="ashleya" w:date="2010-11-08T10:31:00Z">
        <w:r w:rsidRPr="004F6F8B" w:rsidDel="00210831">
          <w:delText xml:space="preserve"> the STA shall invoke its backoff procedure at the PHY-TXEND.confirm with a CW equal to CWmin. </w:delText>
        </w:r>
      </w:del>
    </w:p>
    <w:p w:rsidR="004A5501" w:rsidRPr="004F6F8B" w:rsidRDefault="004A5501" w:rsidP="004A5501">
      <w:pPr>
        <w:pStyle w:val="T"/>
      </w:pPr>
      <w:del w:id="1492" w:author="ashleya" w:date="2010-11-08T10:31:00Z">
        <w:r w:rsidRPr="004F6F8B" w:rsidDel="00210831">
          <w:delText xml:space="preserve">When retransmitting an MPDU, without MAC protection or with MAC protection that lacks a response frame, using the </w:delText>
        </w:r>
      </w:del>
      <w:del w:id="1493" w:author="ashleya" w:date="2010-11-08T09:24:00Z">
        <w:r w:rsidRPr="004F6F8B" w:rsidDel="00DB7D8C">
          <w:delText>MRG</w:delText>
        </w:r>
      </w:del>
      <w:del w:id="1494" w:author="ashleya" w:date="2010-11-08T10:31:00Z">
        <w:r w:rsidRPr="004F6F8B" w:rsidDel="00210831">
          <w:delText xml:space="preserve"> service with </w:delText>
        </w:r>
      </w:del>
      <w:del w:id="1495" w:author="ashleya" w:date="2010-10-01T13:54:00Z">
        <w:r w:rsidRPr="004F6F8B" w:rsidDel="00B90CC7">
          <w:delText xml:space="preserve">Ack </w:delText>
        </w:r>
      </w:del>
      <w:del w:id="1496" w:author="ashleya" w:date="2010-11-08T10:31:00Z">
        <w:r w:rsidRPr="004F6F8B" w:rsidDel="00210831">
          <w:delText xml:space="preserve">policy equal to </w:delText>
        </w:r>
      </w:del>
      <w:del w:id="1497" w:author="ashleya" w:date="2010-11-08T09:24:00Z">
        <w:r w:rsidRPr="004F6F8B" w:rsidDel="00DB7D8C">
          <w:delText>MRG</w:delText>
        </w:r>
      </w:del>
      <w:del w:id="1498" w:author="ashleya" w:date="2010-11-08T10:31:00Z">
        <w:r w:rsidRPr="004F6F8B" w:rsidDel="00210831">
          <w:delText xml:space="preserve">-Unsolicited-Retry, for all retransmissions except the final retransmission, the STA </w:delText>
        </w:r>
      </w:del>
      <w:del w:id="1499" w:author="ashleya" w:date="2010-09-29T18:27:00Z">
        <w:r w:rsidRPr="004F6F8B" w:rsidDel="00994598">
          <w:delText xml:space="preserve">concludes failure of the previous MPDU transmission, and the STA </w:delText>
        </w:r>
      </w:del>
      <w:del w:id="1500" w:author="ashleya" w:date="2010-11-08T10:31:00Z">
        <w:r w:rsidRPr="004F6F8B" w:rsidDel="00210831">
          <w:delText xml:space="preserve">shall invoke its backoff procedure at the PHY-TXEND.confirm. The </w:delText>
        </w:r>
      </w:del>
      <w:del w:id="1501" w:author="ashleya" w:date="2010-09-29T18:27:00Z">
        <w:r w:rsidRPr="004F6F8B" w:rsidDel="00994598">
          <w:delText xml:space="preserve">STA concludes that the </w:delText>
        </w:r>
      </w:del>
      <w:del w:id="1502" w:author="ashleya" w:date="2010-11-08T10:31:00Z">
        <w:r w:rsidRPr="004F6F8B" w:rsidDel="00210831">
          <w:delText xml:space="preserve">final retransmission of an MPDU using the </w:delText>
        </w:r>
      </w:del>
      <w:del w:id="1503" w:author="ashleya" w:date="2010-11-08T09:24:00Z">
        <w:r w:rsidRPr="004F6F8B" w:rsidDel="00DB7D8C">
          <w:delText>MRG</w:delText>
        </w:r>
      </w:del>
      <w:del w:id="1504" w:author="ashleya" w:date="2010-11-08T10:31:00Z">
        <w:r w:rsidRPr="004F6F8B" w:rsidDel="00210831">
          <w:delText xml:space="preserve"> service with </w:delText>
        </w:r>
      </w:del>
      <w:del w:id="1505" w:author="ashleya" w:date="2010-10-01T13:55:00Z">
        <w:r w:rsidRPr="004F6F8B" w:rsidDel="00B90CC7">
          <w:delText>Ack policy</w:delText>
        </w:r>
      </w:del>
      <w:del w:id="1506" w:author="ashleya" w:date="2010-11-08T10:31:00Z">
        <w:r w:rsidRPr="004F6F8B" w:rsidDel="00210831">
          <w:delText xml:space="preserve"> equal to </w:delText>
        </w:r>
      </w:del>
      <w:del w:id="1507" w:author="ashleya" w:date="2010-11-08T09:24:00Z">
        <w:r w:rsidRPr="004F6F8B" w:rsidDel="00DB7D8C">
          <w:delText>MRG</w:delText>
        </w:r>
      </w:del>
      <w:del w:id="1508" w:author="ashleya" w:date="2010-11-08T10:31:00Z">
        <w:r w:rsidRPr="004F6F8B" w:rsidDel="00210831">
          <w:delText xml:space="preserve">-Unsolicited-Retry, without MAC protection that includes a response frame, </w:delText>
        </w:r>
      </w:del>
      <w:del w:id="1509" w:author="ashleya" w:date="2010-09-29T18:31:00Z">
        <w:r w:rsidRPr="004F6F8B" w:rsidDel="00994598">
          <w:delText>is successful</w:delText>
        </w:r>
      </w:del>
      <w:r w:rsidRPr="004F6F8B">
        <w:t>.</w:t>
      </w:r>
      <w:commentRangeStart w:id="1510"/>
      <w:ins w:id="1511" w:author="ashleya" w:date="2010-09-29T18:31:00Z">
        <w:r w:rsidR="00994598">
          <w:t>(#600)</w:t>
        </w:r>
        <w:commentRangeEnd w:id="1510"/>
        <w:r w:rsidR="00994598">
          <w:rPr>
            <w:rStyle w:val="CommentReference"/>
            <w:rFonts w:eastAsia="Times New Roman"/>
            <w:color w:val="auto"/>
            <w:w w:val="100"/>
            <w:lang w:val="en-GB" w:eastAsia="en-US"/>
          </w:rPr>
          <w:commentReference w:id="1510"/>
        </w:r>
      </w:ins>
    </w:p>
    <w:p w:rsidR="004A5501" w:rsidRPr="004F6F8B" w:rsidRDefault="004A5501" w:rsidP="004A5501">
      <w:pPr>
        <w:pStyle w:val="T"/>
      </w:pPr>
    </w:p>
    <w:p w:rsidR="004A5501" w:rsidRPr="004F6F8B" w:rsidRDefault="004A5501" w:rsidP="004A5501">
      <w:pPr>
        <w:pStyle w:val="IEEEStdsLevel3Header"/>
        <w:rPr>
          <w:noProof w:val="0"/>
        </w:rPr>
      </w:pPr>
      <w:bookmarkStart w:id="1512" w:name="H9_Duplicate_detection_and_recovery"/>
      <w:bookmarkStart w:id="1513" w:name="_Toc273107167"/>
      <w:r w:rsidRPr="004F6F8B">
        <w:rPr>
          <w:noProof w:val="0"/>
        </w:rPr>
        <w:t>9.2.9</w:t>
      </w:r>
      <w:bookmarkEnd w:id="1512"/>
      <w:r w:rsidRPr="004F6F8B">
        <w:rPr>
          <w:noProof w:val="0"/>
        </w:rPr>
        <w:t xml:space="preserve"> Duplicate detection and recovery</w:t>
      </w:r>
      <w:bookmarkEnd w:id="1513"/>
    </w:p>
    <w:p w:rsidR="004A5501" w:rsidRPr="004F6F8B" w:rsidRDefault="004A5501" w:rsidP="004A5501">
      <w:pPr>
        <w:pStyle w:val="revisioninstructions"/>
        <w:rPr>
          <w:lang w:eastAsia="ko-KR"/>
        </w:rPr>
      </w:pPr>
      <w:r w:rsidRPr="004F6F8B">
        <w:rPr>
          <w:lang w:eastAsia="ko-KR"/>
        </w:rPr>
        <w:t>Change the fourth paragraphs of 9.2.9 as follows:</w:t>
      </w:r>
    </w:p>
    <w:p w:rsidR="004A5501" w:rsidRDefault="004A5501" w:rsidP="004A5501">
      <w:pPr>
        <w:pStyle w:val="T"/>
        <w:rPr>
          <w:ins w:id="1514" w:author="ashleya" w:date="2010-09-30T11:11:00Z"/>
        </w:rPr>
      </w:pPr>
      <w:r w:rsidRPr="004F6F8B">
        <w:t xml:space="preserve">The receiving STA shall keep a cache of recently received &lt;Address 2, sequence-number, fragment-number&gt; tuples. The receiving QoS STA shall also keep a cache of recently received &lt;Address 2, TID, sequence number, fragment-number&gt; tuples for all STAs from whom it has received QoS data frames. A receiving STA is required to keep only the most recent cache entry per &lt;Address 2-sequence-number&gt; pair, storing only the most recently received fragment number for that pair. A receiving QoS STA is also required to keep only the most recent cache entry per &lt;Address 2, TID, sequence-number&gt; triple, storing only the most recently received fragment number for that triple. </w:t>
      </w:r>
      <w:r w:rsidRPr="004F6F8B">
        <w:rPr>
          <w:u w:val="single"/>
        </w:rPr>
        <w:t>If dot11RobustAVStreamingImplemented</w:t>
      </w:r>
      <w:r w:rsidRPr="004F6F8B">
        <w:rPr>
          <w:rStyle w:val="EditorialTag"/>
        </w:rPr>
        <w:t>(#29)</w:t>
      </w:r>
      <w:r w:rsidRPr="004F6F8B">
        <w:rPr>
          <w:u w:val="single"/>
        </w:rPr>
        <w:t xml:space="preserve"> is false, a receiving STA may omit tuples obtained from group addressed frames from the cache. If dot11RobustAVStreamingImplemented</w:t>
      </w:r>
      <w:r w:rsidRPr="004F6F8B">
        <w:rPr>
          <w:rStyle w:val="EditorialTag"/>
        </w:rPr>
        <w:t>(#29)</w:t>
      </w:r>
      <w:r w:rsidRPr="004F6F8B">
        <w:rPr>
          <w:u w:val="single"/>
        </w:rPr>
        <w:t xml:space="preserve"> is true, the receiving STA is </w:t>
      </w:r>
      <w:del w:id="1515" w:author="ashleya" w:date="2010-09-30T12:00:00Z">
        <w:r w:rsidRPr="004F6F8B" w:rsidDel="000C57AA">
          <w:rPr>
            <w:u w:val="single"/>
          </w:rPr>
          <w:delText>further</w:delText>
        </w:r>
      </w:del>
      <w:commentRangeStart w:id="1516"/>
      <w:ins w:id="1517" w:author="ashleya" w:date="2010-09-30T12:00:00Z">
        <w:r w:rsidR="000C57AA">
          <w:rPr>
            <w:u w:val="single"/>
          </w:rPr>
          <w:t>(#96)</w:t>
        </w:r>
        <w:commentRangeEnd w:id="1516"/>
        <w:r w:rsidR="000C57AA">
          <w:rPr>
            <w:rStyle w:val="CommentReference"/>
            <w:rFonts w:eastAsia="Times New Roman"/>
            <w:color w:val="auto"/>
            <w:w w:val="100"/>
            <w:lang w:val="en-GB" w:eastAsia="en-US"/>
          </w:rPr>
          <w:commentReference w:id="1516"/>
        </w:r>
      </w:ins>
      <w:del w:id="1518" w:author="ashleya" w:date="2010-09-30T12:00:00Z">
        <w:r w:rsidRPr="004F6F8B" w:rsidDel="000C57AA">
          <w:rPr>
            <w:u w:val="single"/>
          </w:rPr>
          <w:delText xml:space="preserve"> </w:delText>
        </w:r>
      </w:del>
      <w:r w:rsidRPr="004F6F8B">
        <w:rPr>
          <w:u w:val="single"/>
        </w:rPr>
        <w:t xml:space="preserve">required to keep </w:t>
      </w:r>
      <w:del w:id="1519" w:author="ashleya" w:date="2010-09-30T12:09:00Z">
        <w:r w:rsidRPr="004F6F8B" w:rsidDel="00B04DC0">
          <w:rPr>
            <w:u w:val="single"/>
          </w:rPr>
          <w:delText>N of the most recent</w:delText>
        </w:r>
      </w:del>
      <w:ins w:id="1520" w:author="ashleya" w:date="2010-09-30T12:09:00Z">
        <w:r w:rsidR="00B04DC0">
          <w:rPr>
            <w:u w:val="single"/>
          </w:rPr>
          <w:t>a</w:t>
        </w:r>
      </w:ins>
      <w:r w:rsidRPr="004F6F8B">
        <w:rPr>
          <w:u w:val="single"/>
        </w:rPr>
        <w:t xml:space="preserve"> cache </w:t>
      </w:r>
      <w:del w:id="1521" w:author="ashleya" w:date="2010-09-30T12:09:00Z">
        <w:r w:rsidRPr="004F6F8B" w:rsidDel="00B04DC0">
          <w:rPr>
            <w:u w:val="single"/>
          </w:rPr>
          <w:delText xml:space="preserve">entries </w:delText>
        </w:r>
      </w:del>
      <w:ins w:id="1522" w:author="ashleya" w:date="2010-09-30T12:09:00Z">
        <w:r w:rsidR="00B04DC0" w:rsidRPr="004F6F8B">
          <w:rPr>
            <w:u w:val="single"/>
          </w:rPr>
          <w:t>entr</w:t>
        </w:r>
        <w:r w:rsidR="00B04DC0">
          <w:rPr>
            <w:u w:val="single"/>
          </w:rPr>
          <w:t>y</w:t>
        </w:r>
        <w:commentRangeStart w:id="1523"/>
        <w:r w:rsidR="00B04DC0">
          <w:rPr>
            <w:u w:val="single"/>
          </w:rPr>
          <w:t>(#180)</w:t>
        </w:r>
        <w:commentRangeEnd w:id="1523"/>
        <w:r w:rsidR="00B04DC0">
          <w:rPr>
            <w:rStyle w:val="CommentReference"/>
            <w:rFonts w:eastAsia="Times New Roman"/>
            <w:color w:val="auto"/>
            <w:w w:val="100"/>
            <w:lang w:val="en-GB" w:eastAsia="en-US"/>
          </w:rPr>
          <w:commentReference w:id="1523"/>
        </w:r>
        <w:r w:rsidR="00B04DC0" w:rsidRPr="004F6F8B">
          <w:rPr>
            <w:u w:val="single"/>
          </w:rPr>
          <w:t xml:space="preserve"> </w:t>
        </w:r>
      </w:ins>
      <w:r w:rsidRPr="004F6F8B">
        <w:rPr>
          <w:u w:val="single"/>
        </w:rPr>
        <w:t xml:space="preserve">per &lt;Address 1, TID, sequence-number&gt; </w:t>
      </w:r>
      <w:del w:id="1524" w:author="ashleya" w:date="2010-09-30T12:07:00Z">
        <w:r w:rsidRPr="004F6F8B" w:rsidDel="000C57AA">
          <w:rPr>
            <w:u w:val="single"/>
          </w:rPr>
          <w:delText xml:space="preserve">triple </w:delText>
        </w:r>
      </w:del>
      <w:ins w:id="1525" w:author="ashleya" w:date="2010-09-30T12:07:00Z">
        <w:r w:rsidR="000C57AA">
          <w:rPr>
            <w:u w:val="single"/>
          </w:rPr>
          <w:t>tuple</w:t>
        </w:r>
        <w:commentRangeStart w:id="1526"/>
        <w:r w:rsidR="000C57AA">
          <w:rPr>
            <w:u w:val="single"/>
          </w:rPr>
          <w:t>(#</w:t>
        </w:r>
      </w:ins>
      <w:ins w:id="1527" w:author="ashleya" w:date="2010-09-30T12:08:00Z">
        <w:r w:rsidR="000C57AA">
          <w:rPr>
            <w:u w:val="single"/>
          </w:rPr>
          <w:t>179)</w:t>
        </w:r>
        <w:commentRangeEnd w:id="1526"/>
        <w:r w:rsidR="000C57AA">
          <w:rPr>
            <w:rStyle w:val="CommentReference"/>
            <w:rFonts w:eastAsia="Times New Roman"/>
            <w:color w:val="auto"/>
            <w:w w:val="100"/>
            <w:lang w:val="en-GB" w:eastAsia="en-US"/>
          </w:rPr>
          <w:commentReference w:id="1526"/>
        </w:r>
      </w:ins>
      <w:ins w:id="1528" w:author="ashleya" w:date="2010-09-30T12:07:00Z">
        <w:r w:rsidR="000C57AA" w:rsidRPr="004F6F8B">
          <w:rPr>
            <w:u w:val="single"/>
          </w:rPr>
          <w:t xml:space="preserve"> </w:t>
        </w:r>
      </w:ins>
      <w:r w:rsidRPr="004F6F8B">
        <w:rPr>
          <w:u w:val="single"/>
        </w:rPr>
        <w:t xml:space="preserve">for each group address subject to an </w:t>
      </w:r>
      <w:del w:id="1529" w:author="ashleya" w:date="2010-11-08T09:24:00Z">
        <w:r w:rsidRPr="004F6F8B" w:rsidDel="00DB7D8C">
          <w:rPr>
            <w:u w:val="single"/>
          </w:rPr>
          <w:delText>MRG</w:delText>
        </w:r>
      </w:del>
      <w:ins w:id="1530" w:author="ashleya" w:date="2010-11-08T09:24:00Z">
        <w:r w:rsidR="00DB7D8C">
          <w:rPr>
            <w:u w:val="single"/>
          </w:rPr>
          <w:t>GCR (#686)</w:t>
        </w:r>
      </w:ins>
      <w:r w:rsidRPr="004F6F8B">
        <w:rPr>
          <w:u w:val="single"/>
        </w:rPr>
        <w:t xml:space="preserve"> agreement</w:t>
      </w:r>
      <w:ins w:id="1531" w:author="ashleya" w:date="2010-09-30T12:10:00Z">
        <w:r w:rsidR="00D00E11">
          <w:rPr>
            <w:u w:val="single"/>
          </w:rPr>
          <w:t>(#180)</w:t>
        </w:r>
      </w:ins>
      <w:del w:id="1532" w:author="ashleya" w:date="2010-09-30T12:10:00Z">
        <w:r w:rsidRPr="004F6F8B" w:rsidDel="00D00E11">
          <w:rPr>
            <w:u w:val="single"/>
          </w:rPr>
          <w:delText>, where N equals 1 if the receiving STA has no Block Ack agreement for the MRG group address and N is the Buffer Size of the Block Ack agreement for the MRG group address if such an agreement exists</w:delText>
        </w:r>
      </w:del>
      <w:r w:rsidRPr="004F6F8B">
        <w:rPr>
          <w:u w:val="single"/>
        </w:rPr>
        <w:t>.</w:t>
      </w:r>
      <w:r w:rsidRPr="004F6F8B">
        <w:t xml:space="preserve"> A receiving STA may omit tuples obtained from </w:t>
      </w:r>
      <w:r w:rsidRPr="004F6F8B">
        <w:rPr>
          <w:strike/>
        </w:rPr>
        <w:t>broadcast/multicast or</w:t>
      </w:r>
      <w:r w:rsidRPr="004F6F8B">
        <w:t xml:space="preserve"> ATIM frames from the cache.</w:t>
      </w:r>
    </w:p>
    <w:p w:rsidR="000D26F8" w:rsidRPr="004F6F8B" w:rsidRDefault="00FF0F9F" w:rsidP="004A5501">
      <w:pPr>
        <w:pStyle w:val="T"/>
      </w:pPr>
      <w:ins w:id="1533" w:author="ashleya" w:date="2010-09-30T11:11:00Z">
        <w:r>
          <w:t>N</w:t>
        </w:r>
      </w:ins>
      <w:ins w:id="1534" w:author="ashleya" w:date="2010-11-08T10:37:00Z">
        <w:r>
          <w:t>OTE</w:t>
        </w:r>
      </w:ins>
      <w:ins w:id="1535" w:author="ashleya" w:date="2010-09-30T11:11:00Z">
        <w:r w:rsidR="000D26F8">
          <w:sym w:font="Symbol" w:char="F0BE"/>
        </w:r>
        <w:r w:rsidR="000D26F8">
          <w:t xml:space="preserve">Group addressed retransmissions of </w:t>
        </w:r>
      </w:ins>
      <w:ins w:id="1536" w:author="ashleya" w:date="2010-10-01T13:37:00Z">
        <w:r w:rsidR="00FF6ECB">
          <w:t>B</w:t>
        </w:r>
      </w:ins>
      <w:ins w:id="1537" w:author="ashleya" w:date="2010-09-30T11:11:00Z">
        <w:r w:rsidR="000D26F8">
          <w:t xml:space="preserve">Us use the same sequence number as the initial group addressed transmission of the </w:t>
        </w:r>
      </w:ins>
      <w:ins w:id="1538" w:author="ashleya" w:date="2010-10-01T13:37:00Z">
        <w:r w:rsidR="00FF6ECB">
          <w:t>BU</w:t>
        </w:r>
      </w:ins>
      <w:ins w:id="1539" w:author="ashleya" w:date="2010-09-30T11:11:00Z">
        <w:r w:rsidR="000D26F8">
          <w:t xml:space="preserve">. Unicast retransmissions of </w:t>
        </w:r>
      </w:ins>
      <w:ins w:id="1540" w:author="ashleya" w:date="2010-10-11T17:07:00Z">
        <w:r w:rsidR="009D6435">
          <w:t xml:space="preserve">a </w:t>
        </w:r>
      </w:ins>
      <w:ins w:id="1541" w:author="ashleya" w:date="2010-09-30T11:11:00Z">
        <w:r w:rsidR="000D26F8">
          <w:t xml:space="preserve">group addressed </w:t>
        </w:r>
      </w:ins>
      <w:ins w:id="1542" w:author="ashleya" w:date="2010-10-01T13:38:00Z">
        <w:r w:rsidR="00FF6ECB">
          <w:t>B</w:t>
        </w:r>
      </w:ins>
      <w:ins w:id="1543" w:author="ashleya" w:date="2010-09-30T11:11:00Z">
        <w:r w:rsidR="000D26F8">
          <w:t xml:space="preserve">U </w:t>
        </w:r>
      </w:ins>
      <w:ins w:id="1544" w:author="ashleya" w:date="2010-09-30T11:20:00Z">
        <w:r w:rsidR="000D26F8">
          <w:t xml:space="preserve">delivered </w:t>
        </w:r>
      </w:ins>
      <w:ins w:id="1545" w:author="ashleya" w:date="2010-09-30T11:11:00Z">
        <w:r w:rsidR="000D26F8">
          <w:t>via DMS</w:t>
        </w:r>
      </w:ins>
      <w:ins w:id="1546" w:author="ashleya" w:date="2010-09-30T11:14:00Z">
        <w:r w:rsidR="000D26F8" w:rsidRPr="000D26F8">
          <w:t xml:space="preserve"> </w:t>
        </w:r>
        <w:r w:rsidR="000D26F8">
          <w:t>use the same sequence number as the initial unicast</w:t>
        </w:r>
      </w:ins>
      <w:ins w:id="1547" w:author="ashleya" w:date="2010-09-30T11:15:00Z">
        <w:r w:rsidR="000D26F8" w:rsidRPr="000D26F8">
          <w:t xml:space="preserve"> </w:t>
        </w:r>
        <w:r w:rsidR="000D26F8">
          <w:t xml:space="preserve">transmission of the </w:t>
        </w:r>
      </w:ins>
      <w:ins w:id="1548" w:author="ashleya" w:date="2010-10-01T13:38:00Z">
        <w:r w:rsidR="00FF6ECB">
          <w:t>B</w:t>
        </w:r>
      </w:ins>
      <w:ins w:id="1549" w:author="ashleya" w:date="2010-09-30T11:15:00Z">
        <w:r w:rsidR="000D26F8">
          <w:t xml:space="preserve">U. When a </w:t>
        </w:r>
      </w:ins>
      <w:ins w:id="1550" w:author="ashleya" w:date="2010-10-01T13:38:00Z">
        <w:r w:rsidR="00FF6ECB">
          <w:t>B</w:t>
        </w:r>
      </w:ins>
      <w:ins w:id="1551" w:author="ashleya" w:date="2010-09-30T11:15:00Z">
        <w:r w:rsidR="000D26F8">
          <w:t>U is delivered both using group addressing and unicast (e.g. when DMS is active but there are other associated STAs not us</w:t>
        </w:r>
        <w:r>
          <w:t>ing DMS) the sequence number m</w:t>
        </w:r>
      </w:ins>
      <w:ins w:id="1552" w:author="ashleya" w:date="2010-11-08T10:37:00Z">
        <w:r>
          <w:t>ight</w:t>
        </w:r>
      </w:ins>
      <w:ins w:id="1553" w:author="ashleya" w:date="2010-09-30T11:15:00Z">
        <w:r w:rsidR="000D26F8">
          <w:t xml:space="preserve"> differ between the group addressed and unicast transmissions of the same </w:t>
        </w:r>
      </w:ins>
      <w:ins w:id="1554" w:author="ashleya" w:date="2010-10-01T13:38:00Z">
        <w:r w:rsidR="00FF6ECB">
          <w:t>B</w:t>
        </w:r>
      </w:ins>
      <w:ins w:id="1555" w:author="ashleya" w:date="2010-09-30T11:15:00Z">
        <w:r w:rsidR="000D26F8">
          <w:t>U.</w:t>
        </w:r>
        <w:commentRangeStart w:id="1556"/>
        <w:r w:rsidR="000D26F8">
          <w:t>(#232)</w:t>
        </w:r>
      </w:ins>
      <w:commentRangeEnd w:id="1556"/>
      <w:ins w:id="1557" w:author="ashleya" w:date="2010-09-30T11:17:00Z">
        <w:r w:rsidR="000D26F8">
          <w:rPr>
            <w:rStyle w:val="CommentReference"/>
            <w:rFonts w:eastAsia="Times New Roman"/>
            <w:color w:val="auto"/>
            <w:w w:val="100"/>
            <w:lang w:val="en-GB" w:eastAsia="en-US"/>
          </w:rPr>
          <w:commentReference w:id="1556"/>
        </w:r>
      </w:ins>
    </w:p>
    <w:p w:rsidR="004A5501" w:rsidRPr="004F6F8B" w:rsidRDefault="004A5501" w:rsidP="004A5501">
      <w:pPr>
        <w:rPr>
          <w:lang w:val="en-US"/>
        </w:rPr>
      </w:pPr>
    </w:p>
    <w:p w:rsidR="004A5501" w:rsidRPr="004F6F8B" w:rsidRDefault="004A5501" w:rsidP="004A5501">
      <w:pPr>
        <w:pStyle w:val="IEEEStdsLevel2Header"/>
        <w:rPr>
          <w:rFonts w:eastAsia="Times New Roman"/>
          <w:noProof w:val="0"/>
        </w:rPr>
      </w:pPr>
      <w:bookmarkStart w:id="1558" w:name="_Toc273107168"/>
      <w:r w:rsidRPr="004F6F8B">
        <w:rPr>
          <w:noProof w:val="0"/>
        </w:rPr>
        <w:lastRenderedPageBreak/>
        <w:t>9.3 PCF</w:t>
      </w:r>
      <w:bookmarkEnd w:id="1558"/>
    </w:p>
    <w:p w:rsidR="004A5501" w:rsidRPr="004F6F8B" w:rsidRDefault="004A5501" w:rsidP="004A5501">
      <w:pPr>
        <w:rPr>
          <w:lang w:val="en-US"/>
        </w:rPr>
      </w:pPr>
    </w:p>
    <w:p w:rsidR="004A5501" w:rsidRPr="004F6F8B" w:rsidRDefault="004A5501" w:rsidP="004A5501">
      <w:pPr>
        <w:pStyle w:val="IEEEStdsLevel3Header"/>
        <w:rPr>
          <w:noProof w:val="0"/>
        </w:rPr>
      </w:pPr>
      <w:bookmarkStart w:id="1559" w:name="_Toc273107169"/>
      <w:r w:rsidRPr="004F6F8B">
        <w:rPr>
          <w:noProof w:val="0"/>
        </w:rPr>
        <w:t>9.3.2 PCF access procedure</w:t>
      </w:r>
      <w:bookmarkEnd w:id="1559"/>
    </w:p>
    <w:p w:rsidR="004A5501" w:rsidRPr="004F6F8B" w:rsidRDefault="004A5501" w:rsidP="004A5501">
      <w:pPr>
        <w:rPr>
          <w:lang w:val="en-US"/>
        </w:rPr>
      </w:pPr>
    </w:p>
    <w:p w:rsidR="004A5501" w:rsidRPr="004F6F8B" w:rsidRDefault="004A5501" w:rsidP="004A5501">
      <w:pPr>
        <w:pStyle w:val="IEEEStdsLevel4Header"/>
        <w:rPr>
          <w:noProof w:val="0"/>
        </w:rPr>
      </w:pPr>
      <w:bookmarkStart w:id="1560" w:name="_Toc273107170"/>
      <w:r w:rsidRPr="004F6F8B">
        <w:rPr>
          <w:noProof w:val="0"/>
        </w:rPr>
        <w:t>9.3.2.1 Fundamental access</w:t>
      </w:r>
      <w:bookmarkEnd w:id="1560"/>
    </w:p>
    <w:p w:rsidR="004A5501" w:rsidRPr="004F6F8B" w:rsidRDefault="004A5501" w:rsidP="004A5501">
      <w:pPr>
        <w:pStyle w:val="revisioninstructions"/>
        <w:rPr>
          <w:lang w:eastAsia="ko-KR"/>
        </w:rPr>
      </w:pPr>
      <w:r w:rsidRPr="004F6F8B">
        <w:rPr>
          <w:lang w:eastAsia="ko-KR"/>
        </w:rPr>
        <w:t>Change the second paragraph of 9.3.2.1 as follows:</w:t>
      </w:r>
    </w:p>
    <w:p w:rsidR="004A5501" w:rsidRDefault="004A5501" w:rsidP="004A5501">
      <w:pPr>
        <w:pStyle w:val="T"/>
        <w:rPr>
          <w:ins w:id="1561" w:author="ashleya" w:date="2010-09-30T17:55:00Z"/>
          <w:lang w:eastAsia="ko-KR"/>
        </w:rPr>
      </w:pPr>
      <w:r w:rsidRPr="004F6F8B">
        <w:rPr>
          <w:lang w:eastAsia="ko-KR"/>
        </w:rPr>
        <w:t>After the initial Beacon frame, the PC shall wait for one SIFS period, and then transmit one of the following: a data frame, a CF-Poll frame, a Data+CF-Poll frame, a management frame, or a CF-End frame. If the CFP is null, i.e., no traffic is buffered and no polls exist to send at the PC, a CF-End frame shall be transmitted immediately after the initial Beacon frame. If there are buffered</w:t>
      </w:r>
      <w:r w:rsidRPr="004F6F8B">
        <w:rPr>
          <w:strike/>
          <w:lang w:eastAsia="ko-KR"/>
        </w:rPr>
        <w:t>multicast or broadcast</w:t>
      </w:r>
      <w:r w:rsidRPr="004F6F8B">
        <w:rPr>
          <w:lang w:eastAsia="ko-KR"/>
        </w:rPr>
        <w:t xml:space="preserve"> </w:t>
      </w:r>
      <w:r w:rsidRPr="004F6F8B">
        <w:rPr>
          <w:u w:val="single"/>
        </w:rPr>
        <w:t>non-</w:t>
      </w:r>
      <w:del w:id="1562" w:author="ashleya" w:date="2010-11-08T09:24:00Z">
        <w:r w:rsidRPr="004F6F8B" w:rsidDel="00DB7D8C">
          <w:rPr>
            <w:u w:val="single"/>
          </w:rPr>
          <w:delText>MRG</w:delText>
        </w:r>
      </w:del>
      <w:del w:id="1563" w:author="ashleya" w:date="2010-11-08T09:37:00Z">
        <w:r w:rsidRPr="004F6F8B" w:rsidDel="00441280">
          <w:rPr>
            <w:u w:val="single"/>
          </w:rPr>
          <w:delText>-SP</w:delText>
        </w:r>
      </w:del>
      <w:ins w:id="1564" w:author="ashleya" w:date="2010-11-08T09:37:00Z">
        <w:r w:rsidR="00441280">
          <w:rPr>
            <w:u w:val="single"/>
          </w:rPr>
          <w:t>GCR-SP (#686)</w:t>
        </w:r>
      </w:ins>
      <w:r w:rsidRPr="004F6F8B">
        <w:rPr>
          <w:u w:val="single"/>
        </w:rPr>
        <w:t xml:space="preserve"> group addressed</w:t>
      </w:r>
      <w:r w:rsidRPr="004F6F8B">
        <w:t xml:space="preserve"> </w:t>
      </w:r>
      <w:r w:rsidRPr="004F6F8B">
        <w:rPr>
          <w:lang w:eastAsia="ko-KR"/>
        </w:rPr>
        <w:t>frames, the PC shall transmit these prior to any unicast frames.</w:t>
      </w:r>
    </w:p>
    <w:p w:rsidR="00BB4720" w:rsidRDefault="00BB4720" w:rsidP="004A5501">
      <w:pPr>
        <w:pStyle w:val="T"/>
        <w:rPr>
          <w:ins w:id="1565" w:author="ashleya" w:date="2010-09-30T12:03:00Z"/>
          <w:lang w:eastAsia="ko-KR"/>
        </w:rPr>
      </w:pPr>
    </w:p>
    <w:p w:rsidR="002518C5" w:rsidRDefault="00BB4720">
      <w:pPr>
        <w:pStyle w:val="IEEEStdsLevel5Header"/>
        <w:rPr>
          <w:ins w:id="1566" w:author="ashleya" w:date="2010-09-30T17:56:00Z"/>
          <w:lang w:eastAsia="ko-KR"/>
        </w:rPr>
        <w:pPrChange w:id="1567" w:author="ashleya" w:date="2010-09-30T17:55:00Z">
          <w:pPr>
            <w:pStyle w:val="T"/>
          </w:pPr>
        </w:pPrChange>
      </w:pPr>
      <w:ins w:id="1568" w:author="ashleya" w:date="2010-09-30T17:55:00Z">
        <w:r>
          <w:rPr>
            <w:lang w:eastAsia="ko-KR"/>
          </w:rPr>
          <w:t>9.3.2.4.4 PIFS</w:t>
        </w:r>
      </w:ins>
      <w:commentRangeStart w:id="1569"/>
      <w:ins w:id="1570" w:author="ashleya" w:date="2010-09-30T18:00:00Z">
        <w:r w:rsidR="000F1242">
          <w:rPr>
            <w:lang w:eastAsia="ko-KR"/>
          </w:rPr>
          <w:t>(#587)</w:t>
        </w:r>
        <w:commentRangeEnd w:id="1569"/>
        <w:r w:rsidR="000F1242">
          <w:rPr>
            <w:rStyle w:val="CommentReference"/>
            <w:rFonts w:ascii="Times New Roman" w:eastAsia="Times New Roman" w:hAnsi="Times New Roman"/>
            <w:b w:val="0"/>
            <w:noProof w:val="0"/>
            <w:snapToGrid/>
            <w:lang w:val="en-GB"/>
          </w:rPr>
          <w:commentReference w:id="1569"/>
        </w:r>
      </w:ins>
    </w:p>
    <w:p w:rsidR="002518C5" w:rsidRDefault="00BB4720">
      <w:pPr>
        <w:pStyle w:val="EditorialNote"/>
        <w:rPr>
          <w:ins w:id="1571" w:author="ashleya" w:date="2010-09-30T17:55:00Z"/>
          <w:rPrChange w:id="1572" w:author="ashleya" w:date="2010-09-30T17:56:00Z">
            <w:rPr>
              <w:ins w:id="1573" w:author="ashleya" w:date="2010-09-30T17:55:00Z"/>
              <w:lang w:eastAsia="ko-KR"/>
            </w:rPr>
          </w:rPrChange>
        </w:rPr>
        <w:pPrChange w:id="1574" w:author="ashleya" w:date="2010-09-30T18:00:00Z">
          <w:pPr>
            <w:pStyle w:val="T"/>
          </w:pPr>
        </w:pPrChange>
      </w:pPr>
      <w:ins w:id="1575" w:author="ashleya" w:date="2010-09-30T17:56:00Z">
        <w:r>
          <w:t xml:space="preserve">EDITORIAL NOTE: Clause </w:t>
        </w:r>
        <w:r w:rsidRPr="00BB4720">
          <w:t>9.3.2.4.4</w:t>
        </w:r>
        <w:r>
          <w:t xml:space="preserve"> is defined in REVmb D6.0</w:t>
        </w:r>
      </w:ins>
    </w:p>
    <w:p w:rsidR="002518C5" w:rsidRDefault="000F1242">
      <w:pPr>
        <w:pStyle w:val="revisioninstructions"/>
        <w:rPr>
          <w:ins w:id="1576" w:author="ashleya" w:date="2010-09-30T17:58:00Z"/>
        </w:rPr>
        <w:pPrChange w:id="1577" w:author="ashleya" w:date="2010-09-30T18:00:00Z">
          <w:pPr>
            <w:pStyle w:val="T"/>
          </w:pPr>
        </w:pPrChange>
      </w:pPr>
      <w:ins w:id="1578" w:author="ashleya" w:date="2010-09-30T17:57:00Z">
        <w:r>
          <w:t>To the bulleted list below the sentence “</w:t>
        </w:r>
      </w:ins>
      <w:ins w:id="1579" w:author="ashleya" w:date="2010-09-30T17:55:00Z">
        <w:r w:rsidR="00BB4720">
          <w:t>The PIFS may be used as described in the following list and shall not be used otherwise:</w:t>
        </w:r>
      </w:ins>
      <w:ins w:id="1580" w:author="ashleya" w:date="2010-09-30T17:57:00Z">
        <w:r>
          <w:t xml:space="preserve">” add the following </w:t>
        </w:r>
      </w:ins>
      <w:ins w:id="1581" w:author="ashleya" w:date="2010-09-30T17:58:00Z">
        <w:r>
          <w:t>item:</w:t>
        </w:r>
      </w:ins>
    </w:p>
    <w:p w:rsidR="002518C5" w:rsidRDefault="000F1242">
      <w:pPr>
        <w:pStyle w:val="D"/>
        <w:rPr>
          <w:ins w:id="1582" w:author="ashleya" w:date="2010-09-30T17:55:00Z"/>
        </w:rPr>
        <w:pPrChange w:id="1583" w:author="ashleya" w:date="2010-09-30T17:58:00Z">
          <w:pPr>
            <w:pStyle w:val="T"/>
          </w:pPr>
        </w:pPrChange>
      </w:pPr>
      <w:ins w:id="1584" w:author="ashleya" w:date="2010-09-30T17:58:00Z">
        <w:r>
          <w:t xml:space="preserve">An AP continuing to transmit </w:t>
        </w:r>
      </w:ins>
      <w:ins w:id="1585" w:author="ashleya" w:date="2010-09-30T18:02:00Z">
        <w:r>
          <w:t xml:space="preserve">in </w:t>
        </w:r>
      </w:ins>
      <w:ins w:id="1586" w:author="ashleya" w:date="2010-09-30T17:59:00Z">
        <w:r>
          <w:t xml:space="preserve">an </w:t>
        </w:r>
      </w:ins>
      <w:ins w:id="1587" w:author="ashleya" w:date="2010-11-08T09:24:00Z">
        <w:r w:rsidR="00DB7D8C">
          <w:t>GCR (#686)</w:t>
        </w:r>
      </w:ins>
      <w:ins w:id="1588" w:author="ashleya" w:date="2010-09-30T17:59:00Z">
        <w:r>
          <w:t xml:space="preserve">-Block-Ack TXOP </w:t>
        </w:r>
      </w:ins>
      <w:ins w:id="1589" w:author="ashleya" w:date="2010-09-30T17:58:00Z">
        <w:r>
          <w:t xml:space="preserve">after </w:t>
        </w:r>
      </w:ins>
      <w:ins w:id="1590" w:author="ashleya" w:date="2010-09-30T18:01:00Z">
        <w:r>
          <w:t xml:space="preserve">the </w:t>
        </w:r>
      </w:ins>
      <w:ins w:id="1591" w:author="ashleya" w:date="2010-09-30T17:58:00Z">
        <w:r>
          <w:t xml:space="preserve">failure </w:t>
        </w:r>
      </w:ins>
      <w:ins w:id="1592" w:author="ashleya" w:date="2010-09-30T18:01:00Z">
        <w:r>
          <w:t xml:space="preserve">to receive a BlockAck </w:t>
        </w:r>
      </w:ins>
      <w:ins w:id="1593" w:author="ashleya" w:date="2010-09-30T17:58:00Z">
        <w:r>
          <w:t xml:space="preserve">as described in </w:t>
        </w:r>
      </w:ins>
      <w:ins w:id="1594" w:author="ashleya" w:date="2010-09-30T17:59:00Z">
        <w:r w:rsidRPr="000F1242">
          <w:t>9.10.10</w:t>
        </w:r>
      </w:ins>
    </w:p>
    <w:p w:rsidR="00BB4720" w:rsidRPr="004F6F8B" w:rsidRDefault="00BB4720" w:rsidP="00BB4720">
      <w:pPr>
        <w:pStyle w:val="T"/>
        <w:rPr>
          <w:lang w:eastAsia="ko-KR"/>
        </w:rPr>
      </w:pPr>
    </w:p>
    <w:p w:rsidR="000C57AA" w:rsidRPr="00A85D38" w:rsidRDefault="000C57AA" w:rsidP="000C57AA">
      <w:pPr>
        <w:pStyle w:val="IEEEStdsLevel3Header"/>
        <w:rPr>
          <w:noProof w:val="0"/>
        </w:rPr>
      </w:pPr>
      <w:bookmarkStart w:id="1595" w:name="_Toc273107172"/>
      <w:r w:rsidRPr="005E6885">
        <w:rPr>
          <w:noProof w:val="0"/>
        </w:rPr>
        <w:t>9.3.3 PCF transfer procedure</w:t>
      </w:r>
      <w:bookmarkEnd w:id="1595"/>
    </w:p>
    <w:p w:rsidR="000C57AA" w:rsidRPr="00A85D38" w:rsidRDefault="000C57AA" w:rsidP="000C57AA"/>
    <w:p w:rsidR="000C57AA" w:rsidRPr="00A85D38" w:rsidRDefault="000C57AA" w:rsidP="000C57AA">
      <w:pPr>
        <w:pStyle w:val="IEEEStdsLevel4Header"/>
        <w:rPr>
          <w:noProof w:val="0"/>
        </w:rPr>
      </w:pPr>
      <w:bookmarkStart w:id="1596" w:name="_Toc273107173"/>
      <w:r w:rsidRPr="005E6885">
        <w:rPr>
          <w:noProof w:val="0"/>
        </w:rPr>
        <w:t>9.3.3.1 PCF transfers when the PC STA is transmitter or recipient</w:t>
      </w:r>
      <w:bookmarkEnd w:id="1596"/>
    </w:p>
    <w:p w:rsidR="000C57AA" w:rsidRDefault="000C57AA" w:rsidP="000C57AA">
      <w:pPr>
        <w:pStyle w:val="revisioninstructions"/>
        <w:rPr>
          <w:lang w:eastAsia="ko-KR"/>
        </w:rPr>
      </w:pPr>
      <w:r w:rsidRPr="005E6885">
        <w:rPr>
          <w:lang w:eastAsia="ko-KR"/>
        </w:rPr>
        <w:t>Change the third paragraph of 9.3.3.1 as follows:</w:t>
      </w:r>
    </w:p>
    <w:p w:rsidR="000C57AA" w:rsidRDefault="000C57AA" w:rsidP="000C57AA">
      <w:pPr>
        <w:pStyle w:val="T"/>
      </w:pPr>
      <w:r w:rsidRPr="005E6885">
        <w:t xml:space="preserve">The PC may transmit data or management frames to non-CF-Pollable, non-PS STAs during the CFP. These STAs shall acknowledge receipt with ACK frames after a SIFS, as with the DCF. The PC may also transmit </w:t>
      </w:r>
      <w:del w:id="1597" w:author="ashleya" w:date="2010-10-11T17:10:00Z">
        <w:r w:rsidRPr="005E6885" w:rsidDel="009D6435">
          <w:rPr>
            <w:strike/>
          </w:rPr>
          <w:delText xml:space="preserve">broadcast or </w:delText>
        </w:r>
        <w:r w:rsidRPr="005E6885" w:rsidDel="009D6435">
          <w:rPr>
            <w:strike/>
            <w:u w:val="single"/>
          </w:rPr>
          <w:delText>multicast</w:delText>
        </w:r>
      </w:del>
      <w:r w:rsidR="00F62E8E" w:rsidRPr="00F62E8E">
        <w:rPr>
          <w:rPrChange w:id="1598" w:author="ashleya" w:date="2010-10-11T17:10:00Z">
            <w:rPr>
              <w:u w:val="single"/>
            </w:rPr>
          </w:rPrChange>
        </w:rPr>
        <w:t>group addressed</w:t>
      </w:r>
      <w:ins w:id="1599" w:author="ashleya" w:date="2010-10-11T17:10:00Z">
        <w:r w:rsidR="009D6435">
          <w:t>(REVmb)</w:t>
        </w:r>
      </w:ins>
      <w:r w:rsidRPr="005E6885">
        <w:t xml:space="preserve"> frames during the CFP. Because the Beacon frame that initiates the CFP contains a DTIM element, if there are associated STAs using PS mode, the</w:t>
      </w:r>
      <w:del w:id="1600" w:author="ashleya" w:date="2010-10-11T17:10:00Z">
        <w:r w:rsidRPr="005E6885" w:rsidDel="009D6435">
          <w:rPr>
            <w:strike/>
          </w:rPr>
          <w:delText>broadcasts and multicasts</w:delText>
        </w:r>
      </w:del>
      <w:r w:rsidRPr="005E6885">
        <w:t xml:space="preserve"> buffered </w:t>
      </w:r>
      <w:del w:id="1601" w:author="ashleya" w:date="2010-09-30T12:06:00Z">
        <w:r w:rsidR="00F62E8E" w:rsidRPr="00F62E8E">
          <w:rPr>
            <w:rPrChange w:id="1602" w:author="ashleya" w:date="2010-10-11T17:11:00Z">
              <w:rPr>
                <w:u w:val="single"/>
              </w:rPr>
            </w:rPrChange>
          </w:rPr>
          <w:delText>non-MRG</w:delText>
        </w:r>
      </w:del>
      <w:ins w:id="1603" w:author="ashleya" w:date="2010-11-08T09:24:00Z">
        <w:r w:rsidR="00DB7D8C">
          <w:t>GCR (#686)</w:t>
        </w:r>
      </w:ins>
      <w:del w:id="1604" w:author="ashleya" w:date="2010-09-30T12:06:00Z">
        <w:r w:rsidR="00F62E8E" w:rsidRPr="00F62E8E">
          <w:rPr>
            <w:rPrChange w:id="1605" w:author="ashleya" w:date="2010-10-11T17:11:00Z">
              <w:rPr>
                <w:u w:val="single"/>
              </w:rPr>
            </w:rPrChange>
          </w:rPr>
          <w:delText xml:space="preserve">-SP </w:delText>
        </w:r>
      </w:del>
      <w:r w:rsidR="00F62E8E" w:rsidRPr="00F62E8E">
        <w:rPr>
          <w:rPrChange w:id="1606" w:author="ashleya" w:date="2010-10-11T17:11:00Z">
            <w:rPr>
              <w:u w:val="single"/>
            </w:rPr>
          </w:rPrChange>
        </w:rPr>
        <w:t>group addressed frames</w:t>
      </w:r>
      <w:ins w:id="1607" w:author="ashleya" w:date="2010-10-11T17:11:00Z">
        <w:r w:rsidR="009D6435">
          <w:t>(REVmb)</w:t>
        </w:r>
      </w:ins>
      <w:ins w:id="1608" w:author="ashleya" w:date="2010-09-30T12:05:00Z">
        <w:r>
          <w:rPr>
            <w:u w:val="single"/>
          </w:rPr>
          <w:t xml:space="preserve"> th</w:t>
        </w:r>
        <w:r w:rsidR="00C72563">
          <w:rPr>
            <w:u w:val="single"/>
          </w:rPr>
          <w:t xml:space="preserve">at are not delivered via the </w:t>
        </w:r>
      </w:ins>
      <w:ins w:id="1609" w:author="ashleya" w:date="2010-11-09T16:44:00Z">
        <w:r w:rsidR="00C72563">
          <w:rPr>
            <w:u w:val="single"/>
          </w:rPr>
          <w:t>GCR</w:t>
        </w:r>
      </w:ins>
      <w:ins w:id="1610" w:author="ashleya" w:date="2010-09-30T12:05:00Z">
        <w:r>
          <w:rPr>
            <w:u w:val="single"/>
          </w:rPr>
          <w:t>-SP delivery mode</w:t>
        </w:r>
      </w:ins>
      <w:commentRangeStart w:id="1611"/>
      <w:ins w:id="1612" w:author="ashleya" w:date="2010-09-30T12:06:00Z">
        <w:r>
          <w:rPr>
            <w:u w:val="single"/>
          </w:rPr>
          <w:t>(#854)</w:t>
        </w:r>
        <w:commentRangeEnd w:id="1611"/>
        <w:r>
          <w:rPr>
            <w:rStyle w:val="CommentReference"/>
            <w:rFonts w:eastAsia="Times New Roman"/>
            <w:color w:val="auto"/>
            <w:w w:val="100"/>
            <w:lang w:val="en-GB" w:eastAsia="en-US"/>
          </w:rPr>
          <w:commentReference w:id="1611"/>
        </w:r>
      </w:ins>
      <w:r w:rsidRPr="005E6885">
        <w:t xml:space="preserve"> shall be sent immediately after any Beacon frame containing a TIM element with a DTIM count field with a value of 0.</w:t>
      </w:r>
    </w:p>
    <w:p w:rsidR="000C57AA" w:rsidRPr="00A85D38" w:rsidRDefault="000C57AA" w:rsidP="000C57AA"/>
    <w:p w:rsidR="00AD7C18" w:rsidRDefault="00F62E8E" w:rsidP="00AD7C18">
      <w:pPr>
        <w:pStyle w:val="IEEEStdsLevel2Header"/>
        <w:rPr>
          <w:ins w:id="1613" w:author="ashleya" w:date="2010-09-30T18:39:00Z"/>
        </w:rPr>
      </w:pPr>
      <w:bookmarkStart w:id="1614" w:name="_Toc273107174"/>
      <w:ins w:id="1615" w:author="ashleya" w:date="2010-09-30T18:38:00Z">
        <w:r w:rsidRPr="00F62E8E">
          <w:rPr>
            <w:rPrChange w:id="1616" w:author="ashleya" w:date="2010-09-30T18:39:00Z">
              <w:rPr>
                <w:rFonts w:ascii="Arial,Bold" w:hAnsi="Arial,Bold" w:cs="Arial,Bold"/>
                <w:b w:val="0"/>
                <w:bCs/>
                <w:noProof w:val="0"/>
                <w:snapToGrid/>
                <w:color w:val="000000"/>
                <w:w w:val="0"/>
                <w:sz w:val="20"/>
                <w:szCs w:val="22"/>
                <w:lang w:eastAsia="en-GB"/>
              </w:rPr>
            </w:rPrChange>
          </w:rPr>
          <w:t xml:space="preserve"> </w:t>
        </w:r>
      </w:ins>
      <w:commentRangeStart w:id="1617"/>
      <w:ins w:id="1618" w:author="ashleya" w:date="2010-09-30T18:39:00Z">
        <w:r w:rsidR="00AD7C18">
          <w:t>(#728)</w:t>
        </w:r>
      </w:ins>
      <w:commentRangeEnd w:id="1617"/>
      <w:ins w:id="1619" w:author="ashleya" w:date="2010-09-30T18:41:00Z">
        <w:r w:rsidR="001819B3">
          <w:rPr>
            <w:rStyle w:val="CommentReference"/>
            <w:rFonts w:ascii="Times New Roman" w:eastAsia="Times New Roman" w:hAnsi="Times New Roman"/>
            <w:b w:val="0"/>
            <w:noProof w:val="0"/>
            <w:snapToGrid/>
            <w:lang w:val="en-GB"/>
          </w:rPr>
          <w:commentReference w:id="1617"/>
        </w:r>
      </w:ins>
    </w:p>
    <w:p w:rsidR="00AD7C18" w:rsidRDefault="00AD7C18" w:rsidP="000C57AA">
      <w:pPr>
        <w:pStyle w:val="IEEEStdsLevel2Header"/>
        <w:rPr>
          <w:ins w:id="1620" w:author="ashleya" w:date="2010-09-30T18:38:00Z"/>
          <w:noProof w:val="0"/>
        </w:rPr>
      </w:pPr>
    </w:p>
    <w:p w:rsidR="000C57AA" w:rsidRPr="00A85D38" w:rsidRDefault="000C57AA" w:rsidP="000C57AA">
      <w:pPr>
        <w:pStyle w:val="IEEEStdsLevel2Header"/>
        <w:rPr>
          <w:rFonts w:eastAsia="Times New Roman"/>
          <w:noProof w:val="0"/>
        </w:rPr>
      </w:pPr>
      <w:r w:rsidRPr="005E6885">
        <w:rPr>
          <w:noProof w:val="0"/>
        </w:rPr>
        <w:t>9.9 HCF</w:t>
      </w:r>
      <w:bookmarkEnd w:id="1614"/>
    </w:p>
    <w:p w:rsidR="000C57AA" w:rsidRPr="00A85D38" w:rsidRDefault="000C57AA" w:rsidP="000C57AA"/>
    <w:p w:rsidR="000C57AA" w:rsidRPr="00A85D38" w:rsidRDefault="000C57AA" w:rsidP="000C57AA">
      <w:pPr>
        <w:pStyle w:val="IEEEStdsLevel3Header"/>
        <w:rPr>
          <w:noProof w:val="0"/>
        </w:rPr>
      </w:pPr>
      <w:bookmarkStart w:id="1621" w:name="_Toc273107175"/>
      <w:r w:rsidRPr="005E6885">
        <w:rPr>
          <w:noProof w:val="0"/>
        </w:rPr>
        <w:t>9.9.1 HCF contention-based channel access (EDCA)</w:t>
      </w:r>
      <w:bookmarkEnd w:id="1621"/>
    </w:p>
    <w:p w:rsidR="004A5501" w:rsidRPr="004F6F8B" w:rsidRDefault="004A5501" w:rsidP="004A5501">
      <w:pPr>
        <w:rPr>
          <w:ins w:id="1622" w:author="ashleya" w:date="2010-09-29T11:10:00Z"/>
          <w:lang w:val="en-US"/>
        </w:rPr>
      </w:pPr>
    </w:p>
    <w:p w:rsidR="004A5501" w:rsidRPr="004F6F8B" w:rsidRDefault="004A5501" w:rsidP="004A5501">
      <w:pPr>
        <w:pStyle w:val="IEEEStdsLevel4Header"/>
        <w:rPr>
          <w:noProof w:val="0"/>
        </w:rPr>
      </w:pPr>
      <w:bookmarkStart w:id="1623" w:name="_Toc273107177"/>
      <w:r w:rsidRPr="004F6F8B">
        <w:rPr>
          <w:noProof w:val="0"/>
        </w:rPr>
        <w:t>9.9.1.5 EDCA backoff procedure</w:t>
      </w:r>
      <w:bookmarkEnd w:id="1623"/>
    </w:p>
    <w:p w:rsidR="004A5501" w:rsidRPr="004F6F8B" w:rsidRDefault="004A5501" w:rsidP="004A5501">
      <w:pPr>
        <w:rPr>
          <w:lang w:val="en-US"/>
        </w:rPr>
      </w:pPr>
    </w:p>
    <w:p w:rsidR="004A5501" w:rsidRDefault="004A5501" w:rsidP="004A5501">
      <w:pPr>
        <w:pStyle w:val="revisioninstructions"/>
        <w:rPr>
          <w:ins w:id="1624" w:author="ashleya" w:date="2010-09-30T12:35:00Z"/>
          <w:lang w:eastAsia="ko-KR"/>
        </w:rPr>
      </w:pPr>
      <w:r w:rsidRPr="004F6F8B">
        <w:rPr>
          <w:lang w:eastAsia="ko-KR"/>
        </w:rPr>
        <w:t xml:space="preserve">Change the </w:t>
      </w:r>
      <w:del w:id="1625" w:author="ashleya" w:date="2010-09-30T12:38:00Z">
        <w:r w:rsidRPr="004F6F8B" w:rsidDel="00CB0D3E">
          <w:rPr>
            <w:lang w:eastAsia="ko-KR"/>
          </w:rPr>
          <w:delText xml:space="preserve">third list after the </w:delText>
        </w:r>
      </w:del>
      <w:r w:rsidRPr="004F6F8B">
        <w:rPr>
          <w:lang w:eastAsia="ko-KR"/>
        </w:rPr>
        <w:t>second paragraph of 9.9.1.5 as follows:</w:t>
      </w:r>
    </w:p>
    <w:p w:rsidR="002518C5" w:rsidRDefault="00CB0D3E">
      <w:pPr>
        <w:pStyle w:val="T"/>
        <w:rPr>
          <w:ins w:id="1626" w:author="ashleya" w:date="2010-09-30T12:35:00Z"/>
        </w:rPr>
        <w:pPrChange w:id="1627" w:author="ashleya" w:date="2010-09-30T12:36:00Z">
          <w:pPr>
            <w:pStyle w:val="revisioninstructions"/>
          </w:pPr>
        </w:pPrChange>
      </w:pPr>
      <w:ins w:id="1628" w:author="ashleya" w:date="2010-09-30T12:35:00Z">
        <w:r>
          <w:t>For the purposes of this subclause, successful transmission and transmission failure are defined as follows:</w:t>
        </w:r>
      </w:ins>
    </w:p>
    <w:p w:rsidR="002518C5" w:rsidRDefault="00CB0D3E">
      <w:pPr>
        <w:pStyle w:val="D"/>
        <w:rPr>
          <w:ins w:id="1629" w:author="ashleya" w:date="2010-09-30T12:35:00Z"/>
        </w:rPr>
        <w:pPrChange w:id="1630" w:author="ashleya" w:date="2010-09-30T12:37:00Z">
          <w:pPr>
            <w:pStyle w:val="revisioninstructions"/>
          </w:pPr>
        </w:pPrChange>
      </w:pPr>
      <w:ins w:id="1631" w:author="ashleya" w:date="2010-09-30T12:35:00Z">
        <w:r>
          <w:t>After transmitting an MPDU (regardless of whether it is carried in an A-MPDU) that requires an</w:t>
        </w:r>
      </w:ins>
      <w:ins w:id="1632" w:author="ashleya" w:date="2010-09-30T12:37:00Z">
        <w:r>
          <w:t xml:space="preserve"> </w:t>
        </w:r>
      </w:ins>
      <w:ins w:id="1633" w:author="ashleya" w:date="2010-09-30T12:35:00Z">
        <w:r>
          <w:t>immediate frame as a response, the STA shall wait for a timeout interval of duration of aSIFSTime +</w:t>
        </w:r>
      </w:ins>
      <w:ins w:id="1634" w:author="ashleya" w:date="2010-09-30T12:37:00Z">
        <w:r>
          <w:t xml:space="preserve"> </w:t>
        </w:r>
      </w:ins>
      <w:ins w:id="1635" w:author="ashleya" w:date="2010-09-30T12:35:00Z">
        <w:r>
          <w:t>aSlotTime + aPHY-RX-START-Delay, starting at the PHY-TXEND.confirm primitive. If a PHY</w:t>
        </w:r>
      </w:ins>
      <w:ins w:id="1636" w:author="ashleya" w:date="2010-09-30T12:36:00Z">
        <w:r>
          <w:t>-</w:t>
        </w:r>
      </w:ins>
      <w:ins w:id="1637" w:author="ashleya" w:date="2010-09-30T12:35:00Z">
        <w:r>
          <w:lastRenderedPageBreak/>
          <w:t>RXSTART.indication primitive does not occur during the timeout interval, the STA concludes that</w:t>
        </w:r>
      </w:ins>
      <w:ins w:id="1638" w:author="ashleya" w:date="2010-09-30T12:37:00Z">
        <w:r>
          <w:t xml:space="preserve"> </w:t>
        </w:r>
      </w:ins>
      <w:ins w:id="1639" w:author="ashleya" w:date="2010-09-30T12:35:00Z">
        <w:r>
          <w:t>the transmission of the MPDU has failed.</w:t>
        </w:r>
      </w:ins>
    </w:p>
    <w:p w:rsidR="002518C5" w:rsidRDefault="00CB0D3E">
      <w:pPr>
        <w:pStyle w:val="D"/>
        <w:pPrChange w:id="1640" w:author="ashleya" w:date="2010-09-30T12:37:00Z">
          <w:pPr>
            <w:pStyle w:val="revisioninstructions"/>
          </w:pPr>
        </w:pPrChange>
      </w:pPr>
      <w:ins w:id="1641" w:author="ashleya" w:date="2010-09-30T12:35:00Z">
        <w:r>
          <w:t>If a PHY-RXSTART.indication primitive does occur during the timeout interval, the STA shall wait</w:t>
        </w:r>
      </w:ins>
      <w:ins w:id="1642" w:author="ashleya" w:date="2010-09-30T12:37:00Z">
        <w:r>
          <w:t xml:space="preserve"> </w:t>
        </w:r>
      </w:ins>
      <w:ins w:id="1643" w:author="ashleya" w:date="2010-09-30T12:35:00Z">
        <w:r>
          <w:t>for the corresponding PHY-RXEND.indication primitive to determine whether the MPDU</w:t>
        </w:r>
      </w:ins>
      <w:ins w:id="1644" w:author="ashleya" w:date="2010-09-30T12:37:00Z">
        <w:r>
          <w:t xml:space="preserve"> </w:t>
        </w:r>
      </w:ins>
      <w:ins w:id="1645" w:author="ashleya" w:date="2010-09-30T12:35:00Z">
        <w:r>
          <w:t>transmission was successful. The recognition of a valid response frame sent by the recipient of the</w:t>
        </w:r>
      </w:ins>
      <w:ins w:id="1646" w:author="ashleya" w:date="2010-09-30T12:37:00Z">
        <w:r>
          <w:t xml:space="preserve"> </w:t>
        </w:r>
      </w:ins>
      <w:ins w:id="1647" w:author="ashleya" w:date="2010-09-30T12:35:00Z">
        <w:r>
          <w:t>MPDU requiring a response, corresponding to this PHY-RXEND.indication primitive, shall be</w:t>
        </w:r>
      </w:ins>
      <w:ins w:id="1648" w:author="ashleya" w:date="2010-09-30T12:37:00Z">
        <w:r>
          <w:t xml:space="preserve"> </w:t>
        </w:r>
      </w:ins>
      <w:ins w:id="1649" w:author="ashleya" w:date="2010-09-30T12:35:00Z">
        <w:r>
          <w:t>interpreted as a successful response.</w:t>
        </w:r>
      </w:ins>
    </w:p>
    <w:p w:rsidR="00CB0D3E" w:rsidRDefault="00F62E8E" w:rsidP="004A5501">
      <w:pPr>
        <w:pStyle w:val="D"/>
        <w:rPr>
          <w:ins w:id="1650" w:author="ashleya" w:date="2010-09-30T12:34:00Z"/>
        </w:rPr>
      </w:pPr>
      <w:r w:rsidRPr="00F62E8E">
        <w:rPr>
          <w:strike/>
          <w:rPrChange w:id="1651" w:author="ashleya" w:date="2010-09-30T12:34:00Z">
            <w:rPr>
              <w:b/>
              <w:bCs/>
              <w:i/>
              <w:iCs/>
            </w:rPr>
          </w:rPrChange>
        </w:rPr>
        <w:t>The recognition of anything else, including any other valid frame, shall be interpreted as failure of the MPDU transmission.</w:t>
      </w:r>
      <w:r w:rsidR="004A5501" w:rsidRPr="004F6F8B">
        <w:t xml:space="preserve"> The recognition of a valid data frame sent by the recipient of a PS-Poll frame shall also be accepted as successful acknowledgment of the PS-Poll frame.</w:t>
      </w:r>
    </w:p>
    <w:p w:rsidR="00070D8F" w:rsidRPr="004F6F8B" w:rsidRDefault="004A5501" w:rsidP="00070D8F">
      <w:pPr>
        <w:pStyle w:val="D"/>
      </w:pPr>
      <w:del w:id="1652" w:author="ashleya" w:date="2010-09-30T12:34:00Z">
        <w:r w:rsidRPr="004F6F8B" w:rsidDel="00CB0D3E">
          <w:delText xml:space="preserve"> </w:delText>
        </w:r>
      </w:del>
      <w:del w:id="1653" w:author="ashleya" w:date="2010-09-30T12:25:00Z">
        <w:r w:rsidRPr="004F6F8B" w:rsidDel="00974211">
          <w:rPr>
            <w:u w:val="single"/>
          </w:rPr>
          <w:delText>Excepting non-final (re)transmissions an MPDU subject to the MRG-Unsolicited-Retry service (</w:delText>
        </w:r>
        <w:r w:rsidR="00F62E8E" w:rsidDel="00974211">
          <w:fldChar w:fldCharType="begin"/>
        </w:r>
        <w:r w:rsidR="002478A1" w:rsidDel="00974211">
          <w:delInstrText xml:space="preserve"> REF  H9_Unsolicited_retry_procedure \h  \* MERGEFORMAT </w:delInstrText>
        </w:r>
        <w:r w:rsidR="00F62E8E" w:rsidDel="00974211">
          <w:fldChar w:fldCharType="separate"/>
        </w:r>
        <w:r w:rsidRPr="004F6F8B" w:rsidDel="00974211">
          <w:rPr>
            <w:u w:val="single"/>
          </w:rPr>
          <w:delText>9.2.8.1</w:delText>
        </w:r>
        <w:r w:rsidR="00F62E8E" w:rsidDel="00974211">
          <w:fldChar w:fldCharType="end"/>
        </w:r>
        <w:r w:rsidRPr="004F6F8B" w:rsidDel="00974211">
          <w:rPr>
            <w:rStyle w:val="EditorialTag"/>
          </w:rPr>
          <w:delText>(Ed)</w:delText>
        </w:r>
        <w:r w:rsidRPr="004F6F8B" w:rsidDel="00974211">
          <w:rPr>
            <w:u w:val="single"/>
          </w:rPr>
          <w:delText>) sent without a MAC protection exchange that includes a response frame, an MPDU</w:delText>
        </w:r>
        <w:r w:rsidRPr="004F6F8B" w:rsidDel="00974211">
          <w:delText xml:space="preserve"> </w:delText>
        </w:r>
      </w:del>
      <w:r w:rsidR="00F62E8E" w:rsidRPr="00F62E8E">
        <w:rPr>
          <w:rPrChange w:id="1654" w:author="ashleya" w:date="2010-09-30T12:25:00Z">
            <w:rPr>
              <w:b/>
              <w:bCs/>
              <w:i/>
              <w:iCs/>
              <w:strike/>
            </w:rPr>
          </w:rPrChange>
        </w:rPr>
        <w:t>A</w:t>
      </w:r>
      <w:ins w:id="1655" w:author="ashleya" w:date="2010-09-30T12:25:00Z">
        <w:r w:rsidR="00974211">
          <w:t xml:space="preserve"> </w:t>
        </w:r>
      </w:ins>
      <w:r w:rsidRPr="004F6F8B">
        <w:t>transmission that does not require an immediate frame as a response is defined as a successful transmission</w:t>
      </w:r>
      <w:ins w:id="1656" w:author="ashleya" w:date="2010-09-30T12:24:00Z">
        <w:r w:rsidR="00F62E8E" w:rsidRPr="00F62E8E">
          <w:rPr>
            <w:u w:val="single"/>
            <w:rPrChange w:id="1657" w:author="ashleya" w:date="2010-09-30T12:34:00Z">
              <w:rPr>
                <w:b/>
                <w:bCs/>
                <w:i/>
                <w:iCs/>
              </w:rPr>
            </w:rPrChange>
          </w:rPr>
          <w:t>, unless it is the non-final (re)transmissions an MPDU (as indicated by the More Data field set to 0)</w:t>
        </w:r>
      </w:ins>
      <w:commentRangeStart w:id="1658"/>
      <w:ins w:id="1659" w:author="ashleya" w:date="2010-09-30T12:25:00Z">
        <w:r w:rsidR="00974211" w:rsidRPr="00CB0D3E">
          <w:rPr>
            <w:u w:val="single"/>
          </w:rPr>
          <w:t>(#675)</w:t>
        </w:r>
        <w:commentRangeEnd w:id="1658"/>
        <w:r w:rsidR="00F62E8E" w:rsidRPr="00F62E8E">
          <w:rPr>
            <w:rStyle w:val="CommentReference"/>
            <w:rFonts w:eastAsia="Times New Roman"/>
            <w:color w:val="auto"/>
            <w:w w:val="100"/>
            <w:u w:val="single"/>
            <w:lang w:val="en-GB" w:eastAsia="en-US"/>
            <w:rPrChange w:id="1660" w:author="ashleya" w:date="2010-09-30T12:34:00Z">
              <w:rPr>
                <w:rStyle w:val="CommentReference"/>
                <w:rFonts w:eastAsia="Times New Roman"/>
                <w:b/>
                <w:bCs/>
                <w:i/>
                <w:iCs/>
                <w:color w:val="auto"/>
                <w:w w:val="100"/>
                <w:lang w:val="en-GB" w:eastAsia="en-US"/>
              </w:rPr>
            </w:rPrChange>
          </w:rPr>
          <w:commentReference w:id="1658"/>
        </w:r>
      </w:ins>
      <w:ins w:id="1661" w:author="ashleya" w:date="2010-09-30T12:26:00Z">
        <w:r w:rsidR="00F62E8E" w:rsidRPr="00F62E8E">
          <w:rPr>
            <w:u w:val="single"/>
            <w:rPrChange w:id="1662" w:author="ashleya" w:date="2010-09-30T12:34:00Z">
              <w:rPr>
                <w:b/>
                <w:bCs/>
                <w:i/>
                <w:iCs/>
                <w:sz w:val="16"/>
                <w:szCs w:val="16"/>
              </w:rPr>
            </w:rPrChange>
          </w:rPr>
          <w:t xml:space="preserve"> that is delivered using</w:t>
        </w:r>
      </w:ins>
      <w:ins w:id="1663" w:author="ashleya" w:date="2010-09-30T12:24:00Z">
        <w:r w:rsidR="00F62E8E" w:rsidRPr="00F62E8E">
          <w:rPr>
            <w:u w:val="single"/>
            <w:rPrChange w:id="1664" w:author="ashleya" w:date="2010-09-30T12:34:00Z">
              <w:rPr>
                <w:b/>
                <w:bCs/>
                <w:i/>
                <w:iCs/>
                <w:sz w:val="16"/>
                <w:szCs w:val="16"/>
              </w:rPr>
            </w:rPrChange>
          </w:rPr>
          <w:t xml:space="preserve"> the </w:t>
        </w:r>
      </w:ins>
      <w:ins w:id="1665" w:author="ashleya" w:date="2010-11-08T09:24:00Z">
        <w:r w:rsidR="00DB7D8C">
          <w:rPr>
            <w:u w:val="single"/>
          </w:rPr>
          <w:t>GCR (#686)</w:t>
        </w:r>
      </w:ins>
      <w:ins w:id="1666" w:author="ashleya" w:date="2010-09-30T12:24:00Z">
        <w:r w:rsidR="00F62E8E" w:rsidRPr="00F62E8E">
          <w:rPr>
            <w:u w:val="single"/>
            <w:rPrChange w:id="1667" w:author="ashleya" w:date="2010-09-30T12:34:00Z">
              <w:rPr>
                <w:b/>
                <w:bCs/>
                <w:i/>
                <w:iCs/>
                <w:sz w:val="16"/>
                <w:szCs w:val="16"/>
              </w:rPr>
            </w:rPrChange>
          </w:rPr>
          <w:t>-Unsolicited-Retry service (9.2.8.1)</w:t>
        </w:r>
      </w:ins>
      <w:r w:rsidR="00F62E8E" w:rsidRPr="00F62E8E">
        <w:rPr>
          <w:u w:val="single"/>
          <w:rPrChange w:id="1668" w:author="ashleya" w:date="2010-09-30T12:34:00Z">
            <w:rPr>
              <w:b/>
              <w:bCs/>
              <w:i/>
              <w:iCs/>
              <w:sz w:val="16"/>
              <w:szCs w:val="16"/>
            </w:rPr>
          </w:rPrChange>
        </w:rPr>
        <w:t>.</w:t>
      </w:r>
      <w:commentRangeStart w:id="1669"/>
      <w:ins w:id="1670" w:author="ashleya" w:date="2010-09-30T12:26:00Z">
        <w:r w:rsidR="00974211">
          <w:t>(#722)</w:t>
        </w:r>
        <w:commentRangeEnd w:id="1669"/>
        <w:r w:rsidR="00974211">
          <w:rPr>
            <w:rStyle w:val="CommentReference"/>
            <w:rFonts w:eastAsia="Times New Roman"/>
            <w:color w:val="auto"/>
            <w:w w:val="100"/>
            <w:lang w:val="en-GB" w:eastAsia="en-US"/>
          </w:rPr>
          <w:commentReference w:id="1669"/>
        </w:r>
      </w:ins>
      <w:ins w:id="1671" w:author="ashleya" w:date="2010-11-01T16:02:00Z">
        <w:r w:rsidR="00070D8F" w:rsidRPr="00070D8F">
          <w:rPr>
            <w:u w:val="single"/>
          </w:rPr>
          <w:t>.</w:t>
        </w:r>
      </w:ins>
    </w:p>
    <w:p w:rsidR="004A5501" w:rsidRDefault="004A5501" w:rsidP="004A5501">
      <w:pPr>
        <w:pStyle w:val="D"/>
        <w:rPr>
          <w:ins w:id="1672" w:author="ashleya" w:date="2010-11-01T16:03:00Z"/>
          <w:u w:val="single"/>
        </w:rPr>
      </w:pPr>
      <w:r w:rsidRPr="004F6F8B">
        <w:rPr>
          <w:u w:val="single"/>
        </w:rPr>
        <w:t>The non-final (re)transmission of an MPDU</w:t>
      </w:r>
      <w:ins w:id="1673" w:author="ashleya" w:date="2010-09-30T12:16:00Z">
        <w:r w:rsidR="006504D7">
          <w:rPr>
            <w:u w:val="single"/>
          </w:rPr>
          <w:t xml:space="preserve"> (as indicated by the More Data field</w:t>
        </w:r>
      </w:ins>
      <w:ins w:id="1674" w:author="ashleya" w:date="2010-09-30T12:17:00Z">
        <w:r w:rsidR="006504D7">
          <w:rPr>
            <w:u w:val="single"/>
          </w:rPr>
          <w:t xml:space="preserve"> set to 0)</w:t>
        </w:r>
      </w:ins>
      <w:r w:rsidRPr="004F6F8B">
        <w:rPr>
          <w:u w:val="single"/>
        </w:rPr>
        <w:t xml:space="preserve"> that is </w:t>
      </w:r>
      <w:del w:id="1675" w:author="ashleya" w:date="2010-09-30T12:27:00Z">
        <w:r w:rsidRPr="004F6F8B" w:rsidDel="00974211">
          <w:rPr>
            <w:u w:val="single"/>
          </w:rPr>
          <w:delText>subject to</w:delText>
        </w:r>
      </w:del>
      <w:ins w:id="1676" w:author="ashleya" w:date="2010-09-30T12:27:00Z">
        <w:r w:rsidR="00974211">
          <w:rPr>
            <w:u w:val="single"/>
          </w:rPr>
          <w:t>delivered using(#722)</w:t>
        </w:r>
      </w:ins>
      <w:r w:rsidRPr="004F6F8B">
        <w:rPr>
          <w:u w:val="single"/>
        </w:rPr>
        <w:t xml:space="preserve"> the </w:t>
      </w:r>
      <w:del w:id="1677" w:author="ashleya" w:date="2010-11-08T09:24:00Z">
        <w:r w:rsidRPr="004F6F8B" w:rsidDel="00DB7D8C">
          <w:rPr>
            <w:u w:val="single"/>
          </w:rPr>
          <w:delText>MRG</w:delText>
        </w:r>
      </w:del>
      <w:ins w:id="1678" w:author="ashleya" w:date="2010-11-08T09:24:00Z">
        <w:r w:rsidR="00DB7D8C">
          <w:rPr>
            <w:u w:val="single"/>
          </w:rPr>
          <w:t>GCR (#686)</w:t>
        </w:r>
      </w:ins>
      <w:r w:rsidRPr="004F6F8B">
        <w:rPr>
          <w:u w:val="single"/>
        </w:rPr>
        <w:t>-Unsolicited-Retry service (</w:t>
      </w:r>
      <w:fldSimple w:instr=" REF  H9_Unsolicited_retry_procedure \h  \* MERGEFORMAT ">
        <w:r w:rsidRPr="004F6F8B">
          <w:rPr>
            <w:u w:val="single"/>
          </w:rPr>
          <w:t>9.2.8.1</w:t>
        </w:r>
      </w:fldSimple>
      <w:r w:rsidRPr="004F6F8B">
        <w:rPr>
          <w:rStyle w:val="EditorialTag"/>
          <w:u w:val="single"/>
        </w:rPr>
        <w:t>(Ed)</w:t>
      </w:r>
      <w:r w:rsidRPr="004F6F8B">
        <w:rPr>
          <w:u w:val="single"/>
        </w:rPr>
        <w:t>)) is defined to be a failure.</w:t>
      </w:r>
    </w:p>
    <w:p w:rsidR="00070D8F" w:rsidRDefault="00070D8F" w:rsidP="004A5501">
      <w:pPr>
        <w:pStyle w:val="D"/>
        <w:rPr>
          <w:ins w:id="1679" w:author="ashleya" w:date="2010-09-30T12:34:00Z"/>
          <w:u w:val="single"/>
        </w:rPr>
      </w:pPr>
      <w:ins w:id="1680" w:author="ashleya" w:date="2010-11-01T16:03:00Z">
        <w:r>
          <w:rPr>
            <w:u w:val="single"/>
          </w:rPr>
          <w:t>T</w:t>
        </w:r>
        <w:r w:rsidRPr="00277F13">
          <w:rPr>
            <w:u w:val="single"/>
          </w:rPr>
          <w:t xml:space="preserve">he </w:t>
        </w:r>
        <w:r>
          <w:rPr>
            <w:u w:val="single"/>
          </w:rPr>
          <w:t>f</w:t>
        </w:r>
        <w:r w:rsidRPr="00277F13">
          <w:rPr>
            <w:u w:val="single"/>
          </w:rPr>
          <w:t>inal (re)transmissions an MPDU (as indicated by the More Data field set to 0)</w:t>
        </w:r>
        <w:commentRangeStart w:id="1681"/>
        <w:r w:rsidRPr="00CB0D3E">
          <w:rPr>
            <w:u w:val="single"/>
          </w:rPr>
          <w:t>(#675)</w:t>
        </w:r>
        <w:commentRangeEnd w:id="1681"/>
        <w:r w:rsidRPr="00277F13">
          <w:rPr>
            <w:rStyle w:val="CommentReference"/>
            <w:rFonts w:eastAsia="Times New Roman"/>
            <w:color w:val="auto"/>
            <w:w w:val="100"/>
            <w:u w:val="single"/>
            <w:lang w:val="en-GB" w:eastAsia="en-US"/>
          </w:rPr>
          <w:commentReference w:id="1681"/>
        </w:r>
        <w:r w:rsidRPr="00277F13">
          <w:rPr>
            <w:u w:val="single"/>
          </w:rPr>
          <w:t xml:space="preserve"> that is delivered using the </w:t>
        </w:r>
      </w:ins>
      <w:ins w:id="1682" w:author="ashleya" w:date="2010-11-08T09:24:00Z">
        <w:r w:rsidR="00DB7D8C">
          <w:rPr>
            <w:u w:val="single"/>
          </w:rPr>
          <w:t>GCR (#686)</w:t>
        </w:r>
      </w:ins>
      <w:ins w:id="1683" w:author="ashleya" w:date="2010-11-01T16:03:00Z">
        <w:r w:rsidRPr="00277F13">
          <w:rPr>
            <w:u w:val="single"/>
          </w:rPr>
          <w:t>-Unsolicited-Retry service (9.2.8.1)</w:t>
        </w:r>
        <w:r>
          <w:rPr>
            <w:u w:val="single"/>
          </w:rPr>
          <w:t xml:space="preserve"> </w:t>
        </w:r>
        <w:r w:rsidRPr="00070D8F">
          <w:rPr>
            <w:u w:val="single"/>
          </w:rPr>
          <w:t>is defined as a successful transmission</w:t>
        </w:r>
        <w:r>
          <w:rPr>
            <w:u w:val="single"/>
          </w:rPr>
          <w:t>(#600)</w:t>
        </w:r>
      </w:ins>
    </w:p>
    <w:p w:rsidR="00CB0D3E" w:rsidRPr="004F6F8B" w:rsidRDefault="00CB0D3E" w:rsidP="004A5501">
      <w:pPr>
        <w:pStyle w:val="D"/>
        <w:rPr>
          <w:u w:val="single"/>
        </w:rPr>
      </w:pPr>
      <w:ins w:id="1684" w:author="ashleya" w:date="2010-09-30T12:34:00Z">
        <w:r w:rsidRPr="00CB0D3E">
          <w:rPr>
            <w:u w:val="single"/>
          </w:rPr>
          <w:t>The recognition of anything else, including any other valid frame, shall be interpreted as failure of the MPDU transmission.</w:t>
        </w:r>
      </w:ins>
      <w:commentRangeStart w:id="1685"/>
      <w:ins w:id="1686" w:author="ashleya" w:date="2010-09-30T12:38:00Z">
        <w:r>
          <w:rPr>
            <w:u w:val="single"/>
          </w:rPr>
          <w:t>(#181)</w:t>
        </w:r>
      </w:ins>
      <w:commentRangeEnd w:id="1685"/>
      <w:ins w:id="1687" w:author="ashleya" w:date="2010-09-30T12:39:00Z">
        <w:r>
          <w:rPr>
            <w:rStyle w:val="CommentReference"/>
            <w:rFonts w:eastAsia="Times New Roman"/>
            <w:color w:val="auto"/>
            <w:w w:val="100"/>
            <w:lang w:val="en-GB" w:eastAsia="en-US"/>
          </w:rPr>
          <w:commentReference w:id="1685"/>
        </w:r>
      </w:ins>
    </w:p>
    <w:p w:rsidR="004A5501" w:rsidRPr="004F6F8B" w:rsidRDefault="004A5501">
      <w:pPr>
        <w:rPr>
          <w:ins w:id="1688" w:author="ashleya" w:date="2010-09-29T11:11:00Z"/>
          <w:lang w:val="en-US"/>
        </w:rPr>
      </w:pPr>
    </w:p>
    <w:p w:rsidR="004A5501" w:rsidRPr="004F6F8B" w:rsidRDefault="004A5501" w:rsidP="004A5501">
      <w:pPr>
        <w:pStyle w:val="IEEEStdsLevel3Header"/>
        <w:rPr>
          <w:noProof w:val="0"/>
        </w:rPr>
      </w:pPr>
      <w:bookmarkStart w:id="1689" w:name="_Toc273107179"/>
      <w:r w:rsidRPr="004F6F8B">
        <w:rPr>
          <w:noProof w:val="0"/>
        </w:rPr>
        <w:t>9.9.2 HCCA</w:t>
      </w:r>
      <w:bookmarkEnd w:id="1689"/>
    </w:p>
    <w:p w:rsidR="004A5501" w:rsidRPr="004F6F8B" w:rsidRDefault="004A5501" w:rsidP="004A5501">
      <w:pPr>
        <w:pStyle w:val="revisioninstructions"/>
        <w:rPr>
          <w:lang w:eastAsia="ko-KR"/>
        </w:rPr>
      </w:pPr>
      <w:r w:rsidRPr="004F6F8B">
        <w:rPr>
          <w:lang w:eastAsia="ko-KR"/>
        </w:rPr>
        <w:t>Change the fifth paragraph of 9.9.2 as follows:</w:t>
      </w:r>
    </w:p>
    <w:p w:rsidR="004A5501" w:rsidRPr="004F6F8B" w:rsidRDefault="004A5501" w:rsidP="004A5501">
      <w:pPr>
        <w:pStyle w:val="T"/>
        <w:rPr>
          <w:vertAlign w:val="superscript"/>
        </w:rPr>
      </w:pPr>
      <w:r w:rsidRPr="004F6F8B">
        <w:t xml:space="preserve">The HC shall perform delivery of buffered </w:t>
      </w:r>
      <w:del w:id="1690" w:author="ashleya" w:date="2010-10-11T17:14:00Z">
        <w:r w:rsidRPr="004F6F8B" w:rsidDel="009D6435">
          <w:rPr>
            <w:strike/>
          </w:rPr>
          <w:delText>broadcast and multicast</w:delText>
        </w:r>
        <w:r w:rsidRPr="004F6F8B" w:rsidDel="009D6435">
          <w:delText xml:space="preserve"> </w:delText>
        </w:r>
      </w:del>
      <w:r w:rsidRPr="004F6F8B">
        <w:rPr>
          <w:u w:val="single"/>
        </w:rPr>
        <w:t>non-</w:t>
      </w:r>
      <w:del w:id="1691" w:author="ashleya" w:date="2010-11-08T09:24:00Z">
        <w:r w:rsidRPr="004F6F8B" w:rsidDel="00DB7D8C">
          <w:rPr>
            <w:u w:val="single"/>
          </w:rPr>
          <w:delText>MRG</w:delText>
        </w:r>
      </w:del>
      <w:del w:id="1692" w:author="ashleya" w:date="2010-11-08T09:37:00Z">
        <w:r w:rsidRPr="004F6F8B" w:rsidDel="00441280">
          <w:rPr>
            <w:u w:val="single"/>
          </w:rPr>
          <w:delText>-SP</w:delText>
        </w:r>
      </w:del>
      <w:ins w:id="1693" w:author="ashleya" w:date="2010-11-08T09:37:00Z">
        <w:r w:rsidR="00441280">
          <w:rPr>
            <w:u w:val="single"/>
          </w:rPr>
          <w:t>GCR-SP (#686)</w:t>
        </w:r>
      </w:ins>
      <w:r w:rsidRPr="004F6F8B">
        <w:rPr>
          <w:u w:val="single"/>
        </w:rPr>
        <w:t xml:space="preserve"> </w:t>
      </w:r>
      <w:r w:rsidR="00F62E8E" w:rsidRPr="00F62E8E">
        <w:rPr>
          <w:rPrChange w:id="1694" w:author="ashleya" w:date="2010-10-11T17:14:00Z">
            <w:rPr>
              <w:b/>
              <w:bCs/>
              <w:i/>
              <w:iCs/>
              <w:sz w:val="16"/>
              <w:szCs w:val="16"/>
              <w:u w:val="single"/>
            </w:rPr>
          </w:rPrChange>
        </w:rPr>
        <w:t>group addressed</w:t>
      </w:r>
      <w:ins w:id="1695" w:author="ashleya" w:date="2010-10-11T17:14:00Z">
        <w:r w:rsidR="009D6435">
          <w:t>(REVmb)</w:t>
        </w:r>
      </w:ins>
      <w:r w:rsidRPr="004F6F8B">
        <w:t xml:space="preserve"> frames following DTIM Beacon frames. The HC may also operate as a PC, providing (non-QoS) CF-Polls to associated CF-Pollable STAs using the frame formats, frame exchange sequences, and other applicable rules for PCF specified in 9.3.</w:t>
      </w:r>
      <w:r w:rsidRPr="004F6F8B">
        <w:rPr>
          <w:vertAlign w:val="superscript"/>
        </w:rPr>
        <w:t>22</w:t>
      </w:r>
    </w:p>
    <w:p w:rsidR="004A5501" w:rsidRPr="004F6F8B" w:rsidRDefault="004A5501" w:rsidP="004A5501">
      <w:pPr>
        <w:pStyle w:val="IEEEStdsLevel2Header"/>
        <w:rPr>
          <w:ins w:id="1696" w:author="ashleya" w:date="2010-09-29T11:12:00Z"/>
          <w:noProof w:val="0"/>
        </w:rPr>
      </w:pPr>
      <w:bookmarkStart w:id="1697" w:name="_Toc273107182"/>
    </w:p>
    <w:p w:rsidR="004A5501" w:rsidRPr="004F6F8B" w:rsidRDefault="004A5501" w:rsidP="004A5501">
      <w:pPr>
        <w:pStyle w:val="IEEEStdsLevel2Header"/>
        <w:rPr>
          <w:rFonts w:eastAsia="Times New Roman"/>
          <w:noProof w:val="0"/>
        </w:rPr>
      </w:pPr>
      <w:r w:rsidRPr="004F6F8B">
        <w:rPr>
          <w:noProof w:val="0"/>
        </w:rPr>
        <w:t>9.10 Block Acknowledgment (Block Ack)</w:t>
      </w:r>
      <w:bookmarkEnd w:id="1697"/>
    </w:p>
    <w:p w:rsidR="004A5501" w:rsidRPr="004F6F8B" w:rsidRDefault="004A5501" w:rsidP="004A5501">
      <w:pPr>
        <w:rPr>
          <w:lang w:val="en-US"/>
        </w:rPr>
      </w:pPr>
    </w:p>
    <w:p w:rsidR="004A5501" w:rsidRPr="004F6F8B" w:rsidRDefault="004A5501" w:rsidP="004A5501">
      <w:pPr>
        <w:pStyle w:val="IEEEStdsLevel3Header"/>
        <w:rPr>
          <w:noProof w:val="0"/>
        </w:rPr>
      </w:pPr>
      <w:bookmarkStart w:id="1698" w:name="_Toc273107183"/>
      <w:r w:rsidRPr="004F6F8B">
        <w:rPr>
          <w:noProof w:val="0"/>
        </w:rPr>
        <w:t>9.10.1 Introduction</w:t>
      </w:r>
      <w:bookmarkEnd w:id="1698"/>
    </w:p>
    <w:p w:rsidR="004A5501" w:rsidRPr="004F6F8B" w:rsidRDefault="004A5501" w:rsidP="004A5501">
      <w:pPr>
        <w:pStyle w:val="revisioninstructions"/>
      </w:pPr>
      <w:r w:rsidRPr="004F6F8B">
        <w:t>Change the third paragraph of 9.10.1 as follows:</w:t>
      </w:r>
    </w:p>
    <w:p w:rsidR="004A5501" w:rsidRPr="004F6F8B" w:rsidRDefault="004A5501" w:rsidP="004A5501">
      <w:pPr>
        <w:pStyle w:val="T"/>
      </w:pPr>
      <w:r w:rsidRPr="004F6F8B">
        <w:t xml:space="preserve">The Block Ack mechanism does not require the setting up of a TS; however, QoS STAs using the TS facility may choose to signal their intention to use Block Ack mechanism for the scheduler’s consideration in assigning TXOPs. </w:t>
      </w:r>
      <w:r w:rsidRPr="004F6F8B">
        <w:rPr>
          <w:u w:val="single"/>
        </w:rPr>
        <w:t xml:space="preserve">The Block Ack mechanism is also used by the </w:t>
      </w:r>
      <w:del w:id="1699" w:author="ashleya" w:date="2010-11-08T09:24:00Z">
        <w:r w:rsidRPr="004F6F8B" w:rsidDel="00DB7D8C">
          <w:rPr>
            <w:u w:val="single"/>
          </w:rPr>
          <w:delText>MRG</w:delText>
        </w:r>
      </w:del>
      <w:ins w:id="1700" w:author="ashleya" w:date="2010-11-08T09:24:00Z">
        <w:r w:rsidR="00DB7D8C">
          <w:rPr>
            <w:u w:val="single"/>
          </w:rPr>
          <w:t>GCR (#686)</w:t>
        </w:r>
      </w:ins>
      <w:r w:rsidRPr="004F6F8B">
        <w:rPr>
          <w:u w:val="single"/>
        </w:rPr>
        <w:t xml:space="preserve"> service. </w:t>
      </w:r>
      <w:r w:rsidRPr="004F6F8B">
        <w:t>Acknowledgments of frames belonging to the same TID, but transmitted during multiple TXOPs, may also be combined into a single BlockAck frame. This mechanism allows the originator to have flexibility regarding the transmission of data MPDUs. The originator may split the block of frames across TXOPs, separate the data transfer and the Block Ack exchange, and interleave blocks of MPDUs carrying all or part of MSDUs or A-MSDUs for different TIDs or RAs.</w:t>
      </w:r>
    </w:p>
    <w:p w:rsidR="004A5501" w:rsidRPr="004F6F8B" w:rsidRDefault="004A5501" w:rsidP="004A5501">
      <w:pPr>
        <w:pStyle w:val="T"/>
      </w:pPr>
    </w:p>
    <w:p w:rsidR="004A5501" w:rsidRPr="004F6F8B" w:rsidRDefault="004A5501" w:rsidP="004A5501">
      <w:pPr>
        <w:pStyle w:val="IEEEStdsLevel3Header"/>
        <w:rPr>
          <w:noProof w:val="0"/>
        </w:rPr>
      </w:pPr>
      <w:bookmarkStart w:id="1701" w:name="_Toc273107184"/>
      <w:r w:rsidRPr="004F6F8B">
        <w:rPr>
          <w:noProof w:val="0"/>
        </w:rPr>
        <w:t>9.10.2 Setup and modification of the Block Ack parameters</w:t>
      </w:r>
      <w:bookmarkEnd w:id="1701"/>
    </w:p>
    <w:p w:rsidR="004A5501" w:rsidRPr="004F6F8B" w:rsidRDefault="004A5501" w:rsidP="004A5501">
      <w:pPr>
        <w:pStyle w:val="revisioninstructions"/>
      </w:pPr>
      <w:r w:rsidRPr="004F6F8B">
        <w:t>Change the second-to-the-end paragraph of 9.10.2 as follows:</w:t>
      </w:r>
    </w:p>
    <w:p w:rsidR="004A5501" w:rsidRPr="004F6F8B" w:rsidRDefault="004A5501" w:rsidP="004A5501">
      <w:pPr>
        <w:pStyle w:val="T"/>
        <w:rPr>
          <w:rFonts w:ascii="TimesNewRoman" w:hAnsi="TimesNewRoman" w:cs="TimesNewRoman"/>
        </w:rPr>
      </w:pPr>
      <w:r w:rsidRPr="004F6F8B">
        <w:t xml:space="preserve">If the Block Ack mechanism is being set up for a TS, bandwidth negotiation (using ADDTS Request and Response frames) should precede the setup of the Block Ack mechanism. </w:t>
      </w:r>
      <w:r w:rsidRPr="004F6F8B">
        <w:rPr>
          <w:u w:val="single"/>
        </w:rPr>
        <w:t xml:space="preserve">If the Block Ack mechanism is being set up for the </w:t>
      </w:r>
      <w:del w:id="1702" w:author="ashleya" w:date="2010-11-08T09:24:00Z">
        <w:r w:rsidRPr="004F6F8B" w:rsidDel="00DB7D8C">
          <w:rPr>
            <w:u w:val="single"/>
          </w:rPr>
          <w:lastRenderedPageBreak/>
          <w:delText>MRG</w:delText>
        </w:r>
      </w:del>
      <w:ins w:id="1703" w:author="ashleya" w:date="2010-11-08T09:24:00Z">
        <w:r w:rsidR="00DB7D8C">
          <w:rPr>
            <w:u w:val="single"/>
          </w:rPr>
          <w:t>GCR (#686)</w:t>
        </w:r>
      </w:ins>
      <w:r w:rsidRPr="004F6F8B">
        <w:rPr>
          <w:u w:val="single"/>
        </w:rPr>
        <w:t xml:space="preserve"> service, one or more </w:t>
      </w:r>
      <w:del w:id="1704" w:author="ashleya" w:date="2010-11-08T09:24:00Z">
        <w:r w:rsidRPr="004F6F8B" w:rsidDel="00DB7D8C">
          <w:rPr>
            <w:u w:val="single"/>
          </w:rPr>
          <w:delText>MRG</w:delText>
        </w:r>
      </w:del>
      <w:ins w:id="1705" w:author="ashleya" w:date="2010-11-08T09:24:00Z">
        <w:r w:rsidR="00DB7D8C">
          <w:rPr>
            <w:u w:val="single"/>
          </w:rPr>
          <w:t>GCR (#686)</w:t>
        </w:r>
      </w:ins>
      <w:r w:rsidRPr="004F6F8B">
        <w:rPr>
          <w:u w:val="single"/>
        </w:rPr>
        <w:t xml:space="preserve"> Request/Response exchanges precede the setup of the Block Ack mechanism.</w:t>
      </w:r>
    </w:p>
    <w:p w:rsidR="004A5501" w:rsidRPr="004F6F8B" w:rsidRDefault="004A5501" w:rsidP="004A5501">
      <w:pPr>
        <w:rPr>
          <w:lang w:val="en-US"/>
        </w:rPr>
      </w:pPr>
    </w:p>
    <w:p w:rsidR="004A5501" w:rsidRPr="004F6F8B" w:rsidRDefault="004A5501" w:rsidP="004A5501">
      <w:pPr>
        <w:pStyle w:val="IEEEStdsLevel3Header"/>
        <w:rPr>
          <w:noProof w:val="0"/>
        </w:rPr>
      </w:pPr>
      <w:bookmarkStart w:id="1706" w:name="_Toc273107185"/>
      <w:r w:rsidRPr="004F6F8B">
        <w:rPr>
          <w:noProof w:val="0"/>
        </w:rPr>
        <w:t>9.10.3 Data and acknowledgment transfer using immediate Block Ack policy and delayed</w:t>
      </w:r>
      <w:bookmarkEnd w:id="1706"/>
    </w:p>
    <w:p w:rsidR="004A5501" w:rsidRPr="004F6F8B" w:rsidRDefault="002478A1" w:rsidP="004A5501">
      <w:pPr>
        <w:rPr>
          <w:rFonts w:ascii="Arial" w:eastAsia="Batang" w:hAnsi="Arial" w:cs="Arial"/>
          <w:b/>
          <w:bCs/>
          <w:lang w:val="en-US" w:eastAsia="ko-KR"/>
        </w:rPr>
      </w:pPr>
      <w:r w:rsidRPr="002478A1">
        <w:rPr>
          <w:rFonts w:ascii="Arial" w:eastAsia="Batang" w:hAnsi="Arial" w:cs="Arial"/>
          <w:b/>
          <w:bCs/>
          <w:lang w:val="en-US" w:eastAsia="ko-KR"/>
        </w:rPr>
        <w:t>Block Ack policy</w:t>
      </w:r>
    </w:p>
    <w:p w:rsidR="004A5501" w:rsidRPr="004F6F8B" w:rsidRDefault="004A5501" w:rsidP="004A5501">
      <w:pPr>
        <w:pStyle w:val="revisioninstructions"/>
      </w:pPr>
      <w:r w:rsidRPr="004F6F8B">
        <w:t>Change the first paragraph of 9.10.3 as follows:</w:t>
      </w:r>
    </w:p>
    <w:p w:rsidR="004A5501" w:rsidRPr="004F6F8B" w:rsidRDefault="004A5501" w:rsidP="004A5501">
      <w:pPr>
        <w:pStyle w:val="T"/>
      </w:pPr>
      <w:r w:rsidRPr="004F6F8B">
        <w:t xml:space="preserve">After setting up either an immediate Block Ack agreement or a Delayed Block agreement following the procedure in 9.10.2 (Setup and modification of the Block Ack parameters), the originator may transmit a block of QoS data frames separated by SIFS period, with the total number of frames not exceeding the Buffer Size subfield value in the associated ADDBA Response frame. Each of the frames shall have the Ack Policy subfield in the QoS Control field set to Block Ack. </w:t>
      </w:r>
      <w:del w:id="1707" w:author="ashleya" w:date="2010-09-30T14:40:00Z">
        <w:r w:rsidRPr="007F7E44" w:rsidDel="007F7E44">
          <w:rPr>
            <w:u w:val="single"/>
          </w:rPr>
          <w:delText>For non-MRG frames, t</w:delText>
        </w:r>
        <w:r w:rsidR="00F62E8E" w:rsidRPr="00F62E8E">
          <w:rPr>
            <w:rPrChange w:id="1708" w:author="ashleya" w:date="2010-09-30T14:41:00Z">
              <w:rPr>
                <w:b/>
                <w:bCs/>
                <w:i/>
                <w:iCs/>
                <w:strike/>
                <w:sz w:val="16"/>
                <w:szCs w:val="16"/>
              </w:rPr>
            </w:rPrChange>
          </w:rPr>
          <w:delText>T</w:delText>
        </w:r>
      </w:del>
      <w:ins w:id="1709" w:author="ashleya" w:date="2010-09-30T14:40:00Z">
        <w:r w:rsidR="00F62E8E" w:rsidRPr="00F62E8E">
          <w:rPr>
            <w:rPrChange w:id="1710" w:author="ashleya" w:date="2010-09-30T14:41:00Z">
              <w:rPr>
                <w:b/>
                <w:bCs/>
                <w:i/>
                <w:iCs/>
                <w:strike/>
                <w:sz w:val="16"/>
                <w:szCs w:val="16"/>
              </w:rPr>
            </w:rPrChange>
          </w:rPr>
          <w:t>T</w:t>
        </w:r>
      </w:ins>
      <w:r w:rsidRPr="004F6F8B">
        <w:t xml:space="preserve">he RA field of </w:t>
      </w:r>
      <w:r w:rsidR="00F62E8E" w:rsidRPr="00F62E8E">
        <w:rPr>
          <w:strike/>
          <w:rPrChange w:id="1711" w:author="ashleya" w:date="2010-09-30T14:41:00Z">
            <w:rPr>
              <w:b/>
              <w:bCs/>
              <w:i/>
              <w:iCs/>
              <w:sz w:val="16"/>
              <w:szCs w:val="16"/>
            </w:rPr>
          </w:rPrChange>
        </w:rPr>
        <w:t>the</w:t>
      </w:r>
      <w:r w:rsidRPr="004F6F8B">
        <w:t xml:space="preserve"> frames </w:t>
      </w:r>
      <w:ins w:id="1712" w:author="ashleya" w:date="2010-09-30T14:40:00Z">
        <w:r w:rsidR="007F7E44">
          <w:rPr>
            <w:u w:val="single"/>
          </w:rPr>
          <w:t xml:space="preserve">that are not delivered using the </w:t>
        </w:r>
      </w:ins>
      <w:ins w:id="1713" w:author="ashleya" w:date="2010-11-08T09:24:00Z">
        <w:r w:rsidR="00DB7D8C">
          <w:rPr>
            <w:u w:val="single"/>
          </w:rPr>
          <w:t>GCR (#686)</w:t>
        </w:r>
      </w:ins>
      <w:ins w:id="1714" w:author="ashleya" w:date="2010-09-30T14:40:00Z">
        <w:r w:rsidR="007F7E44">
          <w:rPr>
            <w:u w:val="single"/>
          </w:rPr>
          <w:t xml:space="preserve">-Block-Ack </w:t>
        </w:r>
      </w:ins>
      <w:ins w:id="1715" w:author="ashleya" w:date="2010-10-11T17:15:00Z">
        <w:r w:rsidR="009D6435">
          <w:rPr>
            <w:u w:val="single"/>
          </w:rPr>
          <w:t>r</w:t>
        </w:r>
      </w:ins>
      <w:ins w:id="1716" w:author="ashleya" w:date="2010-10-01T13:55:00Z">
        <w:r w:rsidR="00B90CC7">
          <w:rPr>
            <w:u w:val="single"/>
          </w:rPr>
          <w:t>etransmission(#961) policy</w:t>
        </w:r>
      </w:ins>
      <w:commentRangeStart w:id="1717"/>
      <w:ins w:id="1718" w:author="ashleya" w:date="2010-09-30T14:42:00Z">
        <w:r w:rsidR="007F7E44">
          <w:rPr>
            <w:u w:val="single"/>
          </w:rPr>
          <w:t>(#584)</w:t>
        </w:r>
        <w:commentRangeEnd w:id="1717"/>
        <w:r w:rsidR="007F7E44">
          <w:rPr>
            <w:rStyle w:val="CommentReference"/>
            <w:rFonts w:eastAsia="Times New Roman"/>
            <w:color w:val="auto"/>
            <w:w w:val="100"/>
            <w:lang w:val="en-GB" w:eastAsia="en-US"/>
          </w:rPr>
          <w:commentReference w:id="1717"/>
        </w:r>
      </w:ins>
      <w:ins w:id="1719" w:author="ashleya" w:date="2010-09-30T14:40:00Z">
        <w:r w:rsidR="007F7E44">
          <w:rPr>
            <w:u w:val="single"/>
          </w:rPr>
          <w:t xml:space="preserve"> </w:t>
        </w:r>
      </w:ins>
      <w:r w:rsidRPr="004F6F8B">
        <w:t xml:space="preserve">shall be the recipient’s </w:t>
      </w:r>
      <w:r w:rsidRPr="004F6F8B">
        <w:rPr>
          <w:iCs/>
        </w:rPr>
        <w:t>unicast</w:t>
      </w:r>
      <w:r w:rsidRPr="004F6F8B">
        <w:t xml:space="preserve"> address. </w:t>
      </w:r>
      <w:r w:rsidRPr="004F6F8B">
        <w:rPr>
          <w:u w:val="single"/>
        </w:rPr>
        <w:t xml:space="preserve">For </w:t>
      </w:r>
      <w:del w:id="1720" w:author="ashleya" w:date="2010-09-30T14:34:00Z">
        <w:r w:rsidRPr="004F6F8B" w:rsidDel="00332379">
          <w:rPr>
            <w:u w:val="single"/>
          </w:rPr>
          <w:delText>MRG</w:delText>
        </w:r>
      </w:del>
      <w:ins w:id="1721" w:author="ashleya" w:date="2010-11-08T09:24:00Z">
        <w:r w:rsidR="00DB7D8C">
          <w:rPr>
            <w:u w:val="single"/>
          </w:rPr>
          <w:t>GCR (#686)</w:t>
        </w:r>
      </w:ins>
      <w:del w:id="1722" w:author="ashleya" w:date="2010-09-30T14:34:00Z">
        <w:r w:rsidRPr="004F6F8B" w:rsidDel="00332379">
          <w:rPr>
            <w:u w:val="single"/>
          </w:rPr>
          <w:delText xml:space="preserve"> </w:delText>
        </w:r>
      </w:del>
      <w:r w:rsidRPr="004F6F8B">
        <w:rPr>
          <w:u w:val="single"/>
        </w:rPr>
        <w:t>frames</w:t>
      </w:r>
      <w:ins w:id="1723" w:author="ashleya" w:date="2010-09-30T14:34:00Z">
        <w:r w:rsidR="00332379">
          <w:rPr>
            <w:u w:val="single"/>
          </w:rPr>
          <w:t xml:space="preserve"> delivered using the </w:t>
        </w:r>
      </w:ins>
      <w:ins w:id="1724" w:author="ashleya" w:date="2010-11-08T09:24:00Z">
        <w:r w:rsidR="00DB7D8C">
          <w:rPr>
            <w:u w:val="single"/>
          </w:rPr>
          <w:t>GCR (#686)</w:t>
        </w:r>
      </w:ins>
      <w:ins w:id="1725" w:author="ashleya" w:date="2010-09-30T14:34:00Z">
        <w:r w:rsidR="00332379">
          <w:rPr>
            <w:u w:val="single"/>
          </w:rPr>
          <w:t xml:space="preserve">-Block-Ack </w:t>
        </w:r>
      </w:ins>
      <w:ins w:id="1726" w:author="ashleya" w:date="2010-10-11T17:15:00Z">
        <w:r w:rsidR="009D6435">
          <w:rPr>
            <w:u w:val="single"/>
          </w:rPr>
          <w:t>r</w:t>
        </w:r>
      </w:ins>
      <w:ins w:id="1727" w:author="ashleya" w:date="2010-10-01T13:55:00Z">
        <w:r w:rsidR="00B90CC7">
          <w:rPr>
            <w:u w:val="single"/>
          </w:rPr>
          <w:t>etransmission(#961) policy</w:t>
        </w:r>
      </w:ins>
      <w:r w:rsidRPr="004F6F8B">
        <w:rPr>
          <w:u w:val="single"/>
        </w:rPr>
        <w:t xml:space="preserve">, the RA field of the frames shall be the </w:t>
      </w:r>
      <w:del w:id="1728" w:author="ashleya" w:date="2010-11-08T09:24:00Z">
        <w:r w:rsidRPr="004F6F8B" w:rsidDel="00DB7D8C">
          <w:rPr>
            <w:u w:val="single"/>
          </w:rPr>
          <w:delText>MRG</w:delText>
        </w:r>
      </w:del>
      <w:ins w:id="1729" w:author="ashleya" w:date="2010-11-08T09:24:00Z">
        <w:r w:rsidR="00DB7D8C">
          <w:rPr>
            <w:u w:val="single"/>
          </w:rPr>
          <w:t>GCR (#686)</w:t>
        </w:r>
      </w:ins>
      <w:r w:rsidRPr="004F6F8B">
        <w:rPr>
          <w:u w:val="single"/>
        </w:rPr>
        <w:t xml:space="preserve"> </w:t>
      </w:r>
      <w:ins w:id="1730" w:author="ashleya" w:date="2010-09-30T14:34:00Z">
        <w:r w:rsidR="00332379">
          <w:rPr>
            <w:u w:val="single"/>
          </w:rPr>
          <w:t>concealment</w:t>
        </w:r>
        <w:commentRangeStart w:id="1731"/>
        <w:r w:rsidR="00332379">
          <w:rPr>
            <w:u w:val="single"/>
          </w:rPr>
          <w:t>(#463)</w:t>
        </w:r>
        <w:commentRangeEnd w:id="1731"/>
        <w:r w:rsidR="00332379">
          <w:rPr>
            <w:rStyle w:val="CommentReference"/>
            <w:rFonts w:eastAsia="Times New Roman"/>
            <w:color w:val="auto"/>
            <w:w w:val="100"/>
            <w:lang w:val="en-GB" w:eastAsia="en-US"/>
          </w:rPr>
          <w:commentReference w:id="1731"/>
        </w:r>
        <w:r w:rsidR="00332379">
          <w:rPr>
            <w:u w:val="single"/>
          </w:rPr>
          <w:t xml:space="preserve"> </w:t>
        </w:r>
      </w:ins>
      <w:r w:rsidRPr="004F6F8B">
        <w:rPr>
          <w:u w:val="single"/>
        </w:rPr>
        <w:t>group address.</w:t>
      </w:r>
      <w:r w:rsidRPr="004F6F8B">
        <w:t xml:space="preserve"> The originator requests acknowledgment of outstanding QoS data frames by sending a Basic Block-AckReq frame. The recipient shall maintain a Block Ack record for the block.</w:t>
      </w:r>
    </w:p>
    <w:p w:rsidR="004A5501" w:rsidRPr="004F6F8B" w:rsidDel="009D3038" w:rsidRDefault="009D3038" w:rsidP="009D3038">
      <w:pPr>
        <w:pStyle w:val="revisioninstructions"/>
        <w:rPr>
          <w:del w:id="1732" w:author="ashleya" w:date="2010-09-30T14:57:00Z"/>
        </w:rPr>
      </w:pPr>
      <w:commentRangeStart w:id="1733"/>
      <w:ins w:id="1734" w:author="ashleya" w:date="2010-09-30T14:57:00Z">
        <w:r>
          <w:t>(#185)</w:t>
        </w:r>
        <w:commentRangeEnd w:id="1733"/>
        <w:r>
          <w:rPr>
            <w:rStyle w:val="CommentReference"/>
            <w:rFonts w:eastAsia="Times New Roman"/>
            <w:b w:val="0"/>
            <w:bCs w:val="0"/>
            <w:i w:val="0"/>
            <w:iCs w:val="0"/>
            <w:color w:val="auto"/>
            <w:w w:val="100"/>
            <w:lang w:val="en-GB" w:eastAsia="en-US"/>
          </w:rPr>
          <w:commentReference w:id="1733"/>
        </w:r>
      </w:ins>
      <w:del w:id="1735" w:author="ashleya" w:date="2010-09-30T14:57:00Z">
        <w:r w:rsidR="004A5501" w:rsidRPr="004F6F8B" w:rsidDel="009D3038">
          <w:delText>Change the fourth paragraph of 9.10.3 as follows:</w:delText>
        </w:r>
      </w:del>
    </w:p>
    <w:p w:rsidR="004A5501" w:rsidRPr="004F6F8B" w:rsidRDefault="004A5501" w:rsidP="009D3038">
      <w:pPr>
        <w:pStyle w:val="T"/>
      </w:pPr>
      <w:del w:id="1736" w:author="ashleya" w:date="2010-09-30T14:57:00Z">
        <w:r w:rsidRPr="004F6F8B" w:rsidDel="009D3038">
          <w:delText xml:space="preserve">The originator shall use the Block Ack starting sequence control to signal the first MPDU in the block for which an acknowledgment is expected. MPDUs in the recipient’s buffer with a sequence control value that precedes the starting sequence control value are called </w:delText>
        </w:r>
        <w:r w:rsidRPr="004F6F8B" w:rsidDel="009D3038">
          <w:rPr>
            <w:iCs/>
          </w:rPr>
          <w:delText>preceding MPDUs</w:delText>
        </w:r>
        <w:r w:rsidRPr="004F6F8B" w:rsidDel="009D3038">
          <w:delText xml:space="preserve">. The recipient shall reassemble any complete MSDUs from buffered preceding MPDUs, </w:delText>
        </w:r>
        <w:r w:rsidRPr="004F6F8B" w:rsidDel="009D3038">
          <w:rPr>
            <w:u w:val="single"/>
          </w:rPr>
          <w:delText xml:space="preserve">reject duplicates </w:delText>
        </w:r>
      </w:del>
      <w:del w:id="1737" w:author="ashleya" w:date="2010-09-30T14:36:00Z">
        <w:r w:rsidRPr="004F6F8B" w:rsidDel="00332379">
          <w:rPr>
            <w:u w:val="single"/>
          </w:rPr>
          <w:delText xml:space="preserve">for </w:delText>
        </w:r>
      </w:del>
      <w:del w:id="1738" w:author="ashleya" w:date="2010-09-30T14:57:00Z">
        <w:r w:rsidRPr="004F6F8B" w:rsidDel="009D3038">
          <w:rPr>
            <w:u w:val="single"/>
          </w:rPr>
          <w:delText xml:space="preserve">MRG MSDUs, </w:delText>
        </w:r>
        <w:r w:rsidRPr="004F6F8B" w:rsidDel="009D3038">
          <w:delText xml:space="preserve">and indicate </w:delText>
        </w:r>
        <w:r w:rsidRPr="004F6F8B" w:rsidDel="009D3038">
          <w:rPr>
            <w:strike/>
          </w:rPr>
          <w:delText>these</w:delText>
        </w:r>
        <w:r w:rsidRPr="004F6F8B" w:rsidDel="009D3038">
          <w:rPr>
            <w:u w:val="single"/>
          </w:rPr>
          <w:delText xml:space="preserve">non-duplicates </w:delText>
        </w:r>
        <w:r w:rsidRPr="004F6F8B" w:rsidDel="009D3038">
          <w:delText>to its higher layer. The recipient shall then release any buffers held by preceding MPDUs. The range of the outstanding MPDUs (i.e., the reorder buffer) shall begin on an MSDU boundary. The total number of frames that can be sent depends on the total number of MPDUs in all the outstanding MSDUs. The total number of MPDUs in these MSDUs may not exceed the reorder buffer size in the receiver.</w:delText>
        </w:r>
      </w:del>
    </w:p>
    <w:p w:rsidR="004A5501" w:rsidRPr="004F6F8B" w:rsidDel="009426BE" w:rsidRDefault="009426BE" w:rsidP="004A5501">
      <w:pPr>
        <w:pStyle w:val="revisioninstructions"/>
        <w:rPr>
          <w:del w:id="1739" w:author="ashleya" w:date="2010-09-30T15:02:00Z"/>
        </w:rPr>
      </w:pPr>
      <w:ins w:id="1740" w:author="ashleya" w:date="2010-09-30T15:02:00Z">
        <w:r>
          <w:t>(#605)</w:t>
        </w:r>
        <w:commentRangeStart w:id="1741"/>
        <w:r>
          <w:t>(#</w:t>
        </w:r>
      </w:ins>
      <w:ins w:id="1742" w:author="ashleya" w:date="2010-09-30T15:03:00Z">
        <w:r>
          <w:t>186)</w:t>
        </w:r>
        <w:commentRangeEnd w:id="1741"/>
        <w:r>
          <w:rPr>
            <w:rStyle w:val="CommentReference"/>
            <w:rFonts w:eastAsia="Times New Roman"/>
            <w:b w:val="0"/>
            <w:bCs w:val="0"/>
            <w:i w:val="0"/>
            <w:iCs w:val="0"/>
            <w:color w:val="auto"/>
            <w:w w:val="100"/>
            <w:lang w:val="en-GB" w:eastAsia="en-US"/>
          </w:rPr>
          <w:commentReference w:id="1741"/>
        </w:r>
      </w:ins>
      <w:del w:id="1743" w:author="ashleya" w:date="2010-09-30T15:02:00Z">
        <w:r w:rsidR="004A5501" w:rsidRPr="004F6F8B" w:rsidDel="009426BE">
          <w:delText>Change the eighth paragraph of 9.10.3 as follows:</w:delText>
        </w:r>
      </w:del>
    </w:p>
    <w:p w:rsidR="004A5501" w:rsidRPr="004F6F8B" w:rsidDel="009426BE" w:rsidRDefault="004A5501" w:rsidP="004A5501">
      <w:pPr>
        <w:pStyle w:val="T"/>
        <w:rPr>
          <w:del w:id="1744" w:author="ashleya" w:date="2010-09-30T15:02:00Z"/>
          <w:lang w:eastAsia="ko-KR"/>
        </w:rPr>
      </w:pPr>
      <w:del w:id="1745" w:author="ashleya" w:date="2010-09-30T15:02:00Z">
        <w:r w:rsidRPr="004F6F8B" w:rsidDel="009426BE">
          <w:rPr>
            <w:lang w:eastAsia="ko-KR"/>
          </w:rPr>
          <w:delText>The Basic BlockAck frame contains acknowledgments for the MPDUs of up to 64 previous MSDUs. In the Basic BlockAck frame, the STA acknowledges only the MPDUs starting from the starting sequence control until the MPDU with the highest sequence number that has been received, and the STA shall set bits in the Block Ack bitmap corresponding to all other MPDUs to 0. The status of MPDUs that are considered "old" and prior to the sequence number range for which the receiver maintains status shall be reported as successfully received (i.e., the corresponding bit in the bitmap shall be set to 1). If the Basic BlockAck frame indicates that an MPDU was not received correctly</w:delText>
        </w:r>
        <w:r w:rsidRPr="004F6F8B" w:rsidDel="009426BE">
          <w:rPr>
            <w:u w:val="single"/>
            <w:lang w:eastAsia="ko-KR"/>
          </w:rPr>
          <w:delText xml:space="preserve"> </w:delText>
        </w:r>
        <w:r w:rsidRPr="004F6F8B" w:rsidDel="009426BE">
          <w:rPr>
            <w:u w:val="single"/>
          </w:rPr>
          <w:delText>(at any STA with the group</w:delText>
        </w:r>
      </w:del>
      <w:del w:id="1746" w:author="ashleya" w:date="2010-09-30T14:46:00Z">
        <w:r w:rsidRPr="004F6F8B" w:rsidDel="00C36D21">
          <w:rPr>
            <w:u w:val="single"/>
          </w:rPr>
          <w:delText>, in the case of an MRG group address</w:delText>
        </w:r>
      </w:del>
      <w:del w:id="1747" w:author="ashleya" w:date="2010-09-30T15:02:00Z">
        <w:r w:rsidRPr="004F6F8B" w:rsidDel="009426BE">
          <w:rPr>
            <w:u w:val="single"/>
          </w:rPr>
          <w:delText>)</w:delText>
        </w:r>
        <w:r w:rsidRPr="004F6F8B" w:rsidDel="009426BE">
          <w:rPr>
            <w:lang w:eastAsia="ko-KR"/>
          </w:rPr>
          <w:delText>, the originator shall retry that MPDU subject to that MPDU's appropriate lifetime limit.</w:delText>
        </w:r>
      </w:del>
    </w:p>
    <w:p w:rsidR="004A5501" w:rsidRPr="004F6F8B" w:rsidRDefault="004A5501" w:rsidP="004A5501">
      <w:pPr>
        <w:rPr>
          <w:lang w:val="en-US"/>
        </w:rPr>
      </w:pPr>
    </w:p>
    <w:p w:rsidR="004A5501" w:rsidRPr="004F6F8B" w:rsidRDefault="004A5501" w:rsidP="004A5501">
      <w:pPr>
        <w:pStyle w:val="revisioninstructions"/>
        <w:rPr>
          <w:lang w:eastAsia="ko-KR"/>
        </w:rPr>
      </w:pPr>
      <w:r w:rsidRPr="004F6F8B">
        <w:rPr>
          <w:lang w:eastAsia="ko-KR"/>
        </w:rPr>
        <w:t>Insert the following subclauses (9.10.10) after 9.10.9:</w:t>
      </w:r>
    </w:p>
    <w:p w:rsidR="004A5501" w:rsidRPr="004F6F8B" w:rsidRDefault="004A5501" w:rsidP="004A5501">
      <w:pPr>
        <w:rPr>
          <w:lang w:val="en-US"/>
        </w:rPr>
      </w:pPr>
    </w:p>
    <w:p w:rsidR="004A5501" w:rsidRPr="004F6F8B" w:rsidRDefault="004A5501" w:rsidP="004A5501">
      <w:pPr>
        <w:pStyle w:val="IEEEStdsLevel3Header"/>
        <w:rPr>
          <w:noProof w:val="0"/>
        </w:rPr>
      </w:pPr>
      <w:bookmarkStart w:id="1748" w:name="H9_MRG_Block_Ack"/>
      <w:bookmarkStart w:id="1749" w:name="_Toc273107186"/>
      <w:r w:rsidRPr="004F6F8B">
        <w:rPr>
          <w:noProof w:val="0"/>
        </w:rPr>
        <w:t>9.10.10</w:t>
      </w:r>
      <w:bookmarkEnd w:id="1748"/>
      <w:r w:rsidRPr="004F6F8B">
        <w:rPr>
          <w:noProof w:val="0"/>
        </w:rPr>
        <w:t xml:space="preserve"> </w:t>
      </w:r>
      <w:del w:id="1750" w:author="ashleya" w:date="2010-11-08T09:24:00Z">
        <w:r w:rsidRPr="004F6F8B" w:rsidDel="00DB7D8C">
          <w:rPr>
            <w:noProof w:val="0"/>
          </w:rPr>
          <w:delText>MRG</w:delText>
        </w:r>
      </w:del>
      <w:ins w:id="1751" w:author="ashleya" w:date="2010-11-08T09:24:00Z">
        <w:r w:rsidR="00DB7D8C">
          <w:rPr>
            <w:noProof w:val="0"/>
          </w:rPr>
          <w:t>GCR (#686)</w:t>
        </w:r>
      </w:ins>
      <w:r w:rsidRPr="004F6F8B">
        <w:rPr>
          <w:noProof w:val="0"/>
        </w:rPr>
        <w:t xml:space="preserve"> Block Ack</w:t>
      </w:r>
      <w:bookmarkEnd w:id="1749"/>
    </w:p>
    <w:p w:rsidR="004A5501" w:rsidRPr="004F6F8B" w:rsidRDefault="004A5501" w:rsidP="004A5501">
      <w:pPr>
        <w:pStyle w:val="T"/>
      </w:pPr>
      <w:r w:rsidRPr="004F6F8B">
        <w:t xml:space="preserve">This subclause extends the Block Ack mechanism to group addressed frames that are subject to the </w:t>
      </w:r>
      <w:del w:id="1752" w:author="ashleya" w:date="2010-11-08T09:24:00Z">
        <w:r w:rsidRPr="004F6F8B" w:rsidDel="00DB7D8C">
          <w:delText>MRG</w:delText>
        </w:r>
      </w:del>
      <w:ins w:id="1753" w:author="ashleya" w:date="2010-11-08T09:24:00Z">
        <w:r w:rsidR="00DB7D8C">
          <w:t>GCR (#686)</w:t>
        </w:r>
      </w:ins>
      <w:r w:rsidRPr="004F6F8B">
        <w:t xml:space="preserve">-Block-Ack </w:t>
      </w:r>
      <w:del w:id="1754" w:author="ashleya" w:date="2010-10-01T13:55:00Z">
        <w:r w:rsidRPr="004F6F8B" w:rsidDel="00B90CC7">
          <w:delText>Ack policy</w:delText>
        </w:r>
      </w:del>
      <w:ins w:id="1755" w:author="ashleya" w:date="2010-10-11T17:16:00Z">
        <w:r w:rsidR="00F43B77">
          <w:t>r</w:t>
        </w:r>
      </w:ins>
      <w:ins w:id="1756" w:author="ashleya" w:date="2010-10-01T13:55:00Z">
        <w:r w:rsidR="00B90CC7">
          <w:t>etransmission(#961) policy</w:t>
        </w:r>
      </w:ins>
      <w:r w:rsidRPr="004F6F8B">
        <w:t xml:space="preserve">. </w:t>
      </w:r>
    </w:p>
    <w:p w:rsidR="004A5501" w:rsidRPr="004F6F8B" w:rsidRDefault="004A5501" w:rsidP="004A5501">
      <w:pPr>
        <w:pStyle w:val="T"/>
      </w:pPr>
      <w:r w:rsidRPr="004F6F8B">
        <w:t xml:space="preserve">A protective mechanism (such as transmitting using </w:t>
      </w:r>
      <w:ins w:id="1757" w:author="ashleya" w:date="2010-09-30T15:12:00Z">
        <w:r w:rsidR="00B03F12">
          <w:t xml:space="preserve">an </w:t>
        </w:r>
      </w:ins>
      <w:r w:rsidRPr="004F6F8B">
        <w:t>HCCA</w:t>
      </w:r>
      <w:ins w:id="1758" w:author="ashleya" w:date="2010-09-30T15:12:00Z">
        <w:r w:rsidR="00B03F12">
          <w:t xml:space="preserve"> CAP</w:t>
        </w:r>
        <w:commentRangeStart w:id="1759"/>
        <w:r w:rsidR="00B03F12">
          <w:t>(#217)</w:t>
        </w:r>
        <w:commentRangeEnd w:id="1759"/>
        <w:r w:rsidR="00B03F12">
          <w:rPr>
            <w:rStyle w:val="CommentReference"/>
            <w:rFonts w:eastAsia="Times New Roman"/>
            <w:color w:val="auto"/>
            <w:w w:val="100"/>
            <w:lang w:val="en-GB" w:eastAsia="en-US"/>
          </w:rPr>
          <w:commentReference w:id="1759"/>
        </w:r>
      </w:ins>
      <w:r w:rsidRPr="004F6F8B">
        <w:t xml:space="preserve">, RTS/CTS, </w:t>
      </w:r>
      <w:ins w:id="1760" w:author="ashleya" w:date="2010-09-30T16:52:00Z">
        <w:r w:rsidR="0006760D" w:rsidRPr="0006760D">
          <w:t>setting the Duration fields in the first frame and response frames to update the NAVs of all STAs in the BSS and OBSS(s)</w:t>
        </w:r>
        <w:commentRangeStart w:id="1761"/>
        <w:r w:rsidR="0006760D" w:rsidRPr="0006760D">
          <w:t>(#</w:t>
        </w:r>
        <w:r w:rsidR="0006760D">
          <w:t>104</w:t>
        </w:r>
        <w:r w:rsidR="0006760D" w:rsidRPr="0006760D">
          <w:t>)</w:t>
        </w:r>
        <w:commentRangeEnd w:id="1761"/>
        <w:r w:rsidR="0006760D">
          <w:rPr>
            <w:rStyle w:val="CommentReference"/>
            <w:rFonts w:eastAsia="Times New Roman"/>
            <w:color w:val="auto"/>
            <w:w w:val="100"/>
            <w:lang w:val="en-GB" w:eastAsia="en-US"/>
          </w:rPr>
          <w:commentReference w:id="1761"/>
        </w:r>
        <w:r w:rsidR="0006760D">
          <w:t xml:space="preserve"> </w:t>
        </w:r>
      </w:ins>
      <w:r w:rsidRPr="004F6F8B">
        <w:t xml:space="preserve">or another mechanism described in 9.13) should be used to reduce the probability of other STAs transmitting during the </w:t>
      </w:r>
      <w:del w:id="1762" w:author="ashleya" w:date="2010-11-08T09:24:00Z">
        <w:r w:rsidRPr="004F6F8B" w:rsidDel="00DB7D8C">
          <w:delText>MRG</w:delText>
        </w:r>
      </w:del>
      <w:ins w:id="1763" w:author="ashleya" w:date="2010-11-08T09:24:00Z">
        <w:r w:rsidR="00DB7D8C">
          <w:t>GCR (#686)</w:t>
        </w:r>
      </w:ins>
      <w:r w:rsidRPr="004F6F8B">
        <w:t xml:space="preserve"> TXOP. </w:t>
      </w:r>
      <w:del w:id="1764" w:author="ashleya" w:date="2010-09-30T16:53:00Z">
        <w:r w:rsidRPr="004F6F8B" w:rsidDel="0006760D">
          <w:delText>If no</w:delText>
        </w:r>
      </w:del>
      <w:ins w:id="1765" w:author="ashleya" w:date="2010-09-30T16:53:00Z">
        <w:r w:rsidR="0006760D">
          <w:t>The</w:t>
        </w:r>
      </w:ins>
      <w:r w:rsidRPr="004F6F8B">
        <w:t xml:space="preserve"> protective mechanism </w:t>
      </w:r>
      <w:ins w:id="1766" w:author="ashleya" w:date="2010-09-30T16:53:00Z">
        <w:r w:rsidR="0006760D">
          <w:t>of NAV update can be</w:t>
        </w:r>
      </w:ins>
      <w:ins w:id="1767" w:author="ashleya" w:date="2010-09-30T16:54:00Z">
        <w:r w:rsidR="0006760D">
          <w:t xml:space="preserve"> achieved by setting(#104) </w:t>
        </w:r>
      </w:ins>
      <w:del w:id="1768" w:author="ashleya" w:date="2010-09-30T16:54:00Z">
        <w:r w:rsidRPr="004F6F8B" w:rsidDel="0006760D">
          <w:delText>is used</w:delText>
        </w:r>
      </w:del>
      <w:del w:id="1769" w:author="ashleya" w:date="2010-09-30T16:46:00Z">
        <w:r w:rsidRPr="004F6F8B" w:rsidDel="00F92B86">
          <w:delText xml:space="preserve">, then the first frame that is sent as an MRG </w:delText>
        </w:r>
      </w:del>
      <w:del w:id="1770" w:author="ashleya" w:date="2010-09-30T15:30:00Z">
        <w:r w:rsidRPr="004F6F8B" w:rsidDel="00506856">
          <w:delText xml:space="preserve">block </w:delText>
        </w:r>
      </w:del>
      <w:del w:id="1771" w:author="ashleya" w:date="2010-09-30T16:46:00Z">
        <w:r w:rsidRPr="004F6F8B" w:rsidDel="00F92B86">
          <w:delText>should have a response frame that</w:delText>
        </w:r>
        <w:r w:rsidRPr="004F6F8B" w:rsidDel="00F92B86">
          <w:rPr>
            <w:rStyle w:val="EditorialTag"/>
          </w:rPr>
          <w:delText>(#688)</w:delText>
        </w:r>
        <w:r w:rsidRPr="004F6F8B" w:rsidDel="00F92B86">
          <w:delText xml:space="preserve"> has</w:delText>
        </w:r>
      </w:del>
      <w:commentRangeStart w:id="1772"/>
      <w:ins w:id="1773" w:author="ashleya" w:date="2010-09-30T16:47:00Z">
        <w:r w:rsidR="00F92B86">
          <w:t>(#122)</w:t>
        </w:r>
        <w:commentRangeEnd w:id="1772"/>
        <w:r w:rsidR="00F92B86">
          <w:rPr>
            <w:rStyle w:val="CommentReference"/>
            <w:rFonts w:eastAsia="Times New Roman"/>
            <w:color w:val="auto"/>
            <w:w w:val="100"/>
            <w:lang w:val="en-GB" w:eastAsia="en-US"/>
          </w:rPr>
          <w:commentReference w:id="1772"/>
        </w:r>
      </w:ins>
      <w:r w:rsidRPr="004F6F8B">
        <w:t xml:space="preserve"> the </w:t>
      </w:r>
      <w:del w:id="1774" w:author="ashleya" w:date="2010-09-30T15:32:00Z">
        <w:r w:rsidRPr="004F6F8B" w:rsidDel="00506856">
          <w:delText xml:space="preserve">Duration field set based on the first frame, and the </w:delText>
        </w:r>
      </w:del>
      <w:r w:rsidRPr="004F6F8B">
        <w:t>Duration field</w:t>
      </w:r>
      <w:del w:id="1775" w:author="ashleya" w:date="2010-09-30T15:32:00Z">
        <w:r w:rsidRPr="004F6F8B" w:rsidDel="00506856">
          <w:delText>s</w:delText>
        </w:r>
      </w:del>
      <w:r w:rsidRPr="004F6F8B">
        <w:t xml:space="preserve"> in the first and response frames </w:t>
      </w:r>
      <w:del w:id="1776" w:author="ashleya" w:date="2010-09-30T16:54:00Z">
        <w:r w:rsidRPr="004F6F8B" w:rsidDel="0006760D">
          <w:delText>set</w:delText>
        </w:r>
      </w:del>
      <w:ins w:id="1777" w:author="ashleya" w:date="2010-09-30T15:31:00Z">
        <w:r w:rsidR="00506856">
          <w:t xml:space="preserve">appropriately to cover the </w:t>
        </w:r>
      </w:ins>
      <w:ins w:id="1778" w:author="ashleya" w:date="2010-09-30T15:32:00Z">
        <w:r w:rsidR="00506856">
          <w:t xml:space="preserve">entire duration of the </w:t>
        </w:r>
      </w:ins>
      <w:ins w:id="1779" w:author="ashleya" w:date="2010-09-30T15:31:00Z">
        <w:r w:rsidR="00506856">
          <w:t>TXOP and thereby update</w:t>
        </w:r>
      </w:ins>
      <w:r w:rsidRPr="004F6F8B">
        <w:t xml:space="preserve"> the NAVs </w:t>
      </w:r>
      <w:del w:id="1780" w:author="ashleya" w:date="2010-09-30T15:33:00Z">
        <w:r w:rsidRPr="004F6F8B" w:rsidDel="00506856">
          <w:delText>to appropriate values at all</w:delText>
        </w:r>
      </w:del>
      <w:ins w:id="1781" w:author="ashleya" w:date="2010-09-30T15:33:00Z">
        <w:r w:rsidR="00506856">
          <w:t>of</w:t>
        </w:r>
      </w:ins>
      <w:r w:rsidRPr="004F6F8B">
        <w:t xml:space="preserve"> STAs in the BSS and </w:t>
      </w:r>
      <w:r w:rsidRPr="004F6F8B">
        <w:lastRenderedPageBreak/>
        <w:t>OBSS(s)</w:t>
      </w:r>
      <w:ins w:id="1782" w:author="ashleya" w:date="2010-09-30T16:48:00Z">
        <w:r w:rsidR="00F92B86">
          <w:t xml:space="preserve"> </w:t>
        </w:r>
        <w:r w:rsidR="00F92B86" w:rsidRPr="00F92B86">
          <w:t>according to the rules of 9.2.5.4</w:t>
        </w:r>
        <w:r w:rsidR="00F92B86">
          <w:t>(#122)</w:t>
        </w:r>
      </w:ins>
      <w:r w:rsidRPr="004F6F8B">
        <w:t xml:space="preserve">. If there is more than one STA in a </w:t>
      </w:r>
      <w:del w:id="1783" w:author="ashleya" w:date="2010-11-08T09:24:00Z">
        <w:r w:rsidRPr="004F6F8B" w:rsidDel="00DB7D8C">
          <w:delText>MRG</w:delText>
        </w:r>
      </w:del>
      <w:ins w:id="1784" w:author="ashleya" w:date="2010-11-08T09:24:00Z">
        <w:r w:rsidR="00DB7D8C">
          <w:t>GCR (#686)</w:t>
        </w:r>
      </w:ins>
      <w:r w:rsidRPr="004F6F8B">
        <w:t xml:space="preserve"> group, an AP may use the OBSS information reported by STAs to select the </w:t>
      </w:r>
      <w:del w:id="1785" w:author="ashleya" w:date="2010-09-30T16:25:00Z">
        <w:r w:rsidRPr="004F6F8B" w:rsidDel="004C276B">
          <w:delText xml:space="preserve">responding </w:delText>
        </w:r>
      </w:del>
      <w:r w:rsidRPr="004F6F8B">
        <w:t>STA</w:t>
      </w:r>
      <w:ins w:id="1786" w:author="ashleya" w:date="2010-09-30T16:25:00Z">
        <w:r w:rsidR="004C276B">
          <w:t xml:space="preserve"> used to initiate the protection mechanism</w:t>
        </w:r>
      </w:ins>
      <w:ins w:id="1787" w:author="ashleya" w:date="2010-09-30T15:08:00Z">
        <w:r w:rsidR="00B03F12">
          <w:t>.(#465)</w:t>
        </w:r>
      </w:ins>
      <w:commentRangeStart w:id="1788"/>
      <w:ins w:id="1789" w:author="ashleya" w:date="2010-09-30T16:25:00Z">
        <w:r w:rsidR="004C276B">
          <w:t>(#856)</w:t>
        </w:r>
        <w:commentRangeEnd w:id="1788"/>
        <w:r w:rsidR="004C276B">
          <w:rPr>
            <w:rStyle w:val="CommentReference"/>
            <w:rFonts w:eastAsia="Times New Roman"/>
            <w:color w:val="auto"/>
            <w:w w:val="100"/>
            <w:lang w:val="en-GB" w:eastAsia="en-US"/>
          </w:rPr>
          <w:commentReference w:id="1788"/>
        </w:r>
      </w:ins>
      <w:del w:id="1790" w:author="ashleya" w:date="2010-09-30T15:08:00Z">
        <w:r w:rsidRPr="004F6F8B" w:rsidDel="00B03F12">
          <w:delText>,</w:delText>
        </w:r>
      </w:del>
    </w:p>
    <w:p w:rsidR="004A5501" w:rsidRPr="004F6F8B" w:rsidRDefault="004A5501" w:rsidP="004A5501">
      <w:pPr>
        <w:pStyle w:val="T"/>
        <w:rPr>
          <w:bCs/>
        </w:rPr>
      </w:pPr>
      <w:r w:rsidRPr="004F6F8B">
        <w:rPr>
          <w:bCs/>
        </w:rPr>
        <w:t xml:space="preserve">After an AP transmits between one and </w:t>
      </w:r>
      <w:del w:id="1791" w:author="ashleya" w:date="2010-11-08T09:24:00Z">
        <w:r w:rsidRPr="004F6F8B" w:rsidDel="00DB7D8C">
          <w:rPr>
            <w:bCs/>
          </w:rPr>
          <w:delText>MRG</w:delText>
        </w:r>
      </w:del>
      <w:ins w:id="1792" w:author="ashleya" w:date="2010-11-08T09:24:00Z">
        <w:r w:rsidR="00DB7D8C">
          <w:rPr>
            <w:bCs/>
          </w:rPr>
          <w:t>GCR (#686)</w:t>
        </w:r>
      </w:ins>
      <w:r w:rsidRPr="004F6F8B">
        <w:rPr>
          <w:bCs/>
        </w:rPr>
        <w:t xml:space="preserve"> Buffer Size MSDUs or A-MSDUs with RA set to an </w:t>
      </w:r>
      <w:del w:id="1793" w:author="ashleya" w:date="2010-11-08T09:24:00Z">
        <w:r w:rsidRPr="004F6F8B" w:rsidDel="00DB7D8C">
          <w:rPr>
            <w:bCs/>
          </w:rPr>
          <w:delText>MRG</w:delText>
        </w:r>
      </w:del>
      <w:ins w:id="1794" w:author="ashleya" w:date="2010-11-08T09:24:00Z">
        <w:r w:rsidR="00DB7D8C">
          <w:rPr>
            <w:bCs/>
          </w:rPr>
          <w:t>GCR (#686)</w:t>
        </w:r>
      </w:ins>
      <w:r w:rsidRPr="004F6F8B">
        <w:rPr>
          <w:bCs/>
        </w:rPr>
        <w:t xml:space="preserve"> group address when the </w:t>
      </w:r>
      <w:del w:id="1795" w:author="ashleya" w:date="2010-10-01T13:55:00Z">
        <w:r w:rsidRPr="004F6F8B" w:rsidDel="00B90CC7">
          <w:rPr>
            <w:bCs/>
          </w:rPr>
          <w:delText>Ack Policy</w:delText>
        </w:r>
      </w:del>
      <w:ins w:id="1796" w:author="ashleya" w:date="2010-10-11T17:17:00Z">
        <w:r w:rsidR="00F43B77">
          <w:rPr>
            <w:bCs/>
          </w:rPr>
          <w:t>r</w:t>
        </w:r>
      </w:ins>
      <w:ins w:id="1797" w:author="ashleya" w:date="2010-10-01T13:55:00Z">
        <w:r w:rsidR="00B90CC7">
          <w:rPr>
            <w:bCs/>
          </w:rPr>
          <w:t>etransmission(#961) policy</w:t>
        </w:r>
      </w:ins>
      <w:r w:rsidRPr="004F6F8B">
        <w:rPr>
          <w:bCs/>
        </w:rPr>
        <w:t xml:space="preserve"> for that group address is </w:t>
      </w:r>
      <w:del w:id="1798" w:author="ashleya" w:date="2010-11-08T09:24:00Z">
        <w:r w:rsidRPr="004F6F8B" w:rsidDel="00DB7D8C">
          <w:rPr>
            <w:bCs/>
          </w:rPr>
          <w:delText>MRG</w:delText>
        </w:r>
      </w:del>
      <w:ins w:id="1799" w:author="ashleya" w:date="2010-11-08T09:24:00Z">
        <w:r w:rsidR="00DB7D8C">
          <w:rPr>
            <w:bCs/>
          </w:rPr>
          <w:t>GCR (#686)</w:t>
        </w:r>
      </w:ins>
      <w:r w:rsidRPr="004F6F8B">
        <w:rPr>
          <w:bCs/>
        </w:rPr>
        <w:t xml:space="preserve">-Block-Ack, the AP shall send a BlockAckReq to </w:t>
      </w:r>
      <w:del w:id="1800" w:author="ashleya" w:date="2010-09-30T15:09:00Z">
        <w:r w:rsidRPr="004F6F8B" w:rsidDel="00B03F12">
          <w:rPr>
            <w:bCs/>
          </w:rPr>
          <w:delText>the group address</w:delText>
        </w:r>
      </w:del>
      <w:ins w:id="1801" w:author="ashleya" w:date="2010-09-30T15:09:00Z">
        <w:r w:rsidR="00B03F12">
          <w:rPr>
            <w:bCs/>
          </w:rPr>
          <w:t xml:space="preserve">one of the STAs that has an </w:t>
        </w:r>
      </w:ins>
      <w:ins w:id="1802" w:author="ashleya" w:date="2010-11-08T09:24:00Z">
        <w:r w:rsidR="00DB7D8C">
          <w:rPr>
            <w:bCs/>
          </w:rPr>
          <w:t>GCR (#686)</w:t>
        </w:r>
      </w:ins>
      <w:ins w:id="1803" w:author="ashleya" w:date="2010-09-30T15:09:00Z">
        <w:r w:rsidR="00B03F12">
          <w:rPr>
            <w:bCs/>
          </w:rPr>
          <w:t>-Bloc</w:t>
        </w:r>
      </w:ins>
      <w:ins w:id="1804" w:author="ashleya" w:date="2010-09-30T15:10:00Z">
        <w:r w:rsidR="00B03F12">
          <w:rPr>
            <w:bCs/>
          </w:rPr>
          <w:t>k-Ack agreement for this group address</w:t>
        </w:r>
      </w:ins>
      <w:r w:rsidRPr="004F6F8B">
        <w:rPr>
          <w:bCs/>
        </w:rPr>
        <w:t xml:space="preserve">. </w:t>
      </w:r>
      <w:del w:id="1805" w:author="ashleya" w:date="2010-09-30T15:10:00Z">
        <w:r w:rsidRPr="004F6F8B" w:rsidDel="00B03F12">
          <w:rPr>
            <w:bCs/>
          </w:rPr>
          <w:delText>The BlockAckReq lists none, one, some or all of the MRG group members in the MRG BAR Information field.</w:delText>
        </w:r>
      </w:del>
      <w:ins w:id="1806" w:author="ashleya" w:date="2010-09-30T15:37:00Z">
        <w:r w:rsidR="004355FE">
          <w:rPr>
            <w:bCs/>
          </w:rPr>
          <w:t>(#</w:t>
        </w:r>
      </w:ins>
      <w:ins w:id="1807" w:author="ashleya" w:date="2010-09-30T15:38:00Z">
        <w:r w:rsidR="004355FE">
          <w:rPr>
            <w:bCs/>
          </w:rPr>
          <w:t>605)</w:t>
        </w:r>
      </w:ins>
      <w:del w:id="1808" w:author="ashleya" w:date="2010-09-30T15:10:00Z">
        <w:r w:rsidRPr="004F6F8B" w:rsidDel="00B03F12">
          <w:rPr>
            <w:bCs/>
          </w:rPr>
          <w:delText xml:space="preserve"> </w:delText>
        </w:r>
      </w:del>
      <w:del w:id="1809" w:author="ashleya" w:date="2010-09-30T15:26:00Z">
        <w:r w:rsidRPr="004F6F8B" w:rsidDel="00315CC3">
          <w:rPr>
            <w:bCs/>
          </w:rPr>
          <w:delText>If</w:delText>
        </w:r>
      </w:del>
      <w:r w:rsidRPr="004F6F8B">
        <w:rPr>
          <w:bCs/>
        </w:rPr>
        <w:t xml:space="preserve"> </w:t>
      </w:r>
      <w:del w:id="1810" w:author="ashleya" w:date="2010-09-30T15:24:00Z">
        <w:r w:rsidRPr="004F6F8B" w:rsidDel="00315CC3">
          <w:rPr>
            <w:bCs/>
          </w:rPr>
          <w:delText xml:space="preserve">the </w:delText>
        </w:r>
      </w:del>
      <w:del w:id="1811" w:author="ashleya" w:date="2010-09-30T15:25:00Z">
        <w:r w:rsidRPr="004F6F8B" w:rsidDel="00315CC3">
          <w:rPr>
            <w:bCs/>
          </w:rPr>
          <w:delText>source of the MRG group addressed stream is within the BSS,</w:delText>
        </w:r>
      </w:del>
      <w:r w:rsidRPr="004F6F8B">
        <w:rPr>
          <w:bCs/>
        </w:rPr>
        <w:t xml:space="preserve"> </w:t>
      </w:r>
      <w:del w:id="1812" w:author="ashleya" w:date="2010-09-30T15:26:00Z">
        <w:r w:rsidRPr="004F6F8B" w:rsidDel="00315CC3">
          <w:rPr>
            <w:bCs/>
          </w:rPr>
          <w:delText xml:space="preserve">the </w:delText>
        </w:r>
      </w:del>
      <w:ins w:id="1813" w:author="ashleya" w:date="2010-11-09T10:15:00Z">
        <w:r w:rsidR="009C59D2">
          <w:rPr>
            <w:bCs/>
          </w:rPr>
          <w:t>Upon reception of the BlockAck, a</w:t>
        </w:r>
      </w:ins>
      <w:ins w:id="1814" w:author="ashleya" w:date="2010-11-09T10:12:00Z">
        <w:r w:rsidR="009C59D2">
          <w:rPr>
            <w:bCs/>
          </w:rPr>
          <w:t xml:space="preserve">n AP may </w:t>
        </w:r>
      </w:ins>
      <w:ins w:id="1815" w:author="ashleya" w:date="2010-11-09T10:15:00Z">
        <w:r w:rsidR="009C59D2">
          <w:rPr>
            <w:bCs/>
          </w:rPr>
          <w:t>send a</w:t>
        </w:r>
      </w:ins>
      <w:ins w:id="1816" w:author="ashleya" w:date="2010-11-09T10:12:00Z">
        <w:r w:rsidR="009C59D2">
          <w:rPr>
            <w:bCs/>
          </w:rPr>
          <w:t xml:space="preserve"> BlockAckRequest to </w:t>
        </w:r>
      </w:ins>
      <w:ins w:id="1817" w:author="ashleya" w:date="2010-11-09T10:17:00Z">
        <w:r w:rsidR="00BE07B5">
          <w:rPr>
            <w:bCs/>
          </w:rPr>
          <w:t>a</w:t>
        </w:r>
      </w:ins>
      <w:ins w:id="1818" w:author="ashleya" w:date="2010-11-09T10:12:00Z">
        <w:r w:rsidR="00BE07B5">
          <w:rPr>
            <w:bCs/>
          </w:rPr>
          <w:t xml:space="preserve">nother </w:t>
        </w:r>
        <w:r w:rsidR="009C59D2">
          <w:rPr>
            <w:bCs/>
          </w:rPr>
          <w:t>STA that ha</w:t>
        </w:r>
      </w:ins>
      <w:ins w:id="1819" w:author="ashleya" w:date="2010-11-09T10:16:00Z">
        <w:r w:rsidR="009C59D2">
          <w:rPr>
            <w:bCs/>
          </w:rPr>
          <w:t>s</w:t>
        </w:r>
      </w:ins>
      <w:ins w:id="1820" w:author="ashleya" w:date="2010-11-09T10:12:00Z">
        <w:r w:rsidR="009C59D2">
          <w:rPr>
            <w:bCs/>
          </w:rPr>
          <w:t xml:space="preserve"> </w:t>
        </w:r>
      </w:ins>
      <w:ins w:id="1821" w:author="ashleya" w:date="2010-11-09T10:18:00Z">
        <w:r w:rsidR="00BE07B5">
          <w:rPr>
            <w:bCs/>
          </w:rPr>
          <w:t xml:space="preserve">a </w:t>
        </w:r>
      </w:ins>
      <w:ins w:id="1822" w:author="ashleya" w:date="2010-11-09T10:12:00Z">
        <w:r w:rsidR="00BE07B5">
          <w:rPr>
            <w:bCs/>
          </w:rPr>
          <w:t>Block-Ack agreement</w:t>
        </w:r>
        <w:r w:rsidR="009C59D2">
          <w:rPr>
            <w:bCs/>
          </w:rPr>
          <w:t xml:space="preserve"> for this group address</w:t>
        </w:r>
      </w:ins>
      <w:ins w:id="1823" w:author="ashleya" w:date="2010-11-09T10:16:00Z">
        <w:r w:rsidR="009C59D2">
          <w:rPr>
            <w:bCs/>
          </w:rPr>
          <w:t>, and this process may be repeated multiple times</w:t>
        </w:r>
      </w:ins>
      <w:ins w:id="1824" w:author="ashleya" w:date="2010-11-09T10:12:00Z">
        <w:r w:rsidR="009C59D2">
          <w:rPr>
            <w:bCs/>
          </w:rPr>
          <w:t xml:space="preserve">. </w:t>
        </w:r>
      </w:ins>
      <w:ins w:id="1825" w:author="ashleya" w:date="2010-09-30T15:26:00Z">
        <w:r w:rsidR="00315CC3">
          <w:rPr>
            <w:bCs/>
          </w:rPr>
          <w:t>The</w:t>
        </w:r>
        <w:r w:rsidR="00315CC3" w:rsidRPr="004F6F8B">
          <w:rPr>
            <w:bCs/>
          </w:rPr>
          <w:t xml:space="preserve"> </w:t>
        </w:r>
      </w:ins>
      <w:r w:rsidRPr="004F6F8B">
        <w:rPr>
          <w:bCs/>
        </w:rPr>
        <w:t xml:space="preserve">AP shall not send a BlockAckReq </w:t>
      </w:r>
      <w:ins w:id="1826" w:author="ashleya" w:date="2010-09-30T15:26:00Z">
        <w:r w:rsidR="00315CC3">
          <w:rPr>
            <w:bCs/>
          </w:rPr>
          <w:t>to a STA with a MAC address that matches the SA</w:t>
        </w:r>
        <w:r w:rsidR="00506856">
          <w:rPr>
            <w:bCs/>
          </w:rPr>
          <w:t xml:space="preserve"> </w:t>
        </w:r>
      </w:ins>
      <w:ins w:id="1827" w:author="ashleya" w:date="2010-09-30T15:27:00Z">
        <w:r w:rsidR="00506856">
          <w:rPr>
            <w:bCs/>
          </w:rPr>
          <w:t>in</w:t>
        </w:r>
      </w:ins>
      <w:ins w:id="1828" w:author="ashleya" w:date="2010-09-30T15:26:00Z">
        <w:r w:rsidR="00315CC3">
          <w:rPr>
            <w:bCs/>
          </w:rPr>
          <w:t xml:space="preserve"> </w:t>
        </w:r>
      </w:ins>
      <w:ins w:id="1829" w:author="ashleya" w:date="2010-09-30T15:27:00Z">
        <w:r w:rsidR="00506856">
          <w:rPr>
            <w:bCs/>
          </w:rPr>
          <w:t xml:space="preserve">any of </w:t>
        </w:r>
      </w:ins>
      <w:ins w:id="1830" w:author="ashleya" w:date="2010-09-30T15:26:00Z">
        <w:r w:rsidR="00315CC3">
          <w:rPr>
            <w:bCs/>
          </w:rPr>
          <w:t xml:space="preserve">the MSDUs </w:t>
        </w:r>
      </w:ins>
      <w:ins w:id="1831" w:author="ashleya" w:date="2010-10-11T17:17:00Z">
        <w:r w:rsidR="00F43B77">
          <w:rPr>
            <w:bCs/>
          </w:rPr>
          <w:t xml:space="preserve">or A-MSDUs </w:t>
        </w:r>
      </w:ins>
      <w:ins w:id="1832" w:author="ashleya" w:date="2010-09-30T15:26:00Z">
        <w:r w:rsidR="00315CC3">
          <w:rPr>
            <w:bCs/>
          </w:rPr>
          <w:t xml:space="preserve">transmitted during the </w:t>
        </w:r>
      </w:ins>
      <w:ins w:id="1833" w:author="ashleya" w:date="2010-11-08T09:24:00Z">
        <w:r w:rsidR="00DB7D8C">
          <w:rPr>
            <w:bCs/>
          </w:rPr>
          <w:t>GCR (#686)</w:t>
        </w:r>
      </w:ins>
      <w:ins w:id="1834" w:author="ashleya" w:date="2010-09-30T15:26:00Z">
        <w:r w:rsidR="00315CC3">
          <w:rPr>
            <w:bCs/>
          </w:rPr>
          <w:t xml:space="preserve"> TXOP</w:t>
        </w:r>
        <w:commentRangeStart w:id="1835"/>
        <w:r w:rsidR="00315CC3">
          <w:rPr>
            <w:bCs/>
          </w:rPr>
          <w:t>(#128)</w:t>
        </w:r>
        <w:commentRangeEnd w:id="1835"/>
        <w:r w:rsidR="00315CC3">
          <w:rPr>
            <w:rStyle w:val="CommentReference"/>
            <w:rFonts w:eastAsia="Times New Roman"/>
            <w:color w:val="auto"/>
            <w:w w:val="100"/>
            <w:lang w:val="en-GB" w:eastAsia="en-US"/>
          </w:rPr>
          <w:commentReference w:id="1835"/>
        </w:r>
      </w:ins>
      <w:del w:id="1836" w:author="ashleya" w:date="2010-09-30T15:10:00Z">
        <w:r w:rsidRPr="004F6F8B" w:rsidDel="00B03F12">
          <w:rPr>
            <w:bCs/>
          </w:rPr>
          <w:delText>listing the source</w:delText>
        </w:r>
      </w:del>
      <w:del w:id="1837" w:author="ashleya" w:date="2010-09-30T15:26:00Z">
        <w:r w:rsidRPr="004F6F8B" w:rsidDel="00315CC3">
          <w:rPr>
            <w:bCs/>
          </w:rPr>
          <w:delText xml:space="preserve"> STA</w:delText>
        </w:r>
      </w:del>
      <w:r w:rsidRPr="004F6F8B">
        <w:rPr>
          <w:bCs/>
        </w:rPr>
        <w:t>.</w:t>
      </w:r>
      <w:commentRangeStart w:id="1838"/>
      <w:ins w:id="1839" w:author="ashleya" w:date="2010-09-30T15:10:00Z">
        <w:r w:rsidR="00B03F12">
          <w:rPr>
            <w:bCs/>
          </w:rPr>
          <w:t>(#219)</w:t>
        </w:r>
        <w:commentRangeEnd w:id="1838"/>
        <w:r w:rsidR="00B03F12">
          <w:rPr>
            <w:rStyle w:val="CommentReference"/>
            <w:rFonts w:eastAsia="Times New Roman"/>
            <w:color w:val="auto"/>
            <w:w w:val="100"/>
            <w:lang w:val="en-GB" w:eastAsia="en-US"/>
          </w:rPr>
          <w:commentReference w:id="1838"/>
        </w:r>
      </w:ins>
      <w:r w:rsidRPr="004F6F8B">
        <w:rPr>
          <w:bCs/>
        </w:rPr>
        <w:t xml:space="preserve"> </w:t>
      </w:r>
    </w:p>
    <w:p w:rsidR="004A5501" w:rsidRPr="004F6F8B" w:rsidRDefault="004A5501" w:rsidP="004A5501">
      <w:pPr>
        <w:pStyle w:val="T"/>
        <w:rPr>
          <w:bCs/>
        </w:rPr>
      </w:pPr>
      <w:r w:rsidRPr="004F6F8B">
        <w:rPr>
          <w:bCs/>
        </w:rPr>
        <w:t>NOTE</w:t>
      </w:r>
      <w:ins w:id="1840" w:author="ashleya" w:date="2010-11-09T10:20:00Z">
        <w:r w:rsidR="00BE07B5">
          <w:rPr>
            <w:bCs/>
          </w:rPr>
          <w:sym w:font="Symbol" w:char="F0BE"/>
        </w:r>
      </w:ins>
      <w:del w:id="1841" w:author="ashleya" w:date="2010-11-09T10:20:00Z">
        <w:r w:rsidRPr="004F6F8B" w:rsidDel="00BE07B5">
          <w:rPr>
            <w:bCs/>
          </w:rPr>
          <w:delText>-</w:delText>
        </w:r>
      </w:del>
      <w:del w:id="1842" w:author="ashleya" w:date="2010-09-30T15:20:00Z">
        <w:r w:rsidRPr="004F6F8B" w:rsidDel="00315CC3">
          <w:rPr>
            <w:bCs/>
          </w:rPr>
          <w:delText>In one</w:delText>
        </w:r>
      </w:del>
      <w:ins w:id="1843" w:author="ashleya" w:date="2010-09-30T15:20:00Z">
        <w:r w:rsidR="00315CC3">
          <w:rPr>
            <w:bCs/>
          </w:rPr>
          <w:t>A</w:t>
        </w:r>
      </w:ins>
      <w:ins w:id="1844" w:author="ashleya" w:date="2010-09-30T15:21:00Z">
        <w:r w:rsidR="00315CC3">
          <w:rPr>
            <w:bCs/>
          </w:rPr>
          <w:t>s a</w:t>
        </w:r>
      </w:ins>
      <w:ins w:id="1845" w:author="ashleya" w:date="2010-09-30T15:20:00Z">
        <w:r w:rsidR="00315CC3">
          <w:rPr>
            <w:bCs/>
          </w:rPr>
          <w:t xml:space="preserve">n example of </w:t>
        </w:r>
      </w:ins>
      <w:ins w:id="1846" w:author="ashleya" w:date="2010-09-30T15:21:00Z">
        <w:r w:rsidR="00315CC3">
          <w:rPr>
            <w:bCs/>
          </w:rPr>
          <w:t>how the above</w:t>
        </w:r>
      </w:ins>
      <w:r w:rsidRPr="004F6F8B">
        <w:rPr>
          <w:bCs/>
        </w:rPr>
        <w:t xml:space="preserve"> procedure</w:t>
      </w:r>
      <w:ins w:id="1847" w:author="ashleya" w:date="2010-09-30T15:21:00Z">
        <w:r w:rsidR="00315CC3">
          <w:rPr>
            <w:bCs/>
          </w:rPr>
          <w:t xml:space="preserve"> might be implemented</w:t>
        </w:r>
      </w:ins>
      <w:commentRangeStart w:id="1848"/>
      <w:ins w:id="1849" w:author="ashleya" w:date="2010-09-30T15:22:00Z">
        <w:r w:rsidR="00315CC3">
          <w:rPr>
            <w:bCs/>
          </w:rPr>
          <w:t>(#129)</w:t>
        </w:r>
        <w:commentRangeEnd w:id="1848"/>
        <w:r w:rsidR="00315CC3">
          <w:rPr>
            <w:rStyle w:val="CommentReference"/>
            <w:rFonts w:eastAsia="Times New Roman"/>
            <w:color w:val="auto"/>
            <w:w w:val="100"/>
            <w:lang w:val="en-GB" w:eastAsia="en-US"/>
          </w:rPr>
          <w:commentReference w:id="1848"/>
        </w:r>
      </w:ins>
      <w:r w:rsidRPr="004F6F8B">
        <w:rPr>
          <w:bCs/>
        </w:rPr>
        <w:t xml:space="preserve">, the AP sends a BlockAckReq </w:t>
      </w:r>
      <w:del w:id="1850" w:author="ashleya" w:date="2010-09-30T15:14:00Z">
        <w:r w:rsidRPr="004F6F8B" w:rsidDel="00B03F12">
          <w:rPr>
            <w:bCs/>
          </w:rPr>
          <w:delText>listing one</w:delText>
        </w:r>
      </w:del>
      <w:ins w:id="1851" w:author="ashleya" w:date="2010-09-30T15:14:00Z">
        <w:r w:rsidR="00B03F12">
          <w:rPr>
            <w:bCs/>
          </w:rPr>
          <w:t>to one</w:t>
        </w:r>
      </w:ins>
      <w:ins w:id="1852" w:author="ashleya" w:date="2010-09-30T15:15:00Z">
        <w:r w:rsidR="00B03F12">
          <w:rPr>
            <w:bCs/>
          </w:rPr>
          <w:t>(#219)</w:t>
        </w:r>
      </w:ins>
      <w:r w:rsidRPr="004F6F8B">
        <w:rPr>
          <w:bCs/>
        </w:rPr>
        <w:t xml:space="preserve"> group member </w:t>
      </w:r>
      <w:del w:id="1853" w:author="ashleya" w:date="2010-09-30T15:15:00Z">
        <w:r w:rsidRPr="004F6F8B" w:rsidDel="00B03F12">
          <w:rPr>
            <w:bCs/>
          </w:rPr>
          <w:delText xml:space="preserve">per </w:delText>
        </w:r>
      </w:del>
      <w:ins w:id="1854" w:author="ashleya" w:date="2010-09-30T15:15:00Z">
        <w:r w:rsidR="00B03F12">
          <w:rPr>
            <w:bCs/>
          </w:rPr>
          <w:t xml:space="preserve">after </w:t>
        </w:r>
      </w:ins>
      <w:ins w:id="1855" w:author="ashleya" w:date="2010-11-09T10:21:00Z">
        <w:r w:rsidR="00B53E9E">
          <w:rPr>
            <w:bCs/>
          </w:rPr>
          <w:t>several</w:t>
        </w:r>
      </w:ins>
      <w:ins w:id="1856" w:author="ashleya" w:date="2010-09-30T15:15:00Z">
        <w:r w:rsidR="00B03F12">
          <w:rPr>
            <w:bCs/>
          </w:rPr>
          <w:t xml:space="preserve"> MSDU</w:t>
        </w:r>
      </w:ins>
      <w:ins w:id="1857" w:author="ashleya" w:date="2010-11-09T10:21:00Z">
        <w:r w:rsidR="00B53E9E">
          <w:rPr>
            <w:bCs/>
          </w:rPr>
          <w:t>s</w:t>
        </w:r>
      </w:ins>
      <w:ins w:id="1858" w:author="ashleya" w:date="2010-09-30T15:15:00Z">
        <w:r w:rsidR="00B03F12">
          <w:rPr>
            <w:bCs/>
          </w:rPr>
          <w:t xml:space="preserve"> </w:t>
        </w:r>
      </w:ins>
      <w:ins w:id="1859" w:author="ashleya" w:date="2010-11-09T10:21:00Z">
        <w:r w:rsidR="00B53E9E">
          <w:rPr>
            <w:bCs/>
          </w:rPr>
          <w:t>have been</w:t>
        </w:r>
      </w:ins>
      <w:ins w:id="1860" w:author="ashleya" w:date="2010-09-30T15:15:00Z">
        <w:r w:rsidR="00B03F12">
          <w:rPr>
            <w:bCs/>
          </w:rPr>
          <w:t xml:space="preserve"> delivered using the</w:t>
        </w:r>
        <w:r w:rsidR="00B03F12" w:rsidRPr="004F6F8B">
          <w:rPr>
            <w:bCs/>
          </w:rPr>
          <w:t xml:space="preserve"> </w:t>
        </w:r>
      </w:ins>
      <w:del w:id="1861" w:author="ashleya" w:date="2010-11-08T09:24:00Z">
        <w:r w:rsidRPr="004F6F8B" w:rsidDel="00DB7D8C">
          <w:rPr>
            <w:bCs/>
          </w:rPr>
          <w:delText>MRG</w:delText>
        </w:r>
      </w:del>
      <w:ins w:id="1862" w:author="ashleya" w:date="2010-11-08T09:24:00Z">
        <w:r w:rsidR="00DB7D8C">
          <w:rPr>
            <w:bCs/>
          </w:rPr>
          <w:t>GCR (#686)</w:t>
        </w:r>
      </w:ins>
      <w:ins w:id="1863" w:author="ashleya" w:date="2010-09-30T15:15:00Z">
        <w:r w:rsidR="00B03F12">
          <w:rPr>
            <w:bCs/>
          </w:rPr>
          <w:t xml:space="preserve">-Block-Ack </w:t>
        </w:r>
      </w:ins>
      <w:ins w:id="1864" w:author="ashleya" w:date="2010-10-11T17:17:00Z">
        <w:r w:rsidR="004C144D">
          <w:rPr>
            <w:bCs/>
          </w:rPr>
          <w:t>r</w:t>
        </w:r>
      </w:ins>
      <w:ins w:id="1865" w:author="ashleya" w:date="2010-10-01T13:55:00Z">
        <w:r w:rsidR="00B90CC7">
          <w:rPr>
            <w:bCs/>
          </w:rPr>
          <w:t>etransmission(#961) policy</w:t>
        </w:r>
      </w:ins>
      <w:del w:id="1866" w:author="ashleya" w:date="2010-09-30T15:16:00Z">
        <w:r w:rsidRPr="004F6F8B" w:rsidDel="00B03F12">
          <w:rPr>
            <w:bCs/>
          </w:rPr>
          <w:delText xml:space="preserve"> frame transmission</w:delText>
        </w:r>
      </w:del>
      <w:commentRangeStart w:id="1867"/>
      <w:ins w:id="1868" w:author="ashleya" w:date="2010-09-30T15:16:00Z">
        <w:r w:rsidR="00B03F12">
          <w:rPr>
            <w:bCs/>
          </w:rPr>
          <w:t>(#130)</w:t>
        </w:r>
        <w:commentRangeEnd w:id="1867"/>
        <w:r w:rsidR="00B03F12">
          <w:rPr>
            <w:rStyle w:val="CommentReference"/>
            <w:rFonts w:eastAsia="Times New Roman"/>
            <w:color w:val="auto"/>
            <w:w w:val="100"/>
            <w:lang w:val="en-GB" w:eastAsia="en-US"/>
          </w:rPr>
          <w:commentReference w:id="1867"/>
        </w:r>
      </w:ins>
      <w:r w:rsidRPr="004F6F8B">
        <w:rPr>
          <w:bCs/>
        </w:rPr>
        <w:t xml:space="preserve">. The AP begins with the first member of the </w:t>
      </w:r>
      <w:del w:id="1869" w:author="ashleya" w:date="2010-11-08T09:24:00Z">
        <w:r w:rsidRPr="004F6F8B" w:rsidDel="00DB7D8C">
          <w:rPr>
            <w:bCs/>
          </w:rPr>
          <w:delText>MRG</w:delText>
        </w:r>
      </w:del>
      <w:ins w:id="1870" w:author="ashleya" w:date="2010-11-08T09:24:00Z">
        <w:r w:rsidR="00DB7D8C">
          <w:rPr>
            <w:bCs/>
          </w:rPr>
          <w:t>GCR (#686)</w:t>
        </w:r>
      </w:ins>
      <w:r w:rsidRPr="004F6F8B">
        <w:rPr>
          <w:bCs/>
        </w:rPr>
        <w:t xml:space="preserve"> group and cycles through the members as the AP transmits </w:t>
      </w:r>
      <w:del w:id="1871" w:author="ashleya" w:date="2010-11-09T10:22:00Z">
        <w:r w:rsidRPr="004F6F8B" w:rsidDel="00B53E9E">
          <w:rPr>
            <w:bCs/>
          </w:rPr>
          <w:delText xml:space="preserve">each </w:delText>
        </w:r>
      </w:del>
      <w:r w:rsidRPr="004F6F8B">
        <w:rPr>
          <w:bCs/>
        </w:rPr>
        <w:t xml:space="preserve">subsequent </w:t>
      </w:r>
      <w:del w:id="1872" w:author="ashleya" w:date="2010-11-08T09:24:00Z">
        <w:r w:rsidRPr="004F6F8B" w:rsidDel="00DB7D8C">
          <w:rPr>
            <w:bCs/>
          </w:rPr>
          <w:delText>MRG</w:delText>
        </w:r>
      </w:del>
      <w:ins w:id="1873" w:author="ashleya" w:date="2010-11-08T09:24:00Z">
        <w:r w:rsidR="00DB7D8C">
          <w:rPr>
            <w:bCs/>
          </w:rPr>
          <w:t>GCR (#686)</w:t>
        </w:r>
      </w:ins>
      <w:ins w:id="1874" w:author="ashleya" w:date="2010-09-30T15:18:00Z">
        <w:r w:rsidR="00315CC3">
          <w:rPr>
            <w:bCs/>
          </w:rPr>
          <w:t>-Block-Ack MSDU</w:t>
        </w:r>
      </w:ins>
      <w:ins w:id="1875" w:author="ashleya" w:date="2010-11-09T10:22:00Z">
        <w:r w:rsidR="00B53E9E">
          <w:rPr>
            <w:bCs/>
          </w:rPr>
          <w:t>s</w:t>
        </w:r>
      </w:ins>
      <w:del w:id="1876" w:author="ashleya" w:date="2010-09-30T15:18:00Z">
        <w:r w:rsidRPr="004F6F8B" w:rsidDel="00315CC3">
          <w:rPr>
            <w:bCs/>
          </w:rPr>
          <w:delText xml:space="preserve"> frame</w:delText>
        </w:r>
      </w:del>
      <w:ins w:id="1877" w:author="ashleya" w:date="2010-09-30T15:18:00Z">
        <w:r w:rsidR="00315CC3">
          <w:rPr>
            <w:bCs/>
          </w:rPr>
          <w:t>(#130)</w:t>
        </w:r>
      </w:ins>
      <w:r w:rsidRPr="004F6F8B">
        <w:rPr>
          <w:bCs/>
        </w:rPr>
        <w:t xml:space="preserve">. </w:t>
      </w:r>
    </w:p>
    <w:p w:rsidR="004A5501" w:rsidRPr="004F6F8B" w:rsidRDefault="00F62E8E" w:rsidP="004A5501">
      <w:pPr>
        <w:pStyle w:val="T"/>
      </w:pPr>
      <w:bookmarkStart w:id="1878" w:name="_Toc267401113"/>
      <w:r w:rsidRPr="00F62E8E">
        <w:rPr>
          <w:rFonts w:eastAsia="Times New Roman"/>
          <w:b/>
          <w:bCs/>
          <w:lang w:eastAsia="zh-CN"/>
        </w:rPr>
        <w:pict>
          <v:group id="_x0000_s1030" editas="canvas" style="position:absolute;left:0;text-align:left;margin-left:13.35pt;margin-top:86.5pt;width:421.05pt;height:158.4pt;z-index:251660288" coordorigin="2276,1890" coordsize="8421,3168">
            <o:lock v:ext="edit" aspectratio="t"/>
            <v:shape id="_x0000_s1031" type="#_x0000_t75" style="position:absolute;left:2276;top:1890;width:8421;height:3168" o:preferrelative="f">
              <v:fill o:detectmouseclick="t"/>
              <v:path o:extrusionok="t" o:connecttype="none"/>
              <o:lock v:ext="edit" text="t"/>
            </v:shape>
            <w10:wrap type="topAndBottom"/>
          </v:group>
        </w:pict>
      </w:r>
      <w:bookmarkEnd w:id="1878"/>
      <w:ins w:id="1879" w:author="ashleya" w:date="2010-11-09T10:19:00Z">
        <w:r w:rsidRPr="00F62E8E">
          <w:rPr>
            <w:noProof/>
            <w:lang w:eastAsia="en-GB"/>
          </w:rPr>
          <w:pict>
            <v:group id="_x0000_s1179" editas="canvas" style="position:absolute;left:0;text-align:left;margin-left:-22.65pt;margin-top:215pt;width:421.05pt;height:158.4pt;z-index:251661312" coordorigin="2276,1890" coordsize="8421,3168">
              <o:lock v:ext="edit" aspectratio="t"/>
              <v:shape id="_x0000_s1180" type="#_x0000_t75" style="position:absolute;left:2276;top:1890;width:8421;height:3168" o:preferrelative="f">
                <v:fill o:detectmouseclick="t"/>
                <v:path o:extrusionok="t" o:connecttype="none"/>
                <o:lock v:ext="edit" text="t"/>
              </v:shape>
              <v:line id="_x0000_s1182" style="position:absolute;flip:y;v-text-anchor:middle" from="4666,2652" to="9380,2662" o:regroupid="1"/>
              <v:shape id="_x0000_s1183" type="#_x0000_t202" style="position:absolute;left:3481;top:2385;width:894;height:263" o:regroupid="1" filled="f" fillcolor="#bbe0e3" stroked="f">
                <v:textbox style="mso-next-textbox:#_x0000_s1183" inset="0,0,0,0">
                  <w:txbxContent>
                    <w:p w:rsidR="002518C5" w:rsidRDefault="002518C5" w:rsidP="00BE07B5">
                      <w:pPr>
                        <w:autoSpaceDE w:val="0"/>
                        <w:autoSpaceDN w:val="0"/>
                        <w:adjustRightInd w:val="0"/>
                        <w:jc w:val="center"/>
                        <w:rPr>
                          <w:rFonts w:ascii="Arial" w:hAnsi="Arial" w:cs="Arial"/>
                          <w:color w:val="000000"/>
                        </w:rPr>
                      </w:pPr>
                      <w:r>
                        <w:rPr>
                          <w:color w:val="000000"/>
                          <w:sz w:val="16"/>
                          <w:szCs w:val="16"/>
                        </w:rPr>
                        <w:t>AP</w:t>
                      </w:r>
                    </w:p>
                  </w:txbxContent>
                </v:textbox>
              </v:shape>
              <v:line id="_x0000_s1184" style="position:absolute;v-text-anchor:middle" from="5933,2413" to="6335,2415" o:regroupid="1" strokeweight="1.25pt">
                <v:stroke dashstyle="1 1"/>
              </v:line>
              <v:rect id="_x0000_s1185" style="position:absolute;left:7117;top:2173;width:551;height:470;v-text-anchor:middle" o:regroupid="1" filled="f" fillcolor="#fc9">
                <v:textbox style="mso-next-textbox:#_x0000_s1185" inset="0,1.44pt,0,0">
                  <w:txbxContent>
                    <w:p w:rsidR="002518C5" w:rsidRDefault="002518C5" w:rsidP="00BE07B5">
                      <w:pPr>
                        <w:autoSpaceDE w:val="0"/>
                        <w:autoSpaceDN w:val="0"/>
                        <w:adjustRightInd w:val="0"/>
                        <w:jc w:val="center"/>
                        <w:rPr>
                          <w:color w:val="000000"/>
                          <w:sz w:val="16"/>
                          <w:szCs w:val="16"/>
                        </w:rPr>
                      </w:pPr>
                      <w:r>
                        <w:rPr>
                          <w:color w:val="000000"/>
                          <w:sz w:val="16"/>
                          <w:szCs w:val="16"/>
                        </w:rPr>
                        <w:t>Block</w:t>
                      </w:r>
                    </w:p>
                    <w:p w:rsidR="002518C5" w:rsidRDefault="002518C5" w:rsidP="00BE07B5">
                      <w:pPr>
                        <w:autoSpaceDE w:val="0"/>
                        <w:autoSpaceDN w:val="0"/>
                        <w:adjustRightInd w:val="0"/>
                        <w:jc w:val="center"/>
                        <w:rPr>
                          <w:rFonts w:ascii="Arial" w:hAnsi="Arial" w:cs="Arial"/>
                          <w:color w:val="000000"/>
                        </w:rPr>
                      </w:pPr>
                      <w:r>
                        <w:rPr>
                          <w:color w:val="000000"/>
                          <w:sz w:val="16"/>
                          <w:szCs w:val="16"/>
                        </w:rPr>
                        <w:t>AckReq</w:t>
                      </w:r>
                    </w:p>
                  </w:txbxContent>
                </v:textbox>
              </v:rect>
              <v:shape id="_x0000_s1186" type="#_x0000_t202" style="position:absolute;left:3032;top:3059;width:1791;height:269" o:regroupid="1" filled="f" fillcolor="#bbe0e3" stroked="f">
                <v:textbox style="mso-next-textbox:#_x0000_s1186" inset="0,0,0,0">
                  <w:txbxContent>
                    <w:p w:rsidR="002518C5" w:rsidRPr="00DA656F" w:rsidRDefault="002518C5" w:rsidP="00BE07B5">
                      <w:pPr>
                        <w:autoSpaceDE w:val="0"/>
                        <w:autoSpaceDN w:val="0"/>
                        <w:adjustRightInd w:val="0"/>
                        <w:jc w:val="center"/>
                        <w:rPr>
                          <w:rFonts w:ascii="Arial" w:hAnsi="Arial" w:cs="Arial"/>
                          <w:color w:val="000000"/>
                        </w:rPr>
                      </w:pPr>
                      <w:r>
                        <w:rPr>
                          <w:color w:val="000000"/>
                          <w:sz w:val="16"/>
                          <w:szCs w:val="16"/>
                        </w:rPr>
                        <w:t>MRG</w:t>
                      </w:r>
                      <w:r w:rsidRPr="00DA656F">
                        <w:rPr>
                          <w:color w:val="000000"/>
                          <w:sz w:val="16"/>
                          <w:szCs w:val="16"/>
                        </w:rPr>
                        <w:t xml:space="preserve"> group member 1</w:t>
                      </w:r>
                    </w:p>
                  </w:txbxContent>
                </v:textbox>
              </v:shape>
              <v:rect id="_x0000_s1187" style="position:absolute;left:4683;top:2176;width:517;height:467;v-text-anchor:middle" o:regroupid="1" fillcolor="none">
                <v:fill r:id="rId9" o:title="Dark vertical" opacity="58982f" o:opacity2="58982f" type="pattern"/>
                <v:textbox style="mso-next-textbox:#_x0000_s1187" inset="0,,0,0">
                  <w:txbxContent>
                    <w:p w:rsidR="002518C5" w:rsidRDefault="002518C5" w:rsidP="00BE07B5">
                      <w:pPr>
                        <w:autoSpaceDE w:val="0"/>
                        <w:autoSpaceDN w:val="0"/>
                        <w:adjustRightInd w:val="0"/>
                        <w:jc w:val="center"/>
                        <w:rPr>
                          <w:rFonts w:ascii="Arial" w:hAnsi="Arial" w:cs="Arial"/>
                          <w:color w:val="000000"/>
                        </w:rPr>
                      </w:pPr>
                      <w:r>
                        <w:rPr>
                          <w:color w:val="000000"/>
                          <w:sz w:val="16"/>
                          <w:szCs w:val="16"/>
                        </w:rPr>
                        <w:t>Data</w:t>
                      </w:r>
                    </w:p>
                  </w:txbxContent>
                </v:textbox>
              </v:rect>
              <v:shape id="_x0000_s1188" type="#_x0000_t202" style="position:absolute;left:3008;top:3692;width:1839;height:303" o:regroupid="1" filled="f" fillcolor="#bbe0e3" stroked="f">
                <v:textbox style="mso-next-textbox:#_x0000_s1188" inset="0,0,0,0">
                  <w:txbxContent>
                    <w:p w:rsidR="002518C5" w:rsidRPr="00DA656F" w:rsidRDefault="002518C5" w:rsidP="00BE07B5">
                      <w:pPr>
                        <w:autoSpaceDE w:val="0"/>
                        <w:autoSpaceDN w:val="0"/>
                        <w:adjustRightInd w:val="0"/>
                        <w:jc w:val="center"/>
                        <w:rPr>
                          <w:rFonts w:ascii="Arial" w:hAnsi="Arial" w:cs="Arial"/>
                          <w:color w:val="000000"/>
                        </w:rPr>
                      </w:pPr>
                      <w:r>
                        <w:rPr>
                          <w:color w:val="000000"/>
                          <w:sz w:val="16"/>
                          <w:szCs w:val="16"/>
                        </w:rPr>
                        <w:t>MRG</w:t>
                      </w:r>
                      <w:r w:rsidRPr="00DA656F">
                        <w:rPr>
                          <w:color w:val="000000"/>
                          <w:sz w:val="16"/>
                          <w:szCs w:val="16"/>
                        </w:rPr>
                        <w:t xml:space="preserve"> grou</w:t>
                      </w:r>
                      <w:r>
                        <w:rPr>
                          <w:color w:val="000000"/>
                          <w:sz w:val="16"/>
                          <w:szCs w:val="16"/>
                        </w:rPr>
                        <w:t>p member 2</w:t>
                      </w:r>
                    </w:p>
                    <w:p w:rsidR="002518C5" w:rsidRDefault="002518C5" w:rsidP="00BE07B5">
                      <w:pPr>
                        <w:autoSpaceDE w:val="0"/>
                        <w:autoSpaceDN w:val="0"/>
                        <w:adjustRightInd w:val="0"/>
                        <w:jc w:val="center"/>
                        <w:rPr>
                          <w:rFonts w:ascii="Arial" w:hAnsi="Arial" w:cs="Arial"/>
                          <w:color w:val="000000"/>
                        </w:rPr>
                      </w:pPr>
                    </w:p>
                  </w:txbxContent>
                </v:textbox>
              </v:shape>
              <v:shape id="_x0000_s1189" type="#_x0000_t202" style="position:absolute;left:3008;top:4443;width:1838;height:261" o:regroupid="1" filled="f" fillcolor="#bbe0e3" stroked="f">
                <v:textbox style="mso-next-textbox:#_x0000_s1189" inset="0,0,0,0">
                  <w:txbxContent>
                    <w:p w:rsidR="002518C5" w:rsidRPr="00DA656F" w:rsidRDefault="002518C5" w:rsidP="00BE07B5">
                      <w:pPr>
                        <w:autoSpaceDE w:val="0"/>
                        <w:autoSpaceDN w:val="0"/>
                        <w:adjustRightInd w:val="0"/>
                        <w:jc w:val="center"/>
                        <w:rPr>
                          <w:rFonts w:ascii="Arial" w:hAnsi="Arial" w:cs="Arial"/>
                          <w:color w:val="000000"/>
                        </w:rPr>
                      </w:pPr>
                      <w:r>
                        <w:rPr>
                          <w:color w:val="000000"/>
                          <w:sz w:val="16"/>
                          <w:szCs w:val="16"/>
                        </w:rPr>
                        <w:t>MRG</w:t>
                      </w:r>
                      <w:r w:rsidRPr="00DA656F">
                        <w:rPr>
                          <w:color w:val="000000"/>
                          <w:sz w:val="16"/>
                          <w:szCs w:val="16"/>
                        </w:rPr>
                        <w:t xml:space="preserve"> grou</w:t>
                      </w:r>
                      <w:r>
                        <w:rPr>
                          <w:color w:val="000000"/>
                          <w:sz w:val="16"/>
                          <w:szCs w:val="16"/>
                        </w:rPr>
                        <w:t>p member 3</w:t>
                      </w:r>
                    </w:p>
                    <w:p w:rsidR="002518C5" w:rsidRDefault="002518C5" w:rsidP="00BE07B5">
                      <w:pPr>
                        <w:autoSpaceDE w:val="0"/>
                        <w:autoSpaceDN w:val="0"/>
                        <w:adjustRightInd w:val="0"/>
                        <w:jc w:val="center"/>
                        <w:rPr>
                          <w:rFonts w:ascii="Arial" w:hAnsi="Arial" w:cs="Arial"/>
                          <w:color w:val="000000"/>
                        </w:rPr>
                      </w:pPr>
                    </w:p>
                  </w:txbxContent>
                </v:textbox>
              </v:shape>
              <v:rect id="_x0000_s1190" style="position:absolute;left:6435;top:2159;width:535;height:484;v-text-anchor:middle" o:regroupid="1" fillcolor="none">
                <v:fill r:id="rId9" o:title="Dark vertical" opacity="58982f" o:opacity2="58982f" type="pattern"/>
                <v:textbox style="mso-next-textbox:#_x0000_s1190" inset="0,,0,0">
                  <w:txbxContent>
                    <w:p w:rsidR="002518C5" w:rsidRDefault="002518C5" w:rsidP="00BE07B5">
                      <w:pPr>
                        <w:autoSpaceDE w:val="0"/>
                        <w:autoSpaceDN w:val="0"/>
                        <w:adjustRightInd w:val="0"/>
                        <w:jc w:val="center"/>
                        <w:rPr>
                          <w:rFonts w:ascii="Arial" w:hAnsi="Arial" w:cs="Arial"/>
                          <w:color w:val="000000"/>
                        </w:rPr>
                      </w:pPr>
                      <w:r>
                        <w:rPr>
                          <w:color w:val="000000"/>
                          <w:sz w:val="16"/>
                          <w:szCs w:val="16"/>
                        </w:rPr>
                        <w:t>Data</w:t>
                      </w:r>
                    </w:p>
                  </w:txbxContent>
                </v:textbox>
              </v:rect>
              <v:rect id="_x0000_s1191" style="position:absolute;left:5302;top:2176;width:542;height:467;v-text-anchor:middle" o:regroupid="1" fillcolor="none">
                <v:fill r:id="rId9" o:title="Dark vertical" opacity="58982f" o:opacity2="58982f" type="pattern"/>
                <v:textbox style="mso-next-textbox:#_x0000_s1191" inset="0,,0,0">
                  <w:txbxContent>
                    <w:p w:rsidR="002518C5" w:rsidRDefault="002518C5" w:rsidP="00BE07B5">
                      <w:pPr>
                        <w:autoSpaceDE w:val="0"/>
                        <w:autoSpaceDN w:val="0"/>
                        <w:adjustRightInd w:val="0"/>
                        <w:jc w:val="center"/>
                        <w:rPr>
                          <w:rFonts w:ascii="Arial" w:hAnsi="Arial" w:cs="Arial"/>
                          <w:color w:val="000000"/>
                        </w:rPr>
                      </w:pPr>
                      <w:r>
                        <w:rPr>
                          <w:color w:val="000000"/>
                          <w:sz w:val="16"/>
                          <w:szCs w:val="16"/>
                        </w:rPr>
                        <w:t>Data</w:t>
                      </w:r>
                    </w:p>
                  </w:txbxContent>
                </v:textbox>
              </v:rect>
              <v:rect id="_x0000_s1192" style="position:absolute;left:7821;top:2775;width:493;height:479;v-text-anchor:middle" o:regroupid="1" filled="f" fillcolor="#fc9">
                <v:textbox style="mso-next-textbox:#_x0000_s1192" inset="0,1.44pt,0,0">
                  <w:txbxContent>
                    <w:p w:rsidR="002518C5" w:rsidRDefault="002518C5" w:rsidP="00BE07B5">
                      <w:pPr>
                        <w:autoSpaceDE w:val="0"/>
                        <w:autoSpaceDN w:val="0"/>
                        <w:adjustRightInd w:val="0"/>
                        <w:jc w:val="center"/>
                        <w:rPr>
                          <w:color w:val="000000"/>
                          <w:sz w:val="16"/>
                          <w:szCs w:val="16"/>
                        </w:rPr>
                      </w:pPr>
                      <w:r>
                        <w:rPr>
                          <w:color w:val="000000"/>
                          <w:sz w:val="16"/>
                          <w:szCs w:val="16"/>
                        </w:rPr>
                        <w:t>Block</w:t>
                      </w:r>
                    </w:p>
                    <w:p w:rsidR="002518C5" w:rsidRDefault="002518C5" w:rsidP="00BE07B5">
                      <w:pPr>
                        <w:autoSpaceDE w:val="0"/>
                        <w:autoSpaceDN w:val="0"/>
                        <w:adjustRightInd w:val="0"/>
                        <w:jc w:val="center"/>
                        <w:rPr>
                          <w:rFonts w:ascii="Arial" w:hAnsi="Arial" w:cs="Arial"/>
                          <w:color w:val="000000"/>
                        </w:rPr>
                      </w:pPr>
                      <w:r>
                        <w:rPr>
                          <w:color w:val="000000"/>
                          <w:sz w:val="16"/>
                          <w:szCs w:val="16"/>
                        </w:rPr>
                        <w:t>Ack</w:t>
                      </w:r>
                    </w:p>
                  </w:txbxContent>
                </v:textbox>
              </v:rect>
              <v:line id="_x0000_s1193" style="position:absolute;flip:y;v-text-anchor:middle" from="4622,3295" to="9362,3313" o:regroupid="1"/>
              <v:line id="_x0000_s1194" style="position:absolute;flip:y;v-text-anchor:middle" from="4571,3985" to="9444,3995" o:regroupid="1"/>
              <v:line id="_x0000_s1195" style="position:absolute;flip:y;v-text-anchor:middle" from="4570,4758" to="9493,4777" o:regroupid="1"/>
              <v:shape id="_x0000_s1196" type="#_x0000_t202" style="position:absolute;left:7208;top:4256;width:2177;height:419" o:regroupid="1" filled="f" fillcolor="#bbe0e3" stroked="f">
                <v:textbox style="mso-next-textbox:#_x0000_s1196" inset="0,0,0,0">
                  <w:txbxContent>
                    <w:p w:rsidR="002518C5" w:rsidRDefault="002518C5" w:rsidP="00BE07B5">
                      <w:pPr>
                        <w:autoSpaceDE w:val="0"/>
                        <w:autoSpaceDN w:val="0"/>
                        <w:adjustRightInd w:val="0"/>
                        <w:rPr>
                          <w:rFonts w:ascii="Arial" w:hAnsi="Arial" w:cs="Arial"/>
                          <w:color w:val="000000"/>
                        </w:rPr>
                      </w:pPr>
                      <w:del w:id="1880" w:author="ashleya" w:date="2010-09-30T16:32:00Z">
                        <w:r w:rsidDel="00601001">
                          <w:rPr>
                            <w:color w:val="000000"/>
                            <w:sz w:val="16"/>
                            <w:szCs w:val="16"/>
                          </w:rPr>
                          <w:delText xml:space="preserve">Not included in the MRG BAR Information field </w:delText>
                        </w:r>
                      </w:del>
                    </w:p>
                  </w:txbxContent>
                </v:textbox>
              </v:shape>
              <v:rect id="_x0000_s1197" style="position:absolute;left:9163;top:3459;width:494;height:479;v-text-anchor:middle" o:regroupid="1" filled="f" fillcolor="#fc9">
                <v:textbox style="mso-next-textbox:#_x0000_s1197" inset="0,1.44pt,0,0">
                  <w:txbxContent>
                    <w:p w:rsidR="002518C5" w:rsidDel="00601001" w:rsidRDefault="002518C5" w:rsidP="00BE07B5">
                      <w:pPr>
                        <w:autoSpaceDE w:val="0"/>
                        <w:autoSpaceDN w:val="0"/>
                        <w:adjustRightInd w:val="0"/>
                        <w:jc w:val="center"/>
                        <w:rPr>
                          <w:del w:id="1881" w:author="ashleya" w:date="2010-09-30T16:32:00Z"/>
                          <w:color w:val="000000"/>
                          <w:sz w:val="16"/>
                          <w:szCs w:val="16"/>
                        </w:rPr>
                      </w:pPr>
                      <w:ins w:id="1882" w:author="ashleya" w:date="2010-11-09T10:19:00Z">
                        <w:r>
                          <w:rPr>
                            <w:color w:val="000000"/>
                            <w:sz w:val="16"/>
                            <w:szCs w:val="16"/>
                          </w:rPr>
                          <w:t>Block Ack</w:t>
                        </w:r>
                      </w:ins>
                      <w:del w:id="1883" w:author="ashleya" w:date="2010-09-30T16:32:00Z">
                        <w:r w:rsidDel="00601001">
                          <w:rPr>
                            <w:color w:val="000000"/>
                            <w:sz w:val="16"/>
                            <w:szCs w:val="16"/>
                          </w:rPr>
                          <w:delText>Block</w:delText>
                        </w:r>
                      </w:del>
                    </w:p>
                    <w:p w:rsidR="002518C5" w:rsidRDefault="002518C5" w:rsidP="00BE07B5">
                      <w:pPr>
                        <w:autoSpaceDE w:val="0"/>
                        <w:autoSpaceDN w:val="0"/>
                        <w:adjustRightInd w:val="0"/>
                        <w:jc w:val="center"/>
                        <w:rPr>
                          <w:rFonts w:ascii="Arial" w:hAnsi="Arial" w:cs="Arial"/>
                          <w:color w:val="000000"/>
                        </w:rPr>
                      </w:pPr>
                      <w:del w:id="1884" w:author="ashleya" w:date="2010-09-30T16:32:00Z">
                        <w:r w:rsidDel="00601001">
                          <w:rPr>
                            <w:color w:val="000000"/>
                            <w:sz w:val="16"/>
                            <w:szCs w:val="16"/>
                          </w:rPr>
                          <w:delText>Ack</w:delText>
                        </w:r>
                      </w:del>
                    </w:p>
                  </w:txbxContent>
                </v:textbox>
              </v:rect>
              <v:rect id="_x0000_s1198" style="position:absolute;left:8443;top:2159;width:551;height:470;v-text-anchor:middle" filled="f" fillcolor="#fc9">
                <v:textbox style="mso-next-textbox:#_x0000_s1198" inset="0,1.44pt,0,0">
                  <w:txbxContent>
                    <w:p w:rsidR="002518C5" w:rsidRDefault="002518C5" w:rsidP="00BE07B5">
                      <w:pPr>
                        <w:autoSpaceDE w:val="0"/>
                        <w:autoSpaceDN w:val="0"/>
                        <w:adjustRightInd w:val="0"/>
                        <w:jc w:val="center"/>
                        <w:rPr>
                          <w:color w:val="000000"/>
                          <w:sz w:val="16"/>
                          <w:szCs w:val="16"/>
                        </w:rPr>
                      </w:pPr>
                      <w:r>
                        <w:rPr>
                          <w:color w:val="000000"/>
                          <w:sz w:val="16"/>
                          <w:szCs w:val="16"/>
                        </w:rPr>
                        <w:t>Block</w:t>
                      </w:r>
                    </w:p>
                    <w:p w:rsidR="002518C5" w:rsidRDefault="002518C5" w:rsidP="00BE07B5">
                      <w:pPr>
                        <w:autoSpaceDE w:val="0"/>
                        <w:autoSpaceDN w:val="0"/>
                        <w:adjustRightInd w:val="0"/>
                        <w:jc w:val="center"/>
                        <w:rPr>
                          <w:rFonts w:ascii="Arial" w:hAnsi="Arial" w:cs="Arial"/>
                          <w:color w:val="000000"/>
                        </w:rPr>
                      </w:pPr>
                      <w:r>
                        <w:rPr>
                          <w:color w:val="000000"/>
                          <w:sz w:val="16"/>
                          <w:szCs w:val="16"/>
                        </w:rPr>
                        <w:t>AckReq</w:t>
                      </w:r>
                    </w:p>
                  </w:txbxContent>
                </v:textbox>
              </v:rect>
              <w10:wrap type="topAndBottom"/>
            </v:group>
          </w:pict>
        </w:r>
      </w:ins>
      <w:ins w:id="1885" w:author="ashleya" w:date="2010-09-30T16:33:00Z">
        <w:r w:rsidR="00601001">
          <w:t>(#605)</w:t>
        </w:r>
      </w:ins>
      <w:r w:rsidR="004A5501" w:rsidRPr="004F6F8B">
        <w:t xml:space="preserve">When a non-AP STA receives a BlockAckReq with </w:t>
      </w:r>
      <w:ins w:id="1886" w:author="ashleya" w:date="2010-09-30T16:31:00Z">
        <w:r w:rsidR="00601001">
          <w:t>t</w:t>
        </w:r>
        <w:r w:rsidR="00601001" w:rsidRPr="00601001">
          <w:t xml:space="preserve">he </w:t>
        </w:r>
      </w:ins>
      <w:ins w:id="1887" w:author="ashleya" w:date="2010-11-08T09:24:00Z">
        <w:r w:rsidR="00DB7D8C">
          <w:t>GCR (#686)</w:t>
        </w:r>
      </w:ins>
      <w:ins w:id="1888" w:author="ashleya" w:date="2010-09-30T16:31:00Z">
        <w:r w:rsidR="00601001" w:rsidRPr="00601001">
          <w:t xml:space="preserve"> Group Address subfield </w:t>
        </w:r>
      </w:ins>
      <w:del w:id="1889" w:author="ashleya" w:date="2010-09-30T16:31:00Z">
        <w:r w:rsidR="004A5501" w:rsidRPr="004F6F8B" w:rsidDel="00601001">
          <w:delText xml:space="preserve">an RA </w:delText>
        </w:r>
      </w:del>
      <w:r w:rsidR="004A5501" w:rsidRPr="004F6F8B">
        <w:t xml:space="preserve">equal to an </w:t>
      </w:r>
      <w:del w:id="1890" w:author="ashleya" w:date="2010-11-08T09:24:00Z">
        <w:r w:rsidR="004A5501" w:rsidRPr="004F6F8B" w:rsidDel="00DB7D8C">
          <w:delText>MRG</w:delText>
        </w:r>
      </w:del>
      <w:ins w:id="1891" w:author="ashleya" w:date="2010-11-08T09:24:00Z">
        <w:r w:rsidR="00DB7D8C">
          <w:t>GCR (#686)</w:t>
        </w:r>
      </w:ins>
      <w:r w:rsidR="004A5501" w:rsidRPr="004F6F8B">
        <w:t xml:space="preserve"> group address </w:t>
      </w:r>
      <w:del w:id="1892" w:author="ashleya" w:date="2010-09-30T16:31:00Z">
        <w:r w:rsidR="004A5501" w:rsidRPr="004F6F8B" w:rsidDel="00601001">
          <w:delText xml:space="preserve">with the non-AP STA’s AID listed in the </w:delText>
        </w:r>
        <w:r w:rsidR="004A5501" w:rsidRPr="004F6F8B" w:rsidDel="00601001">
          <w:rPr>
            <w:bCs/>
            <w:iCs/>
          </w:rPr>
          <w:delText xml:space="preserve">MRG BAR Information field, </w:delText>
        </w:r>
      </w:del>
      <w:r w:rsidR="004A5501" w:rsidRPr="004F6F8B">
        <w:rPr>
          <w:bCs/>
          <w:iCs/>
        </w:rPr>
        <w:t xml:space="preserve">the non-AP STA </w:t>
      </w:r>
      <w:r w:rsidR="004A5501" w:rsidRPr="004F6F8B">
        <w:t xml:space="preserve">shall </w:t>
      </w:r>
      <w:del w:id="1893" w:author="ashleya" w:date="2010-09-30T16:31:00Z">
        <w:r w:rsidR="004A5501" w:rsidRPr="004F6F8B" w:rsidDel="00601001">
          <w:delText>determine the number</w:delText>
        </w:r>
      </w:del>
      <w:del w:id="1894" w:author="ashleya" w:date="2010-09-30T15:06:00Z">
        <w:r w:rsidR="004A5501" w:rsidRPr="004F6F8B" w:rsidDel="009426BE">
          <w:delText xml:space="preserve"> of order</w:delText>
        </w:r>
      </w:del>
      <w:del w:id="1895" w:author="ashleya" w:date="2010-09-30T16:31:00Z">
        <w:r w:rsidR="004A5501" w:rsidRPr="004F6F8B" w:rsidDel="00601001">
          <w:delText xml:space="preserve">, </w:delText>
        </w:r>
        <w:r w:rsidR="004A5501" w:rsidRPr="004F6F8B" w:rsidDel="00601001">
          <w:rPr>
            <w:i/>
          </w:rPr>
          <w:delText>n</w:delText>
        </w:r>
        <w:r w:rsidR="004A5501" w:rsidRPr="004F6F8B" w:rsidDel="00601001">
          <w:delText xml:space="preserve">, in which it is listed in the BlockAckReq with the lowest AID in the list as 0, and shall </w:delText>
        </w:r>
      </w:del>
      <w:r w:rsidR="004A5501" w:rsidRPr="004F6F8B">
        <w:t xml:space="preserve">transmit a BlockAck frame at a delay of </w:t>
      </w:r>
      <w:del w:id="1896" w:author="ashleya" w:date="2010-09-30T16:32:00Z">
        <w:r w:rsidR="004A5501" w:rsidRPr="004F6F8B" w:rsidDel="00601001">
          <w:delText>(</w:delText>
        </w:r>
        <w:r w:rsidR="004A5501" w:rsidRPr="004F6F8B" w:rsidDel="00601001">
          <w:rPr>
            <w:i/>
          </w:rPr>
          <w:delText>n</w:delText>
        </w:r>
        <w:r w:rsidR="004A5501" w:rsidRPr="004F6F8B" w:rsidDel="00601001">
          <w:delText>+1)*</w:delText>
        </w:r>
      </w:del>
      <w:r w:rsidR="004A5501" w:rsidRPr="004F6F8B">
        <w:t>SIFS</w:t>
      </w:r>
      <w:ins w:id="1897" w:author="ashleya" w:date="2010-11-09T17:10:00Z">
        <w:r w:rsidR="008331CC">
          <w:t xml:space="preserve"> </w:t>
        </w:r>
      </w:ins>
      <w:del w:id="1898" w:author="ashleya" w:date="2010-09-30T16:32:00Z">
        <w:r w:rsidR="004A5501" w:rsidRPr="004F6F8B" w:rsidDel="00601001">
          <w:delText xml:space="preserve"> + </w:delText>
        </w:r>
        <w:r w:rsidR="004A5501" w:rsidRPr="004F6F8B" w:rsidDel="00601001">
          <w:rPr>
            <w:i/>
          </w:rPr>
          <w:delText>n</w:delText>
        </w:r>
        <w:r w:rsidR="004A5501" w:rsidRPr="004F6F8B" w:rsidDel="00601001">
          <w:delText xml:space="preserve">*TXTIME(BlockAck) </w:delText>
        </w:r>
      </w:del>
      <w:r w:rsidR="004A5501" w:rsidRPr="004F6F8B">
        <w:t xml:space="preserve">after the BlockAckReq. The BlockAck acknowledges the </w:t>
      </w:r>
      <w:del w:id="1899" w:author="ashleya" w:date="2010-09-30T16:32:00Z">
        <w:r w:rsidR="004A5501" w:rsidRPr="004F6F8B" w:rsidDel="00601001">
          <w:delText xml:space="preserve">listed </w:delText>
        </w:r>
      </w:del>
      <w:commentRangeStart w:id="1900"/>
      <w:ins w:id="1901" w:author="ashleya" w:date="2010-09-30T17:15:00Z">
        <w:r w:rsidR="00751115">
          <w:t>(#135)</w:t>
        </w:r>
        <w:commentRangeEnd w:id="1900"/>
        <w:r w:rsidR="00751115">
          <w:rPr>
            <w:rStyle w:val="CommentReference"/>
            <w:rFonts w:eastAsia="Times New Roman"/>
            <w:color w:val="auto"/>
            <w:w w:val="100"/>
            <w:lang w:val="en-GB" w:eastAsia="en-US"/>
          </w:rPr>
          <w:commentReference w:id="1900"/>
        </w:r>
      </w:ins>
      <w:r w:rsidR="004A5501" w:rsidRPr="004F6F8B">
        <w:t xml:space="preserve">STA’s </w:t>
      </w:r>
      <w:del w:id="1902" w:author="ashleya" w:date="2010-09-30T16:44:00Z">
        <w:r w:rsidR="004A5501" w:rsidRPr="004F6F8B" w:rsidDel="001D19F8">
          <w:delText xml:space="preserve">receiving </w:delText>
        </w:r>
      </w:del>
      <w:ins w:id="1903" w:author="ashleya" w:date="2010-09-30T16:44:00Z">
        <w:r w:rsidR="001D19F8">
          <w:t>reception</w:t>
        </w:r>
        <w:commentRangeStart w:id="1904"/>
        <w:r w:rsidR="001D19F8">
          <w:t>(#133)</w:t>
        </w:r>
        <w:commentRangeEnd w:id="1904"/>
        <w:r w:rsidR="001D19F8">
          <w:rPr>
            <w:rStyle w:val="CommentReference"/>
            <w:rFonts w:eastAsia="Times New Roman"/>
            <w:color w:val="auto"/>
            <w:w w:val="100"/>
            <w:lang w:val="en-GB" w:eastAsia="en-US"/>
          </w:rPr>
          <w:commentReference w:id="1904"/>
        </w:r>
        <w:r w:rsidR="001D19F8" w:rsidRPr="004F6F8B">
          <w:t xml:space="preserve"> </w:t>
        </w:r>
      </w:ins>
      <w:r w:rsidR="004A5501" w:rsidRPr="004F6F8B">
        <w:t xml:space="preserve">status of the block of group addressed frames requested by the BlockAckReq frame. The receive buffer operation, the selection of BlockAck and BlockAckReq variants, and the BlockAck generation shall follow the rules in 9.10.4, 9.10.6, and 9.10.7.  </w:t>
      </w:r>
    </w:p>
    <w:p w:rsidR="004A5501" w:rsidRPr="004F6F8B" w:rsidRDefault="004A5501" w:rsidP="004A5501">
      <w:pPr>
        <w:pStyle w:val="FigureTitle-TGaa"/>
        <w:rPr>
          <w:b w:val="0"/>
          <w:bCs w:val="0"/>
        </w:rPr>
      </w:pPr>
      <w:bookmarkStart w:id="1905" w:name="_Toc273106839"/>
      <w:r w:rsidRPr="004F6F8B">
        <w:t xml:space="preserve">Figure 9-aa1: </w:t>
      </w:r>
      <w:del w:id="1906" w:author="ashleya" w:date="2010-11-09T10:20:00Z">
        <w:r w:rsidRPr="004F6F8B" w:rsidDel="00BE07B5">
          <w:delText xml:space="preserve">Typical </w:delText>
        </w:r>
      </w:del>
      <w:ins w:id="1907" w:author="ashleya" w:date="2010-11-09T10:20:00Z">
        <w:r w:rsidR="00BE07B5">
          <w:t>Example of a</w:t>
        </w:r>
        <w:r w:rsidR="00BE07B5" w:rsidRPr="004F6F8B">
          <w:t xml:space="preserve"> </w:t>
        </w:r>
      </w:ins>
      <w:r w:rsidRPr="004F6F8B">
        <w:t xml:space="preserve">frame exchange with </w:t>
      </w:r>
      <w:del w:id="1908" w:author="ashleya" w:date="2010-11-08T09:24:00Z">
        <w:r w:rsidRPr="004F6F8B" w:rsidDel="00DB7D8C">
          <w:delText>MRG</w:delText>
        </w:r>
      </w:del>
      <w:ins w:id="1909" w:author="ashleya" w:date="2010-11-08T09:24:00Z">
        <w:r w:rsidR="00DB7D8C">
          <w:t>GCR (#686)</w:t>
        </w:r>
      </w:ins>
      <w:r w:rsidRPr="004F6F8B">
        <w:t xml:space="preserve">-Block-Ack </w:t>
      </w:r>
      <w:del w:id="1910" w:author="ashleya" w:date="2010-10-01T13:55:00Z">
        <w:r w:rsidRPr="004F6F8B" w:rsidDel="00B90CC7">
          <w:delText>Ack policy</w:delText>
        </w:r>
      </w:del>
      <w:bookmarkEnd w:id="1905"/>
      <w:ins w:id="1911" w:author="ashleya" w:date="2010-10-11T17:18:00Z">
        <w:r w:rsidR="004C144D">
          <w:t>r</w:t>
        </w:r>
      </w:ins>
      <w:ins w:id="1912" w:author="ashleya" w:date="2010-10-01T13:55:00Z">
        <w:r w:rsidR="00B90CC7">
          <w:t>etransmission(#961) policy</w:t>
        </w:r>
      </w:ins>
    </w:p>
    <w:p w:rsidR="004A5501" w:rsidRDefault="004A5501" w:rsidP="004A5501">
      <w:pPr>
        <w:rPr>
          <w:ins w:id="1913" w:author="ashleya" w:date="2010-11-09T10:24:00Z"/>
          <w:lang w:val="en-US"/>
        </w:rPr>
      </w:pPr>
    </w:p>
    <w:p w:rsidR="00B03F23" w:rsidRPr="004F6F8B" w:rsidRDefault="00B03F23" w:rsidP="004A5501">
      <w:pPr>
        <w:rPr>
          <w:lang w:val="en-US"/>
        </w:rPr>
      </w:pPr>
      <w:ins w:id="1914" w:author="ashleya" w:date="2010-11-09T10:24:00Z">
        <w:r>
          <w:rPr>
            <w:lang w:val="en-US"/>
          </w:rPr>
          <w:lastRenderedPageBreak/>
          <w:t xml:space="preserve">Figure 9-aa1 shows an example of a frame exchange when </w:t>
        </w:r>
      </w:ins>
      <w:ins w:id="1915" w:author="ashleya" w:date="2010-11-09T10:30:00Z">
        <w:r w:rsidR="00140EA4">
          <w:rPr>
            <w:lang w:val="en-US"/>
          </w:rPr>
          <w:t xml:space="preserve">the </w:t>
        </w:r>
      </w:ins>
      <w:ins w:id="1916" w:author="ashleya" w:date="2010-11-09T10:24:00Z">
        <w:r>
          <w:rPr>
            <w:lang w:val="en-US"/>
          </w:rPr>
          <w:t xml:space="preserve">GCR Block-Ack retransmission policy is used. The AP sends several </w:t>
        </w:r>
      </w:ins>
      <w:ins w:id="1917" w:author="ashleya" w:date="2010-11-09T10:25:00Z">
        <w:r w:rsidR="00140EA4">
          <w:rPr>
            <w:bCs/>
          </w:rPr>
          <w:t>M</w:t>
        </w:r>
      </w:ins>
      <w:ins w:id="1918" w:author="ashleya" w:date="2010-11-09T10:31:00Z">
        <w:r w:rsidR="00140EA4">
          <w:rPr>
            <w:bCs/>
          </w:rPr>
          <w:t>P</w:t>
        </w:r>
      </w:ins>
      <w:ins w:id="1919" w:author="ashleya" w:date="2010-11-09T10:25:00Z">
        <w:r>
          <w:rPr>
            <w:bCs/>
          </w:rPr>
          <w:t>DUs using the</w:t>
        </w:r>
        <w:r w:rsidRPr="004F6F8B">
          <w:rPr>
            <w:bCs/>
          </w:rPr>
          <w:t xml:space="preserve"> </w:t>
        </w:r>
        <w:r>
          <w:rPr>
            <w:bCs/>
          </w:rPr>
          <w:t>GCR (#686)-Block-Ack retransmission(#961) policy</w:t>
        </w:r>
        <w:commentRangeStart w:id="1920"/>
        <w:r>
          <w:rPr>
            <w:bCs/>
          </w:rPr>
          <w:t>(#130)</w:t>
        </w:r>
        <w:commentRangeEnd w:id="1920"/>
        <w:r>
          <w:rPr>
            <w:rStyle w:val="CommentReference"/>
          </w:rPr>
          <w:commentReference w:id="1920"/>
        </w:r>
        <w:r w:rsidRPr="004F6F8B">
          <w:rPr>
            <w:bCs/>
          </w:rPr>
          <w:t>. The</w:t>
        </w:r>
        <w:r>
          <w:rPr>
            <w:bCs/>
          </w:rPr>
          <w:t xml:space="preserve"> AP then sends</w:t>
        </w:r>
      </w:ins>
      <w:ins w:id="1921" w:author="ashleya" w:date="2010-11-09T10:26:00Z">
        <w:r>
          <w:rPr>
            <w:bCs/>
          </w:rPr>
          <w:t xml:space="preserve"> a</w:t>
        </w:r>
      </w:ins>
      <w:ins w:id="1922" w:author="ashleya" w:date="2010-11-09T10:25:00Z">
        <w:r>
          <w:rPr>
            <w:bCs/>
          </w:rPr>
          <w:t xml:space="preserve"> BlockAckRequest</w:t>
        </w:r>
      </w:ins>
      <w:ins w:id="1923" w:author="ashleya" w:date="2010-11-09T10:26:00Z">
        <w:r>
          <w:rPr>
            <w:bCs/>
          </w:rPr>
          <w:t xml:space="preserve"> frame</w:t>
        </w:r>
      </w:ins>
      <w:ins w:id="1924" w:author="ashleya" w:date="2010-11-09T10:25:00Z">
        <w:r>
          <w:rPr>
            <w:bCs/>
          </w:rPr>
          <w:t xml:space="preserve"> to </w:t>
        </w:r>
      </w:ins>
      <w:ins w:id="1925" w:author="ashleya" w:date="2010-11-09T10:30:00Z">
        <w:r w:rsidR="00140EA4">
          <w:rPr>
            <w:bCs/>
          </w:rPr>
          <w:t xml:space="preserve">group </w:t>
        </w:r>
      </w:ins>
      <w:ins w:id="1926" w:author="ashleya" w:date="2010-11-09T10:25:00Z">
        <w:r>
          <w:rPr>
            <w:bCs/>
          </w:rPr>
          <w:t xml:space="preserve">member </w:t>
        </w:r>
      </w:ins>
      <w:ins w:id="1927" w:author="ashleya" w:date="2010-11-09T10:30:00Z">
        <w:r w:rsidR="00140EA4">
          <w:rPr>
            <w:bCs/>
          </w:rPr>
          <w:t xml:space="preserve">1 </w:t>
        </w:r>
      </w:ins>
      <w:ins w:id="1928" w:author="ashleya" w:date="2010-11-09T10:25:00Z">
        <w:r>
          <w:rPr>
            <w:bCs/>
          </w:rPr>
          <w:t xml:space="preserve">of the GCR group, waits for the BlockAck </w:t>
        </w:r>
      </w:ins>
      <w:ins w:id="1929" w:author="ashleya" w:date="2010-11-09T10:26:00Z">
        <w:r w:rsidR="004E5A85">
          <w:rPr>
            <w:bCs/>
          </w:rPr>
          <w:t>frame</w:t>
        </w:r>
      </w:ins>
      <w:ins w:id="1930" w:author="ashleya" w:date="2010-11-09T10:25:00Z">
        <w:r>
          <w:rPr>
            <w:bCs/>
          </w:rPr>
          <w:t xml:space="preserve"> and then sends a BlockAckRequest to group</w:t>
        </w:r>
      </w:ins>
      <w:ins w:id="1931" w:author="ashleya" w:date="2010-11-09T10:30:00Z">
        <w:r w:rsidR="00140EA4">
          <w:rPr>
            <w:bCs/>
          </w:rPr>
          <w:t xml:space="preserve"> member 2</w:t>
        </w:r>
      </w:ins>
      <w:ins w:id="1932" w:author="ashleya" w:date="2010-11-09T10:25:00Z">
        <w:r>
          <w:rPr>
            <w:bCs/>
          </w:rPr>
          <w:t>.</w:t>
        </w:r>
      </w:ins>
      <w:ins w:id="1933" w:author="ashleya" w:date="2010-11-09T10:30:00Z">
        <w:r w:rsidR="00140EA4">
          <w:rPr>
            <w:bCs/>
          </w:rPr>
          <w:t xml:space="preserve"> After receiving the BlockAck frame from GCR group member 2, the AP </w:t>
        </w:r>
      </w:ins>
      <w:ins w:id="1934" w:author="ashleya" w:date="2010-11-09T10:33:00Z">
        <w:r w:rsidR="00140EA4">
          <w:rPr>
            <w:bCs/>
          </w:rPr>
          <w:t>determines</w:t>
        </w:r>
      </w:ins>
      <w:ins w:id="1935" w:author="ashleya" w:date="2010-11-09T10:31:00Z">
        <w:r w:rsidR="00140EA4">
          <w:rPr>
            <w:bCs/>
          </w:rPr>
          <w:t xml:space="preserve"> if any MPDUs </w:t>
        </w:r>
      </w:ins>
      <w:ins w:id="1936" w:author="ashleya" w:date="2010-11-09T10:32:00Z">
        <w:r w:rsidR="00140EA4">
          <w:rPr>
            <w:bCs/>
          </w:rPr>
          <w:t xml:space="preserve">need to be retransmitted and </w:t>
        </w:r>
      </w:ins>
      <w:ins w:id="1937" w:author="ashleya" w:date="2010-11-09T10:31:00Z">
        <w:r w:rsidR="00140EA4">
          <w:rPr>
            <w:lang w:val="en-US"/>
          </w:rPr>
          <w:t xml:space="preserve">sends </w:t>
        </w:r>
      </w:ins>
      <w:ins w:id="1938" w:author="ashleya" w:date="2010-11-09T10:32:00Z">
        <w:r w:rsidR="00140EA4">
          <w:rPr>
            <w:lang w:val="en-US"/>
          </w:rPr>
          <w:t>some more</w:t>
        </w:r>
      </w:ins>
      <w:ins w:id="1939" w:author="ashleya" w:date="2010-11-09T10:31:00Z">
        <w:r w:rsidR="00140EA4">
          <w:rPr>
            <w:lang w:val="en-US"/>
          </w:rPr>
          <w:t xml:space="preserve"> </w:t>
        </w:r>
        <w:r w:rsidR="00140EA4">
          <w:rPr>
            <w:bCs/>
          </w:rPr>
          <w:t>M</w:t>
        </w:r>
      </w:ins>
      <w:ins w:id="1940" w:author="ashleya" w:date="2010-11-09T10:32:00Z">
        <w:r w:rsidR="00140EA4">
          <w:rPr>
            <w:bCs/>
          </w:rPr>
          <w:t>P</w:t>
        </w:r>
      </w:ins>
      <w:ins w:id="1941" w:author="ashleya" w:date="2010-11-09T10:31:00Z">
        <w:r w:rsidR="00140EA4">
          <w:rPr>
            <w:bCs/>
          </w:rPr>
          <w:t xml:space="preserve">DUs </w:t>
        </w:r>
      </w:ins>
      <w:ins w:id="1942" w:author="ashleya" w:date="2010-11-09T10:34:00Z">
        <w:r w:rsidR="00140EA4">
          <w:rPr>
            <w:bCs/>
          </w:rPr>
          <w:t xml:space="preserve">(some of which might be retransmissions of previous MPDUs) </w:t>
        </w:r>
      </w:ins>
      <w:ins w:id="1943" w:author="ashleya" w:date="2010-11-09T10:31:00Z">
        <w:r w:rsidR="00140EA4">
          <w:rPr>
            <w:bCs/>
          </w:rPr>
          <w:t>using the</w:t>
        </w:r>
        <w:r w:rsidR="00140EA4" w:rsidRPr="004F6F8B">
          <w:rPr>
            <w:bCs/>
          </w:rPr>
          <w:t xml:space="preserve"> </w:t>
        </w:r>
        <w:r w:rsidR="00140EA4">
          <w:rPr>
            <w:bCs/>
          </w:rPr>
          <w:t>GCR (#686)-Block-Ack retransmission(#961) policy</w:t>
        </w:r>
        <w:commentRangeStart w:id="1944"/>
        <w:r w:rsidR="00140EA4">
          <w:rPr>
            <w:bCs/>
          </w:rPr>
          <w:t>(#130)</w:t>
        </w:r>
        <w:commentRangeEnd w:id="1944"/>
        <w:r w:rsidR="00140EA4">
          <w:rPr>
            <w:rStyle w:val="CommentReference"/>
          </w:rPr>
          <w:commentReference w:id="1944"/>
        </w:r>
      </w:ins>
      <w:ins w:id="1945" w:author="ashleya" w:date="2010-11-09T10:34:00Z">
        <w:r w:rsidR="00140EA4">
          <w:rPr>
            <w:bCs/>
          </w:rPr>
          <w:t>.</w:t>
        </w:r>
      </w:ins>
    </w:p>
    <w:p w:rsidR="004A5501" w:rsidRPr="004F6F8B" w:rsidDel="00601001" w:rsidRDefault="00140EA4" w:rsidP="004A5501">
      <w:pPr>
        <w:pStyle w:val="T"/>
        <w:rPr>
          <w:del w:id="1946" w:author="ashleya" w:date="2010-09-30T16:33:00Z"/>
        </w:rPr>
      </w:pPr>
      <w:ins w:id="1947" w:author="ashleya" w:date="2010-11-09T10:32:00Z">
        <w:r w:rsidRPr="004F6F8B" w:rsidDel="00601001">
          <w:t xml:space="preserve"> </w:t>
        </w:r>
      </w:ins>
      <w:del w:id="1948" w:author="ashleya" w:date="2010-09-30T16:33:00Z">
        <w:r w:rsidR="004A5501" w:rsidRPr="004F6F8B" w:rsidDel="00601001">
          <w:delText xml:space="preserve">MRG group members that are not identified in the </w:delText>
        </w:r>
        <w:r w:rsidR="004A5501" w:rsidRPr="004F6F8B" w:rsidDel="00601001">
          <w:rPr>
            <w:bCs/>
            <w:iCs/>
          </w:rPr>
          <w:delText xml:space="preserve">MRG BAR Information field </w:delText>
        </w:r>
        <w:r w:rsidR="004A5501" w:rsidRPr="004F6F8B" w:rsidDel="00601001">
          <w:delText>of the BlockAckReq shall not respond to the BlockAckReq yet shall still use the Block Ack Starting Sequence Control to update the first MPDU in the block for which an acknowledgment is expected. The BlockAckReq may list zero MRG group members from whom a BlockAck is requested. This shall have the effect of updating the receiving MRG group members with a new first Block Ack Starting Sequence Control.</w:delText>
        </w:r>
      </w:del>
    </w:p>
    <w:p w:rsidR="004A5501" w:rsidRPr="004F6F8B" w:rsidDel="00140EA4" w:rsidRDefault="004A5501" w:rsidP="004A5501">
      <w:pPr>
        <w:pStyle w:val="T"/>
        <w:rPr>
          <w:del w:id="1949" w:author="ashleya" w:date="2010-11-09T10:32:00Z"/>
          <w:b/>
          <w:bCs/>
        </w:rPr>
      </w:pPr>
      <w:del w:id="1950" w:author="ashleya" w:date="2010-11-09T10:32:00Z">
        <w:r w:rsidRPr="004F6F8B" w:rsidDel="00140EA4">
          <w:delText xml:space="preserve">A typical frame exchange sequence using the </w:delText>
        </w:r>
      </w:del>
      <w:del w:id="1951" w:author="ashleya" w:date="2010-11-08T09:24:00Z">
        <w:r w:rsidRPr="004F6F8B" w:rsidDel="00DB7D8C">
          <w:delText>MRG</w:delText>
        </w:r>
      </w:del>
      <w:del w:id="1952" w:author="ashleya" w:date="2010-11-09T10:32:00Z">
        <w:r w:rsidRPr="004F6F8B" w:rsidDel="00140EA4">
          <w:delText xml:space="preserve">-Block-Ack </w:delText>
        </w:r>
      </w:del>
      <w:del w:id="1953" w:author="ashleya" w:date="2010-10-01T13:55:00Z">
        <w:r w:rsidRPr="004F6F8B" w:rsidDel="00B90CC7">
          <w:delText>Ack policy</w:delText>
        </w:r>
      </w:del>
      <w:del w:id="1954" w:author="ashleya" w:date="2010-11-09T10:32:00Z">
        <w:r w:rsidRPr="004F6F8B" w:rsidDel="00140EA4">
          <w:delText xml:space="preserve"> for a single TID is shown in Figure 9-aa1.</w:delText>
        </w:r>
      </w:del>
    </w:p>
    <w:p w:rsidR="004A5501" w:rsidRPr="004F6F8B" w:rsidRDefault="00601001" w:rsidP="004A5501">
      <w:pPr>
        <w:pStyle w:val="T"/>
        <w:rPr>
          <w:bCs/>
        </w:rPr>
      </w:pPr>
      <w:ins w:id="1955" w:author="ashleya" w:date="2010-09-30T16:37:00Z">
        <w:r>
          <w:rPr>
            <w:bCs/>
          </w:rPr>
          <w:t>(#605)</w:t>
        </w:r>
      </w:ins>
      <w:r w:rsidR="004A5501" w:rsidRPr="004F6F8B">
        <w:rPr>
          <w:bCs/>
        </w:rPr>
        <w:t xml:space="preserve">BlockAckReq and BlockAck frames </w:t>
      </w:r>
      <w:del w:id="1956" w:author="ashleya" w:date="2010-09-30T17:40:00Z">
        <w:r w:rsidR="004A5501" w:rsidRPr="004F6F8B" w:rsidDel="00C36B9D">
          <w:rPr>
            <w:bCs/>
          </w:rPr>
          <w:delText xml:space="preserve">may </w:delText>
        </w:r>
      </w:del>
      <w:ins w:id="1957" w:author="ashleya" w:date="2010-09-30T17:40:00Z">
        <w:r w:rsidR="00C36B9D">
          <w:rPr>
            <w:bCs/>
          </w:rPr>
          <w:t>might</w:t>
        </w:r>
        <w:commentRangeStart w:id="1958"/>
        <w:r w:rsidR="00C36B9D">
          <w:rPr>
            <w:bCs/>
          </w:rPr>
          <w:t>(#139)</w:t>
        </w:r>
        <w:commentRangeEnd w:id="1958"/>
        <w:r w:rsidR="00C36B9D">
          <w:rPr>
            <w:rStyle w:val="CommentReference"/>
            <w:rFonts w:eastAsia="Times New Roman"/>
            <w:color w:val="auto"/>
            <w:w w:val="100"/>
            <w:lang w:val="en-GB" w:eastAsia="en-US"/>
          </w:rPr>
          <w:commentReference w:id="1958"/>
        </w:r>
        <w:r w:rsidR="00C36B9D" w:rsidRPr="004F6F8B">
          <w:rPr>
            <w:bCs/>
          </w:rPr>
          <w:t xml:space="preserve"> </w:t>
        </w:r>
      </w:ins>
      <w:r w:rsidR="004A5501" w:rsidRPr="004F6F8B">
        <w:rPr>
          <w:bCs/>
        </w:rPr>
        <w:t xml:space="preserve">be lost or incorrectly received by the intended recipients. If an AP transmits an </w:t>
      </w:r>
      <w:del w:id="1959" w:author="ashleya" w:date="2010-11-08T09:24:00Z">
        <w:r w:rsidR="004A5501" w:rsidRPr="004F6F8B" w:rsidDel="00DB7D8C">
          <w:rPr>
            <w:bCs/>
          </w:rPr>
          <w:delText>MRG</w:delText>
        </w:r>
      </w:del>
      <w:ins w:id="1960" w:author="ashleya" w:date="2010-11-08T09:24:00Z">
        <w:r w:rsidR="00DB7D8C">
          <w:rPr>
            <w:bCs/>
          </w:rPr>
          <w:t>GCR (#686)</w:t>
        </w:r>
      </w:ins>
      <w:r w:rsidR="004A5501" w:rsidRPr="004F6F8B">
        <w:rPr>
          <w:bCs/>
        </w:rPr>
        <w:t xml:space="preserve"> BlockAckReq </w:t>
      </w:r>
      <w:del w:id="1961" w:author="ashleya" w:date="2010-09-30T16:35:00Z">
        <w:r w:rsidR="004A5501" w:rsidRPr="004F6F8B" w:rsidDel="00601001">
          <w:rPr>
            <w:bCs/>
          </w:rPr>
          <w:delText xml:space="preserve">including </w:delText>
        </w:r>
      </w:del>
      <w:ins w:id="1962" w:author="ashleya" w:date="2010-09-30T16:35:00Z">
        <w:r>
          <w:rPr>
            <w:bCs/>
          </w:rPr>
          <w:t>to</w:t>
        </w:r>
        <w:r w:rsidRPr="004F6F8B">
          <w:rPr>
            <w:bCs/>
          </w:rPr>
          <w:t xml:space="preserve"> </w:t>
        </w:r>
      </w:ins>
      <w:r w:rsidR="004A5501" w:rsidRPr="004F6F8B">
        <w:rPr>
          <w:bCs/>
        </w:rPr>
        <w:t xml:space="preserve">a </w:t>
      </w:r>
      <w:del w:id="1963" w:author="ashleya" w:date="2010-09-30T16:35:00Z">
        <w:r w:rsidR="004A5501" w:rsidRPr="004F6F8B" w:rsidDel="00601001">
          <w:rPr>
            <w:bCs/>
          </w:rPr>
          <w:delText>list of</w:delText>
        </w:r>
      </w:del>
      <w:r w:rsidR="004A5501" w:rsidRPr="004F6F8B">
        <w:rPr>
          <w:bCs/>
        </w:rPr>
        <w:t xml:space="preserve"> </w:t>
      </w:r>
      <w:del w:id="1964" w:author="ashleya" w:date="2010-11-08T09:24:00Z">
        <w:r w:rsidR="004A5501" w:rsidRPr="004F6F8B" w:rsidDel="00DB7D8C">
          <w:rPr>
            <w:bCs/>
          </w:rPr>
          <w:delText>MRG</w:delText>
        </w:r>
      </w:del>
      <w:ins w:id="1965" w:author="ashleya" w:date="2010-11-08T09:24:00Z">
        <w:r w:rsidR="00DB7D8C">
          <w:rPr>
            <w:bCs/>
          </w:rPr>
          <w:t>GCR (#686)</w:t>
        </w:r>
      </w:ins>
      <w:r w:rsidR="004A5501" w:rsidRPr="004F6F8B">
        <w:rPr>
          <w:bCs/>
        </w:rPr>
        <w:t xml:space="preserve"> group member</w:t>
      </w:r>
      <w:del w:id="1966" w:author="ashleya" w:date="2010-09-30T16:36:00Z">
        <w:r w:rsidR="004A5501" w:rsidRPr="004F6F8B" w:rsidDel="00601001">
          <w:rPr>
            <w:bCs/>
          </w:rPr>
          <w:delText>s in the MRG</w:delText>
        </w:r>
      </w:del>
      <w:ins w:id="1967" w:author="ashleya" w:date="2010-11-08T09:24:00Z">
        <w:r w:rsidR="00DB7D8C">
          <w:rPr>
            <w:bCs/>
          </w:rPr>
          <w:t>GCR (#686)</w:t>
        </w:r>
      </w:ins>
      <w:del w:id="1968" w:author="ashleya" w:date="2010-09-30T16:36:00Z">
        <w:r w:rsidR="004A5501" w:rsidRPr="004F6F8B" w:rsidDel="00601001">
          <w:rPr>
            <w:bCs/>
          </w:rPr>
          <w:delText xml:space="preserve"> BAR Information field</w:delText>
        </w:r>
      </w:del>
      <w:r w:rsidR="004A5501" w:rsidRPr="004F6F8B">
        <w:rPr>
          <w:bCs/>
        </w:rPr>
        <w:t xml:space="preserve"> </w:t>
      </w:r>
      <w:del w:id="1969" w:author="ashleya" w:date="2010-09-30T17:41:00Z">
        <w:r w:rsidR="004A5501" w:rsidRPr="004F6F8B" w:rsidDel="00C36B9D">
          <w:rPr>
            <w:bCs/>
          </w:rPr>
          <w:delText xml:space="preserve">yet </w:delText>
        </w:r>
      </w:del>
      <w:ins w:id="1970" w:author="ashleya" w:date="2010-09-30T17:41:00Z">
        <w:r w:rsidR="00C36B9D">
          <w:rPr>
            <w:bCs/>
          </w:rPr>
          <w:t>and</w:t>
        </w:r>
        <w:commentRangeStart w:id="1971"/>
        <w:r w:rsidR="00C36B9D">
          <w:rPr>
            <w:bCs/>
          </w:rPr>
          <w:t>(#141)</w:t>
        </w:r>
        <w:commentRangeEnd w:id="1971"/>
        <w:r w:rsidR="00C36B9D">
          <w:rPr>
            <w:rStyle w:val="CommentReference"/>
            <w:rFonts w:eastAsia="Times New Roman"/>
            <w:color w:val="auto"/>
            <w:w w:val="100"/>
            <w:lang w:val="en-GB" w:eastAsia="en-US"/>
          </w:rPr>
          <w:commentReference w:id="1971"/>
        </w:r>
        <w:r w:rsidR="00C36B9D" w:rsidRPr="004F6F8B">
          <w:rPr>
            <w:bCs/>
          </w:rPr>
          <w:t xml:space="preserve"> </w:t>
        </w:r>
      </w:ins>
      <w:r w:rsidR="004A5501" w:rsidRPr="004F6F8B">
        <w:rPr>
          <w:bCs/>
        </w:rPr>
        <w:t xml:space="preserve">does not successfully receive </w:t>
      </w:r>
      <w:ins w:id="1972" w:author="ashleya" w:date="2010-09-30T17:50:00Z">
        <w:r w:rsidR="00BB4720">
          <w:rPr>
            <w:bCs/>
          </w:rPr>
          <w:t xml:space="preserve">a </w:t>
        </w:r>
      </w:ins>
      <w:r w:rsidR="004A5501" w:rsidRPr="004F6F8B">
        <w:rPr>
          <w:bCs/>
        </w:rPr>
        <w:t>BlockAck frame</w:t>
      </w:r>
      <w:del w:id="1973" w:author="ashleya" w:date="2010-09-30T16:36:00Z">
        <w:r w:rsidR="004A5501" w:rsidRPr="004F6F8B" w:rsidDel="00601001">
          <w:rPr>
            <w:bCs/>
          </w:rPr>
          <w:delText>s</w:delText>
        </w:r>
      </w:del>
      <w:r w:rsidR="004A5501" w:rsidRPr="004F6F8B">
        <w:rPr>
          <w:bCs/>
        </w:rPr>
        <w:t xml:space="preserve"> from </w:t>
      </w:r>
      <w:del w:id="1974" w:author="ashleya" w:date="2010-09-30T16:36:00Z">
        <w:r w:rsidR="004A5501" w:rsidRPr="004F6F8B" w:rsidDel="00601001">
          <w:rPr>
            <w:bCs/>
          </w:rPr>
          <w:delText xml:space="preserve">all </w:delText>
        </w:r>
      </w:del>
      <w:r w:rsidR="004A5501" w:rsidRPr="004F6F8B">
        <w:rPr>
          <w:bCs/>
        </w:rPr>
        <w:t>the</w:t>
      </w:r>
      <w:del w:id="1975" w:author="ashleya" w:date="2010-09-30T16:36:00Z">
        <w:r w:rsidR="004A5501" w:rsidRPr="004F6F8B" w:rsidDel="00601001">
          <w:rPr>
            <w:bCs/>
          </w:rPr>
          <w:delText xml:space="preserve"> listed</w:delText>
        </w:r>
      </w:del>
      <w:r w:rsidR="004A5501" w:rsidRPr="004F6F8B">
        <w:rPr>
          <w:bCs/>
        </w:rPr>
        <w:t xml:space="preserve"> STA</w:t>
      </w:r>
      <w:del w:id="1976" w:author="ashleya" w:date="2010-09-30T16:36:00Z">
        <w:r w:rsidR="004A5501" w:rsidRPr="004F6F8B" w:rsidDel="00601001">
          <w:rPr>
            <w:bCs/>
          </w:rPr>
          <w:delText>s</w:delText>
        </w:r>
      </w:del>
      <w:r w:rsidR="004A5501" w:rsidRPr="004F6F8B">
        <w:rPr>
          <w:bCs/>
        </w:rPr>
        <w:t>, then the AP may retransmit, in a new TXOP, a BlockAckReq</w:t>
      </w:r>
      <w:del w:id="1977" w:author="ashleya" w:date="2010-09-30T16:36:00Z">
        <w:r w:rsidR="004A5501" w:rsidRPr="004F6F8B" w:rsidDel="00601001">
          <w:rPr>
            <w:bCs/>
          </w:rPr>
          <w:delText xml:space="preserve"> with STAs from whom the AP has not received a BlockAck listed in the MRG BAR Information field</w:delText>
        </w:r>
      </w:del>
      <w:r w:rsidR="004A5501" w:rsidRPr="004F6F8B">
        <w:rPr>
          <w:bCs/>
        </w:rPr>
        <w:t xml:space="preserve">. </w:t>
      </w:r>
      <w:del w:id="1978" w:author="ashleya" w:date="2010-09-30T16:36:00Z">
        <w:r w:rsidR="004A5501" w:rsidRPr="004F6F8B" w:rsidDel="00601001">
          <w:rPr>
            <w:bCs/>
          </w:rPr>
          <w:delText xml:space="preserve">The process of sending additional BlockAckReq frames for outstanding STAs is repeated until terminated by the AP or no outstanding STAs remain. </w:delText>
        </w:r>
      </w:del>
      <w:r w:rsidR="004A5501" w:rsidRPr="004F6F8B">
        <w:rPr>
          <w:bCs/>
        </w:rPr>
        <w:t>The process may be restarted by the AP transmitting an updated BlockAckReq with a new Block Ack Starting Sequence Control field if the data MSDUs requested for acknowledgement in the BlockAckReq have reached their lifetime limit.</w:t>
      </w:r>
      <w:del w:id="1979" w:author="ashleya" w:date="2010-09-30T16:37:00Z">
        <w:r w:rsidR="004A5501" w:rsidRPr="004F6F8B" w:rsidDel="00601001">
          <w:rPr>
            <w:bCs/>
          </w:rPr>
          <w:delText xml:space="preserve">  The AP shall not transmit a BlockAckReq listing a member of an MRG group when the AP has already received from the group member an acknowledgement of all outstanding frames in the MRG stream.</w:delText>
        </w:r>
      </w:del>
      <w:r w:rsidR="004A5501" w:rsidRPr="004F6F8B">
        <w:rPr>
          <w:bCs/>
        </w:rPr>
        <w:t xml:space="preserve"> </w:t>
      </w:r>
    </w:p>
    <w:p w:rsidR="004A5501" w:rsidRPr="004F6F8B" w:rsidDel="00601001" w:rsidRDefault="00C36B9D" w:rsidP="004A5501">
      <w:pPr>
        <w:pStyle w:val="T"/>
        <w:rPr>
          <w:del w:id="1980" w:author="ashleya" w:date="2010-09-30T16:37:00Z"/>
        </w:rPr>
      </w:pPr>
      <w:commentRangeStart w:id="1981"/>
      <w:ins w:id="1982" w:author="ashleya" w:date="2010-09-30T17:39:00Z">
        <w:r>
          <w:rPr>
            <w:bCs/>
          </w:rPr>
          <w:t>(#146)</w:t>
        </w:r>
        <w:commentRangeEnd w:id="1981"/>
        <w:r>
          <w:rPr>
            <w:rStyle w:val="CommentReference"/>
            <w:rFonts w:eastAsia="Times New Roman"/>
            <w:color w:val="auto"/>
            <w:w w:val="100"/>
            <w:lang w:val="en-GB" w:eastAsia="en-US"/>
          </w:rPr>
          <w:commentReference w:id="1981"/>
        </w:r>
      </w:ins>
      <w:del w:id="1983" w:author="ashleya" w:date="2010-09-30T16:37:00Z">
        <w:r w:rsidR="004A5501" w:rsidRPr="004F6F8B" w:rsidDel="00601001">
          <w:rPr>
            <w:bCs/>
          </w:rPr>
          <w:delText xml:space="preserve">NOTE-In one procedure, the AP sends a BlockAckReq listing one group member per MRG frame transmission. The AP begins with the first member of the MRG group and cycles through the members as the AP transmits each subsequent MRG frame. </w:delText>
        </w:r>
      </w:del>
    </w:p>
    <w:p w:rsidR="004A5501" w:rsidRPr="004F6F8B" w:rsidRDefault="004A5501" w:rsidP="004A5501">
      <w:pPr>
        <w:pStyle w:val="T"/>
        <w:rPr>
          <w:bCs/>
        </w:rPr>
      </w:pPr>
      <w:r w:rsidRPr="004F6F8B">
        <w:rPr>
          <w:bCs/>
        </w:rPr>
        <w:t xml:space="preserve">After completing the BlockAckReq and BlockAck frame exchanges, the AP determines from the information provided in the BlockAck bitmap and from the missing BlockAcks which, if any,  MSDUs or A-MSDUs that (#679) need to be retransmitted. </w:t>
      </w:r>
    </w:p>
    <w:p w:rsidR="004A5501" w:rsidRPr="004F6F8B" w:rsidRDefault="004A5501" w:rsidP="004A5501">
      <w:pPr>
        <w:pStyle w:val="T"/>
        <w:rPr>
          <w:bCs/>
        </w:rPr>
      </w:pPr>
      <w:r w:rsidRPr="004F6F8B">
        <w:rPr>
          <w:bCs/>
        </w:rPr>
        <w:t xml:space="preserve">An AP adopting the </w:t>
      </w:r>
      <w:del w:id="1984" w:author="ashleya" w:date="2010-11-08T09:24:00Z">
        <w:r w:rsidRPr="004F6F8B" w:rsidDel="00DB7D8C">
          <w:rPr>
            <w:bCs/>
          </w:rPr>
          <w:delText>MRG</w:delText>
        </w:r>
      </w:del>
      <w:ins w:id="1985" w:author="ashleya" w:date="2010-11-08T09:24:00Z">
        <w:r w:rsidR="00DB7D8C">
          <w:rPr>
            <w:bCs/>
          </w:rPr>
          <w:t>GCR (#686)</w:t>
        </w:r>
      </w:ins>
      <w:r w:rsidRPr="004F6F8B">
        <w:rPr>
          <w:bCs/>
        </w:rPr>
        <w:t xml:space="preserve">-Block-Ack policy for an </w:t>
      </w:r>
      <w:del w:id="1986" w:author="ashleya" w:date="2010-11-08T09:24:00Z">
        <w:r w:rsidRPr="004F6F8B" w:rsidDel="00DB7D8C">
          <w:rPr>
            <w:bCs/>
          </w:rPr>
          <w:delText>MRG</w:delText>
        </w:r>
      </w:del>
      <w:ins w:id="1987" w:author="ashleya" w:date="2010-11-08T09:24:00Z">
        <w:r w:rsidR="00DB7D8C">
          <w:rPr>
            <w:bCs/>
          </w:rPr>
          <w:t>GCR (#686)</w:t>
        </w:r>
      </w:ins>
      <w:r w:rsidRPr="004F6F8B">
        <w:rPr>
          <w:bCs/>
        </w:rPr>
        <w:t xml:space="preserve"> group address chooses a lifetime limit for the group address. The AP may vary the lifetime limit for the group address at any time, and may use different lifetime limits for different </w:t>
      </w:r>
      <w:del w:id="1988" w:author="ashleya" w:date="2010-11-08T09:24:00Z">
        <w:r w:rsidRPr="004F6F8B" w:rsidDel="00DB7D8C">
          <w:rPr>
            <w:bCs/>
          </w:rPr>
          <w:delText>MRG</w:delText>
        </w:r>
      </w:del>
      <w:ins w:id="1989" w:author="ashleya" w:date="2010-11-08T09:24:00Z">
        <w:r w:rsidR="00DB7D8C">
          <w:rPr>
            <w:bCs/>
          </w:rPr>
          <w:t>GCR (#686)</w:t>
        </w:r>
      </w:ins>
      <w:r w:rsidRPr="004F6F8B">
        <w:rPr>
          <w:bCs/>
        </w:rPr>
        <w:t xml:space="preserve"> group addresses. The AP transmits and retries each MSDU or A-MSDU until</w:t>
      </w:r>
      <w:commentRangeStart w:id="1990"/>
      <w:ins w:id="1991" w:author="ashleya" w:date="2010-09-30T17:47:00Z">
        <w:r w:rsidR="00BB4720">
          <w:rPr>
            <w:bCs/>
          </w:rPr>
          <w:t>(#147)</w:t>
        </w:r>
      </w:ins>
      <w:commentRangeEnd w:id="1990"/>
      <w:ins w:id="1992" w:author="ashleya" w:date="2010-09-30T17:48:00Z">
        <w:r w:rsidR="00BB4720">
          <w:rPr>
            <w:rStyle w:val="CommentReference"/>
            <w:rFonts w:eastAsia="Times New Roman"/>
            <w:color w:val="auto"/>
            <w:w w:val="100"/>
            <w:lang w:val="en-GB" w:eastAsia="en-US"/>
          </w:rPr>
          <w:commentReference w:id="1990"/>
        </w:r>
      </w:ins>
      <w:del w:id="1993" w:author="ashleya" w:date="2010-09-30T17:47:00Z">
        <w:r w:rsidRPr="004F6F8B" w:rsidDel="00BB4720">
          <w:rPr>
            <w:bCs/>
          </w:rPr>
          <w:delText xml:space="preserve"> to</w:delText>
        </w:r>
      </w:del>
      <w:r w:rsidRPr="004F6F8B">
        <w:rPr>
          <w:bCs/>
        </w:rPr>
        <w:t xml:space="preserve"> the appropriate lifetime limit</w:t>
      </w:r>
      <w:ins w:id="1994" w:author="ashleya" w:date="2010-09-30T17:47:00Z">
        <w:r w:rsidR="00BB4720">
          <w:rPr>
            <w:bCs/>
          </w:rPr>
          <w:t xml:space="preserve"> is </w:t>
        </w:r>
      </w:ins>
      <w:ins w:id="1995" w:author="ashleya" w:date="2010-09-30T18:18:00Z">
        <w:r w:rsidR="00AE1D8E">
          <w:rPr>
            <w:bCs/>
          </w:rPr>
          <w:t>reached</w:t>
        </w:r>
      </w:ins>
      <w:ins w:id="1996" w:author="ashleya" w:date="2010-09-30T17:47:00Z">
        <w:r w:rsidR="00BB4720">
          <w:rPr>
            <w:bCs/>
          </w:rPr>
          <w:t>(#147)</w:t>
        </w:r>
      </w:ins>
      <w:commentRangeStart w:id="1997"/>
      <w:ins w:id="1998" w:author="ashleya" w:date="2010-09-30T18:18:00Z">
        <w:r w:rsidR="00AE1D8E">
          <w:rPr>
            <w:bCs/>
          </w:rPr>
          <w:t>(#586)</w:t>
        </w:r>
        <w:commentRangeEnd w:id="1997"/>
        <w:r w:rsidR="00AE1D8E">
          <w:rPr>
            <w:rStyle w:val="CommentReference"/>
            <w:rFonts w:eastAsia="Times New Roman"/>
            <w:color w:val="auto"/>
            <w:w w:val="100"/>
            <w:lang w:val="en-GB" w:eastAsia="en-US"/>
          </w:rPr>
          <w:commentReference w:id="1997"/>
        </w:r>
      </w:ins>
      <w:r w:rsidRPr="004F6F8B">
        <w:rPr>
          <w:bCs/>
        </w:rPr>
        <w:t xml:space="preserve">, or </w:t>
      </w:r>
      <w:del w:id="1999" w:author="ashleya" w:date="2010-09-30T17:47:00Z">
        <w:r w:rsidRPr="004F6F8B" w:rsidDel="00BB4720">
          <w:rPr>
            <w:bCs/>
          </w:rPr>
          <w:delText xml:space="preserve">whenever </w:delText>
        </w:r>
      </w:del>
      <w:ins w:id="2000" w:author="ashleya" w:date="2010-09-30T17:47:00Z">
        <w:r w:rsidR="00BB4720">
          <w:rPr>
            <w:bCs/>
          </w:rPr>
          <w:t>unti</w:t>
        </w:r>
      </w:ins>
      <w:ins w:id="2001" w:author="ashleya" w:date="2010-09-30T17:48:00Z">
        <w:r w:rsidR="00BB4720">
          <w:rPr>
            <w:bCs/>
          </w:rPr>
          <w:t xml:space="preserve">l each </w:t>
        </w:r>
      </w:ins>
      <w:ins w:id="2002" w:author="ashleya" w:date="2010-09-30T18:19:00Z">
        <w:r w:rsidR="00530455">
          <w:rPr>
            <w:bCs/>
          </w:rPr>
          <w:t xml:space="preserve">one </w:t>
        </w:r>
      </w:ins>
      <w:ins w:id="2003" w:author="ashleya" w:date="2010-09-30T17:48:00Z">
        <w:r w:rsidR="00BB4720">
          <w:rPr>
            <w:bCs/>
          </w:rPr>
          <w:t>has been(#147)</w:t>
        </w:r>
      </w:ins>
      <w:ins w:id="2004" w:author="ashleya" w:date="2010-09-30T17:47:00Z">
        <w:r w:rsidR="00BB4720" w:rsidRPr="004F6F8B">
          <w:rPr>
            <w:bCs/>
          </w:rPr>
          <w:t xml:space="preserve"> </w:t>
        </w:r>
      </w:ins>
      <w:r w:rsidRPr="004F6F8B">
        <w:rPr>
          <w:bCs/>
        </w:rPr>
        <w:t>received by all group members</w:t>
      </w:r>
      <w:ins w:id="2005" w:author="ashleya" w:date="2010-09-30T18:25:00Z">
        <w:r w:rsidR="00530455">
          <w:rPr>
            <w:bCs/>
          </w:rPr>
          <w:t xml:space="preserve"> to which a BlockAckReq has been sent</w:t>
        </w:r>
      </w:ins>
      <w:commentRangeStart w:id="2006"/>
      <w:ins w:id="2007" w:author="ashleya" w:date="2010-09-30T18:26:00Z">
        <w:r w:rsidR="00530455">
          <w:rPr>
            <w:bCs/>
          </w:rPr>
          <w:t>(#862)</w:t>
        </w:r>
        <w:commentRangeEnd w:id="2006"/>
        <w:r w:rsidR="00530455">
          <w:rPr>
            <w:rStyle w:val="CommentReference"/>
            <w:rFonts w:eastAsia="Times New Roman"/>
            <w:color w:val="auto"/>
            <w:w w:val="100"/>
            <w:lang w:val="en-GB" w:eastAsia="en-US"/>
          </w:rPr>
          <w:commentReference w:id="2006"/>
        </w:r>
      </w:ins>
      <w:r w:rsidRPr="004F6F8B">
        <w:rPr>
          <w:bCs/>
        </w:rPr>
        <w:t>, whichever occurs first.</w:t>
      </w:r>
    </w:p>
    <w:p w:rsidR="004A5501" w:rsidRPr="004F6F8B" w:rsidRDefault="004A5501" w:rsidP="004A5501">
      <w:pPr>
        <w:pStyle w:val="T"/>
      </w:pPr>
      <w:r w:rsidRPr="004F6F8B">
        <w:t xml:space="preserve">An AP may regularly send a BlockAckReq with </w:t>
      </w:r>
      <w:ins w:id="2008" w:author="ashleya" w:date="2010-09-30T16:39:00Z">
        <w:r w:rsidR="00601001" w:rsidRPr="00601001">
          <w:t xml:space="preserve">the </w:t>
        </w:r>
      </w:ins>
      <w:ins w:id="2009" w:author="ashleya" w:date="2010-11-08T09:24:00Z">
        <w:r w:rsidR="00DB7D8C">
          <w:t>GCR (#686)</w:t>
        </w:r>
      </w:ins>
      <w:ins w:id="2010" w:author="ashleya" w:date="2010-09-30T16:39:00Z">
        <w:r w:rsidR="00601001" w:rsidRPr="00601001">
          <w:t xml:space="preserve"> Group Address subfield </w:t>
        </w:r>
      </w:ins>
      <w:ins w:id="2011" w:author="ashleya" w:date="2010-09-30T17:36:00Z">
        <w:r w:rsidR="00C36B9D">
          <w:t>(#605)</w:t>
        </w:r>
      </w:ins>
      <w:del w:id="2012" w:author="ashleya" w:date="2010-09-30T16:39:00Z">
        <w:r w:rsidRPr="004F6F8B" w:rsidDel="00601001">
          <w:delText xml:space="preserve">Address 1 </w:delText>
        </w:r>
      </w:del>
      <w:r w:rsidRPr="004F6F8B">
        <w:t xml:space="preserve">set to the </w:t>
      </w:r>
      <w:del w:id="2013" w:author="ashleya" w:date="2010-11-08T09:24:00Z">
        <w:r w:rsidRPr="004F6F8B" w:rsidDel="00DB7D8C">
          <w:delText>MRG</w:delText>
        </w:r>
      </w:del>
      <w:ins w:id="2014" w:author="ashleya" w:date="2010-11-08T09:24:00Z">
        <w:r w:rsidR="00DB7D8C">
          <w:t>GCR (#686)</w:t>
        </w:r>
      </w:ins>
      <w:r w:rsidRPr="004F6F8B">
        <w:t xml:space="preserve"> group address and the Block Ack Starting Sequence Control set to the </w:t>
      </w:r>
      <w:del w:id="2015" w:author="ashleya" w:date="2010-09-30T18:05:00Z">
        <w:r w:rsidRPr="004F6F8B" w:rsidDel="000F1242">
          <w:delText xml:space="preserve">sequence </w:delText>
        </w:r>
      </w:del>
      <w:ins w:id="2016" w:author="ashleya" w:date="2010-09-30T18:05:00Z">
        <w:r w:rsidR="000F1242">
          <w:t>S</w:t>
        </w:r>
        <w:r w:rsidR="000F1242" w:rsidRPr="004F6F8B">
          <w:t xml:space="preserve">equence </w:t>
        </w:r>
      </w:ins>
      <w:del w:id="2017" w:author="ashleya" w:date="2010-09-30T18:05:00Z">
        <w:r w:rsidRPr="004F6F8B" w:rsidDel="000F1242">
          <w:delText xml:space="preserve">control </w:delText>
        </w:r>
      </w:del>
      <w:ins w:id="2018" w:author="ashleya" w:date="2010-09-30T18:05:00Z">
        <w:r w:rsidR="000F1242">
          <w:t>Number</w:t>
        </w:r>
        <w:commentRangeStart w:id="2019"/>
        <w:r w:rsidR="000F1242">
          <w:t>(#149)</w:t>
        </w:r>
        <w:commentRangeEnd w:id="2019"/>
        <w:r w:rsidR="000F1242">
          <w:rPr>
            <w:rStyle w:val="CommentReference"/>
            <w:rFonts w:eastAsia="Times New Roman"/>
            <w:color w:val="auto"/>
            <w:w w:val="100"/>
            <w:lang w:val="en-GB" w:eastAsia="en-US"/>
          </w:rPr>
          <w:commentReference w:id="2019"/>
        </w:r>
        <w:r w:rsidR="000F1242" w:rsidRPr="004F6F8B">
          <w:t xml:space="preserve"> </w:t>
        </w:r>
      </w:ins>
      <w:r w:rsidRPr="004F6F8B">
        <w:t xml:space="preserve">field of the earliest </w:t>
      </w:r>
      <w:del w:id="2020" w:author="ashleya" w:date="2010-11-09T17:56:00Z">
        <w:r w:rsidRPr="004F6F8B" w:rsidDel="00BF6579">
          <w:delText xml:space="preserve">non-expired </w:delText>
        </w:r>
      </w:del>
      <w:r w:rsidRPr="004F6F8B">
        <w:t xml:space="preserve">MSDU or A-MSDU of the </w:t>
      </w:r>
      <w:del w:id="2021" w:author="ashleya" w:date="2010-11-08T09:24:00Z">
        <w:r w:rsidRPr="004F6F8B" w:rsidDel="00DB7D8C">
          <w:delText>MRG</w:delText>
        </w:r>
      </w:del>
      <w:ins w:id="2022" w:author="ashleya" w:date="2010-11-08T09:24:00Z">
        <w:r w:rsidR="00DB7D8C">
          <w:t>GCR (#686)</w:t>
        </w:r>
      </w:ins>
      <w:r w:rsidRPr="004F6F8B">
        <w:t xml:space="preserve"> stream</w:t>
      </w:r>
      <w:ins w:id="2023" w:author="ashleya" w:date="2010-11-09T17:56:00Z">
        <w:r w:rsidR="00BF6579" w:rsidRPr="00BF6579">
          <w:t xml:space="preserve"> </w:t>
        </w:r>
        <w:r w:rsidR="00BF6579">
          <w:t>that has not expired due to lifetime limits</w:t>
        </w:r>
        <w:commentRangeStart w:id="2024"/>
        <w:r w:rsidR="00BF6579">
          <w:t>(#148)</w:t>
        </w:r>
        <w:commentRangeEnd w:id="2024"/>
        <w:r w:rsidR="00BF6579">
          <w:rPr>
            <w:rStyle w:val="CommentReference"/>
            <w:rFonts w:eastAsia="Times New Roman"/>
            <w:color w:val="auto"/>
            <w:w w:val="100"/>
            <w:lang w:val="en-GB" w:eastAsia="en-US"/>
          </w:rPr>
          <w:commentReference w:id="2024"/>
        </w:r>
      </w:ins>
      <w:r w:rsidRPr="004F6F8B">
        <w:t xml:space="preserve">, for </w:t>
      </w:r>
      <w:del w:id="2025" w:author="ashleya" w:date="2010-11-08T09:24:00Z">
        <w:r w:rsidRPr="004F6F8B" w:rsidDel="00DB7D8C">
          <w:delText>MRG</w:delText>
        </w:r>
      </w:del>
      <w:ins w:id="2026" w:author="ashleya" w:date="2010-11-08T09:24:00Z">
        <w:r w:rsidR="00DB7D8C">
          <w:t>GCR (#686)</w:t>
        </w:r>
      </w:ins>
      <w:r w:rsidRPr="004F6F8B">
        <w:t xml:space="preserve"> streams with </w:t>
      </w:r>
      <w:del w:id="2027" w:author="ashleya" w:date="2010-10-01T13:56:00Z">
        <w:r w:rsidRPr="004F6F8B" w:rsidDel="00B90CC7">
          <w:delText>Ack policy</w:delText>
        </w:r>
      </w:del>
      <w:ins w:id="2028" w:author="ashleya" w:date="2010-10-11T17:35:00Z">
        <w:r w:rsidR="00AB7595">
          <w:t>r</w:t>
        </w:r>
      </w:ins>
      <w:ins w:id="2029" w:author="ashleya" w:date="2010-10-01T13:56:00Z">
        <w:r w:rsidR="00B90CC7">
          <w:t>etransmission(#961) policy</w:t>
        </w:r>
      </w:ins>
      <w:r w:rsidRPr="004F6F8B">
        <w:t xml:space="preserve"> equal to </w:t>
      </w:r>
      <w:del w:id="2030" w:author="ashleya" w:date="2010-11-08T09:24:00Z">
        <w:r w:rsidRPr="004F6F8B" w:rsidDel="00DB7D8C">
          <w:delText>MRG</w:delText>
        </w:r>
      </w:del>
      <w:ins w:id="2031" w:author="ashleya" w:date="2010-11-08T09:24:00Z">
        <w:r w:rsidR="00DB7D8C">
          <w:t>GCR (#686)</w:t>
        </w:r>
      </w:ins>
      <w:r w:rsidRPr="004F6F8B">
        <w:t xml:space="preserve">-Block-Ack, </w:t>
      </w:r>
      <w:del w:id="2032" w:author="ashleya" w:date="2010-11-09T17:18:00Z">
        <w:r w:rsidRPr="004F6F8B" w:rsidDel="00BA3BC9">
          <w:delText xml:space="preserve">if </w:delText>
        </w:r>
      </w:del>
      <w:del w:id="2033" w:author="ashleya" w:date="2010-09-30T17:37:00Z">
        <w:r w:rsidRPr="004F6F8B" w:rsidDel="00C36B9D">
          <w:delText>there exist management frames, QoS</w:delText>
        </w:r>
        <w:r w:rsidRPr="004F6F8B" w:rsidDel="00C36B9D">
          <w:rPr>
            <w:bCs/>
          </w:rPr>
          <w:delText xml:space="preserve"> </w:delText>
        </w:r>
        <w:r w:rsidRPr="004F6F8B" w:rsidDel="00C36B9D">
          <w:delText xml:space="preserve">data frames with another group address in the Address 1 field or non-QoS data </w:delText>
        </w:r>
      </w:del>
      <w:del w:id="2034" w:author="ashleya" w:date="2010-11-09T17:18:00Z">
        <w:r w:rsidRPr="004F6F8B" w:rsidDel="00BA3BC9">
          <w:delText xml:space="preserve">frames transmitted with sequence numbers higher (modulo-4096) than the sequence number within the Block Ack Starting Sequence Control of the last transmitted BlockAckReq sent with </w:delText>
        </w:r>
      </w:del>
      <w:del w:id="2035" w:author="ashleya" w:date="2010-09-30T17:36:00Z">
        <w:r w:rsidRPr="004F6F8B" w:rsidDel="00C36B9D">
          <w:delText xml:space="preserve">Address 1 </w:delText>
        </w:r>
      </w:del>
      <w:del w:id="2036" w:author="ashleya" w:date="2010-11-09T17:18:00Z">
        <w:r w:rsidRPr="004F6F8B" w:rsidDel="00BA3BC9">
          <w:delText xml:space="preserve">set to the </w:delText>
        </w:r>
      </w:del>
      <w:del w:id="2037" w:author="ashleya" w:date="2010-11-08T09:24:00Z">
        <w:r w:rsidRPr="004F6F8B" w:rsidDel="00DB7D8C">
          <w:delText>MRG</w:delText>
        </w:r>
      </w:del>
      <w:del w:id="2038" w:author="ashleya" w:date="2010-11-09T17:18:00Z">
        <w:r w:rsidRPr="004F6F8B" w:rsidDel="00BA3BC9">
          <w:delText xml:space="preserve"> group address, </w:delText>
        </w:r>
      </w:del>
      <w:r w:rsidRPr="004F6F8B">
        <w:t xml:space="preserve">in order to minimize buffering latency at receivers in the </w:t>
      </w:r>
      <w:del w:id="2039" w:author="ashleya" w:date="2010-11-08T09:24:00Z">
        <w:r w:rsidRPr="004F6F8B" w:rsidDel="00DB7D8C">
          <w:delText>MRG</w:delText>
        </w:r>
      </w:del>
      <w:ins w:id="2040" w:author="ashleya" w:date="2010-11-08T09:24:00Z">
        <w:r w:rsidR="00DB7D8C">
          <w:t>GCR (#686)</w:t>
        </w:r>
      </w:ins>
      <w:r w:rsidRPr="004F6F8B">
        <w:t xml:space="preserve"> group.</w:t>
      </w:r>
    </w:p>
    <w:p w:rsidR="004A5501" w:rsidRPr="004F6F8B" w:rsidRDefault="004A5501" w:rsidP="004A5501">
      <w:pPr>
        <w:pStyle w:val="T"/>
      </w:pPr>
      <w:r w:rsidRPr="004F6F8B">
        <w:rPr>
          <w:bCs/>
        </w:rPr>
        <w:t xml:space="preserve">NOTE-This is because an AP </w:t>
      </w:r>
      <w:del w:id="2041" w:author="ashleya" w:date="2010-11-09T17:20:00Z">
        <w:r w:rsidRPr="004F6F8B" w:rsidDel="00BA3BC9">
          <w:rPr>
            <w:bCs/>
          </w:rPr>
          <w:delText xml:space="preserve">may </w:delText>
        </w:r>
      </w:del>
      <w:ins w:id="2042" w:author="ashleya" w:date="2010-11-09T17:20:00Z">
        <w:r w:rsidR="00BA3BC9">
          <w:rPr>
            <w:bCs/>
          </w:rPr>
          <w:t>might</w:t>
        </w:r>
        <w:r w:rsidR="00BA3BC9" w:rsidRPr="004F6F8B">
          <w:rPr>
            <w:bCs/>
          </w:rPr>
          <w:t xml:space="preserve"> </w:t>
        </w:r>
      </w:ins>
      <w:r w:rsidRPr="004F6F8B">
        <w:rPr>
          <w:bCs/>
        </w:rPr>
        <w:t xml:space="preserve">transmit </w:t>
      </w:r>
      <w:r w:rsidRPr="004F6F8B">
        <w:t>management frames, QoS</w:t>
      </w:r>
      <w:r w:rsidRPr="004F6F8B">
        <w:rPr>
          <w:bCs/>
        </w:rPr>
        <w:t xml:space="preserve"> </w:t>
      </w:r>
      <w:r w:rsidRPr="004F6F8B">
        <w:t xml:space="preserve">data frames with a group address in the Address 1 field (including different </w:t>
      </w:r>
      <w:del w:id="2043" w:author="ashleya" w:date="2010-11-08T09:24:00Z">
        <w:r w:rsidRPr="004F6F8B" w:rsidDel="00DB7D8C">
          <w:delText>MRG</w:delText>
        </w:r>
      </w:del>
      <w:ins w:id="2044" w:author="ashleya" w:date="2010-11-08T09:24:00Z">
        <w:r w:rsidR="00DB7D8C">
          <w:t>GCR (#686)</w:t>
        </w:r>
      </w:ins>
      <w:r w:rsidRPr="004F6F8B">
        <w:t xml:space="preserve"> streams), and non-QoS data frames intermingled. Since these are transmitted using a single sequence counter, missing frames or frames sent to group addresses absent from a receiving STA’s dot11GroupAddresses table complicates receiver processing for </w:t>
      </w:r>
      <w:del w:id="2045" w:author="ashleya" w:date="2010-11-08T09:24:00Z">
        <w:r w:rsidRPr="004F6F8B" w:rsidDel="00DB7D8C">
          <w:delText>MRG</w:delText>
        </w:r>
      </w:del>
      <w:ins w:id="2046" w:author="ashleya" w:date="2010-11-08T09:24:00Z">
        <w:r w:rsidR="00DB7D8C">
          <w:t>GCR (#686)</w:t>
        </w:r>
      </w:ins>
      <w:r w:rsidRPr="004F6F8B">
        <w:t xml:space="preserve"> streams with a </w:t>
      </w:r>
      <w:del w:id="2047" w:author="ashleya" w:date="2010-11-08T09:24:00Z">
        <w:r w:rsidRPr="004F6F8B" w:rsidDel="00DB7D8C">
          <w:lastRenderedPageBreak/>
          <w:delText>MRG</w:delText>
        </w:r>
      </w:del>
      <w:ins w:id="2048" w:author="ashleya" w:date="2010-11-08T09:24:00Z">
        <w:r w:rsidR="00DB7D8C">
          <w:t>GCR (#686)</w:t>
        </w:r>
      </w:ins>
      <w:r w:rsidRPr="004F6F8B">
        <w:t xml:space="preserve">-Block-Ack </w:t>
      </w:r>
      <w:del w:id="2049" w:author="ashleya" w:date="2010-10-01T13:56:00Z">
        <w:r w:rsidRPr="004F6F8B" w:rsidDel="00B90CC7">
          <w:delText>Ack policy</w:delText>
        </w:r>
      </w:del>
      <w:ins w:id="2050" w:author="ashleya" w:date="2010-10-11T17:36:00Z">
        <w:r w:rsidR="00AB7595">
          <w:t>r</w:t>
        </w:r>
      </w:ins>
      <w:ins w:id="2051" w:author="ashleya" w:date="2010-10-01T13:56:00Z">
        <w:r w:rsidR="00B90CC7">
          <w:t>etransmission(#961) policy</w:t>
        </w:r>
      </w:ins>
      <w:r w:rsidRPr="004F6F8B">
        <w:t xml:space="preserve"> since the</w:t>
      </w:r>
      <w:r w:rsidRPr="004F6F8B">
        <w:rPr>
          <w:rStyle w:val="EditorialTag"/>
        </w:rPr>
        <w:t>(#326)</w:t>
      </w:r>
      <w:r w:rsidRPr="004F6F8B">
        <w:t xml:space="preserve"> cause of a hole in a receiver’s Block Ack bitmap is ambiguous: it is due either to an MPDU being lost from the </w:t>
      </w:r>
      <w:del w:id="2052" w:author="ashleya" w:date="2010-11-08T09:24:00Z">
        <w:r w:rsidRPr="004F6F8B" w:rsidDel="00DB7D8C">
          <w:delText>MRG</w:delText>
        </w:r>
      </w:del>
      <w:ins w:id="2053" w:author="ashleya" w:date="2010-11-08T09:24:00Z">
        <w:r w:rsidR="00DB7D8C">
          <w:t>GCR (#686)</w:t>
        </w:r>
      </w:ins>
      <w:r w:rsidRPr="004F6F8B">
        <w:t xml:space="preserve"> stream or to transmissions of MPDUs </w:t>
      </w:r>
      <w:ins w:id="2054" w:author="ashleya" w:date="2010-09-30T16:40:00Z">
        <w:r w:rsidR="001D19F8">
          <w:t xml:space="preserve">not related to the </w:t>
        </w:r>
      </w:ins>
      <w:ins w:id="2055" w:author="ashleya" w:date="2010-11-08T09:24:00Z">
        <w:r w:rsidR="00DB7D8C">
          <w:t>GCR (#686)</w:t>
        </w:r>
      </w:ins>
      <w:ins w:id="2056" w:author="ashleya" w:date="2010-09-30T16:40:00Z">
        <w:r w:rsidR="001D19F8">
          <w:t xml:space="preserve"> service </w:t>
        </w:r>
      </w:ins>
      <w:r w:rsidRPr="004F6F8B">
        <w:t>using the same sequence number counter</w:t>
      </w:r>
      <w:del w:id="2057" w:author="ashleya" w:date="2010-09-30T16:40:00Z">
        <w:r w:rsidRPr="004F6F8B" w:rsidDel="001D19F8">
          <w:delText xml:space="preserve"> yet from other than the MRG stream</w:delText>
        </w:r>
      </w:del>
      <w:r w:rsidRPr="004F6F8B">
        <w:t xml:space="preserve">. </w:t>
      </w:r>
    </w:p>
    <w:p w:rsidR="002518C5" w:rsidRDefault="00751115">
      <w:pPr>
        <w:pStyle w:val="T"/>
        <w:rPr>
          <w:ins w:id="2058" w:author="ashleya" w:date="2010-09-30T17:29:00Z"/>
        </w:rPr>
        <w:pPrChange w:id="2059" w:author="ashleya" w:date="2010-09-30T17:29:00Z">
          <w:pPr/>
        </w:pPrChange>
      </w:pPr>
      <w:commentRangeStart w:id="2060"/>
      <w:ins w:id="2061" w:author="ashleya" w:date="2010-09-30T17:32:00Z">
        <w:r>
          <w:t>(#106)</w:t>
        </w:r>
        <w:commentRangeEnd w:id="2060"/>
        <w:r>
          <w:rPr>
            <w:rStyle w:val="CommentReference"/>
            <w:rFonts w:eastAsia="Times New Roman"/>
            <w:color w:val="auto"/>
            <w:w w:val="100"/>
            <w:lang w:val="en-GB" w:eastAsia="en-US"/>
          </w:rPr>
          <w:commentReference w:id="2060"/>
        </w:r>
      </w:ins>
      <w:ins w:id="2062" w:author="ashleya" w:date="2010-09-30T17:29:00Z">
        <w:r w:rsidRPr="00751115">
          <w:t>The beginning of reception of a</w:t>
        </w:r>
      </w:ins>
      <w:ins w:id="2063" w:author="ashleya" w:date="2010-09-30T17:31:00Z">
        <w:r>
          <w:t xml:space="preserve"> BlockAck</w:t>
        </w:r>
      </w:ins>
      <w:ins w:id="2064" w:author="ashleya" w:date="2010-09-30T17:29:00Z">
        <w:r w:rsidRPr="00751115">
          <w:t xml:space="preserve"> response is detect</w:t>
        </w:r>
        <w:r>
          <w:t xml:space="preserve">ed by the occurrence of PHYCCA. </w:t>
        </w:r>
        <w:r w:rsidRPr="00751115">
          <w:t>indication(BUSY,channel-list) primitive at the STA that is expecting the response where</w:t>
        </w:r>
      </w:ins>
      <w:ins w:id="2065" w:author="ashleya" w:date="2010-09-30T17:31:00Z">
        <w:r>
          <w:t>:</w:t>
        </w:r>
      </w:ins>
    </w:p>
    <w:p w:rsidR="002518C5" w:rsidRDefault="00751115">
      <w:pPr>
        <w:pStyle w:val="D"/>
        <w:rPr>
          <w:ins w:id="2066" w:author="ashleya" w:date="2010-09-30T17:29:00Z"/>
        </w:rPr>
        <w:pPrChange w:id="2067" w:author="ashleya" w:date="2010-09-30T17:29:00Z">
          <w:pPr/>
        </w:pPrChange>
      </w:pPr>
      <w:ins w:id="2068" w:author="ashleya" w:date="2010-09-30T17:29:00Z">
        <w:r w:rsidRPr="00751115">
          <w:t>The channel-list parameter is absent, or</w:t>
        </w:r>
      </w:ins>
    </w:p>
    <w:p w:rsidR="002518C5" w:rsidRDefault="00751115">
      <w:pPr>
        <w:pStyle w:val="D"/>
        <w:rPr>
          <w:ins w:id="2069" w:author="ashleya" w:date="2010-09-30T17:29:00Z"/>
        </w:rPr>
        <w:pPrChange w:id="2070" w:author="ashleya" w:date="2010-09-30T17:30:00Z">
          <w:pPr/>
        </w:pPrChange>
      </w:pPr>
      <w:ins w:id="2071" w:author="ashleya" w:date="2010-09-30T17:29:00Z">
        <w:r w:rsidRPr="00751115">
          <w:t>The channel-list is equal to {primary} and the HT STA expected to transmit the expected response</w:t>
        </w:r>
      </w:ins>
      <w:ins w:id="2072" w:author="ashleya" w:date="2010-09-30T17:30:00Z">
        <w:r>
          <w:t xml:space="preserve"> </w:t>
        </w:r>
      </w:ins>
      <w:ins w:id="2073" w:author="ashleya" w:date="2010-09-30T17:29:00Z">
        <w:r w:rsidRPr="00751115">
          <w:t>supports 20 MHz operation only, or</w:t>
        </w:r>
      </w:ins>
    </w:p>
    <w:p w:rsidR="002518C5" w:rsidRDefault="00751115">
      <w:pPr>
        <w:pStyle w:val="D"/>
        <w:rPr>
          <w:ins w:id="2074" w:author="ashleya" w:date="2010-09-30T17:29:00Z"/>
        </w:rPr>
        <w:pPrChange w:id="2075" w:author="ashleya" w:date="2010-09-30T17:30:00Z">
          <w:pPr/>
        </w:pPrChange>
      </w:pPr>
      <w:ins w:id="2076" w:author="ashleya" w:date="2010-09-30T17:29:00Z">
        <w:r w:rsidRPr="00751115">
          <w:t>The channel-list is equal to either {primary} or {primary, secondary} and the HT STA expected to</w:t>
        </w:r>
      </w:ins>
      <w:ins w:id="2077" w:author="ashleya" w:date="2010-09-30T17:30:00Z">
        <w:r>
          <w:t xml:space="preserve"> </w:t>
        </w:r>
      </w:ins>
      <w:ins w:id="2078" w:author="ashleya" w:date="2010-09-30T17:29:00Z">
        <w:r w:rsidRPr="00751115">
          <w:t>transmit the expected response supports both 20 MHz and 40 MHz operation (see 10.15.2 (Basic 20/40 MHz BSS functionality)).</w:t>
        </w:r>
      </w:ins>
    </w:p>
    <w:p w:rsidR="00751115" w:rsidRPr="004F6F8B" w:rsidRDefault="00751115" w:rsidP="00751115">
      <w:pPr>
        <w:rPr>
          <w:bCs/>
          <w:lang w:val="en-US"/>
        </w:rPr>
      </w:pPr>
    </w:p>
    <w:p w:rsidR="004A5501" w:rsidRPr="004F6F8B" w:rsidRDefault="00751115" w:rsidP="004A5501">
      <w:pPr>
        <w:rPr>
          <w:bCs/>
          <w:lang w:val="en-US"/>
        </w:rPr>
      </w:pPr>
      <w:ins w:id="2079" w:author="ashleya" w:date="2010-09-30T17:29:00Z">
        <w:r w:rsidRPr="00751115">
          <w:rPr>
            <w:lang w:val="en-US"/>
          </w:rPr>
          <w:t>If the beginning of such reception does not occur during the first slot time following a SIFS, th</w:t>
        </w:r>
      </w:ins>
      <w:ins w:id="2080" w:author="ashleya" w:date="2010-09-30T17:30:00Z">
        <w:r>
          <w:rPr>
            <w:lang w:val="en-US"/>
          </w:rPr>
          <w:t>en</w:t>
        </w:r>
      </w:ins>
      <w:ins w:id="2081" w:author="ashleya" w:date="2010-09-30T17:32:00Z">
        <w:r>
          <w:rPr>
            <w:lang w:val="en-US"/>
          </w:rPr>
          <w:t>(#106)</w:t>
        </w:r>
      </w:ins>
      <w:ins w:id="2082" w:author="ashleya" w:date="2010-09-30T17:30:00Z">
        <w:r>
          <w:rPr>
            <w:lang w:val="en-US"/>
          </w:rPr>
          <w:t xml:space="preserve"> </w:t>
        </w:r>
      </w:ins>
      <w:del w:id="2083" w:author="ashleya" w:date="2010-09-30T17:31:00Z">
        <w:r w:rsidR="002478A1" w:rsidRPr="002478A1" w:rsidDel="00751115">
          <w:rPr>
            <w:lang w:val="en-US"/>
          </w:rPr>
          <w:delText xml:space="preserve">If an AP senses a missing BlockAck frame in response to the AP's BlockAckReq frame, </w:delText>
        </w:r>
      </w:del>
      <w:r w:rsidR="002478A1" w:rsidRPr="002478A1">
        <w:rPr>
          <w:lang w:val="en-US"/>
        </w:rPr>
        <w:t xml:space="preserve">the AP may perform error recovery by retransmitting a BlockAckReq frame PIFS after the previous BlockAckReq </w:t>
      </w:r>
      <w:del w:id="2084" w:author="ashleya" w:date="2010-09-30T17:24:00Z">
        <w:r w:rsidR="002478A1" w:rsidRPr="002478A1" w:rsidDel="00751115">
          <w:rPr>
            <w:lang w:val="en-US"/>
          </w:rPr>
          <w:delText>or BlockAck frame</w:delText>
        </w:r>
      </w:del>
      <w:ins w:id="2085" w:author="ashleya" w:date="2010-09-30T17:24:00Z">
        <w:r>
          <w:rPr>
            <w:lang w:val="en-US"/>
          </w:rPr>
          <w:t>(#605)</w:t>
        </w:r>
      </w:ins>
      <w:r w:rsidR="002478A1" w:rsidRPr="002478A1">
        <w:rPr>
          <w:lang w:val="en-US"/>
        </w:rPr>
        <w:t xml:space="preserve"> when </w:t>
      </w:r>
      <w:ins w:id="2086" w:author="ashleya" w:date="2010-09-30T18:08:00Z">
        <w:r w:rsidR="00AE1D8E">
          <w:rPr>
            <w:lang w:val="en-US"/>
          </w:rPr>
          <w:t>both of</w:t>
        </w:r>
        <w:commentRangeStart w:id="2087"/>
        <w:r w:rsidR="00AE1D8E">
          <w:rPr>
            <w:lang w:val="en-US"/>
          </w:rPr>
          <w:t>(#327)</w:t>
        </w:r>
        <w:commentRangeEnd w:id="2087"/>
        <w:r w:rsidR="00AE1D8E">
          <w:rPr>
            <w:rStyle w:val="CommentReference"/>
          </w:rPr>
          <w:commentReference w:id="2087"/>
        </w:r>
        <w:r w:rsidR="00AE1D8E">
          <w:rPr>
            <w:lang w:val="en-US"/>
          </w:rPr>
          <w:t xml:space="preserve"> </w:t>
        </w:r>
      </w:ins>
      <w:r w:rsidR="002478A1" w:rsidRPr="002478A1">
        <w:rPr>
          <w:lang w:val="en-US"/>
        </w:rPr>
        <w:t>the following conditions are met</w:t>
      </w:r>
      <w:r w:rsidR="002478A1" w:rsidRPr="002478A1">
        <w:rPr>
          <w:bCs/>
          <w:lang w:val="en-US"/>
        </w:rPr>
        <w:t>:</w:t>
      </w:r>
    </w:p>
    <w:p w:rsidR="004A5501" w:rsidRPr="004F6F8B" w:rsidRDefault="004A5501" w:rsidP="004A5501">
      <w:pPr>
        <w:pStyle w:val="D"/>
      </w:pPr>
      <w:r w:rsidRPr="004F6F8B">
        <w:rPr>
          <w:rStyle w:val="EditorialTag"/>
        </w:rPr>
        <w:t>(#562)</w:t>
      </w:r>
      <w:r w:rsidRPr="004F6F8B">
        <w:t>The carrie</w:t>
      </w:r>
      <w:r w:rsidRPr="004F6F8B">
        <w:rPr>
          <w:color w:val="auto"/>
        </w:rPr>
        <w:t xml:space="preserve">r </w:t>
      </w:r>
      <w:r w:rsidRPr="004F6F8B">
        <w:rPr>
          <w:rStyle w:val="EditorialTag"/>
        </w:rPr>
        <w:t>(#107)</w:t>
      </w:r>
      <w:r w:rsidRPr="004F6F8B">
        <w:t xml:space="preserve">sense mechanism (see 9.2.1) indicates that the medium is idle at the TxPIFS slot boundary </w:t>
      </w:r>
      <w:r w:rsidRPr="004F6F8B">
        <w:rPr>
          <w:color w:val="auto"/>
        </w:rPr>
        <w:t>(defined in 9.2.10) after the expected start of a BlockAck, and</w:t>
      </w:r>
    </w:p>
    <w:p w:rsidR="004A5501" w:rsidRPr="004F6F8B" w:rsidRDefault="004A5501" w:rsidP="004A5501">
      <w:pPr>
        <w:pStyle w:val="D"/>
      </w:pPr>
      <w:r w:rsidRPr="004F6F8B">
        <w:rPr>
          <w:rStyle w:val="EditorialTag"/>
        </w:rPr>
        <w:t>(#562)</w:t>
      </w:r>
      <w:r w:rsidRPr="004F6F8B">
        <w:t xml:space="preserve">The Duration of the failed BlockAck is longer than the total time of the retransmitted </w:t>
      </w:r>
      <w:del w:id="2088" w:author="ashleya" w:date="2010-11-08T09:24:00Z">
        <w:r w:rsidRPr="004F6F8B" w:rsidDel="00DB7D8C">
          <w:delText>MRG</w:delText>
        </w:r>
      </w:del>
      <w:ins w:id="2089" w:author="ashleya" w:date="2010-11-08T09:24:00Z">
        <w:r w:rsidR="00DB7D8C">
          <w:t>GCR (#686)</w:t>
        </w:r>
      </w:ins>
      <w:r w:rsidRPr="004F6F8B">
        <w:t xml:space="preserve"> BlockAckReq plus one slot time.</w:t>
      </w:r>
    </w:p>
    <w:p w:rsidR="004A5501" w:rsidRPr="004F6F8B" w:rsidRDefault="004A5501" w:rsidP="004A5501">
      <w:pPr>
        <w:rPr>
          <w:lang w:val="en-US"/>
        </w:rPr>
      </w:pPr>
    </w:p>
    <w:p w:rsidR="004A5501" w:rsidRPr="004F6F8B" w:rsidRDefault="001D19F8" w:rsidP="004A5501">
      <w:pPr>
        <w:pStyle w:val="T"/>
        <w:rPr>
          <w:bCs/>
        </w:rPr>
      </w:pPr>
      <w:ins w:id="2090" w:author="ashleya" w:date="2010-09-30T16:41:00Z">
        <w:r>
          <w:t>(#605)</w:t>
        </w:r>
      </w:ins>
      <w:del w:id="2091" w:author="ashleya" w:date="2010-09-30T18:46:00Z">
        <w:r w:rsidR="004A5501" w:rsidRPr="004F6F8B" w:rsidDel="008C2ECF">
          <w:delText>The MRG BAR Information field in the retransmitted BlockAckReq shall only list STAs listed in the initial MRG BAR Information field that have higher AIDs than the STA with the failed BlockAck</w:delText>
        </w:r>
        <w:r w:rsidR="004A5501" w:rsidRPr="004F6F8B" w:rsidDel="008C2ECF">
          <w:rPr>
            <w:bCs/>
          </w:rPr>
          <w:delText>.</w:delText>
        </w:r>
      </w:del>
    </w:p>
    <w:p w:rsidR="004A5501" w:rsidRPr="004F6F8B" w:rsidRDefault="004A5501" w:rsidP="004A5501">
      <w:pPr>
        <w:pStyle w:val="T"/>
        <w:rPr>
          <w:bCs/>
        </w:rPr>
      </w:pPr>
      <w:del w:id="2092" w:author="ashleya" w:date="2010-11-10T15:33:00Z">
        <w:r w:rsidRPr="004F6F8B" w:rsidDel="00413512">
          <w:rPr>
            <w:bCs/>
          </w:rPr>
          <w:delText>NOTE</w:delText>
        </w:r>
      </w:del>
      <w:del w:id="2093" w:author="ashleya" w:date="2010-09-30T18:45:00Z">
        <w:r w:rsidRPr="004F6F8B" w:rsidDel="008C2ECF">
          <w:rPr>
            <w:bCs/>
          </w:rPr>
          <w:delText>-</w:delText>
        </w:r>
      </w:del>
      <w:del w:id="2094" w:author="ashleya" w:date="2010-11-10T15:33:00Z">
        <w:r w:rsidRPr="004F6F8B" w:rsidDel="00413512">
          <w:delText xml:space="preserve">The retransmitted BlockAckReq </w:delText>
        </w:r>
      </w:del>
      <w:del w:id="2095" w:author="ashleya" w:date="2010-09-30T18:42:00Z">
        <w:r w:rsidRPr="004F6F8B" w:rsidDel="001819B3">
          <w:delText xml:space="preserve">shall </w:delText>
        </w:r>
      </w:del>
      <w:del w:id="2096" w:author="ashleya" w:date="2010-11-10T15:33:00Z">
        <w:r w:rsidRPr="004F6F8B" w:rsidDel="00413512">
          <w:delText>use the same rate and modulation mode as the original BlockAckReq</w:delText>
        </w:r>
        <w:r w:rsidRPr="004F6F8B" w:rsidDel="00413512">
          <w:rPr>
            <w:bCs/>
          </w:rPr>
          <w:delText xml:space="preserve">. </w:delText>
        </w:r>
      </w:del>
      <w:ins w:id="2097" w:author="ashleya" w:date="2010-09-30T18:42:00Z">
        <w:r w:rsidR="001819B3">
          <w:rPr>
            <w:bCs/>
          </w:rPr>
          <w:t>(#728)</w:t>
        </w:r>
      </w:ins>
    </w:p>
    <w:p w:rsidR="004A5501" w:rsidRPr="004F6F8B" w:rsidRDefault="00AD7C18" w:rsidP="004A5501">
      <w:pPr>
        <w:pStyle w:val="T"/>
        <w:rPr>
          <w:bCs/>
        </w:rPr>
      </w:pPr>
      <w:ins w:id="2098" w:author="ashleya" w:date="2010-09-30T18:34:00Z">
        <w:r>
          <w:t>NOTE</w:t>
        </w:r>
        <w:r>
          <w:sym w:font="Symbol" w:char="F0BE"/>
        </w:r>
      </w:ins>
      <w:commentRangeStart w:id="2099"/>
      <w:ins w:id="2100" w:author="ashleya" w:date="2010-09-30T18:35:00Z">
        <w:r>
          <w:t>(#729)</w:t>
        </w:r>
        <w:commentRangeEnd w:id="2099"/>
        <w:r>
          <w:rPr>
            <w:rStyle w:val="CommentReference"/>
            <w:rFonts w:eastAsia="Times New Roman"/>
            <w:color w:val="auto"/>
            <w:w w:val="100"/>
            <w:lang w:val="en-GB" w:eastAsia="en-US"/>
          </w:rPr>
          <w:commentReference w:id="2099"/>
        </w:r>
      </w:ins>
      <w:r w:rsidR="004A5501" w:rsidRPr="004F6F8B">
        <w:t xml:space="preserve">If an AP </w:t>
      </w:r>
      <w:del w:id="2101" w:author="ashleya" w:date="2010-09-30T18:28:00Z">
        <w:r w:rsidR="004A5501" w:rsidRPr="004F6F8B" w:rsidDel="00530455">
          <w:delText xml:space="preserve">senses </w:delText>
        </w:r>
      </w:del>
      <w:ins w:id="2102" w:author="ashleya" w:date="2010-11-09T17:29:00Z">
        <w:r w:rsidR="00761C96">
          <w:t xml:space="preserve">fails to receive </w:t>
        </w:r>
      </w:ins>
      <w:commentRangeStart w:id="2103"/>
      <w:ins w:id="2104" w:author="ashleya" w:date="2010-09-30T18:29:00Z">
        <w:r w:rsidR="002162EF">
          <w:t>(#988)</w:t>
        </w:r>
        <w:commentRangeEnd w:id="2103"/>
        <w:r w:rsidR="002162EF">
          <w:rPr>
            <w:rStyle w:val="CommentReference"/>
            <w:rFonts w:eastAsia="Times New Roman"/>
            <w:color w:val="auto"/>
            <w:w w:val="100"/>
            <w:lang w:val="en-GB" w:eastAsia="en-US"/>
          </w:rPr>
          <w:commentReference w:id="2103"/>
        </w:r>
      </w:ins>
      <w:ins w:id="2105" w:author="ashleya" w:date="2010-09-30T18:28:00Z">
        <w:r w:rsidR="00530455" w:rsidRPr="004F6F8B">
          <w:t xml:space="preserve"> </w:t>
        </w:r>
      </w:ins>
      <w:r w:rsidR="004A5501" w:rsidRPr="004F6F8B">
        <w:t xml:space="preserve">a </w:t>
      </w:r>
      <w:del w:id="2106" w:author="ashleya" w:date="2010-11-09T17:29:00Z">
        <w:r w:rsidR="004A5501" w:rsidRPr="004F6F8B" w:rsidDel="00761C96">
          <w:delText xml:space="preserve">missing </w:delText>
        </w:r>
      </w:del>
      <w:r w:rsidR="004A5501" w:rsidRPr="004F6F8B">
        <w:t xml:space="preserve">BlockAck frame in response to </w:t>
      </w:r>
      <w:del w:id="2107" w:author="ashleya" w:date="2010-11-09T17:30:00Z">
        <w:r w:rsidR="004A5501" w:rsidRPr="004F6F8B" w:rsidDel="00761C96">
          <w:delText>the AP's</w:delText>
        </w:r>
      </w:del>
      <w:ins w:id="2108" w:author="ashleya" w:date="2010-11-09T17:30:00Z">
        <w:r w:rsidR="00761C96">
          <w:t>a</w:t>
        </w:r>
      </w:ins>
      <w:r w:rsidR="004A5501" w:rsidRPr="004F6F8B">
        <w:t xml:space="preserve"> BlockAckReq frame </w:t>
      </w:r>
      <w:del w:id="2109" w:author="ashleya" w:date="2010-09-30T18:32:00Z">
        <w:r w:rsidR="004A5501" w:rsidRPr="004F6F8B" w:rsidDel="00AD7C18">
          <w:delText xml:space="preserve">yet </w:delText>
        </w:r>
      </w:del>
      <w:ins w:id="2110" w:author="ashleya" w:date="2010-09-30T18:32:00Z">
        <w:r>
          <w:t>and</w:t>
        </w:r>
        <w:commentRangeStart w:id="2111"/>
        <w:r>
          <w:t>(#154)</w:t>
        </w:r>
        <w:commentRangeEnd w:id="2111"/>
        <w:r>
          <w:rPr>
            <w:rStyle w:val="CommentReference"/>
            <w:rFonts w:eastAsia="Times New Roman"/>
            <w:color w:val="auto"/>
            <w:w w:val="100"/>
            <w:lang w:val="en-GB" w:eastAsia="en-US"/>
          </w:rPr>
          <w:commentReference w:id="2111"/>
        </w:r>
        <w:r w:rsidRPr="004F6F8B">
          <w:t xml:space="preserve"> </w:t>
        </w:r>
      </w:ins>
      <w:r w:rsidR="004A5501" w:rsidRPr="004F6F8B">
        <w:t xml:space="preserve">there is insufficient time to transmit a recovery frame, </w:t>
      </w:r>
      <w:del w:id="2112" w:author="ashleya" w:date="2010-09-30T18:35:00Z">
        <w:r w:rsidR="004A5501" w:rsidRPr="004F6F8B" w:rsidDel="00AD7C18">
          <w:delText xml:space="preserve">an </w:delText>
        </w:r>
      </w:del>
      <w:ins w:id="2113" w:author="ashleya" w:date="2010-09-30T18:35:00Z">
        <w:r>
          <w:t>the(#729)</w:t>
        </w:r>
        <w:r w:rsidRPr="004F6F8B">
          <w:t xml:space="preserve"> </w:t>
        </w:r>
      </w:ins>
      <w:r w:rsidR="004A5501" w:rsidRPr="004F6F8B">
        <w:t xml:space="preserve">AP </w:t>
      </w:r>
      <w:del w:id="2114" w:author="ashleya" w:date="2010-09-30T18:35:00Z">
        <w:r w:rsidR="004A5501" w:rsidRPr="004F6F8B" w:rsidDel="00AD7C18">
          <w:delText>may</w:delText>
        </w:r>
      </w:del>
      <w:ins w:id="2115" w:author="ashleya" w:date="2010-09-30T18:35:00Z">
        <w:r>
          <w:t>(#729)</w:t>
        </w:r>
      </w:ins>
      <w:del w:id="2116" w:author="ashleya" w:date="2010-09-30T18:35:00Z">
        <w:r w:rsidR="004A5501" w:rsidRPr="004F6F8B" w:rsidDel="00AD7C18">
          <w:delText xml:space="preserve"> </w:delText>
        </w:r>
      </w:del>
      <w:r w:rsidR="004A5501" w:rsidRPr="004F6F8B">
        <w:t>retransmit</w:t>
      </w:r>
      <w:ins w:id="2117" w:author="ashleya" w:date="2010-09-30T18:35:00Z">
        <w:r>
          <w:t>s</w:t>
        </w:r>
      </w:ins>
      <w:r w:rsidR="004A5501" w:rsidRPr="004F6F8B">
        <w:t xml:space="preserve"> </w:t>
      </w:r>
      <w:del w:id="2118" w:author="ashleya" w:date="2010-09-30T18:35:00Z">
        <w:r w:rsidR="004A5501" w:rsidRPr="004F6F8B" w:rsidDel="00AD7C18">
          <w:delText xml:space="preserve">a </w:delText>
        </w:r>
      </w:del>
      <w:ins w:id="2119" w:author="ashleya" w:date="2010-09-30T18:35:00Z">
        <w:r>
          <w:t>the(#729)</w:t>
        </w:r>
        <w:r w:rsidRPr="004F6F8B">
          <w:t xml:space="preserve"> </w:t>
        </w:r>
      </w:ins>
      <w:r w:rsidR="004A5501" w:rsidRPr="004F6F8B">
        <w:t>BlockAckReq frame in a new TXOP</w:t>
      </w:r>
      <w:del w:id="2120" w:author="ashleya" w:date="2010-09-30T16:41:00Z">
        <w:r w:rsidR="004A5501" w:rsidRPr="004F6F8B" w:rsidDel="001D19F8">
          <w:delText xml:space="preserve"> in order to request BlockAcks from the STAs previously failing to respond with a BlockAck</w:delText>
        </w:r>
      </w:del>
      <w:ins w:id="2121" w:author="ashleya" w:date="2010-09-30T16:41:00Z">
        <w:r w:rsidR="001D19F8">
          <w:t>(#605)</w:t>
        </w:r>
      </w:ins>
      <w:r w:rsidR="004A5501" w:rsidRPr="004F6F8B">
        <w:rPr>
          <w:bCs/>
        </w:rPr>
        <w:t>.</w:t>
      </w:r>
    </w:p>
    <w:p w:rsidR="004A5501" w:rsidRPr="004F6F8B" w:rsidRDefault="004A5501" w:rsidP="004A5501">
      <w:pPr>
        <w:rPr>
          <w:lang w:val="en-US"/>
        </w:rPr>
      </w:pPr>
    </w:p>
    <w:p w:rsidR="004A5501" w:rsidRPr="004F6F8B" w:rsidRDefault="004A5501" w:rsidP="004A5501">
      <w:pPr>
        <w:pStyle w:val="IEEEStdsLevel1Header"/>
        <w:rPr>
          <w:rFonts w:eastAsia="Times New Roman"/>
          <w:noProof w:val="0"/>
        </w:rPr>
      </w:pPr>
      <w:bookmarkStart w:id="2122" w:name="_Toc273107231"/>
      <w:r w:rsidRPr="004F6F8B">
        <w:rPr>
          <w:noProof w:val="0"/>
        </w:rPr>
        <w:t>11. MLME</w:t>
      </w:r>
      <w:bookmarkEnd w:id="2122"/>
    </w:p>
    <w:p w:rsidR="004A5501" w:rsidRPr="004F6F8B" w:rsidRDefault="004A5501" w:rsidP="004A5501">
      <w:pPr>
        <w:rPr>
          <w:lang w:val="en-US"/>
        </w:rPr>
      </w:pPr>
    </w:p>
    <w:p w:rsidR="004A5501" w:rsidRPr="004F6F8B" w:rsidRDefault="004A5501" w:rsidP="004A5501">
      <w:pPr>
        <w:pStyle w:val="IEEEStdsLevel2Header"/>
        <w:rPr>
          <w:noProof w:val="0"/>
        </w:rPr>
      </w:pPr>
      <w:bookmarkStart w:id="2123" w:name="_Toc273107232"/>
      <w:r w:rsidRPr="004F6F8B">
        <w:rPr>
          <w:noProof w:val="0"/>
        </w:rPr>
        <w:t>11.2 Power management</w:t>
      </w:r>
      <w:bookmarkEnd w:id="2123"/>
    </w:p>
    <w:p w:rsidR="004A5501" w:rsidRPr="004F6F8B" w:rsidRDefault="004A5501" w:rsidP="004A5501">
      <w:pPr>
        <w:spacing w:line="240" w:lineRule="atLeast"/>
        <w:jc w:val="both"/>
        <w:rPr>
          <w:lang w:val="en-US" w:eastAsia="ja-JP"/>
        </w:rPr>
      </w:pPr>
    </w:p>
    <w:p w:rsidR="004A5501" w:rsidRPr="004F6F8B" w:rsidRDefault="004A5501" w:rsidP="004A5501">
      <w:pPr>
        <w:pStyle w:val="IEEEStdsLevel3Header"/>
        <w:rPr>
          <w:rFonts w:eastAsia="Times New Roman"/>
          <w:noProof w:val="0"/>
        </w:rPr>
      </w:pPr>
      <w:bookmarkStart w:id="2124" w:name="H11_Power_management_in_infrastructure"/>
      <w:bookmarkStart w:id="2125" w:name="_Toc273107233"/>
      <w:r w:rsidRPr="004F6F8B">
        <w:rPr>
          <w:noProof w:val="0"/>
        </w:rPr>
        <w:t>11.2.1</w:t>
      </w:r>
      <w:bookmarkEnd w:id="2124"/>
      <w:r w:rsidRPr="004F6F8B">
        <w:rPr>
          <w:noProof w:val="0"/>
        </w:rPr>
        <w:t xml:space="preserve"> Power management in an infrastructure network</w:t>
      </w:r>
      <w:bookmarkEnd w:id="2125"/>
    </w:p>
    <w:p w:rsidR="004A5501" w:rsidRPr="004F6F8B" w:rsidRDefault="004A5501" w:rsidP="004A5501">
      <w:pPr>
        <w:pStyle w:val="revisioninstructions"/>
      </w:pPr>
      <w:r w:rsidRPr="004F6F8B">
        <w:rPr>
          <w:w w:val="100"/>
        </w:rPr>
        <w:t>Change the fourth paragraph of 11.2.1</w:t>
      </w:r>
      <w:r w:rsidRPr="004F6F8B">
        <w:rPr>
          <w:rStyle w:val="EditorialTag"/>
          <w:w w:val="100"/>
          <w:szCs w:val="24"/>
        </w:rPr>
        <w:t>(#241)</w:t>
      </w:r>
      <w:r w:rsidRPr="004F6F8B">
        <w:rPr>
          <w:w w:val="100"/>
        </w:rPr>
        <w:t xml:space="preserve"> as follows:</w:t>
      </w:r>
    </w:p>
    <w:p w:rsidR="004A5501" w:rsidRPr="004F6F8B" w:rsidRDefault="004A5501" w:rsidP="004A5501">
      <w:pPr>
        <w:pStyle w:val="T"/>
      </w:pPr>
      <w:r w:rsidRPr="004F6F8B">
        <w:rPr>
          <w:w w:val="100"/>
        </w:rPr>
        <w:t xml:space="preserve">In a BSS operating under the DCF, or during the CP of a BSS using the PCF, upon determining that an MSDU or A-MSDU is currently buffered in the AP, a STA operating in the </w:t>
      </w:r>
      <w:r w:rsidRPr="004F6F8B">
        <w:rPr>
          <w:i/>
          <w:iCs/>
          <w:w w:val="100"/>
        </w:rPr>
        <w:t xml:space="preserve">PS mode </w:t>
      </w:r>
      <w:r w:rsidRPr="004F6F8B">
        <w:rPr>
          <w:w w:val="100"/>
        </w:rPr>
        <w:t xml:space="preserve">shall transmit a short PS-Poll frame to the AP, which shall respond with the corresponding buffered MSDU or A-MSDU immediately, or acknowledge the PS-Poll and respond with the corresponding MSDU or A-MSDU at a later time. If the TIM indicating the buffered MSDU or A-MSDU is sent during a CFP, a CF-Pollable STA operating in the PS mode does not send a PS-Poll frame, but remains active until the buffered MSDU or A-MSDU is received (or the CFP ends). If any STA in its BSS is in PS mode, the AP shall buffer all </w:t>
      </w:r>
      <w:r w:rsidRPr="004F6F8B">
        <w:rPr>
          <w:w w:val="100"/>
          <w:u w:val="single"/>
        </w:rPr>
        <w:t>non-</w:t>
      </w:r>
      <w:del w:id="2126" w:author="ashleya" w:date="2010-11-08T09:24:00Z">
        <w:r w:rsidRPr="004F6F8B" w:rsidDel="00DB7D8C">
          <w:rPr>
            <w:w w:val="100"/>
            <w:u w:val="single"/>
          </w:rPr>
          <w:delText>MRG</w:delText>
        </w:r>
      </w:del>
      <w:del w:id="2127" w:author="ashleya" w:date="2010-11-08T09:37:00Z">
        <w:r w:rsidRPr="004F6F8B" w:rsidDel="00441280">
          <w:rPr>
            <w:w w:val="100"/>
            <w:u w:val="single"/>
          </w:rPr>
          <w:delText>-SP</w:delText>
        </w:r>
      </w:del>
      <w:ins w:id="2128" w:author="ashleya" w:date="2010-11-08T09:37:00Z">
        <w:r w:rsidR="00441280">
          <w:rPr>
            <w:w w:val="100"/>
            <w:u w:val="single"/>
          </w:rPr>
          <w:t>GCR-SP (#686)</w:t>
        </w:r>
      </w:ins>
      <w:r w:rsidRPr="004F6F8B">
        <w:rPr>
          <w:w w:val="100"/>
        </w:rPr>
        <w:t xml:space="preserve"> group addressed MSDUs and deliver them to all STAs immediately following the next Beacon frame containing a DTIM transmission. </w:t>
      </w:r>
      <w:r w:rsidRPr="004F6F8B">
        <w:rPr>
          <w:w w:val="100"/>
          <w:u w:val="single"/>
        </w:rPr>
        <w:t xml:space="preserve">This is known as </w:t>
      </w:r>
      <w:del w:id="2129" w:author="ashleya" w:date="2010-10-01T09:39:00Z">
        <w:r w:rsidRPr="004F6F8B" w:rsidDel="00C96470">
          <w:rPr>
            <w:w w:val="100"/>
            <w:u w:val="single"/>
          </w:rPr>
          <w:delText>All-</w:delText>
        </w:r>
      </w:del>
      <w:r w:rsidRPr="004F6F8B">
        <w:rPr>
          <w:w w:val="100"/>
          <w:u w:val="single"/>
        </w:rPr>
        <w:t>Active</w:t>
      </w:r>
      <w:del w:id="2130" w:author="ashleya" w:date="2010-10-01T09:39:00Z">
        <w:r w:rsidRPr="004F6F8B" w:rsidDel="00C96470">
          <w:rPr>
            <w:w w:val="100"/>
            <w:u w:val="single"/>
          </w:rPr>
          <w:delText>/Any</w:delText>
        </w:r>
      </w:del>
      <w:r w:rsidRPr="004F6F8B">
        <w:rPr>
          <w:w w:val="100"/>
          <w:u w:val="single"/>
        </w:rPr>
        <w:t>-PS</w:t>
      </w:r>
      <w:ins w:id="2131" w:author="ashleya" w:date="2010-10-01T09:40:00Z">
        <w:r w:rsidR="00C96470">
          <w:rPr>
            <w:w w:val="100"/>
            <w:u w:val="single"/>
          </w:rPr>
          <w:t>(#187)</w:t>
        </w:r>
      </w:ins>
      <w:r w:rsidRPr="004F6F8B">
        <w:rPr>
          <w:w w:val="100"/>
          <w:u w:val="single"/>
        </w:rPr>
        <w:t xml:space="preserve"> </w:t>
      </w:r>
      <w:del w:id="2132" w:author="ashleya" w:date="2010-09-29T11:18:00Z">
        <w:r w:rsidRPr="004F6F8B" w:rsidDel="002B0647">
          <w:rPr>
            <w:w w:val="100"/>
            <w:u w:val="single"/>
          </w:rPr>
          <w:delText>Power Management mode</w:delText>
        </w:r>
      </w:del>
      <w:ins w:id="2133" w:author="ashleya" w:date="2010-10-11T17:38:00Z">
        <w:r w:rsidR="004874D5">
          <w:rPr>
            <w:w w:val="100"/>
            <w:u w:val="single"/>
          </w:rPr>
          <w:t>d</w:t>
        </w:r>
      </w:ins>
      <w:ins w:id="2134" w:author="ashleya" w:date="2010-09-29T11:18:00Z">
        <w:r w:rsidR="002B0647" w:rsidRPr="004F6F8B">
          <w:rPr>
            <w:w w:val="100"/>
            <w:u w:val="single"/>
          </w:rPr>
          <w:t>elivery method(#2)</w:t>
        </w:r>
      </w:ins>
      <w:r w:rsidRPr="004F6F8B">
        <w:rPr>
          <w:w w:val="100"/>
          <w:u w:val="single"/>
        </w:rPr>
        <w:t>.</w:t>
      </w:r>
    </w:p>
    <w:p w:rsidR="004A5501" w:rsidRPr="004F6F8B" w:rsidRDefault="004A5501" w:rsidP="004A5501">
      <w:pPr>
        <w:rPr>
          <w:lang w:val="en-US"/>
        </w:rPr>
      </w:pPr>
    </w:p>
    <w:p w:rsidR="004A5501" w:rsidRPr="004F6F8B" w:rsidRDefault="004A5501" w:rsidP="004A5501">
      <w:pPr>
        <w:pStyle w:val="IEEEStdsLevel4Header"/>
        <w:rPr>
          <w:rFonts w:eastAsia="Times New Roman"/>
          <w:noProof w:val="0"/>
        </w:rPr>
      </w:pPr>
      <w:bookmarkStart w:id="2135" w:name="_Toc273107234"/>
      <w:r w:rsidRPr="004F6F8B">
        <w:rPr>
          <w:noProof w:val="0"/>
        </w:rPr>
        <w:t>11.2.1.1 STA Power Management modes</w:t>
      </w:r>
      <w:bookmarkEnd w:id="2135"/>
    </w:p>
    <w:p w:rsidR="004A5501" w:rsidRPr="004F6F8B" w:rsidRDefault="004A5501" w:rsidP="004A5501">
      <w:pPr>
        <w:pStyle w:val="revisioninstructions"/>
        <w:rPr>
          <w:lang w:eastAsia="ko-KR"/>
        </w:rPr>
      </w:pPr>
      <w:r w:rsidRPr="004F6F8B">
        <w:rPr>
          <w:w w:val="100"/>
          <w:lang w:eastAsia="ko-KR"/>
        </w:rPr>
        <w:lastRenderedPageBreak/>
        <w:t>Change the second row of Table 11-1 (Power Management modes) as follows:</w:t>
      </w:r>
    </w:p>
    <w:p w:rsidR="004A5501" w:rsidRPr="004F6F8B" w:rsidRDefault="004A5501" w:rsidP="004A5501">
      <w:pPr>
        <w:rPr>
          <w:lang w:val="en-US"/>
        </w:rPr>
      </w:pPr>
    </w:p>
    <w:p w:rsidR="004A5501" w:rsidRPr="004F6F8B" w:rsidRDefault="004A5501" w:rsidP="004A5501">
      <w:pPr>
        <w:pStyle w:val="TableTitle"/>
        <w:rPr>
          <w:lang w:eastAsia="ko-KR"/>
        </w:rPr>
      </w:pPr>
      <w:bookmarkStart w:id="2136" w:name="_Toc273106884"/>
      <w:r w:rsidRPr="004F6F8B">
        <w:rPr>
          <w:lang w:eastAsia="ko-KR"/>
        </w:rPr>
        <w:t>Table 11-1—Power Management modes</w:t>
      </w:r>
      <w:bookmarkEnd w:id="2136"/>
    </w:p>
    <w:p w:rsidR="004A5501" w:rsidRPr="004F6F8B" w:rsidRDefault="004A5501" w:rsidP="004A5501">
      <w:pPr>
        <w:jc w:val="center"/>
        <w:rPr>
          <w:lang w:val="en-US"/>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7218"/>
      </w:tblGrid>
      <w:tr w:rsidR="004A5501" w:rsidRPr="004F6F8B" w:rsidTr="004A5501">
        <w:tc>
          <w:tcPr>
            <w:tcW w:w="1260" w:type="dxa"/>
          </w:tcPr>
          <w:p w:rsidR="004A5501" w:rsidRPr="004F6F8B" w:rsidRDefault="004A5501" w:rsidP="004A5501">
            <w:pPr>
              <w:pStyle w:val="TableText"/>
            </w:pPr>
            <w:r w:rsidRPr="004F6F8B">
              <w:t>PS</w:t>
            </w:r>
          </w:p>
        </w:tc>
        <w:tc>
          <w:tcPr>
            <w:tcW w:w="7218" w:type="dxa"/>
          </w:tcPr>
          <w:p w:rsidR="00E5756E" w:rsidRDefault="004A5501" w:rsidP="00E5756E">
            <w:pPr>
              <w:pStyle w:val="TableText"/>
              <w:rPr>
                <w:ins w:id="2137" w:author="ashleya" w:date="2010-10-01T10:17:00Z"/>
                <w:rFonts w:eastAsia="Batang"/>
                <w:lang w:eastAsia="ko-KR"/>
              </w:rPr>
            </w:pPr>
            <w:r w:rsidRPr="004F6F8B">
              <w:rPr>
                <w:rFonts w:eastAsia="Batang"/>
                <w:lang w:eastAsia="ko-KR"/>
              </w:rPr>
              <w:t xml:space="preserve">STA listens to selected beacons (based upon the ListenInterval parameter of the MLMEASSOCIATE.request primitive) and sends PS-Poll frames to the AP if the TIM element in the most recent beacon indicates </w:t>
            </w:r>
            <w:del w:id="2138" w:author="ashleya" w:date="2010-10-01T10:15:00Z">
              <w:r w:rsidRPr="004F6F8B" w:rsidDel="00E5756E">
                <w:rPr>
                  <w:rFonts w:eastAsia="Batang"/>
                  <w:lang w:eastAsia="ko-KR"/>
                </w:rPr>
                <w:delText>a directed MSDU or A-MSDU</w:delText>
              </w:r>
            </w:del>
            <w:ins w:id="2139" w:author="ashleya" w:date="2010-10-01T10:15:00Z">
              <w:r w:rsidR="00E5756E">
                <w:rPr>
                  <w:rFonts w:eastAsia="Batang"/>
                  <w:lang w:eastAsia="ko-KR"/>
                </w:rPr>
                <w:t>an individually addressed BU is</w:t>
              </w:r>
              <w:commentRangeStart w:id="2140"/>
              <w:r w:rsidR="00E5756E">
                <w:rPr>
                  <w:rFonts w:eastAsia="Batang"/>
                  <w:lang w:eastAsia="ko-KR"/>
                </w:rPr>
                <w:t>(#</w:t>
              </w:r>
            </w:ins>
            <w:ins w:id="2141" w:author="ashleya" w:date="2010-10-01T10:16:00Z">
              <w:r w:rsidR="00E5756E">
                <w:rPr>
                  <w:rFonts w:eastAsia="Batang"/>
                  <w:lang w:eastAsia="ko-KR"/>
                </w:rPr>
                <w:t>189)</w:t>
              </w:r>
              <w:commentRangeEnd w:id="2140"/>
              <w:r w:rsidR="00E5756E">
                <w:rPr>
                  <w:rStyle w:val="CommentReference"/>
                  <w:rFonts w:eastAsia="Times New Roman"/>
                  <w:color w:val="auto"/>
                  <w:w w:val="100"/>
                  <w:lang w:val="en-GB" w:eastAsia="en-US"/>
                </w:rPr>
                <w:commentReference w:id="2140"/>
              </w:r>
            </w:ins>
            <w:r w:rsidRPr="004F6F8B">
              <w:rPr>
                <w:rFonts w:eastAsia="Batang"/>
                <w:lang w:eastAsia="ko-KR"/>
              </w:rPr>
              <w:t xml:space="preserve"> buffered for that STA. </w:t>
            </w:r>
          </w:p>
          <w:p w:rsidR="004A5501" w:rsidRPr="004F6F8B" w:rsidRDefault="004A5501" w:rsidP="00E5756E">
            <w:pPr>
              <w:pStyle w:val="TableText"/>
              <w:rPr>
                <w:rFonts w:eastAsia="Batang"/>
                <w:lang w:eastAsia="ko-KR"/>
              </w:rPr>
            </w:pPr>
            <w:r w:rsidRPr="004F6F8B">
              <w:rPr>
                <w:rFonts w:eastAsia="Batang"/>
                <w:lang w:eastAsia="ko-KR"/>
              </w:rPr>
              <w:t xml:space="preserve">The AP shall transmit buffered </w:t>
            </w:r>
            <w:del w:id="2142" w:author="ashleya" w:date="2010-10-01T10:17:00Z">
              <w:r w:rsidRPr="004F6F8B" w:rsidDel="00E5756E">
                <w:rPr>
                  <w:rFonts w:eastAsia="Batang"/>
                  <w:lang w:eastAsia="ko-KR"/>
                </w:rPr>
                <w:delText>directed MSDUs or A-MSDUs</w:delText>
              </w:r>
            </w:del>
            <w:ins w:id="2143" w:author="ashleya" w:date="2010-10-01T10:17:00Z">
              <w:r w:rsidR="00761C96">
                <w:rPr>
                  <w:rFonts w:eastAsia="Batang"/>
                  <w:lang w:eastAsia="ko-KR"/>
                </w:rPr>
                <w:t>individually addressed B</w:t>
              </w:r>
            </w:ins>
            <w:ins w:id="2144" w:author="ashleya" w:date="2010-11-09T17:33:00Z">
              <w:r w:rsidR="00761C96">
                <w:rPr>
                  <w:rFonts w:eastAsia="Batang"/>
                  <w:lang w:eastAsia="ko-KR"/>
                </w:rPr>
                <w:t>U</w:t>
              </w:r>
            </w:ins>
            <w:ins w:id="2145" w:author="ashleya" w:date="2010-10-01T10:17:00Z">
              <w:r w:rsidR="00E5756E">
                <w:rPr>
                  <w:rFonts w:eastAsia="Batang"/>
                  <w:lang w:eastAsia="ko-KR"/>
                </w:rPr>
                <w:t>s(#189)</w:t>
              </w:r>
            </w:ins>
            <w:r w:rsidRPr="004F6F8B">
              <w:rPr>
                <w:rFonts w:eastAsia="Batang"/>
                <w:lang w:eastAsia="ko-KR"/>
              </w:rPr>
              <w:t xml:space="preserve"> to a PS STA only in response to a PS-Poll from that STA, </w:t>
            </w:r>
            <w:del w:id="2146" w:author="ashleya" w:date="2010-10-01T10:18:00Z">
              <w:r w:rsidRPr="004F6F8B" w:rsidDel="00E5756E">
                <w:rPr>
                  <w:rFonts w:eastAsia="Batang"/>
                  <w:lang w:eastAsia="ko-KR"/>
                </w:rPr>
                <w:delText>or</w:delText>
              </w:r>
            </w:del>
            <w:ins w:id="2147" w:author="ashleya" w:date="2010-10-01T10:18:00Z">
              <w:r w:rsidR="00E5756E">
                <w:rPr>
                  <w:rFonts w:eastAsia="Batang"/>
                  <w:lang w:eastAsia="ko-KR"/>
                </w:rPr>
                <w:t>(#189)</w:t>
              </w:r>
            </w:ins>
            <w:r w:rsidRPr="004F6F8B">
              <w:rPr>
                <w:rFonts w:eastAsia="Batang"/>
                <w:lang w:eastAsia="ko-KR"/>
              </w:rPr>
              <w:t xml:space="preserve"> during the CFP in the case of a CFPollable PS STA</w:t>
            </w:r>
            <w:ins w:id="2148" w:author="ashleya" w:date="2010-10-01T10:19:00Z">
              <w:r w:rsidR="00E5756E">
                <w:rPr>
                  <w:rFonts w:eastAsia="Batang"/>
                  <w:lang w:eastAsia="ko-KR"/>
                </w:rPr>
                <w:t xml:space="preserve">, </w:t>
              </w:r>
              <w:r w:rsidR="00F62E8E" w:rsidRPr="00F62E8E">
                <w:rPr>
                  <w:rFonts w:eastAsia="Batang"/>
                  <w:strike/>
                  <w:lang w:eastAsia="ko-KR"/>
                  <w:rPrChange w:id="2149" w:author="ashleya" w:date="2010-10-01T10:19:00Z">
                    <w:rPr>
                      <w:rFonts w:eastAsia="Batang"/>
                      <w:color w:val="auto"/>
                      <w:w w:val="100"/>
                      <w:sz w:val="16"/>
                      <w:szCs w:val="16"/>
                      <w:lang w:val="en-GB" w:eastAsia="ko-KR"/>
                    </w:rPr>
                  </w:rPrChange>
                </w:rPr>
                <w:t>or</w:t>
              </w:r>
              <w:r w:rsidR="00E5756E" w:rsidRPr="00E5756E">
                <w:rPr>
                  <w:rFonts w:eastAsia="Batang"/>
                  <w:lang w:eastAsia="ko-KR"/>
                </w:rPr>
                <w:t xml:space="preserve"> during a</w:t>
              </w:r>
              <w:r w:rsidR="00E5756E">
                <w:rPr>
                  <w:rFonts w:eastAsia="Batang"/>
                  <w:lang w:eastAsia="ko-KR"/>
                </w:rPr>
                <w:t xml:space="preserve"> </w:t>
              </w:r>
              <w:r w:rsidR="00E5756E" w:rsidRPr="00E5756E">
                <w:rPr>
                  <w:rFonts w:eastAsia="Batang"/>
                  <w:lang w:eastAsia="ko-KR"/>
                </w:rPr>
                <w:t>scheduled or unscheduled APSD service period for the STA</w:t>
              </w:r>
              <w:r w:rsidR="00E5756E">
                <w:rPr>
                  <w:rFonts w:eastAsia="Batang"/>
                  <w:lang w:eastAsia="ko-KR"/>
                </w:rPr>
                <w:t>(#189)</w:t>
              </w:r>
            </w:ins>
            <w:r w:rsidRPr="004F6F8B">
              <w:rPr>
                <w:rFonts w:eastAsia="Batang"/>
                <w:u w:val="single"/>
                <w:lang w:eastAsia="ko-KR"/>
              </w:rPr>
              <w:t xml:space="preserve">, or during the SP of a scheduled </w:t>
            </w:r>
            <w:del w:id="2150" w:author="ashleya" w:date="2010-11-08T09:38:00Z">
              <w:r w:rsidRPr="004F6F8B" w:rsidDel="00441280">
                <w:rPr>
                  <w:rFonts w:eastAsia="Batang"/>
                  <w:u w:val="single"/>
                  <w:lang w:eastAsia="ko-KR"/>
                </w:rPr>
                <w:delText>SP</w:delText>
              </w:r>
            </w:del>
            <w:ins w:id="2151" w:author="ashleya" w:date="2010-11-08T09:38:00Z">
              <w:r w:rsidR="00441280">
                <w:rPr>
                  <w:rFonts w:eastAsia="Batang"/>
                  <w:u w:val="single"/>
                  <w:lang w:eastAsia="ko-KR"/>
                </w:rPr>
                <w:t>GCR-SP (#686)</w:t>
              </w:r>
            </w:ins>
            <w:r w:rsidRPr="004F6F8B">
              <w:rPr>
                <w:rFonts w:eastAsia="Batang"/>
                <w:lang w:eastAsia="ko-KR"/>
              </w:rPr>
              <w:t xml:space="preserve">. In PS mode, a STA shall be in the Doze state and shall enter the Awake state to receive selected beacons, to receive group addressed transmissions following certain received beacons, </w:t>
            </w:r>
            <w:r w:rsidRPr="004F6F8B">
              <w:rPr>
                <w:u w:val="single"/>
              </w:rPr>
              <w:t xml:space="preserve">or during the SP of a scheduled </w:t>
            </w:r>
            <w:del w:id="2152" w:author="ashleya" w:date="2010-11-08T09:38:00Z">
              <w:r w:rsidRPr="004F6F8B" w:rsidDel="00441280">
                <w:rPr>
                  <w:u w:val="single"/>
                </w:rPr>
                <w:delText>SP</w:delText>
              </w:r>
            </w:del>
            <w:ins w:id="2153" w:author="ashleya" w:date="2010-11-08T09:38:00Z">
              <w:r w:rsidR="00441280">
                <w:rPr>
                  <w:u w:val="single"/>
                </w:rPr>
                <w:t>GCR-SP (#686)</w:t>
              </w:r>
            </w:ins>
            <w:r w:rsidRPr="004F6F8B">
              <w:rPr>
                <w:rFonts w:eastAsia="Batang"/>
                <w:u w:val="single"/>
                <w:lang w:eastAsia="ko-KR"/>
              </w:rPr>
              <w:t>,</w:t>
            </w:r>
            <w:r w:rsidRPr="004F6F8B">
              <w:rPr>
                <w:rFonts w:eastAsia="Batang"/>
                <w:lang w:eastAsia="ko-KR"/>
              </w:rPr>
              <w:t xml:space="preserve"> to transmit, and to await responses to transmitted PS-Poll frames or (for CF-Pollable STAs) to receive CF transmissions of buffered </w:t>
            </w:r>
            <w:del w:id="2154" w:author="ashleya" w:date="2010-10-01T10:20:00Z">
              <w:r w:rsidRPr="004F6F8B" w:rsidDel="00E5756E">
                <w:rPr>
                  <w:rFonts w:eastAsia="Batang"/>
                  <w:lang w:eastAsia="ko-KR"/>
                </w:rPr>
                <w:delText>MSDUs or A-MSD</w:delText>
              </w:r>
            </w:del>
            <w:ins w:id="2155" w:author="ashleya" w:date="2010-10-01T10:20:00Z">
              <w:r w:rsidR="00E5756E">
                <w:rPr>
                  <w:rFonts w:eastAsia="Batang"/>
                  <w:lang w:eastAsia="ko-KR"/>
                </w:rPr>
                <w:t>B</w:t>
              </w:r>
            </w:ins>
            <w:r w:rsidRPr="004F6F8B">
              <w:rPr>
                <w:rFonts w:eastAsia="Batang"/>
                <w:lang w:eastAsia="ko-KR"/>
              </w:rPr>
              <w:t>Us</w:t>
            </w:r>
            <w:ins w:id="2156" w:author="ashleya" w:date="2010-10-01T10:20:00Z">
              <w:r w:rsidR="00E5756E">
                <w:rPr>
                  <w:rFonts w:eastAsia="Batang"/>
                  <w:lang w:eastAsia="ko-KR"/>
                </w:rPr>
                <w:t>(#189)</w:t>
              </w:r>
            </w:ins>
            <w:r w:rsidRPr="004F6F8B">
              <w:rPr>
                <w:rFonts w:eastAsia="Batang"/>
                <w:lang w:eastAsia="ko-KR"/>
              </w:rPr>
              <w:t>.</w:t>
            </w:r>
            <w:r w:rsidRPr="004F6F8B">
              <w:t xml:space="preserve"> </w:t>
            </w:r>
          </w:p>
        </w:tc>
      </w:tr>
    </w:tbl>
    <w:p w:rsidR="004A5501" w:rsidRPr="004F6F8B" w:rsidRDefault="004A5501" w:rsidP="004A5501">
      <w:pPr>
        <w:rPr>
          <w:lang w:val="en-US"/>
        </w:rPr>
      </w:pPr>
    </w:p>
    <w:p w:rsidR="004A5501" w:rsidRPr="004F6F8B" w:rsidRDefault="004A5501" w:rsidP="004A5501">
      <w:pPr>
        <w:pStyle w:val="IEEEStdsLevel4Header"/>
        <w:rPr>
          <w:rFonts w:eastAsia="Times New Roman"/>
          <w:noProof w:val="0"/>
        </w:rPr>
      </w:pPr>
      <w:bookmarkStart w:id="2157" w:name="_Toc273107235"/>
      <w:r w:rsidRPr="004F6F8B">
        <w:rPr>
          <w:noProof w:val="0"/>
        </w:rPr>
        <w:t>11.2.1.2 AP TIM transmissions</w:t>
      </w:r>
      <w:bookmarkEnd w:id="2157"/>
    </w:p>
    <w:p w:rsidR="004A5501" w:rsidRPr="004F6F8B" w:rsidRDefault="004A5501" w:rsidP="004A5501">
      <w:pPr>
        <w:pStyle w:val="revisioninstructions"/>
        <w:rPr>
          <w:lang w:eastAsia="ko-KR"/>
        </w:rPr>
      </w:pPr>
      <w:r w:rsidRPr="004F6F8B">
        <w:rPr>
          <w:lang w:eastAsia="ko-KR"/>
        </w:rPr>
        <w:t>Change 11.2.1.2 as follows:</w:t>
      </w:r>
    </w:p>
    <w:p w:rsidR="004A5501" w:rsidRPr="004F6F8B" w:rsidRDefault="004A5501" w:rsidP="004A5501">
      <w:pPr>
        <w:pStyle w:val="T"/>
        <w:rPr>
          <w:lang w:eastAsia="ko-KR"/>
        </w:rPr>
      </w:pPr>
      <w:r w:rsidRPr="004F6F8B">
        <w:rPr>
          <w:lang w:eastAsia="ko-KR"/>
        </w:rPr>
        <w:t xml:space="preserve">The TIM shall identify the STAs for which traffic is pending and buffered in the AP. This information is coded in a </w:t>
      </w:r>
      <w:r w:rsidRPr="004F6F8B">
        <w:rPr>
          <w:i/>
          <w:iCs/>
          <w:lang w:eastAsia="ko-KR"/>
        </w:rPr>
        <w:t>partial virtual bitmap</w:t>
      </w:r>
      <w:r w:rsidRPr="004F6F8B">
        <w:rPr>
          <w:lang w:eastAsia="ko-KR"/>
        </w:rPr>
        <w:t xml:space="preserve">, as described in 7.3.2.6. In addition, the TIM contains an indication whether group addressed traffic is pending. Every STA is assigned an AID by the AP as part of the association process. AID 0 (zero) is reserved to indicate the presence of buffered </w:t>
      </w:r>
      <w:r w:rsidRPr="004F6F8B">
        <w:rPr>
          <w:u w:val="single"/>
          <w:lang w:eastAsia="ko-KR"/>
        </w:rPr>
        <w:t>non-</w:t>
      </w:r>
      <w:del w:id="2158" w:author="ashleya" w:date="2010-11-08T09:24:00Z">
        <w:r w:rsidRPr="004F6F8B" w:rsidDel="00DB7D8C">
          <w:rPr>
            <w:u w:val="single"/>
            <w:lang w:eastAsia="ko-KR"/>
          </w:rPr>
          <w:delText>MRG</w:delText>
        </w:r>
      </w:del>
      <w:del w:id="2159" w:author="ashleya" w:date="2010-11-08T09:38:00Z">
        <w:r w:rsidRPr="004F6F8B" w:rsidDel="00441280">
          <w:rPr>
            <w:u w:val="single"/>
            <w:lang w:eastAsia="ko-KR"/>
          </w:rPr>
          <w:delText>-SP</w:delText>
        </w:r>
      </w:del>
      <w:ins w:id="2160" w:author="ashleya" w:date="2010-11-08T09:38:00Z">
        <w:r w:rsidR="00441280">
          <w:rPr>
            <w:u w:val="single"/>
            <w:lang w:eastAsia="ko-KR"/>
          </w:rPr>
          <w:t>GCR-SP (#686)</w:t>
        </w:r>
      </w:ins>
      <w:r w:rsidRPr="004F6F8B">
        <w:rPr>
          <w:lang w:eastAsia="ko-KR"/>
        </w:rPr>
        <w:t xml:space="preserve"> group addressed MSDUs. The AP shall identify those STAs for which it is prepared to deliver buffered MSDUs or A-MSDUs by setting bits in the TIM’s partial virtual bitmap that correspond to the appropriate AIDs.</w:t>
      </w:r>
    </w:p>
    <w:p w:rsidR="004A5501" w:rsidRPr="004F6F8B" w:rsidRDefault="004A5501" w:rsidP="004A5501">
      <w:pPr>
        <w:rPr>
          <w:lang w:val="en-US"/>
        </w:rPr>
      </w:pPr>
    </w:p>
    <w:p w:rsidR="004A5501" w:rsidRPr="004F6F8B" w:rsidRDefault="004A5501" w:rsidP="004A5501">
      <w:pPr>
        <w:pStyle w:val="IEEEStdsLevel4Header"/>
        <w:rPr>
          <w:noProof w:val="0"/>
        </w:rPr>
      </w:pPr>
      <w:bookmarkStart w:id="2161" w:name="_Toc273107236"/>
      <w:r w:rsidRPr="004F6F8B">
        <w:rPr>
          <w:noProof w:val="0"/>
        </w:rPr>
        <w:t>11.2.1.3 TIM types</w:t>
      </w:r>
      <w:bookmarkEnd w:id="2161"/>
    </w:p>
    <w:p w:rsidR="004A5501" w:rsidRPr="004F6F8B" w:rsidRDefault="004A5501" w:rsidP="004A5501">
      <w:pPr>
        <w:pStyle w:val="revisioninstructions"/>
        <w:rPr>
          <w:rFonts w:eastAsia="Times New Roman"/>
        </w:rPr>
      </w:pPr>
      <w:r w:rsidRPr="004F6F8B">
        <w:rPr>
          <w:lang w:eastAsia="ko-KR"/>
        </w:rPr>
        <w:t>Change the first paragraph of 11.2.1.3 as follows:</w:t>
      </w:r>
    </w:p>
    <w:p w:rsidR="004A5501" w:rsidRPr="004F6F8B" w:rsidRDefault="004A5501" w:rsidP="004A5501">
      <w:pPr>
        <w:pStyle w:val="T"/>
      </w:pPr>
      <w:r w:rsidRPr="004F6F8B">
        <w:t xml:space="preserve">Two different TIM types are distinguished: TIM and DTIM. After a DTIM, the AP shall send out the buffered </w:t>
      </w:r>
      <w:r w:rsidRPr="004F6F8B">
        <w:rPr>
          <w:strike/>
        </w:rPr>
        <w:t>broadcast/multicast</w:t>
      </w:r>
      <w:r w:rsidRPr="004F6F8B">
        <w:rPr>
          <w:u w:val="single"/>
        </w:rPr>
        <w:t>non-</w:t>
      </w:r>
      <w:del w:id="2162" w:author="ashleya" w:date="2010-11-08T09:24:00Z">
        <w:r w:rsidRPr="004F6F8B" w:rsidDel="00DB7D8C">
          <w:rPr>
            <w:u w:val="single"/>
          </w:rPr>
          <w:delText>MRG</w:delText>
        </w:r>
      </w:del>
      <w:del w:id="2163" w:author="ashleya" w:date="2010-11-08T09:38:00Z">
        <w:r w:rsidRPr="004F6F8B" w:rsidDel="00441280">
          <w:rPr>
            <w:u w:val="single"/>
          </w:rPr>
          <w:delText>-SP</w:delText>
        </w:r>
      </w:del>
      <w:ins w:id="2164" w:author="ashleya" w:date="2010-11-08T09:38:00Z">
        <w:r w:rsidR="00441280">
          <w:rPr>
            <w:u w:val="single"/>
          </w:rPr>
          <w:t>GCR-SP (#686)</w:t>
        </w:r>
      </w:ins>
      <w:r w:rsidRPr="004F6F8B">
        <w:rPr>
          <w:u w:val="single"/>
        </w:rPr>
        <w:t xml:space="preserve"> group addressed </w:t>
      </w:r>
      <w:r w:rsidRPr="004F6F8B">
        <w:t>MSDUs using normal frame transmission rules, before transmitting any unicast frames.</w:t>
      </w:r>
    </w:p>
    <w:p w:rsidR="004A5501" w:rsidRPr="004F6F8B" w:rsidRDefault="004A5501" w:rsidP="004A5501">
      <w:pPr>
        <w:pStyle w:val="revisioninstructions"/>
      </w:pPr>
      <w:r w:rsidRPr="004F6F8B">
        <w:t>Change the fourth paragraph of 11.2.1.3 as follows:</w:t>
      </w:r>
    </w:p>
    <w:p w:rsidR="004A5501" w:rsidRPr="004F6F8B" w:rsidRDefault="004A5501" w:rsidP="004A5501">
      <w:pPr>
        <w:pStyle w:val="T"/>
      </w:pPr>
      <w:r w:rsidRPr="004F6F8B">
        <w:t xml:space="preserve">The third and fourth lines in Figure 11-4 depict the activity of two STAs operating with different power management requirements. Both STAs power-on their receivers when they need to listen for a TIM. This is indicated as a ramp-up of the receiver power prior to the TBTT. The first STA, for example, powers up its receiver and receives a TIM in the first beacon; that TIM indicates the presence of a buffered MSDU or A-MSDU for the receiving STA. The receiving STA then generates a PS-Poll frame, which elicits the transmission of the buffered MSDU or A-MSDU from the AP. </w:t>
      </w:r>
      <w:r w:rsidRPr="004F6F8B">
        <w:rPr>
          <w:u w:val="single"/>
        </w:rPr>
        <w:t>Non-</w:t>
      </w:r>
      <w:del w:id="2165" w:author="ashleya" w:date="2010-11-08T09:24:00Z">
        <w:r w:rsidRPr="004F6F8B" w:rsidDel="00DB7D8C">
          <w:rPr>
            <w:u w:val="single"/>
          </w:rPr>
          <w:delText>MRG</w:delText>
        </w:r>
      </w:del>
      <w:del w:id="2166" w:author="ashleya" w:date="2010-11-08T09:38:00Z">
        <w:r w:rsidRPr="004F6F8B" w:rsidDel="00441280">
          <w:rPr>
            <w:u w:val="single"/>
          </w:rPr>
          <w:delText>-SP</w:delText>
        </w:r>
      </w:del>
      <w:ins w:id="2167" w:author="ashleya" w:date="2010-11-08T09:38:00Z">
        <w:r w:rsidR="00441280">
          <w:rPr>
            <w:u w:val="single"/>
          </w:rPr>
          <w:t>GCR-SP (#686)</w:t>
        </w:r>
      </w:ins>
      <w:r w:rsidRPr="004F6F8B">
        <w:t xml:space="preserve"> </w:t>
      </w:r>
      <w:r w:rsidRPr="004F6F8B">
        <w:rPr>
          <w:strike/>
        </w:rPr>
        <w:t>G</w:t>
      </w:r>
      <w:r w:rsidRPr="004F6F8B">
        <w:rPr>
          <w:u w:val="single"/>
        </w:rPr>
        <w:t>g</w:t>
      </w:r>
      <w:r w:rsidRPr="004F6F8B">
        <w:t>roup addressed MSDUs are sent by the AP subsequent to the transmission of a beacon containing a DTIM. The DTIM is indicated by the DTIM count field of the TIM element having a value of 0.</w:t>
      </w:r>
    </w:p>
    <w:p w:rsidR="004A5501" w:rsidRPr="004F6F8B" w:rsidRDefault="004A5501" w:rsidP="004A5501">
      <w:pPr>
        <w:rPr>
          <w:lang w:val="en-US"/>
        </w:rPr>
      </w:pPr>
    </w:p>
    <w:p w:rsidR="004A5501" w:rsidRPr="004F6F8B" w:rsidRDefault="004A5501" w:rsidP="004A5501">
      <w:pPr>
        <w:pStyle w:val="IEEEStdsLevel4Header"/>
        <w:rPr>
          <w:rFonts w:eastAsia="Times New Roman"/>
          <w:noProof w:val="0"/>
        </w:rPr>
      </w:pPr>
      <w:bookmarkStart w:id="2168" w:name="H11_Power_management_with_APSD"/>
      <w:bookmarkStart w:id="2169" w:name="_Toc273107237"/>
      <w:r w:rsidRPr="004F6F8B">
        <w:rPr>
          <w:noProof w:val="0"/>
        </w:rPr>
        <w:t>11.2.1.4</w:t>
      </w:r>
      <w:bookmarkEnd w:id="2168"/>
      <w:r w:rsidRPr="004F6F8B">
        <w:rPr>
          <w:noProof w:val="0"/>
        </w:rPr>
        <w:t xml:space="preserve"> Power management with APSD</w:t>
      </w:r>
      <w:bookmarkEnd w:id="2169"/>
    </w:p>
    <w:p w:rsidR="004A5501" w:rsidRPr="004F6F8B" w:rsidRDefault="004A5501" w:rsidP="004A5501">
      <w:pPr>
        <w:pStyle w:val="revisioninstructions"/>
      </w:pPr>
      <w:r w:rsidRPr="004F6F8B">
        <w:t>Change the fourth paragraph of 11.2.1.4 as follows:</w:t>
      </w:r>
    </w:p>
    <w:p w:rsidR="004A5501" w:rsidRPr="00ED3F77" w:rsidRDefault="004A5501" w:rsidP="00524599">
      <w:pPr>
        <w:pStyle w:val="T"/>
        <w:rPr>
          <w:u w:val="single"/>
          <w:rPrChange w:id="2170" w:author="ashleya" w:date="2010-10-01T12:57:00Z">
            <w:rPr/>
          </w:rPrChange>
        </w:rPr>
      </w:pPr>
      <w:r w:rsidRPr="004F6F8B">
        <w:t xml:space="preserve">If there is no unscheduled SP in progress, the unscheduled SP begins when the AP receives a trigger frame from a </w:t>
      </w:r>
      <w:del w:id="2171" w:author="ashleya" w:date="2010-10-01T10:46:00Z">
        <w:r w:rsidRPr="004F6F8B" w:rsidDel="00524599">
          <w:delText xml:space="preserve">non-AP </w:delText>
        </w:r>
      </w:del>
      <w:ins w:id="2172" w:author="ashleya" w:date="2010-10-01T10:46:00Z">
        <w:r w:rsidR="00524599">
          <w:t>(REVmb)</w:t>
        </w:r>
      </w:ins>
      <w:r w:rsidRPr="004F6F8B">
        <w:t xml:space="preserve">STA, which is a QoS data or QoS Null frame </w:t>
      </w:r>
      <w:del w:id="2173" w:author="ashleya" w:date="2010-10-01T10:47:00Z">
        <w:r w:rsidRPr="004F6F8B" w:rsidDel="00524599">
          <w:delText>associated with</w:delText>
        </w:r>
      </w:del>
      <w:ins w:id="2174" w:author="ashleya" w:date="2010-10-01T10:47:00Z">
        <w:r w:rsidR="00524599">
          <w:t>using(REVmb)</w:t>
        </w:r>
      </w:ins>
      <w:r w:rsidRPr="004F6F8B">
        <w:t xml:space="preserve"> an AC the STA has configured to be trigger-enabled. An A-MPDU that contains one or more trigger frames acts as a trigger frame. An unscheduled SP ends after the AP has attempted to transmit at least one </w:t>
      </w:r>
      <w:del w:id="2175" w:author="ashleya" w:date="2010-10-01T10:47:00Z">
        <w:r w:rsidRPr="004F6F8B" w:rsidDel="00524599">
          <w:delText>MSDU, A-MSDU or MMPDU</w:delText>
        </w:r>
      </w:del>
      <w:del w:id="2176" w:author="ashleya" w:date="2010-10-01T10:48:00Z">
        <w:r w:rsidRPr="004F6F8B" w:rsidDel="00524599">
          <w:delText xml:space="preserve"> associated with</w:delText>
        </w:r>
      </w:del>
      <w:ins w:id="2177" w:author="ashleya" w:date="2010-10-01T10:48:00Z">
        <w:r w:rsidR="00524599">
          <w:t>BU using(REVmb)</w:t>
        </w:r>
      </w:ins>
      <w:r w:rsidRPr="004F6F8B">
        <w:t xml:space="preserve"> a delivery-enabled AC and destined for the non-AP STA</w:t>
      </w:r>
      <w:commentRangeStart w:id="2178"/>
      <w:ins w:id="2179" w:author="ashleya" w:date="2010-10-01T12:59:00Z">
        <w:r w:rsidR="00F62E8E" w:rsidRPr="00F62E8E">
          <w:rPr>
            <w:rPrChange w:id="2180" w:author="ashleya" w:date="2010-10-01T12:59:00Z">
              <w:rPr>
                <w:rFonts w:eastAsia="Times New Roman"/>
                <w:color w:val="auto"/>
                <w:w w:val="100"/>
                <w:sz w:val="16"/>
                <w:szCs w:val="16"/>
                <w:u w:val="single"/>
                <w:lang w:val="en-GB" w:eastAsia="en-US"/>
              </w:rPr>
            </w:rPrChange>
          </w:rPr>
          <w:t>(#190)</w:t>
        </w:r>
        <w:commentRangeEnd w:id="2178"/>
        <w:r w:rsidR="00ED3F77">
          <w:rPr>
            <w:rStyle w:val="CommentReference"/>
            <w:rFonts w:eastAsia="Times New Roman"/>
            <w:color w:val="auto"/>
            <w:w w:val="100"/>
            <w:lang w:val="en-GB" w:eastAsia="en-US"/>
          </w:rPr>
          <w:commentReference w:id="2178"/>
        </w:r>
      </w:ins>
      <w:del w:id="2181" w:author="ashleya" w:date="2010-10-01T12:59:00Z">
        <w:r w:rsidRPr="004F6F8B" w:rsidDel="00ED3F77">
          <w:delText xml:space="preserve">, </w:delText>
        </w:r>
        <w:r w:rsidRPr="004F6F8B" w:rsidDel="00ED3F77">
          <w:rPr>
            <w:u w:val="single"/>
          </w:rPr>
          <w:delText xml:space="preserve">and either the frame </w:delText>
        </w:r>
        <w:r w:rsidRPr="004F6F8B" w:rsidDel="00ED3F77">
          <w:rPr>
            <w:u w:val="single"/>
          </w:rPr>
          <w:lastRenderedPageBreak/>
          <w:delText>includes the EOSP field set to 1, or</w:delText>
        </w:r>
      </w:del>
      <w:r w:rsidRPr="004F6F8B">
        <w:rPr>
          <w:u w:val="single"/>
        </w:rPr>
        <w:t xml:space="preserve"> </w:t>
      </w:r>
      <w:del w:id="2182" w:author="ashleya" w:date="2010-10-01T12:49:00Z">
        <w:r w:rsidR="00F62E8E" w:rsidRPr="00F62E8E">
          <w:rPr>
            <w:rPrChange w:id="2183" w:author="ashleya" w:date="2010-10-01T12:59:00Z">
              <w:rPr>
                <w:rFonts w:eastAsia="Times New Roman"/>
                <w:color w:val="auto"/>
                <w:w w:val="100"/>
                <w:sz w:val="16"/>
                <w:szCs w:val="16"/>
                <w:u w:val="single"/>
                <w:lang w:val="en-GB" w:eastAsia="en-US"/>
              </w:rPr>
            </w:rPrChange>
          </w:rPr>
          <w:delText xml:space="preserve">the frame equals </w:delText>
        </w:r>
      </w:del>
      <w:r w:rsidR="00F62E8E" w:rsidRPr="00F62E8E">
        <w:rPr>
          <w:rPrChange w:id="2184" w:author="ashleya" w:date="2010-10-01T12:59:00Z">
            <w:rPr>
              <w:rFonts w:eastAsia="Times New Roman"/>
              <w:strike/>
              <w:color w:val="auto"/>
              <w:w w:val="100"/>
              <w:sz w:val="16"/>
              <w:szCs w:val="16"/>
              <w:lang w:val="en-GB" w:eastAsia="en-US"/>
            </w:rPr>
          </w:rPrChange>
        </w:rPr>
        <w:t>but no more than</w:t>
      </w:r>
      <w:r w:rsidRPr="004F6F8B">
        <w:t xml:space="preserve"> the number indicated </w:t>
      </w:r>
      <w:del w:id="2185" w:author="ashleya" w:date="2010-10-01T13:00:00Z">
        <w:r w:rsidRPr="004F6F8B" w:rsidDel="000E6B73">
          <w:rPr>
            <w:u w:val="single"/>
          </w:rPr>
          <w:delText>by</w:delText>
        </w:r>
      </w:del>
      <w:r w:rsidR="00F62E8E" w:rsidRPr="00F62E8E">
        <w:rPr>
          <w:rPrChange w:id="2186" w:author="ashleya" w:date="2010-10-01T13:00:00Z">
            <w:rPr>
              <w:rFonts w:eastAsia="Times New Roman"/>
              <w:strike/>
              <w:color w:val="auto"/>
              <w:w w:val="100"/>
              <w:sz w:val="16"/>
              <w:szCs w:val="16"/>
              <w:lang w:val="en-GB" w:eastAsia="en-US"/>
            </w:rPr>
          </w:rPrChange>
        </w:rPr>
        <w:t>in</w:t>
      </w:r>
      <w:r w:rsidRPr="004F6F8B">
        <w:t xml:space="preserve"> the Max SP Length field </w:t>
      </w:r>
      <w:ins w:id="2187" w:author="ashleya" w:date="2010-10-01T10:49:00Z">
        <w:r w:rsidR="00524599">
          <w:t>of the QoS Capability element of the STA’s (Re)Association Request frame(REVmb)</w:t>
        </w:r>
      </w:ins>
      <w:ins w:id="2188" w:author="ashleya" w:date="2010-10-01T12:51:00Z">
        <w:r w:rsidR="00ED3F77">
          <w:t>,</w:t>
        </w:r>
      </w:ins>
      <w:ins w:id="2189" w:author="ashleya" w:date="2010-10-01T10:49:00Z">
        <w:r w:rsidR="00524599">
          <w:t xml:space="preserve"> </w:t>
        </w:r>
      </w:ins>
      <w:r w:rsidRPr="004F6F8B">
        <w:t>if the field has a nonzero value.</w:t>
      </w:r>
      <w:ins w:id="2190" w:author="ashleya" w:date="2010-10-01T12:57:00Z">
        <w:r w:rsidR="00ED3F77" w:rsidRPr="00ED3F77">
          <w:t xml:space="preserve"> </w:t>
        </w:r>
        <w:r w:rsidR="00F62E8E" w:rsidRPr="00F62E8E">
          <w:rPr>
            <w:u w:val="single"/>
            <w:rPrChange w:id="2191" w:author="ashleya" w:date="2010-10-01T12:57:00Z">
              <w:rPr>
                <w:rFonts w:eastAsia="Times New Roman"/>
                <w:color w:val="auto"/>
                <w:w w:val="100"/>
                <w:sz w:val="16"/>
                <w:szCs w:val="16"/>
                <w:lang w:val="en-GB" w:eastAsia="en-US"/>
              </w:rPr>
            </w:rPrChange>
          </w:rPr>
          <w:t xml:space="preserve">An unscheduled SP </w:t>
        </w:r>
        <w:r w:rsidR="00ED3F77">
          <w:rPr>
            <w:u w:val="single"/>
          </w:rPr>
          <w:t xml:space="preserve">may </w:t>
        </w:r>
        <w:r w:rsidR="00F62E8E" w:rsidRPr="00F62E8E">
          <w:rPr>
            <w:u w:val="single"/>
            <w:rPrChange w:id="2192" w:author="ashleya" w:date="2010-10-01T12:57:00Z">
              <w:rPr>
                <w:rFonts w:eastAsia="Times New Roman"/>
                <w:color w:val="auto"/>
                <w:w w:val="100"/>
                <w:sz w:val="16"/>
                <w:szCs w:val="16"/>
                <w:lang w:val="en-GB" w:eastAsia="en-US"/>
              </w:rPr>
            </w:rPrChange>
          </w:rPr>
          <w:t>end</w:t>
        </w:r>
        <w:r w:rsidR="00ED3F77">
          <w:rPr>
            <w:u w:val="single"/>
          </w:rPr>
          <w:t xml:space="preserve"> before </w:t>
        </w:r>
        <w:r w:rsidR="00ED3F77" w:rsidRPr="00ED3F77">
          <w:rPr>
            <w:u w:val="single"/>
          </w:rPr>
          <w:t>the maximum number of BUs in this SP has been reached</w:t>
        </w:r>
        <w:r w:rsidR="00ED3F77">
          <w:rPr>
            <w:u w:val="single"/>
          </w:rPr>
          <w:t xml:space="preserve"> by setting </w:t>
        </w:r>
        <w:r w:rsidR="00ED3F77" w:rsidRPr="00ED3F77">
          <w:rPr>
            <w:u w:val="single"/>
          </w:rPr>
          <w:t>the EOSP field set to 1</w:t>
        </w:r>
        <w:r w:rsidR="00ED3F77">
          <w:rPr>
            <w:u w:val="single"/>
          </w:rPr>
          <w:t xml:space="preserve"> in the last frame </w:t>
        </w:r>
      </w:ins>
      <w:ins w:id="2193" w:author="ashleya" w:date="2010-10-01T13:01:00Z">
        <w:r w:rsidR="000E6B73">
          <w:rPr>
            <w:u w:val="single"/>
          </w:rPr>
          <w:t>sent during the</w:t>
        </w:r>
      </w:ins>
      <w:ins w:id="2194" w:author="ashleya" w:date="2010-10-01T12:57:00Z">
        <w:r w:rsidR="00ED3F77">
          <w:rPr>
            <w:u w:val="single"/>
          </w:rPr>
          <w:t xml:space="preserve"> SP.</w:t>
        </w:r>
        <w:commentRangeStart w:id="2195"/>
        <w:r w:rsidR="00ED3F77">
          <w:rPr>
            <w:u w:val="single"/>
          </w:rPr>
          <w:t>(#240)</w:t>
        </w:r>
      </w:ins>
      <w:commentRangeEnd w:id="2195"/>
      <w:ins w:id="2196" w:author="ashleya" w:date="2010-10-01T13:01:00Z">
        <w:r w:rsidR="000E6B73">
          <w:rPr>
            <w:rStyle w:val="CommentReference"/>
            <w:rFonts w:eastAsia="Times New Roman"/>
            <w:color w:val="auto"/>
            <w:w w:val="100"/>
            <w:lang w:val="en-GB" w:eastAsia="en-US"/>
          </w:rPr>
          <w:commentReference w:id="2195"/>
        </w:r>
      </w:ins>
    </w:p>
    <w:p w:rsidR="004A5501" w:rsidRPr="004F6F8B" w:rsidRDefault="004A5501" w:rsidP="004A5501">
      <w:pPr>
        <w:pStyle w:val="revisioninstructions"/>
      </w:pPr>
      <w:r w:rsidRPr="004F6F8B">
        <w:t>Change paragraphs 8 to 11 of 11.2.1.4 as follows:</w:t>
      </w:r>
    </w:p>
    <w:p w:rsidR="004A5501" w:rsidRPr="004F6F8B" w:rsidRDefault="004A5501" w:rsidP="004A5501">
      <w:pPr>
        <w:pStyle w:val="T"/>
      </w:pPr>
      <w:r w:rsidRPr="004F6F8B">
        <w:rPr>
          <w:color w:val="auto"/>
        </w:rPr>
        <w:t xml:space="preserve">A scheduled SP starts at fixed intervals of time specified in the Service Interval field. </w:t>
      </w:r>
      <w:r w:rsidRPr="004F6F8B">
        <w:rPr>
          <w:color w:val="auto"/>
          <w:u w:val="single"/>
        </w:rPr>
        <w:t xml:space="preserve">If the scheduled Service Interval field equals 0 </w:t>
      </w:r>
      <w:r w:rsidRPr="004F6F8B">
        <w:rPr>
          <w:rStyle w:val="EditorialTag"/>
        </w:rPr>
        <w:t>(#700)</w:t>
      </w:r>
      <w:r w:rsidRPr="004F6F8B">
        <w:rPr>
          <w:color w:val="auto"/>
          <w:u w:val="single"/>
        </w:rPr>
        <w:t xml:space="preserve">, for example with the Active </w:t>
      </w:r>
      <w:del w:id="2197" w:author="ashleya" w:date="2010-11-08T09:24:00Z">
        <w:r w:rsidRPr="004F6F8B" w:rsidDel="00DB7D8C">
          <w:rPr>
            <w:color w:val="auto"/>
            <w:u w:val="single"/>
          </w:rPr>
          <w:delText>MRG</w:delText>
        </w:r>
      </w:del>
      <w:del w:id="2198" w:author="ashleya" w:date="2010-11-08T09:38:00Z">
        <w:r w:rsidRPr="004F6F8B" w:rsidDel="00441280">
          <w:rPr>
            <w:color w:val="auto"/>
            <w:u w:val="single"/>
          </w:rPr>
          <w:delText>-SP</w:delText>
        </w:r>
      </w:del>
      <w:ins w:id="2199" w:author="ashleya" w:date="2010-11-08T09:38:00Z">
        <w:r w:rsidR="00441280">
          <w:rPr>
            <w:color w:val="auto"/>
            <w:u w:val="single"/>
          </w:rPr>
          <w:t>GCR-SP (#686)</w:t>
        </w:r>
      </w:ins>
      <w:r w:rsidRPr="004F6F8B">
        <w:rPr>
          <w:color w:val="auto"/>
          <w:u w:val="single"/>
        </w:rPr>
        <w:t xml:space="preserve"> </w:t>
      </w:r>
      <w:del w:id="2200" w:author="ashleya" w:date="2010-09-29T11:18:00Z">
        <w:r w:rsidRPr="004F6F8B" w:rsidDel="002B0647">
          <w:rPr>
            <w:color w:val="auto"/>
            <w:u w:val="single"/>
          </w:rPr>
          <w:delText>power management mode</w:delText>
        </w:r>
      </w:del>
      <w:ins w:id="2201" w:author="ashleya" w:date="2010-09-29T11:18:00Z">
        <w:r w:rsidR="002B0647" w:rsidRPr="004F6F8B">
          <w:rPr>
            <w:color w:val="auto"/>
            <w:u w:val="single"/>
          </w:rPr>
          <w:t>delivery method(#2)</w:t>
        </w:r>
      </w:ins>
      <w:r w:rsidRPr="004F6F8B">
        <w:rPr>
          <w:color w:val="auto"/>
          <w:u w:val="single"/>
        </w:rPr>
        <w:t xml:space="preserve">, the scheduled SP </w:t>
      </w:r>
      <w:del w:id="2202" w:author="ashleya" w:date="2010-10-01T12:41:00Z">
        <w:r w:rsidRPr="004F6F8B" w:rsidDel="00AF3A10">
          <w:rPr>
            <w:color w:val="auto"/>
            <w:u w:val="single"/>
          </w:rPr>
          <w:delText>is continuous</w:delText>
        </w:r>
      </w:del>
      <w:ins w:id="2203" w:author="ashleya" w:date="2010-10-01T12:41:00Z">
        <w:r w:rsidR="00AF3A10">
          <w:rPr>
            <w:color w:val="auto"/>
            <w:u w:val="single"/>
          </w:rPr>
          <w:t>starts</w:t>
        </w:r>
      </w:ins>
      <w:commentRangeStart w:id="2204"/>
      <w:ins w:id="2205" w:author="ashleya" w:date="2010-10-01T12:42:00Z">
        <w:r w:rsidR="00AF3A10">
          <w:rPr>
            <w:color w:val="auto"/>
            <w:u w:val="single"/>
          </w:rPr>
          <w:t>(#191)</w:t>
        </w:r>
        <w:commentRangeEnd w:id="2204"/>
        <w:r w:rsidR="00AF3A10">
          <w:rPr>
            <w:rStyle w:val="CommentReference"/>
            <w:rFonts w:eastAsia="Times New Roman"/>
            <w:color w:val="auto"/>
            <w:w w:val="100"/>
            <w:lang w:val="en-GB" w:eastAsia="en-US"/>
          </w:rPr>
          <w:commentReference w:id="2204"/>
        </w:r>
      </w:ins>
      <w:ins w:id="2206" w:author="ashleya" w:date="2010-10-01T12:41:00Z">
        <w:r w:rsidR="00AF3A10">
          <w:rPr>
            <w:color w:val="auto"/>
            <w:u w:val="single"/>
          </w:rPr>
          <w:t xml:space="preserve"> </w:t>
        </w:r>
      </w:ins>
      <w:del w:id="2207" w:author="ashleya" w:date="2010-10-01T12:41:00Z">
        <w:r w:rsidRPr="004F6F8B" w:rsidDel="00AF3A10">
          <w:rPr>
            <w:color w:val="auto"/>
            <w:u w:val="single"/>
          </w:rPr>
          <w:delText xml:space="preserve"> beginning </w:delText>
        </w:r>
      </w:del>
      <w:r w:rsidRPr="004F6F8B">
        <w:rPr>
          <w:color w:val="auto"/>
          <w:u w:val="single"/>
        </w:rPr>
        <w:t>from the Service Start Time</w:t>
      </w:r>
      <w:ins w:id="2208" w:author="ashleya" w:date="2010-10-01T12:42:00Z">
        <w:r w:rsidR="00AF3A10">
          <w:rPr>
            <w:color w:val="auto"/>
            <w:u w:val="single"/>
          </w:rPr>
          <w:t xml:space="preserve"> without a fixed delivery interval(#191)</w:t>
        </w:r>
      </w:ins>
      <w:r w:rsidRPr="004F6F8B">
        <w:rPr>
          <w:color w:val="auto"/>
          <w:u w:val="single"/>
        </w:rPr>
        <w:t>.</w:t>
      </w:r>
      <w:r w:rsidRPr="004F6F8B">
        <w:rPr>
          <w:color w:val="auto"/>
        </w:rPr>
        <w:t xml:space="preserve"> In order to use a scheduled SP for a TS when the access policy is controlled channel access, a non-AP STA shall send an ADDTS Request frame to the AP with the APSD subfield of the TS Info field in the TSPEC element set to 1. To use a scheduled SP for a TS for a AC when the access policy is contention-based channel access, a non-AP STA shall send an ADDTS Request frame to the AP with the APSD and Schedule subfields of the TS Info field in the TSPEC element both set to 1. If the APSD mechanism is supported by the AP and the AP accepts the corresponding ADDTS Request frame from the non-AP STA, the AP shall respond to the ADDTS Request frame with a response containing the Schedule element indicating that the requested service can be accommodated by the AP. </w:t>
      </w:r>
      <w:del w:id="2209" w:author="ashleya" w:date="2010-10-01T10:34:00Z">
        <w:r w:rsidRPr="004F6F8B" w:rsidDel="007E6FE5">
          <w:rPr>
            <w:color w:val="auto"/>
            <w:u w:val="single"/>
          </w:rPr>
          <w:delText>A scheduled SP w</w:delText>
        </w:r>
      </w:del>
      <w:commentRangeStart w:id="2210"/>
      <w:ins w:id="2211" w:author="ashleya" w:date="2010-10-01T10:35:00Z">
        <w:r w:rsidR="007E6FE5">
          <w:rPr>
            <w:color w:val="auto"/>
            <w:u w:val="single"/>
          </w:rPr>
          <w:t>(#193)</w:t>
        </w:r>
        <w:commentRangeEnd w:id="2210"/>
        <w:r w:rsidR="007E6FE5">
          <w:rPr>
            <w:rStyle w:val="CommentReference"/>
            <w:rFonts w:eastAsia="Times New Roman"/>
            <w:color w:val="auto"/>
            <w:w w:val="100"/>
            <w:lang w:val="en-GB" w:eastAsia="en-US"/>
          </w:rPr>
          <w:commentReference w:id="2210"/>
        </w:r>
      </w:ins>
      <w:ins w:id="2212" w:author="ashleya" w:date="2010-10-01T10:34:00Z">
        <w:r w:rsidR="007E6FE5">
          <w:rPr>
            <w:color w:val="auto"/>
            <w:u w:val="single"/>
          </w:rPr>
          <w:t>W</w:t>
        </w:r>
      </w:ins>
      <w:r w:rsidRPr="004F6F8B">
        <w:rPr>
          <w:color w:val="auto"/>
          <w:u w:val="single"/>
        </w:rPr>
        <w:t>hen the access policy is contention-based channel access for a</w:t>
      </w:r>
      <w:del w:id="2213" w:author="ashleya" w:date="2010-11-09T17:39:00Z">
        <w:r w:rsidRPr="004F6F8B" w:rsidDel="0062393A">
          <w:rPr>
            <w:color w:val="auto"/>
            <w:u w:val="single"/>
          </w:rPr>
          <w:delText>n</w:delText>
        </w:r>
      </w:del>
      <w:r w:rsidRPr="004F6F8B">
        <w:rPr>
          <w:color w:val="auto"/>
          <w:u w:val="single"/>
        </w:rPr>
        <w:t xml:space="preserve"> </w:t>
      </w:r>
      <w:del w:id="2214" w:author="ashleya" w:date="2010-11-08T09:24:00Z">
        <w:r w:rsidRPr="004F6F8B" w:rsidDel="00DB7D8C">
          <w:rPr>
            <w:color w:val="auto"/>
            <w:u w:val="single"/>
          </w:rPr>
          <w:delText>MRG</w:delText>
        </w:r>
      </w:del>
      <w:ins w:id="2215" w:author="ashleya" w:date="2010-11-08T09:24:00Z">
        <w:r w:rsidR="00DB7D8C">
          <w:rPr>
            <w:color w:val="auto"/>
            <w:u w:val="single"/>
          </w:rPr>
          <w:t>GCR (#686)</w:t>
        </w:r>
      </w:ins>
      <w:r w:rsidRPr="004F6F8B">
        <w:rPr>
          <w:color w:val="auto"/>
          <w:u w:val="single"/>
        </w:rPr>
        <w:t xml:space="preserve"> group addressed stream</w:t>
      </w:r>
      <w:ins w:id="2216" w:author="ashleya" w:date="2010-10-01T10:34:00Z">
        <w:r w:rsidR="007E6FE5">
          <w:rPr>
            <w:color w:val="auto"/>
            <w:u w:val="single"/>
          </w:rPr>
          <w:t>, a scheduled SP</w:t>
        </w:r>
      </w:ins>
      <w:ins w:id="2217" w:author="ashleya" w:date="2010-10-01T10:36:00Z">
        <w:r w:rsidR="007E6FE5">
          <w:rPr>
            <w:color w:val="auto"/>
            <w:u w:val="single"/>
          </w:rPr>
          <w:t>(#193)</w:t>
        </w:r>
      </w:ins>
      <w:r w:rsidRPr="004F6F8B">
        <w:rPr>
          <w:color w:val="auto"/>
          <w:u w:val="single"/>
        </w:rPr>
        <w:t xml:space="preserve"> is </w:t>
      </w:r>
      <w:del w:id="2218" w:author="ashleya" w:date="2010-10-01T10:34:00Z">
        <w:r w:rsidRPr="004F6F8B" w:rsidDel="007E6FE5">
          <w:rPr>
            <w:color w:val="auto"/>
            <w:u w:val="single"/>
          </w:rPr>
          <w:delText xml:space="preserve">also </w:delText>
        </w:r>
      </w:del>
      <w:r w:rsidRPr="004F6F8B">
        <w:rPr>
          <w:color w:val="auto"/>
          <w:u w:val="single"/>
        </w:rPr>
        <w:t xml:space="preserve">set-up according to </w:t>
      </w:r>
      <w:del w:id="2219" w:author="ashleya" w:date="2010-10-01T11:29:00Z">
        <w:r w:rsidRPr="004F6F8B" w:rsidDel="00CA0050">
          <w:rPr>
            <w:color w:val="auto"/>
            <w:u w:val="single"/>
          </w:rPr>
          <w:delText>9.2.7.3.7</w:delText>
        </w:r>
      </w:del>
      <w:ins w:id="2220" w:author="ashleya" w:date="2010-10-01T11:29:00Z">
        <w:r w:rsidR="00CA0050">
          <w:rPr>
            <w:color w:val="auto"/>
            <w:u w:val="single"/>
          </w:rPr>
          <w:t>11.22.15.2.2</w:t>
        </w:r>
        <w:commentRangeStart w:id="2221"/>
        <w:r w:rsidR="00CA0050">
          <w:rPr>
            <w:color w:val="auto"/>
            <w:u w:val="single"/>
          </w:rPr>
          <w:t>(#864)</w:t>
        </w:r>
        <w:commentRangeEnd w:id="2221"/>
        <w:r w:rsidR="00CA0050">
          <w:rPr>
            <w:rStyle w:val="CommentReference"/>
            <w:rFonts w:eastAsia="Times New Roman"/>
            <w:color w:val="auto"/>
            <w:w w:val="100"/>
            <w:lang w:val="en-GB" w:eastAsia="en-US"/>
          </w:rPr>
          <w:commentReference w:id="2221"/>
        </w:r>
      </w:ins>
      <w:r w:rsidRPr="004F6F8B">
        <w:rPr>
          <w:color w:val="auto"/>
          <w:u w:val="single"/>
        </w:rPr>
        <w:t>.</w:t>
      </w:r>
      <w:r w:rsidRPr="004F6F8B">
        <w:rPr>
          <w:color w:val="auto"/>
        </w:rPr>
        <w:t xml:space="preserve"> The first scheduled SP starts when the lower order 4 octets of the TSF timer equals the value specified in the Service Start Time field. </w:t>
      </w:r>
      <w:r w:rsidRPr="004F6F8B">
        <w:rPr>
          <w:color w:val="auto"/>
          <w:u w:val="single"/>
        </w:rPr>
        <w:t>If the SI is non-zero, the</w:t>
      </w:r>
      <w:r w:rsidRPr="004F6F8B">
        <w:rPr>
          <w:strike/>
          <w:color w:val="auto"/>
        </w:rPr>
        <w:t>A</w:t>
      </w:r>
      <w:r w:rsidRPr="004F6F8B">
        <w:rPr>
          <w:color w:val="auto"/>
        </w:rPr>
        <w:t xml:space="preserve"> non-AP STA using scheduled SP shall first wake up </w:t>
      </w:r>
      <w:r w:rsidRPr="004F6F8B">
        <w:rPr>
          <w:color w:val="auto"/>
          <w:u w:val="single"/>
        </w:rPr>
        <w:t>at the service start time</w:t>
      </w:r>
      <w:r w:rsidRPr="004F6F8B">
        <w:rPr>
          <w:color w:val="auto"/>
        </w:rPr>
        <w:t xml:space="preserve"> to receive </w:t>
      </w:r>
      <w:r w:rsidRPr="004F6F8B">
        <w:rPr>
          <w:color w:val="auto"/>
          <w:u w:val="single"/>
        </w:rPr>
        <w:t>a)</w:t>
      </w:r>
      <w:r w:rsidRPr="004F6F8B">
        <w:rPr>
          <w:color w:val="auto"/>
        </w:rPr>
        <w:t xml:space="preserve"> downlink </w:t>
      </w:r>
      <w:r w:rsidRPr="004F6F8B">
        <w:rPr>
          <w:strike/>
          <w:color w:val="auto"/>
        </w:rPr>
        <w:t xml:space="preserve">unicast </w:t>
      </w:r>
      <w:r w:rsidRPr="004F6F8B">
        <w:rPr>
          <w:color w:val="auto"/>
          <w:u w:val="single"/>
        </w:rPr>
        <w:t xml:space="preserve">individually addressed and/or </w:t>
      </w:r>
      <w:del w:id="2222" w:author="ashleya" w:date="2010-11-08T09:24:00Z">
        <w:r w:rsidRPr="004F6F8B" w:rsidDel="00DB7D8C">
          <w:rPr>
            <w:color w:val="auto"/>
            <w:u w:val="single"/>
          </w:rPr>
          <w:delText>MRG</w:delText>
        </w:r>
      </w:del>
      <w:del w:id="2223" w:author="ashleya" w:date="2010-11-08T09:38:00Z">
        <w:r w:rsidRPr="004F6F8B" w:rsidDel="00441280">
          <w:rPr>
            <w:color w:val="auto"/>
            <w:u w:val="single"/>
          </w:rPr>
          <w:delText>-SP</w:delText>
        </w:r>
      </w:del>
      <w:ins w:id="2224" w:author="ashleya" w:date="2010-11-08T09:38:00Z">
        <w:r w:rsidR="00441280">
          <w:rPr>
            <w:color w:val="auto"/>
            <w:u w:val="single"/>
          </w:rPr>
          <w:t>GCR-SP (#686)</w:t>
        </w:r>
      </w:ins>
      <w:r w:rsidRPr="004F6F8B">
        <w:rPr>
          <w:color w:val="auto"/>
          <w:u w:val="single"/>
        </w:rPr>
        <w:t xml:space="preserve"> group addressed </w:t>
      </w:r>
      <w:r w:rsidRPr="004F6F8B">
        <w:rPr>
          <w:color w:val="auto"/>
        </w:rPr>
        <w:t xml:space="preserve">frames buffered and/or </w:t>
      </w:r>
      <w:r w:rsidRPr="004F6F8B">
        <w:rPr>
          <w:color w:val="auto"/>
          <w:u w:val="single"/>
        </w:rPr>
        <w:t>b)</w:t>
      </w:r>
      <w:r w:rsidRPr="004F6F8B">
        <w:rPr>
          <w:color w:val="auto"/>
        </w:rPr>
        <w:t xml:space="preserve"> polls from the AP/HC. </w:t>
      </w:r>
    </w:p>
    <w:p w:rsidR="004A5501" w:rsidRPr="004F6F8B" w:rsidRDefault="004A5501" w:rsidP="004A5501">
      <w:pPr>
        <w:pStyle w:val="T"/>
      </w:pPr>
      <w:r w:rsidRPr="004F6F8B">
        <w:rPr>
          <w:u w:val="single"/>
        </w:rPr>
        <w:t>If the SI is non-zero, t</w:t>
      </w:r>
      <w:r w:rsidRPr="004F6F8B">
        <w:rPr>
          <w:strike/>
        </w:rPr>
        <w:t>T</w:t>
      </w:r>
      <w:r w:rsidRPr="004F6F8B">
        <w:t xml:space="preserve">he STA shall wake up subsequently at a fixed time interval equal to the SI. The AP may modify the </w:t>
      </w:r>
      <w:r w:rsidRPr="004F6F8B">
        <w:rPr>
          <w:u w:val="single"/>
        </w:rPr>
        <w:t>non-</w:t>
      </w:r>
      <w:del w:id="2225" w:author="ashleya" w:date="2010-11-08T09:24:00Z">
        <w:r w:rsidRPr="004F6F8B" w:rsidDel="00DB7D8C">
          <w:rPr>
            <w:u w:val="single"/>
          </w:rPr>
          <w:delText>MRG</w:delText>
        </w:r>
      </w:del>
      <w:ins w:id="2226" w:author="ashleya" w:date="2010-11-08T09:24:00Z">
        <w:r w:rsidR="00DB7D8C">
          <w:rPr>
            <w:u w:val="single"/>
          </w:rPr>
          <w:t>GCR (#686)</w:t>
        </w:r>
      </w:ins>
      <w:r w:rsidRPr="004F6F8B">
        <w:t xml:space="preserve"> service start time by indicating so in the Schedule element in ADDTS Response frame and in Schedule frames. </w:t>
      </w:r>
      <w:r w:rsidRPr="004F6F8B">
        <w:rPr>
          <w:u w:val="single"/>
        </w:rPr>
        <w:t xml:space="preserve">The AP may modify the </w:t>
      </w:r>
      <w:del w:id="2227" w:author="ashleya" w:date="2010-11-08T09:24:00Z">
        <w:r w:rsidRPr="004F6F8B" w:rsidDel="00DB7D8C">
          <w:rPr>
            <w:u w:val="single"/>
          </w:rPr>
          <w:delText>MRG</w:delText>
        </w:r>
      </w:del>
      <w:ins w:id="2228" w:author="ashleya" w:date="2010-11-08T09:24:00Z">
        <w:r w:rsidR="00DB7D8C">
          <w:rPr>
            <w:u w:val="single"/>
          </w:rPr>
          <w:t>GCR (#686)</w:t>
        </w:r>
      </w:ins>
      <w:r w:rsidRPr="004F6F8B">
        <w:rPr>
          <w:u w:val="single"/>
        </w:rPr>
        <w:t xml:space="preserve"> service start time by indicating so in the Schedule element in the </w:t>
      </w:r>
      <w:del w:id="2229" w:author="ashleya" w:date="2010-11-08T09:24:00Z">
        <w:r w:rsidRPr="004F6F8B" w:rsidDel="00DB7D8C">
          <w:rPr>
            <w:u w:val="single"/>
          </w:rPr>
          <w:delText>MRG</w:delText>
        </w:r>
      </w:del>
      <w:ins w:id="2230" w:author="ashleya" w:date="2010-11-08T09:24:00Z">
        <w:r w:rsidR="00DB7D8C">
          <w:rPr>
            <w:u w:val="single"/>
          </w:rPr>
          <w:t>GCR (#686)</w:t>
        </w:r>
      </w:ins>
      <w:r w:rsidRPr="004F6F8B">
        <w:rPr>
          <w:u w:val="single"/>
        </w:rPr>
        <w:t xml:space="preserve"> Response elements (see 9.2.7.3.2). In both non-</w:t>
      </w:r>
      <w:del w:id="2231" w:author="ashleya" w:date="2010-11-08T09:24:00Z">
        <w:r w:rsidRPr="004F6F8B" w:rsidDel="00DB7D8C">
          <w:rPr>
            <w:u w:val="single"/>
          </w:rPr>
          <w:delText>MRG</w:delText>
        </w:r>
      </w:del>
      <w:ins w:id="2232" w:author="ashleya" w:date="2010-11-08T09:24:00Z">
        <w:r w:rsidR="00DB7D8C">
          <w:rPr>
            <w:u w:val="single"/>
          </w:rPr>
          <w:t>GCR (#686)</w:t>
        </w:r>
      </w:ins>
      <w:r w:rsidRPr="004F6F8B">
        <w:rPr>
          <w:u w:val="single"/>
        </w:rPr>
        <w:t xml:space="preserve"> and </w:t>
      </w:r>
      <w:del w:id="2233" w:author="ashleya" w:date="2010-11-08T09:24:00Z">
        <w:r w:rsidRPr="004F6F8B" w:rsidDel="00DB7D8C">
          <w:rPr>
            <w:u w:val="single"/>
          </w:rPr>
          <w:delText>MRG</w:delText>
        </w:r>
      </w:del>
      <w:ins w:id="2234" w:author="ashleya" w:date="2010-11-08T09:24:00Z">
        <w:r w:rsidR="00DB7D8C">
          <w:rPr>
            <w:u w:val="single"/>
          </w:rPr>
          <w:t>GCR (#686)</w:t>
        </w:r>
      </w:ins>
      <w:r w:rsidRPr="004F6F8B">
        <w:rPr>
          <w:u w:val="single"/>
        </w:rPr>
        <w:t xml:space="preserve"> cases, the service start time shall be updated </w:t>
      </w:r>
      <w:ins w:id="2235" w:author="ashleya" w:date="2010-10-01T10:24:00Z">
        <w:r w:rsidR="00E5756E">
          <w:rPr>
            <w:u w:val="single"/>
          </w:rPr>
          <w:t>(using the previously described service start time modification procedures)</w:t>
        </w:r>
      </w:ins>
      <w:commentRangeStart w:id="2236"/>
      <w:ins w:id="2237" w:author="ashleya" w:date="2010-10-01T10:25:00Z">
        <w:r w:rsidR="00E5756E">
          <w:rPr>
            <w:u w:val="single"/>
          </w:rPr>
          <w:t>(#194)</w:t>
        </w:r>
        <w:commentRangeEnd w:id="2236"/>
        <w:r w:rsidR="00E5756E">
          <w:rPr>
            <w:rStyle w:val="CommentReference"/>
            <w:rFonts w:eastAsia="Times New Roman"/>
            <w:color w:val="auto"/>
            <w:w w:val="100"/>
            <w:lang w:val="en-GB" w:eastAsia="en-US"/>
          </w:rPr>
          <w:commentReference w:id="2236"/>
        </w:r>
      </w:ins>
      <w:ins w:id="2238" w:author="ashleya" w:date="2010-10-01T10:24:00Z">
        <w:r w:rsidR="00E5756E">
          <w:rPr>
            <w:u w:val="single"/>
          </w:rPr>
          <w:t xml:space="preserve"> </w:t>
        </w:r>
      </w:ins>
      <w:r w:rsidRPr="004F6F8B">
        <w:rPr>
          <w:u w:val="single"/>
        </w:rPr>
        <w:t>whenever the upper</w:t>
      </w:r>
      <w:del w:id="2239" w:author="ashleya" w:date="2010-10-01T11:35:00Z">
        <w:r w:rsidRPr="004F6F8B" w:rsidDel="00CA0050">
          <w:rPr>
            <w:u w:val="single"/>
          </w:rPr>
          <w:delText xml:space="preserve"> order</w:delText>
        </w:r>
      </w:del>
      <w:commentRangeStart w:id="2240"/>
      <w:ins w:id="2241" w:author="ashleya" w:date="2010-10-01T11:35:00Z">
        <w:r w:rsidR="00CA0050">
          <w:rPr>
            <w:u w:val="single"/>
          </w:rPr>
          <w:t>(#329)</w:t>
        </w:r>
        <w:commentRangeEnd w:id="2240"/>
        <w:r w:rsidR="00CA0050">
          <w:rPr>
            <w:rStyle w:val="CommentReference"/>
            <w:rFonts w:eastAsia="Times New Roman"/>
            <w:color w:val="auto"/>
            <w:w w:val="100"/>
            <w:lang w:val="en-GB" w:eastAsia="en-US"/>
          </w:rPr>
          <w:commentReference w:id="2240"/>
        </w:r>
      </w:ins>
      <w:r w:rsidRPr="004F6F8B">
        <w:rPr>
          <w:u w:val="single"/>
        </w:rPr>
        <w:t xml:space="preserve"> 4 octets of the TSF timer change.</w:t>
      </w:r>
    </w:p>
    <w:p w:rsidR="004A5501" w:rsidRPr="004F6F8B" w:rsidRDefault="004A5501" w:rsidP="004A5501">
      <w:pPr>
        <w:pStyle w:val="T"/>
      </w:pPr>
      <w:r w:rsidRPr="004F6F8B">
        <w:t xml:space="preserve">A scheduled SP begins at the scheduled wakeup time that corresponds to the SI and the service start time indicated in the Schedule element sent in response to a TSPEC </w:t>
      </w:r>
      <w:r w:rsidRPr="004F6F8B">
        <w:rPr>
          <w:u w:val="single"/>
        </w:rPr>
        <w:t xml:space="preserve">or </w:t>
      </w:r>
      <w:del w:id="2242" w:author="ashleya" w:date="2010-11-08T09:24:00Z">
        <w:r w:rsidRPr="004F6F8B" w:rsidDel="00DB7D8C">
          <w:rPr>
            <w:u w:val="single"/>
          </w:rPr>
          <w:delText>MRG</w:delText>
        </w:r>
      </w:del>
      <w:ins w:id="2243" w:author="ashleya" w:date="2010-11-08T09:24:00Z">
        <w:r w:rsidR="00DB7D8C">
          <w:rPr>
            <w:u w:val="single"/>
          </w:rPr>
          <w:t>GCR (#686)</w:t>
        </w:r>
      </w:ins>
      <w:r w:rsidRPr="004F6F8B">
        <w:rPr>
          <w:u w:val="single"/>
        </w:rPr>
        <w:t xml:space="preserve"> Request</w:t>
      </w:r>
      <w:r w:rsidRPr="004F6F8B">
        <w:t xml:space="preserve">. </w:t>
      </w:r>
      <w:r w:rsidRPr="004F6F8B">
        <w:rPr>
          <w:u w:val="single"/>
        </w:rPr>
        <w:t>If the SI is non-zero, t</w:t>
      </w:r>
      <w:r w:rsidRPr="004F6F8B">
        <w:rPr>
          <w:strike/>
        </w:rPr>
        <w:t>T</w:t>
      </w:r>
      <w:r w:rsidRPr="004F6F8B">
        <w:t>he STA shall wake up at a subsequent time when</w:t>
      </w:r>
    </w:p>
    <w:p w:rsidR="004A5501" w:rsidRPr="004F6F8B" w:rsidRDefault="004A5501" w:rsidP="004A5501">
      <w:pPr>
        <w:pStyle w:val="T"/>
        <w:ind w:left="720"/>
      </w:pPr>
      <w:r w:rsidRPr="004F6F8B">
        <w:rPr>
          <w:color w:val="auto"/>
        </w:rPr>
        <w:t>(TSF – service start time) mod minimum SI = 0.</w:t>
      </w:r>
    </w:p>
    <w:p w:rsidR="004A5501" w:rsidRPr="004F6F8B" w:rsidRDefault="004A5501" w:rsidP="004A5501">
      <w:pPr>
        <w:pStyle w:val="T"/>
        <w:rPr>
          <w:u w:val="single"/>
        </w:rPr>
      </w:pPr>
      <w:del w:id="2244" w:author="ashleya" w:date="2010-10-01T13:03:00Z">
        <w:r w:rsidRPr="004F6F8B" w:rsidDel="000E6B73">
          <w:rPr>
            <w:u w:val="single"/>
          </w:rPr>
          <w:delText xml:space="preserve">A non-MRG scheduled SP ends after the AP has attempted to transmit at least one </w:delText>
        </w:r>
      </w:del>
      <w:del w:id="2245" w:author="ashleya" w:date="2010-10-01T10:42:00Z">
        <w:r w:rsidRPr="004F6F8B" w:rsidDel="00217BBA">
          <w:rPr>
            <w:u w:val="single"/>
          </w:rPr>
          <w:delText>MSDU, A-MSDU or MMPDU</w:delText>
        </w:r>
      </w:del>
      <w:del w:id="2246" w:author="ashleya" w:date="2010-10-01T13:03:00Z">
        <w:r w:rsidRPr="004F6F8B" w:rsidDel="000E6B73">
          <w:rPr>
            <w:u w:val="single"/>
          </w:rPr>
          <w:delText xml:space="preserve"> associated with a TS and destined for the non-AP STA, and either the frame includes the EOSP field set to 1, or the frame equals the number indicated by the Max SP Length field if the field has a nonzero value.</w:delText>
        </w:r>
      </w:del>
      <w:ins w:id="2247" w:author="ashleya" w:date="2010-10-01T13:04:00Z">
        <w:r w:rsidR="000E6B73">
          <w:rPr>
            <w:u w:val="single"/>
          </w:rPr>
          <w:t>(#240)</w:t>
        </w:r>
      </w:ins>
      <w:r w:rsidRPr="004F6F8B">
        <w:rPr>
          <w:u w:val="single"/>
        </w:rPr>
        <w:t xml:space="preserve">  If the SI is non-zero, a scheduled SP for an </w:t>
      </w:r>
      <w:del w:id="2248" w:author="ashleya" w:date="2010-11-08T09:24:00Z">
        <w:r w:rsidRPr="004F6F8B" w:rsidDel="00DB7D8C">
          <w:rPr>
            <w:u w:val="single"/>
          </w:rPr>
          <w:delText>MRG</w:delText>
        </w:r>
      </w:del>
      <w:ins w:id="2249" w:author="ashleya" w:date="2010-11-08T09:24:00Z">
        <w:r w:rsidR="00DB7D8C">
          <w:rPr>
            <w:u w:val="single"/>
          </w:rPr>
          <w:t>GCR (#686)</w:t>
        </w:r>
      </w:ins>
      <w:r w:rsidRPr="004F6F8B">
        <w:rPr>
          <w:u w:val="single"/>
        </w:rPr>
        <w:t xml:space="preserve"> group ends after the AP has attempted to transmit at least one </w:t>
      </w:r>
      <w:del w:id="2250" w:author="ashleya" w:date="2010-10-01T10:43:00Z">
        <w:r w:rsidRPr="004F6F8B" w:rsidDel="00217BBA">
          <w:rPr>
            <w:u w:val="single"/>
          </w:rPr>
          <w:delText>MSDU or A-MSDU</w:delText>
        </w:r>
      </w:del>
      <w:ins w:id="2251" w:author="ashleya" w:date="2010-10-01T10:43:00Z">
        <w:r w:rsidR="00217BBA">
          <w:rPr>
            <w:u w:val="single"/>
          </w:rPr>
          <w:t>BU</w:t>
        </w:r>
      </w:ins>
      <w:r w:rsidRPr="004F6F8B">
        <w:rPr>
          <w:u w:val="single"/>
        </w:rPr>
        <w:t xml:space="preserve"> associated with the </w:t>
      </w:r>
      <w:del w:id="2252" w:author="ashleya" w:date="2010-11-08T09:24:00Z">
        <w:r w:rsidRPr="004F6F8B" w:rsidDel="00DB7D8C">
          <w:rPr>
            <w:u w:val="single"/>
          </w:rPr>
          <w:delText>MRG</w:delText>
        </w:r>
      </w:del>
      <w:ins w:id="2253" w:author="ashleya" w:date="2010-11-08T09:24:00Z">
        <w:r w:rsidR="00DB7D8C">
          <w:rPr>
            <w:u w:val="single"/>
          </w:rPr>
          <w:t>GCR (#686)</w:t>
        </w:r>
      </w:ins>
      <w:r w:rsidRPr="004F6F8B">
        <w:rPr>
          <w:u w:val="single"/>
        </w:rPr>
        <w:t xml:space="preserve"> group </w:t>
      </w:r>
      <w:ins w:id="2254" w:author="ashleya" w:date="2010-10-01T13:05:00Z">
        <w:r w:rsidR="000E6B73" w:rsidRPr="000E6B73">
          <w:rPr>
            <w:u w:val="single"/>
          </w:rPr>
          <w:t>but no more than the number indicated in the Max SP Length field of the QoS Capability element of the STA’s (Re)Association Request frame</w:t>
        </w:r>
        <w:r w:rsidR="000E6B73">
          <w:rPr>
            <w:u w:val="single"/>
          </w:rPr>
          <w:t xml:space="preserve">. The last frame of the </w:t>
        </w:r>
      </w:ins>
      <w:ins w:id="2255" w:author="ashleya" w:date="2010-11-08T09:24:00Z">
        <w:r w:rsidR="00DB7D8C">
          <w:rPr>
            <w:u w:val="single"/>
          </w:rPr>
          <w:t>GCR (#686)</w:t>
        </w:r>
      </w:ins>
      <w:ins w:id="2256" w:author="ashleya" w:date="2010-10-01T13:05:00Z">
        <w:r w:rsidR="000E6B73">
          <w:rPr>
            <w:u w:val="single"/>
          </w:rPr>
          <w:t xml:space="preserve"> SP shall have</w:t>
        </w:r>
      </w:ins>
      <w:del w:id="2257" w:author="ashleya" w:date="2010-10-01T13:06:00Z">
        <w:r w:rsidRPr="004F6F8B" w:rsidDel="000E6B73">
          <w:rPr>
            <w:u w:val="single"/>
          </w:rPr>
          <w:delText>and</w:delText>
        </w:r>
      </w:del>
      <w:r w:rsidRPr="004F6F8B">
        <w:rPr>
          <w:u w:val="single"/>
        </w:rPr>
        <w:t xml:space="preserve"> </w:t>
      </w:r>
      <w:del w:id="2258" w:author="ashleya" w:date="2010-10-01T13:06:00Z">
        <w:r w:rsidRPr="004F6F8B" w:rsidDel="000E6B73">
          <w:rPr>
            <w:u w:val="single"/>
          </w:rPr>
          <w:delText xml:space="preserve">the frame includes </w:delText>
        </w:r>
      </w:del>
      <w:ins w:id="2259" w:author="ashleya" w:date="2010-10-01T13:06:00Z">
        <w:r w:rsidR="000E6B73">
          <w:rPr>
            <w:u w:val="single"/>
          </w:rPr>
          <w:t>(#240)</w:t>
        </w:r>
      </w:ins>
      <w:r w:rsidRPr="004F6F8B">
        <w:rPr>
          <w:u w:val="single"/>
        </w:rPr>
        <w:t xml:space="preserve">the EOSP field set to 1.  </w:t>
      </w:r>
    </w:p>
    <w:p w:rsidR="004A5501" w:rsidRPr="004F6F8B" w:rsidRDefault="004A5501" w:rsidP="004A5501">
      <w:pPr>
        <w:pStyle w:val="T"/>
        <w:rPr>
          <w:bCs/>
          <w:u w:val="single"/>
        </w:rPr>
      </w:pPr>
      <w:r w:rsidRPr="004F6F8B">
        <w:rPr>
          <w:bCs/>
          <w:u w:val="single"/>
        </w:rPr>
        <w:t xml:space="preserve">When a scheduled Service Period overlaps the transmission after a DTIM beacon </w:t>
      </w:r>
      <w:del w:id="2260" w:author="ashleya" w:date="2010-10-01T11:31:00Z">
        <w:r w:rsidRPr="004F6F8B" w:rsidDel="00CA0050">
          <w:rPr>
            <w:bCs/>
            <w:u w:val="single"/>
          </w:rPr>
          <w:delText xml:space="preserve">of </w:delText>
        </w:r>
      </w:del>
      <w:ins w:id="2261" w:author="ashleya" w:date="2010-10-01T11:31:00Z">
        <w:r w:rsidR="00CA0050">
          <w:rPr>
            <w:bCs/>
            <w:u w:val="single"/>
          </w:rPr>
          <w:t>where there are</w:t>
        </w:r>
        <w:r w:rsidR="00CA0050" w:rsidRPr="004F6F8B">
          <w:rPr>
            <w:bCs/>
            <w:u w:val="single"/>
          </w:rPr>
          <w:t xml:space="preserve"> </w:t>
        </w:r>
      </w:ins>
      <w:r w:rsidRPr="004F6F8B">
        <w:rPr>
          <w:bCs/>
          <w:u w:val="single"/>
        </w:rPr>
        <w:t>buffered frames (non-</w:t>
      </w:r>
      <w:del w:id="2262" w:author="ashleya" w:date="2010-11-08T09:24:00Z">
        <w:r w:rsidRPr="004F6F8B" w:rsidDel="00DB7D8C">
          <w:rPr>
            <w:bCs/>
            <w:u w:val="single"/>
          </w:rPr>
          <w:delText>MRG</w:delText>
        </w:r>
      </w:del>
      <w:del w:id="2263" w:author="ashleya" w:date="2010-11-08T09:38:00Z">
        <w:r w:rsidRPr="004F6F8B" w:rsidDel="00441280">
          <w:rPr>
            <w:bCs/>
            <w:u w:val="single"/>
          </w:rPr>
          <w:delText>-SP</w:delText>
        </w:r>
      </w:del>
      <w:ins w:id="2264" w:author="ashleya" w:date="2010-11-08T09:38:00Z">
        <w:r w:rsidR="00441280">
          <w:rPr>
            <w:bCs/>
            <w:u w:val="single"/>
          </w:rPr>
          <w:t>GCR-SP (#686)</w:t>
        </w:r>
      </w:ins>
      <w:r w:rsidRPr="004F6F8B">
        <w:rPr>
          <w:bCs/>
          <w:u w:val="single"/>
        </w:rPr>
        <w:t xml:space="preserve"> group addressed frames and frames individually addressed to non-AP STAs in PS mode)</w:t>
      </w:r>
      <w:ins w:id="2265" w:author="ashleya" w:date="2010-10-01T11:33:00Z">
        <w:r w:rsidR="00CA0050">
          <w:rPr>
            <w:bCs/>
            <w:u w:val="single"/>
          </w:rPr>
          <w:t xml:space="preserve"> that the AP must deliver immediately after the beacon</w:t>
        </w:r>
      </w:ins>
      <w:r w:rsidRPr="004F6F8B">
        <w:rPr>
          <w:bCs/>
          <w:u w:val="single"/>
        </w:rPr>
        <w:t xml:space="preserve">, the scheduled SP is deferred until the AP has transmitted all </w:t>
      </w:r>
      <w:ins w:id="2266" w:author="ashleya" w:date="2010-10-01T11:32:00Z">
        <w:r w:rsidR="00CA0050">
          <w:rPr>
            <w:bCs/>
            <w:u w:val="single"/>
          </w:rPr>
          <w:t>such</w:t>
        </w:r>
      </w:ins>
      <w:commentRangeStart w:id="2267"/>
      <w:ins w:id="2268" w:author="ashleya" w:date="2010-10-01T11:33:00Z">
        <w:r w:rsidR="00CA0050">
          <w:rPr>
            <w:bCs/>
            <w:u w:val="single"/>
          </w:rPr>
          <w:t>(#734)</w:t>
        </w:r>
        <w:commentRangeEnd w:id="2267"/>
        <w:r w:rsidR="00CA0050">
          <w:rPr>
            <w:rStyle w:val="CommentReference"/>
            <w:rFonts w:eastAsia="Times New Roman"/>
            <w:color w:val="auto"/>
            <w:w w:val="100"/>
            <w:lang w:val="en-GB" w:eastAsia="en-US"/>
          </w:rPr>
          <w:commentReference w:id="2267"/>
        </w:r>
      </w:ins>
      <w:ins w:id="2269" w:author="ashleya" w:date="2010-10-01T11:32:00Z">
        <w:r w:rsidR="00CA0050">
          <w:rPr>
            <w:bCs/>
            <w:u w:val="single"/>
          </w:rPr>
          <w:t xml:space="preserve"> </w:t>
        </w:r>
      </w:ins>
      <w:r w:rsidRPr="004F6F8B">
        <w:rPr>
          <w:bCs/>
          <w:u w:val="single"/>
        </w:rPr>
        <w:t>buffered frames.</w:t>
      </w:r>
    </w:p>
    <w:p w:rsidR="004A5501" w:rsidRPr="004F6F8B" w:rsidRDefault="00217BBA" w:rsidP="004A5501">
      <w:pPr>
        <w:pStyle w:val="T"/>
        <w:rPr>
          <w:bCs/>
          <w:u w:val="single"/>
        </w:rPr>
      </w:pPr>
      <w:commentRangeStart w:id="2270"/>
      <w:ins w:id="2271" w:author="ashleya" w:date="2010-10-01T10:39:00Z">
        <w:r>
          <w:rPr>
            <w:u w:val="single"/>
          </w:rPr>
          <w:t>(#221)</w:t>
        </w:r>
        <w:commentRangeEnd w:id="2270"/>
        <w:r>
          <w:rPr>
            <w:rStyle w:val="CommentReference"/>
            <w:rFonts w:eastAsia="Times New Roman"/>
            <w:color w:val="auto"/>
            <w:w w:val="100"/>
            <w:lang w:val="en-GB" w:eastAsia="en-US"/>
          </w:rPr>
          <w:commentReference w:id="2270"/>
        </w:r>
      </w:ins>
      <w:r w:rsidR="004A5501" w:rsidRPr="00217BBA">
        <w:rPr>
          <w:u w:val="single"/>
        </w:rPr>
        <w:t xml:space="preserve">If </w:t>
      </w:r>
      <w:r w:rsidR="004A5501" w:rsidRPr="004F6F8B">
        <w:rPr>
          <w:u w:val="single"/>
        </w:rPr>
        <w:t>a non-AP STA has a</w:t>
      </w:r>
      <w:del w:id="2272" w:author="ashleya" w:date="2010-11-09T17:47:00Z">
        <w:r w:rsidR="004A5501" w:rsidRPr="004F6F8B" w:rsidDel="0062393A">
          <w:rPr>
            <w:u w:val="single"/>
          </w:rPr>
          <w:delText>n</w:delText>
        </w:r>
      </w:del>
      <w:r w:rsidR="004A5501" w:rsidRPr="004F6F8B">
        <w:rPr>
          <w:u w:val="single"/>
        </w:rPr>
        <w:t xml:space="preserve"> </w:t>
      </w:r>
      <w:del w:id="2273" w:author="ashleya" w:date="2010-11-08T09:24:00Z">
        <w:r w:rsidR="004A5501" w:rsidRPr="004F6F8B" w:rsidDel="00DB7D8C">
          <w:rPr>
            <w:u w:val="single"/>
          </w:rPr>
          <w:delText>MRG</w:delText>
        </w:r>
      </w:del>
      <w:ins w:id="2274" w:author="ashleya" w:date="2010-11-08T09:24:00Z">
        <w:r w:rsidR="00DB7D8C">
          <w:rPr>
            <w:u w:val="single"/>
          </w:rPr>
          <w:t>GCR (#686)</w:t>
        </w:r>
      </w:ins>
      <w:r w:rsidR="004A5501" w:rsidRPr="004F6F8B">
        <w:rPr>
          <w:u w:val="single"/>
        </w:rPr>
        <w:t xml:space="preserve"> agreement with an AP for a </w:t>
      </w:r>
      <w:del w:id="2275" w:author="ashleya" w:date="2010-10-01T10:26:00Z">
        <w:r w:rsidR="004A5501" w:rsidRPr="004F6F8B" w:rsidDel="007E6FE5">
          <w:rPr>
            <w:u w:val="single"/>
          </w:rPr>
          <w:delText>stream adopting</w:delText>
        </w:r>
      </w:del>
      <w:ins w:id="2276" w:author="ashleya" w:date="2010-10-01T10:26:00Z">
        <w:r w:rsidR="007E6FE5">
          <w:rPr>
            <w:u w:val="single"/>
          </w:rPr>
          <w:t>group address using</w:t>
        </w:r>
        <w:commentRangeStart w:id="2277"/>
        <w:r w:rsidR="007E6FE5">
          <w:rPr>
            <w:u w:val="single"/>
          </w:rPr>
          <w:t>(#735)</w:t>
        </w:r>
      </w:ins>
      <w:commentRangeEnd w:id="2277"/>
      <w:ins w:id="2278" w:author="ashleya" w:date="2010-10-01T10:27:00Z">
        <w:r w:rsidR="007E6FE5">
          <w:rPr>
            <w:rStyle w:val="CommentReference"/>
            <w:rFonts w:eastAsia="Times New Roman"/>
            <w:color w:val="auto"/>
            <w:w w:val="100"/>
            <w:lang w:val="en-GB" w:eastAsia="en-US"/>
          </w:rPr>
          <w:commentReference w:id="2277"/>
        </w:r>
      </w:ins>
      <w:r w:rsidR="004A5501" w:rsidRPr="004F6F8B">
        <w:rPr>
          <w:u w:val="single"/>
        </w:rPr>
        <w:t xml:space="preserve"> the </w:t>
      </w:r>
      <w:r w:rsidR="004A5501" w:rsidRPr="004F6F8B">
        <w:rPr>
          <w:rFonts w:eastAsia="Times New Roman"/>
          <w:u w:val="single"/>
        </w:rPr>
        <w:t xml:space="preserve">Active </w:t>
      </w:r>
      <w:del w:id="2279" w:author="ashleya" w:date="2010-11-08T09:24:00Z">
        <w:r w:rsidR="004A5501" w:rsidRPr="004F6F8B" w:rsidDel="00DB7D8C">
          <w:rPr>
            <w:rFonts w:eastAsia="Times New Roman"/>
            <w:u w:val="single"/>
          </w:rPr>
          <w:delText>MRG</w:delText>
        </w:r>
      </w:del>
      <w:del w:id="2280" w:author="ashleya" w:date="2010-11-08T09:38:00Z">
        <w:r w:rsidR="004A5501" w:rsidRPr="004F6F8B" w:rsidDel="00441280">
          <w:rPr>
            <w:rFonts w:eastAsia="Times New Roman"/>
            <w:u w:val="single"/>
          </w:rPr>
          <w:delText>-SP</w:delText>
        </w:r>
      </w:del>
      <w:ins w:id="2281" w:author="ashleya" w:date="2010-11-08T09:38:00Z">
        <w:r w:rsidR="00441280">
          <w:rPr>
            <w:rFonts w:eastAsia="Times New Roman"/>
            <w:u w:val="single"/>
          </w:rPr>
          <w:t>GCR-SP (#686)</w:t>
        </w:r>
      </w:ins>
      <w:r w:rsidR="004A5501" w:rsidRPr="004F6F8B">
        <w:rPr>
          <w:rFonts w:eastAsia="Times New Roman"/>
          <w:u w:val="single"/>
        </w:rPr>
        <w:t xml:space="preserve"> </w:t>
      </w:r>
      <w:del w:id="2282" w:author="ashleya" w:date="2010-09-29T11:18:00Z">
        <w:r w:rsidR="004A5501" w:rsidRPr="004F6F8B" w:rsidDel="002B0647">
          <w:rPr>
            <w:rFonts w:eastAsia="Times New Roman"/>
            <w:u w:val="single"/>
          </w:rPr>
          <w:delText>power management mode</w:delText>
        </w:r>
      </w:del>
      <w:ins w:id="2283" w:author="ashleya" w:date="2010-09-29T11:18:00Z">
        <w:r w:rsidR="002B0647" w:rsidRPr="004F6F8B">
          <w:rPr>
            <w:rFonts w:eastAsia="Times New Roman"/>
            <w:u w:val="single"/>
          </w:rPr>
          <w:t>delivery method(#2)</w:t>
        </w:r>
      </w:ins>
      <w:r w:rsidR="004A5501" w:rsidRPr="004F6F8B">
        <w:rPr>
          <w:rFonts w:eastAsia="Times New Roman"/>
          <w:u w:val="single"/>
        </w:rPr>
        <w:t xml:space="preserve">, then </w:t>
      </w:r>
      <w:r w:rsidR="004A5501" w:rsidRPr="004F6F8B">
        <w:rPr>
          <w:u w:val="single"/>
        </w:rPr>
        <w:t>the non-AP STA shall enter the Awake state and shall remain awake</w:t>
      </w:r>
      <w:r w:rsidR="004A5501" w:rsidRPr="004F6F8B">
        <w:rPr>
          <w:bCs/>
          <w:u w:val="single"/>
        </w:rPr>
        <w:t xml:space="preserve"> in order to receive the </w:t>
      </w:r>
      <w:ins w:id="2284" w:author="ashleya" w:date="2010-10-01T10:28:00Z">
        <w:r w:rsidR="007E6FE5">
          <w:rPr>
            <w:bCs/>
            <w:u w:val="single"/>
          </w:rPr>
          <w:t>buffered group addressed BUs</w:t>
        </w:r>
      </w:ins>
      <w:del w:id="2285" w:author="ashleya" w:date="2010-10-01T10:28:00Z">
        <w:r w:rsidR="004A5501" w:rsidRPr="004F6F8B" w:rsidDel="007E6FE5">
          <w:rPr>
            <w:bCs/>
            <w:u w:val="single"/>
          </w:rPr>
          <w:delText>MRG stream</w:delText>
        </w:r>
      </w:del>
      <w:ins w:id="2286" w:author="ashleya" w:date="2010-10-01T10:29:00Z">
        <w:r w:rsidR="007E6FE5">
          <w:rPr>
            <w:bCs/>
            <w:u w:val="single"/>
          </w:rPr>
          <w:t>(#735)</w:t>
        </w:r>
      </w:ins>
      <w:r w:rsidR="004A5501" w:rsidRPr="004F6F8B">
        <w:rPr>
          <w:bCs/>
          <w:u w:val="single"/>
        </w:rPr>
        <w:t xml:space="preserve"> until the AP changes the </w:t>
      </w:r>
      <w:del w:id="2287" w:author="ashleya" w:date="2010-09-29T11:18:00Z">
        <w:r w:rsidR="004A5501" w:rsidRPr="004F6F8B" w:rsidDel="002B0647">
          <w:rPr>
            <w:bCs/>
            <w:u w:val="single"/>
          </w:rPr>
          <w:delText>power management mode</w:delText>
        </w:r>
      </w:del>
      <w:ins w:id="2288" w:author="ashleya" w:date="2010-09-29T11:18:00Z">
        <w:r w:rsidR="002B0647" w:rsidRPr="004F6F8B">
          <w:rPr>
            <w:bCs/>
            <w:u w:val="single"/>
          </w:rPr>
          <w:t>delivery method(#2)</w:t>
        </w:r>
      </w:ins>
      <w:r w:rsidR="004A5501" w:rsidRPr="004F6F8B">
        <w:rPr>
          <w:bCs/>
          <w:u w:val="single"/>
        </w:rPr>
        <w:t xml:space="preserve"> </w:t>
      </w:r>
      <w:del w:id="2289" w:author="ashleya" w:date="2010-10-01T10:29:00Z">
        <w:r w:rsidR="004A5501" w:rsidRPr="004F6F8B" w:rsidDel="007E6FE5">
          <w:rPr>
            <w:bCs/>
            <w:u w:val="single"/>
          </w:rPr>
          <w:delText xml:space="preserve">of the stream </w:delText>
        </w:r>
      </w:del>
      <w:r w:rsidR="004A5501" w:rsidRPr="004F6F8B">
        <w:rPr>
          <w:bCs/>
          <w:u w:val="single"/>
        </w:rPr>
        <w:t xml:space="preserve">to </w:t>
      </w:r>
      <w:ins w:id="2290" w:author="ashleya" w:date="2010-10-01T10:39:00Z">
        <w:r>
          <w:rPr>
            <w:bCs/>
            <w:u w:val="single"/>
          </w:rPr>
          <w:t xml:space="preserve">a </w:t>
        </w:r>
      </w:ins>
      <w:ins w:id="2291" w:author="ashleya" w:date="2010-10-01T10:29:00Z">
        <w:r w:rsidR="007E6FE5">
          <w:rPr>
            <w:bCs/>
            <w:u w:val="single"/>
          </w:rPr>
          <w:t xml:space="preserve">method(#735) </w:t>
        </w:r>
      </w:ins>
      <w:r w:rsidR="004A5501" w:rsidRPr="004F6F8B">
        <w:rPr>
          <w:bCs/>
          <w:u w:val="single"/>
        </w:rPr>
        <w:t xml:space="preserve">other than Active </w:t>
      </w:r>
      <w:del w:id="2292" w:author="ashleya" w:date="2010-11-08T09:24:00Z">
        <w:r w:rsidR="004A5501" w:rsidRPr="004F6F8B" w:rsidDel="00DB7D8C">
          <w:rPr>
            <w:bCs/>
            <w:u w:val="single"/>
          </w:rPr>
          <w:delText>MRG</w:delText>
        </w:r>
      </w:del>
      <w:del w:id="2293" w:author="ashleya" w:date="2010-11-08T09:38:00Z">
        <w:r w:rsidR="004A5501" w:rsidRPr="004F6F8B" w:rsidDel="00441280">
          <w:rPr>
            <w:bCs/>
            <w:u w:val="single"/>
          </w:rPr>
          <w:delText>-SP</w:delText>
        </w:r>
      </w:del>
      <w:ins w:id="2294" w:author="ashleya" w:date="2010-11-08T09:38:00Z">
        <w:r w:rsidR="00441280">
          <w:rPr>
            <w:bCs/>
            <w:u w:val="single"/>
          </w:rPr>
          <w:t>GCR-SP (#686)</w:t>
        </w:r>
      </w:ins>
      <w:r w:rsidR="004A5501" w:rsidRPr="004F6F8B">
        <w:rPr>
          <w:bCs/>
          <w:u w:val="single"/>
        </w:rPr>
        <w:t xml:space="preserve">, or the </w:t>
      </w:r>
      <w:del w:id="2295" w:author="ashleya" w:date="2010-11-08T09:24:00Z">
        <w:r w:rsidR="004A5501" w:rsidRPr="004F6F8B" w:rsidDel="00DB7D8C">
          <w:rPr>
            <w:bCs/>
            <w:u w:val="single"/>
          </w:rPr>
          <w:delText>MRG</w:delText>
        </w:r>
      </w:del>
      <w:ins w:id="2296" w:author="ashleya" w:date="2010-11-08T09:24:00Z">
        <w:r w:rsidR="00DB7D8C">
          <w:rPr>
            <w:bCs/>
            <w:u w:val="single"/>
          </w:rPr>
          <w:t>GCR (#686)</w:t>
        </w:r>
      </w:ins>
      <w:r w:rsidR="004A5501" w:rsidRPr="004F6F8B">
        <w:rPr>
          <w:bCs/>
          <w:u w:val="single"/>
        </w:rPr>
        <w:t xml:space="preserve"> agreement is canceled</w:t>
      </w:r>
      <w:r w:rsidR="004A5501" w:rsidRPr="004F6F8B">
        <w:rPr>
          <w:rFonts w:ascii="TimesNewRomanPSMT" w:hAnsi="TimesNewRomanPSMT" w:cs="TimesNewRomanPSMT"/>
          <w:u w:val="single"/>
        </w:rPr>
        <w:t>.</w:t>
      </w:r>
    </w:p>
    <w:p w:rsidR="004A5501" w:rsidRPr="004F6F8B" w:rsidRDefault="004A5501" w:rsidP="004A5501">
      <w:pPr>
        <w:pStyle w:val="T"/>
      </w:pPr>
      <w:r w:rsidRPr="004F6F8B">
        <w:lastRenderedPageBreak/>
        <w:t xml:space="preserve">If </w:t>
      </w:r>
      <w:r w:rsidRPr="004F6F8B">
        <w:rPr>
          <w:u w:val="single"/>
        </w:rPr>
        <w:t>non-</w:t>
      </w:r>
      <w:del w:id="2297" w:author="ashleya" w:date="2010-11-08T09:24:00Z">
        <w:r w:rsidRPr="004F6F8B" w:rsidDel="00DB7D8C">
          <w:rPr>
            <w:u w:val="single"/>
          </w:rPr>
          <w:delText>MRG</w:delText>
        </w:r>
      </w:del>
      <w:ins w:id="2298" w:author="ashleya" w:date="2010-11-08T09:24:00Z">
        <w:r w:rsidR="00DB7D8C">
          <w:rPr>
            <w:u w:val="single"/>
          </w:rPr>
          <w:t>GCR (#686)</w:t>
        </w:r>
      </w:ins>
      <w:r w:rsidRPr="004F6F8B">
        <w:t xml:space="preserve"> scheduled services periods are supported in a BSS, a STA may use both unscheduled and scheduled APSD on different ACs at the same time. </w:t>
      </w:r>
      <w:del w:id="2299" w:author="ashleya" w:date="2010-10-01T10:30:00Z">
        <w:r w:rsidRPr="004F6F8B" w:rsidDel="007E6FE5">
          <w:rPr>
            <w:u w:val="single"/>
          </w:rPr>
          <w:delText>Further, the</w:delText>
        </w:r>
      </w:del>
      <w:ins w:id="2300" w:author="ashleya" w:date="2010-10-01T10:30:00Z">
        <w:r w:rsidR="007E6FE5">
          <w:rPr>
            <w:u w:val="single"/>
          </w:rPr>
          <w:t>The</w:t>
        </w:r>
        <w:commentRangeStart w:id="2301"/>
        <w:r w:rsidR="007E6FE5">
          <w:rPr>
            <w:u w:val="single"/>
          </w:rPr>
          <w:t>(#736)</w:t>
        </w:r>
        <w:commentRangeEnd w:id="2301"/>
        <w:r w:rsidR="007E6FE5">
          <w:rPr>
            <w:rStyle w:val="CommentReference"/>
            <w:rFonts w:eastAsia="Times New Roman"/>
            <w:color w:val="auto"/>
            <w:w w:val="100"/>
            <w:lang w:val="en-GB" w:eastAsia="en-US"/>
          </w:rPr>
          <w:commentReference w:id="2301"/>
        </w:r>
      </w:ins>
      <w:r w:rsidRPr="004F6F8B">
        <w:rPr>
          <w:u w:val="single"/>
        </w:rPr>
        <w:t xml:space="preserve"> </w:t>
      </w:r>
      <w:del w:id="2302" w:author="ashleya" w:date="2010-11-08T09:24:00Z">
        <w:r w:rsidRPr="004F6F8B" w:rsidDel="00DB7D8C">
          <w:rPr>
            <w:u w:val="single"/>
          </w:rPr>
          <w:delText>MRG</w:delText>
        </w:r>
      </w:del>
      <w:del w:id="2303" w:author="ashleya" w:date="2010-11-08T09:38:00Z">
        <w:r w:rsidRPr="004F6F8B" w:rsidDel="00441280">
          <w:rPr>
            <w:u w:val="single"/>
          </w:rPr>
          <w:delText>-SP</w:delText>
        </w:r>
      </w:del>
      <w:ins w:id="2304" w:author="ashleya" w:date="2010-11-08T09:38:00Z">
        <w:r w:rsidR="00441280">
          <w:rPr>
            <w:u w:val="single"/>
          </w:rPr>
          <w:t>GCR-SP (#686)</w:t>
        </w:r>
      </w:ins>
      <w:r w:rsidRPr="004F6F8B">
        <w:rPr>
          <w:u w:val="single"/>
        </w:rPr>
        <w:t xml:space="preserve"> </w:t>
      </w:r>
      <w:del w:id="2305" w:author="ashleya" w:date="2010-09-29T11:18:00Z">
        <w:r w:rsidRPr="004F6F8B" w:rsidDel="002B0647">
          <w:rPr>
            <w:u w:val="single"/>
          </w:rPr>
          <w:delText>Power Management mode</w:delText>
        </w:r>
      </w:del>
      <w:ins w:id="2306" w:author="ashleya" w:date="2010-10-11T17:43:00Z">
        <w:r w:rsidR="004874D5">
          <w:rPr>
            <w:u w:val="single"/>
          </w:rPr>
          <w:t>d</w:t>
        </w:r>
      </w:ins>
      <w:ins w:id="2307" w:author="ashleya" w:date="2010-09-29T11:18:00Z">
        <w:r w:rsidR="002B0647" w:rsidRPr="004F6F8B">
          <w:rPr>
            <w:u w:val="single"/>
          </w:rPr>
          <w:t>elivery method(#2)</w:t>
        </w:r>
      </w:ins>
      <w:r w:rsidRPr="004F6F8B">
        <w:rPr>
          <w:u w:val="single"/>
        </w:rPr>
        <w:t xml:space="preserve"> may be used on any AC, irrespective of the non-</w:t>
      </w:r>
      <w:del w:id="2308" w:author="ashleya" w:date="2010-11-08T09:24:00Z">
        <w:r w:rsidRPr="004F6F8B" w:rsidDel="00DB7D8C">
          <w:rPr>
            <w:u w:val="single"/>
          </w:rPr>
          <w:delText>MRG</w:delText>
        </w:r>
      </w:del>
      <w:ins w:id="2309" w:author="ashleya" w:date="2010-11-08T09:24:00Z">
        <w:r w:rsidR="00DB7D8C">
          <w:rPr>
            <w:u w:val="single"/>
          </w:rPr>
          <w:t>GCR (#686)</w:t>
        </w:r>
      </w:ins>
      <w:r w:rsidRPr="004F6F8B">
        <w:rPr>
          <w:u w:val="single"/>
        </w:rPr>
        <w:t xml:space="preserve"> unscheduled or scheduled APSD flows.</w:t>
      </w:r>
      <w:r w:rsidRPr="004F6F8B">
        <w:t xml:space="preserve"> When a non-AP STA establishes scheduled delivery for an AC, that AC shall be considered delivery-enabled. However, the AP shall not transmit frames associated with that AC during an SP that is initiated by a trigger frame, and it shall not treat frames associated with the AC that are received from the STA as trigger frames. The AP shall decline any ADDTS Request frame that indicates the use of both scheduled and unscheduled APSD to be used on </w:t>
      </w:r>
      <w:r w:rsidRPr="004F6F8B">
        <w:rPr>
          <w:u w:val="single"/>
        </w:rPr>
        <w:t>non-</w:t>
      </w:r>
      <w:del w:id="2310" w:author="ashleya" w:date="2010-11-08T09:24:00Z">
        <w:r w:rsidRPr="004F6F8B" w:rsidDel="00DB7D8C">
          <w:rPr>
            <w:u w:val="single"/>
          </w:rPr>
          <w:delText>MRG</w:delText>
        </w:r>
      </w:del>
      <w:del w:id="2311" w:author="ashleya" w:date="2010-11-08T09:38:00Z">
        <w:r w:rsidRPr="004F6F8B" w:rsidDel="00441280">
          <w:rPr>
            <w:u w:val="single"/>
          </w:rPr>
          <w:delText>-SP</w:delText>
        </w:r>
      </w:del>
      <w:ins w:id="2312" w:author="ashleya" w:date="2010-11-08T09:38:00Z">
        <w:r w:rsidR="00441280">
          <w:rPr>
            <w:u w:val="single"/>
          </w:rPr>
          <w:t>GCR-SP (#686)</w:t>
        </w:r>
      </w:ins>
      <w:r w:rsidRPr="004F6F8B">
        <w:rPr>
          <w:u w:val="single"/>
        </w:rPr>
        <w:t xml:space="preserve"> frames of</w:t>
      </w:r>
      <w:r w:rsidRPr="004F6F8B">
        <w:t xml:space="preserve"> the same AC at the same time.</w:t>
      </w:r>
    </w:p>
    <w:p w:rsidR="004A5501" w:rsidRPr="004F6F8B" w:rsidRDefault="004A5501" w:rsidP="004A5501">
      <w:pPr>
        <w:pStyle w:val="T"/>
      </w:pPr>
      <w:r w:rsidRPr="004F6F8B">
        <w:t xml:space="preserve">APSD shall be used only to deliver </w:t>
      </w:r>
      <w:r w:rsidRPr="004F6F8B">
        <w:rPr>
          <w:strike/>
        </w:rPr>
        <w:t xml:space="preserve">unicast </w:t>
      </w:r>
      <w:r w:rsidRPr="004F6F8B">
        <w:rPr>
          <w:u w:val="single"/>
        </w:rPr>
        <w:t xml:space="preserve">individually addressed and </w:t>
      </w:r>
      <w:del w:id="2313" w:author="ashleya" w:date="2010-11-08T09:24:00Z">
        <w:r w:rsidRPr="004F6F8B" w:rsidDel="00DB7D8C">
          <w:rPr>
            <w:u w:val="single"/>
          </w:rPr>
          <w:delText>MRG</w:delText>
        </w:r>
      </w:del>
      <w:del w:id="2314" w:author="ashleya" w:date="2010-11-08T09:39:00Z">
        <w:r w:rsidRPr="004F6F8B" w:rsidDel="00441280">
          <w:rPr>
            <w:u w:val="single"/>
          </w:rPr>
          <w:delText>-SP</w:delText>
        </w:r>
      </w:del>
      <w:ins w:id="2315" w:author="ashleya" w:date="2010-11-08T09:39:00Z">
        <w:r w:rsidR="00441280">
          <w:rPr>
            <w:u w:val="single"/>
          </w:rPr>
          <w:t>GCR-SP (#686)</w:t>
        </w:r>
      </w:ins>
      <w:r w:rsidRPr="004F6F8B">
        <w:rPr>
          <w:u w:val="single"/>
        </w:rPr>
        <w:t xml:space="preserve"> frames to a STA. Non-</w:t>
      </w:r>
      <w:del w:id="2316" w:author="ashleya" w:date="2010-11-08T09:24:00Z">
        <w:r w:rsidRPr="004F6F8B" w:rsidDel="00DB7D8C">
          <w:rPr>
            <w:u w:val="single"/>
          </w:rPr>
          <w:delText>MRG</w:delText>
        </w:r>
      </w:del>
      <w:ins w:id="2317" w:author="ashleya" w:date="2010-11-08T09:24:00Z">
        <w:r w:rsidR="00DB7D8C">
          <w:rPr>
            <w:u w:val="single"/>
          </w:rPr>
          <w:t>GCR (#686)</w:t>
        </w:r>
      </w:ins>
      <w:r w:rsidRPr="004F6F8B">
        <w:rPr>
          <w:u w:val="single"/>
        </w:rPr>
        <w:t xml:space="preserve"> and non-</w:t>
      </w:r>
      <w:del w:id="2318" w:author="ashleya" w:date="2010-11-08T09:24:00Z">
        <w:r w:rsidRPr="004F6F8B" w:rsidDel="00DB7D8C">
          <w:rPr>
            <w:u w:val="single"/>
          </w:rPr>
          <w:delText>MRG</w:delText>
        </w:r>
      </w:del>
      <w:del w:id="2319" w:author="ashleya" w:date="2010-11-08T09:39:00Z">
        <w:r w:rsidRPr="004F6F8B" w:rsidDel="00441280">
          <w:rPr>
            <w:u w:val="single"/>
          </w:rPr>
          <w:delText>-SP</w:delText>
        </w:r>
      </w:del>
      <w:ins w:id="2320" w:author="ashleya" w:date="2010-11-08T09:39:00Z">
        <w:r w:rsidR="00441280">
          <w:rPr>
            <w:u w:val="single"/>
          </w:rPr>
          <w:t>GCR-SP (#686)</w:t>
        </w:r>
      </w:ins>
      <w:r w:rsidRPr="004F6F8B">
        <w:t xml:space="preserve"> frame delivery shall follow the frame delivery rules defined for </w:t>
      </w:r>
      <w:r w:rsidRPr="004F6F8B">
        <w:rPr>
          <w:strike/>
        </w:rPr>
        <w:t>broadcast/multicast</w:t>
      </w:r>
      <w:r w:rsidRPr="004F6F8B">
        <w:t xml:space="preserve"> </w:t>
      </w:r>
      <w:r w:rsidRPr="004F6F8B">
        <w:rPr>
          <w:u w:val="single"/>
        </w:rPr>
        <w:t>group addressed</w:t>
      </w:r>
      <w:r w:rsidRPr="004F6F8B">
        <w:t xml:space="preserve"> frames as defined in 11.2.1.6.</w:t>
      </w:r>
    </w:p>
    <w:p w:rsidR="004A5501" w:rsidRPr="004F6F8B" w:rsidRDefault="004A5501" w:rsidP="004A5501">
      <w:pPr>
        <w:rPr>
          <w:lang w:val="en-US"/>
        </w:rPr>
      </w:pPr>
    </w:p>
    <w:p w:rsidR="004A5501" w:rsidRPr="004F6F8B" w:rsidRDefault="004A5501" w:rsidP="004A5501">
      <w:pPr>
        <w:pStyle w:val="IEEEStdsLevel4Header"/>
        <w:rPr>
          <w:rFonts w:eastAsia="Times New Roman"/>
          <w:noProof w:val="0"/>
        </w:rPr>
      </w:pPr>
      <w:bookmarkStart w:id="2321" w:name="_Toc273107238"/>
      <w:r w:rsidRPr="004F6F8B">
        <w:rPr>
          <w:noProof w:val="0"/>
        </w:rPr>
        <w:t>11.2.1.5 AP operation during the CP</w:t>
      </w:r>
      <w:bookmarkEnd w:id="2321"/>
    </w:p>
    <w:p w:rsidR="004A5501" w:rsidRPr="004F6F8B" w:rsidRDefault="004A5501" w:rsidP="004A5501">
      <w:pPr>
        <w:pStyle w:val="revisioninstructions"/>
        <w:rPr>
          <w:rFonts w:eastAsia="Times New Roman"/>
        </w:rPr>
      </w:pPr>
      <w:r w:rsidRPr="004F6F8B">
        <w:rPr>
          <w:lang w:eastAsia="ko-KR"/>
        </w:rPr>
        <w:t>Change list items d), e) and f) of 11.2.1.5 as follows:</w:t>
      </w:r>
    </w:p>
    <w:p w:rsidR="004A5501" w:rsidRPr="004F6F8B" w:rsidRDefault="004A5501" w:rsidP="004A5501">
      <w:pPr>
        <w:pStyle w:val="EditorialNote"/>
      </w:pPr>
      <w:r w:rsidRPr="004F6F8B">
        <w:rPr>
          <w:lang w:eastAsia="ko-KR"/>
        </w:rPr>
        <w:t>EDITORIAL NOTE—the following change is based on P802.11v_D14.0.</w:t>
      </w:r>
    </w:p>
    <w:p w:rsidR="004A5501" w:rsidRPr="004F6F8B" w:rsidRDefault="004A5501" w:rsidP="004A5501">
      <w:pPr>
        <w:rPr>
          <w:lang w:val="en-US"/>
        </w:rPr>
      </w:pPr>
    </w:p>
    <w:p w:rsidR="004A5501" w:rsidRPr="004F6F8B" w:rsidRDefault="002478A1" w:rsidP="004A5501">
      <w:pPr>
        <w:numPr>
          <w:ilvl w:val="0"/>
          <w:numId w:val="2"/>
        </w:numPr>
        <w:autoSpaceDE w:val="0"/>
        <w:autoSpaceDN w:val="0"/>
        <w:adjustRightInd w:val="0"/>
        <w:jc w:val="both"/>
        <w:rPr>
          <w:rFonts w:eastAsia="Batang"/>
          <w:lang w:val="en-US" w:eastAsia="ko-KR"/>
        </w:rPr>
      </w:pPr>
      <w:r w:rsidRPr="002478A1">
        <w:rPr>
          <w:rFonts w:eastAsia="Batang"/>
          <w:lang w:val="en-US" w:eastAsia="ko-KR"/>
        </w:rPr>
        <w:t xml:space="preserve">If a non-AP STA has set up a scheduled SP, it shall automatically wake up at each SP. Therefore, the APSD-capable AP shall transmit frames associated with admitted traffic with the APSD subfield set to 1 in the TSPECs buffered for the non-AP STA during a scheduled SP. If the non-AP STA has set up to use unscheduled SPs, the AP shall buffer frames belonging to delivery-enabled ACs until it has received a trigger frame associated with a trigger-enabled AC from the non-AP STA, which indicates the start of an unscheduled SP. A trigger frame received by the AP from a non-AP STA that already has an unscheduled SP underway shall not trigger the start of a new unscheduled SP. The AP transmits frames destined for the non-AP STA and associated with delivery-enabled ACs during an unscheduled SP. The bit for AID 0 (zero) in the bitmap control field of the TIM IE shall be set to 1 when </w:t>
      </w:r>
      <w:r w:rsidRPr="002478A1">
        <w:rPr>
          <w:rFonts w:eastAsia="Batang"/>
          <w:u w:val="single"/>
          <w:lang w:val="en-US" w:eastAsia="ko-KR"/>
        </w:rPr>
        <w:t>non-</w:t>
      </w:r>
      <w:del w:id="2322" w:author="ashleya" w:date="2010-11-08T09:24:00Z">
        <w:r w:rsidRPr="002478A1" w:rsidDel="00DB7D8C">
          <w:rPr>
            <w:rFonts w:eastAsia="Batang"/>
            <w:u w:val="single"/>
            <w:lang w:val="en-US" w:eastAsia="ko-KR"/>
          </w:rPr>
          <w:delText>MRG</w:delText>
        </w:r>
      </w:del>
      <w:del w:id="2323" w:author="ashleya" w:date="2010-11-08T09:39:00Z">
        <w:r w:rsidRPr="002478A1" w:rsidDel="00441280">
          <w:rPr>
            <w:rFonts w:eastAsia="Batang"/>
            <w:u w:val="single"/>
            <w:lang w:val="en-US" w:eastAsia="ko-KR"/>
          </w:rPr>
          <w:delText>-SP</w:delText>
        </w:r>
      </w:del>
      <w:ins w:id="2324" w:author="ashleya" w:date="2010-11-08T09:39:00Z">
        <w:r w:rsidR="00441280">
          <w:rPr>
            <w:rFonts w:eastAsia="Batang"/>
            <w:u w:val="single"/>
            <w:lang w:val="en-US" w:eastAsia="ko-KR"/>
          </w:rPr>
          <w:t>GCR-SP (#686)</w:t>
        </w:r>
      </w:ins>
      <w:r w:rsidRPr="002478A1">
        <w:rPr>
          <w:rFonts w:eastAsia="Batang"/>
          <w:u w:val="single"/>
          <w:lang w:val="en-US" w:eastAsia="ko-KR"/>
        </w:rPr>
        <w:t xml:space="preserve"> group addressed</w:t>
      </w:r>
      <w:r w:rsidRPr="002478A1">
        <w:rPr>
          <w:rFonts w:eastAsia="Batang"/>
          <w:strike/>
          <w:lang w:val="en-US" w:eastAsia="ko-KR"/>
        </w:rPr>
        <w:t xml:space="preserve">broadcast or multicast </w:t>
      </w:r>
      <w:r w:rsidRPr="002478A1">
        <w:rPr>
          <w:rFonts w:eastAsia="Batang"/>
          <w:lang w:val="en-US" w:eastAsia="ko-KR"/>
        </w:rPr>
        <w:t>traffic is buffered, according to 7.3.2.6.</w:t>
      </w:r>
    </w:p>
    <w:p w:rsidR="004A5501" w:rsidRPr="004F6F8B" w:rsidRDefault="004A5501" w:rsidP="004A5501">
      <w:pPr>
        <w:autoSpaceDE w:val="0"/>
        <w:autoSpaceDN w:val="0"/>
        <w:adjustRightInd w:val="0"/>
        <w:ind w:left="360"/>
        <w:rPr>
          <w:rFonts w:eastAsia="Batang"/>
          <w:lang w:val="en-US" w:eastAsia="ko-KR"/>
        </w:rPr>
      </w:pPr>
    </w:p>
    <w:p w:rsidR="004A5501" w:rsidRPr="004F6F8B" w:rsidRDefault="002478A1" w:rsidP="004A5501">
      <w:pPr>
        <w:numPr>
          <w:ilvl w:val="0"/>
          <w:numId w:val="2"/>
        </w:numPr>
        <w:autoSpaceDE w:val="0"/>
        <w:autoSpaceDN w:val="0"/>
        <w:adjustRightInd w:val="0"/>
        <w:jc w:val="both"/>
        <w:rPr>
          <w:rFonts w:eastAsia="Batang"/>
          <w:lang w:val="en-US" w:eastAsia="ko-KR"/>
        </w:rPr>
      </w:pPr>
      <w:r w:rsidRPr="002478A1">
        <w:rPr>
          <w:rFonts w:eastAsia="Batang"/>
          <w:lang w:val="en-US" w:eastAsia="ko-KR"/>
        </w:rPr>
        <w:t xml:space="preserve">All </w:t>
      </w:r>
      <w:r w:rsidRPr="002478A1">
        <w:rPr>
          <w:rFonts w:eastAsia="Batang"/>
          <w:strike/>
          <w:lang w:val="en-US" w:eastAsia="ko-KR"/>
        </w:rPr>
        <w:t>broadcast/multicast</w:t>
      </w:r>
      <w:r w:rsidRPr="002478A1">
        <w:rPr>
          <w:u w:val="single"/>
          <w:lang w:val="en-US"/>
        </w:rPr>
        <w:t>non-</w:t>
      </w:r>
      <w:del w:id="2325" w:author="ashleya" w:date="2010-11-08T09:24:00Z">
        <w:r w:rsidRPr="002478A1" w:rsidDel="00DB7D8C">
          <w:rPr>
            <w:u w:val="single"/>
            <w:lang w:val="en-US"/>
          </w:rPr>
          <w:delText>MRG</w:delText>
        </w:r>
      </w:del>
      <w:del w:id="2326" w:author="ashleya" w:date="2010-11-08T09:39:00Z">
        <w:r w:rsidRPr="002478A1" w:rsidDel="00441280">
          <w:rPr>
            <w:u w:val="single"/>
            <w:lang w:val="en-US"/>
          </w:rPr>
          <w:delText>-SP</w:delText>
        </w:r>
      </w:del>
      <w:ins w:id="2327" w:author="ashleya" w:date="2010-11-08T09:39:00Z">
        <w:r w:rsidR="00441280">
          <w:rPr>
            <w:u w:val="single"/>
            <w:lang w:val="en-US"/>
          </w:rPr>
          <w:t>GCR-SP (#686)</w:t>
        </w:r>
      </w:ins>
      <w:r w:rsidRPr="002478A1">
        <w:rPr>
          <w:u w:val="single"/>
          <w:lang w:val="en-US"/>
        </w:rPr>
        <w:t xml:space="preserve"> group addressed</w:t>
      </w:r>
      <w:r w:rsidRPr="002478A1">
        <w:rPr>
          <w:lang w:val="en-US"/>
        </w:rPr>
        <w:t xml:space="preserve"> </w:t>
      </w:r>
      <w:r w:rsidRPr="002478A1">
        <w:rPr>
          <w:rFonts w:eastAsia="Batang"/>
          <w:lang w:val="en-US" w:eastAsia="ko-KR"/>
        </w:rPr>
        <w:t>MSDUs, with the Order bit in the Frame Control field clear, shall be buffered if any associated STAs are in PS mode.</w:t>
      </w:r>
    </w:p>
    <w:p w:rsidR="004A5501" w:rsidRPr="004F6F8B" w:rsidRDefault="004A5501" w:rsidP="004A5501">
      <w:pPr>
        <w:autoSpaceDE w:val="0"/>
        <w:autoSpaceDN w:val="0"/>
        <w:adjustRightInd w:val="0"/>
        <w:ind w:left="360"/>
        <w:rPr>
          <w:rFonts w:eastAsia="Batang"/>
          <w:lang w:val="en-US" w:eastAsia="ko-KR"/>
        </w:rPr>
      </w:pPr>
    </w:p>
    <w:p w:rsidR="004A5501" w:rsidRPr="004F6F8B" w:rsidRDefault="002478A1" w:rsidP="004A5501">
      <w:pPr>
        <w:numPr>
          <w:ilvl w:val="0"/>
          <w:numId w:val="2"/>
        </w:numPr>
        <w:autoSpaceDE w:val="0"/>
        <w:autoSpaceDN w:val="0"/>
        <w:adjustRightInd w:val="0"/>
        <w:jc w:val="both"/>
        <w:rPr>
          <w:rFonts w:eastAsia="Batang"/>
          <w:lang w:val="en-US" w:eastAsia="ko-KR"/>
        </w:rPr>
      </w:pPr>
      <w:r w:rsidRPr="002478A1">
        <w:rPr>
          <w:rFonts w:eastAsia="Batang"/>
          <w:lang w:val="en-US" w:eastAsia="ko-KR"/>
        </w:rPr>
        <w:t xml:space="preserve">When dot11MgmtOptionFMSActivated is false, immediately after every DTIM, the AP shall transmit all buffered </w:t>
      </w:r>
      <w:r w:rsidRPr="002478A1">
        <w:rPr>
          <w:rFonts w:eastAsia="Batang"/>
          <w:u w:val="single"/>
          <w:lang w:val="en-US" w:eastAsia="ko-KR"/>
        </w:rPr>
        <w:t>non-</w:t>
      </w:r>
      <w:del w:id="2328" w:author="ashleya" w:date="2010-11-08T09:24:00Z">
        <w:r w:rsidRPr="002478A1" w:rsidDel="00DB7D8C">
          <w:rPr>
            <w:rFonts w:eastAsia="Batang"/>
            <w:u w:val="single"/>
            <w:lang w:val="en-US" w:eastAsia="ko-KR"/>
          </w:rPr>
          <w:delText>MRG</w:delText>
        </w:r>
      </w:del>
      <w:del w:id="2329" w:author="ashleya" w:date="2010-11-08T09:39:00Z">
        <w:r w:rsidRPr="002478A1" w:rsidDel="00441280">
          <w:rPr>
            <w:rFonts w:eastAsia="Batang"/>
            <w:u w:val="single"/>
            <w:lang w:val="en-US" w:eastAsia="ko-KR"/>
          </w:rPr>
          <w:delText>-SP</w:delText>
        </w:r>
      </w:del>
      <w:ins w:id="2330" w:author="ashleya" w:date="2010-11-08T09:39:00Z">
        <w:r w:rsidR="00441280">
          <w:rPr>
            <w:rFonts w:eastAsia="Batang"/>
            <w:u w:val="single"/>
            <w:lang w:val="en-US" w:eastAsia="ko-KR"/>
          </w:rPr>
          <w:t>GCR-SP (#686)</w:t>
        </w:r>
      </w:ins>
      <w:r w:rsidRPr="002478A1">
        <w:rPr>
          <w:rFonts w:eastAsia="Batang"/>
          <w:lang w:val="en-US" w:eastAsia="ko-KR"/>
        </w:rPr>
        <w:t xml:space="preserve"> group addressed MSDUs.</w:t>
      </w:r>
    </w:p>
    <w:p w:rsidR="004A5501" w:rsidRPr="004F6F8B" w:rsidRDefault="004A5501" w:rsidP="004A5501">
      <w:pPr>
        <w:autoSpaceDE w:val="0"/>
        <w:autoSpaceDN w:val="0"/>
        <w:adjustRightInd w:val="0"/>
        <w:rPr>
          <w:rFonts w:eastAsia="Batang"/>
          <w:lang w:val="en-US" w:eastAsia="ko-KR"/>
        </w:rPr>
      </w:pPr>
    </w:p>
    <w:p w:rsidR="004A5501" w:rsidRPr="004F6F8B" w:rsidRDefault="002478A1" w:rsidP="004A5501">
      <w:pPr>
        <w:autoSpaceDE w:val="0"/>
        <w:autoSpaceDN w:val="0"/>
        <w:adjustRightInd w:val="0"/>
        <w:ind w:left="720"/>
        <w:rPr>
          <w:rFonts w:eastAsia="Batang"/>
          <w:lang w:val="en-US" w:eastAsia="ko-KR"/>
        </w:rPr>
      </w:pPr>
      <w:r w:rsidRPr="002478A1">
        <w:rPr>
          <w:rFonts w:eastAsia="Batang"/>
          <w:lang w:val="en-US" w:eastAsia="ko-KR"/>
        </w:rPr>
        <w:t xml:space="preserve">When dot11MgmtOptionFMSActivated is true and the AP has established an FMS delivery interval for a multicast stream, the AP shall transmit all </w:t>
      </w:r>
      <w:r w:rsidRPr="002478A1">
        <w:rPr>
          <w:rFonts w:eastAsia="Batang"/>
          <w:u w:val="single"/>
          <w:lang w:val="en-US" w:eastAsia="ko-KR"/>
        </w:rPr>
        <w:t>non-</w:t>
      </w:r>
      <w:del w:id="2331" w:author="ashleya" w:date="2010-11-08T09:24:00Z">
        <w:r w:rsidRPr="002478A1" w:rsidDel="00DB7D8C">
          <w:rPr>
            <w:rFonts w:eastAsia="Batang"/>
            <w:u w:val="single"/>
            <w:lang w:val="en-US" w:eastAsia="ko-KR"/>
          </w:rPr>
          <w:delText>MRG</w:delText>
        </w:r>
      </w:del>
      <w:del w:id="2332" w:author="ashleya" w:date="2010-11-08T09:39:00Z">
        <w:r w:rsidRPr="002478A1" w:rsidDel="00441280">
          <w:rPr>
            <w:rFonts w:eastAsia="Batang"/>
            <w:u w:val="single"/>
            <w:lang w:val="en-US" w:eastAsia="ko-KR"/>
          </w:rPr>
          <w:delText>-SP</w:delText>
        </w:r>
      </w:del>
      <w:ins w:id="2333" w:author="ashleya" w:date="2010-11-08T09:39:00Z">
        <w:r w:rsidR="00441280">
          <w:rPr>
            <w:rFonts w:eastAsia="Batang"/>
            <w:u w:val="single"/>
            <w:lang w:val="en-US" w:eastAsia="ko-KR"/>
          </w:rPr>
          <w:t>GCR-SP (#686)</w:t>
        </w:r>
      </w:ins>
      <w:r w:rsidRPr="002478A1">
        <w:rPr>
          <w:rFonts w:eastAsia="Batang"/>
          <w:lang w:val="en-US" w:eastAsia="ko-KR"/>
        </w:rPr>
        <w:t xml:space="preserve"> group addressed frames belonging to particular FMS stream immediately after the DTIM that has the Current Count field value of the FMS Counter field set to 0 for that particular FMS stream.</w:t>
      </w:r>
    </w:p>
    <w:p w:rsidR="004A5501" w:rsidRPr="004F6F8B" w:rsidRDefault="004A5501" w:rsidP="004A5501">
      <w:pPr>
        <w:autoSpaceDE w:val="0"/>
        <w:autoSpaceDN w:val="0"/>
        <w:adjustRightInd w:val="0"/>
        <w:rPr>
          <w:rFonts w:eastAsia="Batang"/>
          <w:lang w:val="en-US" w:eastAsia="ko-KR"/>
        </w:rPr>
      </w:pPr>
    </w:p>
    <w:p w:rsidR="004A5501" w:rsidRPr="004F6F8B" w:rsidRDefault="002478A1" w:rsidP="004A5501">
      <w:pPr>
        <w:autoSpaceDE w:val="0"/>
        <w:autoSpaceDN w:val="0"/>
        <w:adjustRightInd w:val="0"/>
        <w:ind w:left="720"/>
        <w:rPr>
          <w:rFonts w:eastAsia="Batang"/>
          <w:lang w:val="en-US" w:eastAsia="ko-KR"/>
        </w:rPr>
      </w:pPr>
      <w:r w:rsidRPr="002478A1">
        <w:rPr>
          <w:rFonts w:eastAsia="Batang"/>
          <w:lang w:val="en-US" w:eastAsia="ko-KR"/>
        </w:rPr>
        <w:t xml:space="preserve">The More Data field of each group addressed frame shall be set to 1 to indicate the presence of further buffered </w:t>
      </w:r>
      <w:r w:rsidRPr="002478A1">
        <w:rPr>
          <w:rFonts w:eastAsia="Batang"/>
          <w:u w:val="single"/>
          <w:lang w:val="en-US" w:eastAsia="ko-KR"/>
        </w:rPr>
        <w:t>non-</w:t>
      </w:r>
      <w:del w:id="2334" w:author="ashleya" w:date="2010-11-08T09:24:00Z">
        <w:r w:rsidRPr="002478A1" w:rsidDel="00DB7D8C">
          <w:rPr>
            <w:rFonts w:eastAsia="Batang"/>
            <w:u w:val="single"/>
            <w:lang w:val="en-US" w:eastAsia="ko-KR"/>
          </w:rPr>
          <w:delText>MRG</w:delText>
        </w:r>
      </w:del>
      <w:del w:id="2335" w:author="ashleya" w:date="2010-11-08T09:39:00Z">
        <w:r w:rsidRPr="002478A1" w:rsidDel="00441280">
          <w:rPr>
            <w:rFonts w:eastAsia="Batang"/>
            <w:u w:val="single"/>
            <w:lang w:val="en-US" w:eastAsia="ko-KR"/>
          </w:rPr>
          <w:delText>-SP</w:delText>
        </w:r>
      </w:del>
      <w:ins w:id="2336" w:author="ashleya" w:date="2010-11-08T09:39:00Z">
        <w:r w:rsidR="00441280">
          <w:rPr>
            <w:rFonts w:eastAsia="Batang"/>
            <w:u w:val="single"/>
            <w:lang w:val="en-US" w:eastAsia="ko-KR"/>
          </w:rPr>
          <w:t>GCR-SP (#686)</w:t>
        </w:r>
      </w:ins>
      <w:r w:rsidRPr="002478A1">
        <w:rPr>
          <w:rFonts w:eastAsia="Batang"/>
          <w:lang w:val="en-US" w:eastAsia="ko-KR"/>
        </w:rPr>
        <w:t xml:space="preserve"> group addressed MSDUs. If the AP is unable to transmit all of the buffered </w:t>
      </w:r>
      <w:r w:rsidRPr="002478A1">
        <w:rPr>
          <w:rFonts w:eastAsia="Batang"/>
          <w:u w:val="single"/>
          <w:lang w:val="en-US" w:eastAsia="ko-KR"/>
        </w:rPr>
        <w:t>non-</w:t>
      </w:r>
      <w:del w:id="2337" w:author="ashleya" w:date="2010-11-08T09:24:00Z">
        <w:r w:rsidRPr="002478A1" w:rsidDel="00DB7D8C">
          <w:rPr>
            <w:rFonts w:eastAsia="Batang"/>
            <w:u w:val="single"/>
            <w:lang w:val="en-US" w:eastAsia="ko-KR"/>
          </w:rPr>
          <w:delText>MRG</w:delText>
        </w:r>
      </w:del>
      <w:del w:id="2338" w:author="ashleya" w:date="2010-11-08T09:39:00Z">
        <w:r w:rsidRPr="002478A1" w:rsidDel="00441280">
          <w:rPr>
            <w:rFonts w:eastAsia="Batang"/>
            <w:u w:val="single"/>
            <w:lang w:val="en-US" w:eastAsia="ko-KR"/>
          </w:rPr>
          <w:delText>-SP</w:delText>
        </w:r>
      </w:del>
      <w:ins w:id="2339" w:author="ashleya" w:date="2010-11-08T09:39:00Z">
        <w:r w:rsidR="00441280">
          <w:rPr>
            <w:rFonts w:eastAsia="Batang"/>
            <w:u w:val="single"/>
            <w:lang w:val="en-US" w:eastAsia="ko-KR"/>
          </w:rPr>
          <w:t>GCR-SP (#686)</w:t>
        </w:r>
      </w:ins>
      <w:r w:rsidRPr="002478A1">
        <w:rPr>
          <w:rFonts w:eastAsia="Batang"/>
          <w:u w:val="single"/>
          <w:lang w:val="en-US" w:eastAsia="ko-KR"/>
        </w:rPr>
        <w:t xml:space="preserve"> </w:t>
      </w:r>
      <w:r w:rsidRPr="002478A1">
        <w:rPr>
          <w:rFonts w:eastAsia="Batang"/>
          <w:lang w:val="en-US" w:eastAsia="ko-KR"/>
        </w:rPr>
        <w:t xml:space="preserve">group addressed MSDUs before the TBTT following the DTIM, the AP shall set the bit for AID 0 (zero) in the TIM element to 1 for a single BSSID or set the corresponding group address bit to 1 for multiple BSSIDs as defined in 7.3.2.6, and when dot11MgmtOptionFMSActivated is true, shall set the appropriate bits in the FMS Descriptor information element as described in 7.3.2.75 to indicate for which </w:t>
      </w:r>
      <w:r w:rsidRPr="002478A1">
        <w:rPr>
          <w:rFonts w:eastAsia="Batang"/>
          <w:u w:val="single"/>
          <w:lang w:val="en-US" w:eastAsia="ko-KR"/>
        </w:rPr>
        <w:t>non-</w:t>
      </w:r>
      <w:del w:id="2340" w:author="ashleya" w:date="2010-11-08T09:24:00Z">
        <w:r w:rsidRPr="002478A1" w:rsidDel="00DB7D8C">
          <w:rPr>
            <w:rFonts w:eastAsia="Batang"/>
            <w:u w:val="single"/>
            <w:lang w:val="en-US" w:eastAsia="ko-KR"/>
          </w:rPr>
          <w:delText>MRG</w:delText>
        </w:r>
      </w:del>
      <w:del w:id="2341" w:author="ashleya" w:date="2010-11-08T09:39:00Z">
        <w:r w:rsidRPr="002478A1" w:rsidDel="00441280">
          <w:rPr>
            <w:rFonts w:eastAsia="Batang"/>
            <w:u w:val="single"/>
            <w:lang w:val="en-US" w:eastAsia="ko-KR"/>
          </w:rPr>
          <w:delText>-SP</w:delText>
        </w:r>
      </w:del>
      <w:ins w:id="2342" w:author="ashleya" w:date="2010-11-08T09:39:00Z">
        <w:r w:rsidR="00441280">
          <w:rPr>
            <w:rFonts w:eastAsia="Batang"/>
            <w:u w:val="single"/>
            <w:lang w:val="en-US" w:eastAsia="ko-KR"/>
          </w:rPr>
          <w:t>GCR-SP (#686)</w:t>
        </w:r>
      </w:ins>
      <w:r w:rsidRPr="002478A1">
        <w:rPr>
          <w:rFonts w:eastAsia="Batang"/>
          <w:lang w:val="en-US" w:eastAsia="ko-KR"/>
        </w:rPr>
        <w:t xml:space="preserve"> group addresses there are still buffered frames, until all buffered </w:t>
      </w:r>
      <w:r w:rsidRPr="002478A1">
        <w:rPr>
          <w:rFonts w:eastAsia="Batang"/>
          <w:u w:val="single"/>
          <w:lang w:val="en-US" w:eastAsia="ko-KR"/>
        </w:rPr>
        <w:t>non-</w:t>
      </w:r>
      <w:del w:id="2343" w:author="ashleya" w:date="2010-11-08T09:24:00Z">
        <w:r w:rsidRPr="002478A1" w:rsidDel="00DB7D8C">
          <w:rPr>
            <w:rFonts w:eastAsia="Batang"/>
            <w:u w:val="single"/>
            <w:lang w:val="en-US" w:eastAsia="ko-KR"/>
          </w:rPr>
          <w:delText>MRG</w:delText>
        </w:r>
      </w:del>
      <w:del w:id="2344" w:author="ashleya" w:date="2010-11-08T09:39:00Z">
        <w:r w:rsidRPr="002478A1" w:rsidDel="00441280">
          <w:rPr>
            <w:rFonts w:eastAsia="Batang"/>
            <w:u w:val="single"/>
            <w:lang w:val="en-US" w:eastAsia="ko-KR"/>
          </w:rPr>
          <w:delText>-SP</w:delText>
        </w:r>
      </w:del>
      <w:ins w:id="2345" w:author="ashleya" w:date="2010-11-08T09:39:00Z">
        <w:r w:rsidR="00441280">
          <w:rPr>
            <w:rFonts w:eastAsia="Batang"/>
            <w:u w:val="single"/>
            <w:lang w:val="en-US" w:eastAsia="ko-KR"/>
          </w:rPr>
          <w:t>GCR-SP (#686)</w:t>
        </w:r>
      </w:ins>
      <w:r w:rsidRPr="002478A1">
        <w:rPr>
          <w:rFonts w:eastAsia="Batang"/>
          <w:lang w:val="en-US" w:eastAsia="ko-KR"/>
        </w:rPr>
        <w:t xml:space="preserve"> group addressed frames have been transmitted.</w:t>
      </w:r>
    </w:p>
    <w:p w:rsidR="004A5501" w:rsidRPr="004F6F8B" w:rsidRDefault="004A5501" w:rsidP="004A5501">
      <w:pPr>
        <w:autoSpaceDE w:val="0"/>
        <w:autoSpaceDN w:val="0"/>
        <w:adjustRightInd w:val="0"/>
        <w:ind w:left="720"/>
        <w:rPr>
          <w:rFonts w:eastAsia="Batang"/>
          <w:lang w:val="en-US" w:eastAsia="ko-KR"/>
        </w:rPr>
      </w:pPr>
    </w:p>
    <w:p w:rsidR="004A5501" w:rsidRPr="004F6F8B" w:rsidRDefault="002478A1" w:rsidP="004A5501">
      <w:pPr>
        <w:autoSpaceDE w:val="0"/>
        <w:autoSpaceDN w:val="0"/>
        <w:adjustRightInd w:val="0"/>
        <w:ind w:left="720"/>
        <w:rPr>
          <w:rFonts w:eastAsia="Batang"/>
          <w:lang w:val="en-US" w:eastAsia="ko-KR"/>
        </w:rPr>
      </w:pPr>
      <w:r w:rsidRPr="002478A1">
        <w:rPr>
          <w:rFonts w:eastAsia="Batang"/>
          <w:lang w:val="en-US" w:eastAsia="ko-KR"/>
        </w:rPr>
        <w:t xml:space="preserve">When the AP transmits an STBC DTIM or TIM Beacon frame, the AP shall retransmit all </w:t>
      </w:r>
      <w:r w:rsidRPr="002478A1">
        <w:rPr>
          <w:rFonts w:eastAsia="Batang"/>
          <w:u w:val="single"/>
          <w:lang w:val="en-US" w:eastAsia="ko-KR"/>
        </w:rPr>
        <w:t>non-</w:t>
      </w:r>
      <w:del w:id="2346" w:author="ashleya" w:date="2010-11-08T09:24:00Z">
        <w:r w:rsidRPr="002478A1" w:rsidDel="00DB7D8C">
          <w:rPr>
            <w:rFonts w:eastAsia="Batang"/>
            <w:u w:val="single"/>
            <w:lang w:val="en-US" w:eastAsia="ko-KR"/>
          </w:rPr>
          <w:delText>MRG</w:delText>
        </w:r>
      </w:del>
      <w:del w:id="2347" w:author="ashleya" w:date="2010-11-08T09:39:00Z">
        <w:r w:rsidRPr="002478A1" w:rsidDel="00441280">
          <w:rPr>
            <w:rFonts w:eastAsia="Batang"/>
            <w:u w:val="single"/>
            <w:lang w:val="en-US" w:eastAsia="ko-KR"/>
          </w:rPr>
          <w:delText>-SP</w:delText>
        </w:r>
      </w:del>
      <w:ins w:id="2348" w:author="ashleya" w:date="2010-11-08T09:39:00Z">
        <w:r w:rsidR="00441280">
          <w:rPr>
            <w:rFonts w:eastAsia="Batang"/>
            <w:u w:val="single"/>
            <w:lang w:val="en-US" w:eastAsia="ko-KR"/>
          </w:rPr>
          <w:t>GCR-SP (#686)</w:t>
        </w:r>
      </w:ins>
      <w:r w:rsidRPr="002478A1">
        <w:rPr>
          <w:rFonts w:eastAsia="Batang"/>
          <w:lang w:val="en-US" w:eastAsia="ko-KR"/>
        </w:rPr>
        <w:t xml:space="preserve"> group addressed frames that were transmitted following the non-STBC </w:t>
      </w:r>
      <w:r w:rsidRPr="002478A1">
        <w:rPr>
          <w:rFonts w:eastAsia="Batang"/>
          <w:lang w:val="en-US" w:eastAsia="ko-KR"/>
        </w:rPr>
        <w:lastRenderedPageBreak/>
        <w:t xml:space="preserve">DTIM or TIM Beacon frame except that they are transmitted using the basic STBC MCS. It may be the case that a complete set of buffered </w:t>
      </w:r>
      <w:r w:rsidRPr="002478A1">
        <w:rPr>
          <w:rFonts w:eastAsia="Batang"/>
          <w:u w:val="single"/>
          <w:lang w:val="en-US" w:eastAsia="ko-KR"/>
        </w:rPr>
        <w:t>non-</w:t>
      </w:r>
      <w:del w:id="2349" w:author="ashleya" w:date="2010-11-08T09:24:00Z">
        <w:r w:rsidRPr="002478A1" w:rsidDel="00DB7D8C">
          <w:rPr>
            <w:rFonts w:eastAsia="Batang"/>
            <w:u w:val="single"/>
            <w:lang w:val="en-US" w:eastAsia="ko-KR"/>
          </w:rPr>
          <w:delText>MRG</w:delText>
        </w:r>
      </w:del>
      <w:del w:id="2350" w:author="ashleya" w:date="2010-11-08T09:39:00Z">
        <w:r w:rsidRPr="002478A1" w:rsidDel="00441280">
          <w:rPr>
            <w:rFonts w:eastAsia="Batang"/>
            <w:u w:val="single"/>
            <w:lang w:val="en-US" w:eastAsia="ko-KR"/>
          </w:rPr>
          <w:delText>-SP</w:delText>
        </w:r>
      </w:del>
      <w:ins w:id="2351" w:author="ashleya" w:date="2010-11-08T09:39:00Z">
        <w:r w:rsidR="00441280">
          <w:rPr>
            <w:rFonts w:eastAsia="Batang"/>
            <w:u w:val="single"/>
            <w:lang w:val="en-US" w:eastAsia="ko-KR"/>
          </w:rPr>
          <w:t>GCR-SP (#686)</w:t>
        </w:r>
      </w:ins>
      <w:r w:rsidRPr="002478A1">
        <w:rPr>
          <w:rFonts w:eastAsia="Batang"/>
          <w:lang w:val="en-US" w:eastAsia="ko-KR"/>
        </w:rPr>
        <w:t xml:space="preserve"> group addressed frames is sent over a period of time during which non-STBC and STBC transmissions are interleaved, but the transition from non-STBC group addressed transmissions to STBC group addressed transmissions shall be preceded by the transmission of an STBC Beacon frame and the transition from STBC group addressed transmissions to non-STBC group addressed transmissions shall be preceded by the transmission of a non-STBC Beacon frame.</w:t>
      </w:r>
    </w:p>
    <w:p w:rsidR="004A5501" w:rsidRPr="004F6F8B" w:rsidRDefault="004A5501" w:rsidP="004A5501">
      <w:pPr>
        <w:rPr>
          <w:lang w:val="en-US"/>
        </w:rPr>
      </w:pPr>
    </w:p>
    <w:p w:rsidR="004A5501" w:rsidRPr="004F6F8B" w:rsidRDefault="004A5501" w:rsidP="004A5501">
      <w:pPr>
        <w:pStyle w:val="IEEEStdsLevel4Header"/>
        <w:rPr>
          <w:rFonts w:eastAsia="Times New Roman"/>
          <w:noProof w:val="0"/>
        </w:rPr>
      </w:pPr>
      <w:bookmarkStart w:id="2352" w:name="_Toc273107239"/>
      <w:r w:rsidRPr="004F6F8B">
        <w:rPr>
          <w:noProof w:val="0"/>
        </w:rPr>
        <w:t>11.2.1.6 AP operation during the CFP</w:t>
      </w:r>
      <w:bookmarkEnd w:id="2352"/>
    </w:p>
    <w:p w:rsidR="004A5501" w:rsidRPr="004F6F8B" w:rsidRDefault="004A5501" w:rsidP="004A5501">
      <w:pPr>
        <w:pStyle w:val="revisioninstructions"/>
        <w:rPr>
          <w:rFonts w:eastAsia="Times New Roman"/>
        </w:rPr>
      </w:pPr>
      <w:r w:rsidRPr="004F6F8B">
        <w:rPr>
          <w:lang w:eastAsia="ko-KR"/>
        </w:rPr>
        <w:t>Change list items d), e) and f) of 11.2.1.6 as follows:</w:t>
      </w:r>
    </w:p>
    <w:p w:rsidR="004A5501" w:rsidRPr="004F6F8B" w:rsidRDefault="004A5501" w:rsidP="004A5501">
      <w:pPr>
        <w:pStyle w:val="EditorialNote"/>
      </w:pPr>
      <w:r w:rsidRPr="004F6F8B">
        <w:rPr>
          <w:lang w:eastAsia="ko-KR"/>
        </w:rPr>
        <w:t>EDITORIAL NOTE—the following change is based on P802.11v_D14.0.</w:t>
      </w:r>
    </w:p>
    <w:p w:rsidR="004A5501" w:rsidRPr="004F6F8B" w:rsidRDefault="004A5501" w:rsidP="004A5501">
      <w:pPr>
        <w:autoSpaceDE w:val="0"/>
        <w:autoSpaceDN w:val="0"/>
        <w:adjustRightInd w:val="0"/>
        <w:rPr>
          <w:rFonts w:ascii="TimesNewRomanPSMT" w:eastAsia="Batang" w:hAnsi="TimesNewRomanPSMT" w:cs="TimesNewRomanPSMT"/>
          <w:lang w:val="en-US" w:eastAsia="ko-KR"/>
        </w:rPr>
      </w:pPr>
    </w:p>
    <w:p w:rsidR="004A5501" w:rsidRPr="004F6F8B" w:rsidRDefault="004A5501" w:rsidP="004A5501">
      <w:pPr>
        <w:numPr>
          <w:ilvl w:val="0"/>
          <w:numId w:val="3"/>
        </w:numPr>
        <w:autoSpaceDE w:val="0"/>
        <w:autoSpaceDN w:val="0"/>
        <w:adjustRightInd w:val="0"/>
        <w:jc w:val="both"/>
        <w:rPr>
          <w:rFonts w:eastAsia="Batang"/>
          <w:lang w:val="en-US" w:eastAsia="ko-KR"/>
        </w:rPr>
      </w:pPr>
      <w:r w:rsidRPr="004F6F8B">
        <w:rPr>
          <w:rFonts w:eastAsia="Batang"/>
          <w:lang w:val="en-US" w:eastAsia="ko-KR"/>
        </w:rPr>
        <w:t xml:space="preserve">All </w:t>
      </w:r>
      <w:r w:rsidRPr="004F6F8B">
        <w:rPr>
          <w:u w:val="single"/>
          <w:lang w:val="en-US"/>
        </w:rPr>
        <w:t>non-</w:t>
      </w:r>
      <w:del w:id="2353" w:author="ashleya" w:date="2010-11-08T09:24:00Z">
        <w:r w:rsidRPr="004F6F8B" w:rsidDel="00DB7D8C">
          <w:rPr>
            <w:u w:val="single"/>
            <w:lang w:val="en-US"/>
          </w:rPr>
          <w:delText>MRG</w:delText>
        </w:r>
      </w:del>
      <w:del w:id="2354" w:author="ashleya" w:date="2010-11-08T09:39:00Z">
        <w:r w:rsidRPr="004F6F8B" w:rsidDel="00441280">
          <w:rPr>
            <w:u w:val="single"/>
            <w:lang w:val="en-US"/>
          </w:rPr>
          <w:delText>-SP</w:delText>
        </w:r>
      </w:del>
      <w:ins w:id="2355" w:author="ashleya" w:date="2010-11-08T09:39:00Z">
        <w:r w:rsidR="00441280">
          <w:rPr>
            <w:u w:val="single"/>
            <w:lang w:val="en-US"/>
          </w:rPr>
          <w:t>GCR-SP (#686)</w:t>
        </w:r>
      </w:ins>
      <w:r w:rsidRPr="004F6F8B">
        <w:rPr>
          <w:lang w:val="en-US"/>
        </w:rPr>
        <w:t xml:space="preserve"> </w:t>
      </w:r>
      <w:r w:rsidRPr="004F6F8B">
        <w:rPr>
          <w:rFonts w:eastAsia="Batang"/>
          <w:lang w:val="en-US" w:eastAsia="ko-KR"/>
        </w:rPr>
        <w:t>group addressed MSDUs with the Order bit in the Frame Control field clear, shall be buffered if any associated STAs are in the PS mode, whether those STAs are CF-Pollable or not.</w:t>
      </w:r>
    </w:p>
    <w:p w:rsidR="004A5501" w:rsidRPr="004F6F8B" w:rsidRDefault="004A5501" w:rsidP="004A5501">
      <w:pPr>
        <w:autoSpaceDE w:val="0"/>
        <w:autoSpaceDN w:val="0"/>
        <w:adjustRightInd w:val="0"/>
        <w:ind w:left="360"/>
        <w:rPr>
          <w:rFonts w:eastAsia="Batang"/>
          <w:lang w:val="en-US" w:eastAsia="ko-KR"/>
        </w:rPr>
      </w:pPr>
    </w:p>
    <w:p w:rsidR="004A5501" w:rsidRPr="004F6F8B" w:rsidRDefault="004A5501" w:rsidP="004A5501">
      <w:pPr>
        <w:numPr>
          <w:ilvl w:val="0"/>
          <w:numId w:val="3"/>
        </w:numPr>
        <w:autoSpaceDE w:val="0"/>
        <w:autoSpaceDN w:val="0"/>
        <w:adjustRightInd w:val="0"/>
        <w:jc w:val="both"/>
        <w:rPr>
          <w:rFonts w:eastAsia="Batang"/>
          <w:lang w:val="en-US" w:eastAsia="ko-KR"/>
        </w:rPr>
      </w:pPr>
      <w:r w:rsidRPr="004F6F8B">
        <w:rPr>
          <w:lang w:val="en-US"/>
        </w:rPr>
        <w:t>When dot11MgmtOptionFMSActivated is false , immediately after every DTIM (Beacon frame</w:t>
      </w:r>
      <w:r w:rsidRPr="004F6F8B">
        <w:rPr>
          <w:rFonts w:eastAsia="Batang"/>
          <w:lang w:val="en-US" w:eastAsia="ko-KR"/>
        </w:rPr>
        <w:t xml:space="preserve"> </w:t>
      </w:r>
      <w:r w:rsidRPr="004F6F8B">
        <w:rPr>
          <w:lang w:val="en-US"/>
        </w:rPr>
        <w:t xml:space="preserve">with DTIM Count field of the TIM element equal to zero), the AP shall transmit all buffered </w:t>
      </w:r>
      <w:r w:rsidRPr="004F6F8B">
        <w:rPr>
          <w:u w:val="single"/>
          <w:lang w:val="en-US"/>
        </w:rPr>
        <w:t>non-</w:t>
      </w:r>
      <w:del w:id="2356" w:author="ashleya" w:date="2010-11-08T09:24:00Z">
        <w:r w:rsidRPr="004F6F8B" w:rsidDel="00DB7D8C">
          <w:rPr>
            <w:u w:val="single"/>
            <w:lang w:val="en-US"/>
          </w:rPr>
          <w:delText>MRG</w:delText>
        </w:r>
      </w:del>
      <w:del w:id="2357" w:author="ashleya" w:date="2010-11-08T09:39:00Z">
        <w:r w:rsidRPr="004F6F8B" w:rsidDel="00441280">
          <w:rPr>
            <w:u w:val="single"/>
            <w:lang w:val="en-US"/>
          </w:rPr>
          <w:delText>-SP</w:delText>
        </w:r>
      </w:del>
      <w:ins w:id="2358" w:author="ashleya" w:date="2010-11-08T09:39:00Z">
        <w:r w:rsidR="00441280">
          <w:rPr>
            <w:u w:val="single"/>
            <w:lang w:val="en-US"/>
          </w:rPr>
          <w:t>GCR-SP (#686)</w:t>
        </w:r>
      </w:ins>
      <w:r w:rsidRPr="004F6F8B">
        <w:rPr>
          <w:u w:val="single"/>
          <w:lang w:val="en-US"/>
        </w:rPr>
        <w:t xml:space="preserve"> </w:t>
      </w:r>
      <w:r w:rsidRPr="004F6F8B">
        <w:rPr>
          <w:lang w:val="en-US"/>
        </w:rPr>
        <w:t>group</w:t>
      </w:r>
      <w:r w:rsidRPr="004F6F8B">
        <w:rPr>
          <w:rFonts w:eastAsia="Batang"/>
          <w:lang w:val="en-US" w:eastAsia="ko-KR"/>
        </w:rPr>
        <w:t xml:space="preserve"> </w:t>
      </w:r>
      <w:r w:rsidRPr="004F6F8B">
        <w:rPr>
          <w:lang w:val="en-US"/>
        </w:rPr>
        <w:t>addressed frames.</w:t>
      </w:r>
    </w:p>
    <w:p w:rsidR="004A5501" w:rsidRPr="004F6F8B" w:rsidRDefault="004A5501" w:rsidP="004A5501">
      <w:pPr>
        <w:ind w:left="720"/>
        <w:rPr>
          <w:lang w:val="en-US"/>
        </w:rPr>
      </w:pPr>
    </w:p>
    <w:p w:rsidR="004A5501" w:rsidRPr="004F6F8B" w:rsidRDefault="004A5501" w:rsidP="004A5501">
      <w:pPr>
        <w:ind w:left="720"/>
        <w:rPr>
          <w:lang w:val="en-US"/>
        </w:rPr>
      </w:pPr>
      <w:r w:rsidRPr="004F6F8B">
        <w:rPr>
          <w:lang w:val="en-US"/>
        </w:rPr>
        <w:t xml:space="preserve">When dot11MgmtOptionFMSActivated is true and the AP has set up an FMS delivery interval for a multicast stream, the AP shall send all </w:t>
      </w:r>
      <w:r w:rsidRPr="004F6F8B">
        <w:rPr>
          <w:u w:val="single"/>
          <w:lang w:val="en-US"/>
        </w:rPr>
        <w:t>non-</w:t>
      </w:r>
      <w:del w:id="2359" w:author="ashleya" w:date="2010-11-08T09:24:00Z">
        <w:r w:rsidRPr="004F6F8B" w:rsidDel="00DB7D8C">
          <w:rPr>
            <w:u w:val="single"/>
            <w:lang w:val="en-US"/>
          </w:rPr>
          <w:delText>MRG</w:delText>
        </w:r>
      </w:del>
      <w:del w:id="2360" w:author="ashleya" w:date="2010-11-08T09:39:00Z">
        <w:r w:rsidRPr="004F6F8B" w:rsidDel="00441280">
          <w:rPr>
            <w:u w:val="single"/>
            <w:lang w:val="en-US"/>
          </w:rPr>
          <w:delText>-SP</w:delText>
        </w:r>
      </w:del>
      <w:ins w:id="2361" w:author="ashleya" w:date="2010-11-08T09:39:00Z">
        <w:r w:rsidR="00441280">
          <w:rPr>
            <w:u w:val="single"/>
            <w:lang w:val="en-US"/>
          </w:rPr>
          <w:t>GCR-SP (#686)</w:t>
        </w:r>
      </w:ins>
      <w:r w:rsidRPr="004F6F8B">
        <w:rPr>
          <w:lang w:val="en-US"/>
        </w:rPr>
        <w:t xml:space="preserve"> group addressed frames belonging to a particular FMS stream immediately after the DTIM with the Current Count field value of the FMS Counter field set to 0 for that particular FMS stream.</w:t>
      </w:r>
    </w:p>
    <w:p w:rsidR="004A5501" w:rsidRPr="004F6F8B" w:rsidRDefault="004A5501" w:rsidP="004A5501">
      <w:pPr>
        <w:rPr>
          <w:lang w:val="en-US"/>
        </w:rPr>
      </w:pPr>
    </w:p>
    <w:p w:rsidR="004A5501" w:rsidRPr="004F6F8B" w:rsidRDefault="004A5501" w:rsidP="004A5501">
      <w:pPr>
        <w:ind w:left="720"/>
        <w:rPr>
          <w:lang w:val="en-US"/>
        </w:rPr>
      </w:pPr>
      <w:r w:rsidRPr="004F6F8B">
        <w:rPr>
          <w:rFonts w:eastAsia="Batang"/>
          <w:lang w:val="en-US" w:eastAsia="ko-KR"/>
        </w:rPr>
        <w:t xml:space="preserve">The More Data field shall be set to indicate the presence of further buffered </w:t>
      </w:r>
      <w:r w:rsidRPr="004F6F8B">
        <w:rPr>
          <w:u w:val="single"/>
          <w:lang w:val="en-US"/>
        </w:rPr>
        <w:t>non-</w:t>
      </w:r>
      <w:del w:id="2362" w:author="ashleya" w:date="2010-11-08T09:24:00Z">
        <w:r w:rsidRPr="004F6F8B" w:rsidDel="00DB7D8C">
          <w:rPr>
            <w:u w:val="single"/>
            <w:lang w:val="en-US"/>
          </w:rPr>
          <w:delText>MRG</w:delText>
        </w:r>
      </w:del>
      <w:del w:id="2363" w:author="ashleya" w:date="2010-11-08T09:40:00Z">
        <w:r w:rsidRPr="004F6F8B" w:rsidDel="00441280">
          <w:rPr>
            <w:u w:val="single"/>
            <w:lang w:val="en-US"/>
          </w:rPr>
          <w:delText>-SP</w:delText>
        </w:r>
      </w:del>
      <w:ins w:id="2364" w:author="ashleya" w:date="2010-11-08T09:40:00Z">
        <w:r w:rsidR="00441280">
          <w:rPr>
            <w:u w:val="single"/>
            <w:lang w:val="en-US"/>
          </w:rPr>
          <w:t>GCR-SP (#686)</w:t>
        </w:r>
      </w:ins>
      <w:r w:rsidRPr="004F6F8B">
        <w:rPr>
          <w:lang w:val="en-US"/>
        </w:rPr>
        <w:t xml:space="preserve"> </w:t>
      </w:r>
      <w:r w:rsidRPr="004F6F8B">
        <w:rPr>
          <w:rFonts w:eastAsia="Batang"/>
          <w:lang w:val="en-US" w:eastAsia="ko-KR"/>
        </w:rPr>
        <w:t>group addressed</w:t>
      </w:r>
      <w:r w:rsidRPr="004F6F8B">
        <w:rPr>
          <w:lang w:val="en-US"/>
        </w:rPr>
        <w:t xml:space="preserve"> </w:t>
      </w:r>
      <w:r w:rsidRPr="004F6F8B">
        <w:rPr>
          <w:rFonts w:eastAsia="Batang"/>
          <w:lang w:val="en-US" w:eastAsia="ko-KR"/>
        </w:rPr>
        <w:t xml:space="preserve">MSDUs. If the AP is unable to transmit all of the buffered </w:t>
      </w:r>
      <w:r w:rsidRPr="004F6F8B">
        <w:rPr>
          <w:u w:val="single"/>
          <w:lang w:val="en-US"/>
        </w:rPr>
        <w:t>non-</w:t>
      </w:r>
      <w:del w:id="2365" w:author="ashleya" w:date="2010-11-08T09:24:00Z">
        <w:r w:rsidRPr="004F6F8B" w:rsidDel="00DB7D8C">
          <w:rPr>
            <w:u w:val="single"/>
            <w:lang w:val="en-US"/>
          </w:rPr>
          <w:delText>MRG</w:delText>
        </w:r>
      </w:del>
      <w:del w:id="2366" w:author="ashleya" w:date="2010-11-08T09:40:00Z">
        <w:r w:rsidRPr="004F6F8B" w:rsidDel="00441280">
          <w:rPr>
            <w:u w:val="single"/>
            <w:lang w:val="en-US"/>
          </w:rPr>
          <w:delText>-SP</w:delText>
        </w:r>
      </w:del>
      <w:ins w:id="2367" w:author="ashleya" w:date="2010-11-08T09:40:00Z">
        <w:r w:rsidR="00441280">
          <w:rPr>
            <w:u w:val="single"/>
            <w:lang w:val="en-US"/>
          </w:rPr>
          <w:t>GCR-SP (#686)</w:t>
        </w:r>
      </w:ins>
      <w:r w:rsidRPr="004F6F8B">
        <w:rPr>
          <w:lang w:val="en-US"/>
        </w:rPr>
        <w:t xml:space="preserve"> </w:t>
      </w:r>
      <w:r w:rsidRPr="004F6F8B">
        <w:rPr>
          <w:rFonts w:eastAsia="Batang"/>
          <w:lang w:val="en-US" w:eastAsia="ko-KR"/>
        </w:rPr>
        <w:t>group addressed MSDUs before the non-STBC or STBC TBTT following the DTIM, AP shall set the bit for AID 0 in the TIM element to 1 for a single BSSID or set the corresponding group</w:t>
      </w:r>
      <w:r w:rsidRPr="004F6F8B">
        <w:rPr>
          <w:lang w:val="en-US"/>
        </w:rPr>
        <w:t xml:space="preserve"> </w:t>
      </w:r>
      <w:r w:rsidRPr="004F6F8B">
        <w:rPr>
          <w:rFonts w:eastAsia="Batang"/>
          <w:lang w:val="en-US" w:eastAsia="ko-KR"/>
        </w:rPr>
        <w:t>addressed bit to 1 for multiple BSSIDs, as defined in 7.3.2.6, and when</w:t>
      </w:r>
      <w:r w:rsidRPr="004F6F8B">
        <w:rPr>
          <w:lang w:val="en-US"/>
        </w:rPr>
        <w:t xml:space="preserve"> </w:t>
      </w:r>
      <w:r w:rsidRPr="004F6F8B">
        <w:rPr>
          <w:rFonts w:eastAsia="Batang"/>
          <w:lang w:val="en-US" w:eastAsia="ko-KR"/>
        </w:rPr>
        <w:t>dot11MgmtOptionFMSActivated is true, shall set the appropriate bits in the FMS Descriptor</w:t>
      </w:r>
      <w:r w:rsidRPr="004F6F8B">
        <w:rPr>
          <w:lang w:val="en-US"/>
        </w:rPr>
        <w:t xml:space="preserve"> </w:t>
      </w:r>
      <w:r w:rsidRPr="004F6F8B">
        <w:rPr>
          <w:rFonts w:eastAsia="Batang"/>
          <w:lang w:val="en-US" w:eastAsia="ko-KR"/>
        </w:rPr>
        <w:t xml:space="preserve">information element as described in 7.3.2.75 to indicate for which </w:t>
      </w:r>
      <w:r w:rsidRPr="004F6F8B">
        <w:rPr>
          <w:u w:val="single"/>
          <w:lang w:val="en-US"/>
        </w:rPr>
        <w:t>non-</w:t>
      </w:r>
      <w:del w:id="2368" w:author="ashleya" w:date="2010-11-08T09:24:00Z">
        <w:r w:rsidRPr="004F6F8B" w:rsidDel="00DB7D8C">
          <w:rPr>
            <w:u w:val="single"/>
            <w:lang w:val="en-US"/>
          </w:rPr>
          <w:delText>MRG</w:delText>
        </w:r>
      </w:del>
      <w:del w:id="2369" w:author="ashleya" w:date="2010-11-08T09:40:00Z">
        <w:r w:rsidRPr="004F6F8B" w:rsidDel="00441280">
          <w:rPr>
            <w:u w:val="single"/>
            <w:lang w:val="en-US"/>
          </w:rPr>
          <w:delText>-SP</w:delText>
        </w:r>
      </w:del>
      <w:ins w:id="2370" w:author="ashleya" w:date="2010-11-08T09:40:00Z">
        <w:r w:rsidR="00441280">
          <w:rPr>
            <w:u w:val="single"/>
            <w:lang w:val="en-US"/>
          </w:rPr>
          <w:t>GCR-SP (#686)</w:t>
        </w:r>
      </w:ins>
      <w:r w:rsidRPr="004F6F8B">
        <w:rPr>
          <w:lang w:val="en-US"/>
        </w:rPr>
        <w:t xml:space="preserve"> </w:t>
      </w:r>
      <w:r w:rsidRPr="004F6F8B">
        <w:rPr>
          <w:rFonts w:eastAsia="Batang"/>
          <w:lang w:val="en-US" w:eastAsia="ko-KR"/>
        </w:rPr>
        <w:t>group addresses there are still</w:t>
      </w:r>
      <w:r w:rsidRPr="004F6F8B">
        <w:rPr>
          <w:lang w:val="en-US"/>
        </w:rPr>
        <w:t xml:space="preserve"> </w:t>
      </w:r>
      <w:r w:rsidRPr="004F6F8B">
        <w:rPr>
          <w:rFonts w:eastAsia="Batang"/>
          <w:lang w:val="en-US" w:eastAsia="ko-KR"/>
        </w:rPr>
        <w:t xml:space="preserve">buffered frames, until all buffered </w:t>
      </w:r>
      <w:r w:rsidRPr="004F6F8B">
        <w:rPr>
          <w:u w:val="single"/>
          <w:lang w:val="en-US"/>
        </w:rPr>
        <w:t>non-</w:t>
      </w:r>
      <w:del w:id="2371" w:author="ashleya" w:date="2010-11-08T09:24:00Z">
        <w:r w:rsidRPr="004F6F8B" w:rsidDel="00DB7D8C">
          <w:rPr>
            <w:u w:val="single"/>
            <w:lang w:val="en-US"/>
          </w:rPr>
          <w:delText>MRG</w:delText>
        </w:r>
      </w:del>
      <w:del w:id="2372" w:author="ashleya" w:date="2010-11-08T09:41:00Z">
        <w:r w:rsidRPr="004F6F8B" w:rsidDel="00441280">
          <w:rPr>
            <w:u w:val="single"/>
            <w:lang w:val="en-US"/>
          </w:rPr>
          <w:delText>-SP</w:delText>
        </w:r>
      </w:del>
      <w:ins w:id="2373" w:author="ashleya" w:date="2010-11-08T09:41:00Z">
        <w:r w:rsidR="00441280">
          <w:rPr>
            <w:u w:val="single"/>
            <w:lang w:val="en-US"/>
          </w:rPr>
          <w:t>GCR-SP (#686)</w:t>
        </w:r>
      </w:ins>
      <w:r w:rsidRPr="004F6F8B">
        <w:rPr>
          <w:lang w:val="en-US"/>
        </w:rPr>
        <w:t xml:space="preserve"> </w:t>
      </w:r>
      <w:r w:rsidRPr="004F6F8B">
        <w:rPr>
          <w:rFonts w:eastAsia="Batang"/>
          <w:lang w:val="en-US" w:eastAsia="ko-KR"/>
        </w:rPr>
        <w:t>group addressed frames have been transmitted.</w:t>
      </w:r>
    </w:p>
    <w:p w:rsidR="004A5501" w:rsidRPr="004F6F8B" w:rsidRDefault="004A5501" w:rsidP="004A5501">
      <w:pPr>
        <w:ind w:left="720"/>
        <w:rPr>
          <w:lang w:val="en-US"/>
        </w:rPr>
      </w:pPr>
    </w:p>
    <w:p w:rsidR="004A5501" w:rsidRPr="004F6F8B" w:rsidRDefault="004A5501" w:rsidP="004A5501">
      <w:pPr>
        <w:ind w:left="720"/>
        <w:rPr>
          <w:lang w:val="en-US"/>
        </w:rPr>
      </w:pPr>
      <w:r w:rsidRPr="004F6F8B">
        <w:rPr>
          <w:rFonts w:eastAsia="Batang"/>
          <w:lang w:val="en-US" w:eastAsia="ko-KR"/>
        </w:rPr>
        <w:t xml:space="preserve">When the AP transmits an STBC DTIM or TIM Beacon frame, the AP shall re-transmit all </w:t>
      </w:r>
      <w:r w:rsidRPr="004F6F8B">
        <w:rPr>
          <w:u w:val="single"/>
          <w:lang w:val="en-US"/>
        </w:rPr>
        <w:t>non-</w:t>
      </w:r>
      <w:del w:id="2374" w:author="ashleya" w:date="2010-11-08T09:24:00Z">
        <w:r w:rsidRPr="004F6F8B" w:rsidDel="00DB7D8C">
          <w:rPr>
            <w:u w:val="single"/>
            <w:lang w:val="en-US"/>
          </w:rPr>
          <w:delText>MRG</w:delText>
        </w:r>
      </w:del>
      <w:del w:id="2375" w:author="ashleya" w:date="2010-11-08T09:41:00Z">
        <w:r w:rsidRPr="004F6F8B" w:rsidDel="00441280">
          <w:rPr>
            <w:u w:val="single"/>
            <w:lang w:val="en-US"/>
          </w:rPr>
          <w:delText>-SP</w:delText>
        </w:r>
      </w:del>
      <w:ins w:id="2376" w:author="ashleya" w:date="2010-11-08T09:41:00Z">
        <w:r w:rsidR="00441280">
          <w:rPr>
            <w:u w:val="single"/>
            <w:lang w:val="en-US"/>
          </w:rPr>
          <w:t>GCR-SP (#686)</w:t>
        </w:r>
      </w:ins>
      <w:r w:rsidRPr="004F6F8B">
        <w:rPr>
          <w:lang w:val="en-US"/>
        </w:rPr>
        <w:t xml:space="preserve"> </w:t>
      </w:r>
      <w:r w:rsidRPr="004F6F8B">
        <w:rPr>
          <w:rFonts w:eastAsia="Batang"/>
          <w:lang w:val="en-US" w:eastAsia="ko-KR"/>
        </w:rPr>
        <w:t>group</w:t>
      </w:r>
      <w:r w:rsidRPr="004F6F8B">
        <w:rPr>
          <w:lang w:val="en-US"/>
        </w:rPr>
        <w:t xml:space="preserve"> </w:t>
      </w:r>
      <w:r w:rsidRPr="004F6F8B">
        <w:rPr>
          <w:rFonts w:eastAsia="Batang"/>
          <w:lang w:val="en-US" w:eastAsia="ko-KR"/>
        </w:rPr>
        <w:t>addressed frames that were transmitted following the non-STBC DTIM or TIM Beacon frame</w:t>
      </w:r>
      <w:r w:rsidRPr="004F6F8B">
        <w:rPr>
          <w:lang w:val="en-US"/>
        </w:rPr>
        <w:t xml:space="preserve"> </w:t>
      </w:r>
      <w:r w:rsidRPr="004F6F8B">
        <w:rPr>
          <w:rFonts w:eastAsia="Batang"/>
          <w:lang w:val="en-US" w:eastAsia="ko-KR"/>
        </w:rPr>
        <w:t>except that they are transmitted using the basic STBC MCS. It may be the case that a complete set of</w:t>
      </w:r>
      <w:r w:rsidRPr="004F6F8B">
        <w:rPr>
          <w:lang w:val="en-US"/>
        </w:rPr>
        <w:t xml:space="preserve"> </w:t>
      </w:r>
      <w:r w:rsidRPr="004F6F8B">
        <w:rPr>
          <w:rFonts w:eastAsia="Batang"/>
          <w:lang w:val="en-US" w:eastAsia="ko-KR"/>
        </w:rPr>
        <w:t xml:space="preserve">buffered </w:t>
      </w:r>
      <w:r w:rsidRPr="004F6F8B">
        <w:rPr>
          <w:u w:val="single"/>
          <w:lang w:val="en-US"/>
        </w:rPr>
        <w:t>non-</w:t>
      </w:r>
      <w:del w:id="2377" w:author="ashleya" w:date="2010-11-08T09:24:00Z">
        <w:r w:rsidRPr="004F6F8B" w:rsidDel="00DB7D8C">
          <w:rPr>
            <w:u w:val="single"/>
            <w:lang w:val="en-US"/>
          </w:rPr>
          <w:delText>MRG</w:delText>
        </w:r>
      </w:del>
      <w:del w:id="2378" w:author="ashleya" w:date="2010-11-08T09:41:00Z">
        <w:r w:rsidRPr="004F6F8B" w:rsidDel="00441280">
          <w:rPr>
            <w:u w:val="single"/>
            <w:lang w:val="en-US"/>
          </w:rPr>
          <w:delText>-SP</w:delText>
        </w:r>
      </w:del>
      <w:ins w:id="2379" w:author="ashleya" w:date="2010-11-08T09:41:00Z">
        <w:r w:rsidR="00441280">
          <w:rPr>
            <w:u w:val="single"/>
            <w:lang w:val="en-US"/>
          </w:rPr>
          <w:t>GCR-SP (#686)</w:t>
        </w:r>
      </w:ins>
      <w:r w:rsidRPr="004F6F8B">
        <w:rPr>
          <w:lang w:val="en-US"/>
        </w:rPr>
        <w:t xml:space="preserve"> </w:t>
      </w:r>
      <w:r w:rsidRPr="004F6F8B">
        <w:rPr>
          <w:rFonts w:eastAsia="Batang"/>
          <w:lang w:val="en-US" w:eastAsia="ko-KR"/>
        </w:rPr>
        <w:t>group addressed frames is sent over a period of time during which non-STBC and STBC</w:t>
      </w:r>
      <w:r w:rsidRPr="004F6F8B">
        <w:rPr>
          <w:lang w:val="en-US"/>
        </w:rPr>
        <w:t xml:space="preserve"> </w:t>
      </w:r>
      <w:r w:rsidRPr="004F6F8B">
        <w:rPr>
          <w:rFonts w:eastAsia="Batang"/>
          <w:lang w:val="en-US" w:eastAsia="ko-KR"/>
        </w:rPr>
        <w:t>transmissions are interleaved, but the transition from non-STBC group addressed transmissions to</w:t>
      </w:r>
      <w:r w:rsidRPr="004F6F8B">
        <w:rPr>
          <w:lang w:val="en-US"/>
        </w:rPr>
        <w:t xml:space="preserve"> </w:t>
      </w:r>
      <w:r w:rsidRPr="004F6F8B">
        <w:rPr>
          <w:rFonts w:eastAsia="Batang"/>
          <w:lang w:val="en-US" w:eastAsia="ko-KR"/>
        </w:rPr>
        <w:t>STBC group addressed transmissions shall be preceded by the transmission of a STBC Beacon</w:t>
      </w:r>
      <w:r w:rsidRPr="004F6F8B">
        <w:rPr>
          <w:lang w:val="en-US"/>
        </w:rPr>
        <w:t xml:space="preserve"> </w:t>
      </w:r>
      <w:r w:rsidRPr="004F6F8B">
        <w:rPr>
          <w:rFonts w:eastAsia="Batang"/>
          <w:lang w:val="en-US" w:eastAsia="ko-KR"/>
        </w:rPr>
        <w:t>frame and the transition from STBC group addressed transmissions to non-STBC group addressed</w:t>
      </w:r>
      <w:r w:rsidRPr="004F6F8B">
        <w:rPr>
          <w:lang w:val="en-US"/>
        </w:rPr>
        <w:t xml:space="preserve"> </w:t>
      </w:r>
      <w:r w:rsidRPr="004F6F8B">
        <w:rPr>
          <w:rFonts w:eastAsia="Batang"/>
          <w:lang w:val="en-US" w:eastAsia="ko-KR"/>
        </w:rPr>
        <w:t>transmissions shall be preceded by the transmission of a non-STBC Beacon frame.</w:t>
      </w:r>
    </w:p>
    <w:p w:rsidR="004A5501" w:rsidRPr="004F6F8B" w:rsidRDefault="004A5501" w:rsidP="004A5501">
      <w:pPr>
        <w:ind w:left="720"/>
        <w:rPr>
          <w:lang w:val="en-US"/>
        </w:rPr>
      </w:pPr>
    </w:p>
    <w:p w:rsidR="004A5501" w:rsidRPr="004F6F8B" w:rsidRDefault="004A5501" w:rsidP="004A5501">
      <w:pPr>
        <w:numPr>
          <w:ilvl w:val="0"/>
          <w:numId w:val="3"/>
        </w:numPr>
        <w:spacing w:line="240" w:lineRule="atLeast"/>
        <w:jc w:val="both"/>
        <w:rPr>
          <w:lang w:val="en-US"/>
        </w:rPr>
      </w:pPr>
      <w:r w:rsidRPr="004F6F8B">
        <w:rPr>
          <w:lang w:val="en-US"/>
        </w:rPr>
        <w:t xml:space="preserve">Buffered MSDUs, A-MSDUs or MMPDUs for STAs in the PS mode shall be forwarded to the CF-Pollable STAs under control of the PC. Transmission of these buffered MSDUs or management frames as well as CF-Polls to STAs in the PS mode that were indicated in the DTIM in accordance with paragraph c) of this subclause shall begin immediately after transmission of buffered </w:t>
      </w:r>
      <w:r w:rsidRPr="004F6F8B">
        <w:rPr>
          <w:u w:val="single"/>
          <w:lang w:val="en-US"/>
        </w:rPr>
        <w:t>non-</w:t>
      </w:r>
      <w:del w:id="2380" w:author="ashleya" w:date="2010-11-08T09:24:00Z">
        <w:r w:rsidRPr="004F6F8B" w:rsidDel="00DB7D8C">
          <w:rPr>
            <w:u w:val="single"/>
            <w:lang w:val="en-US"/>
          </w:rPr>
          <w:delText>MRG</w:delText>
        </w:r>
      </w:del>
      <w:del w:id="2381" w:author="ashleya" w:date="2010-11-08T09:41:00Z">
        <w:r w:rsidRPr="004F6F8B" w:rsidDel="00441280">
          <w:rPr>
            <w:u w:val="single"/>
            <w:lang w:val="en-US"/>
          </w:rPr>
          <w:delText>-SP</w:delText>
        </w:r>
      </w:del>
      <w:ins w:id="2382" w:author="ashleya" w:date="2010-11-08T09:41:00Z">
        <w:r w:rsidR="00441280">
          <w:rPr>
            <w:u w:val="single"/>
            <w:lang w:val="en-US"/>
          </w:rPr>
          <w:t>GCR-SP (#686)</w:t>
        </w:r>
      </w:ins>
      <w:r w:rsidRPr="004F6F8B">
        <w:rPr>
          <w:lang w:val="en-US"/>
        </w:rPr>
        <w:t xml:space="preserve"> group addressed frames (if any), and shall occur in order by increasing AID of CF-Pollable STAs. A CF-Pollable STA for which the TIM element of the </w:t>
      </w:r>
      <w:r w:rsidRPr="004F6F8B">
        <w:rPr>
          <w:lang w:val="en-US"/>
        </w:rPr>
        <w:lastRenderedPageBreak/>
        <w:t>most recent beacon indicated buffered MSDUs or management frames shall be in the Awake state at least until the receipt of a directed frame from the AP in which the Frame Control field does not indicate the existence of more buffered MSDUs, A-MSDUs or management frames. After acknowledging the last of the buffered MSDUs, A-MSDUs or management frames, the CF-Pollable STA operating in the PS mode may enter the Doze state until the next DTIM is expected.</w:t>
      </w:r>
    </w:p>
    <w:p w:rsidR="004A5501" w:rsidRPr="004F6F8B" w:rsidRDefault="004A5501" w:rsidP="004A5501">
      <w:pPr>
        <w:rPr>
          <w:lang w:val="en-US"/>
        </w:rPr>
      </w:pPr>
    </w:p>
    <w:p w:rsidR="004A5501" w:rsidRPr="004F6F8B" w:rsidDel="000E6B73" w:rsidRDefault="000E6B73" w:rsidP="004A5501">
      <w:pPr>
        <w:pStyle w:val="IEEEStdsLevel3Header"/>
        <w:rPr>
          <w:del w:id="2383" w:author="ashleya" w:date="2010-10-01T13:20:00Z"/>
          <w:noProof w:val="0"/>
        </w:rPr>
      </w:pPr>
      <w:bookmarkStart w:id="2384" w:name="_Toc273107240"/>
      <w:commentRangeStart w:id="2385"/>
      <w:ins w:id="2386" w:author="ashleya" w:date="2010-10-01T13:20:00Z">
        <w:r>
          <w:rPr>
            <w:noProof w:val="0"/>
          </w:rPr>
          <w:t>(#738)</w:t>
        </w:r>
        <w:commentRangeEnd w:id="2385"/>
        <w:r>
          <w:rPr>
            <w:rStyle w:val="CommentReference"/>
            <w:rFonts w:ascii="Times New Roman" w:eastAsia="Times New Roman" w:hAnsi="Times New Roman"/>
            <w:b w:val="0"/>
            <w:noProof w:val="0"/>
            <w:snapToGrid/>
            <w:lang w:val="en-GB"/>
          </w:rPr>
          <w:commentReference w:id="2385"/>
        </w:r>
      </w:ins>
      <w:del w:id="2387" w:author="ashleya" w:date="2010-10-01T13:20:00Z">
        <w:r w:rsidR="004A5501" w:rsidRPr="004F6F8B" w:rsidDel="000E6B73">
          <w:rPr>
            <w:noProof w:val="0"/>
          </w:rPr>
          <w:delText>11.2.2 Power management in an IBSS</w:delText>
        </w:r>
        <w:bookmarkEnd w:id="2384"/>
      </w:del>
    </w:p>
    <w:p w:rsidR="004A5501" w:rsidRPr="004F6F8B" w:rsidDel="000E6B73" w:rsidRDefault="004A5501" w:rsidP="004A5501">
      <w:pPr>
        <w:rPr>
          <w:del w:id="2388" w:author="ashleya" w:date="2010-10-01T13:20:00Z"/>
          <w:rFonts w:ascii="Arial" w:eastAsia="Batang" w:hAnsi="Arial" w:cs="Arial"/>
          <w:b/>
          <w:bCs/>
          <w:lang w:val="en-US" w:eastAsia="ko-KR"/>
        </w:rPr>
      </w:pPr>
    </w:p>
    <w:p w:rsidR="004A5501" w:rsidRPr="004F6F8B" w:rsidDel="000E6B73" w:rsidRDefault="004A5501" w:rsidP="004A5501">
      <w:pPr>
        <w:pStyle w:val="IEEEStdsLevel4Header"/>
        <w:rPr>
          <w:del w:id="2389" w:author="ashleya" w:date="2010-10-01T13:20:00Z"/>
          <w:rFonts w:eastAsia="Times New Roman"/>
          <w:noProof w:val="0"/>
        </w:rPr>
      </w:pPr>
      <w:bookmarkStart w:id="2390" w:name="_Toc273107241"/>
      <w:del w:id="2391" w:author="ashleya" w:date="2010-10-01T13:20:00Z">
        <w:r w:rsidRPr="004F6F8B" w:rsidDel="000E6B73">
          <w:rPr>
            <w:noProof w:val="0"/>
          </w:rPr>
          <w:delText>11.2.2.1 Basic approach</w:delText>
        </w:r>
        <w:bookmarkEnd w:id="2390"/>
      </w:del>
    </w:p>
    <w:p w:rsidR="004A5501" w:rsidRPr="004F6F8B" w:rsidDel="000E6B73" w:rsidRDefault="004A5501" w:rsidP="004A5501">
      <w:pPr>
        <w:pStyle w:val="revisioninstructions"/>
        <w:rPr>
          <w:del w:id="2392" w:author="ashleya" w:date="2010-10-01T13:20:00Z"/>
          <w:rFonts w:eastAsia="Times New Roman"/>
        </w:rPr>
      </w:pPr>
      <w:del w:id="2393" w:author="ashleya" w:date="2010-10-01T13:20:00Z">
        <w:r w:rsidRPr="004F6F8B" w:rsidDel="000E6B73">
          <w:rPr>
            <w:lang w:eastAsia="ko-KR"/>
          </w:rPr>
          <w:delText>Insert the following paragraph at the end of 11.2.2.1</w:delText>
        </w:r>
      </w:del>
    </w:p>
    <w:p w:rsidR="004A5501" w:rsidRPr="004F6F8B" w:rsidDel="000E6B73" w:rsidRDefault="004A5501" w:rsidP="004A5501">
      <w:pPr>
        <w:pStyle w:val="T"/>
        <w:rPr>
          <w:del w:id="2394" w:author="ashleya" w:date="2010-10-01T13:20:00Z"/>
        </w:rPr>
      </w:pPr>
      <w:del w:id="2395" w:author="ashleya" w:date="2010-10-01T13:20:00Z">
        <w:r w:rsidRPr="004F6F8B" w:rsidDel="000E6B73">
          <w:delText xml:space="preserve">The MRG service with </w:delText>
        </w:r>
      </w:del>
      <w:del w:id="2396" w:author="ashleya" w:date="2010-09-29T11:18:00Z">
        <w:r w:rsidRPr="004F6F8B" w:rsidDel="002B0647">
          <w:delText>Power Management mode</w:delText>
        </w:r>
      </w:del>
      <w:del w:id="2397" w:author="ashleya" w:date="2010-10-01T13:20:00Z">
        <w:r w:rsidRPr="004F6F8B" w:rsidDel="000E6B73">
          <w:delText xml:space="preserve"> set to MRG-SP shall not be used within an IBSS</w:delText>
        </w:r>
      </w:del>
    </w:p>
    <w:p w:rsidR="004A5501" w:rsidRPr="004F6F8B" w:rsidRDefault="004A5501" w:rsidP="004A5501">
      <w:pPr>
        <w:rPr>
          <w:ins w:id="2398" w:author="ashleya" w:date="2010-09-29T11:15:00Z"/>
          <w:lang w:val="en-US"/>
        </w:rPr>
      </w:pPr>
    </w:p>
    <w:p w:rsidR="002B0647" w:rsidRPr="004F6F8B" w:rsidRDefault="002B0647" w:rsidP="002B0647">
      <w:pPr>
        <w:pStyle w:val="IEEEStdsLevel2Header"/>
        <w:rPr>
          <w:noProof w:val="0"/>
        </w:rPr>
      </w:pPr>
      <w:bookmarkStart w:id="2399" w:name="_Toc273107249"/>
      <w:r w:rsidRPr="004F6F8B">
        <w:rPr>
          <w:noProof w:val="0"/>
        </w:rPr>
        <w:t>11.22 Wireless network management procedures</w:t>
      </w:r>
      <w:bookmarkEnd w:id="2399"/>
    </w:p>
    <w:p w:rsidR="002B0647" w:rsidRPr="004F6F8B" w:rsidRDefault="002B0647" w:rsidP="002B0647">
      <w:pPr>
        <w:pStyle w:val="IEEEStdsLevel3Header"/>
        <w:rPr>
          <w:noProof w:val="0"/>
        </w:rPr>
      </w:pPr>
      <w:bookmarkStart w:id="2400" w:name="_Toc273107250"/>
      <w:r w:rsidRPr="004F6F8B">
        <w:rPr>
          <w:noProof w:val="0"/>
        </w:rPr>
        <w:t xml:space="preserve">11.22.15 Directed Multicast Service and </w:t>
      </w:r>
      <w:del w:id="2401" w:author="ashleya" w:date="2010-11-08T09:29:00Z">
        <w:r w:rsidRPr="004F6F8B" w:rsidDel="00DB7D8C">
          <w:rPr>
            <w:noProof w:val="0"/>
          </w:rPr>
          <w:delText>More Reliable Groupcast</w:delText>
        </w:r>
      </w:del>
      <w:ins w:id="2402" w:author="ashleya" w:date="2010-11-08T09:29:00Z">
        <w:r w:rsidR="00DB7D8C">
          <w:rPr>
            <w:noProof w:val="0"/>
          </w:rPr>
          <w:t>Groupcast with Retries</w:t>
        </w:r>
      </w:ins>
      <w:r w:rsidRPr="004F6F8B">
        <w:rPr>
          <w:noProof w:val="0"/>
        </w:rPr>
        <w:t xml:space="preserve"> </w:t>
      </w:r>
      <w:r w:rsidRPr="004F6F8B">
        <w:rPr>
          <w:strike/>
          <w:noProof w:val="0"/>
        </w:rPr>
        <w:t>DMS Procedure</w:t>
      </w:r>
      <w:bookmarkEnd w:id="2400"/>
    </w:p>
    <w:p w:rsidR="002B0647" w:rsidRPr="004F6F8B" w:rsidRDefault="002B0647" w:rsidP="002B0647">
      <w:pPr>
        <w:pStyle w:val="IEEEStdsLevel4Header"/>
        <w:rPr>
          <w:noProof w:val="0"/>
        </w:rPr>
      </w:pPr>
      <w:bookmarkStart w:id="2403" w:name="H11_DMS_Procedures"/>
      <w:bookmarkStart w:id="2404" w:name="_Toc273107251"/>
      <w:r w:rsidRPr="004F6F8B">
        <w:rPr>
          <w:noProof w:val="0"/>
        </w:rPr>
        <w:t>11.22.15.1</w:t>
      </w:r>
      <w:bookmarkEnd w:id="2403"/>
      <w:r w:rsidRPr="004F6F8B">
        <w:rPr>
          <w:noProof w:val="0"/>
        </w:rPr>
        <w:t xml:space="preserve"> DMS Procedures</w:t>
      </w:r>
      <w:bookmarkEnd w:id="2404"/>
    </w:p>
    <w:p w:rsidR="002B0647" w:rsidRPr="004F6F8B" w:rsidRDefault="002B0647" w:rsidP="002B0647">
      <w:pPr>
        <w:pStyle w:val="EditorialNote"/>
      </w:pPr>
      <w:r w:rsidRPr="004F6F8B">
        <w:rPr>
          <w:lang w:eastAsia="ko-KR"/>
        </w:rPr>
        <w:t>EDITORIAL NOTE—the following change is based on P802.11v_D14.0.</w:t>
      </w:r>
    </w:p>
    <w:p w:rsidR="002B0647" w:rsidRPr="004F6F8B" w:rsidRDefault="002B0647" w:rsidP="002B0647">
      <w:pPr>
        <w:pStyle w:val="revisioninstructions"/>
      </w:pPr>
      <w:r w:rsidRPr="004F6F8B">
        <w:t>Change the second paragraph of 11.22.15.1 as follows</w:t>
      </w:r>
    </w:p>
    <w:p w:rsidR="002B0647" w:rsidRPr="004F6F8B" w:rsidRDefault="002B0647" w:rsidP="002B0647">
      <w:pPr>
        <w:pStyle w:val="T"/>
        <w:spacing w:line="240" w:lineRule="exact"/>
      </w:pPr>
      <w:r w:rsidRPr="004F6F8B">
        <w:t xml:space="preserve">Implementation of DMS is optional for a WNM STA </w:t>
      </w:r>
      <w:r w:rsidRPr="004F6F8B">
        <w:rPr>
          <w:u w:val="single"/>
        </w:rPr>
        <w:t>and mandatory for a Robust AV Streaming STA</w:t>
      </w:r>
      <w:r w:rsidRPr="004F6F8B">
        <w:t xml:space="preserve">. A STA that implements DMS has the MIB attribute dot11MgmtOptionDMSImplemented set to true. When dot11MgmtOptionDMSImplemented is true, </w:t>
      </w:r>
      <w:r w:rsidRPr="004F6F8B">
        <w:rPr>
          <w:u w:val="single"/>
        </w:rPr>
        <w:t>at least one of</w:t>
      </w:r>
      <w:r w:rsidRPr="004F6F8B">
        <w:t xml:space="preserve"> dot11WirelessManagementImplemented </w:t>
      </w:r>
      <w:r w:rsidRPr="004F6F8B">
        <w:rPr>
          <w:u w:val="single"/>
        </w:rPr>
        <w:t>and dot11RobustAVStreamingImplemented</w:t>
      </w:r>
      <w:r w:rsidRPr="004F6F8B">
        <w:rPr>
          <w:rStyle w:val="EditorialTag"/>
        </w:rPr>
        <w:t>(#29)</w:t>
      </w:r>
      <w:r w:rsidRPr="004F6F8B">
        <w:rPr>
          <w:u w:val="single"/>
        </w:rPr>
        <w:t xml:space="preserve"> shall be true,</w:t>
      </w:r>
      <w:r w:rsidRPr="004F6F8B">
        <w:t xml:space="preserve"> and dot11HighThroughputOptionImplemented shall be true. A STA that has a value of true for the MIB attribute dot11MgmtOptionDMSActivated is defined as a STA that supports Directed Multicast. A STA for which the MIB attribute dot11MgmtOptionDMSActivated is true shall set the DMS field of the Extended Capabilities information element to 1.</w:t>
      </w:r>
    </w:p>
    <w:p w:rsidR="002B0647" w:rsidRPr="004F6F8B" w:rsidRDefault="002B0647" w:rsidP="002B0647">
      <w:pPr>
        <w:pStyle w:val="revisioninstructions"/>
      </w:pPr>
      <w:r w:rsidRPr="004F6F8B">
        <w:t>Insert the following subclauses at the end of 11.22.15</w:t>
      </w:r>
      <w:r w:rsidRPr="004F6F8B">
        <w:rPr>
          <w:color w:val="auto"/>
          <w:highlight w:val="yellow"/>
        </w:rPr>
        <w:t xml:space="preserve">  </w:t>
      </w:r>
    </w:p>
    <w:p w:rsidR="002B0647" w:rsidRPr="004F6F8B" w:rsidRDefault="002B0647" w:rsidP="002B0647">
      <w:pPr>
        <w:pStyle w:val="IEEEStdsLevel4Header"/>
        <w:rPr>
          <w:noProof w:val="0"/>
        </w:rPr>
      </w:pPr>
      <w:bookmarkStart w:id="2405" w:name="H11_MRG_Procedures"/>
      <w:bookmarkStart w:id="2406" w:name="_Toc273107252"/>
      <w:r w:rsidRPr="004F6F8B">
        <w:rPr>
          <w:noProof w:val="0"/>
        </w:rPr>
        <w:t>11.22.15.2</w:t>
      </w:r>
      <w:bookmarkEnd w:id="2405"/>
      <w:r w:rsidRPr="004F6F8B">
        <w:rPr>
          <w:noProof w:val="0"/>
        </w:rPr>
        <w:t xml:space="preserve"> </w:t>
      </w:r>
      <w:del w:id="2407" w:author="ashleya" w:date="2010-11-08T09:24:00Z">
        <w:r w:rsidRPr="004F6F8B" w:rsidDel="00DB7D8C">
          <w:rPr>
            <w:noProof w:val="0"/>
          </w:rPr>
          <w:delText>MRG</w:delText>
        </w:r>
      </w:del>
      <w:ins w:id="2408" w:author="ashleya" w:date="2010-11-08T09:24:00Z">
        <w:r w:rsidR="00DB7D8C">
          <w:rPr>
            <w:noProof w:val="0"/>
          </w:rPr>
          <w:t>GCR (#686)</w:t>
        </w:r>
      </w:ins>
      <w:r w:rsidRPr="004F6F8B">
        <w:rPr>
          <w:noProof w:val="0"/>
        </w:rPr>
        <w:t xml:space="preserve"> Procedures</w:t>
      </w:r>
      <w:bookmarkEnd w:id="2406"/>
    </w:p>
    <w:p w:rsidR="002B0647" w:rsidRPr="004F6F8B" w:rsidRDefault="002B0647" w:rsidP="002B0647">
      <w:pPr>
        <w:pStyle w:val="IEEEStdsLevel5Header"/>
        <w:rPr>
          <w:noProof w:val="0"/>
        </w:rPr>
      </w:pPr>
    </w:p>
    <w:p w:rsidR="002B0647" w:rsidRPr="004F6F8B" w:rsidRDefault="002B0647" w:rsidP="002B0647">
      <w:pPr>
        <w:pStyle w:val="IEEEStdsLevel5Header"/>
        <w:rPr>
          <w:noProof w:val="0"/>
        </w:rPr>
      </w:pPr>
      <w:bookmarkStart w:id="2409" w:name="H11_MRG_Procedures_Overview"/>
      <w:r w:rsidRPr="004F6F8B">
        <w:rPr>
          <w:noProof w:val="0"/>
        </w:rPr>
        <w:t>11.22.15.2.1</w:t>
      </w:r>
      <w:bookmarkEnd w:id="2409"/>
      <w:r w:rsidRPr="004F6F8B">
        <w:rPr>
          <w:noProof w:val="0"/>
        </w:rPr>
        <w:t xml:space="preserve"> Overview</w:t>
      </w:r>
    </w:p>
    <w:p w:rsidR="0046171B" w:rsidRDefault="002B0647" w:rsidP="002B0647">
      <w:pPr>
        <w:pStyle w:val="T"/>
        <w:rPr>
          <w:ins w:id="2410" w:author="ashleya" w:date="2010-10-01T14:03:00Z"/>
        </w:rPr>
      </w:pPr>
      <w:del w:id="2411" w:author="ashleya" w:date="2010-11-08T09:29:00Z">
        <w:r w:rsidRPr="004F6F8B" w:rsidDel="00DB7D8C">
          <w:delText>More Reliable Groupcast</w:delText>
        </w:r>
      </w:del>
      <w:ins w:id="2412" w:author="ashleya" w:date="2010-11-08T09:29:00Z">
        <w:r w:rsidR="00DB7D8C">
          <w:t>Groupcast with Retries</w:t>
        </w:r>
      </w:ins>
      <w:r w:rsidRPr="004F6F8B">
        <w:t xml:space="preserve"> (</w:t>
      </w:r>
      <w:del w:id="2413" w:author="ashleya" w:date="2010-11-08T09:24:00Z">
        <w:r w:rsidRPr="004F6F8B" w:rsidDel="00DB7D8C">
          <w:delText>MRG</w:delText>
        </w:r>
      </w:del>
      <w:ins w:id="2414" w:author="ashleya" w:date="2010-11-08T09:24:00Z">
        <w:r w:rsidR="00DB7D8C">
          <w:t>GCR (#686)</w:t>
        </w:r>
      </w:ins>
      <w:r w:rsidRPr="004F6F8B">
        <w:t xml:space="preserve">) is a flexible service to improve the delivery of group addressed frames while optimizing for a range of criteria. </w:t>
      </w:r>
      <w:del w:id="2415" w:author="ashleya" w:date="2010-11-08T09:24:00Z">
        <w:r w:rsidRPr="004F6F8B" w:rsidDel="00DB7D8C">
          <w:delText>MRG</w:delText>
        </w:r>
      </w:del>
      <w:ins w:id="2416" w:author="ashleya" w:date="2010-11-08T09:24:00Z">
        <w:r w:rsidR="00DB7D8C">
          <w:t>GCR (#686)</w:t>
        </w:r>
      </w:ins>
      <w:r w:rsidRPr="004F6F8B">
        <w:t xml:space="preserve"> is an </w:t>
      </w:r>
      <w:del w:id="2417" w:author="ashleya" w:date="2010-10-01T14:02:00Z">
        <w:r w:rsidRPr="004F6F8B" w:rsidDel="00B90CC7">
          <w:delText xml:space="preserve">enhanced yet constrained </w:delText>
        </w:r>
      </w:del>
      <w:r w:rsidRPr="004F6F8B">
        <w:t>extension of DMS</w:t>
      </w:r>
      <w:ins w:id="2418" w:author="ashleya" w:date="2010-10-01T14:03:00Z">
        <w:r w:rsidR="0046171B">
          <w:t xml:space="preserve"> (11.22.15.1)</w:t>
        </w:r>
      </w:ins>
      <w:r w:rsidRPr="004F6F8B">
        <w:t>.  In particular</w:t>
      </w:r>
      <w:ins w:id="2419" w:author="ashleya" w:date="2010-10-01T14:03:00Z">
        <w:r w:rsidR="0046171B">
          <w:t>:</w:t>
        </w:r>
      </w:ins>
    </w:p>
    <w:p w:rsidR="002518C5" w:rsidRDefault="002B0647">
      <w:pPr>
        <w:pStyle w:val="T"/>
        <w:numPr>
          <w:ilvl w:val="0"/>
          <w:numId w:val="5"/>
        </w:numPr>
        <w:rPr>
          <w:ins w:id="2420" w:author="ashleya" w:date="2010-10-01T14:03:00Z"/>
        </w:rPr>
        <w:pPrChange w:id="2421" w:author="ashleya" w:date="2010-10-01T14:03:00Z">
          <w:pPr>
            <w:pStyle w:val="T"/>
          </w:pPr>
        </w:pPrChange>
      </w:pPr>
      <w:del w:id="2422" w:author="ashleya" w:date="2010-10-01T14:03:00Z">
        <w:r w:rsidRPr="004F6F8B" w:rsidDel="0046171B">
          <w:delText>, a)</w:delText>
        </w:r>
      </w:del>
      <w:del w:id="2423" w:author="ashleya" w:date="2010-11-09T17:52:00Z">
        <w:r w:rsidRPr="004F6F8B" w:rsidDel="00BF6579">
          <w:delText xml:space="preserve"> </w:delText>
        </w:r>
      </w:del>
      <w:ins w:id="2424" w:author="ashleya" w:date="2010-11-09T17:52:00Z">
        <w:r w:rsidR="00BF6579">
          <w:t>A</w:t>
        </w:r>
      </w:ins>
      <w:del w:id="2425" w:author="ashleya" w:date="2010-11-09T17:52:00Z">
        <w:r w:rsidRPr="004F6F8B" w:rsidDel="00BF6579">
          <w:delText>an</w:delText>
        </w:r>
      </w:del>
      <w:r w:rsidRPr="004F6F8B">
        <w:t xml:space="preserve"> </w:t>
      </w:r>
      <w:del w:id="2426" w:author="ashleya" w:date="2010-11-08T09:24:00Z">
        <w:r w:rsidRPr="004F6F8B" w:rsidDel="00DB7D8C">
          <w:delText>MRG</w:delText>
        </w:r>
      </w:del>
      <w:ins w:id="2427" w:author="ashleya" w:date="2010-11-08T09:24:00Z">
        <w:r w:rsidR="00DB7D8C">
          <w:t>GCR (#686)</w:t>
        </w:r>
      </w:ins>
      <w:r w:rsidRPr="004F6F8B">
        <w:t xml:space="preserve"> agreement applies to a single group address whereas a DMS flow is defined by TCLAS information element(s) and an optional TCLAS Processing information element, and </w:t>
      </w:r>
    </w:p>
    <w:p w:rsidR="002518C5" w:rsidRDefault="002B0647">
      <w:pPr>
        <w:pStyle w:val="T"/>
        <w:numPr>
          <w:ilvl w:val="0"/>
          <w:numId w:val="5"/>
        </w:numPr>
        <w:rPr>
          <w:ins w:id="2428" w:author="ashleya" w:date="2010-10-01T14:03:00Z"/>
        </w:rPr>
        <w:pPrChange w:id="2429" w:author="ashleya" w:date="2010-10-01T14:03:00Z">
          <w:pPr>
            <w:pStyle w:val="T"/>
          </w:pPr>
        </w:pPrChange>
      </w:pPr>
      <w:del w:id="2430" w:author="ashleya" w:date="2010-10-01T14:03:00Z">
        <w:r w:rsidRPr="004F6F8B" w:rsidDel="0046171B">
          <w:delText xml:space="preserve">b) </w:delText>
        </w:r>
      </w:del>
      <w:r w:rsidRPr="004F6F8B">
        <w:t xml:space="preserve">DMS offers multicast-to-unicast conversion only whereas </w:t>
      </w:r>
      <w:del w:id="2431" w:author="ashleya" w:date="2010-11-08T09:24:00Z">
        <w:r w:rsidRPr="004F6F8B" w:rsidDel="00DB7D8C">
          <w:delText>MRG</w:delText>
        </w:r>
      </w:del>
      <w:ins w:id="2432" w:author="ashleya" w:date="2010-11-08T09:24:00Z">
        <w:r w:rsidR="00DB7D8C">
          <w:t>GCR (#686)</w:t>
        </w:r>
      </w:ins>
      <w:r w:rsidRPr="004F6F8B">
        <w:t xml:space="preserve"> includes </w:t>
      </w:r>
      <w:del w:id="2433" w:author="ashleya" w:date="2010-11-09T17:53:00Z">
        <w:r w:rsidRPr="004F6F8B" w:rsidDel="00BF6579">
          <w:delText>a superset of</w:delText>
        </w:r>
      </w:del>
      <w:ins w:id="2434" w:author="ashleya" w:date="2010-11-09T17:54:00Z">
        <w:r w:rsidR="00BF6579">
          <w:t>several</w:t>
        </w:r>
      </w:ins>
      <w:r w:rsidRPr="004F6F8B">
        <w:t xml:space="preserve"> </w:t>
      </w:r>
      <w:del w:id="2435" w:author="ashleya" w:date="2010-10-11T17:45:00Z">
        <w:r w:rsidRPr="004F6F8B" w:rsidDel="004874D5">
          <w:delText xml:space="preserve">Ack </w:delText>
        </w:r>
      </w:del>
      <w:ins w:id="2436" w:author="ashleya" w:date="2010-10-11T17:45:00Z">
        <w:r w:rsidR="004874D5">
          <w:t>retransmission(#961)</w:t>
        </w:r>
        <w:r w:rsidR="004874D5" w:rsidRPr="004F6F8B">
          <w:t xml:space="preserve"> </w:t>
        </w:r>
      </w:ins>
      <w:r w:rsidRPr="004F6F8B">
        <w:t xml:space="preserve">policies and </w:t>
      </w:r>
      <w:del w:id="2437" w:author="ashleya" w:date="2010-09-29T11:18:00Z">
        <w:r w:rsidRPr="004F6F8B" w:rsidDel="002B0647">
          <w:delText>Power Management mode</w:delText>
        </w:r>
      </w:del>
      <w:ins w:id="2438" w:author="ashleya" w:date="2010-10-11T17:45:00Z">
        <w:r w:rsidR="004874D5">
          <w:t>d</w:t>
        </w:r>
      </w:ins>
      <w:ins w:id="2439" w:author="ashleya" w:date="2010-09-29T11:18:00Z">
        <w:r w:rsidRPr="004F6F8B">
          <w:t>elivery method</w:t>
        </w:r>
      </w:ins>
      <w:ins w:id="2440" w:author="ashleya" w:date="2010-09-29T11:20:00Z">
        <w:r w:rsidRPr="004F6F8B">
          <w:t>s</w:t>
        </w:r>
      </w:ins>
      <w:ins w:id="2441" w:author="ashleya" w:date="2010-09-29T11:18:00Z">
        <w:r w:rsidRPr="004F6F8B">
          <w:t>(#2)</w:t>
        </w:r>
      </w:ins>
      <w:del w:id="2442" w:author="ashleya" w:date="2010-09-29T11:20:00Z">
        <w:r w:rsidRPr="004F6F8B" w:rsidDel="002B0647">
          <w:delText>s</w:delText>
        </w:r>
      </w:del>
      <w:r w:rsidRPr="004F6F8B">
        <w:t xml:space="preserve">. </w:t>
      </w:r>
    </w:p>
    <w:p w:rsidR="00005BD0" w:rsidRDefault="00005BD0" w:rsidP="00005BD0">
      <w:pPr>
        <w:pStyle w:val="T"/>
        <w:rPr>
          <w:ins w:id="2443" w:author="ashleya" w:date="2010-11-10T13:57:00Z"/>
        </w:rPr>
        <w:pPrChange w:id="2444" w:author="ashleya" w:date="2010-11-10T13:57:00Z">
          <w:pPr>
            <w:pStyle w:val="T"/>
            <w:numPr>
              <w:numId w:val="5"/>
            </w:numPr>
            <w:ind w:left="720" w:hanging="360"/>
          </w:pPr>
        </w:pPrChange>
      </w:pPr>
      <w:ins w:id="2445" w:author="ashleya" w:date="2010-11-10T13:57:00Z">
        <w:r w:rsidRPr="004F6F8B">
          <w:t>DMS</w:t>
        </w:r>
        <w:r>
          <w:t>(#960)</w:t>
        </w:r>
        <w:r w:rsidRPr="004F6F8B">
          <w:t xml:space="preserve"> allows the transmission of group addressed MSDUs as individually addressed A-MSDUs</w:t>
        </w:r>
      </w:ins>
      <w:ins w:id="2446" w:author="ashleya" w:date="2010-11-10T14:06:00Z">
        <w:r w:rsidR="00E023D4">
          <w:t xml:space="preserve"> and is particularly suited to low numbers of group members</w:t>
        </w:r>
      </w:ins>
      <w:ins w:id="2447" w:author="ashleya" w:date="2010-11-10T13:57:00Z">
        <w:r w:rsidRPr="004F6F8B">
          <w:t xml:space="preserve">. </w:t>
        </w:r>
        <w:r>
          <w:t xml:space="preserve">It provides a high level of reliability but </w:t>
        </w:r>
        <w:r w:rsidRPr="004F6F8B">
          <w:t xml:space="preserve">has low </w:t>
        </w:r>
        <w:r>
          <w:t xml:space="preserve">scalability as the </w:t>
        </w:r>
        <w:r w:rsidRPr="004F6F8B">
          <w:t xml:space="preserve">efficiency </w:t>
        </w:r>
      </w:ins>
      <w:ins w:id="2448" w:author="ashleya" w:date="2010-11-10T13:58:00Z">
        <w:r>
          <w:t xml:space="preserve">decreases </w:t>
        </w:r>
      </w:ins>
      <w:ins w:id="2449" w:author="ashleya" w:date="2010-11-10T13:57:00Z">
        <w:r>
          <w:t xml:space="preserve">and </w:t>
        </w:r>
        <w:r w:rsidRPr="004F6F8B">
          <w:t xml:space="preserve">delay </w:t>
        </w:r>
        <w:r>
          <w:t>increase</w:t>
        </w:r>
      </w:ins>
      <w:ins w:id="2450" w:author="ashleya" w:date="2010-11-10T13:58:00Z">
        <w:r>
          <w:t>s</w:t>
        </w:r>
      </w:ins>
      <w:ins w:id="2451" w:author="ashleya" w:date="2010-11-10T13:57:00Z">
        <w:r>
          <w:t xml:space="preserve"> </w:t>
        </w:r>
      </w:ins>
      <w:ins w:id="2452" w:author="ashleya" w:date="2010-11-10T13:58:00Z">
        <w:r w:rsidR="00D44D23">
          <w:t>proportional</w:t>
        </w:r>
      </w:ins>
      <w:ins w:id="2453" w:author="ashleya" w:date="2010-11-10T13:59:00Z">
        <w:r w:rsidR="00276919">
          <w:t>ly</w:t>
        </w:r>
      </w:ins>
      <w:ins w:id="2454" w:author="ashleya" w:date="2010-11-10T13:58:00Z">
        <w:r w:rsidR="00D44D23">
          <w:t xml:space="preserve"> to</w:t>
        </w:r>
      </w:ins>
      <w:ins w:id="2455" w:author="ashleya" w:date="2010-11-10T13:57:00Z">
        <w:r>
          <w:t xml:space="preserve"> the number of </w:t>
        </w:r>
        <w:r w:rsidRPr="004F6F8B">
          <w:t>group members.</w:t>
        </w:r>
      </w:ins>
    </w:p>
    <w:p w:rsidR="002B0647" w:rsidRPr="004F6F8B" w:rsidRDefault="002B0647" w:rsidP="002B0647">
      <w:pPr>
        <w:pStyle w:val="T"/>
      </w:pPr>
      <w:del w:id="2456" w:author="ashleya" w:date="2010-11-08T09:24:00Z">
        <w:r w:rsidRPr="004F6F8B" w:rsidDel="00DB7D8C">
          <w:delText>MRG</w:delText>
        </w:r>
      </w:del>
      <w:ins w:id="2457" w:author="ashleya" w:date="2010-11-08T09:24:00Z">
        <w:r w:rsidR="00DB7D8C">
          <w:t>GCR (#686)</w:t>
        </w:r>
      </w:ins>
      <w:r w:rsidRPr="004F6F8B">
        <w:t xml:space="preserve"> employs the DMS Request and DMS Response elements </w:t>
      </w:r>
      <w:del w:id="2458" w:author="ashleya" w:date="2010-11-09T17:57:00Z">
        <w:r w:rsidRPr="004F6F8B" w:rsidDel="00BF6579">
          <w:delText xml:space="preserve">modified by </w:delText>
        </w:r>
      </w:del>
      <w:del w:id="2459" w:author="ashleya" w:date="2010-11-08T09:24:00Z">
        <w:r w:rsidRPr="004F6F8B" w:rsidDel="00DB7D8C">
          <w:delText>MRG</w:delText>
        </w:r>
      </w:del>
      <w:ins w:id="2460" w:author="ashleya" w:date="2010-11-09T17:57:00Z">
        <w:r w:rsidR="00BF6579">
          <w:t>with the addition of</w:t>
        </w:r>
      </w:ins>
      <w:r w:rsidRPr="004F6F8B">
        <w:t xml:space="preserve"> </w:t>
      </w:r>
      <w:ins w:id="2461" w:author="ashleya" w:date="2010-11-09T17:58:00Z">
        <w:r w:rsidR="00BF6579">
          <w:t xml:space="preserve">GCR </w:t>
        </w:r>
      </w:ins>
      <w:r w:rsidRPr="004F6F8B">
        <w:t xml:space="preserve">Request and </w:t>
      </w:r>
      <w:ins w:id="2462" w:author="ashleya" w:date="2010-11-09T17:58:00Z">
        <w:r w:rsidR="00BF6579">
          <w:t xml:space="preserve">GCR </w:t>
        </w:r>
      </w:ins>
      <w:r w:rsidRPr="004F6F8B">
        <w:t xml:space="preserve">Response subelements respectively for administering the set up and tear down of </w:t>
      </w:r>
      <w:del w:id="2463" w:author="ashleya" w:date="2010-11-08T09:24:00Z">
        <w:r w:rsidRPr="004F6F8B" w:rsidDel="00DB7D8C">
          <w:delText>MRG</w:delText>
        </w:r>
      </w:del>
      <w:ins w:id="2464" w:author="ashleya" w:date="2010-11-08T09:24:00Z">
        <w:r w:rsidR="00DB7D8C">
          <w:t>GCR (#686)</w:t>
        </w:r>
      </w:ins>
      <w:r w:rsidRPr="004F6F8B">
        <w:t xml:space="preserve"> services between an AP and non-AP STAs.  The DMS procedures and state machine of </w:t>
      </w:r>
      <w:fldSimple w:instr=" REF  H11_DMS_Procedures \h  \* MERGEFORMAT ">
        <w:r w:rsidRPr="004F6F8B">
          <w:t>11.22.15.1</w:t>
        </w:r>
      </w:fldSimple>
      <w:r w:rsidRPr="004F6F8B">
        <w:t xml:space="preserve"> shall apply to </w:t>
      </w:r>
      <w:del w:id="2465" w:author="ashleya" w:date="2010-11-08T09:24:00Z">
        <w:r w:rsidRPr="004F6F8B" w:rsidDel="00DB7D8C">
          <w:delText>MRG</w:delText>
        </w:r>
      </w:del>
      <w:ins w:id="2466" w:author="ashleya" w:date="2010-11-08T09:24:00Z">
        <w:r w:rsidR="00DB7D8C">
          <w:t>GCR (#686)</w:t>
        </w:r>
      </w:ins>
      <w:r w:rsidRPr="004F6F8B">
        <w:t xml:space="preserve"> with the extensions and constraints specific to </w:t>
      </w:r>
      <w:del w:id="2467" w:author="ashleya" w:date="2010-11-08T09:24:00Z">
        <w:r w:rsidRPr="004F6F8B" w:rsidDel="00DB7D8C">
          <w:delText>MRG</w:delText>
        </w:r>
      </w:del>
      <w:ins w:id="2468" w:author="ashleya" w:date="2010-11-08T09:24:00Z">
        <w:r w:rsidR="00DB7D8C">
          <w:t>GCR (#686)</w:t>
        </w:r>
      </w:ins>
      <w:r w:rsidRPr="004F6F8B">
        <w:t xml:space="preserve"> described below in </w:t>
      </w:r>
      <w:fldSimple w:instr=" REF  H11_MRG_Frame_Exchange_Procedures \h  \* MERGEFORMAT ">
        <w:r w:rsidRPr="004F6F8B">
          <w:t>11.22.15.2.2</w:t>
        </w:r>
      </w:fldSimple>
      <w:r w:rsidRPr="004F6F8B">
        <w:t xml:space="preserve"> to </w:t>
      </w:r>
      <w:fldSimple w:instr=" REF  H11_MRG_Procedures_MRG_SP \h  \* MERGEFORMAT ">
        <w:r w:rsidRPr="004F6F8B">
          <w:t>11.22.15.2.7</w:t>
        </w:r>
      </w:fldSimple>
      <w:r w:rsidRPr="004F6F8B">
        <w:t xml:space="preserve">. </w:t>
      </w:r>
    </w:p>
    <w:p w:rsidR="002B0647" w:rsidRPr="004F6F8B" w:rsidRDefault="002B0647" w:rsidP="002B0647">
      <w:pPr>
        <w:pStyle w:val="T"/>
      </w:pPr>
      <w:del w:id="2469" w:author="ashleya" w:date="2010-11-08T09:24:00Z">
        <w:r w:rsidRPr="004F6F8B" w:rsidDel="00DB7D8C">
          <w:lastRenderedPageBreak/>
          <w:delText>MRG</w:delText>
        </w:r>
      </w:del>
      <w:ins w:id="2470" w:author="ashleya" w:date="2010-11-08T09:24:00Z">
        <w:r w:rsidR="00DB7D8C">
          <w:t>GCR (#686)</w:t>
        </w:r>
      </w:ins>
      <w:r w:rsidRPr="004F6F8B">
        <w:t xml:space="preserve"> defines two additional </w:t>
      </w:r>
      <w:del w:id="2471" w:author="ashleya" w:date="2010-10-01T13:47:00Z">
        <w:r w:rsidRPr="004F6F8B" w:rsidDel="0020111A">
          <w:delText xml:space="preserve">Ack </w:delText>
        </w:r>
      </w:del>
      <w:ins w:id="2472" w:author="ashleya" w:date="2010-10-01T13:47:00Z">
        <w:r w:rsidR="0020111A">
          <w:t>retransmission</w:t>
        </w:r>
        <w:commentRangeStart w:id="2473"/>
        <w:r w:rsidR="0020111A">
          <w:t>(#961)</w:t>
        </w:r>
        <w:commentRangeEnd w:id="2473"/>
        <w:r w:rsidR="0020111A">
          <w:rPr>
            <w:rStyle w:val="CommentReference"/>
            <w:rFonts w:eastAsia="Times New Roman"/>
            <w:color w:val="auto"/>
            <w:w w:val="100"/>
            <w:lang w:val="en-GB" w:eastAsia="en-US"/>
          </w:rPr>
          <w:commentReference w:id="2473"/>
        </w:r>
        <w:r w:rsidR="0020111A" w:rsidRPr="004F6F8B">
          <w:t xml:space="preserve"> </w:t>
        </w:r>
      </w:ins>
      <w:r w:rsidRPr="004F6F8B">
        <w:t xml:space="preserve">policies for group addressed frames, in addition to the mechanisms defined in </w:t>
      </w:r>
      <w:fldSimple w:instr=" REF  H9_Broadcast_and_multicast_MPDU_transfer \h  \* MERGEFORMAT ">
        <w:r w:rsidRPr="004F6F8B">
          <w:t>9.2.7</w:t>
        </w:r>
      </w:fldSimple>
      <w:r w:rsidRPr="004F6F8B">
        <w:t xml:space="preserve"> (labeled “No-Ack/No-Retry” or “non-</w:t>
      </w:r>
      <w:del w:id="2474" w:author="ashleya" w:date="2010-11-08T09:24:00Z">
        <w:r w:rsidRPr="004F6F8B" w:rsidDel="00DB7D8C">
          <w:delText>MRG</w:delText>
        </w:r>
      </w:del>
      <w:ins w:id="2475" w:author="ashleya" w:date="2010-11-08T09:24:00Z">
        <w:r w:rsidR="00DB7D8C">
          <w:t>GCR (#686)</w:t>
        </w:r>
      </w:ins>
      <w:r w:rsidRPr="004F6F8B">
        <w:t xml:space="preserve">”), and </w:t>
      </w:r>
      <w:ins w:id="2476" w:author="ashleya" w:date="2010-10-01T14:01:00Z">
        <w:r w:rsidR="00B90CC7">
          <w:t>11.22.15</w:t>
        </w:r>
        <w:r w:rsidR="00B90CC7" w:rsidRPr="00B90CC7">
          <w:t>.1</w:t>
        </w:r>
        <w:commentRangeStart w:id="2477"/>
        <w:r w:rsidR="00B90CC7">
          <w:t>(#588)</w:t>
        </w:r>
        <w:commentRangeEnd w:id="2477"/>
        <w:r w:rsidR="00B90CC7">
          <w:rPr>
            <w:rStyle w:val="CommentReference"/>
            <w:rFonts w:eastAsia="Times New Roman"/>
            <w:color w:val="auto"/>
            <w:w w:val="100"/>
            <w:lang w:val="en-GB" w:eastAsia="en-US"/>
          </w:rPr>
          <w:commentReference w:id="2477"/>
        </w:r>
      </w:ins>
      <w:del w:id="2478" w:author="ashleya" w:date="2010-10-01T14:01:00Z">
        <w:r w:rsidR="00F62E8E" w:rsidDel="00B90CC7">
          <w:fldChar w:fldCharType="begin"/>
        </w:r>
        <w:r w:rsidR="001253E1" w:rsidDel="00B90CC7">
          <w:delInstrText xml:space="preserve"> REF  H11_MRG_Procedures_Overview \h  \* MERGEFORMAT </w:delInstrText>
        </w:r>
        <w:r w:rsidR="00F62E8E" w:rsidDel="00B90CC7">
          <w:fldChar w:fldCharType="separate"/>
        </w:r>
        <w:r w:rsidRPr="004F6F8B" w:rsidDel="00B90CC7">
          <w:delText>11.22.15.2.1</w:delText>
        </w:r>
        <w:r w:rsidR="00F62E8E" w:rsidDel="00B90CC7">
          <w:fldChar w:fldCharType="end"/>
        </w:r>
      </w:del>
      <w:r w:rsidRPr="004F6F8B">
        <w:t xml:space="preserve"> (labeled </w:t>
      </w:r>
      <w:del w:id="2479" w:author="ashleya" w:date="2010-10-01T13:38:00Z">
        <w:r w:rsidRPr="004F6F8B" w:rsidDel="00FF6ECB">
          <w:delText>MRG-</w:delText>
        </w:r>
      </w:del>
      <w:ins w:id="2480" w:author="ashleya" w:date="2010-10-01T13:38:00Z">
        <w:r w:rsidR="00FF6ECB">
          <w:t>(#960)</w:t>
        </w:r>
      </w:ins>
      <w:r w:rsidRPr="004F6F8B">
        <w:t>DMS):</w:t>
      </w:r>
    </w:p>
    <w:p w:rsidR="002B0647" w:rsidRPr="004F6F8B" w:rsidRDefault="002B0647" w:rsidP="002B0647">
      <w:pPr>
        <w:pStyle w:val="D"/>
      </w:pPr>
      <w:del w:id="2481" w:author="ashleya" w:date="2010-11-08T09:24:00Z">
        <w:r w:rsidRPr="004F6F8B" w:rsidDel="00DB7D8C">
          <w:delText>MRG</w:delText>
        </w:r>
      </w:del>
      <w:ins w:id="2482" w:author="ashleya" w:date="2010-11-08T09:24:00Z">
        <w:r w:rsidR="00DB7D8C">
          <w:t>GCR (#686)</w:t>
        </w:r>
      </w:ins>
      <w:r w:rsidRPr="004F6F8B">
        <w:t xml:space="preserve">-Unsolicited-Retry </w:t>
      </w:r>
    </w:p>
    <w:p w:rsidR="002B0647" w:rsidRPr="004F6F8B" w:rsidRDefault="002B0647" w:rsidP="002B0647">
      <w:pPr>
        <w:pStyle w:val="D"/>
      </w:pPr>
      <w:del w:id="2483" w:author="ashleya" w:date="2010-11-08T09:24:00Z">
        <w:r w:rsidRPr="004F6F8B" w:rsidDel="00DB7D8C">
          <w:delText>MRG</w:delText>
        </w:r>
      </w:del>
      <w:ins w:id="2484" w:author="ashleya" w:date="2010-11-08T09:24:00Z">
        <w:r w:rsidR="00DB7D8C">
          <w:t>GCR (#686)</w:t>
        </w:r>
      </w:ins>
      <w:r w:rsidRPr="004F6F8B">
        <w:t>-Block-Ack</w:t>
      </w:r>
      <w:ins w:id="2485" w:author="ashleya" w:date="2010-11-10T14:07:00Z">
        <w:r w:rsidR="00951234">
          <w:t>.</w:t>
        </w:r>
      </w:ins>
      <w:del w:id="2486" w:author="ashleya" w:date="2010-11-10T14:07:00Z">
        <w:r w:rsidRPr="004F6F8B" w:rsidDel="00951234">
          <w:delText xml:space="preserve"> </w:delText>
        </w:r>
      </w:del>
    </w:p>
    <w:p w:rsidR="00331C8D" w:rsidRDefault="00331C8D" w:rsidP="002B0647">
      <w:pPr>
        <w:pStyle w:val="T"/>
        <w:rPr>
          <w:ins w:id="2487" w:author="ashleya" w:date="2010-10-01T14:10:00Z"/>
        </w:rPr>
      </w:pPr>
      <w:commentRangeStart w:id="2488"/>
      <w:ins w:id="2489" w:author="ashleya" w:date="2010-10-01T14:08:00Z">
        <w:r>
          <w:t>(#773)</w:t>
        </w:r>
        <w:commentRangeEnd w:id="2488"/>
        <w:r>
          <w:rPr>
            <w:rStyle w:val="CommentReference"/>
            <w:rFonts w:eastAsia="Times New Roman"/>
            <w:color w:val="auto"/>
            <w:w w:val="100"/>
            <w:lang w:val="en-GB" w:eastAsia="en-US"/>
          </w:rPr>
          <w:commentReference w:id="2488"/>
        </w:r>
      </w:ins>
      <w:commentRangeStart w:id="2490"/>
      <w:ins w:id="2491" w:author="ashleya" w:date="2010-10-01T14:14:00Z">
        <w:r w:rsidR="005012D0">
          <w:t>(#774)</w:t>
        </w:r>
        <w:commentRangeEnd w:id="2490"/>
        <w:r w:rsidR="005012D0">
          <w:rPr>
            <w:rStyle w:val="CommentReference"/>
            <w:rFonts w:eastAsia="Times New Roman"/>
            <w:color w:val="auto"/>
            <w:w w:val="100"/>
            <w:lang w:val="en-GB" w:eastAsia="en-US"/>
          </w:rPr>
          <w:commentReference w:id="2490"/>
        </w:r>
      </w:ins>
      <w:ins w:id="2492" w:author="ashleya" w:date="2010-10-01T14:06:00Z">
        <w:r w:rsidRPr="00331C8D">
          <w:t xml:space="preserve">When using the </w:t>
        </w:r>
      </w:ins>
      <w:ins w:id="2493" w:author="ashleya" w:date="2010-11-08T09:24:00Z">
        <w:r w:rsidR="00F80E65">
          <w:t>GCR</w:t>
        </w:r>
      </w:ins>
      <w:ins w:id="2494" w:author="ashleya" w:date="2010-10-01T14:06:00Z">
        <w:r w:rsidRPr="00331C8D">
          <w:t>-Unsolicited-Retry</w:t>
        </w:r>
      </w:ins>
      <w:ins w:id="2495" w:author="ashleya" w:date="2010-11-10T13:38:00Z">
        <w:r w:rsidR="00F80E65">
          <w:t>(#686)</w:t>
        </w:r>
      </w:ins>
      <w:ins w:id="2496" w:author="ashleya" w:date="2010-10-01T14:06:00Z">
        <w:r w:rsidRPr="00331C8D">
          <w:t xml:space="preserve"> delivery method for a group address, the AP retransmit</w:t>
        </w:r>
      </w:ins>
      <w:ins w:id="2497" w:author="ashleya" w:date="2010-10-01T14:07:00Z">
        <w:r>
          <w:t>s</w:t>
        </w:r>
      </w:ins>
      <w:ins w:id="2498" w:author="ashleya" w:date="2010-10-01T14:06:00Z">
        <w:r w:rsidRPr="00331C8D">
          <w:t xml:space="preserve"> an M</w:t>
        </w:r>
      </w:ins>
      <w:ins w:id="2499" w:author="ashleya" w:date="2010-10-01T14:07:00Z">
        <w:r>
          <w:t>S</w:t>
        </w:r>
      </w:ins>
      <w:ins w:id="2500" w:author="ashleya" w:date="2010-10-01T14:06:00Z">
        <w:r w:rsidRPr="00331C8D">
          <w:t xml:space="preserve">DU </w:t>
        </w:r>
      </w:ins>
      <w:ins w:id="2501" w:author="ashleya" w:date="2010-10-01T14:07:00Z">
        <w:r>
          <w:t xml:space="preserve">one or more times </w:t>
        </w:r>
      </w:ins>
      <w:ins w:id="2502" w:author="ashleya" w:date="2010-10-01T14:06:00Z">
        <w:r w:rsidRPr="00331C8D">
          <w:t>to increase the pro</w:t>
        </w:r>
        <w:r w:rsidR="00F80E65">
          <w:t xml:space="preserve">bability of correct reception </w:t>
        </w:r>
      </w:ins>
      <w:ins w:id="2503" w:author="ashleya" w:date="2010-11-10T13:39:00Z">
        <w:r w:rsidR="00F80E65">
          <w:t xml:space="preserve">at </w:t>
        </w:r>
      </w:ins>
      <w:ins w:id="2504" w:author="ashleya" w:date="2010-10-01T14:06:00Z">
        <w:r w:rsidRPr="00331C8D">
          <w:t xml:space="preserve">STAs that are listening to this group address. </w:t>
        </w:r>
      </w:ins>
      <w:ins w:id="2505" w:author="ashleya" w:date="2010-11-10T13:42:00Z">
        <w:r w:rsidR="00F80E65">
          <w:t>The decision</w:t>
        </w:r>
      </w:ins>
      <w:ins w:id="2506" w:author="ashleya" w:date="2010-11-10T13:41:00Z">
        <w:r w:rsidR="00F80E65">
          <w:t xml:space="preserve"> </w:t>
        </w:r>
      </w:ins>
      <w:ins w:id="2507" w:author="ashleya" w:date="2010-10-01T14:06:00Z">
        <w:r>
          <w:t xml:space="preserve">to retransmit </w:t>
        </w:r>
      </w:ins>
      <w:ins w:id="2508" w:author="ashleya" w:date="2010-11-10T13:42:00Z">
        <w:r w:rsidR="00F80E65">
          <w:t xml:space="preserve">these </w:t>
        </w:r>
      </w:ins>
      <w:ins w:id="2509" w:author="ashleya" w:date="2010-10-01T14:06:00Z">
        <w:r>
          <w:t>M</w:t>
        </w:r>
      </w:ins>
      <w:ins w:id="2510" w:author="ashleya" w:date="2010-10-01T14:08:00Z">
        <w:r>
          <w:t>S</w:t>
        </w:r>
      </w:ins>
      <w:ins w:id="2511" w:author="ashleya" w:date="2010-10-01T14:06:00Z">
        <w:r w:rsidR="00F80E65">
          <w:t>DUs i</w:t>
        </w:r>
      </w:ins>
      <w:ins w:id="2512" w:author="ashleya" w:date="2010-11-10T13:41:00Z">
        <w:r w:rsidR="00F80E65">
          <w:t>s</w:t>
        </w:r>
      </w:ins>
      <w:ins w:id="2513" w:author="ashleya" w:date="2010-10-01T14:06:00Z">
        <w:r w:rsidRPr="00331C8D">
          <w:t xml:space="preserve"> implementation </w:t>
        </w:r>
      </w:ins>
      <w:ins w:id="2514" w:author="ashleya" w:date="2010-11-10T13:41:00Z">
        <w:r w:rsidR="00F80E65">
          <w:t>dependant</w:t>
        </w:r>
      </w:ins>
      <w:ins w:id="2515" w:author="ashleya" w:date="2010-10-01T14:06:00Z">
        <w:r>
          <w:t>.</w:t>
        </w:r>
      </w:ins>
      <w:ins w:id="2516" w:author="ashleya" w:date="2010-11-10T13:55:00Z">
        <w:r w:rsidR="00005BD0" w:rsidRPr="00005BD0">
          <w:t xml:space="preserve"> </w:t>
        </w:r>
        <w:r w:rsidR="00005BD0">
          <w:t>GCR</w:t>
        </w:r>
        <w:r w:rsidR="00005BD0" w:rsidRPr="004F6F8B">
          <w:t>-Unsolicited-Retry</w:t>
        </w:r>
        <w:r w:rsidR="00005BD0">
          <w:t>(#686)</w:t>
        </w:r>
        <w:r w:rsidR="00005BD0" w:rsidRPr="004F6F8B">
          <w:t xml:space="preserve"> </w:t>
        </w:r>
      </w:ins>
      <w:ins w:id="2517" w:author="ashleya" w:date="2010-11-10T14:05:00Z">
        <w:r w:rsidR="00E023D4">
          <w:t xml:space="preserve">is particularly suited to use with large numbers of group members as it </w:t>
        </w:r>
      </w:ins>
      <w:ins w:id="2518" w:author="ashleya" w:date="2010-11-10T13:55:00Z">
        <w:r w:rsidR="00005BD0" w:rsidRPr="004F6F8B">
          <w:t xml:space="preserve">has moderate delay, efficiency and reliability, </w:t>
        </w:r>
        <w:r w:rsidR="00005BD0">
          <w:t>but</w:t>
        </w:r>
        <w:r w:rsidR="00005BD0" w:rsidRPr="004F6F8B">
          <w:t xml:space="preserve"> </w:t>
        </w:r>
        <w:r w:rsidR="00005BD0">
          <w:t>high scalability.</w:t>
        </w:r>
      </w:ins>
    </w:p>
    <w:p w:rsidR="00331C8D" w:rsidRDefault="00331C8D" w:rsidP="002B0647">
      <w:pPr>
        <w:pStyle w:val="T"/>
        <w:rPr>
          <w:ins w:id="2519" w:author="ashleya" w:date="2010-10-01T14:06:00Z"/>
        </w:rPr>
      </w:pPr>
      <w:ins w:id="2520" w:author="ashleya" w:date="2010-10-01T14:13:00Z">
        <w:r>
          <w:t>(#733)</w:t>
        </w:r>
      </w:ins>
      <w:ins w:id="2521" w:author="ashleya" w:date="2010-11-10T13:44:00Z">
        <w:r w:rsidR="00F80E65">
          <w:t xml:space="preserve">The </w:t>
        </w:r>
      </w:ins>
      <w:ins w:id="2522" w:author="ashleya" w:date="2010-11-08T09:24:00Z">
        <w:r w:rsidR="00DB7D8C">
          <w:t>GCR</w:t>
        </w:r>
      </w:ins>
      <w:ins w:id="2523" w:author="ashleya" w:date="2010-10-01T14:10:00Z">
        <w:r w:rsidR="00F80E65">
          <w:t xml:space="preserve">-Block-Ack </w:t>
        </w:r>
      </w:ins>
      <w:ins w:id="2524" w:author="ashleya" w:date="2010-11-10T13:44:00Z">
        <w:r w:rsidR="00F80E65">
          <w:t>(#686)</w:t>
        </w:r>
        <w:r w:rsidR="00F80E65">
          <w:t xml:space="preserve"> delivery method </w:t>
        </w:r>
      </w:ins>
      <w:ins w:id="2525" w:author="ashleya" w:date="2010-10-01T14:10:00Z">
        <w:r w:rsidR="00F80E65">
          <w:t xml:space="preserve">extends the </w:t>
        </w:r>
        <w:r>
          <w:t xml:space="preserve">block acknowledgement </w:t>
        </w:r>
        <w:r w:rsidRPr="004F6F8B">
          <w:t>mechanism to group addresse</w:t>
        </w:r>
      </w:ins>
      <w:ins w:id="2526" w:author="ashleya" w:date="2010-11-10T13:44:00Z">
        <w:r w:rsidR="00F80E65">
          <w:t>d frame</w:t>
        </w:r>
      </w:ins>
      <w:ins w:id="2527" w:author="ashleya" w:date="2010-10-01T14:10:00Z">
        <w:r w:rsidRPr="004F6F8B">
          <w:t>s.</w:t>
        </w:r>
        <w:r>
          <w:t xml:space="preserve"> The AP initiates block Ack agreements with each associated STA that supports </w:t>
        </w:r>
      </w:ins>
      <w:ins w:id="2528" w:author="ashleya" w:date="2010-11-08T09:24:00Z">
        <w:r w:rsidR="00DB7D8C">
          <w:t>GCR</w:t>
        </w:r>
      </w:ins>
      <w:ins w:id="2529" w:author="ashleya" w:date="2010-10-01T14:10:00Z">
        <w:r>
          <w:t>-Block-Ack</w:t>
        </w:r>
      </w:ins>
      <w:ins w:id="2530" w:author="ashleya" w:date="2010-11-10T13:45:00Z">
        <w:r w:rsidR="00F80E65">
          <w:t xml:space="preserve"> (#686)</w:t>
        </w:r>
      </w:ins>
      <w:ins w:id="2531" w:author="ashleya" w:date="2010-10-01T14:10:00Z">
        <w:r>
          <w:t xml:space="preserve"> for a particular group address. Once this block Ack agreement is in place, the AP regularly sends Block</w:t>
        </w:r>
      </w:ins>
      <w:ins w:id="2532" w:author="ashleya" w:date="2010-11-10T13:46:00Z">
        <w:r w:rsidR="00F80E65">
          <w:t xml:space="preserve"> </w:t>
        </w:r>
      </w:ins>
      <w:ins w:id="2533" w:author="ashleya" w:date="2010-10-01T14:10:00Z">
        <w:r>
          <w:t>Ack</w:t>
        </w:r>
      </w:ins>
      <w:ins w:id="2534" w:author="ashleya" w:date="2010-11-10T13:46:00Z">
        <w:r w:rsidR="00F80E65">
          <w:t xml:space="preserve"> R</w:t>
        </w:r>
      </w:ins>
      <w:ins w:id="2535" w:author="ashleya" w:date="2010-10-01T14:10:00Z">
        <w:r>
          <w:t xml:space="preserve">equest frames to these STAs to </w:t>
        </w:r>
      </w:ins>
      <w:ins w:id="2536" w:author="ashleya" w:date="2010-10-01T14:12:00Z">
        <w:r>
          <w:t>ascertain</w:t>
        </w:r>
      </w:ins>
      <w:ins w:id="2537" w:author="ashleya" w:date="2010-10-01T14:10:00Z">
        <w:r>
          <w:t xml:space="preserve"> </w:t>
        </w:r>
      </w:ins>
      <w:ins w:id="2538" w:author="ashleya" w:date="2010-10-01T14:12:00Z">
        <w:r>
          <w:t>the reception status of MSDUs related to this group address</w:t>
        </w:r>
      </w:ins>
      <w:ins w:id="2539" w:author="ashleya" w:date="2010-11-10T13:48:00Z">
        <w:r w:rsidR="00005BD0">
          <w:t>, as described in 9.10.10</w:t>
        </w:r>
      </w:ins>
      <w:ins w:id="2540" w:author="ashleya" w:date="2010-10-01T14:13:00Z">
        <w:r>
          <w:t>. This allows the AP to discover MSDUs that have failed to be received and to schedule their retransmission.</w:t>
        </w:r>
      </w:ins>
      <w:ins w:id="2541" w:author="ashleya" w:date="2010-11-10T13:55:00Z">
        <w:r w:rsidR="00005BD0" w:rsidRPr="00005BD0">
          <w:t xml:space="preserve"> </w:t>
        </w:r>
        <w:r w:rsidR="00005BD0">
          <w:t>GCR</w:t>
        </w:r>
        <w:r w:rsidR="00005BD0" w:rsidRPr="004F6F8B">
          <w:t>-Block-Ack</w:t>
        </w:r>
        <w:r w:rsidR="00005BD0">
          <w:t>(#686)</w:t>
        </w:r>
        <w:r w:rsidR="00005BD0" w:rsidRPr="004F6F8B">
          <w:t xml:space="preserve"> </w:t>
        </w:r>
      </w:ins>
      <w:ins w:id="2542" w:author="ashleya" w:date="2010-11-10T14:05:00Z">
        <w:r w:rsidR="00E023D4">
          <w:t xml:space="preserve">is particularly suited to use with </w:t>
        </w:r>
      </w:ins>
      <w:ins w:id="2543" w:author="ashleya" w:date="2010-11-10T14:06:00Z">
        <w:r w:rsidR="00E023D4">
          <w:t>moderate</w:t>
        </w:r>
      </w:ins>
      <w:ins w:id="2544" w:author="ashleya" w:date="2010-11-10T14:05:00Z">
        <w:r w:rsidR="00E023D4">
          <w:t xml:space="preserve"> numbers of group members</w:t>
        </w:r>
        <w:r w:rsidR="00E023D4" w:rsidRPr="004F6F8B">
          <w:t xml:space="preserve"> </w:t>
        </w:r>
      </w:ins>
      <w:ins w:id="2545" w:author="ashleya" w:date="2010-11-10T14:06:00Z">
        <w:r w:rsidR="00E023D4">
          <w:t xml:space="preserve">as it </w:t>
        </w:r>
      </w:ins>
      <w:ins w:id="2546" w:author="ashleya" w:date="2010-11-10T13:55:00Z">
        <w:r w:rsidR="00005BD0" w:rsidRPr="004F6F8B">
          <w:t xml:space="preserve">has moderate delay, high efficiency, </w:t>
        </w:r>
      </w:ins>
      <w:ins w:id="2547" w:author="ashleya" w:date="2010-11-10T13:56:00Z">
        <w:r w:rsidR="00005BD0">
          <w:t xml:space="preserve">moderate </w:t>
        </w:r>
      </w:ins>
      <w:ins w:id="2548" w:author="ashleya" w:date="2010-11-10T13:55:00Z">
        <w:r w:rsidR="00005BD0" w:rsidRPr="004F6F8B">
          <w:t>scalability and reli</w:t>
        </w:r>
        <w:r w:rsidR="00005BD0">
          <w:t>ability</w:t>
        </w:r>
      </w:ins>
      <w:ins w:id="2549" w:author="ashleya" w:date="2010-11-10T14:07:00Z">
        <w:r w:rsidR="00951234">
          <w:t>.</w:t>
        </w:r>
      </w:ins>
    </w:p>
    <w:p w:rsidR="002B0647" w:rsidRPr="004F6F8B" w:rsidDel="00005BD0" w:rsidRDefault="001724AD" w:rsidP="002B0647">
      <w:pPr>
        <w:pStyle w:val="T"/>
        <w:rPr>
          <w:del w:id="2550" w:author="ashleya" w:date="2010-11-10T13:55:00Z"/>
        </w:rPr>
      </w:pPr>
      <w:ins w:id="2551" w:author="ashleya" w:date="2010-11-10T14:08:00Z">
        <w:r>
          <w:t xml:space="preserve">The GCR(#686) service </w:t>
        </w:r>
      </w:ins>
      <w:ins w:id="2552" w:author="ashleya" w:date="2010-11-10T14:09:00Z">
        <w:r>
          <w:t>has</w:t>
        </w:r>
      </w:ins>
      <w:ins w:id="2553" w:author="ashleya" w:date="2010-11-10T14:08:00Z">
        <w:r>
          <w:t xml:space="preserve"> </w:t>
        </w:r>
      </w:ins>
      <w:del w:id="2554" w:author="ashleya" w:date="2010-10-01T13:39:00Z">
        <w:r w:rsidR="002B0647" w:rsidRPr="004F6F8B" w:rsidDel="00FF6ECB">
          <w:delText>MRG-</w:delText>
        </w:r>
      </w:del>
      <w:del w:id="2555" w:author="ashleya" w:date="2010-11-10T13:57:00Z">
        <w:r w:rsidR="002B0647" w:rsidRPr="004F6F8B" w:rsidDel="00005BD0">
          <w:delText xml:space="preserve">DMS allows the transmission of group addressed MSDUs as individually addressed A-MSDUs. </w:delText>
        </w:r>
      </w:del>
      <w:del w:id="2556" w:author="ashleya" w:date="2010-11-10T13:52:00Z">
        <w:r w:rsidR="002B0647" w:rsidRPr="004F6F8B" w:rsidDel="00005BD0">
          <w:delText xml:space="preserve">It </w:delText>
        </w:r>
      </w:del>
      <w:del w:id="2557" w:author="ashleya" w:date="2010-11-10T13:57:00Z">
        <w:r w:rsidR="002B0647" w:rsidRPr="004F6F8B" w:rsidDel="00005BD0">
          <w:delText>has low efficiency</w:delText>
        </w:r>
      </w:del>
      <w:del w:id="2558" w:author="ashleya" w:date="2010-11-10T13:52:00Z">
        <w:r w:rsidR="002B0647" w:rsidRPr="004F6F8B" w:rsidDel="00005BD0">
          <w:delText xml:space="preserve"> and scalability</w:delText>
        </w:r>
      </w:del>
      <w:del w:id="2559" w:author="ashleya" w:date="2010-11-10T13:53:00Z">
        <w:r w:rsidR="002B0647" w:rsidRPr="004F6F8B" w:rsidDel="00005BD0">
          <w:delText xml:space="preserve">, </w:delText>
        </w:r>
      </w:del>
      <w:del w:id="2560" w:author="ashleya" w:date="2010-11-10T13:50:00Z">
        <w:r w:rsidR="002B0647" w:rsidRPr="004F6F8B" w:rsidDel="00005BD0">
          <w:delText xml:space="preserve">and </w:delText>
        </w:r>
      </w:del>
      <w:del w:id="2561" w:author="ashleya" w:date="2010-11-10T13:53:00Z">
        <w:r w:rsidR="002B0647" w:rsidRPr="004F6F8B" w:rsidDel="00005BD0">
          <w:delText>high</w:delText>
        </w:r>
      </w:del>
      <w:del w:id="2562" w:author="ashleya" w:date="2010-11-10T13:57:00Z">
        <w:r w:rsidR="002B0647" w:rsidRPr="004F6F8B" w:rsidDel="00005BD0">
          <w:delText xml:space="preserve"> delay </w:delText>
        </w:r>
      </w:del>
      <w:del w:id="2563" w:author="ashleya" w:date="2010-11-10T13:50:00Z">
        <w:r w:rsidR="002B0647" w:rsidRPr="004F6F8B" w:rsidDel="00005BD0">
          <w:delText>(</w:delText>
        </w:r>
      </w:del>
      <w:del w:id="2564" w:author="ashleya" w:date="2010-11-10T13:54:00Z">
        <w:r w:rsidR="002B0647" w:rsidRPr="004F6F8B" w:rsidDel="00005BD0">
          <w:delText xml:space="preserve">if multiple </w:delText>
        </w:r>
      </w:del>
      <w:del w:id="2565" w:author="ashleya" w:date="2010-11-10T13:57:00Z">
        <w:r w:rsidR="002B0647" w:rsidRPr="004F6F8B" w:rsidDel="00005BD0">
          <w:delText>group members</w:delText>
        </w:r>
      </w:del>
      <w:del w:id="2566" w:author="ashleya" w:date="2010-11-10T13:50:00Z">
        <w:r w:rsidR="002B0647" w:rsidRPr="004F6F8B" w:rsidDel="00005BD0">
          <w:delText>)</w:delText>
        </w:r>
      </w:del>
      <w:del w:id="2567" w:author="ashleya" w:date="2010-11-10T13:53:00Z">
        <w:r w:rsidR="002B0647" w:rsidRPr="004F6F8B" w:rsidDel="00005BD0">
          <w:delText xml:space="preserve"> and high reliability</w:delText>
        </w:r>
      </w:del>
      <w:del w:id="2568" w:author="ashleya" w:date="2010-11-10T13:57:00Z">
        <w:r w:rsidR="002B0647" w:rsidRPr="004F6F8B" w:rsidDel="00005BD0">
          <w:delText>.</w:delText>
        </w:r>
      </w:del>
      <w:del w:id="2569" w:author="ashleya" w:date="2010-11-10T13:51:00Z">
        <w:r w:rsidR="002B0647" w:rsidRPr="004F6F8B" w:rsidDel="00005BD0">
          <w:delText xml:space="preserve"> </w:delText>
        </w:r>
      </w:del>
      <w:del w:id="2570" w:author="ashleya" w:date="2010-11-08T09:24:00Z">
        <w:r w:rsidR="002B0647" w:rsidRPr="004F6F8B" w:rsidDel="00DB7D8C">
          <w:delText>MRG</w:delText>
        </w:r>
      </w:del>
      <w:del w:id="2571" w:author="ashleya" w:date="2010-11-10T13:55:00Z">
        <w:r w:rsidR="002B0647" w:rsidRPr="004F6F8B" w:rsidDel="00005BD0">
          <w:delText xml:space="preserve">-Unsolicited-Retry allows unsolicited retries. It has moderate delay, efficiency and reliability, </w:delText>
        </w:r>
      </w:del>
      <w:del w:id="2572" w:author="ashleya" w:date="2010-10-01T13:48:00Z">
        <w:r w:rsidR="002B0647" w:rsidRPr="004F6F8B" w:rsidDel="0020111A">
          <w:delText xml:space="preserve">and </w:delText>
        </w:r>
      </w:del>
      <w:del w:id="2573" w:author="ashleya" w:date="2010-11-10T13:55:00Z">
        <w:r w:rsidR="002B0647" w:rsidRPr="004F6F8B" w:rsidDel="00005BD0">
          <w:delText xml:space="preserve">high scalability.  </w:delText>
        </w:r>
      </w:del>
      <w:del w:id="2574" w:author="ashleya" w:date="2010-10-01T14:10:00Z">
        <w:r w:rsidR="002B0647" w:rsidRPr="004F6F8B" w:rsidDel="00331C8D">
          <w:delText xml:space="preserve">MRG-Block-Ack extends the </w:delText>
        </w:r>
      </w:del>
      <w:del w:id="2575" w:author="ashleya" w:date="2010-10-01T14:04:00Z">
        <w:r w:rsidR="002B0647" w:rsidRPr="004F6F8B" w:rsidDel="0046171B">
          <w:delText>BA</w:delText>
        </w:r>
      </w:del>
      <w:del w:id="2576" w:author="ashleya" w:date="2010-10-01T14:10:00Z">
        <w:r w:rsidR="002B0647" w:rsidRPr="004F6F8B" w:rsidDel="00331C8D">
          <w:delText xml:space="preserve"> mechanism to group addresses. </w:delText>
        </w:r>
      </w:del>
      <w:del w:id="2577" w:author="ashleya" w:date="2010-11-08T09:24:00Z">
        <w:r w:rsidR="002B0647" w:rsidRPr="004F6F8B" w:rsidDel="00DB7D8C">
          <w:delText>MRG</w:delText>
        </w:r>
      </w:del>
      <w:del w:id="2578" w:author="ashleya" w:date="2010-11-10T13:55:00Z">
        <w:r w:rsidR="002B0647" w:rsidRPr="004F6F8B" w:rsidDel="00005BD0">
          <w:delText>-Block-Ack has moderate delay, high efficiency, scalability</w:delText>
        </w:r>
      </w:del>
      <w:del w:id="2579" w:author="ashleya" w:date="2010-10-01T13:49:00Z">
        <w:r w:rsidR="002B0647" w:rsidRPr="004F6F8B" w:rsidDel="0020111A">
          <w:delText>,</w:delText>
        </w:r>
      </w:del>
      <w:del w:id="2580" w:author="ashleya" w:date="2010-11-10T13:55:00Z">
        <w:r w:rsidR="002B0647" w:rsidRPr="004F6F8B" w:rsidDel="00005BD0">
          <w:delText xml:space="preserve"> and reliability. </w:delText>
        </w:r>
      </w:del>
    </w:p>
    <w:p w:rsidR="002B0647" w:rsidRPr="004F6F8B" w:rsidRDefault="001724AD" w:rsidP="002B0647">
      <w:pPr>
        <w:pStyle w:val="T"/>
      </w:pPr>
      <w:ins w:id="2581" w:author="ashleya" w:date="2010-11-10T14:09:00Z">
        <w:r>
          <w:t>t</w:t>
        </w:r>
      </w:ins>
      <w:del w:id="2582" w:author="ashleya" w:date="2010-11-10T14:08:00Z">
        <w:r w:rsidR="002B0647" w:rsidRPr="004F6F8B" w:rsidDel="001724AD">
          <w:delText>T</w:delText>
        </w:r>
      </w:del>
      <w:r w:rsidR="002B0647" w:rsidRPr="004F6F8B">
        <w:t xml:space="preserve">wo </w:t>
      </w:r>
      <w:del w:id="2583" w:author="ashleya" w:date="2010-09-29T11:18:00Z">
        <w:r w:rsidR="002B0647" w:rsidRPr="004F6F8B" w:rsidDel="002B0647">
          <w:delText>Power Management mode</w:delText>
        </w:r>
      </w:del>
      <w:ins w:id="2584" w:author="ashleya" w:date="2010-10-01T13:49:00Z">
        <w:r w:rsidR="0020111A">
          <w:t>d</w:t>
        </w:r>
      </w:ins>
      <w:ins w:id="2585" w:author="ashleya" w:date="2010-09-29T11:18:00Z">
        <w:r w:rsidR="002B0647" w:rsidRPr="004F6F8B">
          <w:t>elivery method</w:t>
        </w:r>
      </w:ins>
      <w:ins w:id="2586" w:author="ashleya" w:date="2010-09-29T11:20:00Z">
        <w:r w:rsidR="002B0647" w:rsidRPr="004F6F8B">
          <w:t>s</w:t>
        </w:r>
      </w:ins>
      <w:ins w:id="2587" w:author="ashleya" w:date="2010-09-29T11:18:00Z">
        <w:r w:rsidR="002B0647" w:rsidRPr="004F6F8B">
          <w:t>(#2)</w:t>
        </w:r>
      </w:ins>
      <w:del w:id="2588" w:author="ashleya" w:date="2010-09-29T11:20:00Z">
        <w:r w:rsidR="002B0647" w:rsidRPr="004F6F8B" w:rsidDel="002B0647">
          <w:delText>s</w:delText>
        </w:r>
      </w:del>
      <w:r w:rsidR="002B0647" w:rsidRPr="004F6F8B">
        <w:t xml:space="preserve"> for group addressed frames</w:t>
      </w:r>
      <w:del w:id="2589" w:author="ashleya" w:date="2010-11-10T14:09:00Z">
        <w:r w:rsidR="002B0647" w:rsidRPr="004F6F8B" w:rsidDel="001724AD">
          <w:delText xml:space="preserve"> are </w:delText>
        </w:r>
      </w:del>
      <w:del w:id="2590" w:author="ashleya" w:date="2010-10-01T13:27:00Z">
        <w:r w:rsidR="002B0647" w:rsidRPr="004F6F8B" w:rsidDel="00105C5E">
          <w:delText>defined in</w:delText>
        </w:r>
      </w:del>
      <w:del w:id="2591" w:author="ashleya" w:date="2010-11-10T14:09:00Z">
        <w:r w:rsidR="002B0647" w:rsidRPr="004F6F8B" w:rsidDel="001724AD">
          <w:delText xml:space="preserve"> </w:delText>
        </w:r>
      </w:del>
      <w:del w:id="2592" w:author="ashleya" w:date="2010-11-08T09:24:00Z">
        <w:r w:rsidR="002B0647" w:rsidRPr="004F6F8B" w:rsidDel="00DB7D8C">
          <w:delText>MRG</w:delText>
        </w:r>
      </w:del>
      <w:commentRangeStart w:id="2593"/>
      <w:ins w:id="2594" w:author="ashleya" w:date="2010-10-01T13:27:00Z">
        <w:r w:rsidR="00105C5E">
          <w:t>(#962)</w:t>
        </w:r>
      </w:ins>
      <w:commentRangeEnd w:id="2593"/>
      <w:ins w:id="2595" w:author="ashleya" w:date="2010-10-01T13:28:00Z">
        <w:r w:rsidR="00105C5E">
          <w:rPr>
            <w:rStyle w:val="CommentReference"/>
            <w:rFonts w:eastAsia="Times New Roman"/>
            <w:color w:val="auto"/>
            <w:w w:val="100"/>
            <w:lang w:val="en-GB" w:eastAsia="en-US"/>
          </w:rPr>
          <w:commentReference w:id="2593"/>
        </w:r>
      </w:ins>
      <w:r w:rsidR="002B0647" w:rsidRPr="004F6F8B">
        <w:t>:</w:t>
      </w:r>
    </w:p>
    <w:p w:rsidR="002B0647" w:rsidRPr="004F6F8B" w:rsidRDefault="002B0647" w:rsidP="002B0647">
      <w:pPr>
        <w:pStyle w:val="D"/>
      </w:pPr>
      <w:r w:rsidRPr="004F6F8B">
        <w:rPr>
          <w:color w:val="auto"/>
        </w:rPr>
        <w:t xml:space="preserve">As per </w:t>
      </w:r>
      <w:fldSimple w:instr=" REF H11_Power_management_in_infrastructure \h  \* MERGEFORMAT ">
        <w:r w:rsidRPr="004F6F8B">
          <w:rPr>
            <w:color w:val="auto"/>
          </w:rPr>
          <w:t>11.2.1</w:t>
        </w:r>
      </w:fldSimple>
      <w:r w:rsidRPr="004F6F8B">
        <w:t xml:space="preserve"> (</w:t>
      </w:r>
      <w:del w:id="2596" w:author="ashleya" w:date="2010-11-10T14:13:00Z">
        <w:r w:rsidRPr="004F6F8B" w:rsidDel="001724AD">
          <w:delText>labeled</w:delText>
        </w:r>
      </w:del>
      <w:r w:rsidRPr="004F6F8B">
        <w:t xml:space="preserve"> “</w:t>
      </w:r>
      <w:del w:id="2597" w:author="ashleya" w:date="2010-10-01T09:40:00Z">
        <w:r w:rsidRPr="004F6F8B" w:rsidDel="00C96470">
          <w:delText>All-</w:delText>
        </w:r>
      </w:del>
      <w:r w:rsidRPr="004F6F8B">
        <w:t>Active</w:t>
      </w:r>
      <w:del w:id="2598" w:author="ashleya" w:date="2010-10-01T09:40:00Z">
        <w:r w:rsidRPr="004F6F8B" w:rsidDel="00C96470">
          <w:delText>/Any</w:delText>
        </w:r>
      </w:del>
      <w:r w:rsidRPr="004F6F8B">
        <w:t>-PS</w:t>
      </w:r>
      <w:ins w:id="2599" w:author="ashleya" w:date="2010-10-01T09:41:00Z">
        <w:r w:rsidR="00C96470">
          <w:t>(#187)</w:t>
        </w:r>
      </w:ins>
      <w:r w:rsidRPr="004F6F8B">
        <w:t>”) or FMS (see 11.2.1.4a) (collectively labeled “non-</w:t>
      </w:r>
      <w:del w:id="2600" w:author="ashleya" w:date="2010-11-08T09:24:00Z">
        <w:r w:rsidRPr="004F6F8B" w:rsidDel="00DB7D8C">
          <w:delText>MRG</w:delText>
        </w:r>
      </w:del>
      <w:del w:id="2601" w:author="ashleya" w:date="2010-11-08T09:41:00Z">
        <w:r w:rsidRPr="004F6F8B" w:rsidDel="00441280">
          <w:delText>-SP</w:delText>
        </w:r>
      </w:del>
      <w:ins w:id="2602" w:author="ashleya" w:date="2010-11-08T09:41:00Z">
        <w:r w:rsidR="00441280">
          <w:t>GCR-SP (#686)</w:t>
        </w:r>
      </w:ins>
      <w:r w:rsidRPr="004F6F8B">
        <w:t>”)</w:t>
      </w:r>
    </w:p>
    <w:p w:rsidR="002B0647" w:rsidRPr="004F6F8B" w:rsidRDefault="002B0647" w:rsidP="002B0647">
      <w:pPr>
        <w:pStyle w:val="D"/>
      </w:pPr>
      <w:del w:id="2603" w:author="ashleya" w:date="2010-11-08T09:24:00Z">
        <w:r w:rsidRPr="004F6F8B" w:rsidDel="00DB7D8C">
          <w:delText>MRG</w:delText>
        </w:r>
      </w:del>
      <w:del w:id="2604" w:author="ashleya" w:date="2010-11-08T09:41:00Z">
        <w:r w:rsidRPr="004F6F8B" w:rsidDel="00441280">
          <w:delText>-SP</w:delText>
        </w:r>
      </w:del>
      <w:ins w:id="2605" w:author="ashleya" w:date="2010-11-08T09:41:00Z">
        <w:r w:rsidR="00441280">
          <w:t>GCR-SP (#686)</w:t>
        </w:r>
      </w:ins>
      <w:r w:rsidRPr="004F6F8B">
        <w:t xml:space="preserve"> (see </w:t>
      </w:r>
      <w:fldSimple w:instr=" REF H11_MRG_Procedures_MRG_SP \h  \* MERGEFORMAT ">
        <w:r w:rsidRPr="004F6F8B">
          <w:rPr>
            <w:color w:val="auto"/>
          </w:rPr>
          <w:t>11.22.15.2.7</w:t>
        </w:r>
      </w:fldSimple>
      <w:r w:rsidRPr="004F6F8B">
        <w:t>)</w:t>
      </w:r>
      <w:ins w:id="2606" w:author="ashleya" w:date="2010-11-10T14:07:00Z">
        <w:r w:rsidR="00951234">
          <w:t>.</w:t>
        </w:r>
      </w:ins>
    </w:p>
    <w:p w:rsidR="002B0647" w:rsidRPr="004F6F8B" w:rsidRDefault="002B0647" w:rsidP="002B0647">
      <w:pPr>
        <w:pStyle w:val="T"/>
      </w:pPr>
      <w:del w:id="2607" w:author="ashleya" w:date="2010-11-08T09:24:00Z">
        <w:r w:rsidRPr="004F6F8B" w:rsidDel="00DB7D8C">
          <w:delText>MRG</w:delText>
        </w:r>
      </w:del>
      <w:del w:id="2608" w:author="ashleya" w:date="2010-11-08T09:41:00Z">
        <w:r w:rsidRPr="004F6F8B" w:rsidDel="00441280">
          <w:delText>-SP</w:delText>
        </w:r>
      </w:del>
      <w:ins w:id="2609" w:author="ashleya" w:date="2010-11-08T09:41:00Z">
        <w:r w:rsidR="00441280">
          <w:t>GCR-SP (#686)</w:t>
        </w:r>
      </w:ins>
      <w:r w:rsidRPr="004F6F8B">
        <w:t xml:space="preserve"> transmits </w:t>
      </w:r>
      <w:del w:id="2610" w:author="ashleya" w:date="2010-11-08T09:24:00Z">
        <w:r w:rsidRPr="004F6F8B" w:rsidDel="00DB7D8C">
          <w:delText>MRG</w:delText>
        </w:r>
      </w:del>
      <w:ins w:id="2611" w:author="ashleya" w:date="2010-11-08T09:24:00Z">
        <w:r w:rsidR="00DB7D8C">
          <w:t>GCR (#686)</w:t>
        </w:r>
      </w:ins>
      <w:r w:rsidRPr="004F6F8B">
        <w:t xml:space="preserve"> group addressed frames </w:t>
      </w:r>
      <w:del w:id="2612" w:author="ashleya" w:date="2010-10-01T14:36:00Z">
        <w:r w:rsidRPr="004F6F8B" w:rsidDel="00AB597D">
          <w:delText>via EDCA</w:delText>
        </w:r>
      </w:del>
      <w:commentRangeStart w:id="2613"/>
      <w:ins w:id="2614" w:author="ashleya" w:date="2010-10-01T14:37:00Z">
        <w:r w:rsidR="00AB597D">
          <w:t>(#589)</w:t>
        </w:r>
        <w:commentRangeEnd w:id="2613"/>
        <w:r w:rsidR="00AB597D">
          <w:rPr>
            <w:rStyle w:val="CommentReference"/>
            <w:rFonts w:eastAsia="Times New Roman"/>
            <w:color w:val="auto"/>
            <w:w w:val="100"/>
            <w:lang w:val="en-GB" w:eastAsia="en-US"/>
          </w:rPr>
          <w:commentReference w:id="2613"/>
        </w:r>
      </w:ins>
      <w:del w:id="2615" w:author="ashleya" w:date="2010-10-01T14:36:00Z">
        <w:r w:rsidRPr="004F6F8B" w:rsidDel="00AB597D">
          <w:delText xml:space="preserve"> </w:delText>
        </w:r>
      </w:del>
      <w:r w:rsidRPr="004F6F8B">
        <w:t xml:space="preserve">at </w:t>
      </w:r>
      <w:del w:id="2616" w:author="ashleya" w:date="2010-10-01T14:36:00Z">
        <w:r w:rsidRPr="004F6F8B" w:rsidDel="00AB597D">
          <w:delText>scheduled Service Periods</w:delText>
        </w:r>
      </w:del>
      <w:ins w:id="2617" w:author="ashleya" w:date="2010-10-01T14:36:00Z">
        <w:r w:rsidR="00AB597D">
          <w:t>regular intervals(#589)</w:t>
        </w:r>
      </w:ins>
      <w:r w:rsidRPr="004F6F8B">
        <w:t>. Compared to non-</w:t>
      </w:r>
      <w:del w:id="2618" w:author="ashleya" w:date="2010-11-08T09:24:00Z">
        <w:r w:rsidRPr="004F6F8B" w:rsidDel="00DB7D8C">
          <w:delText>MRG</w:delText>
        </w:r>
      </w:del>
      <w:del w:id="2619" w:author="ashleya" w:date="2010-11-08T09:41:00Z">
        <w:r w:rsidRPr="004F6F8B" w:rsidDel="00441280">
          <w:delText>-SP</w:delText>
        </w:r>
      </w:del>
      <w:ins w:id="2620" w:author="ashleya" w:date="2010-11-08T09:41:00Z">
        <w:r w:rsidR="00441280">
          <w:t>GCR-SP (#686)</w:t>
        </w:r>
      </w:ins>
      <w:r w:rsidRPr="004F6F8B">
        <w:t xml:space="preserve">, </w:t>
      </w:r>
      <w:del w:id="2621" w:author="ashleya" w:date="2010-11-08T09:24:00Z">
        <w:r w:rsidRPr="004F6F8B" w:rsidDel="00DB7D8C">
          <w:delText>MRG</w:delText>
        </w:r>
      </w:del>
      <w:del w:id="2622" w:author="ashleya" w:date="2010-11-08T09:42:00Z">
        <w:r w:rsidRPr="004F6F8B" w:rsidDel="00441280">
          <w:delText>-SP</w:delText>
        </w:r>
      </w:del>
      <w:ins w:id="2623" w:author="ashleya" w:date="2010-11-08T09:42:00Z">
        <w:r w:rsidR="00441280">
          <w:t>GCR-SP (#686)</w:t>
        </w:r>
      </w:ins>
      <w:r w:rsidRPr="004F6F8B">
        <w:t xml:space="preserve"> has lower delay and jitter and moderate power savings. </w:t>
      </w:r>
    </w:p>
    <w:p w:rsidR="00C11292" w:rsidRDefault="00C11292" w:rsidP="00C11292">
      <w:pPr>
        <w:pStyle w:val="IEEEStdsLevel5Header"/>
        <w:rPr>
          <w:ins w:id="2624" w:author="ashleya" w:date="2010-09-30T16:02:00Z"/>
          <w:noProof w:val="0"/>
        </w:rPr>
      </w:pPr>
    </w:p>
    <w:p w:rsidR="00C11292" w:rsidRDefault="00C11292" w:rsidP="00C11292">
      <w:pPr>
        <w:pStyle w:val="IEEEStdsLevel5Header"/>
        <w:rPr>
          <w:ins w:id="2625" w:author="ashleya" w:date="2010-09-30T16:02:00Z"/>
          <w:noProof w:val="0"/>
        </w:rPr>
      </w:pPr>
      <w:ins w:id="2626" w:author="ashleya" w:date="2010-09-30T16:02:00Z">
        <w:r>
          <w:rPr>
            <w:noProof w:val="0"/>
          </w:rPr>
          <w:t>11.22.15.2.1a</w:t>
        </w:r>
        <w:r w:rsidRPr="004F6F8B">
          <w:rPr>
            <w:noProof w:val="0"/>
          </w:rPr>
          <w:t xml:space="preserve"> </w:t>
        </w:r>
      </w:ins>
      <w:ins w:id="2627" w:author="ashleya" w:date="2010-11-08T09:24:00Z">
        <w:r w:rsidR="00DB7D8C">
          <w:rPr>
            <w:noProof w:val="0"/>
          </w:rPr>
          <w:t>GCR (#686)</w:t>
        </w:r>
      </w:ins>
      <w:ins w:id="2628" w:author="ashleya" w:date="2010-09-30T16:02:00Z">
        <w:r w:rsidRPr="004F6F8B">
          <w:rPr>
            <w:noProof w:val="0"/>
          </w:rPr>
          <w:t xml:space="preserve"> </w:t>
        </w:r>
        <w:r>
          <w:rPr>
            <w:noProof w:val="0"/>
          </w:rPr>
          <w:t>Group Membership</w:t>
        </w:r>
        <w:r w:rsidRPr="004F6F8B">
          <w:rPr>
            <w:noProof w:val="0"/>
          </w:rPr>
          <w:t xml:space="preserve"> Procedures</w:t>
        </w:r>
      </w:ins>
      <w:ins w:id="2629" w:author="ashleya" w:date="2010-09-30T16:12:00Z">
        <w:r w:rsidR="002D3220">
          <w:rPr>
            <w:noProof w:val="0"/>
          </w:rPr>
          <w:t>(#855)</w:t>
        </w:r>
      </w:ins>
    </w:p>
    <w:p w:rsidR="002518C5" w:rsidRDefault="00C11292">
      <w:pPr>
        <w:pStyle w:val="T"/>
        <w:rPr>
          <w:ins w:id="2630" w:author="ashleya" w:date="2010-09-30T16:06:00Z"/>
        </w:rPr>
        <w:pPrChange w:id="2631" w:author="ashleya" w:date="2010-09-30T16:09:00Z">
          <w:pPr>
            <w:pStyle w:val="IEEEStdsLevel5Header"/>
          </w:pPr>
        </w:pPrChange>
      </w:pPr>
      <w:ins w:id="2632" w:author="ashleya" w:date="2010-09-30T16:03:00Z">
        <w:r>
          <w:t xml:space="preserve">The </w:t>
        </w:r>
      </w:ins>
      <w:ins w:id="2633" w:author="ashleya" w:date="2010-11-10T14:08:00Z">
        <w:r w:rsidR="00951234">
          <w:t>procedures</w:t>
        </w:r>
      </w:ins>
      <w:ins w:id="2634" w:author="ashleya" w:date="2010-09-30T16:03:00Z">
        <w:r>
          <w:t xml:space="preserve"> described in clauses 11</w:t>
        </w:r>
      </w:ins>
      <w:ins w:id="2635" w:author="ashleya" w:date="2010-09-30T16:04:00Z">
        <w:r>
          <w:t>.</w:t>
        </w:r>
      </w:ins>
      <w:ins w:id="2636" w:author="ashleya" w:date="2010-09-30T16:03:00Z">
        <w:r>
          <w:t>22</w:t>
        </w:r>
      </w:ins>
      <w:ins w:id="2637" w:author="ashleya" w:date="2010-09-30T16:04:00Z">
        <w:r>
          <w:t>.</w:t>
        </w:r>
      </w:ins>
      <w:ins w:id="2638" w:author="ashleya" w:date="2010-09-30T16:03:00Z">
        <w:r>
          <w:t>15</w:t>
        </w:r>
      </w:ins>
      <w:ins w:id="2639" w:author="ashleya" w:date="2010-09-30T16:04:00Z">
        <w:r>
          <w:t>.</w:t>
        </w:r>
      </w:ins>
      <w:ins w:id="2640" w:author="ashleya" w:date="2010-09-30T16:03:00Z">
        <w:r>
          <w:t>2</w:t>
        </w:r>
      </w:ins>
      <w:ins w:id="2641" w:author="ashleya" w:date="2010-09-30T16:04:00Z">
        <w:r>
          <w:t>.</w:t>
        </w:r>
      </w:ins>
      <w:ins w:id="2642" w:author="ashleya" w:date="2010-09-30T16:03:00Z">
        <w:r>
          <w:t xml:space="preserve">2 </w:t>
        </w:r>
      </w:ins>
      <w:ins w:id="2643" w:author="ashleya" w:date="2010-09-30T16:04:00Z">
        <w:r>
          <w:t xml:space="preserve">to 11.22.15.2.7 depend upon the AP </w:t>
        </w:r>
      </w:ins>
      <w:ins w:id="2644" w:author="ashleya" w:date="2010-09-30T16:05:00Z">
        <w:r>
          <w:t xml:space="preserve">knowing the </w:t>
        </w:r>
      </w:ins>
      <w:ins w:id="2645" w:author="ashleya" w:date="2010-09-30T16:06:00Z">
        <w:r>
          <w:t xml:space="preserve">membership of the </w:t>
        </w:r>
      </w:ins>
      <w:ins w:id="2646" w:author="ashleya" w:date="2010-09-30T16:05:00Z">
        <w:r>
          <w:t xml:space="preserve">multicast groups of its associated STAs that support </w:t>
        </w:r>
      </w:ins>
      <w:ins w:id="2647" w:author="ashleya" w:date="2010-11-08T09:24:00Z">
        <w:r w:rsidR="00DB7D8C">
          <w:t>GCR (#686)</w:t>
        </w:r>
      </w:ins>
      <w:ins w:id="2648" w:author="ashleya" w:date="2010-09-30T16:05:00Z">
        <w:r>
          <w:t>.</w:t>
        </w:r>
      </w:ins>
    </w:p>
    <w:p w:rsidR="002518C5" w:rsidRDefault="00C11292">
      <w:pPr>
        <w:pStyle w:val="T"/>
        <w:rPr>
          <w:ins w:id="2649" w:author="ashleya" w:date="2010-09-30T16:09:00Z"/>
        </w:rPr>
        <w:pPrChange w:id="2650" w:author="ashleya" w:date="2010-09-30T16:09:00Z">
          <w:pPr>
            <w:pStyle w:val="IEEEStdsLevel5Header"/>
          </w:pPr>
        </w:pPrChange>
      </w:pPr>
      <w:ins w:id="2651" w:author="ashleya" w:date="2010-09-30T16:06:00Z">
        <w:r>
          <w:t>One method for an AP to discover the multicast groups to which its associated STAs are receiving i</w:t>
        </w:r>
      </w:ins>
      <w:ins w:id="2652" w:author="ashleya" w:date="2010-09-30T16:07:00Z">
        <w:r>
          <w:t xml:space="preserve">s to use the Group Membership Request frame (as defined in 7.4.7.aa22) </w:t>
        </w:r>
      </w:ins>
      <w:ins w:id="2653" w:author="ashleya" w:date="2010-09-30T16:08:00Z">
        <w:r w:rsidR="00614D6E">
          <w:t>to</w:t>
        </w:r>
        <w:r w:rsidR="002D3220">
          <w:t xml:space="preserve"> request the contents of the </w:t>
        </w:r>
        <w:r w:rsidR="002D3220" w:rsidRPr="002D3220">
          <w:t>dot11GroupAddressesTable</w:t>
        </w:r>
        <w:r w:rsidR="002D3220">
          <w:t xml:space="preserve"> of its associated STAs.</w:t>
        </w:r>
      </w:ins>
    </w:p>
    <w:p w:rsidR="002518C5" w:rsidRDefault="002D3220">
      <w:pPr>
        <w:pStyle w:val="T"/>
        <w:rPr>
          <w:ins w:id="2654" w:author="ashleya" w:date="2010-09-30T16:13:00Z"/>
        </w:rPr>
        <w:pPrChange w:id="2655" w:author="ashleya" w:date="2010-09-30T16:09:00Z">
          <w:pPr>
            <w:pStyle w:val="IEEEStdsLevel5Header"/>
          </w:pPr>
        </w:pPrChange>
      </w:pPr>
      <w:ins w:id="2656" w:author="ashleya" w:date="2010-09-30T16:10:00Z">
        <w:r>
          <w:t xml:space="preserve">Other methods </w:t>
        </w:r>
      </w:ins>
      <w:ins w:id="2657" w:author="ashleya" w:date="2010-09-30T16:11:00Z">
        <w:r>
          <w:t xml:space="preserve">of group membership detection </w:t>
        </w:r>
      </w:ins>
      <w:ins w:id="2658" w:author="ashleya" w:date="2010-09-30T16:10:00Z">
        <w:r>
          <w:t xml:space="preserve">are also possible, using information that is </w:t>
        </w:r>
      </w:ins>
      <w:ins w:id="2659" w:author="ashleya" w:date="2010-09-30T16:11:00Z">
        <w:r>
          <w:t>outside the scope of this standard. For example g</w:t>
        </w:r>
        <w:r w:rsidRPr="002D3220">
          <w:t xml:space="preserve">roup membership detection </w:t>
        </w:r>
        <w:r>
          <w:t>could</w:t>
        </w:r>
        <w:r w:rsidRPr="002D3220">
          <w:t xml:space="preserve"> be achieved via </w:t>
        </w:r>
      </w:ins>
      <w:ins w:id="2660" w:author="ashleya" w:date="2010-10-11T18:23:00Z">
        <w:r w:rsidR="00E03E12" w:rsidRPr="00E03E12">
          <w:t>RFC 3376</w:t>
        </w:r>
        <w:r w:rsidR="00E03E12">
          <w:t xml:space="preserve"> (</w:t>
        </w:r>
        <w:r w:rsidR="00E03E12" w:rsidRPr="00E03E12">
          <w:t>Internet Group Management Protocol</w:t>
        </w:r>
        <w:r w:rsidR="00E03E12">
          <w:t xml:space="preserve"> (</w:t>
        </w:r>
      </w:ins>
      <w:ins w:id="2661" w:author="ashleya" w:date="2010-09-30T16:11:00Z">
        <w:r w:rsidRPr="002D3220">
          <w:t>IGMP</w:t>
        </w:r>
      </w:ins>
      <w:ins w:id="2662" w:author="ashleya" w:date="2010-10-11T18:23:00Z">
        <w:r w:rsidR="00E03E12">
          <w:t>))</w:t>
        </w:r>
      </w:ins>
      <w:ins w:id="2663" w:author="ashleya" w:date="2010-09-30T16:11:00Z">
        <w:r w:rsidRPr="002D3220">
          <w:t xml:space="preserve"> snooping.</w:t>
        </w:r>
      </w:ins>
    </w:p>
    <w:p w:rsidR="002518C5" w:rsidRDefault="002D3220">
      <w:pPr>
        <w:pStyle w:val="T"/>
        <w:rPr>
          <w:ins w:id="2664" w:author="ashleya" w:date="2010-09-30T16:18:00Z"/>
        </w:rPr>
        <w:pPrChange w:id="2665" w:author="ashleya" w:date="2010-09-30T16:09:00Z">
          <w:pPr>
            <w:pStyle w:val="IEEEStdsLevel5Header"/>
          </w:pPr>
        </w:pPrChange>
      </w:pPr>
      <w:ins w:id="2666" w:author="ashleya" w:date="2010-09-30T16:13:00Z">
        <w:r>
          <w:t xml:space="preserve">An associated STA for which </w:t>
        </w:r>
      </w:ins>
      <w:ins w:id="2667" w:author="ashleya" w:date="2010-09-30T16:14:00Z">
        <w:r w:rsidRPr="002D3220">
          <w:t>dot11</w:t>
        </w:r>
      </w:ins>
      <w:ins w:id="2668" w:author="ashleya" w:date="2010-11-08T09:24:00Z">
        <w:r w:rsidR="00DB7D8C">
          <w:t>GCR</w:t>
        </w:r>
      </w:ins>
      <w:ins w:id="2669" w:author="ashleya" w:date="2010-09-30T16:14:00Z">
        <w:r>
          <w:t>Activated</w:t>
        </w:r>
      </w:ins>
      <w:ins w:id="2670" w:author="ashleya" w:date="2010-11-10T14:16:00Z">
        <w:r w:rsidR="001724AD">
          <w:t xml:space="preserve"> (#686)</w:t>
        </w:r>
      </w:ins>
      <w:ins w:id="2671" w:author="ashleya" w:date="2010-09-30T16:14:00Z">
        <w:r>
          <w:t xml:space="preserve"> is true </w:t>
        </w:r>
      </w:ins>
      <w:ins w:id="2672" w:author="ashleya" w:date="2010-09-30T16:18:00Z">
        <w:r w:rsidR="004C276B">
          <w:t>shall repl</w:t>
        </w:r>
      </w:ins>
      <w:ins w:id="2673" w:author="ashleya" w:date="2010-09-30T16:19:00Z">
        <w:r w:rsidR="004C276B">
          <w:t>y to a Group Membership Request frame by</w:t>
        </w:r>
      </w:ins>
      <w:ins w:id="2674" w:author="ashleya" w:date="2010-09-30T16:14:00Z">
        <w:r>
          <w:t xml:space="preserve"> send</w:t>
        </w:r>
      </w:ins>
      <w:ins w:id="2675" w:author="ashleya" w:date="2010-09-30T16:19:00Z">
        <w:r w:rsidR="004C276B">
          <w:t>ing</w:t>
        </w:r>
      </w:ins>
      <w:ins w:id="2676" w:author="ashleya" w:date="2010-09-30T16:14:00Z">
        <w:r>
          <w:t xml:space="preserve"> a </w:t>
        </w:r>
        <w:r w:rsidRPr="002D3220">
          <w:t>Group Membership Response frame</w:t>
        </w:r>
        <w:r>
          <w:t xml:space="preserve"> with the dialog token field set to </w:t>
        </w:r>
      </w:ins>
      <w:ins w:id="2677" w:author="ashleya" w:date="2010-09-30T16:19:00Z">
        <w:r w:rsidR="004C276B">
          <w:t>the value from the Group Membership Request frame</w:t>
        </w:r>
      </w:ins>
      <w:ins w:id="2678" w:author="ashleya" w:date="2010-09-30T16:16:00Z">
        <w:r>
          <w:t xml:space="preserve">, the Address Count field </w:t>
        </w:r>
      </w:ins>
      <w:ins w:id="2679" w:author="ashleya" w:date="2010-09-30T16:17:00Z">
        <w:r>
          <w:t xml:space="preserve">set to the number of entries in </w:t>
        </w:r>
        <w:r w:rsidRPr="002D3220">
          <w:t>dot11GroupAddressesTable</w:t>
        </w:r>
        <w:r>
          <w:t xml:space="preserve"> and the</w:t>
        </w:r>
      </w:ins>
      <w:ins w:id="2680" w:author="ashleya" w:date="2010-09-30T16:16:00Z">
        <w:r>
          <w:t xml:space="preserve"> Group Address List field</w:t>
        </w:r>
      </w:ins>
      <w:ins w:id="2681" w:author="ashleya" w:date="2010-09-30T16:17:00Z">
        <w:r>
          <w:t xml:space="preserve"> </w:t>
        </w:r>
      </w:ins>
      <w:ins w:id="2682" w:author="ashleya" w:date="2010-09-30T16:19:00Z">
        <w:r w:rsidR="004C276B">
          <w:t xml:space="preserve">set </w:t>
        </w:r>
      </w:ins>
      <w:ins w:id="2683" w:author="ashleya" w:date="2010-09-30T16:17:00Z">
        <w:r>
          <w:t xml:space="preserve">to the group MAC addresses in the </w:t>
        </w:r>
      </w:ins>
      <w:ins w:id="2684" w:author="ashleya" w:date="2010-09-30T16:16:00Z">
        <w:r w:rsidRPr="002D3220">
          <w:t>dot11GroupAddressesTable</w:t>
        </w:r>
      </w:ins>
      <w:ins w:id="2685" w:author="ashleya" w:date="2010-09-30T16:18:00Z">
        <w:r>
          <w:t>.</w:t>
        </w:r>
      </w:ins>
      <w:ins w:id="2686" w:author="ashleya" w:date="2010-11-10T14:25:00Z">
        <w:r w:rsidR="00024896">
          <w:t xml:space="preserve"> </w:t>
        </w:r>
        <w:r w:rsidR="00024896">
          <w:t xml:space="preserve">An associated STA for which </w:t>
        </w:r>
        <w:r w:rsidR="00024896" w:rsidRPr="002D3220">
          <w:t>dot11</w:t>
        </w:r>
        <w:r w:rsidR="00024896">
          <w:t xml:space="preserve">GCRActivated (#686) is true shall </w:t>
        </w:r>
        <w:r w:rsidR="00024896">
          <w:t xml:space="preserve">set </w:t>
        </w:r>
        <w:r w:rsidR="00024896" w:rsidRPr="00024896">
          <w:t>dot11GCRGroupMembershipAnnouncment</w:t>
        </w:r>
        <w:r w:rsidR="00024896">
          <w:t xml:space="preserve"> to </w:t>
        </w:r>
        <w:r w:rsidR="00024896">
          <w:t xml:space="preserve">true upon reception of </w:t>
        </w:r>
        <w:r w:rsidR="00024896">
          <w:t>a Group Membership Request frame</w:t>
        </w:r>
        <w:r w:rsidR="00024896">
          <w:t xml:space="preserve"> from the AP with which it is associated.</w:t>
        </w:r>
      </w:ins>
    </w:p>
    <w:p w:rsidR="002518C5" w:rsidRDefault="004C276B">
      <w:pPr>
        <w:pStyle w:val="T"/>
        <w:rPr>
          <w:ins w:id="2687" w:author="ashleya" w:date="2010-09-30T16:02:00Z"/>
        </w:rPr>
        <w:pPrChange w:id="2688" w:author="ashleya" w:date="2010-09-30T16:09:00Z">
          <w:pPr>
            <w:pStyle w:val="IEEEStdsLevel5Header"/>
          </w:pPr>
        </w:pPrChange>
      </w:pPr>
      <w:ins w:id="2689" w:author="ashleya" w:date="2010-09-30T16:18:00Z">
        <w:r>
          <w:lastRenderedPageBreak/>
          <w:t xml:space="preserve">An associated STA for which </w:t>
        </w:r>
      </w:ins>
      <w:ins w:id="2690" w:author="ashleya" w:date="2010-11-10T14:23:00Z">
        <w:r w:rsidR="00024896">
          <w:t xml:space="preserve">both </w:t>
        </w:r>
      </w:ins>
      <w:ins w:id="2691" w:author="ashleya" w:date="2010-09-30T16:18:00Z">
        <w:r w:rsidRPr="002D3220">
          <w:t>dot11</w:t>
        </w:r>
      </w:ins>
      <w:ins w:id="2692" w:author="ashleya" w:date="2010-11-08T09:24:00Z">
        <w:r w:rsidR="00DB7D8C">
          <w:t>GCR</w:t>
        </w:r>
      </w:ins>
      <w:ins w:id="2693" w:author="ashleya" w:date="2010-09-30T16:18:00Z">
        <w:r>
          <w:t>Activated</w:t>
        </w:r>
      </w:ins>
      <w:ins w:id="2694" w:author="ashleya" w:date="2010-11-10T14:17:00Z">
        <w:r w:rsidR="001724AD">
          <w:t xml:space="preserve"> (#686)</w:t>
        </w:r>
      </w:ins>
      <w:ins w:id="2695" w:author="ashleya" w:date="2010-11-10T14:23:00Z">
        <w:r w:rsidR="00024896">
          <w:t xml:space="preserve"> and </w:t>
        </w:r>
        <w:r w:rsidR="00024896" w:rsidRPr="00024896">
          <w:t>dot11GCRGroupMembershipAnnouncment</w:t>
        </w:r>
      </w:ins>
      <w:ins w:id="2696" w:author="ashleya" w:date="2010-09-30T16:18:00Z">
        <w:r>
          <w:t xml:space="preserve"> </w:t>
        </w:r>
      </w:ins>
      <w:ins w:id="2697" w:author="ashleya" w:date="2010-11-10T14:23:00Z">
        <w:r w:rsidR="00024896">
          <w:t>are</w:t>
        </w:r>
      </w:ins>
      <w:ins w:id="2698" w:author="ashleya" w:date="2010-09-30T16:18:00Z">
        <w:r>
          <w:t xml:space="preserve"> true </w:t>
        </w:r>
      </w:ins>
      <w:ins w:id="2699" w:author="ashleya" w:date="2010-11-10T14:23:00Z">
        <w:r w:rsidR="00024896">
          <w:t>shall</w:t>
        </w:r>
      </w:ins>
      <w:ins w:id="2700" w:author="ashleya" w:date="2010-09-30T16:18:00Z">
        <w:r>
          <w:t xml:space="preserve"> send a</w:t>
        </w:r>
      </w:ins>
      <w:ins w:id="2701" w:author="ashleya" w:date="2010-11-10T14:18:00Z">
        <w:r w:rsidR="00DA388D">
          <w:t>n unsolicited</w:t>
        </w:r>
      </w:ins>
      <w:ins w:id="2702" w:author="ashleya" w:date="2010-09-30T16:18:00Z">
        <w:r>
          <w:t xml:space="preserve"> </w:t>
        </w:r>
        <w:r w:rsidRPr="002D3220">
          <w:t>Group Membership Response frame</w:t>
        </w:r>
        <w:r>
          <w:t xml:space="preserve"> with the dialog token field set to 0, the Address Count field set to the number of entries in </w:t>
        </w:r>
        <w:r w:rsidRPr="002D3220">
          <w:t>dot11GroupAddressesTable</w:t>
        </w:r>
        <w:r>
          <w:t xml:space="preserve"> and the Group Address List field</w:t>
        </w:r>
      </w:ins>
      <w:ins w:id="2703" w:author="ashleya" w:date="2010-09-30T16:20:00Z">
        <w:r>
          <w:t xml:space="preserve"> set</w:t>
        </w:r>
      </w:ins>
      <w:ins w:id="2704" w:author="ashleya" w:date="2010-09-30T16:18:00Z">
        <w:r>
          <w:t xml:space="preserve"> to the group MAC addresses in the </w:t>
        </w:r>
        <w:r w:rsidRPr="002D3220">
          <w:t>dot11GroupAddressesTable</w:t>
        </w:r>
      </w:ins>
      <w:ins w:id="2705" w:author="ashleya" w:date="2010-11-10T14:23:00Z">
        <w:r w:rsidR="00024896">
          <w:t xml:space="preserve">, </w:t>
        </w:r>
      </w:ins>
      <w:ins w:id="2706" w:author="ashleya" w:date="2010-09-30T16:18:00Z">
        <w:r>
          <w:t xml:space="preserve">every time the contents of the </w:t>
        </w:r>
        <w:r w:rsidRPr="002D3220">
          <w:t>dot11GroupAddressesTable</w:t>
        </w:r>
        <w:r>
          <w:t xml:space="preserve"> is modified.</w:t>
        </w:r>
      </w:ins>
    </w:p>
    <w:p w:rsidR="002B0647" w:rsidRPr="004F6F8B" w:rsidRDefault="002B0647" w:rsidP="002B0647">
      <w:pPr>
        <w:pStyle w:val="IEEEStdsLevel5Header"/>
        <w:rPr>
          <w:noProof w:val="0"/>
        </w:rPr>
      </w:pPr>
    </w:p>
    <w:p w:rsidR="002B0647" w:rsidRPr="004F6F8B" w:rsidRDefault="002B0647" w:rsidP="002B0647">
      <w:pPr>
        <w:pStyle w:val="IEEEStdsLevel5Header"/>
        <w:rPr>
          <w:noProof w:val="0"/>
        </w:rPr>
      </w:pPr>
      <w:bookmarkStart w:id="2707" w:name="H11_MRG_Frame_Exchange_Procedures"/>
      <w:r w:rsidRPr="004F6F8B">
        <w:rPr>
          <w:noProof w:val="0"/>
        </w:rPr>
        <w:t>11.22.15.2.2</w:t>
      </w:r>
      <w:bookmarkEnd w:id="2707"/>
      <w:r w:rsidRPr="004F6F8B">
        <w:rPr>
          <w:noProof w:val="0"/>
        </w:rPr>
        <w:t xml:space="preserve"> </w:t>
      </w:r>
      <w:del w:id="2708" w:author="ashleya" w:date="2010-11-08T09:24:00Z">
        <w:r w:rsidRPr="004F6F8B" w:rsidDel="00DB7D8C">
          <w:rPr>
            <w:noProof w:val="0"/>
          </w:rPr>
          <w:delText>MRG</w:delText>
        </w:r>
      </w:del>
      <w:ins w:id="2709" w:author="ashleya" w:date="2010-11-08T09:24:00Z">
        <w:r w:rsidR="00DB7D8C">
          <w:rPr>
            <w:noProof w:val="0"/>
          </w:rPr>
          <w:t>GCR (#686)</w:t>
        </w:r>
      </w:ins>
      <w:r w:rsidRPr="004F6F8B">
        <w:rPr>
          <w:noProof w:val="0"/>
        </w:rPr>
        <w:t xml:space="preserve"> </w:t>
      </w:r>
      <w:del w:id="2710" w:author="ashleya" w:date="2010-10-01T14:32:00Z">
        <w:r w:rsidRPr="004F6F8B" w:rsidDel="00696E68">
          <w:rPr>
            <w:noProof w:val="0"/>
          </w:rPr>
          <w:delText>Frame Exchange</w:delText>
        </w:r>
      </w:del>
      <w:ins w:id="2711" w:author="ashleya" w:date="2010-10-01T14:32:00Z">
        <w:r w:rsidR="00696E68">
          <w:rPr>
            <w:noProof w:val="0"/>
          </w:rPr>
          <w:t>Setup</w:t>
        </w:r>
        <w:commentRangeStart w:id="2712"/>
        <w:r w:rsidR="00696E68">
          <w:rPr>
            <w:noProof w:val="0"/>
          </w:rPr>
          <w:t>(#199)</w:t>
        </w:r>
        <w:commentRangeEnd w:id="2712"/>
        <w:r w:rsidR="00696E68">
          <w:rPr>
            <w:rStyle w:val="CommentReference"/>
            <w:rFonts w:ascii="Times New Roman" w:eastAsia="Times New Roman" w:hAnsi="Times New Roman"/>
            <w:b w:val="0"/>
            <w:noProof w:val="0"/>
            <w:snapToGrid/>
            <w:lang w:val="en-GB"/>
          </w:rPr>
          <w:commentReference w:id="2712"/>
        </w:r>
      </w:ins>
      <w:r w:rsidRPr="004F6F8B">
        <w:rPr>
          <w:noProof w:val="0"/>
        </w:rPr>
        <w:t xml:space="preserve"> Procedures</w:t>
      </w:r>
    </w:p>
    <w:p w:rsidR="002B0647" w:rsidRPr="004F6F8B" w:rsidRDefault="002B0647" w:rsidP="002B0647">
      <w:pPr>
        <w:pStyle w:val="T"/>
      </w:pPr>
      <w:r w:rsidRPr="004F6F8B">
        <w:t xml:space="preserve">If an AP </w:t>
      </w:r>
      <w:ins w:id="2713" w:author="ashleya" w:date="2010-10-01T14:25:00Z">
        <w:r w:rsidR="00696E68">
          <w:t xml:space="preserve">for which </w:t>
        </w:r>
      </w:ins>
      <w:ins w:id="2714" w:author="ashleya" w:date="2010-10-01T14:26:00Z">
        <w:r w:rsidR="00696E68" w:rsidRPr="00696E68">
          <w:t>dot11</w:t>
        </w:r>
      </w:ins>
      <w:ins w:id="2715" w:author="ashleya" w:date="2010-11-08T09:24:00Z">
        <w:r w:rsidR="00DB7D8C">
          <w:t>GCR (#686)</w:t>
        </w:r>
      </w:ins>
      <w:ins w:id="2716" w:author="ashleya" w:date="2010-10-01T14:26:00Z">
        <w:r w:rsidR="00696E68" w:rsidRPr="00696E68">
          <w:t>Activated</w:t>
        </w:r>
        <w:r w:rsidR="00696E68">
          <w:t xml:space="preserve"> is true</w:t>
        </w:r>
        <w:commentRangeStart w:id="2717"/>
        <w:r w:rsidR="00696E68">
          <w:t>(#590)</w:t>
        </w:r>
      </w:ins>
      <w:commentRangeEnd w:id="2717"/>
      <w:ins w:id="2718" w:author="ashleya" w:date="2010-10-01T14:27:00Z">
        <w:r w:rsidR="00696E68">
          <w:rPr>
            <w:rStyle w:val="CommentReference"/>
            <w:rFonts w:eastAsia="Times New Roman"/>
            <w:color w:val="auto"/>
            <w:w w:val="100"/>
            <w:lang w:val="en-GB" w:eastAsia="en-US"/>
          </w:rPr>
          <w:commentReference w:id="2717"/>
        </w:r>
      </w:ins>
      <w:ins w:id="2719" w:author="ashleya" w:date="2010-10-01T14:26:00Z">
        <w:r w:rsidR="00696E68">
          <w:t xml:space="preserve"> </w:t>
        </w:r>
      </w:ins>
      <w:r w:rsidRPr="004F6F8B">
        <w:t>detects that a</w:t>
      </w:r>
      <w:ins w:id="2720" w:author="ashleya" w:date="2010-11-10T14:33:00Z">
        <w:r w:rsidR="00EF7BA4">
          <w:t>n</w:t>
        </w:r>
      </w:ins>
      <w:r w:rsidRPr="004F6F8B">
        <w:t xml:space="preserve"> </w:t>
      </w:r>
      <w:del w:id="2721" w:author="ashleya" w:date="2010-11-10T14:33:00Z">
        <w:r w:rsidRPr="004F6F8B" w:rsidDel="00EF7BA4">
          <w:delText>non-AP</w:delText>
        </w:r>
      </w:del>
      <w:ins w:id="2722" w:author="ashleya" w:date="2010-11-10T14:33:00Z">
        <w:r w:rsidR="00EF7BA4">
          <w:t>associated</w:t>
        </w:r>
      </w:ins>
      <w:r w:rsidRPr="004F6F8B">
        <w:t xml:space="preserve"> STA with </w:t>
      </w:r>
      <w:r w:rsidRPr="004F6F8B">
        <w:rPr>
          <w:bCs/>
        </w:rPr>
        <w:t>Robust AV Streaming</w:t>
      </w:r>
      <w:r w:rsidRPr="004F6F8B">
        <w:t xml:space="preserve"> set to 1 in the Extended Capabilities element in the </w:t>
      </w:r>
      <w:del w:id="2723" w:author="ashleya" w:date="2010-11-10T14:33:00Z">
        <w:r w:rsidRPr="004F6F8B" w:rsidDel="00EF7BA4">
          <w:delText xml:space="preserve">non-AP </w:delText>
        </w:r>
      </w:del>
      <w:r w:rsidRPr="004F6F8B">
        <w:t>STA’s most recent (Re)Association Request is</w:t>
      </w:r>
      <w:del w:id="2724" w:author="ashleya" w:date="2010-11-10T14:34:00Z">
        <w:r w:rsidRPr="004F6F8B" w:rsidDel="00EF7BA4">
          <w:delText xml:space="preserve"> a</w:delText>
        </w:r>
      </w:del>
      <w:r w:rsidRPr="004F6F8B">
        <w:t xml:space="preserve"> </w:t>
      </w:r>
      <w:ins w:id="2725" w:author="ashleya" w:date="2010-10-01T14:42:00Z">
        <w:r w:rsidR="00AB597D">
          <w:t xml:space="preserve">receiving </w:t>
        </w:r>
      </w:ins>
      <w:ins w:id="2726" w:author="ashleya" w:date="2010-10-01T14:45:00Z">
        <w:r w:rsidR="00845B54">
          <w:t>one or more</w:t>
        </w:r>
      </w:ins>
      <w:ins w:id="2727" w:author="ashleya" w:date="2010-10-01T14:42:00Z">
        <w:r w:rsidR="00AB597D">
          <w:t xml:space="preserve"> group address</w:t>
        </w:r>
      </w:ins>
      <w:ins w:id="2728" w:author="ashleya" w:date="2010-10-01T14:45:00Z">
        <w:r w:rsidR="00845B54">
          <w:t>es</w:t>
        </w:r>
      </w:ins>
      <w:ins w:id="2729" w:author="ashleya" w:date="2010-10-01T14:42:00Z">
        <w:r w:rsidR="00AB597D">
          <w:t xml:space="preserve"> </w:t>
        </w:r>
      </w:ins>
      <w:ins w:id="2730" w:author="ashleya" w:date="2010-10-01T14:43:00Z">
        <w:r w:rsidR="00AB597D">
          <w:t xml:space="preserve">for which there </w:t>
        </w:r>
      </w:ins>
      <w:ins w:id="2731" w:author="ashleya" w:date="2010-10-01T14:45:00Z">
        <w:r w:rsidR="00845B54">
          <w:t>is an</w:t>
        </w:r>
      </w:ins>
      <w:ins w:id="2732" w:author="ashleya" w:date="2010-10-01T14:43:00Z">
        <w:r w:rsidR="00AB597D">
          <w:t xml:space="preserve"> active</w:t>
        </w:r>
      </w:ins>
      <w:del w:id="2733" w:author="ashleya" w:date="2010-10-01T14:43:00Z">
        <w:r w:rsidRPr="004F6F8B" w:rsidDel="00AB597D">
          <w:delText>member of one or more</w:delText>
        </w:r>
      </w:del>
      <w:commentRangeStart w:id="2734"/>
      <w:ins w:id="2735" w:author="ashleya" w:date="2010-10-01T14:46:00Z">
        <w:r w:rsidR="00845B54">
          <w:t>(#775)</w:t>
        </w:r>
      </w:ins>
      <w:commentRangeEnd w:id="2734"/>
      <w:ins w:id="2736" w:author="ashleya" w:date="2010-10-01T14:47:00Z">
        <w:r w:rsidR="00845B54">
          <w:rPr>
            <w:rStyle w:val="CommentReference"/>
            <w:rFonts w:eastAsia="Times New Roman"/>
            <w:color w:val="auto"/>
            <w:w w:val="100"/>
            <w:lang w:val="en-GB" w:eastAsia="en-US"/>
          </w:rPr>
          <w:commentReference w:id="2734"/>
        </w:r>
      </w:ins>
      <w:r w:rsidRPr="004F6F8B">
        <w:t xml:space="preserve"> </w:t>
      </w:r>
      <w:del w:id="2737" w:author="ashleya" w:date="2010-11-08T09:24:00Z">
        <w:r w:rsidRPr="004F6F8B" w:rsidDel="00DB7D8C">
          <w:delText>MRG</w:delText>
        </w:r>
      </w:del>
      <w:ins w:id="2738" w:author="ashleya" w:date="2010-11-08T09:24:00Z">
        <w:r w:rsidR="00DB7D8C">
          <w:t>GCR (#686)</w:t>
        </w:r>
      </w:ins>
      <w:r w:rsidRPr="004F6F8B">
        <w:t xml:space="preserve"> </w:t>
      </w:r>
      <w:del w:id="2739" w:author="ashleya" w:date="2010-10-01T14:44:00Z">
        <w:r w:rsidRPr="004F6F8B" w:rsidDel="00AB597D">
          <w:delText xml:space="preserve">groups </w:delText>
        </w:r>
      </w:del>
      <w:ins w:id="2740" w:author="ashleya" w:date="2010-10-01T14:44:00Z">
        <w:r w:rsidR="00AB597D">
          <w:t>service</w:t>
        </w:r>
      </w:ins>
      <w:ins w:id="2741" w:author="ashleya" w:date="2010-10-01T14:46:00Z">
        <w:r w:rsidR="00845B54">
          <w:t>(#775)</w:t>
        </w:r>
      </w:ins>
      <w:ins w:id="2742" w:author="ashleya" w:date="2010-10-01T14:44:00Z">
        <w:r w:rsidR="00AB597D" w:rsidRPr="004F6F8B">
          <w:t xml:space="preserve"> </w:t>
        </w:r>
      </w:ins>
      <w:r w:rsidRPr="004F6F8B">
        <w:t xml:space="preserve">and </w:t>
      </w:r>
      <w:ins w:id="2743" w:author="ashleya" w:date="2010-10-01T14:45:00Z">
        <w:r w:rsidR="00845B54">
          <w:t xml:space="preserve">it </w:t>
        </w:r>
      </w:ins>
      <w:r w:rsidRPr="004F6F8B">
        <w:t xml:space="preserve">does not have an </w:t>
      </w:r>
      <w:del w:id="2744" w:author="ashleya" w:date="2010-11-08T09:24:00Z">
        <w:r w:rsidRPr="004F6F8B" w:rsidDel="00DB7D8C">
          <w:delText>MRG</w:delText>
        </w:r>
      </w:del>
      <w:ins w:id="2745" w:author="ashleya" w:date="2010-11-08T09:24:00Z">
        <w:r w:rsidR="00DB7D8C">
          <w:t>GCR (#686)</w:t>
        </w:r>
      </w:ins>
      <w:r w:rsidRPr="004F6F8B">
        <w:t xml:space="preserve"> agreement for the group(s), then the AP may alert the </w:t>
      </w:r>
      <w:ins w:id="2746" w:author="ashleya" w:date="2010-11-10T14:36:00Z">
        <w:r w:rsidR="00EF7BA4">
          <w:t>associated</w:t>
        </w:r>
      </w:ins>
      <w:del w:id="2747" w:author="ashleya" w:date="2010-11-10T14:36:00Z">
        <w:r w:rsidRPr="004F6F8B" w:rsidDel="00EF7BA4">
          <w:delText>non-AP</w:delText>
        </w:r>
      </w:del>
      <w:r w:rsidRPr="004F6F8B">
        <w:t xml:space="preserve"> STA by sending an unsolicited individually addressed DMS Response frame that contains one DMS Status field with an </w:t>
      </w:r>
      <w:del w:id="2748" w:author="ashleya" w:date="2010-11-08T09:24:00Z">
        <w:r w:rsidRPr="004F6F8B" w:rsidDel="00DB7D8C">
          <w:delText>MRG</w:delText>
        </w:r>
      </w:del>
      <w:ins w:id="2749" w:author="ashleya" w:date="2010-11-08T09:24:00Z">
        <w:r w:rsidR="00DB7D8C">
          <w:t>GCR (#686)</w:t>
        </w:r>
      </w:ins>
      <w:r w:rsidRPr="004F6F8B">
        <w:t xml:space="preserve"> Response subelement per group address</w:t>
      </w:r>
      <w:del w:id="2750" w:author="ashleya" w:date="2010-10-01T14:46:00Z">
        <w:r w:rsidRPr="004F6F8B" w:rsidDel="00845B54">
          <w:delText>ed stream</w:delText>
        </w:r>
      </w:del>
      <w:ins w:id="2751" w:author="ashleya" w:date="2010-10-01T14:47:00Z">
        <w:r w:rsidR="00845B54">
          <w:t>(#775)</w:t>
        </w:r>
      </w:ins>
      <w:r w:rsidRPr="004F6F8B">
        <w:t xml:space="preserve">. Each DMS Status field includes a TCLAS element to identify the </w:t>
      </w:r>
      <w:del w:id="2752" w:author="ashleya" w:date="2010-10-01T14:46:00Z">
        <w:r w:rsidRPr="004F6F8B" w:rsidDel="00845B54">
          <w:delText>MRG</w:delText>
        </w:r>
      </w:del>
      <w:ins w:id="2753" w:author="ashleya" w:date="2010-11-08T09:24:00Z">
        <w:r w:rsidR="00DB7D8C">
          <w:t>GCR (#686)</w:t>
        </w:r>
      </w:ins>
      <w:del w:id="2754" w:author="ashleya" w:date="2010-10-01T14:46:00Z">
        <w:r w:rsidRPr="004F6F8B" w:rsidDel="00845B54">
          <w:delText xml:space="preserve"> </w:delText>
        </w:r>
      </w:del>
      <w:r w:rsidRPr="004F6F8B">
        <w:t xml:space="preserve">group address, the DMSID corresponding to this </w:t>
      </w:r>
      <w:del w:id="2755" w:author="ashleya" w:date="2010-11-08T09:24:00Z">
        <w:r w:rsidRPr="004F6F8B" w:rsidDel="00DB7D8C">
          <w:delText>MRG</w:delText>
        </w:r>
      </w:del>
      <w:ins w:id="2756" w:author="ashleya" w:date="2010-11-08T09:24:00Z">
        <w:r w:rsidR="00DB7D8C">
          <w:t>GCR (#686)</w:t>
        </w:r>
      </w:ins>
      <w:r w:rsidRPr="004F6F8B">
        <w:t xml:space="preserve"> traffic flow, and other associated parameters. The Status field of this DMS Status field shall be set to “</w:t>
      </w:r>
      <w:del w:id="2757" w:author="ashleya" w:date="2010-11-08T09:24:00Z">
        <w:r w:rsidRPr="004F6F8B" w:rsidDel="00DB7D8C">
          <w:delText>MRG</w:delText>
        </w:r>
      </w:del>
      <w:ins w:id="2758" w:author="ashleya" w:date="2010-11-08T09:24:00Z">
        <w:r w:rsidR="00DB7D8C">
          <w:t>GCR (#686)</w:t>
        </w:r>
      </w:ins>
      <w:r w:rsidRPr="004F6F8B">
        <w:t xml:space="preserve"> Advertise”.  The </w:t>
      </w:r>
      <w:ins w:id="2759" w:author="ashleya" w:date="2010-11-10T14:36:00Z">
        <w:r w:rsidR="00EF7BA4">
          <w:t>associated</w:t>
        </w:r>
      </w:ins>
      <w:del w:id="2760" w:author="ashleya" w:date="2010-11-10T14:36:00Z">
        <w:r w:rsidRPr="004F6F8B" w:rsidDel="00EF7BA4">
          <w:delText>non-AP</w:delText>
        </w:r>
      </w:del>
      <w:r w:rsidRPr="004F6F8B">
        <w:t xml:space="preserve"> STA may choose to ignore the DMS Response frame, or to initiate a</w:t>
      </w:r>
      <w:del w:id="2761" w:author="ashleya" w:date="2010-11-10T14:35:00Z">
        <w:r w:rsidRPr="004F6F8B" w:rsidDel="00EF7BA4">
          <w:delText>n</w:delText>
        </w:r>
      </w:del>
      <w:r w:rsidRPr="004F6F8B">
        <w:t xml:space="preserve"> </w:t>
      </w:r>
      <w:del w:id="2762" w:author="ashleya" w:date="2010-11-08T09:24:00Z">
        <w:r w:rsidRPr="004F6F8B" w:rsidDel="00DB7D8C">
          <w:delText>MRG</w:delText>
        </w:r>
      </w:del>
      <w:ins w:id="2763" w:author="ashleya" w:date="2010-11-08T09:24:00Z">
        <w:r w:rsidR="00DB7D8C">
          <w:t>GCR (#686)</w:t>
        </w:r>
      </w:ins>
      <w:r w:rsidRPr="004F6F8B">
        <w:t xml:space="preserve"> agreement for one or more of the group addresses.</w:t>
      </w:r>
    </w:p>
    <w:p w:rsidR="002B0647" w:rsidRPr="004F6F8B" w:rsidRDefault="002B0647" w:rsidP="002B0647">
      <w:pPr>
        <w:pStyle w:val="T"/>
      </w:pPr>
      <w:del w:id="2764" w:author="ashleya" w:date="2010-09-30T16:11:00Z">
        <w:r w:rsidRPr="004F6F8B" w:rsidDel="002D3220">
          <w:delText>Note-Group membership detection may be achieved via IGMP snooping.</w:delText>
        </w:r>
      </w:del>
      <w:ins w:id="2765" w:author="ashleya" w:date="2010-09-30T16:11:00Z">
        <w:r w:rsidR="002D3220">
          <w:t>(#855)</w:t>
        </w:r>
      </w:ins>
    </w:p>
    <w:p w:rsidR="002B0647" w:rsidRPr="004F6F8B" w:rsidRDefault="002B0647" w:rsidP="002B0647">
      <w:pPr>
        <w:pStyle w:val="T"/>
      </w:pPr>
      <w:r w:rsidRPr="004F6F8B">
        <w:t xml:space="preserve">A non-AP STA may request use of the </w:t>
      </w:r>
      <w:del w:id="2766" w:author="ashleya" w:date="2010-11-08T09:24:00Z">
        <w:r w:rsidRPr="004F6F8B" w:rsidDel="00DB7D8C">
          <w:delText>MRG</w:delText>
        </w:r>
      </w:del>
      <w:ins w:id="2767" w:author="ashleya" w:date="2010-11-08T09:24:00Z">
        <w:r w:rsidR="00DB7D8C">
          <w:t>GCR (#686)</w:t>
        </w:r>
      </w:ins>
      <w:r w:rsidRPr="004F6F8B">
        <w:t xml:space="preserve"> service for a group address by sending a DMS Descriptor as described in </w:t>
      </w:r>
      <w:fldSimple w:instr=" REF  H11_DMS_Procedures \h  \* MERGEFORMAT ">
        <w:r w:rsidRPr="004F6F8B">
          <w:t>11.22.15.1</w:t>
        </w:r>
      </w:fldSimple>
      <w:r w:rsidRPr="004F6F8B">
        <w:t xml:space="preserve"> with the following modifications: </w:t>
      </w:r>
      <w:r w:rsidRPr="004F6F8B">
        <w:rPr>
          <w:rStyle w:val="EditorialTag"/>
        </w:rPr>
        <w:t>(#742)</w:t>
      </w:r>
    </w:p>
    <w:p w:rsidR="00596696" w:rsidRDefault="002B0647" w:rsidP="002B0647">
      <w:pPr>
        <w:pStyle w:val="D"/>
        <w:rPr>
          <w:ins w:id="2768" w:author="ashleya" w:date="2010-09-29T16:05:00Z"/>
        </w:rPr>
      </w:pPr>
      <w:r w:rsidRPr="004F6F8B">
        <w:rPr>
          <w:rStyle w:val="EditorialTag"/>
        </w:rPr>
        <w:t>(#562)</w:t>
      </w:r>
      <w:r w:rsidRPr="004F6F8B">
        <w:t>The DMS Descriptor shall contain one TCLAS element with Frame classifier type equal to 0 (Ethernet parameters)</w:t>
      </w:r>
      <w:del w:id="2769" w:author="ashleya" w:date="2010-09-29T16:04:00Z">
        <w:r w:rsidRPr="004F6F8B" w:rsidDel="00596696">
          <w:delText>, zero TCLAS processing elements</w:delText>
        </w:r>
      </w:del>
      <w:ins w:id="2770" w:author="ashleya" w:date="2010-09-29T16:04:00Z">
        <w:r w:rsidR="00596696">
          <w:t>(#759)</w:t>
        </w:r>
      </w:ins>
      <w:r w:rsidRPr="004F6F8B">
        <w:t xml:space="preserve">, one TSPEC element and one </w:t>
      </w:r>
      <w:del w:id="2771" w:author="ashleya" w:date="2010-11-08T09:24:00Z">
        <w:r w:rsidRPr="004F6F8B" w:rsidDel="00DB7D8C">
          <w:delText>MRG</w:delText>
        </w:r>
      </w:del>
      <w:ins w:id="2772" w:author="ashleya" w:date="2010-11-08T09:24:00Z">
        <w:r w:rsidR="00DB7D8C">
          <w:t>GCR (#686)</w:t>
        </w:r>
      </w:ins>
      <w:r w:rsidRPr="004F6F8B">
        <w:t xml:space="preserve"> Request subelement.</w:t>
      </w:r>
    </w:p>
    <w:p w:rsidR="0076043C" w:rsidRDefault="00596696" w:rsidP="002B0647">
      <w:pPr>
        <w:pStyle w:val="D"/>
        <w:rPr>
          <w:ins w:id="2773" w:author="ashleya" w:date="2010-09-29T16:33:00Z"/>
        </w:rPr>
      </w:pPr>
      <w:ins w:id="2774" w:author="ashleya" w:date="2010-09-29T16:05:00Z">
        <w:r w:rsidRPr="00272418">
          <w:t>The DMS Descriptor may contain other TCLAS elements in a</w:t>
        </w:r>
      </w:ins>
      <w:ins w:id="2775" w:author="ashleya" w:date="2010-09-29T16:32:00Z">
        <w:r w:rsidR="0076043C" w:rsidRPr="00272418">
          <w:t>d</w:t>
        </w:r>
      </w:ins>
      <w:ins w:id="2776" w:author="ashleya" w:date="2010-09-29T16:05:00Z">
        <w:r w:rsidRPr="00272418">
          <w:t xml:space="preserve">dition </w:t>
        </w:r>
      </w:ins>
      <w:ins w:id="2777" w:author="ashleya" w:date="2010-09-29T16:06:00Z">
        <w:r w:rsidRPr="00272418">
          <w:t xml:space="preserve">to the mandatory </w:t>
        </w:r>
        <w:r w:rsidR="0007290B">
          <w:t xml:space="preserve">TCLAS element </w:t>
        </w:r>
      </w:ins>
      <w:ins w:id="2778" w:author="ashleya" w:date="2010-09-29T16:32:00Z">
        <w:r w:rsidR="0076043C">
          <w:t>(that has a</w:t>
        </w:r>
        <w:r w:rsidR="0076043C" w:rsidRPr="00272418">
          <w:t xml:space="preserve"> </w:t>
        </w:r>
      </w:ins>
      <w:ins w:id="2779" w:author="ashleya" w:date="2010-09-29T16:06:00Z">
        <w:r w:rsidRPr="00272418">
          <w:t>Frame classifier type equal to 0</w:t>
        </w:r>
      </w:ins>
      <w:ins w:id="2780" w:author="ashleya" w:date="2010-09-29T16:32:00Z">
        <w:r w:rsidR="0076043C">
          <w:t>)</w:t>
        </w:r>
      </w:ins>
      <w:ins w:id="2781" w:author="ashleya" w:date="2010-09-29T16:33:00Z">
        <w:r w:rsidR="0076043C">
          <w:t>.</w:t>
        </w:r>
      </w:ins>
      <w:ins w:id="2782" w:author="ashleya" w:date="2010-09-29T16:34:00Z">
        <w:r w:rsidR="0076043C">
          <w:t>(#759)</w:t>
        </w:r>
      </w:ins>
    </w:p>
    <w:p w:rsidR="002B0647" w:rsidRPr="004F6F8B" w:rsidRDefault="0076043C" w:rsidP="002B0647">
      <w:pPr>
        <w:pStyle w:val="D"/>
      </w:pPr>
      <w:ins w:id="2783" w:author="ashleya" w:date="2010-09-29T16:33:00Z">
        <w:r w:rsidRPr="00272418">
          <w:t>When there are multiple TCLAS elements, a TCLAS processing element shall be present</w:t>
        </w:r>
      </w:ins>
      <w:ins w:id="2784" w:author="ashleya" w:date="2010-09-29T16:34:00Z">
        <w:r w:rsidRPr="00272418">
          <w:t>. Otherwise no TCLAS processing elements shall be present in the DMS Descriptor</w:t>
        </w:r>
        <w:r>
          <w:rPr>
            <w:rStyle w:val="EditorialTag"/>
          </w:rPr>
          <w:t>.</w:t>
        </w:r>
      </w:ins>
      <w:del w:id="2785" w:author="ashleya" w:date="2010-09-29T16:05:00Z">
        <w:r w:rsidR="002B0647" w:rsidRPr="004F6F8B" w:rsidDel="00596696">
          <w:delText xml:space="preserve"> </w:delText>
        </w:r>
      </w:del>
      <w:ins w:id="2786" w:author="ashleya" w:date="2010-09-29T16:34:00Z">
        <w:r>
          <w:t>(#759)</w:t>
        </w:r>
      </w:ins>
    </w:p>
    <w:p w:rsidR="002B0647" w:rsidRPr="004F6F8B" w:rsidRDefault="002B0647" w:rsidP="002B0647">
      <w:pPr>
        <w:pStyle w:val="D"/>
      </w:pPr>
      <w:r w:rsidRPr="004F6F8B">
        <w:rPr>
          <w:rStyle w:val="EditorialTag"/>
        </w:rPr>
        <w:t>(#562)</w:t>
      </w:r>
      <w:r w:rsidRPr="004F6F8B">
        <w:t>T</w:t>
      </w:r>
      <w:r w:rsidRPr="004F6F8B">
        <w:rPr>
          <w:bCs/>
        </w:rPr>
        <w:t xml:space="preserve">he TSID subfield within the TS Info field of the TSPEC element shall be reserved. </w:t>
      </w:r>
      <w:r w:rsidRPr="004F6F8B">
        <w:rPr>
          <w:color w:val="auto"/>
        </w:rPr>
        <w:t xml:space="preserve">Since the AP may choose a </w:t>
      </w:r>
      <w:del w:id="2787" w:author="ashleya" w:date="2010-09-29T11:19:00Z">
        <w:r w:rsidRPr="004F6F8B" w:rsidDel="002B0647">
          <w:rPr>
            <w:color w:val="auto"/>
          </w:rPr>
          <w:delText>Power Management mode</w:delText>
        </w:r>
      </w:del>
      <w:ins w:id="2788" w:author="ashleya" w:date="2010-10-11T17:53:00Z">
        <w:r w:rsidR="002C5197">
          <w:rPr>
            <w:color w:val="auto"/>
          </w:rPr>
          <w:t>d</w:t>
        </w:r>
      </w:ins>
      <w:ins w:id="2789" w:author="ashleya" w:date="2010-09-29T11:19:00Z">
        <w:r w:rsidRPr="004F6F8B">
          <w:rPr>
            <w:color w:val="auto"/>
          </w:rPr>
          <w:t>elivery method(#2)</w:t>
        </w:r>
      </w:ins>
      <w:r w:rsidRPr="004F6F8B">
        <w:rPr>
          <w:color w:val="auto"/>
        </w:rPr>
        <w:t xml:space="preserve"> of </w:t>
      </w:r>
      <w:del w:id="2790" w:author="ashleya" w:date="2010-11-08T09:24:00Z">
        <w:r w:rsidRPr="004F6F8B" w:rsidDel="00DB7D8C">
          <w:rPr>
            <w:color w:val="auto"/>
          </w:rPr>
          <w:delText>MRG</w:delText>
        </w:r>
      </w:del>
      <w:del w:id="2791" w:author="ashleya" w:date="2010-11-08T09:42:00Z">
        <w:r w:rsidRPr="004F6F8B" w:rsidDel="00441280">
          <w:rPr>
            <w:color w:val="auto"/>
          </w:rPr>
          <w:delText>-SP</w:delText>
        </w:r>
      </w:del>
      <w:ins w:id="2792" w:author="ashleya" w:date="2010-11-08T09:42:00Z">
        <w:r w:rsidR="00441280">
          <w:rPr>
            <w:color w:val="auto"/>
          </w:rPr>
          <w:t>GCR-SP (#686)</w:t>
        </w:r>
      </w:ins>
      <w:r w:rsidRPr="004F6F8B">
        <w:rPr>
          <w:color w:val="auto"/>
        </w:rPr>
        <w:t>, the non-AP STA should set the Minimum Service Interval, Maximum Service Interval and Service Start Time fields in the TSPEC to indicate the STA’s preferred wake-up schedule.</w:t>
      </w:r>
    </w:p>
    <w:p w:rsidR="002B0647" w:rsidRPr="004F6F8B" w:rsidRDefault="002B0647" w:rsidP="002B0647">
      <w:pPr>
        <w:pStyle w:val="D"/>
        <w:rPr>
          <w:bCs/>
        </w:rPr>
      </w:pPr>
      <w:r w:rsidRPr="004F6F8B">
        <w:rPr>
          <w:rStyle w:val="EditorialTag"/>
        </w:rPr>
        <w:t>(#562)</w:t>
      </w:r>
      <w:r w:rsidRPr="004F6F8B">
        <w:t xml:space="preserve">The </w:t>
      </w:r>
      <w:del w:id="2793" w:author="ashleya" w:date="2010-11-08T09:24:00Z">
        <w:r w:rsidRPr="004F6F8B" w:rsidDel="00DB7D8C">
          <w:delText>MRG</w:delText>
        </w:r>
      </w:del>
      <w:ins w:id="2794" w:author="ashleya" w:date="2010-11-08T09:24:00Z">
        <w:r w:rsidR="00DB7D8C">
          <w:t>GCR (#686)</w:t>
        </w:r>
      </w:ins>
      <w:r w:rsidRPr="004F6F8B">
        <w:t xml:space="preserve"> Request subelement specifies the </w:t>
      </w:r>
      <w:del w:id="2795" w:author="ashleya" w:date="2010-10-01T13:56:00Z">
        <w:r w:rsidRPr="004F6F8B" w:rsidDel="00B90CC7">
          <w:delText>Ack policy</w:delText>
        </w:r>
      </w:del>
      <w:ins w:id="2796" w:author="ashleya" w:date="2010-10-11T17:53:00Z">
        <w:r w:rsidR="002C5197">
          <w:t>r</w:t>
        </w:r>
      </w:ins>
      <w:ins w:id="2797" w:author="ashleya" w:date="2010-10-01T13:56:00Z">
        <w:r w:rsidR="00B90CC7">
          <w:t>etransmission(#961) policy</w:t>
        </w:r>
      </w:ins>
      <w:r w:rsidRPr="004F6F8B">
        <w:t xml:space="preserve"> and a </w:t>
      </w:r>
      <w:del w:id="2798" w:author="ashleya" w:date="2010-09-29T11:19:00Z">
        <w:r w:rsidRPr="004F6F8B" w:rsidDel="002B0647">
          <w:delText>Power Management mode</w:delText>
        </w:r>
      </w:del>
      <w:ins w:id="2799" w:author="ashleya" w:date="2010-10-11T17:54:00Z">
        <w:r w:rsidR="002C5197">
          <w:t>d</w:t>
        </w:r>
      </w:ins>
      <w:ins w:id="2800" w:author="ashleya" w:date="2010-09-29T11:19:00Z">
        <w:r w:rsidRPr="004F6F8B">
          <w:t>elivery method(#2)</w:t>
        </w:r>
      </w:ins>
      <w:r w:rsidRPr="004F6F8B">
        <w:t xml:space="preserve"> requested by the non-AP STA for the group addressed stream</w:t>
      </w:r>
      <w:r w:rsidRPr="004F6F8B">
        <w:rPr>
          <w:bCs/>
          <w:color w:val="auto"/>
        </w:rPr>
        <w:t xml:space="preserve">. </w:t>
      </w:r>
      <w:ins w:id="2801" w:author="ashleya" w:date="2010-09-29T17:08:00Z">
        <w:r w:rsidR="009E6AE0" w:rsidRPr="00DD345D">
          <w:rPr>
            <w:bCs/>
          </w:rPr>
          <w:t xml:space="preserve">The </w:t>
        </w:r>
      </w:ins>
      <w:ins w:id="2802" w:author="ashleya" w:date="2010-10-01T13:56:00Z">
        <w:r w:rsidR="002C5197">
          <w:rPr>
            <w:bCs/>
          </w:rPr>
          <w:t xml:space="preserve">Retransmission(#961) </w:t>
        </w:r>
      </w:ins>
      <w:ins w:id="2803" w:author="ashleya" w:date="2010-10-11T17:56:00Z">
        <w:r w:rsidR="002C5197">
          <w:rPr>
            <w:bCs/>
          </w:rPr>
          <w:t>P</w:t>
        </w:r>
      </w:ins>
      <w:ins w:id="2804" w:author="ashleya" w:date="2010-10-01T13:56:00Z">
        <w:r w:rsidR="00B90CC7">
          <w:rPr>
            <w:bCs/>
          </w:rPr>
          <w:t>olicy</w:t>
        </w:r>
      </w:ins>
      <w:ins w:id="2805" w:author="ashleya" w:date="2010-09-29T17:08:00Z">
        <w:r w:rsidR="009E6AE0" w:rsidRPr="00DD345D">
          <w:rPr>
            <w:bCs/>
          </w:rPr>
          <w:t xml:space="preserve"> </w:t>
        </w:r>
        <w:r w:rsidR="009E6AE0">
          <w:rPr>
            <w:bCs/>
          </w:rPr>
          <w:t xml:space="preserve">field </w:t>
        </w:r>
        <w:r w:rsidR="009E6AE0" w:rsidRPr="00DD345D">
          <w:rPr>
            <w:bCs/>
          </w:rPr>
          <w:t>shall not be</w:t>
        </w:r>
        <w:r w:rsidR="009E6AE0">
          <w:rPr>
            <w:bCs/>
          </w:rPr>
          <w:t xml:space="preserve"> set to “No Preference”(#665)</w:t>
        </w:r>
      </w:ins>
      <w:ins w:id="2806" w:author="ashleya" w:date="2010-09-29T17:09:00Z">
        <w:r w:rsidR="009E6AE0">
          <w:rPr>
            <w:bCs/>
          </w:rPr>
          <w:t>.</w:t>
        </w:r>
      </w:ins>
      <w:ins w:id="2807" w:author="ashleya" w:date="2010-09-29T17:08:00Z">
        <w:r w:rsidR="002C5197">
          <w:rPr>
            <w:bCs/>
          </w:rPr>
          <w:t xml:space="preserve"> The Delivery </w:t>
        </w:r>
      </w:ins>
      <w:ins w:id="2808" w:author="ashleya" w:date="2010-10-11T17:56:00Z">
        <w:r w:rsidR="002C5197">
          <w:rPr>
            <w:bCs/>
          </w:rPr>
          <w:t>M</w:t>
        </w:r>
      </w:ins>
      <w:ins w:id="2809" w:author="ashleya" w:date="2010-09-29T17:08:00Z">
        <w:r w:rsidR="009E6AE0">
          <w:rPr>
            <w:bCs/>
          </w:rPr>
          <w:t xml:space="preserve">ethod field shall not be set to </w:t>
        </w:r>
      </w:ins>
      <w:ins w:id="2810" w:author="ashleya" w:date="2010-09-29T17:09:00Z">
        <w:r w:rsidR="009E6AE0">
          <w:rPr>
            <w:bCs/>
          </w:rPr>
          <w:t>“No Preference”(#664)</w:t>
        </w:r>
      </w:ins>
    </w:p>
    <w:p w:rsidR="002B0647" w:rsidRPr="004F6F8B" w:rsidRDefault="002B0647" w:rsidP="002B0647">
      <w:pPr>
        <w:pStyle w:val="T"/>
      </w:pPr>
      <w:r w:rsidRPr="004F6F8B">
        <w:t xml:space="preserve">A non-AP STA shall not request </w:t>
      </w:r>
      <w:del w:id="2811" w:author="ashleya" w:date="2010-10-01T14:19:00Z">
        <w:r w:rsidRPr="004F6F8B" w:rsidDel="005012D0">
          <w:delText xml:space="preserve">simultaneous </w:delText>
        </w:r>
      </w:del>
      <w:commentRangeStart w:id="2812"/>
      <w:ins w:id="2813" w:author="ashleya" w:date="2010-10-01T14:20:00Z">
        <w:r w:rsidR="005012D0">
          <w:t>(#195)</w:t>
        </w:r>
      </w:ins>
      <w:commentRangeEnd w:id="2812"/>
      <w:ins w:id="2814" w:author="ashleya" w:date="2010-10-01T14:22:00Z">
        <w:r w:rsidR="005012D0">
          <w:rPr>
            <w:rStyle w:val="CommentReference"/>
            <w:rFonts w:eastAsia="Times New Roman"/>
            <w:color w:val="auto"/>
            <w:w w:val="100"/>
            <w:lang w:val="en-GB" w:eastAsia="en-US"/>
          </w:rPr>
          <w:commentReference w:id="2812"/>
        </w:r>
      </w:ins>
      <w:r w:rsidRPr="004F6F8B">
        <w:t>transmission of a</w:t>
      </w:r>
      <w:del w:id="2815" w:author="ashleya" w:date="2010-10-01T14:20:00Z">
        <w:r w:rsidRPr="004F6F8B" w:rsidDel="005012D0">
          <w:delText>n</w:delText>
        </w:r>
      </w:del>
      <w:r w:rsidRPr="004F6F8B">
        <w:t xml:space="preserve"> </w:t>
      </w:r>
      <w:del w:id="2816" w:author="ashleya" w:date="2010-10-01T14:20:00Z">
        <w:r w:rsidRPr="004F6F8B" w:rsidDel="005012D0">
          <w:delText>MRG</w:delText>
        </w:r>
      </w:del>
      <w:ins w:id="2817" w:author="ashleya" w:date="2010-11-08T09:24:00Z">
        <w:r w:rsidR="00DB7D8C">
          <w:t>GCR (#686)</w:t>
        </w:r>
      </w:ins>
      <w:del w:id="2818" w:author="ashleya" w:date="2010-10-01T14:20:00Z">
        <w:r w:rsidRPr="004F6F8B" w:rsidDel="005012D0">
          <w:delText xml:space="preserve"> </w:delText>
        </w:r>
      </w:del>
      <w:r w:rsidRPr="004F6F8B">
        <w:t xml:space="preserve">group address </w:t>
      </w:r>
      <w:del w:id="2819" w:author="ashleya" w:date="2010-10-01T14:20:00Z">
        <w:r w:rsidRPr="004F6F8B" w:rsidDel="005012D0">
          <w:delText xml:space="preserve">stream </w:delText>
        </w:r>
      </w:del>
      <w:r w:rsidRPr="004F6F8B">
        <w:t xml:space="preserve">via </w:t>
      </w:r>
      <w:ins w:id="2820" w:author="ashleya" w:date="2010-11-10T14:45:00Z">
        <w:r w:rsidR="0054244C">
          <w:t xml:space="preserve">the </w:t>
        </w:r>
      </w:ins>
      <w:del w:id="2821" w:author="ashleya" w:date="2010-10-01T14:21:00Z">
        <w:r w:rsidRPr="004F6F8B" w:rsidDel="005012D0">
          <w:delText xml:space="preserve">both </w:delText>
        </w:r>
      </w:del>
      <w:del w:id="2822" w:author="ashleya" w:date="2010-11-08T09:24:00Z">
        <w:r w:rsidRPr="004F6F8B" w:rsidDel="00DB7D8C">
          <w:delText>MRG</w:delText>
        </w:r>
      </w:del>
      <w:ins w:id="2823" w:author="ashleya" w:date="2010-11-08T09:24:00Z">
        <w:r w:rsidR="00DB7D8C">
          <w:t xml:space="preserve">GCR </w:t>
        </w:r>
      </w:ins>
      <w:ins w:id="2824" w:author="ashleya" w:date="2010-11-10T14:45:00Z">
        <w:r w:rsidR="0054244C">
          <w:t>service</w:t>
        </w:r>
      </w:ins>
      <w:ins w:id="2825" w:author="ashleya" w:date="2010-10-01T14:28:00Z">
        <w:r w:rsidR="00696E68">
          <w:rPr>
            <w:rStyle w:val="CommentReference"/>
            <w:rFonts w:eastAsia="Times New Roman"/>
            <w:color w:val="auto"/>
            <w:w w:val="100"/>
            <w:lang w:val="en-GB" w:eastAsia="en-US"/>
          </w:rPr>
          <w:commentReference w:id="2826"/>
        </w:r>
      </w:ins>
      <w:r w:rsidRPr="004F6F8B">
        <w:t xml:space="preserve"> </w:t>
      </w:r>
      <w:del w:id="2827" w:author="ashleya" w:date="2010-10-01T14:21:00Z">
        <w:r w:rsidRPr="004F6F8B" w:rsidDel="005012D0">
          <w:delText xml:space="preserve">and </w:delText>
        </w:r>
      </w:del>
      <w:ins w:id="2828" w:author="ashleya" w:date="2010-10-01T14:21:00Z">
        <w:r w:rsidR="005012D0">
          <w:t xml:space="preserve">while it has an active </w:t>
        </w:r>
      </w:ins>
      <w:r w:rsidRPr="004F6F8B">
        <w:t>DMS</w:t>
      </w:r>
      <w:ins w:id="2829" w:author="ashleya" w:date="2010-10-01T14:21:00Z">
        <w:r w:rsidR="005012D0">
          <w:t xml:space="preserve"> service for this group address</w:t>
        </w:r>
      </w:ins>
      <w:r w:rsidRPr="004F6F8B">
        <w:t>.</w:t>
      </w:r>
      <w:ins w:id="2830" w:author="ashleya" w:date="2010-10-01T14:22:00Z">
        <w:r w:rsidR="005012D0" w:rsidRPr="005012D0">
          <w:t xml:space="preserve"> A non-AP STA shall not request </w:t>
        </w:r>
        <w:r w:rsidR="005012D0">
          <w:t>t</w:t>
        </w:r>
        <w:r w:rsidR="005012D0" w:rsidRPr="005012D0">
          <w:t xml:space="preserve">ransmission of a group address via </w:t>
        </w:r>
        <w:r w:rsidR="005012D0">
          <w:t>DMS</w:t>
        </w:r>
        <w:r w:rsidR="005012D0" w:rsidRPr="005012D0">
          <w:t xml:space="preserve"> while it has an active </w:t>
        </w:r>
      </w:ins>
      <w:ins w:id="2831" w:author="ashleya" w:date="2010-11-08T09:24:00Z">
        <w:r w:rsidR="00DB7D8C">
          <w:t>GCR (#686)</w:t>
        </w:r>
      </w:ins>
      <w:ins w:id="2832" w:author="ashleya" w:date="2010-10-01T14:22:00Z">
        <w:r w:rsidR="005012D0" w:rsidRPr="005012D0">
          <w:t xml:space="preserve"> service for this group address.</w:t>
        </w:r>
        <w:r w:rsidR="005012D0">
          <w:t>(#195)</w:t>
        </w:r>
      </w:ins>
    </w:p>
    <w:p w:rsidR="002B0647" w:rsidRPr="004F6F8B" w:rsidRDefault="002B0647" w:rsidP="002B0647">
      <w:pPr>
        <w:pStyle w:val="T"/>
      </w:pPr>
      <w:r w:rsidRPr="004F6F8B">
        <w:t>An AP accepts a</w:t>
      </w:r>
      <w:del w:id="2833" w:author="ashleya" w:date="2010-11-10T14:45:00Z">
        <w:r w:rsidRPr="004F6F8B" w:rsidDel="0054244C">
          <w:delText>n</w:delText>
        </w:r>
      </w:del>
      <w:r w:rsidRPr="004F6F8B">
        <w:t xml:space="preserve"> </w:t>
      </w:r>
      <w:del w:id="2834" w:author="ashleya" w:date="2010-11-08T09:24:00Z">
        <w:r w:rsidRPr="004F6F8B" w:rsidDel="00DB7D8C">
          <w:delText>MRG</w:delText>
        </w:r>
      </w:del>
      <w:ins w:id="2835" w:author="ashleya" w:date="2010-11-08T09:24:00Z">
        <w:r w:rsidR="00DB7D8C">
          <w:t>GCR (#686)</w:t>
        </w:r>
      </w:ins>
      <w:r w:rsidRPr="004F6F8B">
        <w:t xml:space="preserve"> request by sending a DMS Status field with the Status field set to “Accept” as described in </w:t>
      </w:r>
      <w:fldSimple w:instr=" REF  H11_DMS_Procedures \h  \* MERGEFORMAT ">
        <w:r w:rsidRPr="004F6F8B">
          <w:t>11.22.15.1</w:t>
        </w:r>
      </w:fldSimple>
      <w:r w:rsidRPr="004F6F8B">
        <w:t xml:space="preserve"> with the following modifications:</w:t>
      </w:r>
    </w:p>
    <w:p w:rsidR="002B0647" w:rsidRPr="004F6F8B" w:rsidRDefault="002B0647" w:rsidP="002B0647">
      <w:pPr>
        <w:pStyle w:val="D"/>
      </w:pPr>
      <w:r w:rsidRPr="004F6F8B">
        <w:rPr>
          <w:rStyle w:val="EditorialTag"/>
        </w:rPr>
        <w:t>(#562)</w:t>
      </w:r>
      <w:r w:rsidRPr="004F6F8B">
        <w:t xml:space="preserve">The DMS Status field shall include an </w:t>
      </w:r>
      <w:del w:id="2836" w:author="ashleya" w:date="2010-11-08T09:24:00Z">
        <w:r w:rsidRPr="004F6F8B" w:rsidDel="00DB7D8C">
          <w:delText>MRG</w:delText>
        </w:r>
      </w:del>
      <w:ins w:id="2837" w:author="ashleya" w:date="2010-11-08T09:24:00Z">
        <w:r w:rsidR="00DB7D8C">
          <w:t>GCR (#686)</w:t>
        </w:r>
      </w:ins>
      <w:r w:rsidRPr="004F6F8B">
        <w:t xml:space="preserve"> Response subelement indicating the </w:t>
      </w:r>
      <w:del w:id="2838" w:author="ashleya" w:date="2010-10-01T13:56:00Z">
        <w:r w:rsidRPr="004F6F8B" w:rsidDel="00B90CC7">
          <w:delText>Ack policy</w:delText>
        </w:r>
      </w:del>
      <w:ins w:id="2839" w:author="ashleya" w:date="2010-10-11T17:57:00Z">
        <w:r w:rsidR="002C5197">
          <w:t>r</w:t>
        </w:r>
      </w:ins>
      <w:ins w:id="2840" w:author="ashleya" w:date="2010-10-01T13:56:00Z">
        <w:r w:rsidR="00B90CC7">
          <w:t>etransmission(#961) policy</w:t>
        </w:r>
      </w:ins>
      <w:r w:rsidRPr="004F6F8B">
        <w:t xml:space="preserve"> </w:t>
      </w:r>
      <w:del w:id="2841" w:author="ashleya" w:date="2010-11-10T08:59:00Z">
        <w:r w:rsidRPr="004F6F8B" w:rsidDel="00B91B99">
          <w:delText xml:space="preserve">and </w:delText>
        </w:r>
      </w:del>
      <w:ins w:id="2842" w:author="ashleya" w:date="2010-11-10T08:59:00Z">
        <w:r w:rsidR="00B91B99">
          <w:t>,</w:t>
        </w:r>
        <w:r w:rsidR="00B91B99" w:rsidRPr="004F6F8B">
          <w:t xml:space="preserve"> </w:t>
        </w:r>
      </w:ins>
      <w:del w:id="2843" w:author="ashleya" w:date="2010-09-29T11:19:00Z">
        <w:r w:rsidRPr="004F6F8B" w:rsidDel="002B0647">
          <w:delText>Power Management mode</w:delText>
        </w:r>
      </w:del>
      <w:ins w:id="2844" w:author="ashleya" w:date="2010-10-11T17:57:00Z">
        <w:r w:rsidR="002C5197">
          <w:t>d</w:t>
        </w:r>
      </w:ins>
      <w:ins w:id="2845" w:author="ashleya" w:date="2010-09-29T11:19:00Z">
        <w:r w:rsidRPr="004F6F8B">
          <w:t>elivery method(#2)</w:t>
        </w:r>
      </w:ins>
      <w:r w:rsidRPr="004F6F8B">
        <w:t xml:space="preserve"> </w:t>
      </w:r>
      <w:ins w:id="2846" w:author="ashleya" w:date="2010-11-10T08:59:00Z">
        <w:r w:rsidR="00B91B99">
          <w:t xml:space="preserve">and GCR Concealemnt Address </w:t>
        </w:r>
      </w:ins>
      <w:r w:rsidRPr="004F6F8B">
        <w:t xml:space="preserve">for the group addressed stream. </w:t>
      </w:r>
      <w:ins w:id="2847" w:author="ashleya" w:date="2010-11-10T08:54:00Z">
        <w:r w:rsidR="00B91B99" w:rsidRPr="00B91B99">
          <w:t xml:space="preserve">The GCR Concealment Address field </w:t>
        </w:r>
        <w:r w:rsidR="00B91B99">
          <w:t xml:space="preserve">of the GCR </w:t>
        </w:r>
        <w:r w:rsidR="00B91B99" w:rsidRPr="00B91B99">
          <w:t>Response subelemen</w:t>
        </w:r>
        <w:r w:rsidR="00B91B99">
          <w:t xml:space="preserve">t </w:t>
        </w:r>
        <w:r w:rsidR="00B91B99" w:rsidRPr="00B91B99">
          <w:t>shall be set to dot11GCRConcealmentAddress.</w:t>
        </w:r>
      </w:ins>
      <w:ins w:id="2848" w:author="ashleya" w:date="2010-11-10T08:59:00Z">
        <w:r w:rsidR="00B91B99">
          <w:t xml:space="preserve"> </w:t>
        </w:r>
        <w:r w:rsidR="00B91B99" w:rsidRPr="00B91B99">
          <w:t>(#636)</w:t>
        </w:r>
      </w:ins>
    </w:p>
    <w:p w:rsidR="002B0647" w:rsidRPr="004F6F8B" w:rsidRDefault="002B0647" w:rsidP="002B0647">
      <w:pPr>
        <w:pStyle w:val="D"/>
      </w:pPr>
      <w:r w:rsidRPr="004F6F8B">
        <w:rPr>
          <w:rStyle w:val="EditorialTag"/>
        </w:rPr>
        <w:t>(#562)</w:t>
      </w:r>
      <w:r w:rsidRPr="004F6F8B">
        <w:t xml:space="preserve">If the </w:t>
      </w:r>
      <w:del w:id="2849" w:author="ashleya" w:date="2010-11-08T09:24:00Z">
        <w:r w:rsidRPr="004F6F8B" w:rsidDel="00DB7D8C">
          <w:delText>MRG</w:delText>
        </w:r>
      </w:del>
      <w:ins w:id="2850" w:author="ashleya" w:date="2010-11-08T09:24:00Z">
        <w:r w:rsidR="00DB7D8C">
          <w:t>GCR (#686)</w:t>
        </w:r>
      </w:ins>
      <w:r w:rsidRPr="004F6F8B">
        <w:t xml:space="preserve"> group address stream is subject to the </w:t>
      </w:r>
      <w:del w:id="2851" w:author="ashleya" w:date="2010-11-08T09:24:00Z">
        <w:r w:rsidRPr="004F6F8B" w:rsidDel="00DB7D8C">
          <w:delText>MRG</w:delText>
        </w:r>
      </w:del>
      <w:del w:id="2852" w:author="ashleya" w:date="2010-11-08T09:42:00Z">
        <w:r w:rsidRPr="004F6F8B" w:rsidDel="00441280">
          <w:delText>-SP</w:delText>
        </w:r>
      </w:del>
      <w:ins w:id="2853" w:author="ashleya" w:date="2010-11-08T09:42:00Z">
        <w:r w:rsidR="00441280">
          <w:t>GCR-SP (#686)</w:t>
        </w:r>
      </w:ins>
      <w:r w:rsidRPr="004F6F8B">
        <w:t xml:space="preserve"> </w:t>
      </w:r>
      <w:del w:id="2854" w:author="ashleya" w:date="2010-09-29T11:19:00Z">
        <w:r w:rsidRPr="004F6F8B" w:rsidDel="002B0647">
          <w:delText>Power Management mode</w:delText>
        </w:r>
      </w:del>
      <w:ins w:id="2855" w:author="ashleya" w:date="2010-10-11T17:57:00Z">
        <w:r w:rsidR="002C5197">
          <w:t>d</w:t>
        </w:r>
      </w:ins>
      <w:ins w:id="2856" w:author="ashleya" w:date="2010-09-29T11:19:00Z">
        <w:r w:rsidRPr="004F6F8B">
          <w:t>elivery method(#2)</w:t>
        </w:r>
      </w:ins>
      <w:r w:rsidRPr="004F6F8B">
        <w:t>, then the AP shall also include a Schedu</w:t>
      </w:r>
      <w:r w:rsidRPr="004F6F8B">
        <w:rPr>
          <w:color w:val="auto"/>
        </w:rPr>
        <w:t xml:space="preserve">le element in the DMS Status field indicating the wake-up schedule for the group address stream. </w:t>
      </w:r>
    </w:p>
    <w:p w:rsidR="002B0647" w:rsidRPr="004F6F8B" w:rsidRDefault="002B0647" w:rsidP="002B0647">
      <w:pPr>
        <w:pStyle w:val="T"/>
      </w:pPr>
      <w:r w:rsidRPr="004F6F8B">
        <w:lastRenderedPageBreak/>
        <w:t xml:space="preserve">For each </w:t>
      </w:r>
      <w:del w:id="2857" w:author="ashleya" w:date="2010-11-08T09:24:00Z">
        <w:r w:rsidRPr="004F6F8B" w:rsidDel="00DB7D8C">
          <w:delText>MRG</w:delText>
        </w:r>
      </w:del>
      <w:ins w:id="2858" w:author="ashleya" w:date="2010-11-08T09:24:00Z">
        <w:r w:rsidR="00DB7D8C">
          <w:t>GCR (#686)</w:t>
        </w:r>
      </w:ins>
      <w:r w:rsidRPr="004F6F8B">
        <w:t xml:space="preserve"> Request subelement, the AP may adopt the requested </w:t>
      </w:r>
      <w:del w:id="2859" w:author="ashleya" w:date="2010-10-01T13:56:00Z">
        <w:r w:rsidRPr="004F6F8B" w:rsidDel="00B90CC7">
          <w:rPr>
            <w:bCs/>
          </w:rPr>
          <w:delText>Ack policy</w:delText>
        </w:r>
      </w:del>
      <w:ins w:id="2860" w:author="ashleya" w:date="2010-10-11T17:57:00Z">
        <w:r w:rsidR="00CE5A88">
          <w:rPr>
            <w:bCs/>
          </w:rPr>
          <w:t>r</w:t>
        </w:r>
      </w:ins>
      <w:ins w:id="2861" w:author="ashleya" w:date="2010-10-01T13:56:00Z">
        <w:r w:rsidR="00B90CC7">
          <w:rPr>
            <w:bCs/>
          </w:rPr>
          <w:t>etransmission(#961) policy</w:t>
        </w:r>
      </w:ins>
      <w:r w:rsidRPr="004F6F8B">
        <w:rPr>
          <w:bCs/>
        </w:rPr>
        <w:t xml:space="preserve"> and </w:t>
      </w:r>
      <w:del w:id="2862" w:author="ashleya" w:date="2010-09-29T11:19:00Z">
        <w:r w:rsidRPr="004F6F8B" w:rsidDel="002B0647">
          <w:rPr>
            <w:bCs/>
          </w:rPr>
          <w:delText>Power Management mode</w:delText>
        </w:r>
      </w:del>
      <w:ins w:id="2863" w:author="ashleya" w:date="2010-10-11T17:58:00Z">
        <w:r w:rsidR="00CE5A88">
          <w:rPr>
            <w:bCs/>
          </w:rPr>
          <w:t>d</w:t>
        </w:r>
      </w:ins>
      <w:ins w:id="2864" w:author="ashleya" w:date="2010-09-29T11:19:00Z">
        <w:r w:rsidRPr="004F6F8B">
          <w:rPr>
            <w:bCs/>
          </w:rPr>
          <w:t>elivery method(#2)</w:t>
        </w:r>
      </w:ins>
      <w:r w:rsidRPr="004F6F8B">
        <w:t xml:space="preserve">, maintain its existing </w:t>
      </w:r>
      <w:del w:id="2865" w:author="ashleya" w:date="2010-10-01T13:56:00Z">
        <w:r w:rsidRPr="004F6F8B" w:rsidDel="00B90CC7">
          <w:rPr>
            <w:bCs/>
          </w:rPr>
          <w:delText>Ack policy</w:delText>
        </w:r>
      </w:del>
      <w:ins w:id="2866" w:author="ashleya" w:date="2010-10-11T17:58:00Z">
        <w:r w:rsidR="00CE5A88">
          <w:rPr>
            <w:bCs/>
          </w:rPr>
          <w:t>r</w:t>
        </w:r>
      </w:ins>
      <w:ins w:id="2867" w:author="ashleya" w:date="2010-10-01T13:56:00Z">
        <w:r w:rsidR="00B90CC7">
          <w:rPr>
            <w:bCs/>
          </w:rPr>
          <w:t>etransmission(#961) policy</w:t>
        </w:r>
      </w:ins>
      <w:r w:rsidRPr="004F6F8B">
        <w:rPr>
          <w:bCs/>
        </w:rPr>
        <w:t xml:space="preserve"> and </w:t>
      </w:r>
      <w:del w:id="2868" w:author="ashleya" w:date="2010-09-29T11:19:00Z">
        <w:r w:rsidRPr="004F6F8B" w:rsidDel="002B0647">
          <w:rPr>
            <w:bCs/>
          </w:rPr>
          <w:delText>Power Management mode</w:delText>
        </w:r>
      </w:del>
      <w:ins w:id="2869" w:author="ashleya" w:date="2010-10-11T17:58:00Z">
        <w:r w:rsidR="00CE5A88">
          <w:rPr>
            <w:bCs/>
          </w:rPr>
          <w:t>d</w:t>
        </w:r>
      </w:ins>
      <w:ins w:id="2870" w:author="ashleya" w:date="2010-09-29T11:19:00Z">
        <w:r w:rsidRPr="004F6F8B">
          <w:rPr>
            <w:bCs/>
          </w:rPr>
          <w:t>elivery method(#2)</w:t>
        </w:r>
      </w:ins>
      <w:r w:rsidRPr="004F6F8B">
        <w:t xml:space="preserve">, select an alternate </w:t>
      </w:r>
      <w:del w:id="2871" w:author="ashleya" w:date="2010-10-01T13:56:00Z">
        <w:r w:rsidRPr="004F6F8B" w:rsidDel="00B90CC7">
          <w:rPr>
            <w:bCs/>
          </w:rPr>
          <w:delText>Ack policy</w:delText>
        </w:r>
      </w:del>
      <w:ins w:id="2872" w:author="ashleya" w:date="2010-10-11T17:58:00Z">
        <w:r w:rsidR="00CE5A88">
          <w:rPr>
            <w:bCs/>
          </w:rPr>
          <w:t>r</w:t>
        </w:r>
      </w:ins>
      <w:ins w:id="2873" w:author="ashleya" w:date="2010-10-01T13:56:00Z">
        <w:r w:rsidR="00B90CC7">
          <w:rPr>
            <w:bCs/>
          </w:rPr>
          <w:t>etransmission(#961) policy</w:t>
        </w:r>
      </w:ins>
      <w:r w:rsidRPr="004F6F8B">
        <w:rPr>
          <w:bCs/>
        </w:rPr>
        <w:t xml:space="preserve"> and </w:t>
      </w:r>
      <w:del w:id="2874" w:author="ashleya" w:date="2010-09-29T11:19:00Z">
        <w:r w:rsidRPr="004F6F8B" w:rsidDel="002B0647">
          <w:rPr>
            <w:bCs/>
          </w:rPr>
          <w:delText>Power Management mode</w:delText>
        </w:r>
      </w:del>
      <w:ins w:id="2875" w:author="ashleya" w:date="2010-10-11T17:58:00Z">
        <w:r w:rsidR="00CE5A88">
          <w:rPr>
            <w:bCs/>
          </w:rPr>
          <w:t>d</w:t>
        </w:r>
      </w:ins>
      <w:ins w:id="2876" w:author="ashleya" w:date="2010-09-29T11:19:00Z">
        <w:r w:rsidRPr="004F6F8B">
          <w:rPr>
            <w:bCs/>
          </w:rPr>
          <w:t>elivery method(#2)</w:t>
        </w:r>
      </w:ins>
      <w:r w:rsidRPr="004F6F8B">
        <w:t xml:space="preserve"> or deny </w:t>
      </w:r>
      <w:del w:id="2877" w:author="ashleya" w:date="2010-11-08T09:24:00Z">
        <w:r w:rsidRPr="004F6F8B" w:rsidDel="00DB7D8C">
          <w:delText>MRG</w:delText>
        </w:r>
      </w:del>
      <w:ins w:id="2878" w:author="ashleya" w:date="2010-11-08T09:24:00Z">
        <w:r w:rsidR="00DB7D8C">
          <w:t>GCR (#686)</w:t>
        </w:r>
      </w:ins>
      <w:r w:rsidRPr="004F6F8B">
        <w:t xml:space="preserve"> service for the group addressed stream.</w:t>
      </w:r>
    </w:p>
    <w:p w:rsidR="002B0647" w:rsidRPr="004F6F8B" w:rsidRDefault="002B0647" w:rsidP="002B0647">
      <w:pPr>
        <w:pStyle w:val="T"/>
        <w:rPr>
          <w:bCs/>
        </w:rPr>
      </w:pPr>
      <w:r w:rsidRPr="004F6F8B">
        <w:rPr>
          <w:bCs/>
        </w:rPr>
        <w:t xml:space="preserve">The </w:t>
      </w:r>
      <w:del w:id="2879" w:author="ashleya" w:date="2010-10-01T13:56:00Z">
        <w:r w:rsidRPr="004F6F8B" w:rsidDel="00B90CC7">
          <w:rPr>
            <w:bCs/>
          </w:rPr>
          <w:delText>Ack policy</w:delText>
        </w:r>
      </w:del>
      <w:ins w:id="2880" w:author="ashleya" w:date="2010-10-11T17:58:00Z">
        <w:r w:rsidR="00CE5A88">
          <w:rPr>
            <w:bCs/>
          </w:rPr>
          <w:t>r</w:t>
        </w:r>
      </w:ins>
      <w:ins w:id="2881" w:author="ashleya" w:date="2010-10-01T13:56:00Z">
        <w:r w:rsidR="00B90CC7">
          <w:rPr>
            <w:bCs/>
          </w:rPr>
          <w:t>etransmission(#961) policy</w:t>
        </w:r>
      </w:ins>
      <w:r w:rsidRPr="004F6F8B">
        <w:rPr>
          <w:bCs/>
        </w:rPr>
        <w:t xml:space="preserve"> shall not be </w:t>
      </w:r>
      <w:del w:id="2882" w:author="ashleya" w:date="2010-11-08T09:24:00Z">
        <w:r w:rsidRPr="004F6F8B" w:rsidDel="00DB7D8C">
          <w:rPr>
            <w:bCs/>
          </w:rPr>
          <w:delText>MRG</w:delText>
        </w:r>
      </w:del>
      <w:ins w:id="2883" w:author="ashleya" w:date="2010-11-08T09:24:00Z">
        <w:r w:rsidR="00DB7D8C">
          <w:rPr>
            <w:bCs/>
          </w:rPr>
          <w:t>GCR (#686)</w:t>
        </w:r>
      </w:ins>
      <w:r w:rsidRPr="004F6F8B">
        <w:rPr>
          <w:bCs/>
        </w:rPr>
        <w:t xml:space="preserve">-Block-Ack for an </w:t>
      </w:r>
      <w:del w:id="2884" w:author="ashleya" w:date="2010-11-08T09:24:00Z">
        <w:r w:rsidRPr="004F6F8B" w:rsidDel="00DB7D8C">
          <w:rPr>
            <w:bCs/>
          </w:rPr>
          <w:delText>MRG</w:delText>
        </w:r>
      </w:del>
      <w:ins w:id="2885" w:author="ashleya" w:date="2010-11-08T09:24:00Z">
        <w:r w:rsidR="00DB7D8C">
          <w:rPr>
            <w:bCs/>
          </w:rPr>
          <w:t>GCR (#686)</w:t>
        </w:r>
      </w:ins>
      <w:r w:rsidRPr="004F6F8B">
        <w:rPr>
          <w:bCs/>
        </w:rPr>
        <w:t xml:space="preserve"> group address while the AP has an </w:t>
      </w:r>
      <w:del w:id="2886" w:author="ashleya" w:date="2010-11-08T09:24:00Z">
        <w:r w:rsidRPr="004F6F8B" w:rsidDel="00DB7D8C">
          <w:rPr>
            <w:bCs/>
          </w:rPr>
          <w:delText>MRG</w:delText>
        </w:r>
      </w:del>
      <w:ins w:id="2887" w:author="ashleya" w:date="2010-11-08T09:24:00Z">
        <w:r w:rsidR="00DB7D8C">
          <w:rPr>
            <w:bCs/>
          </w:rPr>
          <w:t>GCR (#686)</w:t>
        </w:r>
      </w:ins>
      <w:r w:rsidRPr="004F6F8B">
        <w:rPr>
          <w:bCs/>
        </w:rPr>
        <w:t xml:space="preserve"> agreement for the group address with a non-AP STA that</w:t>
      </w:r>
      <w:r w:rsidRPr="004F6F8B">
        <w:rPr>
          <w:rStyle w:val="EditorialTag"/>
        </w:rPr>
        <w:t>(#688)</w:t>
      </w:r>
      <w:r w:rsidRPr="004F6F8B">
        <w:rPr>
          <w:bCs/>
        </w:rPr>
        <w:t xml:space="preserve"> had the Advanced </w:t>
      </w:r>
      <w:del w:id="2888" w:author="ashleya" w:date="2010-11-08T09:24:00Z">
        <w:r w:rsidRPr="004F6F8B" w:rsidDel="00DB7D8C">
          <w:rPr>
            <w:bCs/>
          </w:rPr>
          <w:delText>MRG</w:delText>
        </w:r>
      </w:del>
      <w:ins w:id="2889" w:author="ashleya" w:date="2010-11-08T09:24:00Z">
        <w:r w:rsidR="00DB7D8C">
          <w:rPr>
            <w:bCs/>
          </w:rPr>
          <w:t>GCR (#686)</w:t>
        </w:r>
      </w:ins>
      <w:r w:rsidRPr="004F6F8B">
        <w:rPr>
          <w:bCs/>
        </w:rPr>
        <w:t xml:space="preserve"> field set to 0 in the Extended Capabilities element in the (Re)Association Request most recently received by the AP. </w:t>
      </w:r>
    </w:p>
    <w:p w:rsidR="002B0647" w:rsidRPr="004F6F8B" w:rsidRDefault="002B0647" w:rsidP="002B0647">
      <w:pPr>
        <w:pStyle w:val="T"/>
      </w:pPr>
      <w:r w:rsidRPr="004F6F8B">
        <w:t xml:space="preserve">An AP denies an </w:t>
      </w:r>
      <w:del w:id="2890" w:author="ashleya" w:date="2010-11-08T09:24:00Z">
        <w:r w:rsidRPr="004F6F8B" w:rsidDel="00DB7D8C">
          <w:delText>MRG</w:delText>
        </w:r>
      </w:del>
      <w:ins w:id="2891" w:author="ashleya" w:date="2010-11-08T09:24:00Z">
        <w:r w:rsidR="00DB7D8C">
          <w:t>GCR (#686)</w:t>
        </w:r>
      </w:ins>
      <w:r w:rsidRPr="004F6F8B">
        <w:t xml:space="preserve"> request by sending a DMS Status field with the Status field set to “Deny” as described in </w:t>
      </w:r>
      <w:fldSimple w:instr=" REF  H11_DMS_Procedures \h  \* MERGEFORMAT ">
        <w:r w:rsidRPr="004F6F8B">
          <w:t>11.22.15.1</w:t>
        </w:r>
      </w:fldSimple>
      <w:r w:rsidRPr="004F6F8B">
        <w:t xml:space="preserve"> with the following modifications:</w:t>
      </w:r>
    </w:p>
    <w:p w:rsidR="002B0647" w:rsidRPr="004F6F8B" w:rsidRDefault="002B0647" w:rsidP="002B0647">
      <w:pPr>
        <w:pStyle w:val="D"/>
      </w:pPr>
      <w:r w:rsidRPr="004F6F8B">
        <w:rPr>
          <w:rStyle w:val="EditorialTag"/>
        </w:rPr>
        <w:t>(#562)</w:t>
      </w:r>
      <w:r w:rsidRPr="004F6F8B">
        <w:t xml:space="preserve">The DMS Status field shall include an empty </w:t>
      </w:r>
      <w:del w:id="2892" w:author="ashleya" w:date="2010-11-08T09:24:00Z">
        <w:r w:rsidRPr="004F6F8B" w:rsidDel="00DB7D8C">
          <w:delText>MRG</w:delText>
        </w:r>
      </w:del>
      <w:ins w:id="2893" w:author="ashleya" w:date="2010-11-08T09:24:00Z">
        <w:r w:rsidR="00DB7D8C">
          <w:t>GCR (#686)</w:t>
        </w:r>
      </w:ins>
      <w:r w:rsidRPr="004F6F8B">
        <w:t xml:space="preserve"> Response subelement </w:t>
      </w:r>
    </w:p>
    <w:p w:rsidR="002B0647" w:rsidRPr="004F6F8B" w:rsidRDefault="002B0647" w:rsidP="002B0647">
      <w:pPr>
        <w:pStyle w:val="T"/>
      </w:pPr>
      <w:r w:rsidRPr="004F6F8B">
        <w:t xml:space="preserve">The AP shall not reject a Reassociation Request for the reason that one or more </w:t>
      </w:r>
      <w:del w:id="2894" w:author="ashleya" w:date="2010-11-08T09:24:00Z">
        <w:r w:rsidRPr="004F6F8B" w:rsidDel="00DB7D8C">
          <w:delText>MRG</w:delText>
        </w:r>
      </w:del>
      <w:ins w:id="2895" w:author="ashleya" w:date="2010-11-08T09:24:00Z">
        <w:r w:rsidR="00DB7D8C">
          <w:t>GCR (#686)</w:t>
        </w:r>
      </w:ins>
      <w:r w:rsidRPr="004F6F8B">
        <w:t xml:space="preserve"> Service requests are denied.</w:t>
      </w:r>
    </w:p>
    <w:p w:rsidR="002B0647" w:rsidRDefault="002B0647" w:rsidP="002B0647">
      <w:pPr>
        <w:pStyle w:val="T"/>
        <w:rPr>
          <w:ins w:id="2896" w:author="ashleya" w:date="2010-11-10T08:56:00Z"/>
        </w:rPr>
      </w:pPr>
      <w:r w:rsidRPr="004F6F8B">
        <w:t xml:space="preserve">If the non-AP STA determines that one or more </w:t>
      </w:r>
      <w:del w:id="2897" w:author="ashleya" w:date="2010-11-08T09:24:00Z">
        <w:r w:rsidRPr="004F6F8B" w:rsidDel="00DB7D8C">
          <w:delText>MRG</w:delText>
        </w:r>
      </w:del>
      <w:ins w:id="2898" w:author="ashleya" w:date="2010-11-08T09:24:00Z">
        <w:r w:rsidR="00DB7D8C">
          <w:t>GCR (#686)</w:t>
        </w:r>
      </w:ins>
      <w:r w:rsidRPr="004F6F8B">
        <w:t xml:space="preserve"> Response subelements are unacceptable, then the non-AP STA shall discard any received ADDBA request frames for the unacceptable </w:t>
      </w:r>
      <w:del w:id="2899" w:author="ashleya" w:date="2010-11-08T09:24:00Z">
        <w:r w:rsidRPr="004F6F8B" w:rsidDel="00DB7D8C">
          <w:delText>MRG</w:delText>
        </w:r>
      </w:del>
      <w:ins w:id="2900" w:author="ashleya" w:date="2010-11-08T09:24:00Z">
        <w:r w:rsidR="00DB7D8C">
          <w:t>GCR (#686)</w:t>
        </w:r>
      </w:ins>
      <w:r w:rsidRPr="004F6F8B">
        <w:t xml:space="preserve"> streams and the non-AP STA shall send a new DMS Request frame containing a DMS Request element with one DMS Descriptor for each unacceptable </w:t>
      </w:r>
      <w:del w:id="2901" w:author="ashleya" w:date="2010-11-08T09:24:00Z">
        <w:r w:rsidRPr="004F6F8B" w:rsidDel="00DB7D8C">
          <w:delText>MRG</w:delText>
        </w:r>
      </w:del>
      <w:ins w:id="2902" w:author="ashleya" w:date="2010-11-08T09:24:00Z">
        <w:r w:rsidR="00DB7D8C">
          <w:t>GCR (#686)</w:t>
        </w:r>
      </w:ins>
      <w:r w:rsidRPr="004F6F8B">
        <w:t xml:space="preserve"> stream. The DMSID fields shall be set to the DMSIDs of the unacceptable streams and the Request Type field shall be set to “Remove”.</w:t>
      </w:r>
    </w:p>
    <w:p w:rsidR="00B91B99" w:rsidRPr="004F6F8B" w:rsidRDefault="00B91B99" w:rsidP="002B0647">
      <w:pPr>
        <w:pStyle w:val="T"/>
      </w:pPr>
      <w:ins w:id="2903" w:author="ashleya" w:date="2010-11-10T08:56:00Z">
        <w:r>
          <w:t>If the non-AP STA</w:t>
        </w:r>
        <w:r w:rsidRPr="00B91B99">
          <w:t xml:space="preserve"> </w:t>
        </w:r>
      </w:ins>
      <w:ins w:id="2904" w:author="ashleya" w:date="2010-11-10T09:04:00Z">
        <w:r w:rsidR="00546884">
          <w:t>accepts</w:t>
        </w:r>
      </w:ins>
      <w:ins w:id="2905" w:author="ashleya" w:date="2010-11-10T08:56:00Z">
        <w:r w:rsidRPr="00B91B99">
          <w:t xml:space="preserve"> </w:t>
        </w:r>
        <w:r>
          <w:t xml:space="preserve">the </w:t>
        </w:r>
        <w:r w:rsidRPr="00B91B99">
          <w:t>GCR Response</w:t>
        </w:r>
      </w:ins>
      <w:ins w:id="2906" w:author="ashleya" w:date="2010-11-10T08:57:00Z">
        <w:r>
          <w:t>, it shall set dot11GCRConcealmentAddress to the value contained in t</w:t>
        </w:r>
        <w:r w:rsidRPr="00B91B99">
          <w:t>he GCR Concealment Address field of the GCR Response subelement</w:t>
        </w:r>
        <w:r>
          <w:t>.</w:t>
        </w:r>
      </w:ins>
      <w:ins w:id="2907" w:author="ashleya" w:date="2010-11-10T08:58:00Z">
        <w:r>
          <w:t xml:space="preserve"> </w:t>
        </w:r>
      </w:ins>
      <w:ins w:id="2908" w:author="ashleya" w:date="2010-11-10T08:59:00Z">
        <w:r w:rsidRPr="00B91B99">
          <w:t>(#636)</w:t>
        </w:r>
      </w:ins>
    </w:p>
    <w:p w:rsidR="002B0647" w:rsidRPr="004F6F8B" w:rsidDel="008D0672" w:rsidRDefault="002B0647" w:rsidP="002B0647">
      <w:pPr>
        <w:pStyle w:val="T"/>
        <w:rPr>
          <w:del w:id="2909" w:author="ashleya" w:date="2010-10-01T15:21:00Z"/>
        </w:rPr>
      </w:pPr>
      <w:del w:id="2910" w:author="ashleya" w:date="2010-10-01T15:21:00Z">
        <w:r w:rsidRPr="004F6F8B" w:rsidDel="008D0672">
          <w:delText xml:space="preserve">The AP may update the </w:delText>
        </w:r>
      </w:del>
      <w:del w:id="2911" w:author="ashleya" w:date="2010-10-01T13:56:00Z">
        <w:r w:rsidRPr="004F6F8B" w:rsidDel="00B90CC7">
          <w:delText>Ack policy</w:delText>
        </w:r>
      </w:del>
      <w:del w:id="2912" w:author="ashleya" w:date="2010-10-01T15:21:00Z">
        <w:r w:rsidRPr="004F6F8B" w:rsidDel="008D0672">
          <w:delText xml:space="preserve">, </w:delText>
        </w:r>
      </w:del>
      <w:del w:id="2913" w:author="ashleya" w:date="2010-09-29T11:19:00Z">
        <w:r w:rsidRPr="004F6F8B" w:rsidDel="002B0647">
          <w:delText>Power Management mode</w:delText>
        </w:r>
      </w:del>
      <w:del w:id="2914" w:author="ashleya" w:date="2010-10-01T15:21:00Z">
        <w:r w:rsidRPr="004F6F8B" w:rsidDel="008D0672">
          <w:delText>, and Schedule as the size of the group changes, the capabilities of the members of the group change, MRG Request subelements for the group are received, Multicast Diagnostics or for any other reason. The AP advertises the current settings upon a change and periodically by either:</w:delText>
        </w:r>
      </w:del>
    </w:p>
    <w:p w:rsidR="002B0647" w:rsidRPr="004F6F8B" w:rsidDel="008D0672" w:rsidRDefault="002B0647" w:rsidP="002B0647">
      <w:pPr>
        <w:pStyle w:val="D"/>
        <w:rPr>
          <w:del w:id="2915" w:author="ashleya" w:date="2010-10-01T15:21:00Z"/>
        </w:rPr>
      </w:pPr>
      <w:del w:id="2916" w:author="ashleya" w:date="2010-10-01T15:21:00Z">
        <w:r w:rsidRPr="004F6F8B" w:rsidDel="008D0672">
          <w:rPr>
            <w:bCs/>
          </w:rPr>
          <w:delText xml:space="preserve">Transmitting an unsolicited DMS Response frame with the current settings addressed to the broadcast address. </w:delText>
        </w:r>
        <w:r w:rsidRPr="004F6F8B" w:rsidDel="008D0672">
          <w:delText>This DMS Response frame shall be scheduled for delivery at the appropriate DTIM interval or SP where all non-AP STAs within the group are awake to receive the frame. One TCLAS element, one TSPEC element and one MRG Subselement shall be included per DMS Descriptor in the DMS Response element of the DMS Response frame to identify each MRG stream. The DMSID that identifies the MRG stream shall be included the DMS Descriptor. Each Status field in the DMS Status fields included in the frame shall be set to MRG Advertise.</w:delText>
        </w:r>
      </w:del>
    </w:p>
    <w:p w:rsidR="002B0647" w:rsidRPr="004F6F8B" w:rsidDel="008D0672" w:rsidRDefault="002B0647" w:rsidP="002B0647">
      <w:pPr>
        <w:pStyle w:val="D"/>
        <w:rPr>
          <w:del w:id="2917" w:author="ashleya" w:date="2010-10-01T15:21:00Z"/>
        </w:rPr>
      </w:pPr>
      <w:del w:id="2918" w:author="ashleya" w:date="2010-10-01T15:21:00Z">
        <w:r w:rsidRPr="004F6F8B" w:rsidDel="008D0672">
          <w:rPr>
            <w:bCs/>
          </w:rPr>
          <w:delText xml:space="preserve">Transmitting an unsolicited DMS Response frame with the current settings addressed to the MRG group address. </w:delText>
        </w:r>
        <w:r w:rsidRPr="004F6F8B" w:rsidDel="008D0672">
          <w:delText>This DMS Response frame shall be scheduled for delivery at the appropriate DTIM interval or SP where all non-AP STAs within the group are awake to receive the frame. One TCLAS element, one TSPEC element and one MRG Subselement shall be included per DMS Descriptor in the DMS Response element of the DMS Response frame to identify each MRG stream. The DMSID that identifies the MRG stream shall be included the DMS Descriptor. Each Status field in the DMS Status fields included in the frame shall be set to MRG Advertise.</w:delText>
        </w:r>
      </w:del>
    </w:p>
    <w:p w:rsidR="002B0647" w:rsidRPr="004F6F8B" w:rsidDel="008D0672" w:rsidRDefault="002B0647" w:rsidP="002B0647">
      <w:pPr>
        <w:pStyle w:val="D"/>
        <w:rPr>
          <w:del w:id="2919" w:author="ashleya" w:date="2010-10-01T15:21:00Z"/>
        </w:rPr>
      </w:pPr>
      <w:del w:id="2920" w:author="ashleya" w:date="2010-10-01T15:21:00Z">
        <w:r w:rsidRPr="004F6F8B" w:rsidDel="008D0672">
          <w:delText xml:space="preserve">Transmitting </w:delText>
        </w:r>
        <w:r w:rsidRPr="004F6F8B" w:rsidDel="008D0672">
          <w:rPr>
            <w:bCs/>
          </w:rPr>
          <w:delText xml:space="preserve">unsolicited DMS Response frames with the current settings individually addressed to each MRG group member. </w:delText>
        </w:r>
        <w:r w:rsidRPr="004F6F8B" w:rsidDel="008D0672">
          <w:delText>The DMSID shall be included in per DMS Descriptor in the DMS Response element of the DMS Response frame to identify each MRG stream.  No TCLAS element, no TSPEC element and no MRG Subselement shall be included in these DMS Descriptors. Each Status field in the DMS Status fields included in the frame shall be set to MRG Advertise.</w:delText>
        </w:r>
      </w:del>
    </w:p>
    <w:p w:rsidR="002B0647" w:rsidRPr="004F6F8B" w:rsidDel="00B51CE2" w:rsidRDefault="002B0647" w:rsidP="002B0647">
      <w:pPr>
        <w:pStyle w:val="T"/>
        <w:rPr>
          <w:del w:id="2921" w:author="ashleya" w:date="2010-10-01T15:07:00Z"/>
        </w:rPr>
      </w:pPr>
      <w:del w:id="2922" w:author="ashleya" w:date="2010-10-01T15:07:00Z">
        <w:r w:rsidRPr="004F6F8B" w:rsidDel="00B51CE2">
          <w:delText xml:space="preserve">Non-AP STAs shall recover from missing group addressed MRG Response frames that advertise a changed </w:delText>
        </w:r>
      </w:del>
      <w:del w:id="2923" w:author="ashleya" w:date="2010-10-01T13:56:00Z">
        <w:r w:rsidRPr="004F6F8B" w:rsidDel="00B90CC7">
          <w:delText>Ack policy</w:delText>
        </w:r>
      </w:del>
      <w:del w:id="2924" w:author="ashleya" w:date="2010-10-01T15:07:00Z">
        <w:r w:rsidRPr="004F6F8B" w:rsidDel="00B51CE2">
          <w:delText xml:space="preserve"> or </w:delText>
        </w:r>
      </w:del>
      <w:del w:id="2925" w:author="ashleya" w:date="2010-09-29T11:19:00Z">
        <w:r w:rsidRPr="004F6F8B" w:rsidDel="002B0647">
          <w:delText>Power Management mode</w:delText>
        </w:r>
      </w:del>
      <w:del w:id="2926" w:author="ashleya" w:date="2010-10-01T15:07:00Z">
        <w:r w:rsidRPr="004F6F8B" w:rsidDel="00B51CE2">
          <w:delText xml:space="preserve"> according to Table 11-aa1 or Table 11-aa2, respectively.</w:delText>
        </w:r>
      </w:del>
    </w:p>
    <w:p w:rsidR="002B0647" w:rsidRPr="004F6F8B" w:rsidDel="00B51CE2" w:rsidRDefault="002B0647" w:rsidP="002B0647">
      <w:pPr>
        <w:tabs>
          <w:tab w:val="left" w:pos="3180"/>
        </w:tabs>
        <w:autoSpaceDE w:val="0"/>
        <w:autoSpaceDN w:val="0"/>
        <w:adjustRightInd w:val="0"/>
        <w:rPr>
          <w:del w:id="2927" w:author="ashleya" w:date="2010-10-01T15:07:00Z"/>
          <w:bCs/>
          <w:lang w:val="en-US"/>
        </w:rPr>
      </w:pPr>
    </w:p>
    <w:p w:rsidR="002B0647" w:rsidRPr="004F6F8B" w:rsidDel="00B51CE2" w:rsidRDefault="002B0647" w:rsidP="002B0647">
      <w:pPr>
        <w:pStyle w:val="TableTitle"/>
        <w:rPr>
          <w:del w:id="2928" w:author="ashleya" w:date="2010-10-01T15:07:00Z"/>
        </w:rPr>
      </w:pPr>
      <w:bookmarkStart w:id="2929" w:name="_Toc273106885"/>
      <w:del w:id="2930" w:author="ashleya" w:date="2010-10-01T15:07:00Z">
        <w:r w:rsidRPr="004F6F8B" w:rsidDel="00B51CE2">
          <w:delText xml:space="preserve">Table 11-aa1: Non-AP STA recovery procedures for a changed </w:delText>
        </w:r>
      </w:del>
      <w:del w:id="2931" w:author="ashleya" w:date="2010-10-01T13:56:00Z">
        <w:r w:rsidRPr="004F6F8B" w:rsidDel="00B90CC7">
          <w:delText>Ack policy</w:delText>
        </w:r>
      </w:del>
      <w:bookmarkEnd w:id="2929"/>
    </w:p>
    <w:p w:rsidR="002B0647" w:rsidRPr="004F6F8B" w:rsidDel="00B51CE2" w:rsidRDefault="002B0647" w:rsidP="002B0647">
      <w:pPr>
        <w:tabs>
          <w:tab w:val="left" w:pos="3180"/>
        </w:tabs>
        <w:autoSpaceDE w:val="0"/>
        <w:autoSpaceDN w:val="0"/>
        <w:adjustRightInd w:val="0"/>
        <w:rPr>
          <w:del w:id="2932" w:author="ashleya" w:date="2010-10-01T15:07:00Z"/>
          <w:bCs/>
          <w:lang w:val="en-US"/>
        </w:rPr>
      </w:pP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2952"/>
        <w:gridCol w:w="2952"/>
      </w:tblGrid>
      <w:tr w:rsidR="002B0647" w:rsidRPr="004F6F8B" w:rsidDel="00B51CE2" w:rsidTr="004F6F8B">
        <w:trPr>
          <w:jc w:val="center"/>
          <w:del w:id="2933" w:author="ashleya" w:date="2010-10-01T15:07:00Z"/>
        </w:trPr>
        <w:tc>
          <w:tcPr>
            <w:tcW w:w="2574" w:type="dxa"/>
          </w:tcPr>
          <w:p w:rsidR="002B0647" w:rsidRPr="004F6F8B" w:rsidDel="00B51CE2" w:rsidRDefault="002B0647" w:rsidP="004F6F8B">
            <w:pPr>
              <w:pStyle w:val="TableCaption"/>
              <w:rPr>
                <w:del w:id="2934" w:author="ashleya" w:date="2010-10-01T15:07:00Z"/>
              </w:rPr>
            </w:pPr>
            <w:del w:id="2935" w:author="ashleya" w:date="2010-10-01T15:07:00Z">
              <w:r w:rsidRPr="004F6F8B" w:rsidDel="00B51CE2">
                <w:lastRenderedPageBreak/>
                <w:delText xml:space="preserve">Assumed </w:delText>
              </w:r>
            </w:del>
            <w:del w:id="2936" w:author="ashleya" w:date="2010-10-01T13:57:00Z">
              <w:r w:rsidRPr="004F6F8B" w:rsidDel="00B90CC7">
                <w:delText>Ack policy</w:delText>
              </w:r>
            </w:del>
          </w:p>
        </w:tc>
        <w:tc>
          <w:tcPr>
            <w:tcW w:w="2952" w:type="dxa"/>
          </w:tcPr>
          <w:p w:rsidR="002B0647" w:rsidRPr="004F6F8B" w:rsidDel="00B51CE2" w:rsidRDefault="002B0647" w:rsidP="004F6F8B">
            <w:pPr>
              <w:pStyle w:val="TableCaption"/>
              <w:rPr>
                <w:del w:id="2937" w:author="ashleya" w:date="2010-10-01T15:07:00Z"/>
              </w:rPr>
            </w:pPr>
            <w:del w:id="2938" w:author="ashleya" w:date="2010-10-01T15:07:00Z">
              <w:r w:rsidRPr="004F6F8B" w:rsidDel="00B51CE2">
                <w:delText xml:space="preserve">Actual </w:delText>
              </w:r>
            </w:del>
            <w:del w:id="2939" w:author="ashleya" w:date="2010-10-01T13:57:00Z">
              <w:r w:rsidRPr="004F6F8B" w:rsidDel="00B90CC7">
                <w:delText>Ack policy</w:delText>
              </w:r>
            </w:del>
          </w:p>
        </w:tc>
        <w:tc>
          <w:tcPr>
            <w:tcW w:w="2952" w:type="dxa"/>
          </w:tcPr>
          <w:p w:rsidR="002B0647" w:rsidRPr="004F6F8B" w:rsidDel="00B51CE2" w:rsidRDefault="002B0647" w:rsidP="004F6F8B">
            <w:pPr>
              <w:pStyle w:val="TableCaption"/>
              <w:rPr>
                <w:del w:id="2940" w:author="ashleya" w:date="2010-10-01T15:07:00Z"/>
              </w:rPr>
            </w:pPr>
            <w:del w:id="2941" w:author="ashleya" w:date="2010-10-01T15:07:00Z">
              <w:r w:rsidRPr="004F6F8B" w:rsidDel="00B51CE2">
                <w:delText>Recovery procedure</w:delText>
              </w:r>
            </w:del>
          </w:p>
        </w:tc>
      </w:tr>
      <w:tr w:rsidR="002B0647" w:rsidRPr="004F6F8B" w:rsidDel="00B51CE2" w:rsidTr="004F6F8B">
        <w:trPr>
          <w:jc w:val="center"/>
          <w:del w:id="2942" w:author="ashleya" w:date="2010-10-01T15:07:00Z"/>
        </w:trPr>
        <w:tc>
          <w:tcPr>
            <w:tcW w:w="2574" w:type="dxa"/>
          </w:tcPr>
          <w:p w:rsidR="002B0647" w:rsidRPr="004F6F8B" w:rsidDel="00B51CE2" w:rsidRDefault="002B0647" w:rsidP="004F6F8B">
            <w:pPr>
              <w:pStyle w:val="TableText"/>
              <w:rPr>
                <w:del w:id="2943" w:author="ashleya" w:date="2010-10-01T15:07:00Z"/>
              </w:rPr>
            </w:pPr>
            <w:del w:id="2944" w:author="ashleya" w:date="2010-10-01T15:07:00Z">
              <w:r w:rsidRPr="004F6F8B" w:rsidDel="00B51CE2">
                <w:delText>MRG</w:delText>
              </w:r>
            </w:del>
          </w:p>
        </w:tc>
        <w:tc>
          <w:tcPr>
            <w:tcW w:w="2952" w:type="dxa"/>
          </w:tcPr>
          <w:p w:rsidR="002B0647" w:rsidRPr="004F6F8B" w:rsidDel="00B51CE2" w:rsidRDefault="002B0647" w:rsidP="004F6F8B">
            <w:pPr>
              <w:pStyle w:val="TableText"/>
              <w:rPr>
                <w:del w:id="2945" w:author="ashleya" w:date="2010-10-01T15:07:00Z"/>
              </w:rPr>
            </w:pPr>
            <w:del w:id="2946" w:author="ashleya" w:date="2010-10-01T15:07:00Z">
              <w:r w:rsidRPr="004F6F8B" w:rsidDel="00B51CE2">
                <w:delText>No-Ack/No-Retry</w:delText>
              </w:r>
            </w:del>
          </w:p>
        </w:tc>
        <w:tc>
          <w:tcPr>
            <w:tcW w:w="2952" w:type="dxa"/>
          </w:tcPr>
          <w:p w:rsidR="002B0647" w:rsidRPr="004F6F8B" w:rsidDel="00B75B5C" w:rsidRDefault="002B0647" w:rsidP="00B75B5C">
            <w:pPr>
              <w:pStyle w:val="TableText"/>
              <w:rPr>
                <w:del w:id="2947" w:author="ashleya" w:date="2010-10-01T14:53:00Z"/>
              </w:rPr>
            </w:pPr>
            <w:del w:id="2948" w:author="ashleya" w:date="2010-10-01T15:07:00Z">
              <w:r w:rsidRPr="004F6F8B" w:rsidDel="00B51CE2">
                <w:delText xml:space="preserve">A non-AP STA </w:delText>
              </w:r>
            </w:del>
            <w:del w:id="2949" w:author="ashleya" w:date="2010-10-01T14:52:00Z">
              <w:r w:rsidRPr="004F6F8B" w:rsidDel="00B75B5C">
                <w:delText xml:space="preserve">shall </w:delText>
              </w:r>
            </w:del>
            <w:del w:id="2950" w:author="ashleya" w:date="2010-10-01T15:07:00Z">
              <w:r w:rsidRPr="004F6F8B" w:rsidDel="00B51CE2">
                <w:delText xml:space="preserve">infer that an MRG stream is deleted </w:delText>
              </w:r>
            </w:del>
            <w:del w:id="2951" w:author="ashleya" w:date="2010-10-01T14:53:00Z">
              <w:r w:rsidRPr="004F6F8B" w:rsidDel="00B75B5C">
                <w:delText xml:space="preserve">if </w:delText>
              </w:r>
            </w:del>
          </w:p>
          <w:p w:rsidR="002B0647" w:rsidRPr="004F6F8B" w:rsidDel="00B75B5C" w:rsidRDefault="002B0647" w:rsidP="00B75B5C">
            <w:pPr>
              <w:pStyle w:val="TableText"/>
              <w:rPr>
                <w:del w:id="2952" w:author="ashleya" w:date="2010-10-01T14:53:00Z"/>
              </w:rPr>
            </w:pPr>
            <w:del w:id="2953" w:author="ashleya" w:date="2010-10-01T14:53:00Z">
              <w:r w:rsidRPr="004F6F8B" w:rsidDel="00B75B5C">
                <w:delText xml:space="preserve">a) if the assumed </w:delText>
              </w:r>
            </w:del>
            <w:del w:id="2954" w:author="ashleya" w:date="2010-09-29T11:19:00Z">
              <w:r w:rsidRPr="004F6F8B" w:rsidDel="002B0647">
                <w:delText>Power Management mode</w:delText>
              </w:r>
            </w:del>
            <w:del w:id="2955" w:author="ashleya" w:date="2010-10-01T14:53:00Z">
              <w:r w:rsidRPr="004F6F8B" w:rsidDel="00B75B5C">
                <w:delText xml:space="preserve"> is Non-MRG-SP and the recovery procedure for a </w:delText>
              </w:r>
            </w:del>
            <w:del w:id="2956" w:author="ashleya" w:date="2010-09-29T11:19:00Z">
              <w:r w:rsidRPr="004F6F8B" w:rsidDel="002B0647">
                <w:delText>Power Management mode</w:delText>
              </w:r>
            </w:del>
            <w:del w:id="2957" w:author="ashleya" w:date="2010-10-01T14:53:00Z">
              <w:r w:rsidRPr="004F6F8B" w:rsidDel="00B75B5C">
                <w:delText xml:space="preserve"> changing from Non-MRG-SP to MRG-SP fails and </w:delText>
              </w:r>
            </w:del>
          </w:p>
          <w:p w:rsidR="002B0647" w:rsidRPr="004F6F8B" w:rsidDel="00B51CE2" w:rsidRDefault="002B0647" w:rsidP="00E94CC0">
            <w:pPr>
              <w:pStyle w:val="TableText"/>
              <w:rPr>
                <w:del w:id="2958" w:author="ashleya" w:date="2010-10-01T15:07:00Z"/>
              </w:rPr>
            </w:pPr>
            <w:del w:id="2959" w:author="ashleya" w:date="2010-10-01T14:53:00Z">
              <w:r w:rsidRPr="004F6F8B" w:rsidDel="00B75B5C">
                <w:delText xml:space="preserve">b) </w:delText>
              </w:r>
            </w:del>
            <w:del w:id="2960" w:author="ashleya" w:date="2010-10-01T15:07:00Z">
              <w:r w:rsidRPr="004F6F8B" w:rsidDel="00B51CE2">
                <w:delText xml:space="preserve">no frames for an MRG stream are received via the MRG service within a timeout value </w:delText>
              </w:r>
            </w:del>
          </w:p>
        </w:tc>
      </w:tr>
      <w:tr w:rsidR="002B0647" w:rsidRPr="004F6F8B" w:rsidDel="00B51CE2" w:rsidTr="004F6F8B">
        <w:trPr>
          <w:jc w:val="center"/>
          <w:del w:id="2961" w:author="ashleya" w:date="2010-10-01T15:07:00Z"/>
        </w:trPr>
        <w:tc>
          <w:tcPr>
            <w:tcW w:w="2574" w:type="dxa"/>
          </w:tcPr>
          <w:p w:rsidR="002B0647" w:rsidRPr="004F6F8B" w:rsidDel="00B51CE2" w:rsidRDefault="002B0647" w:rsidP="004F6F8B">
            <w:pPr>
              <w:pStyle w:val="TableText"/>
              <w:rPr>
                <w:del w:id="2962" w:author="ashleya" w:date="2010-10-01T15:07:00Z"/>
              </w:rPr>
            </w:pPr>
            <w:del w:id="2963" w:author="ashleya" w:date="2010-10-01T13:39:00Z">
              <w:r w:rsidRPr="004F6F8B" w:rsidDel="00FF6ECB">
                <w:delText>MRG-</w:delText>
              </w:r>
            </w:del>
            <w:del w:id="2964" w:author="ashleya" w:date="2010-10-01T15:07:00Z">
              <w:r w:rsidRPr="004F6F8B" w:rsidDel="00B51CE2">
                <w:delText>DMS</w:delText>
              </w:r>
            </w:del>
          </w:p>
        </w:tc>
        <w:tc>
          <w:tcPr>
            <w:tcW w:w="2952" w:type="dxa"/>
          </w:tcPr>
          <w:p w:rsidR="002B0647" w:rsidRPr="004F6F8B" w:rsidDel="00B51CE2" w:rsidRDefault="002B0647" w:rsidP="004F6F8B">
            <w:pPr>
              <w:pStyle w:val="TableText"/>
              <w:rPr>
                <w:del w:id="2965" w:author="ashleya" w:date="2010-10-01T15:07:00Z"/>
              </w:rPr>
            </w:pPr>
            <w:del w:id="2966" w:author="ashleya" w:date="2010-10-01T15:07:00Z">
              <w:r w:rsidRPr="004F6F8B" w:rsidDel="00B51CE2">
                <w:delText>MRG-Unsolicited-Retry or MRG-Block-Ack</w:delText>
              </w:r>
            </w:del>
          </w:p>
        </w:tc>
        <w:tc>
          <w:tcPr>
            <w:tcW w:w="2952" w:type="dxa"/>
          </w:tcPr>
          <w:p w:rsidR="002B0647" w:rsidRPr="004F6F8B" w:rsidDel="00B51CE2" w:rsidRDefault="002B0647" w:rsidP="00E94CC0">
            <w:pPr>
              <w:pStyle w:val="TableText"/>
              <w:rPr>
                <w:del w:id="2967" w:author="ashleya" w:date="2010-10-01T15:07:00Z"/>
              </w:rPr>
            </w:pPr>
            <w:del w:id="2968" w:author="ashleya" w:date="2010-10-01T15:07:00Z">
              <w:r w:rsidRPr="004F6F8B" w:rsidDel="00B51CE2">
                <w:delText xml:space="preserve">A non-AP STA shall </w:delText>
              </w:r>
            </w:del>
            <w:del w:id="2969" w:author="ashleya" w:date="2010-10-01T14:58:00Z">
              <w:r w:rsidRPr="004F6F8B" w:rsidDel="00ED540A">
                <w:delText>infer that the</w:delText>
              </w:r>
            </w:del>
            <w:del w:id="2970" w:author="ashleya" w:date="2010-10-01T15:07:00Z">
              <w:r w:rsidRPr="004F6F8B" w:rsidDel="00B51CE2">
                <w:delText xml:space="preserve"> current </w:delText>
              </w:r>
            </w:del>
            <w:del w:id="2971" w:author="ashleya" w:date="2010-10-01T13:57:00Z">
              <w:r w:rsidRPr="004F6F8B" w:rsidDel="00B90CC7">
                <w:delText>Ack Policy</w:delText>
              </w:r>
            </w:del>
            <w:del w:id="2972" w:author="ashleya" w:date="2010-10-01T15:07:00Z">
              <w:r w:rsidRPr="004F6F8B" w:rsidDel="00B51CE2">
                <w:delText xml:space="preserve"> of </w:delText>
              </w:r>
            </w:del>
            <w:del w:id="2973" w:author="ashleya" w:date="2010-10-01T14:59:00Z">
              <w:r w:rsidRPr="004F6F8B" w:rsidDel="00ED540A">
                <w:delText xml:space="preserve">a </w:delText>
              </w:r>
            </w:del>
            <w:del w:id="2974" w:author="ashleya" w:date="2010-10-01T15:07:00Z">
              <w:r w:rsidRPr="004F6F8B" w:rsidDel="00B51CE2">
                <w:delText xml:space="preserve">MRG stream </w:delText>
              </w:r>
            </w:del>
            <w:del w:id="2975" w:author="ashleya" w:date="2010-10-01T14:58:00Z">
              <w:r w:rsidRPr="004F6F8B" w:rsidDel="00ED540A">
                <w:delText xml:space="preserve">is </w:delText>
              </w:r>
            </w:del>
            <w:del w:id="2976" w:author="ashleya" w:date="2010-10-01T15:07:00Z">
              <w:r w:rsidRPr="004F6F8B" w:rsidDel="00B51CE2">
                <w:delText>MRG-Unsolicited-Retry</w:delText>
              </w:r>
            </w:del>
            <w:del w:id="2977" w:author="ashleya" w:date="2010-10-01T14:59:00Z">
              <w:r w:rsidRPr="004F6F8B" w:rsidDel="00ED540A">
                <w:delText xml:space="preserve"> or MRG-Block-Ack</w:delText>
              </w:r>
            </w:del>
            <w:del w:id="2978" w:author="ashleya" w:date="2010-10-01T15:07:00Z">
              <w:r w:rsidRPr="004F6F8B" w:rsidDel="00B51CE2">
                <w:delText xml:space="preserve"> upon receiving an MSDU for the </w:delText>
              </w:r>
            </w:del>
            <w:del w:id="2979" w:author="ashleya" w:date="2010-10-01T14:59:00Z">
              <w:r w:rsidRPr="004F6F8B" w:rsidDel="00ED540A">
                <w:delText xml:space="preserve">MRG </w:delText>
              </w:r>
            </w:del>
            <w:del w:id="2980" w:author="ashleya" w:date="2010-10-01T15:07:00Z">
              <w:r w:rsidRPr="004F6F8B" w:rsidDel="00B51CE2">
                <w:delText xml:space="preserve">group address concealed via the MRG Concealment address. </w:delText>
              </w:r>
            </w:del>
          </w:p>
        </w:tc>
      </w:tr>
      <w:tr w:rsidR="002B0647" w:rsidRPr="004F6F8B" w:rsidDel="00B51CE2" w:rsidTr="004F6F8B">
        <w:trPr>
          <w:jc w:val="center"/>
          <w:del w:id="2981" w:author="ashleya" w:date="2010-10-01T15:07:00Z"/>
        </w:trPr>
        <w:tc>
          <w:tcPr>
            <w:tcW w:w="2574" w:type="dxa"/>
          </w:tcPr>
          <w:p w:rsidR="002B0647" w:rsidRPr="004F6F8B" w:rsidDel="00B51CE2" w:rsidRDefault="002B0647" w:rsidP="00E94CC0">
            <w:pPr>
              <w:pStyle w:val="TableText"/>
              <w:rPr>
                <w:del w:id="2982" w:author="ashleya" w:date="2010-10-01T15:07:00Z"/>
              </w:rPr>
            </w:pPr>
            <w:del w:id="2983" w:author="ashleya" w:date="2010-10-01T15:07:00Z">
              <w:r w:rsidRPr="004F6F8B" w:rsidDel="00B51CE2">
                <w:delText>MRG-Unsolicited-Retry or MRG-Block-Ack</w:delText>
              </w:r>
            </w:del>
          </w:p>
        </w:tc>
        <w:tc>
          <w:tcPr>
            <w:tcW w:w="2952" w:type="dxa"/>
          </w:tcPr>
          <w:p w:rsidR="002B0647" w:rsidRPr="004F6F8B" w:rsidDel="00B51CE2" w:rsidRDefault="002B0647" w:rsidP="00E94CC0">
            <w:pPr>
              <w:pStyle w:val="TableText"/>
              <w:rPr>
                <w:del w:id="2984" w:author="ashleya" w:date="2010-10-01T15:07:00Z"/>
              </w:rPr>
            </w:pPr>
            <w:del w:id="2985" w:author="ashleya" w:date="2010-10-01T13:39:00Z">
              <w:r w:rsidRPr="004F6F8B" w:rsidDel="00FF6ECB">
                <w:delText>MRG-</w:delText>
              </w:r>
            </w:del>
            <w:del w:id="2986" w:author="ashleya" w:date="2010-10-01T15:07:00Z">
              <w:r w:rsidRPr="004F6F8B" w:rsidDel="00B51CE2">
                <w:delText>DMS</w:delText>
              </w:r>
            </w:del>
          </w:p>
        </w:tc>
        <w:tc>
          <w:tcPr>
            <w:tcW w:w="2952" w:type="dxa"/>
          </w:tcPr>
          <w:p w:rsidR="002B0647" w:rsidRPr="004F6F8B" w:rsidDel="00B51CE2" w:rsidRDefault="002B0647" w:rsidP="00E94CC0">
            <w:pPr>
              <w:pStyle w:val="TableText"/>
              <w:rPr>
                <w:del w:id="2987" w:author="ashleya" w:date="2010-10-01T15:07:00Z"/>
              </w:rPr>
            </w:pPr>
            <w:del w:id="2988" w:author="ashleya" w:date="2010-10-01T15:07:00Z">
              <w:r w:rsidRPr="004F6F8B" w:rsidDel="00B51CE2">
                <w:delText xml:space="preserve">A non-AP STA shall </w:delText>
              </w:r>
            </w:del>
            <w:del w:id="2989" w:author="ashleya" w:date="2010-10-01T15:00:00Z">
              <w:r w:rsidRPr="004F6F8B" w:rsidDel="00ED540A">
                <w:delText>infer that the</w:delText>
              </w:r>
            </w:del>
            <w:del w:id="2990" w:author="ashleya" w:date="2010-10-01T15:07:00Z">
              <w:r w:rsidRPr="004F6F8B" w:rsidDel="00B51CE2">
                <w:delText xml:space="preserve"> current </w:delText>
              </w:r>
            </w:del>
            <w:del w:id="2991" w:author="ashleya" w:date="2010-10-01T13:57:00Z">
              <w:r w:rsidRPr="004F6F8B" w:rsidDel="00B90CC7">
                <w:delText>Ack Policy</w:delText>
              </w:r>
            </w:del>
            <w:del w:id="2992" w:author="ashleya" w:date="2010-10-01T15:07:00Z">
              <w:r w:rsidRPr="004F6F8B" w:rsidDel="00B51CE2">
                <w:delText xml:space="preserve"> of </w:delText>
              </w:r>
            </w:del>
            <w:del w:id="2993" w:author="ashleya" w:date="2010-10-01T15:00:00Z">
              <w:r w:rsidRPr="004F6F8B" w:rsidDel="00ED540A">
                <w:delText xml:space="preserve">a </w:delText>
              </w:r>
            </w:del>
            <w:del w:id="2994" w:author="ashleya" w:date="2010-10-01T15:07:00Z">
              <w:r w:rsidRPr="004F6F8B" w:rsidDel="00B51CE2">
                <w:delText xml:space="preserve">MRG stream </w:delText>
              </w:r>
            </w:del>
            <w:del w:id="2995" w:author="ashleya" w:date="2010-10-01T15:00:00Z">
              <w:r w:rsidRPr="004F6F8B" w:rsidDel="00ED540A">
                <w:delText xml:space="preserve">is </w:delText>
              </w:r>
            </w:del>
            <w:del w:id="2996" w:author="ashleya" w:date="2010-10-01T13:39:00Z">
              <w:r w:rsidRPr="004F6F8B" w:rsidDel="00FF6ECB">
                <w:delText>MRG-</w:delText>
              </w:r>
            </w:del>
            <w:del w:id="2997" w:author="ashleya" w:date="2010-10-01T15:07:00Z">
              <w:r w:rsidRPr="004F6F8B" w:rsidDel="00B51CE2">
                <w:delText xml:space="preserve">DMS upon receiving an MSDU for </w:delText>
              </w:r>
            </w:del>
            <w:del w:id="2998" w:author="ashleya" w:date="2010-10-01T15:00:00Z">
              <w:r w:rsidRPr="004F6F8B" w:rsidDel="00ED540A">
                <w:delText xml:space="preserve">an </w:delText>
              </w:r>
            </w:del>
            <w:del w:id="2999" w:author="ashleya" w:date="2010-10-01T15:07:00Z">
              <w:r w:rsidRPr="004F6F8B" w:rsidDel="00B51CE2">
                <w:delText xml:space="preserve">MRG group address </w:delText>
              </w:r>
            </w:del>
            <w:del w:id="3000" w:author="ashleya" w:date="2010-10-01T15:01:00Z">
              <w:r w:rsidRPr="004F6F8B" w:rsidDel="00ED540A">
                <w:delText>concealed via the</w:delText>
              </w:r>
            </w:del>
            <w:del w:id="3001" w:author="ashleya" w:date="2010-10-01T15:07:00Z">
              <w:r w:rsidRPr="004F6F8B" w:rsidDel="00B51CE2">
                <w:delText xml:space="preserve"> non-AP STA’s individual address.</w:delText>
              </w:r>
            </w:del>
          </w:p>
        </w:tc>
      </w:tr>
      <w:tr w:rsidR="002B0647" w:rsidRPr="004F6F8B" w:rsidDel="00B51CE2" w:rsidTr="004F6F8B">
        <w:trPr>
          <w:jc w:val="center"/>
          <w:del w:id="3002" w:author="ashleya" w:date="2010-10-01T15:07:00Z"/>
        </w:trPr>
        <w:tc>
          <w:tcPr>
            <w:tcW w:w="2574" w:type="dxa"/>
          </w:tcPr>
          <w:p w:rsidR="002B0647" w:rsidRPr="004F6F8B" w:rsidDel="00B51CE2" w:rsidRDefault="002B0647" w:rsidP="00E94CC0">
            <w:pPr>
              <w:pStyle w:val="TableText"/>
              <w:rPr>
                <w:del w:id="3003" w:author="ashleya" w:date="2010-10-01T15:07:00Z"/>
              </w:rPr>
            </w:pPr>
            <w:del w:id="3004" w:author="ashleya" w:date="2010-10-01T15:07:00Z">
              <w:r w:rsidRPr="004F6F8B" w:rsidDel="00B51CE2">
                <w:delText>MRG-Unsolicited-Retry</w:delText>
              </w:r>
            </w:del>
          </w:p>
        </w:tc>
        <w:tc>
          <w:tcPr>
            <w:tcW w:w="2952" w:type="dxa"/>
          </w:tcPr>
          <w:p w:rsidR="002B0647" w:rsidRPr="004F6F8B" w:rsidDel="00B51CE2" w:rsidRDefault="002B0647" w:rsidP="00E94CC0">
            <w:pPr>
              <w:pStyle w:val="TableText"/>
              <w:rPr>
                <w:del w:id="3005" w:author="ashleya" w:date="2010-10-01T15:07:00Z"/>
              </w:rPr>
            </w:pPr>
            <w:del w:id="3006" w:author="ashleya" w:date="2010-10-01T15:07:00Z">
              <w:r w:rsidRPr="004F6F8B" w:rsidDel="00B51CE2">
                <w:delText>MRG-Block-Ack</w:delText>
              </w:r>
            </w:del>
          </w:p>
        </w:tc>
        <w:tc>
          <w:tcPr>
            <w:tcW w:w="2952" w:type="dxa"/>
          </w:tcPr>
          <w:p w:rsidR="002B0647" w:rsidRPr="004F6F8B" w:rsidDel="00B51CE2" w:rsidRDefault="002B0647" w:rsidP="00E94CC0">
            <w:pPr>
              <w:pStyle w:val="TableText"/>
              <w:rPr>
                <w:del w:id="3007" w:author="ashleya" w:date="2010-10-01T15:07:00Z"/>
              </w:rPr>
            </w:pPr>
            <w:del w:id="3008" w:author="ashleya" w:date="2010-10-01T15:07:00Z">
              <w:r w:rsidRPr="004F6F8B" w:rsidDel="00B51CE2">
                <w:delText xml:space="preserve">A non-AP STA shall </w:delText>
              </w:r>
            </w:del>
            <w:del w:id="3009" w:author="ashleya" w:date="2010-10-01T15:01:00Z">
              <w:r w:rsidRPr="004F6F8B" w:rsidDel="00ED540A">
                <w:delText>infer that the</w:delText>
              </w:r>
            </w:del>
            <w:del w:id="3010" w:author="ashleya" w:date="2010-10-01T15:07:00Z">
              <w:r w:rsidRPr="004F6F8B" w:rsidDel="00B51CE2">
                <w:delText xml:space="preserve"> current </w:delText>
              </w:r>
            </w:del>
            <w:del w:id="3011" w:author="ashleya" w:date="2010-10-01T13:57:00Z">
              <w:r w:rsidRPr="004F6F8B" w:rsidDel="00B90CC7">
                <w:delText>Ack Policy</w:delText>
              </w:r>
            </w:del>
            <w:del w:id="3012" w:author="ashleya" w:date="2010-10-01T15:07:00Z">
              <w:r w:rsidRPr="004F6F8B" w:rsidDel="00B51CE2">
                <w:delText xml:space="preserve"> of </w:delText>
              </w:r>
            </w:del>
            <w:del w:id="3013" w:author="ashleya" w:date="2010-10-01T15:02:00Z">
              <w:r w:rsidRPr="004F6F8B" w:rsidDel="00ED540A">
                <w:delText xml:space="preserve">a </w:delText>
              </w:r>
            </w:del>
            <w:del w:id="3014" w:author="ashleya" w:date="2010-10-01T15:07:00Z">
              <w:r w:rsidRPr="004F6F8B" w:rsidDel="00B51CE2">
                <w:delText xml:space="preserve">MRG stream </w:delText>
              </w:r>
            </w:del>
            <w:del w:id="3015" w:author="ashleya" w:date="2010-10-01T15:02:00Z">
              <w:r w:rsidRPr="004F6F8B" w:rsidDel="00ED540A">
                <w:delText xml:space="preserve">is </w:delText>
              </w:r>
            </w:del>
            <w:del w:id="3016" w:author="ashleya" w:date="2010-10-01T15:07:00Z">
              <w:r w:rsidRPr="004F6F8B" w:rsidDel="00B51CE2">
                <w:delText xml:space="preserve">MRG-Block-Ack upon receiving a BlockAckReq frame </w:delText>
              </w:r>
            </w:del>
            <w:del w:id="3017" w:author="ashleya" w:date="2010-10-01T15:03:00Z">
              <w:r w:rsidRPr="004F6F8B" w:rsidDel="00ED540A">
                <w:delText xml:space="preserve">for </w:delText>
              </w:r>
            </w:del>
            <w:del w:id="3018" w:author="ashleya" w:date="2010-10-01T15:07:00Z">
              <w:r w:rsidRPr="004F6F8B" w:rsidDel="00B51CE2">
                <w:delText>the MRG group address</w:delText>
              </w:r>
            </w:del>
          </w:p>
        </w:tc>
      </w:tr>
      <w:tr w:rsidR="002B0647" w:rsidRPr="004F6F8B" w:rsidDel="00B51CE2" w:rsidTr="004F6F8B">
        <w:trPr>
          <w:jc w:val="center"/>
          <w:del w:id="3019" w:author="ashleya" w:date="2010-10-01T15:07:00Z"/>
        </w:trPr>
        <w:tc>
          <w:tcPr>
            <w:tcW w:w="2574" w:type="dxa"/>
          </w:tcPr>
          <w:p w:rsidR="002B0647" w:rsidRPr="004F6F8B" w:rsidDel="00B51CE2" w:rsidRDefault="002B0647" w:rsidP="00E94CC0">
            <w:pPr>
              <w:pStyle w:val="TableText"/>
              <w:rPr>
                <w:del w:id="3020" w:author="ashleya" w:date="2010-10-01T15:07:00Z"/>
              </w:rPr>
            </w:pPr>
            <w:del w:id="3021" w:author="ashleya" w:date="2010-10-01T15:07:00Z">
              <w:r w:rsidRPr="004F6F8B" w:rsidDel="00B51CE2">
                <w:delText>MRG-Block-Ack</w:delText>
              </w:r>
            </w:del>
          </w:p>
        </w:tc>
        <w:tc>
          <w:tcPr>
            <w:tcW w:w="2952" w:type="dxa"/>
          </w:tcPr>
          <w:p w:rsidR="002B0647" w:rsidRPr="004F6F8B" w:rsidDel="00B51CE2" w:rsidRDefault="002B0647" w:rsidP="00E94CC0">
            <w:pPr>
              <w:pStyle w:val="TableText"/>
              <w:rPr>
                <w:del w:id="3022" w:author="ashleya" w:date="2010-10-01T15:07:00Z"/>
              </w:rPr>
            </w:pPr>
            <w:del w:id="3023" w:author="ashleya" w:date="2010-10-01T15:07:00Z">
              <w:r w:rsidRPr="004F6F8B" w:rsidDel="00B51CE2">
                <w:delText>MRG-Unsolicited-Retry</w:delText>
              </w:r>
            </w:del>
          </w:p>
        </w:tc>
        <w:tc>
          <w:tcPr>
            <w:tcW w:w="2952" w:type="dxa"/>
          </w:tcPr>
          <w:p w:rsidR="002B0647" w:rsidRPr="004F6F8B" w:rsidDel="00B51CE2" w:rsidRDefault="002B0647" w:rsidP="00E94CC0">
            <w:pPr>
              <w:pStyle w:val="TableText"/>
              <w:rPr>
                <w:del w:id="3024" w:author="ashleya" w:date="2010-10-01T15:07:00Z"/>
              </w:rPr>
            </w:pPr>
            <w:del w:id="3025" w:author="ashleya" w:date="2010-10-01T15:07:00Z">
              <w:r w:rsidRPr="004F6F8B" w:rsidDel="00B51CE2">
                <w:delText xml:space="preserve">A non-AP STA shall </w:delText>
              </w:r>
            </w:del>
            <w:del w:id="3026" w:author="ashleya" w:date="2010-10-01T15:03:00Z">
              <w:r w:rsidRPr="004F6F8B" w:rsidDel="00ED540A">
                <w:delText>infer that the</w:delText>
              </w:r>
            </w:del>
            <w:del w:id="3027" w:author="ashleya" w:date="2010-10-01T15:07:00Z">
              <w:r w:rsidRPr="004F6F8B" w:rsidDel="00B51CE2">
                <w:delText xml:space="preserve"> current </w:delText>
              </w:r>
            </w:del>
            <w:del w:id="3028" w:author="ashleya" w:date="2010-10-01T13:57:00Z">
              <w:r w:rsidRPr="004F6F8B" w:rsidDel="00B90CC7">
                <w:delText>Ack Policy</w:delText>
              </w:r>
            </w:del>
            <w:del w:id="3029" w:author="ashleya" w:date="2010-10-01T15:07:00Z">
              <w:r w:rsidRPr="004F6F8B" w:rsidDel="00B51CE2">
                <w:delText xml:space="preserve"> of </w:delText>
              </w:r>
            </w:del>
            <w:del w:id="3030" w:author="ashleya" w:date="2010-10-01T15:03:00Z">
              <w:r w:rsidRPr="004F6F8B" w:rsidDel="00ED540A">
                <w:delText xml:space="preserve">a </w:delText>
              </w:r>
            </w:del>
            <w:del w:id="3031" w:author="ashleya" w:date="2010-10-01T15:07:00Z">
              <w:r w:rsidRPr="004F6F8B" w:rsidDel="00B51CE2">
                <w:delText xml:space="preserve">MRG stream </w:delText>
              </w:r>
            </w:del>
            <w:del w:id="3032" w:author="ashleya" w:date="2010-10-01T15:03:00Z">
              <w:r w:rsidRPr="004F6F8B" w:rsidDel="00ED540A">
                <w:delText xml:space="preserve">is </w:delText>
              </w:r>
            </w:del>
            <w:del w:id="3033" w:author="ashleya" w:date="2010-10-01T15:07:00Z">
              <w:r w:rsidRPr="004F6F8B" w:rsidDel="00B51CE2">
                <w:delText xml:space="preserve">MRG-Unsolicited-Retry if MSDUs for the MRG group address concealed via the MRG Concealment address are being received yet no BlockAckReq frames for the MRG group address are received </w:delText>
              </w:r>
            </w:del>
            <w:del w:id="3034" w:author="ashleya" w:date="2010-10-01T15:04:00Z">
              <w:r w:rsidRPr="004F6F8B" w:rsidDel="00B51CE2">
                <w:delText>within a</w:delText>
              </w:r>
            </w:del>
            <w:del w:id="3035" w:author="ashleya" w:date="2010-10-01T15:07:00Z">
              <w:r w:rsidRPr="004F6F8B" w:rsidDel="00B51CE2">
                <w:delText xml:space="preserve"> timeout</w:delText>
              </w:r>
            </w:del>
            <w:del w:id="3036" w:author="ashleya" w:date="2010-10-01T15:05:00Z">
              <w:r w:rsidRPr="004F6F8B" w:rsidDel="00B51CE2">
                <w:delText xml:space="preserve"> value</w:delText>
              </w:r>
            </w:del>
            <w:del w:id="3037" w:author="ashleya" w:date="2010-10-01T15:07:00Z">
              <w:r w:rsidRPr="004F6F8B" w:rsidDel="00B51CE2">
                <w:delText>.</w:delText>
              </w:r>
            </w:del>
          </w:p>
        </w:tc>
      </w:tr>
    </w:tbl>
    <w:p w:rsidR="002B0647" w:rsidRPr="004F6F8B" w:rsidDel="00B51CE2" w:rsidRDefault="002B0647" w:rsidP="002B0647">
      <w:pPr>
        <w:tabs>
          <w:tab w:val="left" w:pos="3180"/>
        </w:tabs>
        <w:autoSpaceDE w:val="0"/>
        <w:autoSpaceDN w:val="0"/>
        <w:adjustRightInd w:val="0"/>
        <w:rPr>
          <w:del w:id="3038" w:author="ashleya" w:date="2010-10-01T15:07:00Z"/>
          <w:bCs/>
          <w:lang w:val="en-US"/>
        </w:rPr>
      </w:pPr>
    </w:p>
    <w:p w:rsidR="002B0647" w:rsidRPr="004F6F8B" w:rsidDel="00B51CE2" w:rsidRDefault="002B0647" w:rsidP="002B0647">
      <w:pPr>
        <w:pStyle w:val="TableTitle"/>
        <w:rPr>
          <w:del w:id="3039" w:author="ashleya" w:date="2010-10-01T15:07:00Z"/>
        </w:rPr>
      </w:pPr>
      <w:bookmarkStart w:id="3040" w:name="_Toc273106886"/>
      <w:del w:id="3041" w:author="ashleya" w:date="2010-10-01T15:07:00Z">
        <w:r w:rsidRPr="004F6F8B" w:rsidDel="00B51CE2">
          <w:delText xml:space="preserve">Table 11-aa2: Non-AP STA recovery procedures for a changed </w:delText>
        </w:r>
      </w:del>
      <w:del w:id="3042" w:author="ashleya" w:date="2010-09-29T11:19:00Z">
        <w:r w:rsidRPr="004F6F8B" w:rsidDel="002B0647">
          <w:delText>Power Management mode</w:delText>
        </w:r>
      </w:del>
      <w:bookmarkEnd w:id="3040"/>
    </w:p>
    <w:p w:rsidR="002B0647" w:rsidRPr="004F6F8B" w:rsidDel="00B51CE2" w:rsidRDefault="002B0647" w:rsidP="002B0647">
      <w:pPr>
        <w:tabs>
          <w:tab w:val="left" w:pos="3180"/>
        </w:tabs>
        <w:autoSpaceDE w:val="0"/>
        <w:autoSpaceDN w:val="0"/>
        <w:adjustRightInd w:val="0"/>
        <w:rPr>
          <w:del w:id="3043" w:author="ashleya" w:date="2010-10-01T15:07:00Z"/>
          <w:bCs/>
          <w:lang w:val="en-US"/>
        </w:rPr>
      </w:pP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2952"/>
        <w:gridCol w:w="2952"/>
      </w:tblGrid>
      <w:tr w:rsidR="002B0647" w:rsidRPr="004F6F8B" w:rsidDel="00B51CE2" w:rsidTr="004F6F8B">
        <w:trPr>
          <w:jc w:val="center"/>
          <w:del w:id="3044" w:author="ashleya" w:date="2010-10-01T15:07:00Z"/>
        </w:trPr>
        <w:tc>
          <w:tcPr>
            <w:tcW w:w="2574" w:type="dxa"/>
          </w:tcPr>
          <w:p w:rsidR="002B0647" w:rsidRPr="004F6F8B" w:rsidDel="00B51CE2" w:rsidRDefault="002B0647" w:rsidP="004F6F8B">
            <w:pPr>
              <w:pStyle w:val="TableCaption"/>
              <w:rPr>
                <w:del w:id="3045" w:author="ashleya" w:date="2010-10-01T15:07:00Z"/>
              </w:rPr>
            </w:pPr>
            <w:del w:id="3046" w:author="ashleya" w:date="2010-10-01T15:07:00Z">
              <w:r w:rsidRPr="004F6F8B" w:rsidDel="00B51CE2">
                <w:delText xml:space="preserve">Assumed </w:delText>
              </w:r>
            </w:del>
            <w:del w:id="3047" w:author="ashleya" w:date="2010-09-29T11:19:00Z">
              <w:r w:rsidRPr="004F6F8B" w:rsidDel="002B0647">
                <w:delText>Power Management mode</w:delText>
              </w:r>
            </w:del>
          </w:p>
        </w:tc>
        <w:tc>
          <w:tcPr>
            <w:tcW w:w="2952" w:type="dxa"/>
          </w:tcPr>
          <w:p w:rsidR="002B0647" w:rsidRPr="004F6F8B" w:rsidDel="00B51CE2" w:rsidRDefault="002B0647" w:rsidP="004F6F8B">
            <w:pPr>
              <w:pStyle w:val="TableCaption"/>
              <w:rPr>
                <w:del w:id="3048" w:author="ashleya" w:date="2010-10-01T15:07:00Z"/>
              </w:rPr>
            </w:pPr>
            <w:del w:id="3049" w:author="ashleya" w:date="2010-10-01T15:07:00Z">
              <w:r w:rsidRPr="004F6F8B" w:rsidDel="00B51CE2">
                <w:delText xml:space="preserve">Actual </w:delText>
              </w:r>
            </w:del>
            <w:del w:id="3050" w:author="ashleya" w:date="2010-09-29T11:19:00Z">
              <w:r w:rsidRPr="004F6F8B" w:rsidDel="002B0647">
                <w:delText>Power Management mode</w:delText>
              </w:r>
            </w:del>
          </w:p>
        </w:tc>
        <w:tc>
          <w:tcPr>
            <w:tcW w:w="2952" w:type="dxa"/>
          </w:tcPr>
          <w:p w:rsidR="002B0647" w:rsidRPr="004F6F8B" w:rsidDel="00B51CE2" w:rsidRDefault="002B0647" w:rsidP="004F6F8B">
            <w:pPr>
              <w:pStyle w:val="TableCaption"/>
              <w:rPr>
                <w:del w:id="3051" w:author="ashleya" w:date="2010-10-01T15:07:00Z"/>
              </w:rPr>
            </w:pPr>
            <w:del w:id="3052" w:author="ashleya" w:date="2010-10-01T15:07:00Z">
              <w:r w:rsidRPr="004F6F8B" w:rsidDel="00B51CE2">
                <w:delText>Recovery procedure</w:delText>
              </w:r>
            </w:del>
          </w:p>
        </w:tc>
      </w:tr>
      <w:tr w:rsidR="002B0647" w:rsidRPr="004F6F8B" w:rsidDel="00B51CE2" w:rsidTr="004F6F8B">
        <w:trPr>
          <w:jc w:val="center"/>
          <w:del w:id="3053" w:author="ashleya" w:date="2010-10-01T15:07:00Z"/>
        </w:trPr>
        <w:tc>
          <w:tcPr>
            <w:tcW w:w="2574" w:type="dxa"/>
          </w:tcPr>
          <w:p w:rsidR="002B0647" w:rsidRPr="004F6F8B" w:rsidDel="00B51CE2" w:rsidRDefault="002B0647" w:rsidP="00E94CC0">
            <w:pPr>
              <w:pStyle w:val="TableText"/>
              <w:rPr>
                <w:del w:id="3054" w:author="ashleya" w:date="2010-10-01T15:07:00Z"/>
              </w:rPr>
            </w:pPr>
            <w:del w:id="3055" w:author="ashleya" w:date="2010-10-01T15:07:00Z">
              <w:r w:rsidRPr="004F6F8B" w:rsidDel="00B51CE2">
                <w:delText>Non-MRG-SP</w:delText>
              </w:r>
            </w:del>
          </w:p>
        </w:tc>
        <w:tc>
          <w:tcPr>
            <w:tcW w:w="2952" w:type="dxa"/>
          </w:tcPr>
          <w:p w:rsidR="002B0647" w:rsidRPr="004F6F8B" w:rsidDel="00B51CE2" w:rsidRDefault="002B0647" w:rsidP="00E94CC0">
            <w:pPr>
              <w:pStyle w:val="TableText"/>
              <w:rPr>
                <w:del w:id="3056" w:author="ashleya" w:date="2010-10-01T15:07:00Z"/>
              </w:rPr>
            </w:pPr>
            <w:del w:id="3057" w:author="ashleya" w:date="2010-10-01T15:07:00Z">
              <w:r w:rsidRPr="004F6F8B" w:rsidDel="00B51CE2">
                <w:delText>MRG-SP</w:delText>
              </w:r>
            </w:del>
          </w:p>
        </w:tc>
        <w:tc>
          <w:tcPr>
            <w:tcW w:w="2952" w:type="dxa"/>
          </w:tcPr>
          <w:p w:rsidR="002B0647" w:rsidRPr="004F6F8B" w:rsidDel="00B51CE2" w:rsidRDefault="002B0647" w:rsidP="00E94CC0">
            <w:pPr>
              <w:pStyle w:val="TableText"/>
              <w:rPr>
                <w:del w:id="3058" w:author="ashleya" w:date="2010-10-01T15:07:00Z"/>
              </w:rPr>
            </w:pPr>
            <w:del w:id="3059" w:author="ashleya" w:date="2010-10-01T15:07:00Z">
              <w:r w:rsidRPr="004F6F8B" w:rsidDel="00B51CE2">
                <w:delText xml:space="preserve">A non-AP STA shall infer that the current Power  Management mode of a MRG stream is MRG-SP if a) no frames with the More field set to 1 for the MRG stream are received within a timeout value, and b) at least one frame for the MRG stream with the More field set to 0 is received. Note: Upon detecting condition a), the STA should enter the Awake state in order to assist with detecting condition b).  </w:delText>
              </w:r>
            </w:del>
          </w:p>
        </w:tc>
      </w:tr>
      <w:tr w:rsidR="002B0647" w:rsidRPr="004F6F8B" w:rsidDel="00B51CE2" w:rsidTr="004F6F8B">
        <w:trPr>
          <w:jc w:val="center"/>
          <w:del w:id="3060" w:author="ashleya" w:date="2010-10-01T15:07:00Z"/>
        </w:trPr>
        <w:tc>
          <w:tcPr>
            <w:tcW w:w="2574" w:type="dxa"/>
          </w:tcPr>
          <w:p w:rsidR="002B0647" w:rsidRPr="004F6F8B" w:rsidDel="00B51CE2" w:rsidRDefault="002B0647" w:rsidP="00E94CC0">
            <w:pPr>
              <w:pStyle w:val="TableText"/>
              <w:rPr>
                <w:del w:id="3061" w:author="ashleya" w:date="2010-10-01T15:07:00Z"/>
              </w:rPr>
            </w:pPr>
            <w:del w:id="3062" w:author="ashleya" w:date="2010-10-01T15:07:00Z">
              <w:r w:rsidRPr="004F6F8B" w:rsidDel="00B51CE2">
                <w:delText>MRG-SP</w:delText>
              </w:r>
            </w:del>
          </w:p>
        </w:tc>
        <w:tc>
          <w:tcPr>
            <w:tcW w:w="2952" w:type="dxa"/>
          </w:tcPr>
          <w:p w:rsidR="002B0647" w:rsidRPr="004F6F8B" w:rsidDel="00B51CE2" w:rsidRDefault="002B0647" w:rsidP="00E94CC0">
            <w:pPr>
              <w:pStyle w:val="TableText"/>
              <w:rPr>
                <w:del w:id="3063" w:author="ashleya" w:date="2010-10-01T15:07:00Z"/>
              </w:rPr>
            </w:pPr>
            <w:del w:id="3064" w:author="ashleya" w:date="2010-10-01T15:07:00Z">
              <w:r w:rsidRPr="004F6F8B" w:rsidDel="00B51CE2">
                <w:delText>Non-MRG-SP</w:delText>
              </w:r>
            </w:del>
          </w:p>
        </w:tc>
        <w:tc>
          <w:tcPr>
            <w:tcW w:w="2952" w:type="dxa"/>
          </w:tcPr>
          <w:p w:rsidR="002B0647" w:rsidRPr="004F6F8B" w:rsidDel="00B51CE2" w:rsidRDefault="002B0647" w:rsidP="00E94CC0">
            <w:pPr>
              <w:pStyle w:val="TableText"/>
              <w:rPr>
                <w:del w:id="3065" w:author="ashleya" w:date="2010-10-01T15:07:00Z"/>
              </w:rPr>
            </w:pPr>
            <w:del w:id="3066" w:author="ashleya" w:date="2010-10-01T15:07:00Z">
              <w:r w:rsidRPr="004F6F8B" w:rsidDel="00B51CE2">
                <w:delText xml:space="preserve">A non-AP STA shall infer that the current Power  Management mode of a MRG stream is Non-MRG-SP if a) no frames with the More field set to 0 for the MRG stream are received within a timeout value, and b) at least one frame for the MRG stream with the More field set to 1 </w:delText>
              </w:r>
              <w:r w:rsidRPr="004F6F8B" w:rsidDel="00B51CE2">
                <w:lastRenderedPageBreak/>
                <w:delText xml:space="preserve">is received. </w:delText>
              </w:r>
            </w:del>
          </w:p>
        </w:tc>
      </w:tr>
    </w:tbl>
    <w:p w:rsidR="002B0647" w:rsidRPr="004F6F8B" w:rsidDel="00B51CE2" w:rsidRDefault="002B0647" w:rsidP="002B0647">
      <w:pPr>
        <w:tabs>
          <w:tab w:val="left" w:pos="3180"/>
        </w:tabs>
        <w:autoSpaceDE w:val="0"/>
        <w:autoSpaceDN w:val="0"/>
        <w:adjustRightInd w:val="0"/>
        <w:rPr>
          <w:del w:id="3067" w:author="ashleya" w:date="2010-10-01T15:07:00Z"/>
          <w:bCs/>
          <w:lang w:val="en-US"/>
        </w:rPr>
      </w:pPr>
    </w:p>
    <w:p w:rsidR="002B0647" w:rsidRPr="004F6F8B" w:rsidRDefault="002B0647" w:rsidP="002B0647">
      <w:pPr>
        <w:pStyle w:val="T"/>
      </w:pPr>
      <w:r w:rsidRPr="004F6F8B">
        <w:rPr>
          <w:color w:val="auto"/>
        </w:rPr>
        <w:t xml:space="preserve">For each group addressed stream requested by the non-AP STA, </w:t>
      </w:r>
      <w:r w:rsidRPr="004F6F8B">
        <w:t>the AP shall immediately initiate a Block Ack negotiation</w:t>
      </w:r>
      <w:r w:rsidRPr="004F6F8B">
        <w:rPr>
          <w:rStyle w:val="EditorialTag"/>
        </w:rPr>
        <w:t>(Ed)</w:t>
      </w:r>
      <w:r w:rsidRPr="004F6F8B">
        <w:t xml:space="preserve"> if all the following conditions are true:</w:t>
      </w:r>
    </w:p>
    <w:p w:rsidR="002B0647" w:rsidRPr="004F6F8B" w:rsidRDefault="002B0647" w:rsidP="002B0647">
      <w:pPr>
        <w:pStyle w:val="D"/>
      </w:pPr>
      <w:r w:rsidRPr="004F6F8B">
        <w:rPr>
          <w:rStyle w:val="EditorialTag"/>
        </w:rPr>
        <w:t>(#562)</w:t>
      </w:r>
      <w:r w:rsidRPr="004F6F8B">
        <w:t xml:space="preserve">The AP advertised an Advanced </w:t>
      </w:r>
      <w:del w:id="3068" w:author="ashleya" w:date="2010-11-08T09:24:00Z">
        <w:r w:rsidRPr="004F6F8B" w:rsidDel="00DB7D8C">
          <w:delText>MRG</w:delText>
        </w:r>
      </w:del>
      <w:ins w:id="3069" w:author="ashleya" w:date="2010-11-08T09:24:00Z">
        <w:r w:rsidR="00DB7D8C">
          <w:t>GCR (#686)</w:t>
        </w:r>
      </w:ins>
      <w:r w:rsidRPr="004F6F8B">
        <w:t xml:space="preserve"> field set to 1 in its Extended Capabilities element </w:t>
      </w:r>
    </w:p>
    <w:p w:rsidR="002B0647" w:rsidRPr="004F6F8B" w:rsidRDefault="002B0647" w:rsidP="002B0647">
      <w:pPr>
        <w:pStyle w:val="D"/>
      </w:pPr>
      <w:r w:rsidRPr="004F6F8B">
        <w:rPr>
          <w:rStyle w:val="EditorialTag"/>
        </w:rPr>
        <w:t>(#562)</w:t>
      </w:r>
      <w:r w:rsidRPr="004F6F8B">
        <w:t xml:space="preserve">The non-AP STA advertised an Advanced </w:t>
      </w:r>
      <w:del w:id="3070" w:author="ashleya" w:date="2010-11-08T09:24:00Z">
        <w:r w:rsidRPr="004F6F8B" w:rsidDel="00DB7D8C">
          <w:delText>MRG</w:delText>
        </w:r>
      </w:del>
      <w:ins w:id="3071" w:author="ashleya" w:date="2010-11-08T09:24:00Z">
        <w:r w:rsidR="00DB7D8C">
          <w:t>GCR (#686)</w:t>
        </w:r>
      </w:ins>
      <w:r w:rsidRPr="004F6F8B">
        <w:t xml:space="preserve"> field set to 1 in the Extended Capabilities element in the Reassociation Request most re</w:t>
      </w:r>
      <w:r w:rsidRPr="004F6F8B">
        <w:rPr>
          <w:color w:val="auto"/>
        </w:rPr>
        <w:t>cently received by the AP.</w:t>
      </w:r>
    </w:p>
    <w:p w:rsidR="002B0647" w:rsidRPr="004F6F8B" w:rsidRDefault="002B0647" w:rsidP="002B0647">
      <w:pPr>
        <w:pStyle w:val="T"/>
      </w:pPr>
      <w:r w:rsidRPr="004F6F8B">
        <w:t>If all the above conditions are true</w:t>
      </w:r>
      <w:r w:rsidRPr="004F6F8B">
        <w:rPr>
          <w:rStyle w:val="EditorialTag"/>
        </w:rPr>
        <w:t>(Ed)</w:t>
      </w:r>
      <w:r w:rsidRPr="004F6F8B" w:rsidDel="005D37FB">
        <w:t xml:space="preserve"> </w:t>
      </w:r>
      <w:r w:rsidRPr="004F6F8B">
        <w:t xml:space="preserve">the AP shall immediately initiate a Block Ack negotiation by sending an ADDBA Request frame to the non-AP STA that originated the </w:t>
      </w:r>
      <w:del w:id="3072" w:author="ashleya" w:date="2010-11-08T09:24:00Z">
        <w:r w:rsidRPr="004F6F8B" w:rsidDel="00DB7D8C">
          <w:delText>MRG</w:delText>
        </w:r>
      </w:del>
      <w:ins w:id="3073" w:author="ashleya" w:date="2010-11-08T09:24:00Z">
        <w:r w:rsidR="00DB7D8C">
          <w:t>GCR (#686)</w:t>
        </w:r>
      </w:ins>
      <w:r w:rsidRPr="004F6F8B">
        <w:t xml:space="preserve"> request. The Block Ack Policy field in the Block Ack Parameter field within the ADDBA fram</w:t>
      </w:r>
      <w:r w:rsidRPr="004F6F8B">
        <w:rPr>
          <w:color w:val="auto"/>
        </w:rPr>
        <w:t xml:space="preserve">es shall not be set to 0 (for delayed Block Ack). Non-AP STAs shall maintain this Block Agreement for the duration of their </w:t>
      </w:r>
      <w:del w:id="3074" w:author="ashleya" w:date="2010-11-08T09:24:00Z">
        <w:r w:rsidRPr="004F6F8B" w:rsidDel="00DB7D8C">
          <w:rPr>
            <w:color w:val="auto"/>
          </w:rPr>
          <w:delText>MRG</w:delText>
        </w:r>
      </w:del>
      <w:ins w:id="3075" w:author="ashleya" w:date="2010-11-08T09:24:00Z">
        <w:r w:rsidR="00DB7D8C">
          <w:rPr>
            <w:color w:val="auto"/>
          </w:rPr>
          <w:t>GCR (#686)</w:t>
        </w:r>
      </w:ins>
      <w:r w:rsidRPr="004F6F8B">
        <w:rPr>
          <w:color w:val="auto"/>
        </w:rPr>
        <w:t xml:space="preserve"> agreement, irrespective of whether the </w:t>
      </w:r>
      <w:del w:id="3076" w:author="ashleya" w:date="2010-11-08T09:24:00Z">
        <w:r w:rsidRPr="004F6F8B" w:rsidDel="00DB7D8C">
          <w:rPr>
            <w:color w:val="auto"/>
          </w:rPr>
          <w:delText>MRG</w:delText>
        </w:r>
      </w:del>
      <w:ins w:id="3077" w:author="ashleya" w:date="2010-11-08T09:24:00Z">
        <w:r w:rsidR="00DB7D8C">
          <w:rPr>
            <w:color w:val="auto"/>
          </w:rPr>
          <w:t>GCR (#686)</w:t>
        </w:r>
      </w:ins>
      <w:r w:rsidRPr="004F6F8B">
        <w:rPr>
          <w:color w:val="auto"/>
        </w:rPr>
        <w:t xml:space="preserve">-Block-Ack is the current </w:t>
      </w:r>
      <w:del w:id="3078" w:author="ashleya" w:date="2010-10-01T13:57:00Z">
        <w:r w:rsidRPr="004F6F8B" w:rsidDel="00B90CC7">
          <w:rPr>
            <w:color w:val="auto"/>
          </w:rPr>
          <w:delText>Ack policy</w:delText>
        </w:r>
      </w:del>
      <w:ins w:id="3079" w:author="ashleya" w:date="2010-10-11T17:58:00Z">
        <w:r w:rsidR="00CE5A88">
          <w:rPr>
            <w:color w:val="auto"/>
          </w:rPr>
          <w:t>r</w:t>
        </w:r>
      </w:ins>
      <w:ins w:id="3080" w:author="ashleya" w:date="2010-10-01T13:57:00Z">
        <w:r w:rsidR="00B90CC7">
          <w:rPr>
            <w:color w:val="auto"/>
          </w:rPr>
          <w:t>etransmission(#961) policy</w:t>
        </w:r>
      </w:ins>
      <w:r w:rsidRPr="004F6F8B">
        <w:rPr>
          <w:color w:val="auto"/>
        </w:rPr>
        <w:t xml:space="preserve"> or not. While the </w:t>
      </w:r>
      <w:del w:id="3081" w:author="ashleya" w:date="2010-10-01T13:57:00Z">
        <w:r w:rsidRPr="004F6F8B" w:rsidDel="00B90CC7">
          <w:rPr>
            <w:color w:val="auto"/>
          </w:rPr>
          <w:delText>Ack policy</w:delText>
        </w:r>
      </w:del>
      <w:ins w:id="3082" w:author="ashleya" w:date="2010-10-11T17:58:00Z">
        <w:r w:rsidR="00CE5A88">
          <w:rPr>
            <w:color w:val="auto"/>
          </w:rPr>
          <w:t>r</w:t>
        </w:r>
      </w:ins>
      <w:ins w:id="3083" w:author="ashleya" w:date="2010-10-01T13:57:00Z">
        <w:r w:rsidR="00B90CC7">
          <w:rPr>
            <w:color w:val="auto"/>
          </w:rPr>
          <w:t>etransmission(#961) policy</w:t>
        </w:r>
      </w:ins>
      <w:r w:rsidRPr="004F6F8B">
        <w:rPr>
          <w:color w:val="auto"/>
        </w:rPr>
        <w:t xml:space="preserve"> of the </w:t>
      </w:r>
      <w:del w:id="3084" w:author="ashleya" w:date="2010-11-08T09:24:00Z">
        <w:r w:rsidRPr="004F6F8B" w:rsidDel="00DB7D8C">
          <w:rPr>
            <w:color w:val="auto"/>
          </w:rPr>
          <w:delText>MRG</w:delText>
        </w:r>
      </w:del>
      <w:ins w:id="3085" w:author="ashleya" w:date="2010-11-08T09:24:00Z">
        <w:r w:rsidR="00DB7D8C">
          <w:rPr>
            <w:color w:val="auto"/>
          </w:rPr>
          <w:t>GCR (#686)</w:t>
        </w:r>
      </w:ins>
      <w:r w:rsidRPr="004F6F8B">
        <w:rPr>
          <w:color w:val="auto"/>
        </w:rPr>
        <w:t xml:space="preserve"> group address stream is </w:t>
      </w:r>
      <w:del w:id="3086" w:author="ashleya" w:date="2010-10-01T13:39:00Z">
        <w:r w:rsidRPr="004F6F8B" w:rsidDel="00FF6ECB">
          <w:rPr>
            <w:color w:val="auto"/>
          </w:rPr>
          <w:delText>MRG</w:delText>
        </w:r>
      </w:del>
      <w:ins w:id="3087" w:author="ashleya" w:date="2010-11-08T09:24:00Z">
        <w:r w:rsidR="00DB7D8C">
          <w:rPr>
            <w:color w:val="auto"/>
          </w:rPr>
          <w:t>GCR (#686)</w:t>
        </w:r>
      </w:ins>
      <w:del w:id="3088" w:author="ashleya" w:date="2010-10-01T13:39:00Z">
        <w:r w:rsidRPr="004F6F8B" w:rsidDel="00FF6ECB">
          <w:rPr>
            <w:color w:val="auto"/>
          </w:rPr>
          <w:delText>-</w:delText>
        </w:r>
      </w:del>
      <w:r w:rsidRPr="004F6F8B">
        <w:rPr>
          <w:color w:val="auto"/>
        </w:rPr>
        <w:t xml:space="preserve">DMS </w:t>
      </w:r>
      <w:del w:id="3089" w:author="ashleya" w:date="2010-09-30T10:34:00Z">
        <w:r w:rsidRPr="004F6F8B" w:rsidDel="005A7AEF">
          <w:rPr>
            <w:color w:val="auto"/>
          </w:rPr>
          <w:delText>or MRG</w:delText>
        </w:r>
      </w:del>
      <w:ins w:id="3090" w:author="ashleya" w:date="2010-11-08T09:24:00Z">
        <w:r w:rsidR="00DB7D8C">
          <w:rPr>
            <w:color w:val="auto"/>
          </w:rPr>
          <w:t>GCR (#686)</w:t>
        </w:r>
      </w:ins>
      <w:del w:id="3091" w:author="ashleya" w:date="2010-09-30T10:34:00Z">
        <w:r w:rsidRPr="004F6F8B" w:rsidDel="005A7AEF">
          <w:rPr>
            <w:color w:val="auto"/>
          </w:rPr>
          <w:delText xml:space="preserve">-Unsolicited-Retry Ack, </w:delText>
        </w:r>
      </w:del>
      <w:ins w:id="3092" w:author="ashleya" w:date="2010-09-30T10:34:00Z">
        <w:r w:rsidR="005A7AEF">
          <w:rPr>
            <w:color w:val="auto"/>
          </w:rPr>
          <w:t xml:space="preserve">(#944) </w:t>
        </w:r>
      </w:ins>
      <w:r w:rsidRPr="004F6F8B">
        <w:rPr>
          <w:color w:val="auto"/>
        </w:rPr>
        <w:t>the non-AP STA shall suspend its Block Ack processing for the group addressed stream.</w:t>
      </w:r>
    </w:p>
    <w:p w:rsidR="002B0647" w:rsidRPr="004F6F8B" w:rsidRDefault="002B0647" w:rsidP="002B0647">
      <w:pPr>
        <w:pStyle w:val="T"/>
      </w:pPr>
      <w:r w:rsidRPr="004F6F8B">
        <w:rPr>
          <w:color w:val="auto"/>
        </w:rPr>
        <w:t xml:space="preserve">NOTE-Having a Block Ack agreement with all members of an </w:t>
      </w:r>
      <w:del w:id="3093" w:author="ashleya" w:date="2010-11-08T09:24:00Z">
        <w:r w:rsidRPr="004F6F8B" w:rsidDel="00DB7D8C">
          <w:rPr>
            <w:color w:val="auto"/>
          </w:rPr>
          <w:delText>MRG</w:delText>
        </w:r>
      </w:del>
      <w:ins w:id="3094" w:author="ashleya" w:date="2010-11-08T09:24:00Z">
        <w:r w:rsidR="00DB7D8C">
          <w:rPr>
            <w:color w:val="auto"/>
          </w:rPr>
          <w:t>GCR (#686)</w:t>
        </w:r>
      </w:ins>
      <w:r w:rsidRPr="004F6F8B">
        <w:rPr>
          <w:color w:val="auto"/>
        </w:rPr>
        <w:t xml:space="preserve"> group address allows the AP to change the </w:t>
      </w:r>
      <w:del w:id="3095" w:author="ashleya" w:date="2010-11-08T09:24:00Z">
        <w:r w:rsidRPr="004F6F8B" w:rsidDel="00DB7D8C">
          <w:rPr>
            <w:color w:val="auto"/>
          </w:rPr>
          <w:delText>MRG</w:delText>
        </w:r>
      </w:del>
      <w:ins w:id="3096" w:author="ashleya" w:date="2010-11-08T09:24:00Z">
        <w:r w:rsidR="00DB7D8C">
          <w:rPr>
            <w:color w:val="auto"/>
          </w:rPr>
          <w:t>GCR (#686)</w:t>
        </w:r>
      </w:ins>
      <w:r w:rsidRPr="004F6F8B">
        <w:rPr>
          <w:color w:val="auto"/>
        </w:rPr>
        <w:t xml:space="preserve"> </w:t>
      </w:r>
      <w:del w:id="3097" w:author="ashleya" w:date="2010-10-01T13:57:00Z">
        <w:r w:rsidRPr="004F6F8B" w:rsidDel="00B90CC7">
          <w:rPr>
            <w:color w:val="auto"/>
          </w:rPr>
          <w:delText>Ack policy</w:delText>
        </w:r>
      </w:del>
      <w:ins w:id="3098" w:author="ashleya" w:date="2010-10-11T17:59:00Z">
        <w:r w:rsidR="00CE5A88">
          <w:rPr>
            <w:color w:val="auto"/>
          </w:rPr>
          <w:t>r</w:t>
        </w:r>
      </w:ins>
      <w:ins w:id="3099" w:author="ashleya" w:date="2010-10-01T13:57:00Z">
        <w:r w:rsidR="00B90CC7">
          <w:rPr>
            <w:color w:val="auto"/>
          </w:rPr>
          <w:t>etransmission(#961) policy</w:t>
        </w:r>
      </w:ins>
      <w:r w:rsidRPr="004F6F8B">
        <w:rPr>
          <w:color w:val="auto"/>
        </w:rPr>
        <w:t xml:space="preserve"> dynamically irrespective of the current </w:t>
      </w:r>
      <w:del w:id="3100" w:author="ashleya" w:date="2010-11-08T09:24:00Z">
        <w:r w:rsidRPr="004F6F8B" w:rsidDel="00DB7D8C">
          <w:rPr>
            <w:color w:val="auto"/>
          </w:rPr>
          <w:delText>MRG</w:delText>
        </w:r>
      </w:del>
      <w:ins w:id="3101" w:author="ashleya" w:date="2010-11-08T09:24:00Z">
        <w:r w:rsidR="00DB7D8C">
          <w:rPr>
            <w:color w:val="auto"/>
          </w:rPr>
          <w:t>GCR (#686)</w:t>
        </w:r>
      </w:ins>
      <w:r w:rsidRPr="004F6F8B">
        <w:rPr>
          <w:color w:val="auto"/>
        </w:rPr>
        <w:t xml:space="preserve"> </w:t>
      </w:r>
      <w:del w:id="3102" w:author="ashleya" w:date="2010-10-01T13:57:00Z">
        <w:r w:rsidRPr="004F6F8B" w:rsidDel="00B90CC7">
          <w:rPr>
            <w:color w:val="auto"/>
          </w:rPr>
          <w:delText>Ack policy</w:delText>
        </w:r>
      </w:del>
      <w:ins w:id="3103" w:author="ashleya" w:date="2010-10-11T17:59:00Z">
        <w:r w:rsidR="00CE5A88">
          <w:rPr>
            <w:color w:val="auto"/>
          </w:rPr>
          <w:t>r</w:t>
        </w:r>
      </w:ins>
      <w:ins w:id="3104" w:author="ashleya" w:date="2010-10-01T13:57:00Z">
        <w:r w:rsidR="00B90CC7">
          <w:rPr>
            <w:color w:val="auto"/>
          </w:rPr>
          <w:t>etransmission(#961) policy</w:t>
        </w:r>
      </w:ins>
      <w:r w:rsidRPr="004F6F8B">
        <w:rPr>
          <w:color w:val="auto"/>
        </w:rPr>
        <w:t>.</w:t>
      </w:r>
    </w:p>
    <w:p w:rsidR="002B0647" w:rsidRPr="004F6F8B" w:rsidRDefault="002B0647" w:rsidP="002B0647">
      <w:pPr>
        <w:pStyle w:val="T"/>
      </w:pPr>
      <w:r w:rsidRPr="004F6F8B">
        <w:rPr>
          <w:color w:val="auto"/>
        </w:rPr>
        <w:t xml:space="preserve">An </w:t>
      </w:r>
      <w:del w:id="3105" w:author="ashleya" w:date="2010-11-08T09:24:00Z">
        <w:r w:rsidRPr="004F6F8B" w:rsidDel="00DB7D8C">
          <w:rPr>
            <w:color w:val="auto"/>
          </w:rPr>
          <w:delText>MRG</w:delText>
        </w:r>
      </w:del>
      <w:ins w:id="3106" w:author="ashleya" w:date="2010-11-08T09:24:00Z">
        <w:r w:rsidR="00DB7D8C">
          <w:rPr>
            <w:color w:val="auto"/>
          </w:rPr>
          <w:t>GCR (#686)</w:t>
        </w:r>
      </w:ins>
      <w:r w:rsidRPr="004F6F8B">
        <w:rPr>
          <w:color w:val="auto"/>
        </w:rPr>
        <w:t xml:space="preserve"> agreement between a non-AP STA and an AP shall begin when the AP successfully transmits an individually addressed DMS Response frame with a DMS Response element containing a DMS Status field that has the Status field set to “Accept” as described in 11.22.15.1 with the following modification:</w:t>
      </w:r>
    </w:p>
    <w:p w:rsidR="002B0647" w:rsidRPr="004F6F8B" w:rsidRDefault="002B0647" w:rsidP="002B0647">
      <w:pPr>
        <w:pStyle w:val="D"/>
      </w:pPr>
      <w:r w:rsidRPr="004F6F8B">
        <w:rPr>
          <w:rStyle w:val="EditorialTag"/>
        </w:rPr>
        <w:t>(#562)</w:t>
      </w:r>
      <w:r w:rsidRPr="004F6F8B">
        <w:t xml:space="preserve">The DMS Status field shall include an </w:t>
      </w:r>
      <w:del w:id="3107" w:author="ashleya" w:date="2010-11-08T09:24:00Z">
        <w:r w:rsidRPr="004F6F8B" w:rsidDel="00DB7D8C">
          <w:delText>MRG</w:delText>
        </w:r>
      </w:del>
      <w:ins w:id="3108" w:author="ashleya" w:date="2010-11-08T09:24:00Z">
        <w:r w:rsidR="00DB7D8C">
          <w:t>GCR (#686)</w:t>
        </w:r>
      </w:ins>
      <w:r w:rsidRPr="004F6F8B">
        <w:t xml:space="preserve"> Response subelement</w:t>
      </w:r>
    </w:p>
    <w:p w:rsidR="00696E68" w:rsidRDefault="00696E68" w:rsidP="00696E68">
      <w:pPr>
        <w:pStyle w:val="IEEEStdsLevel5Header"/>
        <w:rPr>
          <w:ins w:id="3109" w:author="ashleya" w:date="2010-10-01T14:32:00Z"/>
        </w:rPr>
      </w:pPr>
    </w:p>
    <w:p w:rsidR="00696E68" w:rsidRDefault="00696E68" w:rsidP="00696E68">
      <w:pPr>
        <w:pStyle w:val="IEEEStdsLevel5Header"/>
        <w:rPr>
          <w:ins w:id="3110" w:author="ashleya" w:date="2010-10-01T14:31:00Z"/>
        </w:rPr>
      </w:pPr>
      <w:ins w:id="3111" w:author="ashleya" w:date="2010-10-01T14:31:00Z">
        <w:r w:rsidRPr="00696E68">
          <w:t>11.22.15.2.2</w:t>
        </w:r>
        <w:r>
          <w:t>a</w:t>
        </w:r>
        <w:r w:rsidRPr="00696E68">
          <w:t xml:space="preserve"> </w:t>
        </w:r>
      </w:ins>
      <w:ins w:id="3112" w:author="ashleya" w:date="2010-11-08T09:24:00Z">
        <w:r w:rsidR="00DB7D8C">
          <w:t>GCR (#686)</w:t>
        </w:r>
      </w:ins>
      <w:ins w:id="3113" w:author="ashleya" w:date="2010-10-01T14:31:00Z">
        <w:r w:rsidRPr="00696E68">
          <w:t xml:space="preserve"> Frame Exchange Procedures</w:t>
        </w:r>
      </w:ins>
      <w:ins w:id="3114" w:author="ashleya" w:date="2010-10-01T14:33:00Z">
        <w:r>
          <w:t>(#199)</w:t>
        </w:r>
      </w:ins>
    </w:p>
    <w:p w:rsidR="002B0647" w:rsidRPr="004F6F8B" w:rsidDel="00E94CC0" w:rsidRDefault="002B0647" w:rsidP="002B0647">
      <w:pPr>
        <w:pStyle w:val="T"/>
        <w:rPr>
          <w:del w:id="3115" w:author="ashleya" w:date="2010-11-08T11:49:00Z"/>
        </w:rPr>
      </w:pPr>
      <w:moveFromRangeStart w:id="3116" w:author="ashleya" w:date="2010-10-01T14:34:00Z" w:name="move273706969"/>
      <w:moveFrom w:id="3117" w:author="ashleya" w:date="2010-10-01T14:34:00Z">
        <w:del w:id="3118" w:author="ashleya" w:date="2010-11-08T11:49:00Z">
          <w:r w:rsidRPr="004F6F8B" w:rsidDel="00E94CC0">
            <w:delText xml:space="preserve">An </w:delText>
          </w:r>
        </w:del>
        <w:del w:id="3119" w:author="ashleya" w:date="2010-11-08T09:24:00Z">
          <w:r w:rsidRPr="004F6F8B" w:rsidDel="00DB7D8C">
            <w:delText>MRG</w:delText>
          </w:r>
        </w:del>
        <w:del w:id="3120" w:author="ashleya" w:date="2010-11-08T11:49:00Z">
          <w:r w:rsidRPr="004F6F8B" w:rsidDel="00E94CC0">
            <w:delText xml:space="preserve"> agreement between a non-AP STA and an AP shall end as described in </w:delText>
          </w:r>
          <w:r w:rsidR="00F62E8E" w:rsidDel="00E94CC0">
            <w:fldChar w:fldCharType="begin"/>
          </w:r>
          <w:r w:rsidR="001253E1" w:rsidDel="00E94CC0">
            <w:delInstrText xml:space="preserve"> REF  H11_DMS_Procedures \h  \* MERGEFORMAT </w:delInstrText>
          </w:r>
        </w:del>
      </w:moveFrom>
      <w:del w:id="3121" w:author="ashleya" w:date="2010-10-01T14:34:00Z"/>
      <w:moveFrom w:id="3122" w:author="ashleya" w:date="2010-10-01T14:34:00Z">
        <w:del w:id="3123" w:author="ashleya" w:date="2010-11-08T11:49:00Z">
          <w:r w:rsidR="00F62E8E" w:rsidDel="00E94CC0">
            <w:fldChar w:fldCharType="separate"/>
          </w:r>
          <w:r w:rsidRPr="004F6F8B" w:rsidDel="00E94CC0">
            <w:delText>11.22.15.1</w:delText>
          </w:r>
          <w:r w:rsidR="00F62E8E" w:rsidDel="00E94CC0">
            <w:fldChar w:fldCharType="end"/>
          </w:r>
          <w:r w:rsidRPr="004F6F8B" w:rsidDel="00E94CC0">
            <w:delText xml:space="preserve"> when:</w:delText>
          </w:r>
          <w:r w:rsidRPr="004F6F8B" w:rsidDel="00E94CC0">
            <w:rPr>
              <w:rStyle w:val="EditorialTag"/>
            </w:rPr>
            <w:delText>(Ed)</w:delText>
          </w:r>
        </w:del>
      </w:moveFrom>
    </w:p>
    <w:p w:rsidR="002B0647" w:rsidRPr="004F6F8B" w:rsidDel="00E94CC0" w:rsidRDefault="002B0647" w:rsidP="002B0647">
      <w:pPr>
        <w:pStyle w:val="D"/>
        <w:rPr>
          <w:del w:id="3124" w:author="ashleya" w:date="2010-11-08T11:49:00Z"/>
        </w:rPr>
      </w:pPr>
      <w:moveFrom w:id="3125" w:author="ashleya" w:date="2010-10-01T14:34:00Z">
        <w:del w:id="3126" w:author="ashleya" w:date="2010-11-08T11:49:00Z">
          <w:r w:rsidRPr="004F6F8B" w:rsidDel="00E94CC0">
            <w:rPr>
              <w:rStyle w:val="EditorialTag"/>
            </w:rPr>
            <w:delText>(#562)</w:delText>
          </w:r>
          <w:r w:rsidRPr="004F6F8B" w:rsidDel="00E94CC0">
            <w:delText>The AP deauthenticates or disassociates the non-AP STA.</w:delText>
          </w:r>
        </w:del>
      </w:moveFrom>
    </w:p>
    <w:p w:rsidR="002B0647" w:rsidRPr="004F6F8B" w:rsidDel="00E94CC0" w:rsidRDefault="002B0647" w:rsidP="002B0647">
      <w:pPr>
        <w:pStyle w:val="D"/>
        <w:rPr>
          <w:del w:id="3127" w:author="ashleya" w:date="2010-11-08T11:49:00Z"/>
        </w:rPr>
      </w:pPr>
      <w:moveFrom w:id="3128" w:author="ashleya" w:date="2010-10-01T14:34:00Z">
        <w:del w:id="3129" w:author="ashleya" w:date="2010-11-08T11:49:00Z">
          <w:r w:rsidRPr="004F6F8B" w:rsidDel="00E94CC0">
            <w:rPr>
              <w:rStyle w:val="EditorialTag"/>
            </w:rPr>
            <w:delText>(#562)</w:delText>
          </w:r>
          <w:r w:rsidRPr="004F6F8B" w:rsidDel="00E94CC0">
            <w:delText>The non-AP STA successfully transmits a DMS Request frame to the AP containing a DMS Request element that has a DMS Descriptor with the DMSID identifying the group addressed stream and the Request Type field set to “Remo</w:delText>
          </w:r>
          <w:r w:rsidRPr="004F6F8B" w:rsidDel="00E94CC0">
            <w:rPr>
              <w:color w:val="auto"/>
            </w:rPr>
            <w:delText>ve”, or</w:delText>
          </w:r>
        </w:del>
      </w:moveFrom>
    </w:p>
    <w:p w:rsidR="002B0647" w:rsidRPr="004F6F8B" w:rsidDel="00E94CC0" w:rsidRDefault="002B0647" w:rsidP="002B0647">
      <w:pPr>
        <w:pStyle w:val="D"/>
        <w:rPr>
          <w:del w:id="3130" w:author="ashleya" w:date="2010-11-08T11:49:00Z"/>
        </w:rPr>
      </w:pPr>
      <w:moveFrom w:id="3131" w:author="ashleya" w:date="2010-10-01T14:34:00Z">
        <w:del w:id="3132" w:author="ashleya" w:date="2010-11-08T11:49:00Z">
          <w:r w:rsidRPr="004F6F8B" w:rsidDel="00E94CC0">
            <w:rPr>
              <w:rStyle w:val="EditorialTag"/>
            </w:rPr>
            <w:delText>(#562)</w:delText>
          </w:r>
          <w:r w:rsidRPr="004F6F8B" w:rsidDel="00E94CC0">
            <w:delText>The AP successfully transmits an individually addressed DMS Response frame with a DMS R</w:delText>
          </w:r>
          <w:r w:rsidRPr="004F6F8B" w:rsidDel="00E94CC0">
            <w:rPr>
              <w:color w:val="auto"/>
            </w:rPr>
            <w:delText xml:space="preserve">esponse element containing a DMS Status field with the DMSID identifying the group addressed stream that has the Status field set to “Terminate” </w:delText>
          </w:r>
        </w:del>
      </w:moveFrom>
    </w:p>
    <w:p w:rsidR="002B0647" w:rsidRPr="004F6F8B" w:rsidDel="00E94CC0" w:rsidRDefault="002B0647" w:rsidP="002B0647">
      <w:pPr>
        <w:pStyle w:val="T"/>
        <w:rPr>
          <w:del w:id="3133" w:author="ashleya" w:date="2010-11-08T11:49:00Z"/>
        </w:rPr>
      </w:pPr>
      <w:moveFrom w:id="3134" w:author="ashleya" w:date="2010-10-01T14:34:00Z">
        <w:del w:id="3135" w:author="ashleya" w:date="2010-11-08T11:49:00Z">
          <w:r w:rsidRPr="004F6F8B" w:rsidDel="00E94CC0">
            <w:delText xml:space="preserve">An </w:delText>
          </w:r>
        </w:del>
        <w:del w:id="3136" w:author="ashleya" w:date="2010-11-08T09:24:00Z">
          <w:r w:rsidRPr="004F6F8B" w:rsidDel="00DB7D8C">
            <w:delText>MRG</w:delText>
          </w:r>
        </w:del>
        <w:del w:id="3137" w:author="ashleya" w:date="2010-11-08T11:49:00Z">
          <w:r w:rsidRPr="004F6F8B" w:rsidDel="00E94CC0">
            <w:delText xml:space="preserve"> agreement between a non-AP STA and an AP shall end</w:delText>
          </w:r>
          <w:r w:rsidRPr="004F6F8B" w:rsidDel="00E94CC0">
            <w:rPr>
              <w:rStyle w:val="EditorialTag"/>
            </w:rPr>
            <w:delText>(Ed)</w:delText>
          </w:r>
          <w:r w:rsidRPr="004F6F8B" w:rsidDel="00E94CC0">
            <w:delText xml:space="preserve"> as described in </w:delText>
          </w:r>
          <w:r w:rsidR="00F62E8E" w:rsidDel="00E94CC0">
            <w:fldChar w:fldCharType="begin"/>
          </w:r>
          <w:r w:rsidR="001253E1" w:rsidDel="00E94CC0">
            <w:delInstrText xml:space="preserve"> REF  H11_DMS_Procedures \h  \* MERGEFORMAT </w:delInstrText>
          </w:r>
        </w:del>
      </w:moveFrom>
      <w:del w:id="3138" w:author="ashleya" w:date="2010-10-01T14:34:00Z"/>
      <w:moveFrom w:id="3139" w:author="ashleya" w:date="2010-10-01T14:34:00Z">
        <w:del w:id="3140" w:author="ashleya" w:date="2010-11-08T11:49:00Z">
          <w:r w:rsidR="00F62E8E" w:rsidDel="00E94CC0">
            <w:fldChar w:fldCharType="separate"/>
          </w:r>
          <w:r w:rsidRPr="004F6F8B" w:rsidDel="00E94CC0">
            <w:delText>11.22.15.1</w:delText>
          </w:r>
          <w:r w:rsidR="00F62E8E" w:rsidDel="00E94CC0">
            <w:fldChar w:fldCharType="end"/>
          </w:r>
          <w:r w:rsidRPr="004F6F8B" w:rsidDel="00E94CC0">
            <w:delText xml:space="preserve"> with the following modifications:</w:delText>
          </w:r>
        </w:del>
      </w:moveFrom>
    </w:p>
    <w:p w:rsidR="002B0647" w:rsidRPr="004F6F8B" w:rsidDel="00E94CC0" w:rsidRDefault="002B0647" w:rsidP="002B0647">
      <w:pPr>
        <w:pStyle w:val="D"/>
        <w:rPr>
          <w:del w:id="3141" w:author="ashleya" w:date="2010-11-08T11:49:00Z"/>
        </w:rPr>
      </w:pPr>
      <w:moveFrom w:id="3142" w:author="ashleya" w:date="2010-10-01T14:34:00Z">
        <w:del w:id="3143" w:author="ashleya" w:date="2010-11-08T11:49:00Z">
          <w:r w:rsidRPr="004F6F8B" w:rsidDel="00E94CC0">
            <w:rPr>
              <w:rStyle w:val="EditorialTag"/>
            </w:rPr>
            <w:delText>(#562)</w:delText>
          </w:r>
          <w:r w:rsidRPr="004F6F8B" w:rsidDel="00E94CC0">
            <w:delText xml:space="preserve">The DMS Status field shall include an </w:delText>
          </w:r>
        </w:del>
        <w:del w:id="3144" w:author="ashleya" w:date="2010-11-08T09:24:00Z">
          <w:r w:rsidRPr="004F6F8B" w:rsidDel="00DB7D8C">
            <w:delText>MRG</w:delText>
          </w:r>
        </w:del>
        <w:del w:id="3145" w:author="ashleya" w:date="2010-11-08T11:49:00Z">
          <w:r w:rsidRPr="004F6F8B" w:rsidDel="00E94CC0">
            <w:delText xml:space="preserve"> Response subelement</w:delText>
          </w:r>
        </w:del>
      </w:moveFrom>
    </w:p>
    <w:p w:rsidR="002B0647" w:rsidRPr="004F6F8B" w:rsidDel="00E94CC0" w:rsidRDefault="002B0647" w:rsidP="002B0647">
      <w:pPr>
        <w:pStyle w:val="D"/>
        <w:rPr>
          <w:del w:id="3146" w:author="ashleya" w:date="2010-11-08T11:49:00Z"/>
        </w:rPr>
      </w:pPr>
      <w:moveFrom w:id="3147" w:author="ashleya" w:date="2010-10-01T14:34:00Z">
        <w:del w:id="3148" w:author="ashleya" w:date="2010-11-08T11:49:00Z">
          <w:r w:rsidRPr="004F6F8B" w:rsidDel="00E94CC0">
            <w:rPr>
              <w:rStyle w:val="EditorialTag"/>
            </w:rPr>
            <w:delText>(#562)</w:delText>
          </w:r>
          <w:r w:rsidRPr="004F6F8B" w:rsidDel="00E94CC0">
            <w:delText xml:space="preserve">The DMS response frame may instead by transmitted to the broadcast or </w:delText>
          </w:r>
        </w:del>
        <w:del w:id="3149" w:author="ashleya" w:date="2010-11-08T09:24:00Z">
          <w:r w:rsidRPr="004F6F8B" w:rsidDel="00DB7D8C">
            <w:delText>MRG</w:delText>
          </w:r>
        </w:del>
        <w:del w:id="3150" w:author="ashleya" w:date="2010-11-08T11:49:00Z">
          <w:r w:rsidRPr="004F6F8B" w:rsidDel="00E94CC0">
            <w:delText xml:space="preserve"> group addresses </w:delText>
          </w:r>
        </w:del>
      </w:moveFrom>
    </w:p>
    <w:p w:rsidR="002B0647" w:rsidRPr="004F6F8B" w:rsidDel="00E94CC0" w:rsidRDefault="002B0647" w:rsidP="002B0647">
      <w:pPr>
        <w:pStyle w:val="T"/>
        <w:rPr>
          <w:del w:id="3151" w:author="ashleya" w:date="2010-11-08T11:49:00Z"/>
        </w:rPr>
      </w:pPr>
      <w:moveFrom w:id="3152" w:author="ashleya" w:date="2010-10-01T14:34:00Z">
        <w:del w:id="3153" w:author="ashleya" w:date="2010-11-08T11:49:00Z">
          <w:r w:rsidRPr="004F6F8B" w:rsidDel="00E94CC0">
            <w:rPr>
              <w:bCs/>
            </w:rPr>
            <w:delText xml:space="preserve">A cancellation of an </w:delText>
          </w:r>
        </w:del>
        <w:del w:id="3154" w:author="ashleya" w:date="2010-11-08T09:24:00Z">
          <w:r w:rsidRPr="004F6F8B" w:rsidDel="00DB7D8C">
            <w:rPr>
              <w:bCs/>
            </w:rPr>
            <w:delText>MRG</w:delText>
          </w:r>
        </w:del>
        <w:del w:id="3155" w:author="ashleya" w:date="2010-11-08T11:49:00Z">
          <w:r w:rsidRPr="004F6F8B" w:rsidDel="00E94CC0">
            <w:rPr>
              <w:bCs/>
            </w:rPr>
            <w:delText xml:space="preserve"> agreement shall also </w:delText>
          </w:r>
          <w:r w:rsidRPr="004F6F8B" w:rsidDel="00E94CC0">
            <w:delText xml:space="preserve">cause the Block Ack agreement to be cancelled for the </w:delText>
          </w:r>
        </w:del>
        <w:del w:id="3156" w:author="ashleya" w:date="2010-11-08T09:24:00Z">
          <w:r w:rsidRPr="004F6F8B" w:rsidDel="00DB7D8C">
            <w:delText>MRG</w:delText>
          </w:r>
        </w:del>
        <w:del w:id="3157" w:author="ashleya" w:date="2010-11-08T11:49:00Z">
          <w:r w:rsidRPr="004F6F8B" w:rsidDel="00E94CC0">
            <w:delText xml:space="preserve"> stream.</w:delText>
          </w:r>
        </w:del>
      </w:moveFrom>
    </w:p>
    <w:moveFromRangeEnd w:id="3116"/>
    <w:p w:rsidR="002B0647" w:rsidRPr="004F6F8B" w:rsidRDefault="002B0647" w:rsidP="002B0647">
      <w:pPr>
        <w:pStyle w:val="T"/>
      </w:pPr>
      <w:r w:rsidRPr="004F6F8B">
        <w:rPr>
          <w:color w:val="auto"/>
        </w:rPr>
        <w:t>A</w:t>
      </w:r>
      <w:del w:id="3158" w:author="ashleya" w:date="2010-11-08T11:49:00Z">
        <w:r w:rsidRPr="004F6F8B" w:rsidDel="00E94CC0">
          <w:rPr>
            <w:color w:val="auto"/>
          </w:rPr>
          <w:delText>n</w:delText>
        </w:r>
      </w:del>
      <w:r w:rsidRPr="004F6F8B">
        <w:rPr>
          <w:color w:val="auto"/>
        </w:rPr>
        <w:t xml:space="preserve"> </w:t>
      </w:r>
      <w:del w:id="3159" w:author="ashleya" w:date="2010-11-08T09:24:00Z">
        <w:r w:rsidRPr="004F6F8B" w:rsidDel="00DB7D8C">
          <w:rPr>
            <w:bCs/>
            <w:color w:val="auto"/>
          </w:rPr>
          <w:delText>MRG</w:delText>
        </w:r>
      </w:del>
      <w:ins w:id="3160" w:author="ashleya" w:date="2010-11-08T09:24:00Z">
        <w:r w:rsidR="00DB7D8C">
          <w:rPr>
            <w:bCs/>
            <w:color w:val="auto"/>
          </w:rPr>
          <w:t>GCR (#686)</w:t>
        </w:r>
      </w:ins>
      <w:r w:rsidRPr="004F6F8B">
        <w:rPr>
          <w:bCs/>
          <w:color w:val="auto"/>
        </w:rPr>
        <w:t xml:space="preserve">-Block-Ack agreement exists </w:t>
      </w:r>
      <w:r w:rsidRPr="004F6F8B">
        <w:rPr>
          <w:color w:val="auto"/>
        </w:rPr>
        <w:t xml:space="preserve">between a non-AP STA and an AP for a group addressed stream from when the non-AP STA successfully transmits an ADDBA Response frame until either the AP or non-AP STA successfully transmits a DELBA frame to the other party, or this </w:t>
      </w:r>
      <w:del w:id="3161" w:author="ashleya" w:date="2010-11-08T09:24:00Z">
        <w:r w:rsidRPr="004F6F8B" w:rsidDel="00DB7D8C">
          <w:rPr>
            <w:bCs/>
            <w:color w:val="auto"/>
          </w:rPr>
          <w:delText>MRG</w:delText>
        </w:r>
      </w:del>
      <w:ins w:id="3162" w:author="ashleya" w:date="2010-11-08T09:24:00Z">
        <w:r w:rsidR="00DB7D8C">
          <w:rPr>
            <w:bCs/>
            <w:color w:val="auto"/>
          </w:rPr>
          <w:t>GCR (#686)</w:t>
        </w:r>
      </w:ins>
      <w:r w:rsidRPr="004F6F8B">
        <w:rPr>
          <w:bCs/>
          <w:color w:val="auto"/>
        </w:rPr>
        <w:t>-Block-Ack agreement expires (see 9.10.5)</w:t>
      </w:r>
      <w:r w:rsidRPr="004F6F8B">
        <w:rPr>
          <w:color w:val="auto"/>
        </w:rPr>
        <w:t xml:space="preserve">, or the </w:t>
      </w:r>
      <w:del w:id="3163" w:author="ashleya" w:date="2010-11-08T09:24:00Z">
        <w:r w:rsidRPr="004F6F8B" w:rsidDel="00DB7D8C">
          <w:rPr>
            <w:color w:val="auto"/>
          </w:rPr>
          <w:delText>MRG</w:delText>
        </w:r>
      </w:del>
      <w:ins w:id="3164" w:author="ashleya" w:date="2010-11-08T09:24:00Z">
        <w:r w:rsidR="00DB7D8C">
          <w:rPr>
            <w:color w:val="auto"/>
          </w:rPr>
          <w:t>GCR (#686)</w:t>
        </w:r>
      </w:ins>
      <w:r w:rsidRPr="004F6F8B">
        <w:rPr>
          <w:color w:val="auto"/>
        </w:rPr>
        <w:t xml:space="preserve"> agreement no longer exists.  </w:t>
      </w:r>
    </w:p>
    <w:p w:rsidR="002B0647" w:rsidRPr="004F6F8B" w:rsidRDefault="002B0647" w:rsidP="002B0647">
      <w:pPr>
        <w:pStyle w:val="T"/>
        <w:rPr>
          <w:bCs/>
        </w:rPr>
      </w:pPr>
      <w:r w:rsidRPr="004F6F8B">
        <w:rPr>
          <w:bCs/>
          <w:color w:val="auto"/>
        </w:rPr>
        <w:t>An AP may transmit a group address stream via the No-Ack/No-Retry (non-</w:t>
      </w:r>
      <w:del w:id="3165" w:author="ashleya" w:date="2010-11-08T09:24:00Z">
        <w:r w:rsidRPr="004F6F8B" w:rsidDel="00DB7D8C">
          <w:rPr>
            <w:bCs/>
            <w:color w:val="auto"/>
          </w:rPr>
          <w:delText>MRG</w:delText>
        </w:r>
      </w:del>
      <w:ins w:id="3166" w:author="ashleya" w:date="2010-11-08T09:24:00Z">
        <w:r w:rsidR="00DB7D8C">
          <w:rPr>
            <w:bCs/>
            <w:color w:val="auto"/>
          </w:rPr>
          <w:t>GCR (#686)</w:t>
        </w:r>
      </w:ins>
      <w:r w:rsidRPr="004F6F8B">
        <w:rPr>
          <w:bCs/>
          <w:color w:val="auto"/>
        </w:rPr>
        <w:t>; see</w:t>
      </w:r>
      <w:r w:rsidRPr="004F6F8B">
        <w:t xml:space="preserve"> </w:t>
      </w:r>
      <w:fldSimple w:instr=" REF  H9_Broadcast_and_multicast_MPDU_transfer \h  \* MERGEFORMAT ">
        <w:r w:rsidRPr="004F6F8B">
          <w:t>9.2.7</w:t>
        </w:r>
      </w:fldSimple>
      <w:r w:rsidRPr="004F6F8B">
        <w:t xml:space="preserve">) </w:t>
      </w:r>
      <w:r w:rsidRPr="004F6F8B">
        <w:rPr>
          <w:bCs/>
        </w:rPr>
        <w:t xml:space="preserve">service and </w:t>
      </w:r>
      <w:del w:id="3167" w:author="ashleya" w:date="2010-11-08T09:24:00Z">
        <w:r w:rsidRPr="004F6F8B" w:rsidDel="00DB7D8C">
          <w:rPr>
            <w:bCs/>
          </w:rPr>
          <w:delText>MRG</w:delText>
        </w:r>
      </w:del>
      <w:ins w:id="3168" w:author="ashleya" w:date="2010-11-08T09:24:00Z">
        <w:r w:rsidR="00DB7D8C">
          <w:rPr>
            <w:bCs/>
          </w:rPr>
          <w:t>GCR (#686)</w:t>
        </w:r>
      </w:ins>
      <w:r w:rsidRPr="004F6F8B">
        <w:rPr>
          <w:bCs/>
        </w:rPr>
        <w:t xml:space="preserve"> service simultaneously. The AP shall transmit each frame via the No-Ack/No-Retry </w:t>
      </w:r>
      <w:del w:id="3169" w:author="ashleya" w:date="2010-10-11T17:59:00Z">
        <w:r w:rsidRPr="004F6F8B" w:rsidDel="00CE5A88">
          <w:rPr>
            <w:bCs/>
          </w:rPr>
          <w:delText xml:space="preserve">Ack </w:delText>
        </w:r>
      </w:del>
      <w:ins w:id="3170" w:author="ashleya" w:date="2010-10-11T17:59:00Z">
        <w:r w:rsidR="00CE5A88">
          <w:rPr>
            <w:bCs/>
          </w:rPr>
          <w:t>retransmission</w:t>
        </w:r>
      </w:ins>
      <w:ins w:id="3171" w:author="ashleya" w:date="2010-10-11T18:00:00Z">
        <w:r w:rsidR="00CE5A88">
          <w:rPr>
            <w:bCs/>
          </w:rPr>
          <w:t>(#961)</w:t>
        </w:r>
      </w:ins>
      <w:ins w:id="3172" w:author="ashleya" w:date="2010-10-11T17:59:00Z">
        <w:r w:rsidR="00CE5A88" w:rsidRPr="004F6F8B">
          <w:rPr>
            <w:bCs/>
          </w:rPr>
          <w:t xml:space="preserve"> </w:t>
        </w:r>
      </w:ins>
      <w:r w:rsidRPr="004F6F8B">
        <w:rPr>
          <w:bCs/>
        </w:rPr>
        <w:t xml:space="preserve">policy before it transmits the frame via the </w:t>
      </w:r>
      <w:del w:id="3173" w:author="ashleya" w:date="2010-11-08T09:24:00Z">
        <w:r w:rsidRPr="004F6F8B" w:rsidDel="00DB7D8C">
          <w:rPr>
            <w:bCs/>
          </w:rPr>
          <w:delText>MRG</w:delText>
        </w:r>
      </w:del>
      <w:ins w:id="3174" w:author="ashleya" w:date="2010-11-08T09:24:00Z">
        <w:r w:rsidR="00DB7D8C">
          <w:rPr>
            <w:bCs/>
          </w:rPr>
          <w:t>GCR (#686)</w:t>
        </w:r>
      </w:ins>
      <w:r w:rsidRPr="004F6F8B">
        <w:rPr>
          <w:bCs/>
        </w:rPr>
        <w:t xml:space="preserve"> service. </w:t>
      </w:r>
      <w:ins w:id="3175" w:author="ashleya" w:date="2010-09-29T18:05:00Z">
        <w:r w:rsidR="009826CF">
          <w:rPr>
            <w:bCs/>
          </w:rPr>
          <w:t xml:space="preserve">An AP </w:t>
        </w:r>
      </w:ins>
      <w:ins w:id="3176" w:author="ashleya" w:date="2010-11-10T14:52:00Z">
        <w:r w:rsidR="0054244C">
          <w:rPr>
            <w:bCs/>
          </w:rPr>
          <w:t xml:space="preserve">may switch </w:t>
        </w:r>
        <w:r w:rsidR="0054244C">
          <w:rPr>
            <w:bCs/>
          </w:rPr>
          <w:lastRenderedPageBreak/>
          <w:t>dynamically between</w:t>
        </w:r>
        <w:r w:rsidR="0054244C">
          <w:rPr>
            <w:bCs/>
          </w:rPr>
          <w:t xml:space="preserve"> </w:t>
        </w:r>
      </w:ins>
      <w:ins w:id="3177" w:author="ashleya" w:date="2010-09-29T18:05:00Z">
        <w:r w:rsidR="009826CF">
          <w:rPr>
            <w:bCs/>
          </w:rPr>
          <w:t xml:space="preserve">the </w:t>
        </w:r>
      </w:ins>
      <w:ins w:id="3178" w:author="ashleya" w:date="2010-11-08T09:24:00Z">
        <w:r w:rsidR="00DB7D8C">
          <w:rPr>
            <w:bCs/>
          </w:rPr>
          <w:t>GCR (#686)</w:t>
        </w:r>
      </w:ins>
      <w:ins w:id="3179" w:author="ashleya" w:date="2010-09-29T18:07:00Z">
        <w:r w:rsidR="009826CF">
          <w:rPr>
            <w:bCs/>
          </w:rPr>
          <w:t>-Unsolicited-Retry,</w:t>
        </w:r>
        <w:r w:rsidR="009826CF" w:rsidRPr="009826CF">
          <w:rPr>
            <w:bCs/>
          </w:rPr>
          <w:t xml:space="preserve"> </w:t>
        </w:r>
      </w:ins>
      <w:ins w:id="3180" w:author="ashleya" w:date="2010-11-08T09:24:00Z">
        <w:r w:rsidR="00DB7D8C">
          <w:rPr>
            <w:bCs/>
          </w:rPr>
          <w:t>GCR (#686)</w:t>
        </w:r>
      </w:ins>
      <w:ins w:id="3181" w:author="ashleya" w:date="2010-09-29T18:07:00Z">
        <w:r w:rsidR="009826CF" w:rsidRPr="009826CF">
          <w:rPr>
            <w:bCs/>
          </w:rPr>
          <w:t>-Block-Ack</w:t>
        </w:r>
        <w:r w:rsidR="009826CF">
          <w:rPr>
            <w:bCs/>
          </w:rPr>
          <w:t xml:space="preserve">, </w:t>
        </w:r>
      </w:ins>
      <w:ins w:id="3182" w:author="ashleya" w:date="2010-11-08T09:24:00Z">
        <w:r w:rsidR="00DB7D8C">
          <w:rPr>
            <w:bCs/>
          </w:rPr>
          <w:t>GCR (#686)</w:t>
        </w:r>
      </w:ins>
      <w:ins w:id="3183" w:author="ashleya" w:date="2010-09-29T18:07:00Z">
        <w:r w:rsidR="009826CF" w:rsidRPr="009826CF">
          <w:rPr>
            <w:bCs/>
          </w:rPr>
          <w:t>-Block-Ack</w:t>
        </w:r>
        <w:r w:rsidR="009826CF" w:rsidRPr="009826CF">
          <w:t xml:space="preserve"> </w:t>
        </w:r>
      </w:ins>
      <w:ins w:id="3184" w:author="ashleya" w:date="2010-09-29T18:08:00Z">
        <w:r w:rsidR="009826CF">
          <w:t xml:space="preserve">or </w:t>
        </w:r>
      </w:ins>
      <w:ins w:id="3185" w:author="ashleya" w:date="2010-11-08T09:24:00Z">
        <w:r w:rsidR="00DB7D8C">
          <w:rPr>
            <w:bCs/>
          </w:rPr>
          <w:t>GCR (#686)</w:t>
        </w:r>
      </w:ins>
      <w:ins w:id="3186" w:author="ashleya" w:date="2010-09-29T18:07:00Z">
        <w:r w:rsidR="009826CF" w:rsidRPr="009826CF">
          <w:rPr>
            <w:bCs/>
          </w:rPr>
          <w:t>-Unsolicited-Retry</w:t>
        </w:r>
      </w:ins>
      <w:ins w:id="3187" w:author="ashleya" w:date="2010-09-29T18:08:00Z">
        <w:r w:rsidR="009826CF" w:rsidRPr="009826CF">
          <w:t xml:space="preserve"> </w:t>
        </w:r>
        <w:r w:rsidR="009826CF">
          <w:t>delivery modes</w:t>
        </w:r>
        <w:r w:rsidR="009826CF">
          <w:rPr>
            <w:bCs/>
          </w:rPr>
          <w:t xml:space="preserve">, </w:t>
        </w:r>
      </w:ins>
      <w:ins w:id="3188" w:author="ashleya" w:date="2010-11-10T14:53:00Z">
        <w:r w:rsidR="0054244C">
          <w:rPr>
            <w:bCs/>
          </w:rPr>
          <w:t xml:space="preserve">but only one </w:t>
        </w:r>
      </w:ins>
      <w:ins w:id="3189" w:author="ashleya" w:date="2010-11-10T14:54:00Z">
        <w:r w:rsidR="0054244C">
          <w:rPr>
            <w:bCs/>
          </w:rPr>
          <w:t xml:space="preserve">delivery </w:t>
        </w:r>
      </w:ins>
      <w:ins w:id="3190" w:author="ashleya" w:date="2010-11-10T14:53:00Z">
        <w:r w:rsidR="0054244C">
          <w:rPr>
            <w:bCs/>
          </w:rPr>
          <w:t xml:space="preserve">mode may be active </w:t>
        </w:r>
      </w:ins>
      <w:ins w:id="3191" w:author="ashleya" w:date="2010-11-10T14:54:00Z">
        <w:r w:rsidR="0054244C">
          <w:rPr>
            <w:bCs/>
          </w:rPr>
          <w:t xml:space="preserve">at any given time </w:t>
        </w:r>
      </w:ins>
      <w:ins w:id="3192" w:author="ashleya" w:date="2010-11-10T14:53:00Z">
        <w:r w:rsidR="0054244C">
          <w:rPr>
            <w:bCs/>
          </w:rPr>
          <w:t xml:space="preserve">for </w:t>
        </w:r>
      </w:ins>
      <w:ins w:id="3193" w:author="ashleya" w:date="2010-11-10T14:55:00Z">
        <w:r w:rsidR="0054244C">
          <w:rPr>
            <w:bCs/>
          </w:rPr>
          <w:t>each</w:t>
        </w:r>
      </w:ins>
      <w:ins w:id="3194" w:author="ashleya" w:date="2010-11-10T14:54:00Z">
        <w:r w:rsidR="0054244C">
          <w:rPr>
            <w:bCs/>
          </w:rPr>
          <w:t xml:space="preserve"> </w:t>
        </w:r>
      </w:ins>
      <w:ins w:id="3195" w:author="ashleya" w:date="2010-11-10T14:53:00Z">
        <w:r w:rsidR="0054244C">
          <w:rPr>
            <w:bCs/>
          </w:rPr>
          <w:t>GCR group address</w:t>
        </w:r>
      </w:ins>
      <w:ins w:id="3196" w:author="ashleya" w:date="2010-09-29T18:09:00Z">
        <w:r w:rsidR="009826CF">
          <w:rPr>
            <w:bCs/>
          </w:rPr>
          <w:t>.</w:t>
        </w:r>
      </w:ins>
      <w:commentRangeStart w:id="3197"/>
      <w:ins w:id="3198" w:author="ashleya" w:date="2010-09-29T18:10:00Z">
        <w:r w:rsidR="009826CF">
          <w:rPr>
            <w:bCs/>
          </w:rPr>
          <w:t>(#173)</w:t>
        </w:r>
      </w:ins>
      <w:commentRangeEnd w:id="3197"/>
      <w:ins w:id="3199" w:author="ashleya" w:date="2010-09-29T18:11:00Z">
        <w:r w:rsidR="009826CF">
          <w:rPr>
            <w:rStyle w:val="CommentReference"/>
            <w:rFonts w:eastAsia="Times New Roman"/>
            <w:color w:val="auto"/>
            <w:w w:val="100"/>
            <w:lang w:val="en-GB" w:eastAsia="en-US"/>
          </w:rPr>
          <w:commentReference w:id="3197"/>
        </w:r>
      </w:ins>
    </w:p>
    <w:p w:rsidR="002B0647" w:rsidRPr="004F6F8B" w:rsidRDefault="002B0647" w:rsidP="002B0647">
      <w:pPr>
        <w:pStyle w:val="T"/>
      </w:pPr>
      <w:r w:rsidRPr="004F6F8B">
        <w:rPr>
          <w:bCs/>
          <w:color w:val="auto"/>
        </w:rPr>
        <w:t xml:space="preserve">An AP shall transmit a frame belonging to a group address via the </w:t>
      </w:r>
      <w:del w:id="3200" w:author="ashleya" w:date="2010-11-08T09:24:00Z">
        <w:r w:rsidRPr="004F6F8B" w:rsidDel="00DB7D8C">
          <w:rPr>
            <w:bCs/>
            <w:color w:val="auto"/>
          </w:rPr>
          <w:delText>MRG</w:delText>
        </w:r>
      </w:del>
      <w:ins w:id="3201" w:author="ashleya" w:date="2010-11-08T09:24:00Z">
        <w:r w:rsidR="00DB7D8C">
          <w:rPr>
            <w:bCs/>
            <w:color w:val="auto"/>
          </w:rPr>
          <w:t>GCR (#686)</w:t>
        </w:r>
      </w:ins>
      <w:r w:rsidRPr="004F6F8B">
        <w:rPr>
          <w:bCs/>
          <w:color w:val="auto"/>
        </w:rPr>
        <w:t xml:space="preserve"> service if an associated non-AP STA has an </w:t>
      </w:r>
      <w:del w:id="3202" w:author="ashleya" w:date="2010-11-08T09:24:00Z">
        <w:r w:rsidRPr="004F6F8B" w:rsidDel="00DB7D8C">
          <w:rPr>
            <w:bCs/>
            <w:color w:val="auto"/>
          </w:rPr>
          <w:delText>MRG</w:delText>
        </w:r>
      </w:del>
      <w:ins w:id="3203" w:author="ashleya" w:date="2010-11-08T09:24:00Z">
        <w:r w:rsidR="00DB7D8C">
          <w:rPr>
            <w:bCs/>
            <w:color w:val="auto"/>
          </w:rPr>
          <w:t>GCR (#686)</w:t>
        </w:r>
      </w:ins>
      <w:r w:rsidRPr="004F6F8B">
        <w:rPr>
          <w:bCs/>
          <w:color w:val="auto"/>
        </w:rPr>
        <w:t xml:space="preserve"> agreement for the group address, and otherwise does not transmit the frame via the </w:t>
      </w:r>
      <w:del w:id="3204" w:author="ashleya" w:date="2010-11-08T09:24:00Z">
        <w:r w:rsidRPr="004F6F8B" w:rsidDel="00DB7D8C">
          <w:rPr>
            <w:bCs/>
            <w:color w:val="auto"/>
          </w:rPr>
          <w:delText>MRG</w:delText>
        </w:r>
      </w:del>
      <w:ins w:id="3205" w:author="ashleya" w:date="2010-11-08T09:24:00Z">
        <w:r w:rsidR="00DB7D8C">
          <w:rPr>
            <w:bCs/>
            <w:color w:val="auto"/>
          </w:rPr>
          <w:t>GCR (#686)</w:t>
        </w:r>
      </w:ins>
      <w:r w:rsidRPr="004F6F8B">
        <w:rPr>
          <w:bCs/>
          <w:color w:val="auto"/>
        </w:rPr>
        <w:t xml:space="preserve"> service.</w:t>
      </w:r>
    </w:p>
    <w:p w:rsidR="002B0647" w:rsidRPr="004F6F8B" w:rsidRDefault="002B0647" w:rsidP="002B0647">
      <w:pPr>
        <w:pStyle w:val="T"/>
        <w:rPr>
          <w:bCs/>
        </w:rPr>
      </w:pPr>
      <w:r w:rsidRPr="004F6F8B">
        <w:rPr>
          <w:bCs/>
          <w:color w:val="auto"/>
        </w:rPr>
        <w:t>An AP shall transmit a frame belonging to a group address via the No-Ack/No-Retry service if:</w:t>
      </w:r>
    </w:p>
    <w:p w:rsidR="002B0647" w:rsidRPr="004F6F8B" w:rsidRDefault="002B0647" w:rsidP="002B0647">
      <w:pPr>
        <w:pStyle w:val="D"/>
      </w:pPr>
      <w:r w:rsidRPr="004F6F8B">
        <w:rPr>
          <w:rStyle w:val="EditorialTag"/>
        </w:rPr>
        <w:t>(#562)</w:t>
      </w:r>
      <w:r w:rsidRPr="004F6F8B">
        <w:t xml:space="preserve">There is at least one non-AP STA within the BSS with </w:t>
      </w:r>
      <w:r w:rsidRPr="004F6F8B">
        <w:rPr>
          <w:color w:val="auto"/>
        </w:rPr>
        <w:t>dot11RobustAVStreamingImplemented</w:t>
      </w:r>
      <w:r w:rsidRPr="004F6F8B">
        <w:rPr>
          <w:rStyle w:val="EditorialTag"/>
        </w:rPr>
        <w:t>(#29)</w:t>
      </w:r>
      <w:r w:rsidRPr="004F6F8B">
        <w:rPr>
          <w:color w:val="auto"/>
        </w:rPr>
        <w:t xml:space="preserve"> equal to false or without an </w:t>
      </w:r>
      <w:del w:id="3206" w:author="ashleya" w:date="2010-11-08T09:24:00Z">
        <w:r w:rsidRPr="004F6F8B" w:rsidDel="00DB7D8C">
          <w:rPr>
            <w:color w:val="auto"/>
          </w:rPr>
          <w:delText>MRG</w:delText>
        </w:r>
      </w:del>
      <w:ins w:id="3207" w:author="ashleya" w:date="2010-11-08T09:24:00Z">
        <w:r w:rsidR="00DB7D8C">
          <w:rPr>
            <w:color w:val="auto"/>
          </w:rPr>
          <w:t>GCR (#686)</w:t>
        </w:r>
      </w:ins>
      <w:r w:rsidRPr="004F6F8B">
        <w:rPr>
          <w:color w:val="auto"/>
        </w:rPr>
        <w:t xml:space="preserve"> agreement for the group address, and </w:t>
      </w:r>
    </w:p>
    <w:p w:rsidR="002B0647" w:rsidRPr="004F6F8B" w:rsidRDefault="002B0647" w:rsidP="002B0647">
      <w:pPr>
        <w:pStyle w:val="D"/>
      </w:pPr>
      <w:r w:rsidRPr="004F6F8B">
        <w:rPr>
          <w:rStyle w:val="EditorialTag"/>
        </w:rPr>
        <w:t>(#562)</w:t>
      </w:r>
      <w:r w:rsidRPr="004F6F8B">
        <w:t xml:space="preserve">Either </w:t>
      </w:r>
    </w:p>
    <w:p w:rsidR="002B0647" w:rsidRPr="004F6F8B" w:rsidRDefault="002B0647" w:rsidP="002B0647">
      <w:pPr>
        <w:numPr>
          <w:ilvl w:val="1"/>
          <w:numId w:val="4"/>
        </w:numPr>
        <w:tabs>
          <w:tab w:val="num" w:pos="1260"/>
        </w:tabs>
        <w:autoSpaceDE w:val="0"/>
        <w:autoSpaceDN w:val="0"/>
        <w:adjustRightInd w:val="0"/>
        <w:spacing w:line="240" w:lineRule="atLeast"/>
        <w:ind w:left="1260"/>
        <w:jc w:val="both"/>
        <w:rPr>
          <w:bCs/>
          <w:lang w:val="en-US"/>
        </w:rPr>
      </w:pPr>
      <w:r w:rsidRPr="004F6F8B">
        <w:rPr>
          <w:rStyle w:val="EditorialTag"/>
          <w:lang w:val="en-US"/>
        </w:rPr>
        <w:t>(#562)</w:t>
      </w:r>
      <w:r w:rsidRPr="004F6F8B">
        <w:rPr>
          <w:bCs/>
          <w:lang w:val="en-US"/>
        </w:rPr>
        <w:t xml:space="preserve">The group address is the broadcast address or </w:t>
      </w:r>
    </w:p>
    <w:p w:rsidR="002B0647" w:rsidRPr="004F6F8B" w:rsidRDefault="002B0647" w:rsidP="002B0647">
      <w:pPr>
        <w:numPr>
          <w:ilvl w:val="1"/>
          <w:numId w:val="4"/>
        </w:numPr>
        <w:tabs>
          <w:tab w:val="num" w:pos="1260"/>
        </w:tabs>
        <w:autoSpaceDE w:val="0"/>
        <w:autoSpaceDN w:val="0"/>
        <w:adjustRightInd w:val="0"/>
        <w:spacing w:line="240" w:lineRule="atLeast"/>
        <w:ind w:left="1260"/>
        <w:jc w:val="both"/>
        <w:rPr>
          <w:bCs/>
          <w:lang w:val="en-US"/>
        </w:rPr>
      </w:pPr>
      <w:r w:rsidRPr="004F6F8B">
        <w:rPr>
          <w:rStyle w:val="EditorialTag"/>
          <w:lang w:val="en-US"/>
        </w:rPr>
        <w:t>(#562)</w:t>
      </w:r>
      <w:r w:rsidRPr="004F6F8B">
        <w:rPr>
          <w:bCs/>
          <w:lang w:val="en-US"/>
        </w:rPr>
        <w:t>The group address is not the broadcast address and at least one of these non-AP STAs has been determined by the AP to be a member of the group address. How this determination is made is out of scope of this standard.</w:t>
      </w:r>
    </w:p>
    <w:p w:rsidR="002B0647" w:rsidRPr="004F6F8B" w:rsidRDefault="002B0647" w:rsidP="002B0647">
      <w:pPr>
        <w:pStyle w:val="T"/>
      </w:pPr>
      <w:del w:id="3208" w:author="ashleya" w:date="2010-11-10T14:52:00Z">
        <w:r w:rsidRPr="004F6F8B" w:rsidDel="0054244C">
          <w:delText>NOTE-IGMP snooping is commonly use to determine group address membership.</w:delText>
        </w:r>
      </w:del>
    </w:p>
    <w:p w:rsidR="002B0647" w:rsidRPr="004F6F8B" w:rsidRDefault="002B0647" w:rsidP="002B0647">
      <w:pPr>
        <w:pStyle w:val="T"/>
      </w:pPr>
      <w:r w:rsidRPr="004F6F8B">
        <w:t>To avoid undetected retries being passed up at a receiver’s MAC-SAP, duplicate detection</w:t>
      </w:r>
      <w:ins w:id="3209" w:author="ashleya" w:date="2010-10-01T15:36:00Z">
        <w:r w:rsidR="007D7A35">
          <w:t xml:space="preserve"> and removal</w:t>
        </w:r>
        <w:commentRangeStart w:id="3210"/>
        <w:r w:rsidR="007D7A35">
          <w:t>(#477)</w:t>
        </w:r>
        <w:commentRangeEnd w:id="3210"/>
        <w:r w:rsidR="007D7A35">
          <w:rPr>
            <w:rStyle w:val="CommentReference"/>
            <w:rFonts w:eastAsia="Times New Roman"/>
            <w:color w:val="auto"/>
            <w:w w:val="100"/>
            <w:lang w:val="en-GB" w:eastAsia="en-US"/>
          </w:rPr>
          <w:commentReference w:id="3210"/>
        </w:r>
      </w:ins>
      <w:r w:rsidRPr="004F6F8B">
        <w:t xml:space="preserve"> for group addressed frames is required in STAs with dot11RobustAVStreamingImplemented</w:t>
      </w:r>
      <w:r w:rsidRPr="004F6F8B">
        <w:rPr>
          <w:rStyle w:val="EditorialTag"/>
        </w:rPr>
        <w:t>(#29)</w:t>
      </w:r>
      <w:r w:rsidRPr="004F6F8B">
        <w:t xml:space="preserve"> set to true (see </w:t>
      </w:r>
      <w:fldSimple w:instr=" REF  H9_Duplicate_detection_and_recovery \h  \* MERGEFORMAT ">
        <w:r w:rsidRPr="004F6F8B">
          <w:rPr>
            <w:color w:val="auto"/>
          </w:rPr>
          <w:t>9.2.9</w:t>
        </w:r>
      </w:fldSimple>
      <w:r w:rsidRPr="004F6F8B">
        <w:t>).</w:t>
      </w:r>
    </w:p>
    <w:p w:rsidR="002B0647" w:rsidRPr="004F6F8B" w:rsidRDefault="002B0647" w:rsidP="002B0647">
      <w:pPr>
        <w:pStyle w:val="T"/>
      </w:pPr>
      <w:del w:id="3211" w:author="ashleya" w:date="2010-11-08T09:24:00Z">
        <w:r w:rsidRPr="004F6F8B" w:rsidDel="00DB7D8C">
          <w:delText>MRG</w:delText>
        </w:r>
      </w:del>
      <w:ins w:id="3212" w:author="ashleya" w:date="2010-11-08T09:24:00Z">
        <w:r w:rsidR="00DB7D8C">
          <w:t>GCR (#686)</w:t>
        </w:r>
      </w:ins>
      <w:r w:rsidRPr="004F6F8B">
        <w:t xml:space="preserve"> frames shall be QoS data frames (with QoS subfield of the Subtype field set to 1).</w:t>
      </w:r>
    </w:p>
    <w:p w:rsidR="002B0647" w:rsidRPr="004F6F8B" w:rsidRDefault="002B0647" w:rsidP="002B0647">
      <w:pPr>
        <w:pStyle w:val="T"/>
      </w:pPr>
      <w:r w:rsidRPr="004F6F8B">
        <w:t xml:space="preserve">If the Block Ack agreement is successfully established for the group addressed stream and the </w:t>
      </w:r>
      <w:del w:id="3213" w:author="ashleya" w:date="2010-09-29T11:19:00Z">
        <w:r w:rsidRPr="004F6F8B" w:rsidDel="002B0647">
          <w:delText>Power Management mode</w:delText>
        </w:r>
      </w:del>
      <w:ins w:id="3214" w:author="ashleya" w:date="2010-10-11T18:00:00Z">
        <w:r w:rsidR="00CE5A88">
          <w:t>d</w:t>
        </w:r>
      </w:ins>
      <w:ins w:id="3215" w:author="ashleya" w:date="2010-09-29T11:19:00Z">
        <w:r w:rsidRPr="004F6F8B">
          <w:t>elivery method(#2)</w:t>
        </w:r>
      </w:ins>
      <w:r w:rsidRPr="004F6F8B">
        <w:t xml:space="preserve"> for the group addressed stream is </w:t>
      </w:r>
      <w:del w:id="3216" w:author="ashleya" w:date="2010-11-08T09:24:00Z">
        <w:r w:rsidRPr="004F6F8B" w:rsidDel="00DB7D8C">
          <w:delText>MRG</w:delText>
        </w:r>
      </w:del>
      <w:del w:id="3217" w:author="ashleya" w:date="2010-11-08T09:42:00Z">
        <w:r w:rsidRPr="004F6F8B" w:rsidDel="00441280">
          <w:delText>-SP</w:delText>
        </w:r>
      </w:del>
      <w:ins w:id="3218" w:author="ashleya" w:date="2010-11-08T09:42:00Z">
        <w:r w:rsidR="00441280">
          <w:t>GCR-SP (#686)</w:t>
        </w:r>
      </w:ins>
      <w:r w:rsidRPr="004F6F8B">
        <w:t xml:space="preserve">, then the non-AP STA ensures it is awake for subsequent SPs (see </w:t>
      </w:r>
      <w:fldSimple w:instr=" REF  H11_MRG_Procedures_MRG_SP \h  \* MERGEFORMAT ">
        <w:r w:rsidRPr="004F6F8B">
          <w:t>11.22.15.2.7</w:t>
        </w:r>
      </w:fldSimple>
      <w:r w:rsidRPr="004F6F8B">
        <w:t xml:space="preserve">). </w:t>
      </w:r>
    </w:p>
    <w:p w:rsidR="002B0647" w:rsidRPr="004F6F8B" w:rsidRDefault="002B0647" w:rsidP="002B0647">
      <w:pPr>
        <w:pStyle w:val="T"/>
      </w:pPr>
      <w:r w:rsidRPr="004F6F8B">
        <w:t xml:space="preserve">A non-AP STA may request a change of </w:t>
      </w:r>
      <w:del w:id="3219" w:author="ashleya" w:date="2010-11-08T09:24:00Z">
        <w:r w:rsidRPr="004F6F8B" w:rsidDel="00DB7D8C">
          <w:delText>MRG</w:delText>
        </w:r>
      </w:del>
      <w:ins w:id="3220" w:author="ashleya" w:date="2010-11-08T09:24:00Z">
        <w:r w:rsidR="00DB7D8C">
          <w:t>GCR (#686)</w:t>
        </w:r>
      </w:ins>
      <w:r w:rsidRPr="004F6F8B">
        <w:t xml:space="preserve"> service for a grouped addressed stream by sending a DMS Descriptor with the DMSID identifying the group address and the Request Type set to “Change” as described in </w:t>
      </w:r>
      <w:fldSimple w:instr=" REF  H11_DMS_Procedures \h  \* MERGEFORMAT ">
        <w:r w:rsidRPr="004F6F8B">
          <w:t>11.22.15.1</w:t>
        </w:r>
      </w:fldSimple>
      <w:r w:rsidRPr="004F6F8B">
        <w:t xml:space="preserve"> with the following modifications:</w:t>
      </w:r>
    </w:p>
    <w:p w:rsidR="002B0647" w:rsidRPr="004F6F8B" w:rsidRDefault="002B0647" w:rsidP="002B0647">
      <w:pPr>
        <w:pStyle w:val="D"/>
      </w:pPr>
      <w:r w:rsidRPr="004F6F8B">
        <w:rPr>
          <w:rStyle w:val="EditorialTag"/>
        </w:rPr>
        <w:t>(#562)</w:t>
      </w:r>
      <w:r w:rsidRPr="004F6F8B">
        <w:t xml:space="preserve">The DMS Descriptor shall contain  zero TCLAS elements, zero TCLAS Processing elements, one TSPEC element and one </w:t>
      </w:r>
      <w:del w:id="3221" w:author="ashleya" w:date="2010-11-08T09:24:00Z">
        <w:r w:rsidRPr="004F6F8B" w:rsidDel="00DB7D8C">
          <w:delText>MRG</w:delText>
        </w:r>
      </w:del>
      <w:ins w:id="3222" w:author="ashleya" w:date="2010-11-08T09:24:00Z">
        <w:r w:rsidR="00DB7D8C">
          <w:t>GCR (#686)</w:t>
        </w:r>
      </w:ins>
      <w:r w:rsidRPr="004F6F8B">
        <w:t xml:space="preserve"> Request subelement.  </w:t>
      </w:r>
    </w:p>
    <w:p w:rsidR="002B0647" w:rsidRPr="004F6F8B" w:rsidRDefault="002B0647" w:rsidP="002B0647">
      <w:pPr>
        <w:pStyle w:val="D"/>
      </w:pPr>
      <w:r w:rsidRPr="004F6F8B">
        <w:rPr>
          <w:rStyle w:val="EditorialTag"/>
        </w:rPr>
        <w:t>(#562)</w:t>
      </w:r>
      <w:r w:rsidRPr="004F6F8B">
        <w:t xml:space="preserve">The TSPEC element and </w:t>
      </w:r>
      <w:del w:id="3223" w:author="ashleya" w:date="2010-11-08T09:24:00Z">
        <w:r w:rsidRPr="004F6F8B" w:rsidDel="00DB7D8C">
          <w:delText>MRG</w:delText>
        </w:r>
      </w:del>
      <w:ins w:id="3224" w:author="ashleya" w:date="2010-11-08T09:24:00Z">
        <w:r w:rsidR="00DB7D8C">
          <w:t>GCR (#686)</w:t>
        </w:r>
      </w:ins>
      <w:r w:rsidRPr="004F6F8B">
        <w:t xml:space="preserve"> Request subelement of this DMS Descriptor shall together contain at least one field</w:t>
      </w:r>
      <w:r w:rsidRPr="004F6F8B">
        <w:rPr>
          <w:color w:val="auto"/>
        </w:rPr>
        <w:t xml:space="preserve"> that is different from the original TSPEC element and </w:t>
      </w:r>
      <w:del w:id="3225" w:author="ashleya" w:date="2010-11-08T09:24:00Z">
        <w:r w:rsidRPr="004F6F8B" w:rsidDel="00DB7D8C">
          <w:rPr>
            <w:color w:val="auto"/>
          </w:rPr>
          <w:delText>MRG</w:delText>
        </w:r>
      </w:del>
      <w:ins w:id="3226" w:author="ashleya" w:date="2010-11-08T09:24:00Z">
        <w:r w:rsidR="00DB7D8C">
          <w:rPr>
            <w:color w:val="auto"/>
          </w:rPr>
          <w:t>GCR (#686)</w:t>
        </w:r>
      </w:ins>
      <w:r w:rsidRPr="004F6F8B">
        <w:rPr>
          <w:color w:val="auto"/>
        </w:rPr>
        <w:t xml:space="preserve"> Request subelement identified by the DMSID</w:t>
      </w:r>
    </w:p>
    <w:p w:rsidR="008D0672" w:rsidRPr="004F6F8B" w:rsidRDefault="008D0672" w:rsidP="008D0672">
      <w:pPr>
        <w:pStyle w:val="T"/>
        <w:rPr>
          <w:ins w:id="3227" w:author="ashleya" w:date="2010-10-01T15:21:00Z"/>
        </w:rPr>
      </w:pPr>
      <w:ins w:id="3228" w:author="ashleya" w:date="2010-10-01T15:21:00Z">
        <w:r w:rsidRPr="004F6F8B">
          <w:t xml:space="preserve">The AP may update the </w:t>
        </w:r>
      </w:ins>
      <w:ins w:id="3229" w:author="ashleya" w:date="2010-10-11T18:01:00Z">
        <w:r w:rsidR="00CE5A88">
          <w:t>r</w:t>
        </w:r>
      </w:ins>
      <w:ins w:id="3230" w:author="ashleya" w:date="2010-10-01T15:21:00Z">
        <w:r>
          <w:t>etransmission(#961) policy</w:t>
        </w:r>
        <w:r w:rsidR="00CE5A88">
          <w:t xml:space="preserve">, </w:t>
        </w:r>
      </w:ins>
      <w:ins w:id="3231" w:author="ashleya" w:date="2010-10-11T18:01:00Z">
        <w:r w:rsidR="00CE5A88">
          <w:t>d</w:t>
        </w:r>
      </w:ins>
      <w:ins w:id="3232" w:author="ashleya" w:date="2010-10-01T15:21:00Z">
        <w:r w:rsidR="00CE5A88">
          <w:t xml:space="preserve">elivery method(#2), and </w:t>
        </w:r>
      </w:ins>
      <w:ins w:id="3233" w:author="ashleya" w:date="2010-10-11T18:01:00Z">
        <w:r w:rsidR="00CE5A88">
          <w:t>s</w:t>
        </w:r>
      </w:ins>
      <w:ins w:id="3234" w:author="ashleya" w:date="2010-10-01T15:21:00Z">
        <w:r w:rsidRPr="004F6F8B">
          <w:t xml:space="preserve">chedule as the size of the group changes, the capabilities of the members of the group change, </w:t>
        </w:r>
      </w:ins>
      <w:ins w:id="3235" w:author="ashleya" w:date="2010-11-08T09:24:00Z">
        <w:r w:rsidR="00DB7D8C">
          <w:t>GCR (#686)</w:t>
        </w:r>
      </w:ins>
      <w:ins w:id="3236" w:author="ashleya" w:date="2010-10-01T15:21:00Z">
        <w:r w:rsidRPr="004F6F8B">
          <w:t xml:space="preserve"> Request subelements for the group are received, Multicast Diagnostics or for any other reason. The AP advertises the current settings upon a change and periodically by</w:t>
        </w:r>
        <w:commentRangeStart w:id="3237"/>
        <w:r>
          <w:t>(#196)</w:t>
        </w:r>
        <w:commentRangeEnd w:id="3237"/>
        <w:r>
          <w:rPr>
            <w:rStyle w:val="CommentReference"/>
            <w:rFonts w:eastAsia="Times New Roman"/>
            <w:color w:val="auto"/>
            <w:w w:val="100"/>
            <w:lang w:val="en-GB" w:eastAsia="en-US"/>
          </w:rPr>
          <w:commentReference w:id="3237"/>
        </w:r>
        <w:r w:rsidRPr="004F6F8B">
          <w:t>:</w:t>
        </w:r>
      </w:ins>
    </w:p>
    <w:p w:rsidR="008D0672" w:rsidRPr="004F6F8B" w:rsidRDefault="008D0672" w:rsidP="008D0672">
      <w:pPr>
        <w:pStyle w:val="D"/>
        <w:rPr>
          <w:ins w:id="3238" w:author="ashleya" w:date="2010-10-01T15:21:00Z"/>
        </w:rPr>
      </w:pPr>
      <w:ins w:id="3239" w:author="ashleya" w:date="2010-10-01T15:21:00Z">
        <w:r w:rsidRPr="004F6F8B">
          <w:rPr>
            <w:bCs/>
          </w:rPr>
          <w:t xml:space="preserve">Transmitting an unsolicited DMS Response frame with the current settings addressed to the broadcast address. </w:t>
        </w:r>
        <w:r w:rsidRPr="004F6F8B">
          <w:t xml:space="preserve">This DMS Response frame shall be scheduled for delivery at the appropriate DTIM interval or SP where all non-AP STAs within the group are awake to receive the frame. One TCLAS element, one TSPEC element and one </w:t>
        </w:r>
      </w:ins>
      <w:ins w:id="3240" w:author="ashleya" w:date="2010-11-08T09:24:00Z">
        <w:r w:rsidR="00DB7D8C">
          <w:t>GCR (#686)</w:t>
        </w:r>
      </w:ins>
      <w:ins w:id="3241" w:author="ashleya" w:date="2010-10-01T15:21:00Z">
        <w:r w:rsidR="00775A28">
          <w:t xml:space="preserve"> </w:t>
        </w:r>
      </w:ins>
      <w:ins w:id="3242" w:author="ashleya" w:date="2010-11-10T14:59:00Z">
        <w:r w:rsidR="00775A28">
          <w:t>s</w:t>
        </w:r>
      </w:ins>
      <w:ins w:id="3243" w:author="ashleya" w:date="2010-10-01T15:21:00Z">
        <w:r w:rsidR="00775A28">
          <w:t>ub</w:t>
        </w:r>
        <w:r w:rsidRPr="004F6F8B">
          <w:t xml:space="preserve">element shall be included per DMS Descriptor in the DMS Response element of the DMS Response frame to identify each </w:t>
        </w:r>
      </w:ins>
      <w:ins w:id="3244" w:author="ashleya" w:date="2010-11-08T09:24:00Z">
        <w:r w:rsidR="00DB7D8C">
          <w:t>GCR (#686)</w:t>
        </w:r>
      </w:ins>
      <w:ins w:id="3245" w:author="ashleya" w:date="2010-10-01T15:21:00Z">
        <w:r w:rsidRPr="004F6F8B">
          <w:t xml:space="preserve"> stream. The DMSID that identifies the </w:t>
        </w:r>
      </w:ins>
      <w:ins w:id="3246" w:author="ashleya" w:date="2010-11-08T09:24:00Z">
        <w:r w:rsidR="00DB7D8C">
          <w:t>GCR (#686)</w:t>
        </w:r>
      </w:ins>
      <w:ins w:id="3247" w:author="ashleya" w:date="2010-10-01T15:21:00Z">
        <w:r w:rsidRPr="004F6F8B">
          <w:t xml:space="preserve"> stream shall be included the DMS Descriptor. Each Status field in the DMS Status fields included in the frame shall be set to </w:t>
        </w:r>
      </w:ins>
      <w:ins w:id="3248" w:author="ashleya" w:date="2010-11-08T09:24:00Z">
        <w:r w:rsidR="00DB7D8C">
          <w:t>GCR (#686)</w:t>
        </w:r>
      </w:ins>
      <w:ins w:id="3249" w:author="ashleya" w:date="2010-10-01T15:21:00Z">
        <w:r w:rsidRPr="004F6F8B">
          <w:t xml:space="preserve"> Advertise.</w:t>
        </w:r>
      </w:ins>
    </w:p>
    <w:p w:rsidR="008D0672" w:rsidRPr="004F6F8B" w:rsidRDefault="008D0672" w:rsidP="008D0672">
      <w:pPr>
        <w:pStyle w:val="D"/>
        <w:rPr>
          <w:ins w:id="3250" w:author="ashleya" w:date="2010-10-01T15:21:00Z"/>
        </w:rPr>
      </w:pPr>
      <w:ins w:id="3251" w:author="ashleya" w:date="2010-10-01T15:21:00Z">
        <w:r w:rsidRPr="004F6F8B">
          <w:rPr>
            <w:bCs/>
          </w:rPr>
          <w:t xml:space="preserve">Transmitting an unsolicited DMS Response frame with the current settings addressed to the </w:t>
        </w:r>
      </w:ins>
      <w:ins w:id="3252" w:author="ashleya" w:date="2010-11-08T09:24:00Z">
        <w:r w:rsidR="00DB7D8C">
          <w:rPr>
            <w:bCs/>
          </w:rPr>
          <w:t>GCR (#686)</w:t>
        </w:r>
      </w:ins>
      <w:ins w:id="3253" w:author="ashleya" w:date="2010-10-01T15:21:00Z">
        <w:r w:rsidRPr="004F6F8B">
          <w:rPr>
            <w:bCs/>
          </w:rPr>
          <w:t xml:space="preserve"> group address. </w:t>
        </w:r>
        <w:r w:rsidRPr="004F6F8B">
          <w:t xml:space="preserve">This DMS Response frame shall be scheduled for delivery at the appropriate DTIM interval or SP where all non-AP STAs within the group are awake to receive the frame. One TCLAS element, one TSPEC element and one </w:t>
        </w:r>
      </w:ins>
      <w:ins w:id="3254" w:author="ashleya" w:date="2010-11-08T09:24:00Z">
        <w:r w:rsidR="00DB7D8C">
          <w:t>GCR (#686)</w:t>
        </w:r>
      </w:ins>
      <w:ins w:id="3255" w:author="ashleya" w:date="2010-10-01T15:21:00Z">
        <w:r w:rsidR="00775A28">
          <w:t xml:space="preserve"> </w:t>
        </w:r>
      </w:ins>
      <w:ins w:id="3256" w:author="ashleya" w:date="2010-11-10T14:59:00Z">
        <w:r w:rsidR="00775A28">
          <w:t>s</w:t>
        </w:r>
      </w:ins>
      <w:ins w:id="3257" w:author="ashleya" w:date="2010-10-01T15:21:00Z">
        <w:r w:rsidR="00775A28">
          <w:t>ub</w:t>
        </w:r>
        <w:r w:rsidRPr="004F6F8B">
          <w:t xml:space="preserve">element shall be included per DMS Descriptor in </w:t>
        </w:r>
        <w:r w:rsidRPr="004F6F8B">
          <w:lastRenderedPageBreak/>
          <w:t xml:space="preserve">the DMS Response element of the DMS Response frame to identify each </w:t>
        </w:r>
      </w:ins>
      <w:ins w:id="3258" w:author="ashleya" w:date="2010-11-08T09:24:00Z">
        <w:r w:rsidR="00DB7D8C">
          <w:t>GCR (#686)</w:t>
        </w:r>
      </w:ins>
      <w:ins w:id="3259" w:author="ashleya" w:date="2010-10-01T15:21:00Z">
        <w:r w:rsidRPr="004F6F8B">
          <w:t xml:space="preserve"> stream. The DMSID that identifies the </w:t>
        </w:r>
      </w:ins>
      <w:ins w:id="3260" w:author="ashleya" w:date="2010-11-08T09:24:00Z">
        <w:r w:rsidR="00DB7D8C">
          <w:t>GCR (#686)</w:t>
        </w:r>
      </w:ins>
      <w:ins w:id="3261" w:author="ashleya" w:date="2010-10-01T15:21:00Z">
        <w:r w:rsidRPr="004F6F8B">
          <w:t xml:space="preserve"> stream shall be included the DMS Descriptor. Each Status field in the DMS Status fields included in the frame shall be set to </w:t>
        </w:r>
      </w:ins>
      <w:ins w:id="3262" w:author="ashleya" w:date="2010-11-08T09:24:00Z">
        <w:r w:rsidR="00DB7D8C">
          <w:t>GCR (#686)</w:t>
        </w:r>
      </w:ins>
      <w:ins w:id="3263" w:author="ashleya" w:date="2010-10-01T15:21:00Z">
        <w:r w:rsidRPr="004F6F8B">
          <w:t xml:space="preserve"> Advertise.</w:t>
        </w:r>
      </w:ins>
    </w:p>
    <w:p w:rsidR="008D0672" w:rsidRPr="004F6F8B" w:rsidRDefault="008D0672" w:rsidP="008D0672">
      <w:pPr>
        <w:pStyle w:val="D"/>
        <w:rPr>
          <w:ins w:id="3264" w:author="ashleya" w:date="2010-10-01T15:21:00Z"/>
        </w:rPr>
      </w:pPr>
      <w:ins w:id="3265" w:author="ashleya" w:date="2010-10-01T15:21:00Z">
        <w:r w:rsidRPr="004F6F8B">
          <w:t xml:space="preserve">Transmitting </w:t>
        </w:r>
        <w:r w:rsidRPr="004F6F8B">
          <w:rPr>
            <w:bCs/>
          </w:rPr>
          <w:t xml:space="preserve">unsolicited DMS Response frames with the current settings individually addressed to each </w:t>
        </w:r>
      </w:ins>
      <w:ins w:id="3266" w:author="ashleya" w:date="2010-11-08T09:24:00Z">
        <w:r w:rsidR="00DB7D8C">
          <w:rPr>
            <w:bCs/>
          </w:rPr>
          <w:t>GCR (#686)</w:t>
        </w:r>
      </w:ins>
      <w:ins w:id="3267" w:author="ashleya" w:date="2010-10-01T15:21:00Z">
        <w:r w:rsidRPr="004F6F8B">
          <w:rPr>
            <w:bCs/>
          </w:rPr>
          <w:t xml:space="preserve"> group member. </w:t>
        </w:r>
        <w:r w:rsidRPr="004F6F8B">
          <w:t xml:space="preserve">The DMSID shall be included in per DMS Descriptor in the DMS Response element of the DMS Response frame to identify each </w:t>
        </w:r>
      </w:ins>
      <w:ins w:id="3268" w:author="ashleya" w:date="2010-11-08T09:24:00Z">
        <w:r w:rsidR="00DB7D8C">
          <w:t>GCR (#686)</w:t>
        </w:r>
      </w:ins>
      <w:ins w:id="3269" w:author="ashleya" w:date="2010-10-01T15:21:00Z">
        <w:r w:rsidRPr="004F6F8B">
          <w:t xml:space="preserve"> stream.  No TCLAS element, no TSPEC element and no </w:t>
        </w:r>
      </w:ins>
      <w:ins w:id="3270" w:author="ashleya" w:date="2010-11-08T09:24:00Z">
        <w:r w:rsidR="00DB7D8C">
          <w:t>GCR (#686)</w:t>
        </w:r>
      </w:ins>
      <w:ins w:id="3271" w:author="ashleya" w:date="2010-10-01T15:21:00Z">
        <w:r w:rsidR="00775A28">
          <w:t xml:space="preserve"> </w:t>
        </w:r>
      </w:ins>
      <w:ins w:id="3272" w:author="ashleya" w:date="2010-11-10T14:59:00Z">
        <w:r w:rsidR="00775A28">
          <w:t>s</w:t>
        </w:r>
      </w:ins>
      <w:ins w:id="3273" w:author="ashleya" w:date="2010-10-01T15:21:00Z">
        <w:r w:rsidR="00775A28">
          <w:t>ub</w:t>
        </w:r>
        <w:r w:rsidRPr="004F6F8B">
          <w:t xml:space="preserve">element shall be included in these DMS Descriptors. Each Status field in the DMS Status fields included in the frame shall be set to </w:t>
        </w:r>
      </w:ins>
      <w:ins w:id="3274" w:author="ashleya" w:date="2010-11-08T09:24:00Z">
        <w:r w:rsidR="00DB7D8C">
          <w:t>GCR (#686)</w:t>
        </w:r>
      </w:ins>
      <w:ins w:id="3275" w:author="ashleya" w:date="2010-10-01T15:21:00Z">
        <w:r w:rsidRPr="004F6F8B">
          <w:t xml:space="preserve"> Advertise.</w:t>
        </w:r>
      </w:ins>
    </w:p>
    <w:p w:rsidR="00B51CE2" w:rsidRPr="004F6F8B" w:rsidRDefault="00B51CE2" w:rsidP="00B51CE2">
      <w:pPr>
        <w:pStyle w:val="T"/>
        <w:rPr>
          <w:ins w:id="3276" w:author="ashleya" w:date="2010-10-01T15:07:00Z"/>
        </w:rPr>
      </w:pPr>
      <w:ins w:id="3277" w:author="ashleya" w:date="2010-10-01T15:07:00Z">
        <w:r w:rsidRPr="004F6F8B">
          <w:t xml:space="preserve">Non-AP STAs shall recover from missing group addressed </w:t>
        </w:r>
      </w:ins>
      <w:ins w:id="3278" w:author="ashleya" w:date="2010-11-08T09:24:00Z">
        <w:r w:rsidR="00DB7D8C">
          <w:t>GCR (#686)</w:t>
        </w:r>
      </w:ins>
      <w:ins w:id="3279" w:author="ashleya" w:date="2010-10-01T15:07:00Z">
        <w:r w:rsidRPr="004F6F8B">
          <w:t xml:space="preserve"> Response frames that advertise a changed </w:t>
        </w:r>
      </w:ins>
      <w:ins w:id="3280" w:author="ashleya" w:date="2010-10-11T18:01:00Z">
        <w:r w:rsidR="00CE5A88">
          <w:t>r</w:t>
        </w:r>
      </w:ins>
      <w:ins w:id="3281" w:author="ashleya" w:date="2010-10-01T15:07:00Z">
        <w:r>
          <w:t>etransmission(#961) policy</w:t>
        </w:r>
        <w:r w:rsidR="00CE5A88">
          <w:t xml:space="preserve"> or </w:t>
        </w:r>
      </w:ins>
      <w:ins w:id="3282" w:author="ashleya" w:date="2010-10-11T18:01:00Z">
        <w:r w:rsidR="00CE5A88">
          <w:t>d</w:t>
        </w:r>
      </w:ins>
      <w:ins w:id="3283" w:author="ashleya" w:date="2010-10-01T15:07:00Z">
        <w:r w:rsidRPr="004F6F8B">
          <w:t>elivery method(#2) according to Table 11-aa1 or Table 11-aa2, respectively.</w:t>
        </w:r>
      </w:ins>
    </w:p>
    <w:p w:rsidR="00B51CE2" w:rsidRPr="004F6F8B" w:rsidRDefault="00B51CE2" w:rsidP="00B51CE2">
      <w:pPr>
        <w:pStyle w:val="T"/>
        <w:rPr>
          <w:ins w:id="3284" w:author="ashleya" w:date="2010-10-01T15:07:00Z"/>
        </w:rPr>
      </w:pPr>
      <w:commentRangeStart w:id="3285"/>
      <w:ins w:id="3286" w:author="ashleya" w:date="2010-10-01T15:08:00Z">
        <w:r>
          <w:t>(#777)</w:t>
        </w:r>
      </w:ins>
      <w:commentRangeEnd w:id="3285"/>
      <w:ins w:id="3287" w:author="ashleya" w:date="2010-10-01T15:10:00Z">
        <w:r>
          <w:rPr>
            <w:rStyle w:val="CommentReference"/>
            <w:rFonts w:eastAsia="Times New Roman"/>
            <w:color w:val="auto"/>
            <w:w w:val="100"/>
            <w:lang w:val="en-GB" w:eastAsia="en-US"/>
          </w:rPr>
          <w:commentReference w:id="3285"/>
        </w:r>
      </w:ins>
    </w:p>
    <w:p w:rsidR="00B51CE2" w:rsidRPr="004F6F8B" w:rsidRDefault="00B51CE2" w:rsidP="00B51CE2">
      <w:pPr>
        <w:pStyle w:val="TableCaption"/>
        <w:rPr>
          <w:ins w:id="3288" w:author="ashleya" w:date="2010-10-01T15:07:00Z"/>
        </w:rPr>
      </w:pPr>
      <w:ins w:id="3289" w:author="ashleya" w:date="2010-10-01T15:07:00Z">
        <w:r w:rsidRPr="004F6F8B">
          <w:t xml:space="preserve">Table 11-aa1: Non-AP STA recovery procedures for a changed </w:t>
        </w:r>
        <w:r>
          <w:t>Retransmission(#961) policy</w:t>
        </w:r>
      </w:ins>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2952"/>
        <w:gridCol w:w="3628"/>
      </w:tblGrid>
      <w:tr w:rsidR="00B51CE2" w:rsidRPr="004F6F8B" w:rsidTr="008100E3">
        <w:trPr>
          <w:jc w:val="center"/>
          <w:ins w:id="3290" w:author="ashleya" w:date="2010-10-01T15:07:00Z"/>
        </w:trPr>
        <w:tc>
          <w:tcPr>
            <w:tcW w:w="2574" w:type="dxa"/>
          </w:tcPr>
          <w:p w:rsidR="00B51CE2" w:rsidRPr="004F6F8B" w:rsidRDefault="00B51CE2" w:rsidP="008100E3">
            <w:pPr>
              <w:pStyle w:val="TableCaption"/>
              <w:rPr>
                <w:ins w:id="3291" w:author="ashleya" w:date="2010-10-01T15:07:00Z"/>
              </w:rPr>
            </w:pPr>
            <w:ins w:id="3292" w:author="ashleya" w:date="2010-10-01T15:11:00Z">
              <w:r>
                <w:t>Current</w:t>
              </w:r>
            </w:ins>
            <w:ins w:id="3293" w:author="ashleya" w:date="2010-10-01T15:07:00Z">
              <w:r w:rsidRPr="004F6F8B">
                <w:t xml:space="preserve"> </w:t>
              </w:r>
            </w:ins>
            <w:ins w:id="3294" w:author="ashleya" w:date="2010-10-01T15:19:00Z">
              <w:r w:rsidR="008D0672">
                <w:t>r</w:t>
              </w:r>
            </w:ins>
            <w:ins w:id="3295" w:author="ashleya" w:date="2010-10-01T15:07:00Z">
              <w:r>
                <w:t>etransmission(#961) policy</w:t>
              </w:r>
            </w:ins>
            <w:ins w:id="3296" w:author="ashleya" w:date="2010-10-01T15:11:00Z">
              <w:r>
                <w:t xml:space="preserve"> state at non-AP STA</w:t>
              </w:r>
            </w:ins>
            <w:commentRangeStart w:id="3297"/>
            <w:ins w:id="3298" w:author="ashleya" w:date="2010-10-01T15:12:00Z">
              <w:r>
                <w:t>(#743)</w:t>
              </w:r>
              <w:commentRangeEnd w:id="3297"/>
              <w:r>
                <w:rPr>
                  <w:rStyle w:val="CommentReference"/>
                  <w:rFonts w:eastAsia="Times New Roman"/>
                  <w:b w:val="0"/>
                  <w:bCs w:val="0"/>
                  <w:color w:val="auto"/>
                  <w:w w:val="100"/>
                  <w:lang w:val="en-GB" w:eastAsia="en-US"/>
                </w:rPr>
                <w:commentReference w:id="3297"/>
              </w:r>
            </w:ins>
          </w:p>
        </w:tc>
        <w:tc>
          <w:tcPr>
            <w:tcW w:w="2952" w:type="dxa"/>
          </w:tcPr>
          <w:p w:rsidR="00B51CE2" w:rsidRPr="004F6F8B" w:rsidRDefault="00B51CE2" w:rsidP="008100E3">
            <w:pPr>
              <w:pStyle w:val="TableCaption"/>
              <w:rPr>
                <w:ins w:id="3299" w:author="ashleya" w:date="2010-10-01T15:07:00Z"/>
              </w:rPr>
            </w:pPr>
            <w:ins w:id="3300" w:author="ashleya" w:date="2010-10-01T15:07:00Z">
              <w:r>
                <w:t>Retransmission(#961) policy</w:t>
              </w:r>
            </w:ins>
            <w:ins w:id="3301" w:author="ashleya" w:date="2010-10-01T15:12:00Z">
              <w:r>
                <w:t xml:space="preserve"> being used by the AP</w:t>
              </w:r>
            </w:ins>
          </w:p>
        </w:tc>
        <w:tc>
          <w:tcPr>
            <w:tcW w:w="2952" w:type="dxa"/>
          </w:tcPr>
          <w:p w:rsidR="00B51CE2" w:rsidRPr="004F6F8B" w:rsidRDefault="00B51CE2" w:rsidP="008100E3">
            <w:pPr>
              <w:pStyle w:val="TableCaption"/>
              <w:rPr>
                <w:ins w:id="3302" w:author="ashleya" w:date="2010-10-01T15:07:00Z"/>
              </w:rPr>
            </w:pPr>
            <w:ins w:id="3303" w:author="ashleya" w:date="2010-10-01T15:07:00Z">
              <w:r w:rsidRPr="004F6F8B">
                <w:t>Recovery procedure</w:t>
              </w:r>
              <w:commentRangeStart w:id="3304"/>
              <w:r>
                <w:t>(#203)</w:t>
              </w:r>
              <w:commentRangeEnd w:id="3304"/>
              <w:r>
                <w:rPr>
                  <w:rStyle w:val="CommentReference"/>
                  <w:rFonts w:eastAsia="Times New Roman"/>
                  <w:b w:val="0"/>
                  <w:bCs w:val="0"/>
                  <w:color w:val="auto"/>
                  <w:w w:val="100"/>
                  <w:lang w:val="en-GB" w:eastAsia="en-US"/>
                </w:rPr>
                <w:commentReference w:id="3304"/>
              </w:r>
            </w:ins>
          </w:p>
        </w:tc>
      </w:tr>
      <w:tr w:rsidR="00B51CE2" w:rsidRPr="004F6F8B" w:rsidTr="008100E3">
        <w:trPr>
          <w:jc w:val="center"/>
          <w:ins w:id="3305" w:author="ashleya" w:date="2010-10-01T15:07:00Z"/>
        </w:trPr>
        <w:tc>
          <w:tcPr>
            <w:tcW w:w="2574" w:type="dxa"/>
          </w:tcPr>
          <w:p w:rsidR="00B51CE2" w:rsidRPr="004F6F8B" w:rsidRDefault="00775A28" w:rsidP="008100E3">
            <w:pPr>
              <w:pStyle w:val="TableText"/>
              <w:rPr>
                <w:ins w:id="3306" w:author="ashleya" w:date="2010-10-01T15:07:00Z"/>
              </w:rPr>
            </w:pPr>
            <w:ins w:id="3307" w:author="ashleya" w:date="2010-11-10T15:03:00Z">
              <w:r>
                <w:t>GCR (#686)</w:t>
              </w:r>
              <w:r w:rsidRPr="004F6F8B">
                <w:t xml:space="preserve">-Unsolicited-Retry or </w:t>
              </w:r>
              <w:r>
                <w:t>GCR (#686)</w:t>
              </w:r>
              <w:r w:rsidRPr="004F6F8B">
                <w:t>-Block-Ack</w:t>
              </w:r>
            </w:ins>
          </w:p>
        </w:tc>
        <w:tc>
          <w:tcPr>
            <w:tcW w:w="2952" w:type="dxa"/>
          </w:tcPr>
          <w:p w:rsidR="00B51CE2" w:rsidRPr="004F6F8B" w:rsidRDefault="00B51CE2" w:rsidP="008100E3">
            <w:pPr>
              <w:pStyle w:val="TableText"/>
              <w:rPr>
                <w:ins w:id="3308" w:author="ashleya" w:date="2010-10-01T15:07:00Z"/>
              </w:rPr>
            </w:pPr>
            <w:ins w:id="3309" w:author="ashleya" w:date="2010-10-01T15:07:00Z">
              <w:r w:rsidRPr="004F6F8B">
                <w:t>No-Ack/No-Retry</w:t>
              </w:r>
            </w:ins>
          </w:p>
        </w:tc>
        <w:tc>
          <w:tcPr>
            <w:tcW w:w="2952" w:type="dxa"/>
          </w:tcPr>
          <w:p w:rsidR="00B51CE2" w:rsidRPr="004F6F8B" w:rsidDel="00B75B5C" w:rsidRDefault="00B51CE2" w:rsidP="008100E3">
            <w:pPr>
              <w:pStyle w:val="TableText"/>
              <w:rPr>
                <w:ins w:id="3310" w:author="ashleya" w:date="2010-10-01T15:07:00Z"/>
              </w:rPr>
            </w:pPr>
            <w:ins w:id="3311" w:author="ashleya" w:date="2010-10-01T15:07:00Z">
              <w:r w:rsidRPr="004F6F8B">
                <w:t xml:space="preserve">A non-AP STA </w:t>
              </w:r>
            </w:ins>
          </w:p>
          <w:p w:rsidR="00B51CE2" w:rsidRPr="004F6F8B" w:rsidRDefault="00CE5A88" w:rsidP="00775A28">
            <w:pPr>
              <w:pStyle w:val="TableText"/>
              <w:rPr>
                <w:ins w:id="3312" w:author="ashleya" w:date="2010-10-01T15:07:00Z"/>
              </w:rPr>
            </w:pPr>
            <w:ins w:id="3313" w:author="ashleya" w:date="2010-10-11T18:02:00Z">
              <w:r>
                <w:t>cancels</w:t>
              </w:r>
            </w:ins>
            <w:ins w:id="3314" w:author="ashleya" w:date="2010-10-01T15:07:00Z">
              <w:r w:rsidR="00B51CE2" w:rsidRPr="004F6F8B">
                <w:t xml:space="preserve"> </w:t>
              </w:r>
            </w:ins>
            <w:ins w:id="3315" w:author="ashleya" w:date="2010-10-01T15:30:00Z">
              <w:r w:rsidR="004C06B0">
                <w:t>the</w:t>
              </w:r>
            </w:ins>
            <w:ins w:id="3316" w:author="ashleya" w:date="2010-10-01T15:07:00Z">
              <w:r w:rsidR="00B51CE2" w:rsidRPr="004F6F8B">
                <w:t xml:space="preserve"> </w:t>
              </w:r>
            </w:ins>
            <w:ins w:id="3317" w:author="ashleya" w:date="2010-11-08T09:24:00Z">
              <w:r w:rsidR="00DB7D8C">
                <w:t>GCR (#686)</w:t>
              </w:r>
            </w:ins>
            <w:ins w:id="3318" w:author="ashleya" w:date="2010-10-01T15:07:00Z">
              <w:r w:rsidR="00B51CE2" w:rsidRPr="004F6F8B">
                <w:t xml:space="preserve"> </w:t>
              </w:r>
            </w:ins>
            <w:ins w:id="3319" w:author="ashleya" w:date="2010-10-01T15:31:00Z">
              <w:r w:rsidR="004C06B0">
                <w:t>service</w:t>
              </w:r>
            </w:ins>
            <w:ins w:id="3320" w:author="ashleya" w:date="2010-10-01T15:07:00Z">
              <w:r w:rsidR="00B51CE2" w:rsidRPr="004F6F8B">
                <w:t xml:space="preserve"> </w:t>
              </w:r>
            </w:ins>
            <w:ins w:id="3321" w:author="ashleya" w:date="2010-10-11T18:03:00Z">
              <w:r>
                <w:t>for the group address</w:t>
              </w:r>
            </w:ins>
            <w:ins w:id="3322" w:author="ashleya" w:date="2010-10-01T15:07:00Z">
              <w:r w:rsidR="00B51CE2" w:rsidRPr="004F6F8B">
                <w:t xml:space="preserve"> </w:t>
              </w:r>
              <w:r w:rsidR="00B51CE2">
                <w:t xml:space="preserve">when </w:t>
              </w:r>
              <w:r w:rsidR="00B51CE2" w:rsidRPr="004F6F8B">
                <w:t xml:space="preserve">no frames for </w:t>
              </w:r>
            </w:ins>
            <w:ins w:id="3323" w:author="ashleya" w:date="2010-10-01T15:31:00Z">
              <w:r w:rsidR="004C06B0">
                <w:t>the</w:t>
              </w:r>
            </w:ins>
            <w:ins w:id="3324" w:author="ashleya" w:date="2010-10-01T15:07:00Z">
              <w:r w:rsidR="00B51CE2" w:rsidRPr="004F6F8B">
                <w:t xml:space="preserve"> </w:t>
              </w:r>
            </w:ins>
            <w:ins w:id="3325" w:author="ashleya" w:date="2010-10-01T15:31:00Z">
              <w:r w:rsidR="004C06B0">
                <w:t>group address</w:t>
              </w:r>
            </w:ins>
            <w:ins w:id="3326" w:author="ashleya" w:date="2010-10-01T15:07:00Z">
              <w:r w:rsidR="00B51CE2" w:rsidRPr="004F6F8B">
                <w:t xml:space="preserve"> are received via the </w:t>
              </w:r>
            </w:ins>
            <w:ins w:id="3327" w:author="ashleya" w:date="2010-11-08T09:24:00Z">
              <w:r w:rsidR="00DB7D8C">
                <w:t>GCR (#686)</w:t>
              </w:r>
            </w:ins>
            <w:ins w:id="3328" w:author="ashleya" w:date="2010-10-01T15:07:00Z">
              <w:r w:rsidR="00B51CE2" w:rsidRPr="004F6F8B">
                <w:t xml:space="preserve"> service </w:t>
              </w:r>
            </w:ins>
            <w:ins w:id="3329" w:author="ashleya" w:date="2010-10-01T15:30:00Z">
              <w:r w:rsidR="004C06B0">
                <w:t xml:space="preserve">after a period of </w:t>
              </w:r>
              <w:r w:rsidR="004C06B0" w:rsidRPr="004C06B0">
                <w:t>dot11</w:t>
              </w:r>
            </w:ins>
            <w:ins w:id="3330" w:author="ashleya" w:date="2010-11-08T09:24:00Z">
              <w:r w:rsidR="00775A28">
                <w:t>GCR</w:t>
              </w:r>
            </w:ins>
            <w:ins w:id="3331" w:author="ashleya" w:date="2010-10-01T15:30:00Z">
              <w:r w:rsidR="004C06B0" w:rsidRPr="004C06B0">
                <w:t>PolicyChangeTimeout</w:t>
              </w:r>
              <w:commentRangeStart w:id="3332"/>
              <w:r w:rsidR="004C06B0">
                <w:t>(#197)</w:t>
              </w:r>
              <w:commentRangeEnd w:id="3332"/>
              <w:r w:rsidR="004C06B0">
                <w:rPr>
                  <w:rStyle w:val="CommentReference"/>
                  <w:rFonts w:eastAsia="Times New Roman"/>
                  <w:color w:val="auto"/>
                  <w:w w:val="100"/>
                  <w:lang w:val="en-GB" w:eastAsia="en-US"/>
                </w:rPr>
                <w:commentReference w:id="3332"/>
              </w:r>
            </w:ins>
          </w:p>
        </w:tc>
      </w:tr>
      <w:tr w:rsidR="00B51CE2" w:rsidRPr="004F6F8B" w:rsidTr="008100E3">
        <w:trPr>
          <w:jc w:val="center"/>
          <w:ins w:id="3333" w:author="ashleya" w:date="2010-10-01T15:07:00Z"/>
        </w:trPr>
        <w:tc>
          <w:tcPr>
            <w:tcW w:w="2574" w:type="dxa"/>
          </w:tcPr>
          <w:p w:rsidR="00B51CE2" w:rsidRPr="004F6F8B" w:rsidRDefault="00B51CE2" w:rsidP="008100E3">
            <w:pPr>
              <w:pStyle w:val="TableText"/>
              <w:rPr>
                <w:ins w:id="3334" w:author="ashleya" w:date="2010-10-01T15:07:00Z"/>
              </w:rPr>
            </w:pPr>
            <w:ins w:id="3335" w:author="ashleya" w:date="2010-10-01T15:07:00Z">
              <w:r w:rsidRPr="004F6F8B">
                <w:t>DMS</w:t>
              </w:r>
              <w:r>
                <w:t>(#960)</w:t>
              </w:r>
            </w:ins>
          </w:p>
        </w:tc>
        <w:tc>
          <w:tcPr>
            <w:tcW w:w="2952" w:type="dxa"/>
          </w:tcPr>
          <w:p w:rsidR="00B51CE2" w:rsidRPr="004F6F8B" w:rsidRDefault="00DB7D8C" w:rsidP="008100E3">
            <w:pPr>
              <w:pStyle w:val="TableText"/>
              <w:rPr>
                <w:ins w:id="3336" w:author="ashleya" w:date="2010-10-01T15:07:00Z"/>
              </w:rPr>
            </w:pPr>
            <w:ins w:id="3337" w:author="ashleya" w:date="2010-11-08T09:24:00Z">
              <w:r>
                <w:t>GCR (#686)</w:t>
              </w:r>
            </w:ins>
            <w:ins w:id="3338" w:author="ashleya" w:date="2010-10-01T15:07:00Z">
              <w:r w:rsidR="00B51CE2" w:rsidRPr="004F6F8B">
                <w:t xml:space="preserve">-Unsolicited-Retry or </w:t>
              </w:r>
            </w:ins>
            <w:ins w:id="3339" w:author="ashleya" w:date="2010-11-08T09:24:00Z">
              <w:r>
                <w:t>GCR (#686)</w:t>
              </w:r>
            </w:ins>
            <w:ins w:id="3340" w:author="ashleya" w:date="2010-10-01T15:07:00Z">
              <w:r w:rsidR="00B51CE2" w:rsidRPr="004F6F8B">
                <w:t>-Block-Ack</w:t>
              </w:r>
            </w:ins>
          </w:p>
        </w:tc>
        <w:tc>
          <w:tcPr>
            <w:tcW w:w="2952" w:type="dxa"/>
          </w:tcPr>
          <w:p w:rsidR="00B51CE2" w:rsidRPr="004F6F8B" w:rsidRDefault="00B51CE2" w:rsidP="008100E3">
            <w:pPr>
              <w:pStyle w:val="TableText"/>
              <w:rPr>
                <w:ins w:id="3341" w:author="ashleya" w:date="2010-10-01T15:07:00Z"/>
              </w:rPr>
            </w:pPr>
            <w:ins w:id="3342" w:author="ashleya" w:date="2010-10-01T15:07:00Z">
              <w:r w:rsidRPr="004F6F8B">
                <w:t xml:space="preserve">A non-AP STA shall </w:t>
              </w:r>
              <w:r>
                <w:t>update its</w:t>
              </w:r>
              <w:r w:rsidRPr="004F6F8B">
                <w:t xml:space="preserve"> current </w:t>
              </w:r>
            </w:ins>
            <w:ins w:id="3343" w:author="ashleya" w:date="2010-10-11T18:02:00Z">
              <w:r w:rsidR="00CE5A88">
                <w:t>r</w:t>
              </w:r>
            </w:ins>
            <w:ins w:id="3344" w:author="ashleya" w:date="2010-10-01T15:07:00Z">
              <w:r>
                <w:t>etransmission(#961) policy</w:t>
              </w:r>
              <w:r w:rsidRPr="004F6F8B">
                <w:t xml:space="preserve"> of </w:t>
              </w:r>
              <w:r>
                <w:t>the</w:t>
              </w:r>
              <w:r w:rsidRPr="004F6F8B">
                <w:t xml:space="preserve"> </w:t>
              </w:r>
            </w:ins>
            <w:ins w:id="3345" w:author="ashleya" w:date="2010-11-08T09:24:00Z">
              <w:r w:rsidR="00DB7D8C">
                <w:t>GCR (#686)</w:t>
              </w:r>
            </w:ins>
            <w:ins w:id="3346" w:author="ashleya" w:date="2010-10-01T15:07:00Z">
              <w:r w:rsidRPr="004F6F8B">
                <w:t xml:space="preserve"> stream </w:t>
              </w:r>
              <w:r>
                <w:t>to</w:t>
              </w:r>
              <w:r w:rsidRPr="004F6F8B">
                <w:t xml:space="preserve"> </w:t>
              </w:r>
            </w:ins>
            <w:ins w:id="3347" w:author="ashleya" w:date="2010-11-08T09:24:00Z">
              <w:r w:rsidR="00775A28">
                <w:t>GCR</w:t>
              </w:r>
            </w:ins>
            <w:ins w:id="3348" w:author="ashleya" w:date="2010-10-01T15:07:00Z">
              <w:r w:rsidRPr="004F6F8B">
                <w:t>-Unsolicited-Retry</w:t>
              </w:r>
            </w:ins>
            <w:commentRangeStart w:id="3349"/>
            <w:ins w:id="3350" w:author="ashleya" w:date="2010-10-01T15:33:00Z">
              <w:r w:rsidR="002E0898">
                <w:t>(#200)</w:t>
              </w:r>
              <w:commentRangeEnd w:id="3349"/>
              <w:r w:rsidR="002E0898">
                <w:rPr>
                  <w:rStyle w:val="CommentReference"/>
                  <w:rFonts w:eastAsia="Times New Roman"/>
                  <w:color w:val="auto"/>
                  <w:w w:val="100"/>
                  <w:lang w:val="en-GB" w:eastAsia="en-US"/>
                </w:rPr>
                <w:commentReference w:id="3349"/>
              </w:r>
            </w:ins>
            <w:ins w:id="3351" w:author="ashleya" w:date="2010-10-01T15:07:00Z">
              <w:r w:rsidRPr="004F6F8B">
                <w:t xml:space="preserve"> upon receiving an MSDU for the </w:t>
              </w:r>
              <w:r>
                <w:t>DMS</w:t>
              </w:r>
              <w:r w:rsidRPr="004F6F8B">
                <w:t xml:space="preserve"> group address concealed via the </w:t>
              </w:r>
            </w:ins>
            <w:ins w:id="3352" w:author="ashleya" w:date="2010-11-08T09:24:00Z">
              <w:r w:rsidR="00DB7D8C">
                <w:t>GCR (#686)</w:t>
              </w:r>
            </w:ins>
            <w:ins w:id="3353" w:author="ashleya" w:date="2010-10-01T15:07:00Z">
              <w:r w:rsidRPr="004F6F8B">
                <w:t xml:space="preserve"> Concealment address. </w:t>
              </w:r>
            </w:ins>
          </w:p>
        </w:tc>
      </w:tr>
      <w:tr w:rsidR="00B51CE2" w:rsidRPr="004F6F8B" w:rsidTr="008100E3">
        <w:trPr>
          <w:jc w:val="center"/>
          <w:ins w:id="3354" w:author="ashleya" w:date="2010-10-01T15:07:00Z"/>
        </w:trPr>
        <w:tc>
          <w:tcPr>
            <w:tcW w:w="2574" w:type="dxa"/>
          </w:tcPr>
          <w:p w:rsidR="00B51CE2" w:rsidRPr="004F6F8B" w:rsidRDefault="00DB7D8C" w:rsidP="008100E3">
            <w:pPr>
              <w:pStyle w:val="TableText"/>
              <w:rPr>
                <w:ins w:id="3355" w:author="ashleya" w:date="2010-10-01T15:07:00Z"/>
              </w:rPr>
            </w:pPr>
            <w:ins w:id="3356" w:author="ashleya" w:date="2010-11-08T09:24:00Z">
              <w:r>
                <w:t>GCR (#686)</w:t>
              </w:r>
            </w:ins>
            <w:ins w:id="3357" w:author="ashleya" w:date="2010-10-01T15:07:00Z">
              <w:r w:rsidR="00B51CE2" w:rsidRPr="004F6F8B">
                <w:t xml:space="preserve">-Unsolicited-Retry or </w:t>
              </w:r>
            </w:ins>
            <w:ins w:id="3358" w:author="ashleya" w:date="2010-11-08T09:24:00Z">
              <w:r>
                <w:t>GCR (#686)</w:t>
              </w:r>
            </w:ins>
            <w:ins w:id="3359" w:author="ashleya" w:date="2010-10-01T15:07:00Z">
              <w:r w:rsidR="00B51CE2" w:rsidRPr="004F6F8B">
                <w:t>-Block-Ack</w:t>
              </w:r>
            </w:ins>
          </w:p>
        </w:tc>
        <w:tc>
          <w:tcPr>
            <w:tcW w:w="2952" w:type="dxa"/>
          </w:tcPr>
          <w:p w:rsidR="00B51CE2" w:rsidRPr="004F6F8B" w:rsidRDefault="00B51CE2" w:rsidP="008100E3">
            <w:pPr>
              <w:pStyle w:val="TableText"/>
              <w:rPr>
                <w:ins w:id="3360" w:author="ashleya" w:date="2010-10-01T15:07:00Z"/>
              </w:rPr>
            </w:pPr>
            <w:ins w:id="3361" w:author="ashleya" w:date="2010-10-01T15:07:00Z">
              <w:r w:rsidRPr="004F6F8B">
                <w:t>DMS</w:t>
              </w:r>
              <w:r>
                <w:t>(#960)</w:t>
              </w:r>
            </w:ins>
          </w:p>
        </w:tc>
        <w:tc>
          <w:tcPr>
            <w:tcW w:w="2952" w:type="dxa"/>
          </w:tcPr>
          <w:p w:rsidR="00B51CE2" w:rsidRPr="004F6F8B" w:rsidRDefault="00B51CE2" w:rsidP="00FD65C9">
            <w:pPr>
              <w:pStyle w:val="TableText"/>
              <w:rPr>
                <w:ins w:id="3362" w:author="ashleya" w:date="2010-10-01T15:07:00Z"/>
              </w:rPr>
            </w:pPr>
            <w:ins w:id="3363" w:author="ashleya" w:date="2010-10-01T15:07:00Z">
              <w:r w:rsidRPr="004F6F8B">
                <w:t xml:space="preserve">A non-AP STA shall </w:t>
              </w:r>
              <w:r>
                <w:t>update its</w:t>
              </w:r>
              <w:r w:rsidRPr="004F6F8B">
                <w:t xml:space="preserve"> current </w:t>
              </w:r>
            </w:ins>
            <w:ins w:id="3364" w:author="ashleya" w:date="2010-10-11T18:03:00Z">
              <w:r w:rsidR="00CE5A88">
                <w:t>r</w:t>
              </w:r>
            </w:ins>
            <w:ins w:id="3365" w:author="ashleya" w:date="2010-10-01T15:07:00Z">
              <w:r>
                <w:t>etransmission(#961) policy</w:t>
              </w:r>
              <w:r w:rsidRPr="004F6F8B">
                <w:t xml:space="preserve"> of </w:t>
              </w:r>
              <w:r>
                <w:t>the</w:t>
              </w:r>
              <w:r w:rsidRPr="004F6F8B">
                <w:t xml:space="preserve"> </w:t>
              </w:r>
            </w:ins>
            <w:ins w:id="3366" w:author="ashleya" w:date="2010-11-08T09:24:00Z">
              <w:r w:rsidR="00DB7D8C">
                <w:t>GCR (#686)</w:t>
              </w:r>
            </w:ins>
            <w:ins w:id="3367" w:author="ashleya" w:date="2010-10-01T15:07:00Z">
              <w:r w:rsidRPr="004F6F8B">
                <w:t xml:space="preserve"> stream </w:t>
              </w:r>
              <w:r>
                <w:t>to</w:t>
              </w:r>
              <w:r w:rsidRPr="004F6F8B">
                <w:t xml:space="preserve"> DMS upon receiving an </w:t>
              </w:r>
            </w:ins>
            <w:ins w:id="3368" w:author="ashleya" w:date="2010-11-10T15:05:00Z">
              <w:r w:rsidR="00775A28">
                <w:t>A-</w:t>
              </w:r>
            </w:ins>
            <w:ins w:id="3369" w:author="ashleya" w:date="2010-10-01T15:07:00Z">
              <w:r w:rsidR="00A130B0">
                <w:t xml:space="preserve">MSDU </w:t>
              </w:r>
              <w:r>
                <w:t xml:space="preserve">with </w:t>
              </w:r>
            </w:ins>
            <w:ins w:id="3370" w:author="ashleya" w:date="2010-11-10T15:15:00Z">
              <w:r w:rsidR="00FD65C9">
                <w:t>the</w:t>
              </w:r>
            </w:ins>
            <w:ins w:id="3371" w:author="ashleya" w:date="2010-10-01T15:07:00Z">
              <w:r>
                <w:t xml:space="preserve"> RA field </w:t>
              </w:r>
            </w:ins>
            <w:ins w:id="3372" w:author="ashleya" w:date="2010-11-10T15:15:00Z">
              <w:r w:rsidR="00FD65C9">
                <w:t xml:space="preserve">set to </w:t>
              </w:r>
            </w:ins>
            <w:ins w:id="3373" w:author="ashleya" w:date="2010-10-01T15:07:00Z">
              <w:r>
                <w:t>the</w:t>
              </w:r>
              <w:r w:rsidRPr="004F6F8B">
                <w:t xml:space="preserve"> non-AP STA’s individual address</w:t>
              </w:r>
            </w:ins>
            <w:ins w:id="3374" w:author="ashleya" w:date="2010-11-10T15:15:00Z">
              <w:r w:rsidR="00A130B0">
                <w:t xml:space="preserve"> and the DA field of the A-MSDU </w:t>
              </w:r>
              <w:r w:rsidR="00A130B0">
                <w:t>subframe set to</w:t>
              </w:r>
              <w:r w:rsidR="00A130B0" w:rsidRPr="004F6F8B">
                <w:t xml:space="preserve"> </w:t>
              </w:r>
              <w:r w:rsidR="00A130B0">
                <w:t>the</w:t>
              </w:r>
              <w:r w:rsidR="00A130B0" w:rsidRPr="004F6F8B">
                <w:t xml:space="preserve"> </w:t>
              </w:r>
              <w:r w:rsidR="00A130B0">
                <w:t>GCR (#686)</w:t>
              </w:r>
              <w:r w:rsidR="00A130B0" w:rsidRPr="004F6F8B">
                <w:t xml:space="preserve"> group address</w:t>
              </w:r>
            </w:ins>
            <w:ins w:id="3375" w:author="ashleya" w:date="2010-10-01T15:07:00Z">
              <w:r w:rsidRPr="004F6F8B">
                <w:t>.</w:t>
              </w:r>
            </w:ins>
            <w:commentRangeStart w:id="3376"/>
            <w:ins w:id="3377" w:author="ashleya" w:date="2010-10-01T15:44:00Z">
              <w:r w:rsidR="007D7A35">
                <w:t>(#201)</w:t>
              </w:r>
              <w:commentRangeEnd w:id="3376"/>
              <w:r w:rsidR="007D7A35">
                <w:rPr>
                  <w:rStyle w:val="CommentReference"/>
                  <w:rFonts w:eastAsia="Times New Roman"/>
                  <w:color w:val="auto"/>
                  <w:w w:val="100"/>
                  <w:lang w:val="en-GB" w:eastAsia="en-US"/>
                </w:rPr>
                <w:commentReference w:id="3376"/>
              </w:r>
            </w:ins>
          </w:p>
        </w:tc>
      </w:tr>
      <w:tr w:rsidR="00B51CE2" w:rsidRPr="004F6F8B" w:rsidTr="008100E3">
        <w:trPr>
          <w:jc w:val="center"/>
          <w:ins w:id="3378" w:author="ashleya" w:date="2010-10-01T15:07:00Z"/>
        </w:trPr>
        <w:tc>
          <w:tcPr>
            <w:tcW w:w="2574" w:type="dxa"/>
          </w:tcPr>
          <w:p w:rsidR="00B51CE2" w:rsidRPr="004F6F8B" w:rsidRDefault="00DB7D8C" w:rsidP="008100E3">
            <w:pPr>
              <w:pStyle w:val="TableText"/>
              <w:rPr>
                <w:ins w:id="3379" w:author="ashleya" w:date="2010-10-01T15:07:00Z"/>
              </w:rPr>
            </w:pPr>
            <w:ins w:id="3380" w:author="ashleya" w:date="2010-11-08T09:24:00Z">
              <w:r>
                <w:t>GCR (#686)</w:t>
              </w:r>
            </w:ins>
            <w:ins w:id="3381" w:author="ashleya" w:date="2010-10-01T15:07:00Z">
              <w:r w:rsidR="00B51CE2" w:rsidRPr="004F6F8B">
                <w:t>-Unsolicited-Retry</w:t>
              </w:r>
            </w:ins>
          </w:p>
        </w:tc>
        <w:tc>
          <w:tcPr>
            <w:tcW w:w="2952" w:type="dxa"/>
          </w:tcPr>
          <w:p w:rsidR="00B51CE2" w:rsidRPr="004F6F8B" w:rsidRDefault="00DB7D8C" w:rsidP="008100E3">
            <w:pPr>
              <w:pStyle w:val="TableText"/>
              <w:rPr>
                <w:ins w:id="3382" w:author="ashleya" w:date="2010-10-01T15:07:00Z"/>
              </w:rPr>
            </w:pPr>
            <w:ins w:id="3383" w:author="ashleya" w:date="2010-11-08T09:24:00Z">
              <w:r>
                <w:t>GCR (#686)</w:t>
              </w:r>
            </w:ins>
            <w:ins w:id="3384" w:author="ashleya" w:date="2010-10-01T15:07:00Z">
              <w:r w:rsidR="00B51CE2" w:rsidRPr="004F6F8B">
                <w:t>-Block-Ack</w:t>
              </w:r>
            </w:ins>
          </w:p>
        </w:tc>
        <w:tc>
          <w:tcPr>
            <w:tcW w:w="2952" w:type="dxa"/>
          </w:tcPr>
          <w:p w:rsidR="00B51CE2" w:rsidRPr="004F6F8B" w:rsidRDefault="00B51CE2" w:rsidP="008100E3">
            <w:pPr>
              <w:pStyle w:val="TableText"/>
              <w:rPr>
                <w:ins w:id="3385" w:author="ashleya" w:date="2010-10-01T15:07:00Z"/>
              </w:rPr>
            </w:pPr>
            <w:ins w:id="3386" w:author="ashleya" w:date="2010-10-01T15:07:00Z">
              <w:r w:rsidRPr="004F6F8B">
                <w:t xml:space="preserve">A non-AP STA shall </w:t>
              </w:r>
              <w:r>
                <w:t>update its</w:t>
              </w:r>
              <w:r w:rsidRPr="004F6F8B">
                <w:t xml:space="preserve"> current </w:t>
              </w:r>
            </w:ins>
            <w:ins w:id="3387" w:author="ashleya" w:date="2010-10-11T18:08:00Z">
              <w:r w:rsidR="009A3E28">
                <w:t>r</w:t>
              </w:r>
            </w:ins>
            <w:ins w:id="3388" w:author="ashleya" w:date="2010-10-01T15:07:00Z">
              <w:r>
                <w:t>etransmission(#961) policy</w:t>
              </w:r>
              <w:r w:rsidRPr="004F6F8B">
                <w:t xml:space="preserve"> of </w:t>
              </w:r>
              <w:r>
                <w:t>the</w:t>
              </w:r>
              <w:r w:rsidRPr="004F6F8B">
                <w:t xml:space="preserve"> </w:t>
              </w:r>
            </w:ins>
            <w:ins w:id="3389" w:author="ashleya" w:date="2010-11-08T09:24:00Z">
              <w:r w:rsidR="00DB7D8C">
                <w:t>GCR (#686)</w:t>
              </w:r>
            </w:ins>
            <w:ins w:id="3390" w:author="ashleya" w:date="2010-10-01T15:07:00Z">
              <w:r w:rsidRPr="004F6F8B">
                <w:t xml:space="preserve"> stream </w:t>
              </w:r>
              <w:r>
                <w:t>to</w:t>
              </w:r>
              <w:r w:rsidRPr="004F6F8B">
                <w:t xml:space="preserve"> </w:t>
              </w:r>
            </w:ins>
            <w:ins w:id="3391" w:author="ashleya" w:date="2010-11-08T09:24:00Z">
              <w:r w:rsidR="00DB7D8C">
                <w:t>GCR (#686)</w:t>
              </w:r>
            </w:ins>
            <w:ins w:id="3392" w:author="ashleya" w:date="2010-10-01T15:07:00Z">
              <w:r w:rsidRPr="004F6F8B">
                <w:t xml:space="preserve">-Block-Ack upon receiving a BlockAckReq frame </w:t>
              </w:r>
              <w:r>
                <w:t xml:space="preserve">with an </w:t>
              </w:r>
            </w:ins>
            <w:ins w:id="3393" w:author="ashleya" w:date="2010-11-08T09:24:00Z">
              <w:r w:rsidR="00DB7D8C">
                <w:t>GCR (#686)</w:t>
              </w:r>
            </w:ins>
            <w:ins w:id="3394" w:author="ashleya" w:date="2010-10-01T15:07:00Z">
              <w:r w:rsidRPr="00ED540A">
                <w:t xml:space="preserve"> Group Address subfield </w:t>
              </w:r>
              <w:r>
                <w:t>set to</w:t>
              </w:r>
              <w:r w:rsidRPr="004F6F8B">
                <w:t xml:space="preserve"> the </w:t>
              </w:r>
            </w:ins>
            <w:ins w:id="3395" w:author="ashleya" w:date="2010-11-08T09:24:00Z">
              <w:r w:rsidR="00DB7D8C">
                <w:t>GCR (#686)</w:t>
              </w:r>
            </w:ins>
            <w:ins w:id="3396" w:author="ashleya" w:date="2010-10-01T15:07:00Z">
              <w:r w:rsidRPr="004F6F8B">
                <w:t xml:space="preserve"> group address</w:t>
              </w:r>
            </w:ins>
          </w:p>
        </w:tc>
      </w:tr>
      <w:tr w:rsidR="00B51CE2" w:rsidRPr="004F6F8B" w:rsidTr="008100E3">
        <w:trPr>
          <w:jc w:val="center"/>
          <w:ins w:id="3397" w:author="ashleya" w:date="2010-10-01T15:07:00Z"/>
        </w:trPr>
        <w:tc>
          <w:tcPr>
            <w:tcW w:w="2574" w:type="dxa"/>
          </w:tcPr>
          <w:p w:rsidR="00B51CE2" w:rsidRPr="004F6F8B" w:rsidRDefault="00DB7D8C" w:rsidP="008100E3">
            <w:pPr>
              <w:pStyle w:val="TableText"/>
              <w:rPr>
                <w:ins w:id="3398" w:author="ashleya" w:date="2010-10-01T15:07:00Z"/>
              </w:rPr>
            </w:pPr>
            <w:ins w:id="3399" w:author="ashleya" w:date="2010-11-08T09:24:00Z">
              <w:r>
                <w:t>GCR (#686)</w:t>
              </w:r>
            </w:ins>
            <w:ins w:id="3400" w:author="ashleya" w:date="2010-10-01T15:07:00Z">
              <w:r w:rsidR="00B51CE2" w:rsidRPr="004F6F8B">
                <w:t>-Block-Ack</w:t>
              </w:r>
            </w:ins>
          </w:p>
        </w:tc>
        <w:tc>
          <w:tcPr>
            <w:tcW w:w="2952" w:type="dxa"/>
          </w:tcPr>
          <w:p w:rsidR="00B51CE2" w:rsidRPr="004F6F8B" w:rsidRDefault="00DB7D8C" w:rsidP="008100E3">
            <w:pPr>
              <w:pStyle w:val="TableText"/>
              <w:rPr>
                <w:ins w:id="3401" w:author="ashleya" w:date="2010-10-01T15:07:00Z"/>
              </w:rPr>
            </w:pPr>
            <w:ins w:id="3402" w:author="ashleya" w:date="2010-11-08T09:24:00Z">
              <w:r>
                <w:t>GCR (#686)</w:t>
              </w:r>
            </w:ins>
            <w:ins w:id="3403" w:author="ashleya" w:date="2010-10-01T15:07:00Z">
              <w:r w:rsidR="00B51CE2" w:rsidRPr="004F6F8B">
                <w:t>-Unsolicited-Retry</w:t>
              </w:r>
            </w:ins>
          </w:p>
        </w:tc>
        <w:tc>
          <w:tcPr>
            <w:tcW w:w="2952" w:type="dxa"/>
          </w:tcPr>
          <w:p w:rsidR="00B51CE2" w:rsidRPr="004F6F8B" w:rsidRDefault="00B51CE2" w:rsidP="008100E3">
            <w:pPr>
              <w:pStyle w:val="TableText"/>
              <w:rPr>
                <w:ins w:id="3404" w:author="ashleya" w:date="2010-10-01T15:07:00Z"/>
              </w:rPr>
            </w:pPr>
            <w:ins w:id="3405" w:author="ashleya" w:date="2010-10-01T15:07:00Z">
              <w:r w:rsidRPr="004F6F8B">
                <w:t xml:space="preserve">A non-AP STA shall </w:t>
              </w:r>
              <w:r>
                <w:t>update its</w:t>
              </w:r>
              <w:r w:rsidRPr="004F6F8B">
                <w:t xml:space="preserve"> current </w:t>
              </w:r>
            </w:ins>
            <w:ins w:id="3406" w:author="ashleya" w:date="2010-10-11T18:09:00Z">
              <w:r w:rsidR="009A3E28">
                <w:t>r</w:t>
              </w:r>
            </w:ins>
            <w:ins w:id="3407" w:author="ashleya" w:date="2010-10-01T15:07:00Z">
              <w:r>
                <w:t>etransmission(#961) policy</w:t>
              </w:r>
              <w:r w:rsidRPr="004F6F8B">
                <w:t xml:space="preserve"> of </w:t>
              </w:r>
              <w:r>
                <w:t>the</w:t>
              </w:r>
              <w:r w:rsidRPr="004F6F8B">
                <w:t xml:space="preserve"> </w:t>
              </w:r>
            </w:ins>
            <w:ins w:id="3408" w:author="ashleya" w:date="2010-11-08T09:24:00Z">
              <w:r w:rsidR="00DB7D8C">
                <w:t>GCR (#686)</w:t>
              </w:r>
            </w:ins>
            <w:ins w:id="3409" w:author="ashleya" w:date="2010-10-01T15:07:00Z">
              <w:r w:rsidRPr="004F6F8B">
                <w:t xml:space="preserve"> stream </w:t>
              </w:r>
              <w:r>
                <w:t>to</w:t>
              </w:r>
              <w:r w:rsidRPr="004F6F8B">
                <w:t xml:space="preserve"> </w:t>
              </w:r>
            </w:ins>
            <w:ins w:id="3410" w:author="ashleya" w:date="2010-11-08T09:24:00Z">
              <w:r w:rsidR="00DB7D8C">
                <w:t>GCR (#686)</w:t>
              </w:r>
            </w:ins>
            <w:ins w:id="3411" w:author="ashleya" w:date="2010-10-01T15:07:00Z">
              <w:r w:rsidRPr="004F6F8B">
                <w:t xml:space="preserve">-Unsolicited-Retry if MSDUs for the </w:t>
              </w:r>
            </w:ins>
            <w:ins w:id="3412" w:author="ashleya" w:date="2010-11-08T09:24:00Z">
              <w:r w:rsidR="00DB7D8C">
                <w:t>GCR (#686)</w:t>
              </w:r>
            </w:ins>
            <w:ins w:id="3413" w:author="ashleya" w:date="2010-10-01T15:07:00Z">
              <w:r w:rsidRPr="004F6F8B">
                <w:t xml:space="preserve"> group address concealed via the </w:t>
              </w:r>
            </w:ins>
            <w:ins w:id="3414" w:author="ashleya" w:date="2010-11-08T09:24:00Z">
              <w:r w:rsidR="00DB7D8C">
                <w:t>GCR (#686)</w:t>
              </w:r>
            </w:ins>
            <w:ins w:id="3415" w:author="ashleya" w:date="2010-10-01T15:07:00Z">
              <w:r w:rsidRPr="004F6F8B">
                <w:t xml:space="preserve"> Concealment address are being received yet no BlockAckReq frames for the </w:t>
              </w:r>
            </w:ins>
            <w:ins w:id="3416" w:author="ashleya" w:date="2010-11-08T09:24:00Z">
              <w:r w:rsidR="00DB7D8C">
                <w:t>GCR (#686)</w:t>
              </w:r>
            </w:ins>
            <w:ins w:id="3417" w:author="ashleya" w:date="2010-10-01T15:07:00Z">
              <w:r w:rsidRPr="004F6F8B">
                <w:t xml:space="preserve"> group address are received </w:t>
              </w:r>
              <w:r>
                <w:t>when the block ack agreement</w:t>
              </w:r>
              <w:r w:rsidRPr="004F6F8B">
                <w:t xml:space="preserve"> timeout</w:t>
              </w:r>
              <w:r>
                <w:t xml:space="preserve"> occurs</w:t>
              </w:r>
              <w:r w:rsidRPr="004F6F8B">
                <w:t>.</w:t>
              </w:r>
            </w:ins>
          </w:p>
        </w:tc>
      </w:tr>
    </w:tbl>
    <w:p w:rsidR="002518C5" w:rsidRDefault="002518C5">
      <w:pPr>
        <w:pStyle w:val="T"/>
        <w:rPr>
          <w:ins w:id="3418" w:author="ashleya" w:date="2010-10-01T15:07:00Z"/>
        </w:rPr>
        <w:pPrChange w:id="3419" w:author="ashleya" w:date="2010-10-01T15:08:00Z">
          <w:pPr>
            <w:pStyle w:val="D"/>
          </w:pPr>
        </w:pPrChange>
      </w:pPr>
    </w:p>
    <w:p w:rsidR="002518C5" w:rsidRDefault="00B51CE2">
      <w:pPr>
        <w:pStyle w:val="TableCaption"/>
        <w:rPr>
          <w:ins w:id="3420" w:author="ashleya" w:date="2010-10-01T15:07:00Z"/>
        </w:rPr>
        <w:pPrChange w:id="3421" w:author="ashleya" w:date="2010-10-01T15:08:00Z">
          <w:pPr>
            <w:pStyle w:val="D"/>
          </w:pPr>
        </w:pPrChange>
      </w:pPr>
      <w:ins w:id="3422" w:author="ashleya" w:date="2010-10-01T15:07:00Z">
        <w:r w:rsidRPr="004F6F8B">
          <w:t>Table 11-aa2: Non-AP STA recovery procedures for a changed Delivery method(#2)</w:t>
        </w:r>
      </w:ins>
    </w:p>
    <w:p w:rsidR="002518C5" w:rsidRDefault="002518C5">
      <w:pPr>
        <w:pStyle w:val="T"/>
        <w:rPr>
          <w:ins w:id="3423" w:author="ashleya" w:date="2010-10-01T15:07:00Z"/>
        </w:rPr>
        <w:pPrChange w:id="3424" w:author="ashleya" w:date="2010-10-01T15:08:00Z">
          <w:pPr>
            <w:pStyle w:val="D"/>
          </w:pPr>
        </w:pPrChange>
      </w:pP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2952"/>
        <w:gridCol w:w="3615"/>
      </w:tblGrid>
      <w:tr w:rsidR="00B51CE2" w:rsidRPr="004F6F8B" w:rsidTr="008100E3">
        <w:trPr>
          <w:jc w:val="center"/>
          <w:ins w:id="3425" w:author="ashleya" w:date="2010-10-01T15:07:00Z"/>
        </w:trPr>
        <w:tc>
          <w:tcPr>
            <w:tcW w:w="2574" w:type="dxa"/>
          </w:tcPr>
          <w:p w:rsidR="008100E3" w:rsidRDefault="00B51CE2">
            <w:pPr>
              <w:pStyle w:val="TableCaption"/>
              <w:rPr>
                <w:ins w:id="3426" w:author="ashleya" w:date="2010-10-01T15:07:00Z"/>
                <w:sz w:val="22"/>
              </w:rPr>
            </w:pPr>
            <w:ins w:id="3427" w:author="ashleya" w:date="2010-10-01T15:13:00Z">
              <w:r>
                <w:t>Current</w:t>
              </w:r>
              <w:r w:rsidRPr="004F6F8B">
                <w:t xml:space="preserve"> Delivery method(#2)</w:t>
              </w:r>
              <w:r>
                <w:t xml:space="preserve"> state at non-AP STA</w:t>
              </w:r>
              <w:commentRangeStart w:id="3428"/>
              <w:r>
                <w:t>(#743)</w:t>
              </w:r>
              <w:commentRangeEnd w:id="3428"/>
              <w:r>
                <w:rPr>
                  <w:rStyle w:val="CommentReference"/>
                  <w:rFonts w:eastAsia="Times New Roman"/>
                  <w:b w:val="0"/>
                  <w:bCs w:val="0"/>
                  <w:color w:val="auto"/>
                  <w:w w:val="100"/>
                  <w:lang w:val="en-GB" w:eastAsia="en-US"/>
                </w:rPr>
                <w:commentReference w:id="3428"/>
              </w:r>
            </w:ins>
          </w:p>
        </w:tc>
        <w:tc>
          <w:tcPr>
            <w:tcW w:w="2952" w:type="dxa"/>
          </w:tcPr>
          <w:p w:rsidR="00B51CE2" w:rsidRPr="004F6F8B" w:rsidRDefault="00B51CE2" w:rsidP="008100E3">
            <w:pPr>
              <w:pStyle w:val="TableCaption"/>
              <w:rPr>
                <w:ins w:id="3429" w:author="ashleya" w:date="2010-10-01T15:07:00Z"/>
              </w:rPr>
            </w:pPr>
            <w:ins w:id="3430" w:author="ashleya" w:date="2010-10-01T15:07:00Z">
              <w:r w:rsidRPr="004F6F8B">
                <w:t>Delivery method(#2)</w:t>
              </w:r>
            </w:ins>
            <w:ins w:id="3431" w:author="ashleya" w:date="2010-10-01T15:13:00Z">
              <w:r>
                <w:t xml:space="preserve"> being used by the AP</w:t>
              </w:r>
            </w:ins>
          </w:p>
        </w:tc>
        <w:tc>
          <w:tcPr>
            <w:tcW w:w="2952" w:type="dxa"/>
          </w:tcPr>
          <w:p w:rsidR="00B51CE2" w:rsidRPr="004F6F8B" w:rsidRDefault="00B51CE2" w:rsidP="008100E3">
            <w:pPr>
              <w:pStyle w:val="TableCaption"/>
              <w:rPr>
                <w:ins w:id="3432" w:author="ashleya" w:date="2010-10-01T15:07:00Z"/>
              </w:rPr>
            </w:pPr>
            <w:ins w:id="3433" w:author="ashleya" w:date="2010-10-01T15:07:00Z">
              <w:r w:rsidRPr="004F6F8B">
                <w:t>Recovery procedure</w:t>
              </w:r>
            </w:ins>
            <w:ins w:id="3434" w:author="ashleya" w:date="2010-10-01T15:17:00Z">
              <w:r w:rsidR="008D0672">
                <w:t>(#203)</w:t>
              </w:r>
            </w:ins>
          </w:p>
        </w:tc>
      </w:tr>
      <w:tr w:rsidR="00B51CE2" w:rsidRPr="004F6F8B" w:rsidTr="008100E3">
        <w:trPr>
          <w:jc w:val="center"/>
          <w:ins w:id="3435" w:author="ashleya" w:date="2010-10-01T15:07:00Z"/>
        </w:trPr>
        <w:tc>
          <w:tcPr>
            <w:tcW w:w="2574" w:type="dxa"/>
          </w:tcPr>
          <w:p w:rsidR="00B51CE2" w:rsidRPr="004F6F8B" w:rsidRDefault="00B51CE2" w:rsidP="008100E3">
            <w:pPr>
              <w:pStyle w:val="TableText"/>
              <w:rPr>
                <w:ins w:id="3436" w:author="ashleya" w:date="2010-10-01T15:07:00Z"/>
              </w:rPr>
            </w:pPr>
            <w:ins w:id="3437" w:author="ashleya" w:date="2010-10-01T15:07:00Z">
              <w:r w:rsidRPr="004F6F8B">
                <w:t>Non-</w:t>
              </w:r>
            </w:ins>
            <w:ins w:id="3438" w:author="ashleya" w:date="2010-11-08T09:42:00Z">
              <w:r w:rsidR="00441280">
                <w:t>GCR-SP (#686)</w:t>
              </w:r>
            </w:ins>
          </w:p>
        </w:tc>
        <w:tc>
          <w:tcPr>
            <w:tcW w:w="2952" w:type="dxa"/>
          </w:tcPr>
          <w:p w:rsidR="00B51CE2" w:rsidRPr="004F6F8B" w:rsidRDefault="00441280" w:rsidP="008100E3">
            <w:pPr>
              <w:pStyle w:val="TableText"/>
              <w:rPr>
                <w:ins w:id="3439" w:author="ashleya" w:date="2010-10-01T15:07:00Z"/>
              </w:rPr>
            </w:pPr>
            <w:ins w:id="3440" w:author="ashleya" w:date="2010-11-08T09:42:00Z">
              <w:r>
                <w:t>GCR-SP (#686)</w:t>
              </w:r>
            </w:ins>
          </w:p>
        </w:tc>
        <w:tc>
          <w:tcPr>
            <w:tcW w:w="2952" w:type="dxa"/>
          </w:tcPr>
          <w:p w:rsidR="008D0672" w:rsidRDefault="00B51CE2" w:rsidP="008D0672">
            <w:pPr>
              <w:pStyle w:val="TableText"/>
              <w:rPr>
                <w:ins w:id="3441" w:author="ashleya" w:date="2010-10-01T15:14:00Z"/>
              </w:rPr>
            </w:pPr>
            <w:ins w:id="3442" w:author="ashleya" w:date="2010-10-01T15:07:00Z">
              <w:r w:rsidRPr="004F6F8B">
                <w:t xml:space="preserve">A non-AP STA shall </w:t>
              </w:r>
            </w:ins>
            <w:ins w:id="3443" w:author="ashleya" w:date="2010-10-01T15:14:00Z">
              <w:r>
                <w:t>update</w:t>
              </w:r>
            </w:ins>
            <w:ins w:id="3444" w:author="ashleya" w:date="2010-10-01T15:07:00Z">
              <w:r w:rsidRPr="004F6F8B">
                <w:t xml:space="preserve"> the current </w:t>
              </w:r>
              <w:r w:rsidRPr="004F6F8B">
                <w:lastRenderedPageBreak/>
                <w:t>Power</w:t>
              </w:r>
              <w:r w:rsidR="008D0672">
                <w:t xml:space="preserve"> Management mode of </w:t>
              </w:r>
            </w:ins>
            <w:ins w:id="3445" w:author="ashleya" w:date="2010-10-01T15:16:00Z">
              <w:r w:rsidR="008D0672">
                <w:t>the</w:t>
              </w:r>
            </w:ins>
            <w:ins w:id="3446" w:author="ashleya" w:date="2010-10-01T15:07:00Z">
              <w:r w:rsidRPr="004F6F8B">
                <w:t xml:space="preserve"> </w:t>
              </w:r>
            </w:ins>
            <w:ins w:id="3447" w:author="ashleya" w:date="2010-11-08T09:24:00Z">
              <w:r w:rsidR="00DB7D8C">
                <w:t>GCR (#686)</w:t>
              </w:r>
            </w:ins>
            <w:ins w:id="3448" w:author="ashleya" w:date="2010-10-01T15:07:00Z">
              <w:r w:rsidRPr="004F6F8B">
                <w:t xml:space="preserve"> stream </w:t>
              </w:r>
            </w:ins>
            <w:ins w:id="3449" w:author="ashleya" w:date="2010-10-01T15:14:00Z">
              <w:r w:rsidR="008D0672">
                <w:t>to</w:t>
              </w:r>
            </w:ins>
            <w:ins w:id="3450" w:author="ashleya" w:date="2010-10-01T15:07:00Z">
              <w:r w:rsidRPr="004F6F8B">
                <w:t xml:space="preserve"> </w:t>
              </w:r>
            </w:ins>
            <w:ins w:id="3451" w:author="ashleya" w:date="2010-11-08T09:42:00Z">
              <w:r w:rsidR="00441280">
                <w:t>GCR-SP (#686)</w:t>
              </w:r>
            </w:ins>
            <w:ins w:id="3452" w:author="ashleya" w:date="2010-10-01T15:07:00Z">
              <w:r w:rsidRPr="004F6F8B">
                <w:t xml:space="preserve"> if</w:t>
              </w:r>
            </w:ins>
          </w:p>
          <w:p w:rsidR="002518C5" w:rsidRDefault="00B51CE2">
            <w:pPr>
              <w:pStyle w:val="TableText"/>
              <w:numPr>
                <w:ilvl w:val="0"/>
                <w:numId w:val="6"/>
              </w:numPr>
              <w:rPr>
                <w:ins w:id="3453" w:author="ashleya" w:date="2010-10-01T15:15:00Z"/>
              </w:rPr>
              <w:pPrChange w:id="3454" w:author="ashleya" w:date="2010-10-01T15:14:00Z">
                <w:pPr>
                  <w:pStyle w:val="TableText"/>
                </w:pPr>
              </w:pPrChange>
            </w:pPr>
            <w:ins w:id="3455" w:author="ashleya" w:date="2010-10-01T15:07:00Z">
              <w:r w:rsidRPr="004F6F8B">
                <w:t xml:space="preserve">no frames with the More field set to 1 for the </w:t>
              </w:r>
            </w:ins>
            <w:ins w:id="3456" w:author="ashleya" w:date="2010-11-08T09:24:00Z">
              <w:r w:rsidR="00DB7D8C">
                <w:t>GCR (#686)</w:t>
              </w:r>
            </w:ins>
            <w:ins w:id="3457" w:author="ashleya" w:date="2010-10-01T15:07:00Z">
              <w:r w:rsidRPr="004F6F8B">
                <w:t xml:space="preserve"> stream are received </w:t>
              </w:r>
            </w:ins>
            <w:ins w:id="3458" w:author="ashleya" w:date="2010-10-01T15:32:00Z">
              <w:r w:rsidR="004C06B0">
                <w:t>for a period of</w:t>
              </w:r>
            </w:ins>
            <w:ins w:id="3459" w:author="ashleya" w:date="2010-10-01T15:28:00Z">
              <w:r w:rsidR="004C06B0">
                <w:t xml:space="preserve"> </w:t>
              </w:r>
              <w:r w:rsidR="004C06B0" w:rsidRPr="004C06B0">
                <w:t>dot11</w:t>
              </w:r>
            </w:ins>
            <w:ins w:id="3460" w:author="ashleya" w:date="2010-11-08T09:24:00Z">
              <w:r w:rsidR="00B035AA">
                <w:t>GCR</w:t>
              </w:r>
            </w:ins>
            <w:ins w:id="3461" w:author="ashleya" w:date="2010-10-01T15:28:00Z">
              <w:r w:rsidR="004C06B0" w:rsidRPr="004C06B0">
                <w:t>PolicyChangeTimeout</w:t>
              </w:r>
            </w:ins>
            <w:ins w:id="3462" w:author="ashleya" w:date="2010-10-01T15:32:00Z">
              <w:r w:rsidR="004C06B0">
                <w:t>(#197)</w:t>
              </w:r>
            </w:ins>
            <w:ins w:id="3463" w:author="ashleya" w:date="2010-10-01T15:07:00Z">
              <w:r w:rsidRPr="004F6F8B">
                <w:t xml:space="preserve">, and </w:t>
              </w:r>
            </w:ins>
          </w:p>
          <w:p w:rsidR="002518C5" w:rsidRDefault="00B51CE2">
            <w:pPr>
              <w:pStyle w:val="TableText"/>
              <w:numPr>
                <w:ilvl w:val="0"/>
                <w:numId w:val="6"/>
              </w:numPr>
              <w:rPr>
                <w:ins w:id="3464" w:author="ashleya" w:date="2010-10-01T15:15:00Z"/>
              </w:rPr>
              <w:pPrChange w:id="3465" w:author="ashleya" w:date="2010-10-01T15:15:00Z">
                <w:pPr>
                  <w:pStyle w:val="TableText"/>
                  <w:ind w:left="0"/>
                </w:pPr>
              </w:pPrChange>
            </w:pPr>
            <w:ins w:id="3466" w:author="ashleya" w:date="2010-10-01T15:07:00Z">
              <w:r w:rsidRPr="004F6F8B">
                <w:t xml:space="preserve"> at least one frame for the </w:t>
              </w:r>
            </w:ins>
            <w:ins w:id="3467" w:author="ashleya" w:date="2010-11-08T09:24:00Z">
              <w:r w:rsidR="00DB7D8C">
                <w:t>GCR (#686)</w:t>
              </w:r>
            </w:ins>
            <w:ins w:id="3468" w:author="ashleya" w:date="2010-10-01T15:07:00Z">
              <w:r w:rsidRPr="004F6F8B">
                <w:t xml:space="preserve"> stream with the M</w:t>
              </w:r>
              <w:r w:rsidR="008D0672">
                <w:t>ore field set to 0 is received.</w:t>
              </w:r>
            </w:ins>
          </w:p>
          <w:p w:rsidR="002518C5" w:rsidRDefault="00F440D5">
            <w:pPr>
              <w:pStyle w:val="TableText"/>
              <w:ind w:left="87"/>
              <w:rPr>
                <w:ins w:id="3469" w:author="ashleya" w:date="2010-10-01T15:07:00Z"/>
              </w:rPr>
              <w:pPrChange w:id="3470" w:author="ashleya" w:date="2010-10-01T15:15:00Z">
                <w:pPr>
                  <w:pStyle w:val="TableText"/>
                </w:pPr>
              </w:pPrChange>
            </w:pPr>
            <w:ins w:id="3471" w:author="ashleya" w:date="2010-10-01T15:07:00Z">
              <w:r>
                <w:t>Note</w:t>
              </w:r>
            </w:ins>
            <w:ins w:id="3472" w:author="ashleya" w:date="2010-11-10T15:29:00Z">
              <w:r>
                <w:t xml:space="preserve"> that u</w:t>
              </w:r>
            </w:ins>
            <w:ins w:id="3473" w:author="ashleya" w:date="2010-10-01T15:07:00Z">
              <w:r w:rsidR="00B51CE2" w:rsidRPr="004F6F8B">
                <w:t xml:space="preserve">pon detecting condition a), the STA should enter the Awake state in order to assist with detecting condition b).  </w:t>
              </w:r>
            </w:ins>
          </w:p>
        </w:tc>
      </w:tr>
      <w:tr w:rsidR="00B51CE2" w:rsidRPr="004F6F8B" w:rsidTr="008100E3">
        <w:trPr>
          <w:jc w:val="center"/>
          <w:ins w:id="3474" w:author="ashleya" w:date="2010-10-01T15:07:00Z"/>
        </w:trPr>
        <w:tc>
          <w:tcPr>
            <w:tcW w:w="2574" w:type="dxa"/>
          </w:tcPr>
          <w:p w:rsidR="00B51CE2" w:rsidRPr="004F6F8B" w:rsidRDefault="00441280" w:rsidP="008100E3">
            <w:pPr>
              <w:pStyle w:val="TableText"/>
              <w:rPr>
                <w:ins w:id="3475" w:author="ashleya" w:date="2010-10-01T15:07:00Z"/>
              </w:rPr>
            </w:pPr>
            <w:ins w:id="3476" w:author="ashleya" w:date="2010-11-08T09:42:00Z">
              <w:r>
                <w:lastRenderedPageBreak/>
                <w:t>GCR-SP (#686)</w:t>
              </w:r>
            </w:ins>
          </w:p>
        </w:tc>
        <w:tc>
          <w:tcPr>
            <w:tcW w:w="2952" w:type="dxa"/>
          </w:tcPr>
          <w:p w:rsidR="00B51CE2" w:rsidRPr="004F6F8B" w:rsidRDefault="00B51CE2" w:rsidP="008100E3">
            <w:pPr>
              <w:pStyle w:val="TableText"/>
              <w:rPr>
                <w:ins w:id="3477" w:author="ashleya" w:date="2010-10-01T15:07:00Z"/>
              </w:rPr>
            </w:pPr>
            <w:ins w:id="3478" w:author="ashleya" w:date="2010-10-01T15:07:00Z">
              <w:r w:rsidRPr="004F6F8B">
                <w:t>Non-</w:t>
              </w:r>
            </w:ins>
            <w:ins w:id="3479" w:author="ashleya" w:date="2010-11-08T09:42:00Z">
              <w:r w:rsidR="00441280">
                <w:t>GCR-SP (#686)</w:t>
              </w:r>
            </w:ins>
          </w:p>
        </w:tc>
        <w:tc>
          <w:tcPr>
            <w:tcW w:w="2952" w:type="dxa"/>
          </w:tcPr>
          <w:p w:rsidR="008D0672" w:rsidRDefault="00B51CE2" w:rsidP="008D0672">
            <w:pPr>
              <w:pStyle w:val="TableText"/>
              <w:rPr>
                <w:ins w:id="3480" w:author="ashleya" w:date="2010-10-01T15:17:00Z"/>
              </w:rPr>
            </w:pPr>
            <w:ins w:id="3481" w:author="ashleya" w:date="2010-10-01T15:07:00Z">
              <w:r w:rsidRPr="004F6F8B">
                <w:t xml:space="preserve">A non-AP STA shall </w:t>
              </w:r>
            </w:ins>
            <w:ins w:id="3482" w:author="ashleya" w:date="2010-10-01T15:16:00Z">
              <w:r w:rsidR="008D0672">
                <w:t>update</w:t>
              </w:r>
            </w:ins>
            <w:ins w:id="3483" w:author="ashleya" w:date="2010-10-01T15:07:00Z">
              <w:r w:rsidR="008D0672">
                <w:t xml:space="preserve"> the current Power Management mode of </w:t>
              </w:r>
            </w:ins>
            <w:ins w:id="3484" w:author="ashleya" w:date="2010-10-01T15:16:00Z">
              <w:r w:rsidR="008D0672">
                <w:t>the</w:t>
              </w:r>
            </w:ins>
            <w:ins w:id="3485" w:author="ashleya" w:date="2010-10-01T15:07:00Z">
              <w:r w:rsidRPr="004F6F8B">
                <w:t xml:space="preserve"> </w:t>
              </w:r>
            </w:ins>
            <w:ins w:id="3486" w:author="ashleya" w:date="2010-11-08T09:24:00Z">
              <w:r w:rsidR="00DB7D8C">
                <w:t>GCR (#686)</w:t>
              </w:r>
            </w:ins>
            <w:ins w:id="3487" w:author="ashleya" w:date="2010-10-01T15:07:00Z">
              <w:r w:rsidRPr="004F6F8B">
                <w:t xml:space="preserve"> stream </w:t>
              </w:r>
            </w:ins>
            <w:ins w:id="3488" w:author="ashleya" w:date="2010-10-01T15:17:00Z">
              <w:r w:rsidR="008D0672">
                <w:t>to</w:t>
              </w:r>
            </w:ins>
            <w:ins w:id="3489" w:author="ashleya" w:date="2010-10-01T15:07:00Z">
              <w:r w:rsidRPr="004F6F8B">
                <w:t xml:space="preserve"> Non-</w:t>
              </w:r>
            </w:ins>
            <w:ins w:id="3490" w:author="ashleya" w:date="2010-11-08T09:42:00Z">
              <w:r w:rsidR="00441280">
                <w:t>GCR-SP (#686)</w:t>
              </w:r>
            </w:ins>
            <w:ins w:id="3491" w:author="ashleya" w:date="2010-10-01T15:07:00Z">
              <w:r w:rsidRPr="004F6F8B">
                <w:t xml:space="preserve"> if </w:t>
              </w:r>
            </w:ins>
          </w:p>
          <w:p w:rsidR="002518C5" w:rsidRDefault="00B51CE2">
            <w:pPr>
              <w:pStyle w:val="TableText"/>
              <w:numPr>
                <w:ilvl w:val="0"/>
                <w:numId w:val="7"/>
              </w:numPr>
              <w:rPr>
                <w:ins w:id="3492" w:author="ashleya" w:date="2010-10-01T15:17:00Z"/>
              </w:rPr>
              <w:pPrChange w:id="3493" w:author="ashleya" w:date="2010-10-01T15:17:00Z">
                <w:pPr>
                  <w:pStyle w:val="TableText"/>
                </w:pPr>
              </w:pPrChange>
            </w:pPr>
            <w:ins w:id="3494" w:author="ashleya" w:date="2010-10-01T15:07:00Z">
              <w:r w:rsidRPr="004F6F8B">
                <w:t xml:space="preserve">no frames with the More field set to 0 for the </w:t>
              </w:r>
            </w:ins>
            <w:ins w:id="3495" w:author="ashleya" w:date="2010-11-08T09:24:00Z">
              <w:r w:rsidR="00DB7D8C">
                <w:t>GCR (#686)</w:t>
              </w:r>
            </w:ins>
            <w:ins w:id="3496" w:author="ashleya" w:date="2010-10-01T15:07:00Z">
              <w:r w:rsidRPr="004F6F8B">
                <w:t xml:space="preserve"> stream are recei</w:t>
              </w:r>
              <w:r w:rsidR="008D0672">
                <w:t xml:space="preserve">ved </w:t>
              </w:r>
            </w:ins>
            <w:ins w:id="3497" w:author="ashleya" w:date="2010-10-01T15:32:00Z">
              <w:r w:rsidR="004C06B0">
                <w:t>for a</w:t>
              </w:r>
            </w:ins>
            <w:ins w:id="3498" w:author="ashleya" w:date="2010-10-01T15:07:00Z">
              <w:r w:rsidR="008D0672">
                <w:t xml:space="preserve"> </w:t>
              </w:r>
            </w:ins>
            <w:ins w:id="3499" w:author="ashleya" w:date="2010-10-01T15:29:00Z">
              <w:r w:rsidR="004C06B0">
                <w:t xml:space="preserve">period of </w:t>
              </w:r>
              <w:r w:rsidR="004C06B0" w:rsidRPr="004C06B0">
                <w:t>dot11</w:t>
              </w:r>
            </w:ins>
            <w:ins w:id="3500" w:author="ashleya" w:date="2010-11-08T09:24:00Z">
              <w:r w:rsidR="00B035AA">
                <w:t>GCR</w:t>
              </w:r>
            </w:ins>
            <w:ins w:id="3501" w:author="ashleya" w:date="2010-10-01T15:29:00Z">
              <w:r w:rsidR="004C06B0" w:rsidRPr="004C06B0">
                <w:t>PolicyChangeTimeout</w:t>
              </w:r>
            </w:ins>
            <w:ins w:id="3502" w:author="ashleya" w:date="2010-10-01T15:07:00Z">
              <w:r w:rsidR="008D0672">
                <w:t>,</w:t>
              </w:r>
            </w:ins>
            <w:ins w:id="3503" w:author="ashleya" w:date="2010-10-01T15:32:00Z">
              <w:r w:rsidR="004C06B0">
                <w:t>(#197)</w:t>
              </w:r>
            </w:ins>
            <w:ins w:id="3504" w:author="ashleya" w:date="2010-10-01T15:07:00Z">
              <w:r w:rsidR="008D0672">
                <w:t xml:space="preserve"> and</w:t>
              </w:r>
            </w:ins>
          </w:p>
          <w:p w:rsidR="002518C5" w:rsidRDefault="00B51CE2">
            <w:pPr>
              <w:pStyle w:val="TableText"/>
              <w:numPr>
                <w:ilvl w:val="0"/>
                <w:numId w:val="7"/>
              </w:numPr>
              <w:rPr>
                <w:ins w:id="3505" w:author="ashleya" w:date="2010-10-01T15:07:00Z"/>
              </w:rPr>
              <w:pPrChange w:id="3506" w:author="ashleya" w:date="2010-10-01T15:17:00Z">
                <w:pPr>
                  <w:pStyle w:val="TableText"/>
                </w:pPr>
              </w:pPrChange>
            </w:pPr>
            <w:ins w:id="3507" w:author="ashleya" w:date="2010-10-01T15:07:00Z">
              <w:r w:rsidRPr="004F6F8B">
                <w:t xml:space="preserve">at least one frame for the </w:t>
              </w:r>
            </w:ins>
            <w:ins w:id="3508" w:author="ashleya" w:date="2010-11-08T09:24:00Z">
              <w:r w:rsidR="00DB7D8C">
                <w:t>GCR (#686)</w:t>
              </w:r>
            </w:ins>
            <w:ins w:id="3509" w:author="ashleya" w:date="2010-10-01T15:07:00Z">
              <w:r w:rsidRPr="004F6F8B">
                <w:t xml:space="preserve"> stream with the More field set to 1 is received. </w:t>
              </w:r>
            </w:ins>
          </w:p>
        </w:tc>
      </w:tr>
    </w:tbl>
    <w:p w:rsidR="002518C5" w:rsidRDefault="002518C5">
      <w:pPr>
        <w:pStyle w:val="T"/>
        <w:rPr>
          <w:ins w:id="3510" w:author="ashleya" w:date="2010-10-01T15:07:00Z"/>
        </w:rPr>
        <w:pPrChange w:id="3511" w:author="ashleya" w:date="2010-10-01T15:08:00Z">
          <w:pPr>
            <w:pStyle w:val="D"/>
          </w:pPr>
        </w:pPrChange>
      </w:pPr>
    </w:p>
    <w:p w:rsidR="00696E68" w:rsidRPr="004F6F8B" w:rsidRDefault="00696E68" w:rsidP="00696E68">
      <w:pPr>
        <w:pStyle w:val="T"/>
      </w:pPr>
      <w:moveToRangeStart w:id="3512" w:author="ashleya" w:date="2010-10-01T14:34:00Z" w:name="move273706969"/>
      <w:moveTo w:id="3513" w:author="ashleya" w:date="2010-10-01T14:34:00Z">
        <w:r w:rsidRPr="004F6F8B">
          <w:t>A</w:t>
        </w:r>
        <w:del w:id="3514" w:author="ashleya" w:date="2010-11-08T11:51:00Z">
          <w:r w:rsidRPr="004F6F8B" w:rsidDel="00B33B01">
            <w:delText>n</w:delText>
          </w:r>
        </w:del>
        <w:r w:rsidRPr="004F6F8B">
          <w:t xml:space="preserve"> </w:t>
        </w:r>
        <w:del w:id="3515" w:author="ashleya" w:date="2010-11-08T09:24:00Z">
          <w:r w:rsidRPr="004F6F8B" w:rsidDel="00DB7D8C">
            <w:delText>MRG</w:delText>
          </w:r>
        </w:del>
      </w:moveTo>
      <w:ins w:id="3516" w:author="ashleya" w:date="2010-11-08T09:24:00Z">
        <w:r w:rsidR="00DB7D8C">
          <w:t>GCR (#686)</w:t>
        </w:r>
      </w:ins>
      <w:moveTo w:id="3517" w:author="ashleya" w:date="2010-10-01T14:34:00Z">
        <w:r w:rsidRPr="004F6F8B">
          <w:t xml:space="preserve"> agreement between a non-AP STA and an AP shall end as described in </w:t>
        </w:r>
        <w:r w:rsidR="00F62E8E">
          <w:fldChar w:fldCharType="begin"/>
        </w:r>
        <w:r>
          <w:instrText xml:space="preserve"> REF  H11_DMS_Procedures \h  \* MERGEFORMAT </w:instrText>
        </w:r>
      </w:moveTo>
      <w:moveTo w:id="3518" w:author="ashleya" w:date="2010-10-01T14:34:00Z">
        <w:r w:rsidR="00F62E8E">
          <w:fldChar w:fldCharType="separate"/>
        </w:r>
        <w:r w:rsidRPr="004F6F8B">
          <w:t>11.22.15.1</w:t>
        </w:r>
        <w:r w:rsidR="00F62E8E">
          <w:fldChar w:fldCharType="end"/>
        </w:r>
        <w:r w:rsidRPr="004F6F8B">
          <w:t xml:space="preserve"> when:</w:t>
        </w:r>
        <w:r w:rsidRPr="004F6F8B">
          <w:rPr>
            <w:rStyle w:val="EditorialTag"/>
          </w:rPr>
          <w:t>(Ed)</w:t>
        </w:r>
      </w:moveTo>
    </w:p>
    <w:p w:rsidR="00696E68" w:rsidRPr="004F6F8B" w:rsidRDefault="00696E68" w:rsidP="00696E68">
      <w:pPr>
        <w:pStyle w:val="D"/>
      </w:pPr>
      <w:moveTo w:id="3519" w:author="ashleya" w:date="2010-10-01T14:34:00Z">
        <w:r w:rsidRPr="004F6F8B">
          <w:rPr>
            <w:rStyle w:val="EditorialTag"/>
          </w:rPr>
          <w:t>(#562)</w:t>
        </w:r>
        <w:r w:rsidRPr="004F6F8B">
          <w:t>The AP deauthenticates or disassociates the non-AP STA.</w:t>
        </w:r>
      </w:moveTo>
    </w:p>
    <w:p w:rsidR="00696E68" w:rsidRPr="004F6F8B" w:rsidRDefault="00696E68" w:rsidP="00696E68">
      <w:pPr>
        <w:pStyle w:val="D"/>
      </w:pPr>
      <w:moveTo w:id="3520" w:author="ashleya" w:date="2010-10-01T14:34:00Z">
        <w:r w:rsidRPr="004F6F8B">
          <w:rPr>
            <w:rStyle w:val="EditorialTag"/>
          </w:rPr>
          <w:t>(#562)</w:t>
        </w:r>
        <w:r w:rsidRPr="004F6F8B">
          <w:t>The non-AP STA successfully transmits a DMS Request frame to the AP containing a DMS Request element that has a DMS Descriptor with the DMSID identifying the group addressed stream and the Request Type field set to “Remo</w:t>
        </w:r>
        <w:r w:rsidRPr="004F6F8B">
          <w:rPr>
            <w:color w:val="auto"/>
          </w:rPr>
          <w:t>ve”, or</w:t>
        </w:r>
      </w:moveTo>
    </w:p>
    <w:p w:rsidR="00696E68" w:rsidRPr="004F6F8B" w:rsidRDefault="00696E68" w:rsidP="00696E68">
      <w:pPr>
        <w:pStyle w:val="D"/>
      </w:pPr>
      <w:moveTo w:id="3521" w:author="ashleya" w:date="2010-10-01T14:34:00Z">
        <w:r w:rsidRPr="004F6F8B">
          <w:rPr>
            <w:rStyle w:val="EditorialTag"/>
          </w:rPr>
          <w:t>(#562)</w:t>
        </w:r>
        <w:r w:rsidRPr="004F6F8B">
          <w:t>The AP successfully transmits an individually addressed DMS Response frame with a DMS R</w:t>
        </w:r>
        <w:r w:rsidRPr="004F6F8B">
          <w:rPr>
            <w:color w:val="auto"/>
          </w:rPr>
          <w:t xml:space="preserve">esponse element containing a DMS Status field with the DMSID identifying the group addressed stream that has the Status field set to “Terminate” </w:t>
        </w:r>
      </w:moveTo>
    </w:p>
    <w:p w:rsidR="00696E68" w:rsidRPr="004F6F8B" w:rsidRDefault="00696E68" w:rsidP="00696E68">
      <w:pPr>
        <w:pStyle w:val="T"/>
      </w:pPr>
      <w:moveTo w:id="3522" w:author="ashleya" w:date="2010-10-01T14:34:00Z">
        <w:r w:rsidRPr="004F6F8B">
          <w:t xml:space="preserve">An </w:t>
        </w:r>
        <w:del w:id="3523" w:author="ashleya" w:date="2010-11-08T09:24:00Z">
          <w:r w:rsidRPr="004F6F8B" w:rsidDel="00DB7D8C">
            <w:delText>MRG</w:delText>
          </w:r>
        </w:del>
      </w:moveTo>
      <w:ins w:id="3524" w:author="ashleya" w:date="2010-11-08T09:24:00Z">
        <w:r w:rsidR="00DB7D8C">
          <w:t>GCR (#686)</w:t>
        </w:r>
      </w:ins>
      <w:moveTo w:id="3525" w:author="ashleya" w:date="2010-10-01T14:34:00Z">
        <w:r w:rsidRPr="004F6F8B">
          <w:t xml:space="preserve"> agreement between a non-AP STA and an AP shall end</w:t>
        </w:r>
        <w:r w:rsidRPr="004F6F8B">
          <w:rPr>
            <w:rStyle w:val="EditorialTag"/>
          </w:rPr>
          <w:t>(Ed)</w:t>
        </w:r>
        <w:r w:rsidRPr="004F6F8B">
          <w:t xml:space="preserve"> as described in </w:t>
        </w:r>
        <w:r w:rsidR="00F62E8E">
          <w:fldChar w:fldCharType="begin"/>
        </w:r>
        <w:r>
          <w:instrText xml:space="preserve"> REF  H11_DMS_Procedures \h  \* MERGEFORMAT </w:instrText>
        </w:r>
      </w:moveTo>
      <w:moveTo w:id="3526" w:author="ashleya" w:date="2010-10-01T14:34:00Z">
        <w:r w:rsidR="00F62E8E">
          <w:fldChar w:fldCharType="separate"/>
        </w:r>
        <w:r w:rsidRPr="004F6F8B">
          <w:t>11.22.15.1</w:t>
        </w:r>
        <w:r w:rsidR="00F62E8E">
          <w:fldChar w:fldCharType="end"/>
        </w:r>
        <w:r w:rsidRPr="004F6F8B">
          <w:t xml:space="preserve"> with the following modifications:</w:t>
        </w:r>
      </w:moveTo>
    </w:p>
    <w:p w:rsidR="00696E68" w:rsidRPr="004F6F8B" w:rsidRDefault="00696E68" w:rsidP="00696E68">
      <w:pPr>
        <w:pStyle w:val="D"/>
      </w:pPr>
      <w:moveTo w:id="3527" w:author="ashleya" w:date="2010-10-01T14:34:00Z">
        <w:r w:rsidRPr="004F6F8B">
          <w:rPr>
            <w:rStyle w:val="EditorialTag"/>
          </w:rPr>
          <w:t>(#562)</w:t>
        </w:r>
        <w:r w:rsidRPr="004F6F8B">
          <w:t xml:space="preserve">The DMS Status field shall include an </w:t>
        </w:r>
        <w:del w:id="3528" w:author="ashleya" w:date="2010-11-08T09:24:00Z">
          <w:r w:rsidRPr="004F6F8B" w:rsidDel="00DB7D8C">
            <w:delText>MRG</w:delText>
          </w:r>
        </w:del>
      </w:moveTo>
      <w:ins w:id="3529" w:author="ashleya" w:date="2010-11-08T09:24:00Z">
        <w:r w:rsidR="00DB7D8C">
          <w:t>GCR (#686)</w:t>
        </w:r>
      </w:ins>
      <w:moveTo w:id="3530" w:author="ashleya" w:date="2010-10-01T14:34:00Z">
        <w:r w:rsidRPr="004F6F8B">
          <w:t xml:space="preserve"> Response subelement</w:t>
        </w:r>
      </w:moveTo>
    </w:p>
    <w:p w:rsidR="00696E68" w:rsidRPr="004F6F8B" w:rsidRDefault="00696E68" w:rsidP="00696E68">
      <w:pPr>
        <w:pStyle w:val="D"/>
      </w:pPr>
      <w:moveTo w:id="3531" w:author="ashleya" w:date="2010-10-01T14:34:00Z">
        <w:r w:rsidRPr="004F6F8B">
          <w:rPr>
            <w:rStyle w:val="EditorialTag"/>
          </w:rPr>
          <w:t>(#562)</w:t>
        </w:r>
        <w:r w:rsidRPr="004F6F8B">
          <w:t xml:space="preserve">The DMS response frame may instead by transmitted to the broadcast or </w:t>
        </w:r>
        <w:del w:id="3532" w:author="ashleya" w:date="2010-11-08T09:24:00Z">
          <w:r w:rsidRPr="004F6F8B" w:rsidDel="00DB7D8C">
            <w:delText>MRG</w:delText>
          </w:r>
        </w:del>
      </w:moveTo>
      <w:ins w:id="3533" w:author="ashleya" w:date="2010-11-08T09:24:00Z">
        <w:r w:rsidR="00DB7D8C">
          <w:t>GCR (#686)</w:t>
        </w:r>
      </w:ins>
      <w:moveTo w:id="3534" w:author="ashleya" w:date="2010-10-01T14:34:00Z">
        <w:r w:rsidRPr="004F6F8B">
          <w:t xml:space="preserve"> group addresses </w:t>
        </w:r>
      </w:moveTo>
    </w:p>
    <w:p w:rsidR="00696E68" w:rsidRPr="004F6F8B" w:rsidRDefault="00696E68" w:rsidP="00696E68">
      <w:pPr>
        <w:pStyle w:val="T"/>
      </w:pPr>
      <w:moveTo w:id="3535" w:author="ashleya" w:date="2010-10-01T14:34:00Z">
        <w:r w:rsidRPr="004F6F8B">
          <w:rPr>
            <w:bCs/>
          </w:rPr>
          <w:t xml:space="preserve">A cancellation of an </w:t>
        </w:r>
        <w:del w:id="3536" w:author="ashleya" w:date="2010-11-08T09:24:00Z">
          <w:r w:rsidRPr="004F6F8B" w:rsidDel="00DB7D8C">
            <w:rPr>
              <w:bCs/>
            </w:rPr>
            <w:delText>MRG</w:delText>
          </w:r>
        </w:del>
      </w:moveTo>
      <w:ins w:id="3537" w:author="ashleya" w:date="2010-11-08T09:24:00Z">
        <w:r w:rsidR="00DB7D8C">
          <w:rPr>
            <w:bCs/>
          </w:rPr>
          <w:t>GCR (#686)</w:t>
        </w:r>
      </w:ins>
      <w:moveTo w:id="3538" w:author="ashleya" w:date="2010-10-01T14:34:00Z">
        <w:r w:rsidRPr="004F6F8B">
          <w:rPr>
            <w:bCs/>
          </w:rPr>
          <w:t xml:space="preserve"> agreement shall also </w:t>
        </w:r>
        <w:r w:rsidRPr="004F6F8B">
          <w:t xml:space="preserve">cause the Block Ack agreement to be cancelled for the </w:t>
        </w:r>
        <w:del w:id="3539" w:author="ashleya" w:date="2010-11-08T09:24:00Z">
          <w:r w:rsidRPr="004F6F8B" w:rsidDel="00DB7D8C">
            <w:delText>MRG</w:delText>
          </w:r>
        </w:del>
      </w:moveTo>
      <w:ins w:id="3540" w:author="ashleya" w:date="2010-11-08T09:24:00Z">
        <w:r w:rsidR="00DB7D8C">
          <w:t>GCR (#686)</w:t>
        </w:r>
      </w:ins>
      <w:moveTo w:id="3541" w:author="ashleya" w:date="2010-10-01T14:34:00Z">
        <w:r w:rsidRPr="004F6F8B">
          <w:t xml:space="preserve"> stream.</w:t>
        </w:r>
      </w:moveTo>
    </w:p>
    <w:moveToRangeEnd w:id="3512"/>
    <w:p w:rsidR="002B0647" w:rsidRPr="004F6F8B" w:rsidRDefault="002B0647" w:rsidP="002B0647">
      <w:pPr>
        <w:pStyle w:val="IEEEStdsLevel5Header"/>
        <w:rPr>
          <w:noProof w:val="0"/>
        </w:rPr>
      </w:pPr>
    </w:p>
    <w:p w:rsidR="002B0647" w:rsidRPr="004F6F8B" w:rsidRDefault="002B0647" w:rsidP="002B0647">
      <w:pPr>
        <w:pStyle w:val="IEEEStdsLevel5Header"/>
        <w:rPr>
          <w:noProof w:val="0"/>
        </w:rPr>
      </w:pPr>
      <w:bookmarkStart w:id="3542" w:name="H11_Concealment_of_MRG_transmissions"/>
      <w:r w:rsidRPr="004F6F8B">
        <w:rPr>
          <w:noProof w:val="0"/>
        </w:rPr>
        <w:t>11.22.15.2.3</w:t>
      </w:r>
      <w:bookmarkEnd w:id="3542"/>
      <w:r w:rsidRPr="004F6F8B">
        <w:rPr>
          <w:noProof w:val="0"/>
        </w:rPr>
        <w:t xml:space="preserve"> Concealment of </w:t>
      </w:r>
      <w:del w:id="3543" w:author="ashleya" w:date="2010-11-08T09:24:00Z">
        <w:r w:rsidRPr="004F6F8B" w:rsidDel="00DB7D8C">
          <w:rPr>
            <w:noProof w:val="0"/>
          </w:rPr>
          <w:delText>MRG</w:delText>
        </w:r>
      </w:del>
      <w:ins w:id="3544" w:author="ashleya" w:date="2010-11-08T09:24:00Z">
        <w:r w:rsidR="00DB7D8C">
          <w:rPr>
            <w:noProof w:val="0"/>
          </w:rPr>
          <w:t>GCR (#686)</w:t>
        </w:r>
      </w:ins>
      <w:r w:rsidRPr="004F6F8B">
        <w:rPr>
          <w:noProof w:val="0"/>
        </w:rPr>
        <w:t xml:space="preserve"> transmissions</w:t>
      </w:r>
    </w:p>
    <w:p w:rsidR="002B0647" w:rsidRPr="004F6F8B" w:rsidRDefault="002B0647" w:rsidP="002B0647">
      <w:pPr>
        <w:pStyle w:val="T"/>
      </w:pPr>
      <w:r w:rsidRPr="004F6F8B">
        <w:t xml:space="preserve">Concealment prevents group addressed frames transmitted via the </w:t>
      </w:r>
      <w:del w:id="3545" w:author="ashleya" w:date="2010-11-08T09:24:00Z">
        <w:r w:rsidRPr="004F6F8B" w:rsidDel="00DB7D8C">
          <w:delText>MRG</w:delText>
        </w:r>
      </w:del>
      <w:ins w:id="3546" w:author="ashleya" w:date="2010-11-08T09:24:00Z">
        <w:r w:rsidR="00DB7D8C">
          <w:t>GCR (#686)</w:t>
        </w:r>
      </w:ins>
      <w:r w:rsidRPr="004F6F8B">
        <w:t xml:space="preserve">-Unsolicited-Retry or </w:t>
      </w:r>
      <w:del w:id="3547" w:author="ashleya" w:date="2010-11-08T09:24:00Z">
        <w:r w:rsidRPr="004F6F8B" w:rsidDel="00DB7D8C">
          <w:delText>MRG</w:delText>
        </w:r>
      </w:del>
      <w:ins w:id="3548" w:author="ashleya" w:date="2010-11-08T09:24:00Z">
        <w:r w:rsidR="00DB7D8C">
          <w:t>GCR (#686)</w:t>
        </w:r>
      </w:ins>
      <w:r w:rsidRPr="004F6F8B">
        <w:t xml:space="preserve">-Block-Ack </w:t>
      </w:r>
      <w:del w:id="3549" w:author="ashleya" w:date="2010-10-01T15:43:00Z">
        <w:r w:rsidRPr="004F6F8B" w:rsidDel="007D7A35">
          <w:delText xml:space="preserve">Ack </w:delText>
        </w:r>
      </w:del>
      <w:ins w:id="3550" w:author="ashleya" w:date="2010-10-01T15:43:00Z">
        <w:r w:rsidR="007D7A35">
          <w:t>retransmission(#961)</w:t>
        </w:r>
        <w:r w:rsidR="007D7A35" w:rsidRPr="004F6F8B">
          <w:t xml:space="preserve"> </w:t>
        </w:r>
      </w:ins>
      <w:r w:rsidRPr="004F6F8B">
        <w:t xml:space="preserve">policies from being passed up the MAC-SAP of </w:t>
      </w:r>
      <w:del w:id="3551" w:author="ashleya" w:date="2010-11-08T09:24:00Z">
        <w:r w:rsidRPr="004F6F8B" w:rsidDel="00DB7D8C">
          <w:delText>MRG</w:delText>
        </w:r>
      </w:del>
      <w:ins w:id="3552" w:author="ashleya" w:date="2010-11-08T09:24:00Z">
        <w:r w:rsidR="00DB7D8C">
          <w:t>GCR (#686)</w:t>
        </w:r>
      </w:ins>
      <w:r w:rsidRPr="004F6F8B">
        <w:t xml:space="preserve">-incapable STAs. </w:t>
      </w:r>
    </w:p>
    <w:p w:rsidR="002B0647" w:rsidRPr="004F6F8B" w:rsidRDefault="002B0647" w:rsidP="002B0647">
      <w:pPr>
        <w:pStyle w:val="T"/>
      </w:pPr>
      <w:del w:id="3553" w:author="ashleya" w:date="2010-11-08T09:24:00Z">
        <w:r w:rsidRPr="004F6F8B" w:rsidDel="00DB7D8C">
          <w:delText>MRG</w:delText>
        </w:r>
      </w:del>
      <w:ins w:id="3554" w:author="ashleya" w:date="2010-11-08T09:24:00Z">
        <w:r w:rsidR="00DB7D8C">
          <w:t>GCR (#686)</w:t>
        </w:r>
      </w:ins>
      <w:r w:rsidRPr="004F6F8B">
        <w:t xml:space="preserve"> group </w:t>
      </w:r>
      <w:del w:id="3555" w:author="ashleya" w:date="2010-10-11T18:10:00Z">
        <w:r w:rsidRPr="004F6F8B" w:rsidDel="009A3E28">
          <w:delText xml:space="preserve">addresses </w:delText>
        </w:r>
      </w:del>
      <w:ins w:id="3556" w:author="ashleya" w:date="2010-10-11T18:10:00Z">
        <w:r w:rsidR="009A3E28" w:rsidRPr="004F6F8B">
          <w:t>addresse</w:t>
        </w:r>
        <w:r w:rsidR="009A3E28">
          <w:t>d</w:t>
        </w:r>
        <w:r w:rsidR="009A3E28" w:rsidRPr="004F6F8B">
          <w:t xml:space="preserve"> </w:t>
        </w:r>
      </w:ins>
      <w:r w:rsidRPr="004F6F8B">
        <w:t xml:space="preserve">MSDUs transmitted via the </w:t>
      </w:r>
      <w:del w:id="3557" w:author="ashleya" w:date="2010-11-08T09:24:00Z">
        <w:r w:rsidRPr="004F6F8B" w:rsidDel="00DB7D8C">
          <w:delText>MRG</w:delText>
        </w:r>
      </w:del>
      <w:ins w:id="3558" w:author="ashleya" w:date="2010-11-08T09:24:00Z">
        <w:r w:rsidR="00DB7D8C">
          <w:t>GCR (#686)</w:t>
        </w:r>
      </w:ins>
      <w:r w:rsidRPr="004F6F8B">
        <w:t xml:space="preserve">-Unsolicited-Retry or </w:t>
      </w:r>
      <w:del w:id="3559" w:author="ashleya" w:date="2010-11-08T09:24:00Z">
        <w:r w:rsidRPr="004F6F8B" w:rsidDel="00DB7D8C">
          <w:delText>MRG</w:delText>
        </w:r>
      </w:del>
      <w:ins w:id="3560" w:author="ashleya" w:date="2010-11-08T09:24:00Z">
        <w:r w:rsidR="00DB7D8C">
          <w:t>GCR (#686)</w:t>
        </w:r>
      </w:ins>
      <w:r w:rsidRPr="004F6F8B">
        <w:t xml:space="preserve">-Block-Ack </w:t>
      </w:r>
      <w:del w:id="3561" w:author="ashleya" w:date="2010-10-11T18:10:00Z">
        <w:r w:rsidRPr="004F6F8B" w:rsidDel="009A3E28">
          <w:delText xml:space="preserve">Ack </w:delText>
        </w:r>
      </w:del>
      <w:ins w:id="3562" w:author="ashleya" w:date="2010-10-11T18:10:00Z">
        <w:r w:rsidR="009A3E28">
          <w:t>retransmission(#961)</w:t>
        </w:r>
        <w:r w:rsidR="009A3E28" w:rsidRPr="004F6F8B">
          <w:t xml:space="preserve"> </w:t>
        </w:r>
      </w:ins>
      <w:r w:rsidRPr="004F6F8B">
        <w:t xml:space="preserve">policies shall be sent in an A-MSDU frame format with the RA set to the </w:t>
      </w:r>
      <w:del w:id="3563" w:author="ashleya" w:date="2010-11-08T09:24:00Z">
        <w:r w:rsidRPr="004F6F8B" w:rsidDel="00DB7D8C">
          <w:delText>MRG</w:delText>
        </w:r>
      </w:del>
      <w:ins w:id="3564" w:author="ashleya" w:date="2010-11-08T09:24:00Z">
        <w:r w:rsidR="00DB7D8C">
          <w:t>GCR (#686)</w:t>
        </w:r>
      </w:ins>
      <w:r w:rsidRPr="004F6F8B">
        <w:t xml:space="preserve"> Concealment address</w:t>
      </w:r>
      <w:ins w:id="3565" w:author="ashleya" w:date="2010-11-10T08:18:00Z">
        <w:r w:rsidR="00BF28DA">
          <w:t xml:space="preserve"> dot11</w:t>
        </w:r>
      </w:ins>
      <w:ins w:id="3566" w:author="ashleya" w:date="2010-11-10T08:19:00Z">
        <w:r w:rsidR="00BF28DA">
          <w:t>GCRConcealmentAddress</w:t>
        </w:r>
        <w:r w:rsidR="00BF28DA" w:rsidRPr="004F6F8B" w:rsidDel="00BF28DA">
          <w:t xml:space="preserve"> </w:t>
        </w:r>
      </w:ins>
      <w:del w:id="3567" w:author="ashleya" w:date="2010-11-10T08:19:00Z">
        <w:r w:rsidRPr="004F6F8B" w:rsidDel="00BF28DA">
          <w:delText xml:space="preserve">: </w:delText>
        </w:r>
        <w:commentRangeStart w:id="3568"/>
        <w:r w:rsidRPr="004F6F8B" w:rsidDel="00BF28DA">
          <w:delText>&lt;</w:delText>
        </w:r>
      </w:del>
      <w:commentRangeStart w:id="3569"/>
      <w:ins w:id="3570" w:author="ashleya" w:date="2010-10-01T15:45:00Z">
        <w:r w:rsidR="006149F1">
          <w:t>(#636)</w:t>
        </w:r>
        <w:commentRangeEnd w:id="3569"/>
        <w:r w:rsidR="006149F1">
          <w:rPr>
            <w:rStyle w:val="CommentReference"/>
            <w:rFonts w:eastAsia="Times New Roman"/>
            <w:color w:val="auto"/>
            <w:w w:val="100"/>
            <w:lang w:val="en-GB" w:eastAsia="en-US"/>
          </w:rPr>
          <w:commentReference w:id="3569"/>
        </w:r>
      </w:ins>
      <w:del w:id="3571" w:author="ashleya" w:date="2010-11-10T08:19:00Z">
        <w:r w:rsidRPr="004F6F8B" w:rsidDel="00BF28DA">
          <w:delText>To-be-assigned-by-ANA&gt;</w:delText>
        </w:r>
        <w:commentRangeEnd w:id="3568"/>
        <w:r w:rsidR="007D7A35" w:rsidDel="00BF28DA">
          <w:rPr>
            <w:rStyle w:val="CommentReference"/>
            <w:rFonts w:eastAsia="Times New Roman"/>
            <w:color w:val="auto"/>
            <w:w w:val="100"/>
            <w:lang w:val="en-GB" w:eastAsia="en-US"/>
          </w:rPr>
          <w:commentReference w:id="3568"/>
        </w:r>
      </w:del>
      <w:r w:rsidRPr="004F6F8B">
        <w:t>.</w:t>
      </w:r>
      <w:ins w:id="3572" w:author="ashleya" w:date="2010-10-01T15:47:00Z">
        <w:r w:rsidR="00D11652">
          <w:t xml:space="preserve"> The DA field in the A-MSDU </w:t>
        </w:r>
      </w:ins>
      <w:ins w:id="3573" w:author="ashleya" w:date="2010-10-01T15:49:00Z">
        <w:r w:rsidR="00D11652">
          <w:t xml:space="preserve">subframe </w:t>
        </w:r>
      </w:ins>
      <w:ins w:id="3574" w:author="ashleya" w:date="2010-10-01T15:47:00Z">
        <w:r w:rsidR="00D11652">
          <w:t xml:space="preserve">shall contain the group address of the </w:t>
        </w:r>
      </w:ins>
      <w:ins w:id="3575" w:author="ashleya" w:date="2010-11-08T09:24:00Z">
        <w:r w:rsidR="00DB7D8C">
          <w:t>GCR (#686)</w:t>
        </w:r>
      </w:ins>
      <w:ins w:id="3576" w:author="ashleya" w:date="2010-10-01T15:49:00Z">
        <w:r w:rsidR="00D11652">
          <w:t xml:space="preserve"> group </w:t>
        </w:r>
      </w:ins>
      <w:ins w:id="3577" w:author="ashleya" w:date="2010-10-11T18:11:00Z">
        <w:r w:rsidR="009A3E28">
          <w:t xml:space="preserve">address </w:t>
        </w:r>
      </w:ins>
      <w:ins w:id="3578" w:author="ashleya" w:date="2010-10-01T15:49:00Z">
        <w:r w:rsidR="00D11652">
          <w:t>that is being concealed (i.e. the same value as the DA field for non-</w:t>
        </w:r>
      </w:ins>
      <w:ins w:id="3579" w:author="ashleya" w:date="2010-11-08T09:24:00Z">
        <w:r w:rsidR="00DB7D8C">
          <w:t>GCR (#686)</w:t>
        </w:r>
      </w:ins>
      <w:ins w:id="3580" w:author="ashleya" w:date="2010-10-01T15:49:00Z">
        <w:r w:rsidR="00D11652">
          <w:t xml:space="preserve"> group addressed delivery).</w:t>
        </w:r>
      </w:ins>
      <w:commentRangeStart w:id="3581"/>
      <w:ins w:id="3582" w:author="ashleya" w:date="2010-10-01T15:50:00Z">
        <w:r w:rsidR="00D11652">
          <w:t>(#202)</w:t>
        </w:r>
        <w:commentRangeEnd w:id="3581"/>
        <w:r w:rsidR="00D11652">
          <w:rPr>
            <w:rStyle w:val="CommentReference"/>
            <w:rFonts w:eastAsia="Times New Roman"/>
            <w:color w:val="auto"/>
            <w:w w:val="100"/>
            <w:lang w:val="en-GB" w:eastAsia="en-US"/>
          </w:rPr>
          <w:commentReference w:id="3581"/>
        </w:r>
      </w:ins>
    </w:p>
    <w:p w:rsidR="002B0647" w:rsidRPr="004F6F8B" w:rsidRDefault="002B0647" w:rsidP="002B0647">
      <w:pPr>
        <w:pStyle w:val="T"/>
      </w:pPr>
      <w:r w:rsidRPr="004F6F8B">
        <w:lastRenderedPageBreak/>
        <w:t>A STA with dot11RobustAVStreamingImplemented</w:t>
      </w:r>
      <w:r w:rsidRPr="004F6F8B">
        <w:rPr>
          <w:rStyle w:val="EditorialTag"/>
        </w:rPr>
        <w:t>(#29)</w:t>
      </w:r>
      <w:r w:rsidRPr="004F6F8B">
        <w:t xml:space="preserve"> set to true shall not use the </w:t>
      </w:r>
      <w:del w:id="3583" w:author="ashleya" w:date="2010-11-08T09:24:00Z">
        <w:r w:rsidRPr="004F6F8B" w:rsidDel="00DB7D8C">
          <w:delText>MRG</w:delText>
        </w:r>
      </w:del>
      <w:ins w:id="3584" w:author="ashleya" w:date="2010-11-08T09:24:00Z">
        <w:r w:rsidR="00DB7D8C">
          <w:t>GCR (#686)</w:t>
        </w:r>
      </w:ins>
      <w:r w:rsidRPr="004F6F8B">
        <w:t xml:space="preserve"> Concealment address for any purpose other than the transmission of </w:t>
      </w:r>
      <w:del w:id="3585" w:author="ashleya" w:date="2010-11-08T09:24:00Z">
        <w:r w:rsidRPr="004F6F8B" w:rsidDel="00DB7D8C">
          <w:delText>MRG</w:delText>
        </w:r>
      </w:del>
      <w:ins w:id="3586" w:author="ashleya" w:date="2010-11-08T09:24:00Z">
        <w:r w:rsidR="00DB7D8C">
          <w:t>GCR (#686)</w:t>
        </w:r>
      </w:ins>
      <w:r w:rsidRPr="004F6F8B">
        <w:t xml:space="preserve"> streams.</w:t>
      </w:r>
    </w:p>
    <w:p w:rsidR="002B0647" w:rsidRDefault="002B0647" w:rsidP="002B0647">
      <w:pPr>
        <w:pStyle w:val="T"/>
        <w:rPr>
          <w:ins w:id="3587" w:author="ashleya" w:date="2010-11-10T08:29:00Z"/>
        </w:rPr>
      </w:pPr>
      <w:r w:rsidRPr="004F6F8B">
        <w:t>A STA with dot11RobustAVStreamingImplemented</w:t>
      </w:r>
      <w:r w:rsidRPr="004F6F8B">
        <w:rPr>
          <w:rStyle w:val="EditorialTag"/>
        </w:rPr>
        <w:t>(#29)</w:t>
      </w:r>
      <w:r w:rsidRPr="004F6F8B">
        <w:t xml:space="preserve"> set to true and at least one </w:t>
      </w:r>
      <w:del w:id="3588" w:author="ashleya" w:date="2010-11-08T09:24:00Z">
        <w:r w:rsidRPr="004F6F8B" w:rsidDel="00DB7D8C">
          <w:delText>MRG</w:delText>
        </w:r>
      </w:del>
      <w:ins w:id="3589" w:author="ashleya" w:date="2010-11-08T09:24:00Z">
        <w:r w:rsidR="00DB7D8C">
          <w:t>GCR (#686)</w:t>
        </w:r>
      </w:ins>
      <w:r w:rsidRPr="004F6F8B">
        <w:t xml:space="preserve"> agreement shall add the </w:t>
      </w:r>
      <w:del w:id="3590" w:author="ashleya" w:date="2010-11-08T09:24:00Z">
        <w:r w:rsidRPr="004F6F8B" w:rsidDel="00DB7D8C">
          <w:delText>MRG</w:delText>
        </w:r>
      </w:del>
      <w:ins w:id="3591" w:author="ashleya" w:date="2010-11-08T09:24:00Z">
        <w:r w:rsidR="00DB7D8C">
          <w:t>GCR (#686)</w:t>
        </w:r>
      </w:ins>
      <w:r w:rsidRPr="004F6F8B">
        <w:t xml:space="preserve"> Concealment address to the STA’s dot11GroupAddressesTable.</w:t>
      </w:r>
    </w:p>
    <w:p w:rsidR="002518C5" w:rsidRPr="004F6F8B" w:rsidRDefault="002518C5" w:rsidP="002B0647">
      <w:pPr>
        <w:pStyle w:val="T"/>
      </w:pPr>
      <w:ins w:id="3592" w:author="ashleya" w:date="2010-11-10T08:29:00Z">
        <w:r>
          <w:t xml:space="preserve">The </w:t>
        </w:r>
      </w:ins>
      <w:ins w:id="3593" w:author="ashleya" w:date="2010-11-10T08:34:00Z">
        <w:r w:rsidR="00A56E0A" w:rsidRPr="00A56E0A">
          <w:t>Individual/Group (I/G)</w:t>
        </w:r>
        <w:r w:rsidR="00A56E0A">
          <w:t xml:space="preserve"> address bit (LSB of octet 0) </w:t>
        </w:r>
      </w:ins>
      <w:ins w:id="3594" w:author="ashleya" w:date="2010-11-10T08:35:00Z">
        <w:r w:rsidR="00A56E0A">
          <w:t xml:space="preserve">and the </w:t>
        </w:r>
        <w:r w:rsidR="00A56E0A" w:rsidRPr="00A56E0A">
          <w:t xml:space="preserve">Universally or Locally administered (U/L) </w:t>
        </w:r>
        <w:r w:rsidR="00A56E0A">
          <w:t xml:space="preserve">bit </w:t>
        </w:r>
      </w:ins>
      <w:ins w:id="3595" w:author="ashleya" w:date="2010-11-10T08:36:00Z">
        <w:r w:rsidR="00A42518">
          <w:t>(</w:t>
        </w:r>
        <w:r w:rsidR="00A42518" w:rsidRPr="00A42518">
          <w:t>the bit of octet 0 adjacent to the I/G address bit.</w:t>
        </w:r>
        <w:r w:rsidR="00A42518">
          <w:t xml:space="preserve">) </w:t>
        </w:r>
      </w:ins>
      <w:ins w:id="3596" w:author="ashleya" w:date="2010-11-10T08:34:00Z">
        <w:r w:rsidR="00A56E0A">
          <w:t>of</w:t>
        </w:r>
        <w:r w:rsidR="00A56E0A" w:rsidRPr="00A56E0A">
          <w:t xml:space="preserve"> </w:t>
        </w:r>
      </w:ins>
      <w:ins w:id="3597" w:author="ashleya" w:date="2010-11-10T08:30:00Z">
        <w:r w:rsidRPr="002518C5">
          <w:t>dot11GCRConcealmentAddress</w:t>
        </w:r>
        <w:r>
          <w:t xml:space="preserve"> </w:t>
        </w:r>
        <w:r w:rsidR="00A56E0A">
          <w:t xml:space="preserve">shall </w:t>
        </w:r>
      </w:ins>
      <w:ins w:id="3598" w:author="ashleya" w:date="2010-11-10T08:36:00Z">
        <w:r w:rsidR="00A56E0A">
          <w:t xml:space="preserve">both </w:t>
        </w:r>
      </w:ins>
      <w:ins w:id="3599" w:author="ashleya" w:date="2010-11-10T08:34:00Z">
        <w:r w:rsidR="00A56E0A">
          <w:t xml:space="preserve">be </w:t>
        </w:r>
      </w:ins>
      <w:ins w:id="3600" w:author="ashleya" w:date="2010-11-10T08:35:00Z">
        <w:r w:rsidR="00A56E0A">
          <w:t>set</w:t>
        </w:r>
      </w:ins>
      <w:ins w:id="3601" w:author="ashleya" w:date="2010-11-10T08:36:00Z">
        <w:r w:rsidR="00A56E0A">
          <w:t>.</w:t>
        </w:r>
      </w:ins>
    </w:p>
    <w:p w:rsidR="002B0647" w:rsidRPr="004F6F8B" w:rsidRDefault="002B0647" w:rsidP="002B0647">
      <w:pPr>
        <w:pStyle w:val="IEEEStdsLevel5Header"/>
        <w:rPr>
          <w:noProof w:val="0"/>
        </w:rPr>
      </w:pPr>
    </w:p>
    <w:p w:rsidR="002B0647" w:rsidRPr="004F6F8B" w:rsidDel="0020111A" w:rsidRDefault="0020111A" w:rsidP="002B0647">
      <w:pPr>
        <w:pStyle w:val="IEEEStdsLevel5Header"/>
        <w:rPr>
          <w:del w:id="3602" w:author="ashleya" w:date="2010-10-01T13:40:00Z"/>
          <w:rFonts w:ascii="Times New Roman" w:hAnsi="Times New Roman"/>
          <w:noProof w:val="0"/>
        </w:rPr>
      </w:pPr>
      <w:ins w:id="3603" w:author="ashleya" w:date="2010-10-01T13:41:00Z">
        <w:r>
          <w:rPr>
            <w:noProof w:val="0"/>
          </w:rPr>
          <w:t>(#960)</w:t>
        </w:r>
      </w:ins>
      <w:del w:id="3604" w:author="ashleya" w:date="2010-10-01T13:40:00Z">
        <w:r w:rsidR="002B0647" w:rsidRPr="004F6F8B" w:rsidDel="0020111A">
          <w:rPr>
            <w:noProof w:val="0"/>
          </w:rPr>
          <w:delText xml:space="preserve">11.22.15.2.4 MRG-DMS </w:delText>
        </w:r>
      </w:del>
    </w:p>
    <w:p w:rsidR="002B0647" w:rsidRPr="004F6F8B" w:rsidDel="0020111A" w:rsidRDefault="002B0647" w:rsidP="002B0647">
      <w:pPr>
        <w:pStyle w:val="T"/>
        <w:rPr>
          <w:del w:id="3605" w:author="ashleya" w:date="2010-10-01T13:40:00Z"/>
        </w:rPr>
      </w:pPr>
      <w:del w:id="3606" w:author="ashleya" w:date="2010-10-01T13:40:00Z">
        <w:r w:rsidRPr="004F6F8B" w:rsidDel="0020111A">
          <w:delText xml:space="preserve">An AP may accept DMS requests from non-AP STAs with Robust AV Streaming set to 0 in the Extended Capabilities element and MRG requests with Robust AV Streaming set to 1 in the Extended Capabilities element for the same group address stream, as long as the Ack Policy remains MRG-DMS and the </w:delText>
        </w:r>
      </w:del>
      <w:del w:id="3607" w:author="ashleya" w:date="2010-09-29T11:19:00Z">
        <w:r w:rsidRPr="004F6F8B" w:rsidDel="002B0647">
          <w:delText>Power Management mode</w:delText>
        </w:r>
      </w:del>
      <w:del w:id="3608" w:author="ashleya" w:date="2010-10-01T13:40:00Z">
        <w:r w:rsidRPr="004F6F8B" w:rsidDel="0020111A">
          <w:delText xml:space="preserve"> is not MRG-SP for the MRG stream. </w:delText>
        </w:r>
      </w:del>
    </w:p>
    <w:p w:rsidR="002B0647" w:rsidRPr="004F6F8B" w:rsidRDefault="002B0647" w:rsidP="002B0647">
      <w:pPr>
        <w:pStyle w:val="IEEEStdsLevel5Header"/>
        <w:rPr>
          <w:noProof w:val="0"/>
        </w:rPr>
      </w:pPr>
    </w:p>
    <w:p w:rsidR="002B0647" w:rsidRPr="004F6F8B" w:rsidRDefault="002B0647" w:rsidP="002B0647">
      <w:pPr>
        <w:pStyle w:val="IEEEStdsLevel5Header"/>
        <w:rPr>
          <w:rFonts w:ascii="Times New Roman" w:hAnsi="Times New Roman"/>
          <w:noProof w:val="0"/>
        </w:rPr>
      </w:pPr>
      <w:r w:rsidRPr="004F6F8B">
        <w:rPr>
          <w:noProof w:val="0"/>
        </w:rPr>
        <w:t xml:space="preserve">11.22.15.2.5 </w:t>
      </w:r>
      <w:del w:id="3609" w:author="ashleya" w:date="2010-11-08T09:24:00Z">
        <w:r w:rsidRPr="004F6F8B" w:rsidDel="00DB7D8C">
          <w:rPr>
            <w:noProof w:val="0"/>
          </w:rPr>
          <w:delText>MRG</w:delText>
        </w:r>
      </w:del>
      <w:ins w:id="3610" w:author="ashleya" w:date="2010-11-08T09:24:00Z">
        <w:r w:rsidR="00DB7D8C">
          <w:rPr>
            <w:noProof w:val="0"/>
          </w:rPr>
          <w:t>GCR</w:t>
        </w:r>
      </w:ins>
      <w:r w:rsidRPr="004F6F8B">
        <w:rPr>
          <w:noProof w:val="0"/>
        </w:rPr>
        <w:t xml:space="preserve">-Unsolicited-Retry </w:t>
      </w:r>
      <w:ins w:id="3611" w:author="ashleya" w:date="2010-11-08T10:41:00Z">
        <w:r w:rsidR="00FF0F9F">
          <w:rPr>
            <w:noProof w:val="0"/>
          </w:rPr>
          <w:t xml:space="preserve"> (#686)</w:t>
        </w:r>
      </w:ins>
    </w:p>
    <w:p w:rsidR="002B0647" w:rsidRPr="004F6F8B" w:rsidRDefault="002B0647" w:rsidP="002B0647">
      <w:pPr>
        <w:pStyle w:val="T"/>
      </w:pPr>
      <w:r w:rsidRPr="004F6F8B">
        <w:t xml:space="preserve">A STA supports the </w:t>
      </w:r>
      <w:del w:id="3612" w:author="ashleya" w:date="2010-11-08T09:24:00Z">
        <w:r w:rsidRPr="004F6F8B" w:rsidDel="00DB7D8C">
          <w:delText>MRG</w:delText>
        </w:r>
      </w:del>
      <w:ins w:id="3613" w:author="ashleya" w:date="2010-11-08T09:24:00Z">
        <w:r w:rsidR="00DB7D8C">
          <w:t>GCR (#686)</w:t>
        </w:r>
      </w:ins>
      <w:r w:rsidRPr="004F6F8B">
        <w:t xml:space="preserve">-Unsolicited-Retry </w:t>
      </w:r>
      <w:del w:id="3614" w:author="ashleya" w:date="2010-10-01T13:58:00Z">
        <w:r w:rsidRPr="004F6F8B" w:rsidDel="00B90CC7">
          <w:delText>Ack policy</w:delText>
        </w:r>
      </w:del>
      <w:ins w:id="3615" w:author="ashleya" w:date="2010-10-11T18:11:00Z">
        <w:r w:rsidR="00152121">
          <w:t>r</w:t>
        </w:r>
      </w:ins>
      <w:ins w:id="3616" w:author="ashleya" w:date="2010-10-01T13:58:00Z">
        <w:r w:rsidR="00B90CC7">
          <w:t>etransmission(#961) policy</w:t>
        </w:r>
      </w:ins>
      <w:r w:rsidRPr="004F6F8B">
        <w:t xml:space="preserve"> if dot11RobustAVStreamingImplemented</w:t>
      </w:r>
      <w:r w:rsidRPr="004F6F8B">
        <w:rPr>
          <w:rStyle w:val="EditorialTag"/>
        </w:rPr>
        <w:t>(#29)</w:t>
      </w:r>
      <w:r w:rsidRPr="004F6F8B">
        <w:t xml:space="preserve"> is true; otherwise the STA does not support the </w:t>
      </w:r>
      <w:del w:id="3617" w:author="ashleya" w:date="2010-11-08T09:24:00Z">
        <w:r w:rsidRPr="004F6F8B" w:rsidDel="00DB7D8C">
          <w:delText>MRG</w:delText>
        </w:r>
      </w:del>
      <w:ins w:id="3618" w:author="ashleya" w:date="2010-11-08T09:24:00Z">
        <w:r w:rsidR="00DB7D8C">
          <w:t>GCR (#686)</w:t>
        </w:r>
      </w:ins>
      <w:r w:rsidRPr="004F6F8B">
        <w:t xml:space="preserve"> service with </w:t>
      </w:r>
      <w:del w:id="3619" w:author="ashleya" w:date="2010-10-01T13:58:00Z">
        <w:r w:rsidRPr="004F6F8B" w:rsidDel="00B90CC7">
          <w:delText>Ack policy</w:delText>
        </w:r>
      </w:del>
      <w:ins w:id="3620" w:author="ashleya" w:date="2010-10-11T18:12:00Z">
        <w:r w:rsidR="00152121">
          <w:t>r</w:t>
        </w:r>
      </w:ins>
      <w:ins w:id="3621" w:author="ashleya" w:date="2010-10-01T13:58:00Z">
        <w:r w:rsidR="00B90CC7">
          <w:t>etransmission(#961) policy</w:t>
        </w:r>
      </w:ins>
      <w:r w:rsidRPr="004F6F8B">
        <w:t xml:space="preserve"> equal to </w:t>
      </w:r>
      <w:del w:id="3622" w:author="ashleya" w:date="2010-11-08T09:24:00Z">
        <w:r w:rsidRPr="004F6F8B" w:rsidDel="00DB7D8C">
          <w:delText>MRG</w:delText>
        </w:r>
      </w:del>
      <w:ins w:id="3623" w:author="ashleya" w:date="2010-11-08T09:24:00Z">
        <w:r w:rsidR="00DB7D8C">
          <w:t>GCR (#686)</w:t>
        </w:r>
      </w:ins>
      <w:r w:rsidRPr="004F6F8B">
        <w:t>-Unsolicited-Retry.</w:t>
      </w:r>
    </w:p>
    <w:p w:rsidR="005A7AEF" w:rsidRDefault="002B0647" w:rsidP="002B0647">
      <w:pPr>
        <w:pStyle w:val="T"/>
        <w:rPr>
          <w:ins w:id="3624" w:author="ashleya" w:date="2010-09-30T10:38:00Z"/>
        </w:rPr>
      </w:pPr>
      <w:r w:rsidRPr="004F6F8B">
        <w:t xml:space="preserve">An AP adopting the </w:t>
      </w:r>
      <w:del w:id="3625" w:author="ashleya" w:date="2010-11-08T09:24:00Z">
        <w:r w:rsidRPr="004F6F8B" w:rsidDel="00DB7D8C">
          <w:delText>MRG</w:delText>
        </w:r>
      </w:del>
      <w:ins w:id="3626" w:author="ashleya" w:date="2010-11-08T09:24:00Z">
        <w:r w:rsidR="00DB7D8C">
          <w:t>GCR (#686)</w:t>
        </w:r>
      </w:ins>
      <w:r w:rsidRPr="004F6F8B">
        <w:t xml:space="preserve">-Unsolicited Retry </w:t>
      </w:r>
      <w:del w:id="3627" w:author="ashleya" w:date="2010-10-01T13:58:00Z">
        <w:r w:rsidRPr="004F6F8B" w:rsidDel="00B90CC7">
          <w:delText>Ack policy</w:delText>
        </w:r>
      </w:del>
      <w:ins w:id="3628" w:author="ashleya" w:date="2010-10-11T18:12:00Z">
        <w:r w:rsidR="00152121">
          <w:t>r</w:t>
        </w:r>
      </w:ins>
      <w:ins w:id="3629" w:author="ashleya" w:date="2010-10-01T13:58:00Z">
        <w:r w:rsidR="00B90CC7">
          <w:t>etransmission(#961) policy</w:t>
        </w:r>
      </w:ins>
      <w:r w:rsidRPr="004F6F8B">
        <w:t xml:space="preserve"> for an </w:t>
      </w:r>
      <w:del w:id="3630" w:author="ashleya" w:date="2010-11-08T09:24:00Z">
        <w:r w:rsidRPr="004F6F8B" w:rsidDel="00DB7D8C">
          <w:delText>MRG</w:delText>
        </w:r>
      </w:del>
      <w:ins w:id="3631" w:author="ashleya" w:date="2010-11-08T09:24:00Z">
        <w:r w:rsidR="00DB7D8C">
          <w:t>GCR (#686)</w:t>
        </w:r>
      </w:ins>
      <w:r w:rsidRPr="004F6F8B">
        <w:t xml:space="preserve"> group address chooses a lifetime limit for the group address. The AP may vary the lifetime limit for the group address at any time, and may use lifetime limits for different </w:t>
      </w:r>
      <w:del w:id="3632" w:author="ashleya" w:date="2010-11-08T09:24:00Z">
        <w:r w:rsidRPr="004F6F8B" w:rsidDel="00DB7D8C">
          <w:delText>MRG</w:delText>
        </w:r>
      </w:del>
      <w:ins w:id="3633" w:author="ashleya" w:date="2010-11-08T09:24:00Z">
        <w:r w:rsidR="00DB7D8C">
          <w:t>GCR (#686)</w:t>
        </w:r>
      </w:ins>
      <w:r w:rsidRPr="004F6F8B">
        <w:t xml:space="preserve"> group addresses. An AP adopting the </w:t>
      </w:r>
      <w:del w:id="3634" w:author="ashleya" w:date="2010-11-08T09:24:00Z">
        <w:r w:rsidRPr="004F6F8B" w:rsidDel="00DB7D8C">
          <w:delText>MRG</w:delText>
        </w:r>
      </w:del>
      <w:ins w:id="3635" w:author="ashleya" w:date="2010-11-08T09:24:00Z">
        <w:r w:rsidR="00DB7D8C">
          <w:t>GCR (#686)</w:t>
        </w:r>
      </w:ins>
      <w:r w:rsidRPr="004F6F8B">
        <w:t xml:space="preserve">-Unsolicited-Retry </w:t>
      </w:r>
      <w:del w:id="3636" w:author="ashleya" w:date="2010-10-01T13:58:00Z">
        <w:r w:rsidRPr="004F6F8B" w:rsidDel="00B90CC7">
          <w:delText>Ack policy</w:delText>
        </w:r>
      </w:del>
      <w:ins w:id="3637" w:author="ashleya" w:date="2010-10-11T18:12:00Z">
        <w:r w:rsidR="00152121">
          <w:t>r</w:t>
        </w:r>
      </w:ins>
      <w:ins w:id="3638" w:author="ashleya" w:date="2010-10-01T13:58:00Z">
        <w:r w:rsidR="00B90CC7">
          <w:t>etransmission(#961) policy</w:t>
        </w:r>
      </w:ins>
      <w:r w:rsidRPr="004F6F8B">
        <w:t xml:space="preserve"> for a </w:t>
      </w:r>
      <w:del w:id="3639" w:author="ashleya" w:date="2010-11-08T09:24:00Z">
        <w:r w:rsidRPr="004F6F8B" w:rsidDel="00DB7D8C">
          <w:delText>MRG</w:delText>
        </w:r>
      </w:del>
      <w:ins w:id="3640" w:author="ashleya" w:date="2010-11-08T09:24:00Z">
        <w:r w:rsidR="00DB7D8C">
          <w:t>GCR (#686)</w:t>
        </w:r>
      </w:ins>
      <w:r w:rsidRPr="004F6F8B">
        <w:t xml:space="preserve"> group address shall transmit each MSDU according to </w:t>
      </w:r>
      <w:fldSimple w:instr=" REF  H11_Concealment_of_MRG_transmissions \h  \* MERGEFORMAT ">
        <w:r w:rsidRPr="004F6F8B">
          <w:t>11.22.15.2.3</w:t>
        </w:r>
      </w:fldSimple>
      <w:r w:rsidRPr="004F6F8B">
        <w:t xml:space="preserve">, subject to the lifetime limit. Transmission uses the backoff procedure described in </w:t>
      </w:r>
      <w:fldSimple w:instr=" REF  H9_Unsolicited_retry_procedure \h  \* MERGEFORMAT ">
        <w:r w:rsidRPr="004F6F8B">
          <w:t>9.2.8.1</w:t>
        </w:r>
      </w:fldSimple>
      <w:r w:rsidRPr="004F6F8B">
        <w:t xml:space="preserve">. </w:t>
      </w:r>
    </w:p>
    <w:p w:rsidR="002B0647" w:rsidRPr="004F6F8B" w:rsidRDefault="005A7AEF" w:rsidP="002B0647">
      <w:pPr>
        <w:pStyle w:val="T"/>
      </w:pPr>
      <w:ins w:id="3641" w:author="ashleya" w:date="2010-09-30T10:38:00Z">
        <w:r w:rsidRPr="005A7AEF">
          <w:t xml:space="preserve">If </w:t>
        </w:r>
        <w:r>
          <w:t>a</w:t>
        </w:r>
        <w:r w:rsidRPr="005A7AEF">
          <w:t xml:space="preserve"> Block Ack agreement </w:t>
        </w:r>
        <w:r>
          <w:t>has</w:t>
        </w:r>
        <w:r w:rsidRPr="005A7AEF">
          <w:t xml:space="preserve"> successfully </w:t>
        </w:r>
        <w:r>
          <w:t xml:space="preserve">been </w:t>
        </w:r>
        <w:r w:rsidRPr="005A7AEF">
          <w:t xml:space="preserve">established for </w:t>
        </w:r>
        <w:r>
          <w:t>a</w:t>
        </w:r>
        <w:r w:rsidRPr="005A7AEF">
          <w:t xml:space="preserve"> group addressed stream</w:t>
        </w:r>
        <w:r>
          <w:t xml:space="preserve"> that is delivered using the </w:t>
        </w:r>
      </w:ins>
      <w:ins w:id="3642" w:author="ashleya" w:date="2010-11-08T09:24:00Z">
        <w:r w:rsidR="00DB7D8C">
          <w:t>GCR (#686)</w:t>
        </w:r>
      </w:ins>
      <w:ins w:id="3643" w:author="ashleya" w:date="2010-09-30T10:38:00Z">
        <w:r w:rsidRPr="005A7AEF">
          <w:t xml:space="preserve">-Unsolicited-Retry </w:t>
        </w:r>
      </w:ins>
      <w:ins w:id="3644" w:author="ashleya" w:date="2010-10-11T18:12:00Z">
        <w:r w:rsidR="00152121">
          <w:t>r</w:t>
        </w:r>
      </w:ins>
      <w:ins w:id="3645" w:author="ashleya" w:date="2010-10-01T13:58:00Z">
        <w:r w:rsidR="00B90CC7">
          <w:t>etransmission(#961) policy</w:t>
        </w:r>
      </w:ins>
      <w:ins w:id="3646" w:author="ashleya" w:date="2010-09-30T10:38:00Z">
        <w:r>
          <w:t xml:space="preserve">, the STA </w:t>
        </w:r>
      </w:ins>
      <w:ins w:id="3647" w:author="ashleya" w:date="2010-09-30T10:40:00Z">
        <w:r>
          <w:t>shall follow the duplicate detection procedures defined in 9.2.9</w:t>
        </w:r>
      </w:ins>
      <w:ins w:id="3648" w:author="ashleya" w:date="2010-09-30T10:41:00Z">
        <w:r>
          <w:t xml:space="preserve"> and 9.10.4.</w:t>
        </w:r>
        <w:commentRangeStart w:id="3649"/>
        <w:r>
          <w:t>(#944)</w:t>
        </w:r>
        <w:commentRangeEnd w:id="3649"/>
        <w:r>
          <w:rPr>
            <w:rStyle w:val="CommentReference"/>
            <w:rFonts w:eastAsia="Times New Roman"/>
            <w:color w:val="auto"/>
            <w:w w:val="100"/>
            <w:lang w:val="en-GB" w:eastAsia="en-US"/>
          </w:rPr>
          <w:commentReference w:id="3649"/>
        </w:r>
      </w:ins>
    </w:p>
    <w:p w:rsidR="002B0647" w:rsidRPr="004F6F8B" w:rsidRDefault="002B0647" w:rsidP="002B0647">
      <w:pPr>
        <w:pStyle w:val="IEEEStdsLevel5Header"/>
        <w:rPr>
          <w:noProof w:val="0"/>
        </w:rPr>
      </w:pPr>
    </w:p>
    <w:p w:rsidR="002B0647" w:rsidRPr="004F6F8B" w:rsidRDefault="002B0647" w:rsidP="002B0647">
      <w:pPr>
        <w:pStyle w:val="IEEEStdsLevel5Header"/>
        <w:rPr>
          <w:noProof w:val="0"/>
        </w:rPr>
      </w:pPr>
      <w:r w:rsidRPr="004F6F8B">
        <w:rPr>
          <w:noProof w:val="0"/>
        </w:rPr>
        <w:t xml:space="preserve">11.22.15.2.6 </w:t>
      </w:r>
      <w:del w:id="3650" w:author="ashleya" w:date="2010-11-08T09:24:00Z">
        <w:r w:rsidRPr="004F6F8B" w:rsidDel="00DB7D8C">
          <w:rPr>
            <w:noProof w:val="0"/>
          </w:rPr>
          <w:delText>MRG</w:delText>
        </w:r>
      </w:del>
      <w:ins w:id="3651" w:author="ashleya" w:date="2010-11-08T09:24:00Z">
        <w:r w:rsidR="00DB7D8C">
          <w:rPr>
            <w:noProof w:val="0"/>
          </w:rPr>
          <w:t>GCR (#686)</w:t>
        </w:r>
      </w:ins>
      <w:r w:rsidRPr="004F6F8B">
        <w:rPr>
          <w:noProof w:val="0"/>
        </w:rPr>
        <w:t>-Block-Ack</w:t>
      </w:r>
    </w:p>
    <w:p w:rsidR="002B0647" w:rsidRPr="004F6F8B" w:rsidRDefault="002B0647" w:rsidP="002B0647">
      <w:pPr>
        <w:pStyle w:val="T"/>
        <w:rPr>
          <w:b/>
          <w:bCs/>
        </w:rPr>
      </w:pPr>
      <w:r w:rsidRPr="004F6F8B">
        <w:rPr>
          <w:bCs/>
        </w:rPr>
        <w:t xml:space="preserve">A STA supports the </w:t>
      </w:r>
      <w:del w:id="3652" w:author="ashleya" w:date="2010-11-08T09:24:00Z">
        <w:r w:rsidRPr="004F6F8B" w:rsidDel="00DB7D8C">
          <w:rPr>
            <w:bCs/>
          </w:rPr>
          <w:delText>MRG</w:delText>
        </w:r>
      </w:del>
      <w:ins w:id="3653" w:author="ashleya" w:date="2010-11-08T09:24:00Z">
        <w:r w:rsidR="00DB7D8C">
          <w:rPr>
            <w:bCs/>
          </w:rPr>
          <w:t>GCR (#686)</w:t>
        </w:r>
      </w:ins>
      <w:r w:rsidRPr="004F6F8B">
        <w:rPr>
          <w:bCs/>
        </w:rPr>
        <w:t xml:space="preserve">-Block-Ack </w:t>
      </w:r>
      <w:del w:id="3654" w:author="ashleya" w:date="2010-10-01T13:58:00Z">
        <w:r w:rsidRPr="004F6F8B" w:rsidDel="00B90CC7">
          <w:rPr>
            <w:bCs/>
          </w:rPr>
          <w:delText>Ack policy</w:delText>
        </w:r>
      </w:del>
      <w:ins w:id="3655" w:author="ashleya" w:date="2010-10-11T18:12:00Z">
        <w:r w:rsidR="00152121">
          <w:rPr>
            <w:bCs/>
          </w:rPr>
          <w:t>r</w:t>
        </w:r>
      </w:ins>
      <w:ins w:id="3656" w:author="ashleya" w:date="2010-10-01T13:58:00Z">
        <w:r w:rsidR="00B90CC7">
          <w:rPr>
            <w:bCs/>
          </w:rPr>
          <w:t>etransmission(#961) policy</w:t>
        </w:r>
      </w:ins>
      <w:r w:rsidRPr="004F6F8B">
        <w:rPr>
          <w:bCs/>
        </w:rPr>
        <w:t xml:space="preserve"> if both </w:t>
      </w:r>
      <w:r w:rsidRPr="004F6F8B">
        <w:t>dot11RobustAVStreamingImplemented</w:t>
      </w:r>
      <w:r w:rsidRPr="004F6F8B">
        <w:rPr>
          <w:rStyle w:val="EditorialTag"/>
        </w:rPr>
        <w:t>(#29)</w:t>
      </w:r>
      <w:r w:rsidRPr="004F6F8B">
        <w:t xml:space="preserve"> </w:t>
      </w:r>
      <w:r w:rsidRPr="004F6F8B">
        <w:rPr>
          <w:bCs/>
        </w:rPr>
        <w:t xml:space="preserve">and </w:t>
      </w:r>
      <w:r w:rsidRPr="004F6F8B">
        <w:t>dot11</w:t>
      </w:r>
      <w:del w:id="3657" w:author="ashleya" w:date="2010-11-08T09:24:00Z">
        <w:r w:rsidRPr="004F6F8B" w:rsidDel="00DB7D8C">
          <w:delText>MRG</w:delText>
        </w:r>
      </w:del>
      <w:ins w:id="3658" w:author="ashleya" w:date="2010-11-08T09:24:00Z">
        <w:r w:rsidR="00DB7D8C">
          <w:t>GCR (#686)</w:t>
        </w:r>
      </w:ins>
      <w:r w:rsidRPr="004F6F8B">
        <w:t xml:space="preserve">Implemented </w:t>
      </w:r>
      <w:r w:rsidRPr="004F6F8B">
        <w:rPr>
          <w:rStyle w:val="EditorialTag"/>
        </w:rPr>
        <w:t>(#16)</w:t>
      </w:r>
      <w:r w:rsidRPr="004F6F8B">
        <w:t xml:space="preserve"> </w:t>
      </w:r>
      <w:r w:rsidRPr="004F6F8B">
        <w:rPr>
          <w:bCs/>
        </w:rPr>
        <w:t xml:space="preserve">are true; otherwise the STA does not support the </w:t>
      </w:r>
      <w:del w:id="3659" w:author="ashleya" w:date="2010-11-08T09:24:00Z">
        <w:r w:rsidRPr="004F6F8B" w:rsidDel="00DB7D8C">
          <w:rPr>
            <w:bCs/>
          </w:rPr>
          <w:delText>MRG</w:delText>
        </w:r>
      </w:del>
      <w:ins w:id="3660" w:author="ashleya" w:date="2010-11-08T09:24:00Z">
        <w:r w:rsidR="00DB7D8C">
          <w:rPr>
            <w:bCs/>
          </w:rPr>
          <w:t>GCR (#686)</w:t>
        </w:r>
      </w:ins>
      <w:r w:rsidRPr="004F6F8B">
        <w:rPr>
          <w:bCs/>
        </w:rPr>
        <w:t xml:space="preserve"> service with </w:t>
      </w:r>
      <w:del w:id="3661" w:author="ashleya" w:date="2010-10-01T13:58:00Z">
        <w:r w:rsidRPr="004F6F8B" w:rsidDel="00B90CC7">
          <w:rPr>
            <w:bCs/>
          </w:rPr>
          <w:delText>Ack policy</w:delText>
        </w:r>
      </w:del>
      <w:ins w:id="3662" w:author="ashleya" w:date="2010-10-11T18:12:00Z">
        <w:r w:rsidR="00152121">
          <w:rPr>
            <w:bCs/>
          </w:rPr>
          <w:t>r</w:t>
        </w:r>
      </w:ins>
      <w:ins w:id="3663" w:author="ashleya" w:date="2010-10-01T13:58:00Z">
        <w:r w:rsidR="00B90CC7">
          <w:rPr>
            <w:bCs/>
          </w:rPr>
          <w:t>etransmission(#961) policy</w:t>
        </w:r>
      </w:ins>
      <w:r w:rsidRPr="004F6F8B">
        <w:rPr>
          <w:bCs/>
        </w:rPr>
        <w:t xml:space="preserve"> equal to </w:t>
      </w:r>
      <w:del w:id="3664" w:author="ashleya" w:date="2010-11-08T09:24:00Z">
        <w:r w:rsidRPr="004F6F8B" w:rsidDel="00DB7D8C">
          <w:rPr>
            <w:bCs/>
          </w:rPr>
          <w:delText>MRG</w:delText>
        </w:r>
      </w:del>
      <w:ins w:id="3665" w:author="ashleya" w:date="2010-11-08T09:24:00Z">
        <w:r w:rsidR="00DB7D8C">
          <w:rPr>
            <w:bCs/>
          </w:rPr>
          <w:t>GCR (#686)</w:t>
        </w:r>
      </w:ins>
      <w:r w:rsidRPr="004F6F8B">
        <w:rPr>
          <w:bCs/>
        </w:rPr>
        <w:t>-Block-Ack.</w:t>
      </w:r>
    </w:p>
    <w:p w:rsidR="002B0647" w:rsidRPr="004F6F8B" w:rsidRDefault="002B0647" w:rsidP="002B0647">
      <w:pPr>
        <w:pStyle w:val="T"/>
        <w:rPr>
          <w:bCs/>
        </w:rPr>
      </w:pPr>
      <w:del w:id="3666" w:author="ashleya" w:date="2010-11-08T09:24:00Z">
        <w:r w:rsidRPr="004F6F8B" w:rsidDel="00DB7D8C">
          <w:rPr>
            <w:bCs/>
          </w:rPr>
          <w:delText>MRG</w:delText>
        </w:r>
      </w:del>
      <w:ins w:id="3667" w:author="ashleya" w:date="2010-11-08T09:24:00Z">
        <w:r w:rsidR="00DB7D8C">
          <w:rPr>
            <w:bCs/>
          </w:rPr>
          <w:t>GCR (#686)</w:t>
        </w:r>
      </w:ins>
      <w:r w:rsidRPr="004F6F8B">
        <w:rPr>
          <w:bCs/>
        </w:rPr>
        <w:t xml:space="preserve"> Buffer Size for a group address is defined to equal to the minimum Buffer Size field in the Block Ack Parameter Set field in the last received ADDBA.response for that group address across members of the </w:t>
      </w:r>
      <w:del w:id="3668" w:author="ashleya" w:date="2010-11-08T09:24:00Z">
        <w:r w:rsidRPr="004F6F8B" w:rsidDel="00DB7D8C">
          <w:rPr>
            <w:bCs/>
          </w:rPr>
          <w:delText>MRG</w:delText>
        </w:r>
      </w:del>
      <w:ins w:id="3669" w:author="ashleya" w:date="2010-11-08T09:24:00Z">
        <w:r w:rsidR="00DB7D8C">
          <w:rPr>
            <w:bCs/>
          </w:rPr>
          <w:t>GCR (#686)</w:t>
        </w:r>
      </w:ins>
      <w:r w:rsidRPr="004F6F8B">
        <w:rPr>
          <w:bCs/>
        </w:rPr>
        <w:t xml:space="preserve"> gr</w:t>
      </w:r>
      <w:r w:rsidRPr="004F6F8B">
        <w:t xml:space="preserve">oup (see </w:t>
      </w:r>
      <w:fldSimple w:instr=" REF  H9_MRG_Block_Ack \h  \* MERGEFORMAT ">
        <w:r w:rsidRPr="004F6F8B">
          <w:t>9.10.10</w:t>
        </w:r>
      </w:fldSimple>
      <w:r w:rsidRPr="004F6F8B">
        <w:t>).</w:t>
      </w:r>
    </w:p>
    <w:p w:rsidR="002B0647" w:rsidRPr="004F6F8B" w:rsidRDefault="002B0647" w:rsidP="002B0647">
      <w:pPr>
        <w:pStyle w:val="IEEEStdsLevel5Header"/>
        <w:rPr>
          <w:noProof w:val="0"/>
        </w:rPr>
      </w:pPr>
    </w:p>
    <w:p w:rsidR="002B0647" w:rsidRPr="004F6F8B" w:rsidRDefault="002B0647" w:rsidP="002B0647">
      <w:pPr>
        <w:pStyle w:val="IEEEStdsLevel5Header"/>
        <w:rPr>
          <w:noProof w:val="0"/>
        </w:rPr>
      </w:pPr>
      <w:bookmarkStart w:id="3670" w:name="H11_MRG_Procedures_MRG_SP"/>
      <w:r w:rsidRPr="004F6F8B">
        <w:rPr>
          <w:noProof w:val="0"/>
        </w:rPr>
        <w:t>11.22.15.2.7</w:t>
      </w:r>
      <w:bookmarkEnd w:id="3670"/>
      <w:r w:rsidRPr="004F6F8B">
        <w:rPr>
          <w:noProof w:val="0"/>
        </w:rPr>
        <w:t xml:space="preserve"> </w:t>
      </w:r>
      <w:del w:id="3671" w:author="ashleya" w:date="2010-11-08T09:24:00Z">
        <w:r w:rsidRPr="004F6F8B" w:rsidDel="00DB7D8C">
          <w:rPr>
            <w:noProof w:val="0"/>
          </w:rPr>
          <w:delText>MRG</w:delText>
        </w:r>
      </w:del>
      <w:del w:id="3672" w:author="ashleya" w:date="2010-11-08T09:43:00Z">
        <w:r w:rsidRPr="004F6F8B" w:rsidDel="00441280">
          <w:rPr>
            <w:noProof w:val="0"/>
          </w:rPr>
          <w:delText>-SP</w:delText>
        </w:r>
      </w:del>
      <w:ins w:id="3673" w:author="ashleya" w:date="2010-11-08T09:43:00Z">
        <w:r w:rsidR="00441280">
          <w:rPr>
            <w:noProof w:val="0"/>
          </w:rPr>
          <w:t>GCR-SP (#686)</w:t>
        </w:r>
      </w:ins>
    </w:p>
    <w:p w:rsidR="00B85A01" w:rsidRDefault="00B85A01" w:rsidP="002B0647">
      <w:pPr>
        <w:pStyle w:val="T"/>
        <w:rPr>
          <w:ins w:id="3674" w:author="ashleya" w:date="2010-10-01T15:53:00Z"/>
        </w:rPr>
      </w:pPr>
      <w:ins w:id="3675" w:author="ashleya" w:date="2010-10-01T15:53:00Z">
        <w:r>
          <w:t xml:space="preserve">The </w:t>
        </w:r>
      </w:ins>
      <w:ins w:id="3676" w:author="ashleya" w:date="2010-11-08T09:43:00Z">
        <w:r w:rsidR="00441280">
          <w:t>GCR-SP (#686)</w:t>
        </w:r>
      </w:ins>
      <w:ins w:id="3677" w:author="ashleya" w:date="2010-10-01T15:53:00Z">
        <w:r w:rsidRPr="00B85A01">
          <w:t xml:space="preserve"> </w:t>
        </w:r>
        <w:r>
          <w:t xml:space="preserve">delivery method </w:t>
        </w:r>
        <w:r w:rsidRPr="00B85A01">
          <w:t xml:space="preserve">transmits </w:t>
        </w:r>
      </w:ins>
      <w:ins w:id="3678" w:author="ashleya" w:date="2010-11-08T09:24:00Z">
        <w:r w:rsidR="00DB7D8C">
          <w:t>GCR (#686)</w:t>
        </w:r>
      </w:ins>
      <w:ins w:id="3679" w:author="ashleya" w:date="2010-10-01T15:53:00Z">
        <w:r w:rsidRPr="00B85A01">
          <w:t xml:space="preserve"> group addressed frames at regular intervals</w:t>
        </w:r>
      </w:ins>
      <w:ins w:id="3680" w:author="ashleya" w:date="2010-10-01T15:54:00Z">
        <w:r>
          <w:t>.</w:t>
        </w:r>
        <w:commentRangeStart w:id="3681"/>
        <w:r>
          <w:t>(#875)</w:t>
        </w:r>
      </w:ins>
      <w:commentRangeEnd w:id="3681"/>
      <w:ins w:id="3682" w:author="ashleya" w:date="2010-10-01T15:55:00Z">
        <w:r>
          <w:rPr>
            <w:rStyle w:val="CommentReference"/>
            <w:rFonts w:eastAsia="Times New Roman"/>
            <w:color w:val="auto"/>
            <w:w w:val="100"/>
            <w:lang w:val="en-GB" w:eastAsia="en-US"/>
          </w:rPr>
          <w:commentReference w:id="3681"/>
        </w:r>
      </w:ins>
    </w:p>
    <w:p w:rsidR="002B0647" w:rsidRPr="004F6F8B" w:rsidRDefault="002B0647" w:rsidP="002B0647">
      <w:pPr>
        <w:pStyle w:val="T"/>
      </w:pPr>
      <w:r w:rsidRPr="004F6F8B">
        <w:t xml:space="preserve">A STA supports the </w:t>
      </w:r>
      <w:del w:id="3683" w:author="ashleya" w:date="2010-11-08T09:24:00Z">
        <w:r w:rsidRPr="004F6F8B" w:rsidDel="00DB7D8C">
          <w:delText>MRG</w:delText>
        </w:r>
      </w:del>
      <w:del w:id="3684" w:author="ashleya" w:date="2010-11-08T09:43:00Z">
        <w:r w:rsidRPr="004F6F8B" w:rsidDel="00441280">
          <w:delText>-SP</w:delText>
        </w:r>
      </w:del>
      <w:ins w:id="3685" w:author="ashleya" w:date="2010-11-08T09:43:00Z">
        <w:r w:rsidR="00441280">
          <w:t>GCR-SP (#686)</w:t>
        </w:r>
      </w:ins>
      <w:r w:rsidRPr="004F6F8B">
        <w:t xml:space="preserve"> </w:t>
      </w:r>
      <w:del w:id="3686" w:author="ashleya" w:date="2010-09-29T11:19:00Z">
        <w:r w:rsidRPr="004F6F8B" w:rsidDel="002B0647">
          <w:delText>power management mode</w:delText>
        </w:r>
      </w:del>
      <w:ins w:id="3687" w:author="ashleya" w:date="2010-09-29T11:19:00Z">
        <w:r w:rsidRPr="004F6F8B">
          <w:t>delivery method(#2)</w:t>
        </w:r>
      </w:ins>
      <w:r w:rsidRPr="004F6F8B">
        <w:t xml:space="preserve"> if dot11RobustAVStreamingImplemented</w:t>
      </w:r>
      <w:r w:rsidRPr="004F6F8B">
        <w:rPr>
          <w:rStyle w:val="EditorialTag"/>
        </w:rPr>
        <w:t>(#29)</w:t>
      </w:r>
      <w:r w:rsidRPr="004F6F8B">
        <w:t xml:space="preserve"> is true; otherwise the STA does not support the </w:t>
      </w:r>
      <w:del w:id="3688" w:author="ashleya" w:date="2010-11-08T09:24:00Z">
        <w:r w:rsidRPr="004F6F8B" w:rsidDel="00DB7D8C">
          <w:delText>MRG</w:delText>
        </w:r>
      </w:del>
      <w:ins w:id="3689" w:author="ashleya" w:date="2010-11-08T09:24:00Z">
        <w:r w:rsidR="00DB7D8C">
          <w:t>GCR (#686)</w:t>
        </w:r>
      </w:ins>
      <w:r w:rsidRPr="004F6F8B">
        <w:t xml:space="preserve"> service with </w:t>
      </w:r>
      <w:del w:id="3690" w:author="ashleya" w:date="2010-09-29T11:19:00Z">
        <w:r w:rsidRPr="004F6F8B" w:rsidDel="002B0647">
          <w:delText>Power Management mode</w:delText>
        </w:r>
      </w:del>
      <w:ins w:id="3691" w:author="ashleya" w:date="2010-10-11T18:12:00Z">
        <w:r w:rsidR="00152121">
          <w:t>d</w:t>
        </w:r>
      </w:ins>
      <w:ins w:id="3692" w:author="ashleya" w:date="2010-09-29T11:19:00Z">
        <w:r w:rsidRPr="004F6F8B">
          <w:t>elivery method(#2)</w:t>
        </w:r>
      </w:ins>
      <w:r w:rsidRPr="004F6F8B">
        <w:t xml:space="preserve"> equal to </w:t>
      </w:r>
      <w:del w:id="3693" w:author="ashleya" w:date="2010-11-08T09:24:00Z">
        <w:r w:rsidRPr="004F6F8B" w:rsidDel="00DB7D8C">
          <w:delText>MRG</w:delText>
        </w:r>
      </w:del>
      <w:del w:id="3694" w:author="ashleya" w:date="2010-11-08T09:43:00Z">
        <w:r w:rsidRPr="004F6F8B" w:rsidDel="00441280">
          <w:delText>-SP</w:delText>
        </w:r>
      </w:del>
      <w:ins w:id="3695" w:author="ashleya" w:date="2010-11-08T09:43:00Z">
        <w:r w:rsidR="00441280">
          <w:t>GCR-SP (#686)</w:t>
        </w:r>
      </w:ins>
      <w:r w:rsidRPr="004F6F8B">
        <w:t>.</w:t>
      </w:r>
    </w:p>
    <w:p w:rsidR="002B0647" w:rsidRPr="004F6F8B" w:rsidRDefault="002B0647" w:rsidP="002B0647">
      <w:pPr>
        <w:pStyle w:val="T"/>
      </w:pPr>
      <w:r w:rsidRPr="004F6F8B">
        <w:t xml:space="preserve">NOTE-Group addressed traffic transmitted at the end of a DTIM beacon can be an impediment to providing QoS for uplink transmissions and in overlapping BSSs. Therefore APs in an overlapped environment are advised to make use of </w:t>
      </w:r>
      <w:del w:id="3696" w:author="ashleya" w:date="2010-11-08T09:24:00Z">
        <w:r w:rsidRPr="004F6F8B" w:rsidDel="00DB7D8C">
          <w:delText>MRG</w:delText>
        </w:r>
      </w:del>
      <w:del w:id="3697" w:author="ashleya" w:date="2010-11-08T09:43:00Z">
        <w:r w:rsidRPr="004F6F8B" w:rsidDel="00441280">
          <w:delText>-SP</w:delText>
        </w:r>
      </w:del>
      <w:ins w:id="3698" w:author="ashleya" w:date="2010-11-08T09:43:00Z">
        <w:r w:rsidR="00441280">
          <w:t>GCR-SP (#686)</w:t>
        </w:r>
      </w:ins>
      <w:r w:rsidRPr="004F6F8B">
        <w:t xml:space="preserve"> for group address traffic that consumes appreciable medium time.</w:t>
      </w:r>
    </w:p>
    <w:p w:rsidR="002B0647" w:rsidRPr="004F6F8B" w:rsidRDefault="002B0647" w:rsidP="002B0647">
      <w:pPr>
        <w:pStyle w:val="T"/>
        <w:rPr>
          <w:b/>
        </w:rPr>
      </w:pPr>
      <w:r w:rsidRPr="004F6F8B">
        <w:lastRenderedPageBreak/>
        <w:t>A group address</w:t>
      </w:r>
      <w:ins w:id="3699" w:author="ashleya" w:date="2010-10-01T17:51:00Z">
        <w:r w:rsidR="00CB5046">
          <w:t>ed</w:t>
        </w:r>
      </w:ins>
      <w:commentRangeStart w:id="3700"/>
      <w:ins w:id="3701" w:author="ashleya" w:date="2010-10-01T17:53:00Z">
        <w:r w:rsidR="00CB5046">
          <w:t>(#334)</w:t>
        </w:r>
        <w:commentRangeEnd w:id="3700"/>
        <w:r w:rsidR="00CB5046">
          <w:rPr>
            <w:rStyle w:val="CommentReference"/>
            <w:rFonts w:eastAsia="Times New Roman"/>
            <w:color w:val="auto"/>
            <w:w w:val="100"/>
            <w:lang w:val="en-GB" w:eastAsia="en-US"/>
          </w:rPr>
          <w:commentReference w:id="3700"/>
        </w:r>
      </w:ins>
      <w:r w:rsidRPr="004F6F8B">
        <w:t xml:space="preserve"> </w:t>
      </w:r>
      <w:del w:id="3702" w:author="ashleya" w:date="2010-10-01T17:52:00Z">
        <w:r w:rsidRPr="004F6F8B" w:rsidDel="00CB5046">
          <w:delText xml:space="preserve">stream </w:delText>
        </w:r>
      </w:del>
      <w:ins w:id="3703" w:author="ashleya" w:date="2010-10-01T17:52:00Z">
        <w:r w:rsidR="00CB5046">
          <w:t>MSDUs</w:t>
        </w:r>
        <w:r w:rsidR="00CB5046" w:rsidRPr="004F6F8B">
          <w:t xml:space="preserve"> </w:t>
        </w:r>
      </w:ins>
      <w:r w:rsidRPr="004F6F8B">
        <w:t xml:space="preserve">shall not be transmitted </w:t>
      </w:r>
      <w:del w:id="3704" w:author="ashleya" w:date="2010-10-01T17:52:00Z">
        <w:r w:rsidRPr="004F6F8B" w:rsidDel="00CB5046">
          <w:delText xml:space="preserve">simultaneously </w:delText>
        </w:r>
      </w:del>
      <w:r w:rsidRPr="004F6F8B">
        <w:t xml:space="preserve">via the </w:t>
      </w:r>
      <w:del w:id="3705" w:author="ashleya" w:date="2010-11-08T09:24:00Z">
        <w:r w:rsidRPr="004F6F8B" w:rsidDel="00DB7D8C">
          <w:delText>MRG</w:delText>
        </w:r>
      </w:del>
      <w:del w:id="3706" w:author="ashleya" w:date="2010-11-08T09:43:00Z">
        <w:r w:rsidRPr="004F6F8B" w:rsidDel="00441280">
          <w:delText>-SP</w:delText>
        </w:r>
      </w:del>
      <w:ins w:id="3707" w:author="ashleya" w:date="2010-11-08T09:43:00Z">
        <w:r w:rsidR="00441280">
          <w:t>GCR-SP (#686)</w:t>
        </w:r>
      </w:ins>
      <w:r w:rsidRPr="004F6F8B">
        <w:t xml:space="preserve"> Power Management policy </w:t>
      </w:r>
      <w:del w:id="3708" w:author="ashleya" w:date="2010-10-01T17:52:00Z">
        <w:r w:rsidRPr="004F6F8B" w:rsidDel="00CB5046">
          <w:delText xml:space="preserve">and </w:delText>
        </w:r>
      </w:del>
      <w:ins w:id="3709" w:author="ashleya" w:date="2010-10-01T17:52:00Z">
        <w:r w:rsidR="00CB5046">
          <w:t>if</w:t>
        </w:r>
        <w:r w:rsidR="00CB5046" w:rsidRPr="004F6F8B">
          <w:t xml:space="preserve"> </w:t>
        </w:r>
      </w:ins>
      <w:r w:rsidRPr="004F6F8B">
        <w:t xml:space="preserve">either the </w:t>
      </w:r>
      <w:del w:id="3710" w:author="ashleya" w:date="2010-10-01T09:42:00Z">
        <w:r w:rsidRPr="004F6F8B" w:rsidDel="00C96470">
          <w:delText>All-</w:delText>
        </w:r>
      </w:del>
      <w:r w:rsidRPr="004F6F8B">
        <w:t>Active</w:t>
      </w:r>
      <w:ins w:id="3711" w:author="ashleya" w:date="2010-10-01T09:42:00Z">
        <w:r w:rsidR="00C96470" w:rsidRPr="004F6F8B" w:rsidDel="00C96470">
          <w:t xml:space="preserve"> </w:t>
        </w:r>
      </w:ins>
      <w:del w:id="3712" w:author="ashleya" w:date="2010-10-01T09:42:00Z">
        <w:r w:rsidRPr="004F6F8B" w:rsidDel="00C96470">
          <w:delText>/Any</w:delText>
        </w:r>
      </w:del>
      <w:r w:rsidRPr="004F6F8B">
        <w:t>-PS</w:t>
      </w:r>
      <w:ins w:id="3713" w:author="ashleya" w:date="2010-10-01T09:42:00Z">
        <w:r w:rsidR="00C96470">
          <w:t>(#187)</w:t>
        </w:r>
      </w:ins>
      <w:r w:rsidRPr="004F6F8B">
        <w:t xml:space="preserve"> or FMS </w:t>
      </w:r>
      <w:del w:id="3714" w:author="ashleya" w:date="2010-09-29T11:19:00Z">
        <w:r w:rsidRPr="004F6F8B" w:rsidDel="002B0647">
          <w:delText>Power Management mode</w:delText>
        </w:r>
      </w:del>
      <w:ins w:id="3715" w:author="ashleya" w:date="2010-10-11T18:13:00Z">
        <w:r w:rsidR="00152121">
          <w:t>d</w:t>
        </w:r>
      </w:ins>
      <w:ins w:id="3716" w:author="ashleya" w:date="2010-09-29T11:19:00Z">
        <w:r w:rsidRPr="004F6F8B">
          <w:t>elivery method</w:t>
        </w:r>
      </w:ins>
      <w:r w:rsidRPr="004F6F8B">
        <w:t>s</w:t>
      </w:r>
      <w:ins w:id="3717" w:author="ashleya" w:date="2010-09-29T11:20:00Z">
        <w:r w:rsidRPr="004F6F8B">
          <w:t>(#2)</w:t>
        </w:r>
      </w:ins>
      <w:ins w:id="3718" w:author="ashleya" w:date="2010-10-01T17:52:00Z">
        <w:r w:rsidR="00CB5046">
          <w:t xml:space="preserve"> are active for that group address</w:t>
        </w:r>
      </w:ins>
      <w:r w:rsidRPr="004F6F8B">
        <w:t xml:space="preserve">. </w:t>
      </w:r>
    </w:p>
    <w:p w:rsidR="002B0647" w:rsidRPr="004F6F8B" w:rsidRDefault="002B0647" w:rsidP="002B0647">
      <w:pPr>
        <w:pStyle w:val="T"/>
      </w:pPr>
      <w:r w:rsidRPr="004F6F8B">
        <w:t xml:space="preserve">An AP advertises that a group address stream is subject to </w:t>
      </w:r>
      <w:del w:id="3719" w:author="ashleya" w:date="2010-11-08T09:24:00Z">
        <w:r w:rsidRPr="004F6F8B" w:rsidDel="00DB7D8C">
          <w:delText>MRG</w:delText>
        </w:r>
      </w:del>
      <w:del w:id="3720" w:author="ashleya" w:date="2010-11-08T09:43:00Z">
        <w:r w:rsidRPr="004F6F8B" w:rsidDel="00441280">
          <w:delText>-SP</w:delText>
        </w:r>
      </w:del>
      <w:ins w:id="3721" w:author="ashleya" w:date="2010-11-08T09:43:00Z">
        <w:r w:rsidR="00441280">
          <w:t>GCR-SP (#686)</w:t>
        </w:r>
      </w:ins>
      <w:r w:rsidRPr="004F6F8B">
        <w:t xml:space="preserve"> within an </w:t>
      </w:r>
      <w:del w:id="3722" w:author="ashleya" w:date="2010-11-08T09:24:00Z">
        <w:r w:rsidRPr="004F6F8B" w:rsidDel="00DB7D8C">
          <w:delText>MRG</w:delText>
        </w:r>
      </w:del>
      <w:ins w:id="3723" w:author="ashleya" w:date="2010-11-08T09:24:00Z">
        <w:r w:rsidR="00DB7D8C">
          <w:t>GCR (#686)</w:t>
        </w:r>
      </w:ins>
      <w:r w:rsidRPr="004F6F8B">
        <w:t xml:space="preserve"> Response subelement. The subelement indicates the start of each Service Period. See </w:t>
      </w:r>
      <w:fldSimple w:instr=" REF  H11_Power_management_with_APSD \h  \* MERGEFORMAT ">
        <w:r w:rsidRPr="004F6F8B">
          <w:t>11.2.1.4</w:t>
        </w:r>
      </w:fldSimple>
      <w:r w:rsidRPr="004F6F8B">
        <w:t xml:space="preserve">. At every scheduled SP, the AP schedules for transmission buffered </w:t>
      </w:r>
      <w:del w:id="3724" w:author="ashleya" w:date="2010-11-08T09:24:00Z">
        <w:r w:rsidRPr="004F6F8B" w:rsidDel="00DB7D8C">
          <w:delText>MRG</w:delText>
        </w:r>
      </w:del>
      <w:del w:id="3725" w:author="ashleya" w:date="2010-11-08T09:43:00Z">
        <w:r w:rsidRPr="004F6F8B" w:rsidDel="00441280">
          <w:delText>-SP</w:delText>
        </w:r>
      </w:del>
      <w:ins w:id="3726" w:author="ashleya" w:date="2010-11-08T09:43:00Z">
        <w:r w:rsidR="00441280">
          <w:t>GCR-SP (#686)</w:t>
        </w:r>
      </w:ins>
      <w:r w:rsidRPr="004F6F8B">
        <w:t xml:space="preserve"> group addressed frames assigned to that particular group address.</w:t>
      </w:r>
    </w:p>
    <w:p w:rsidR="002B0647" w:rsidRDefault="002B0647" w:rsidP="002B0647">
      <w:pPr>
        <w:pStyle w:val="T"/>
        <w:rPr>
          <w:ins w:id="3727" w:author="ashleya" w:date="2010-10-01T13:16:00Z"/>
        </w:rPr>
      </w:pPr>
      <w:r w:rsidRPr="004F6F8B">
        <w:t xml:space="preserve">An AP shall only accept either an </w:t>
      </w:r>
      <w:del w:id="3728" w:author="ashleya" w:date="2010-11-08T09:24:00Z">
        <w:r w:rsidRPr="004F6F8B" w:rsidDel="00DB7D8C">
          <w:delText>MRG</w:delText>
        </w:r>
      </w:del>
      <w:del w:id="3729" w:author="ashleya" w:date="2010-11-08T09:43:00Z">
        <w:r w:rsidRPr="004F6F8B" w:rsidDel="00441280">
          <w:delText>-SP</w:delText>
        </w:r>
      </w:del>
      <w:ins w:id="3730" w:author="ashleya" w:date="2010-11-08T09:43:00Z">
        <w:r w:rsidR="00441280">
          <w:t>GCR-SP (#686)</w:t>
        </w:r>
      </w:ins>
      <w:r w:rsidRPr="004F6F8B">
        <w:t xml:space="preserve"> or an FMS agreement for a group address stream from a single non-AP STA.</w:t>
      </w:r>
    </w:p>
    <w:p w:rsidR="000E6B73" w:rsidRDefault="00FF6ECB" w:rsidP="002B0647">
      <w:pPr>
        <w:pStyle w:val="T"/>
        <w:rPr>
          <w:ins w:id="3731" w:author="ashleya" w:date="2010-10-01T13:32:00Z"/>
        </w:rPr>
      </w:pPr>
      <w:ins w:id="3732" w:author="ashleya" w:date="2010-10-01T13:32:00Z">
        <w:r w:rsidRPr="00FF6ECB">
          <w:t xml:space="preserve">An AP </w:t>
        </w:r>
        <w:r>
          <w:t xml:space="preserve">shall not use the </w:t>
        </w:r>
      </w:ins>
      <w:ins w:id="3733" w:author="ashleya" w:date="2010-11-08T09:43:00Z">
        <w:r w:rsidR="00441280">
          <w:t>GCR-SP (#686)</w:t>
        </w:r>
      </w:ins>
      <w:ins w:id="3734" w:author="ashleya" w:date="2010-10-01T13:32:00Z">
        <w:r>
          <w:t xml:space="preserve"> delivery method </w:t>
        </w:r>
      </w:ins>
      <w:ins w:id="3735" w:author="ashleya" w:date="2010-10-01T13:33:00Z">
        <w:r>
          <w:t xml:space="preserve">for an accepted DMS service when the </w:t>
        </w:r>
      </w:ins>
      <w:ins w:id="3736" w:author="ashleya" w:date="2010-10-01T13:32:00Z">
        <w:r>
          <w:t>non-AP STA</w:t>
        </w:r>
        <w:r w:rsidRPr="00FF6ECB">
          <w:t xml:space="preserve"> </w:t>
        </w:r>
      </w:ins>
      <w:ins w:id="3737" w:author="ashleya" w:date="2010-10-01T13:34:00Z">
        <w:r>
          <w:t>that requested the DMS service has the</w:t>
        </w:r>
      </w:ins>
      <w:ins w:id="3738" w:author="ashleya" w:date="2010-10-01T13:32:00Z">
        <w:r w:rsidRPr="00FF6ECB">
          <w:t xml:space="preserve"> Robust AV Streaming </w:t>
        </w:r>
      </w:ins>
      <w:ins w:id="3739" w:author="ashleya" w:date="2010-10-01T13:34:00Z">
        <w:r>
          <w:t>bit</w:t>
        </w:r>
      </w:ins>
      <w:ins w:id="3740" w:author="ashleya" w:date="2010-10-01T13:32:00Z">
        <w:r w:rsidRPr="00FF6ECB">
          <w:t xml:space="preserve"> in the Extended Capabilities element </w:t>
        </w:r>
      </w:ins>
      <w:ins w:id="3741" w:author="ashleya" w:date="2010-10-01T13:34:00Z">
        <w:r>
          <w:t>set to 0</w:t>
        </w:r>
      </w:ins>
      <w:ins w:id="3742" w:author="ashleya" w:date="2010-10-01T13:32:00Z">
        <w:r w:rsidRPr="00FF6ECB">
          <w:t>.</w:t>
        </w:r>
      </w:ins>
      <w:ins w:id="3743" w:author="ashleya" w:date="2010-10-01T13:35:00Z">
        <w:r>
          <w:t>(#960)</w:t>
        </w:r>
      </w:ins>
    </w:p>
    <w:p w:rsidR="00FF6ECB" w:rsidRPr="004F6F8B" w:rsidRDefault="00FF6ECB" w:rsidP="002B0647">
      <w:pPr>
        <w:pStyle w:val="T"/>
      </w:pPr>
    </w:p>
    <w:p w:rsidR="000E6B73" w:rsidRPr="00A85D38" w:rsidRDefault="000E6B73" w:rsidP="000E6B73">
      <w:pPr>
        <w:pStyle w:val="IEEEStdsLevel1Header"/>
        <w:rPr>
          <w:noProof w:val="0"/>
        </w:rPr>
      </w:pPr>
      <w:bookmarkStart w:id="3744" w:name="_Toc273107260"/>
      <w:r w:rsidRPr="008250B5">
        <w:rPr>
          <w:noProof w:val="0"/>
        </w:rPr>
        <w:t>Annex A</w:t>
      </w:r>
      <w:bookmarkEnd w:id="3744"/>
    </w:p>
    <w:p w:rsidR="000E6B73" w:rsidRPr="00A85D38" w:rsidRDefault="000E6B73" w:rsidP="000E6B73">
      <w:pPr>
        <w:pStyle w:val="IEEEStdsLevel2Header"/>
        <w:rPr>
          <w:noProof w:val="0"/>
        </w:rPr>
      </w:pPr>
    </w:p>
    <w:p w:rsidR="000E6B73" w:rsidRPr="00A85D38" w:rsidRDefault="000E6B73" w:rsidP="000E6B73">
      <w:pPr>
        <w:pStyle w:val="IEEEStdsLevel2Header"/>
        <w:rPr>
          <w:noProof w:val="0"/>
        </w:rPr>
      </w:pPr>
      <w:bookmarkStart w:id="3745" w:name="_Toc273107263"/>
      <w:r w:rsidRPr="008250B5">
        <w:rPr>
          <w:noProof w:val="0"/>
        </w:rPr>
        <w:t>A.4 PICS proforma–IEEE Std. 802.11, 2007 Edition</w:t>
      </w:r>
      <w:bookmarkEnd w:id="3745"/>
    </w:p>
    <w:p w:rsidR="002B0647" w:rsidRPr="004F6F8B" w:rsidRDefault="002B0647" w:rsidP="002B0647">
      <w:pPr>
        <w:rPr>
          <w:lang w:val="en-US"/>
        </w:rPr>
      </w:pPr>
    </w:p>
    <w:p w:rsidR="002B0647" w:rsidRPr="004F6F8B" w:rsidRDefault="002B0647" w:rsidP="004A5501">
      <w:pPr>
        <w:rPr>
          <w:lang w:val="en-US"/>
        </w:rPr>
      </w:pPr>
    </w:p>
    <w:p w:rsidR="000E6B73" w:rsidRPr="00A85D38" w:rsidRDefault="000E6B73" w:rsidP="000E6B73">
      <w:pPr>
        <w:pStyle w:val="IEEEStdsLevel3Header"/>
        <w:rPr>
          <w:noProof w:val="0"/>
        </w:rPr>
      </w:pPr>
      <w:bookmarkStart w:id="3746" w:name="_Toc273107265"/>
      <w:r w:rsidRPr="008250B5">
        <w:rPr>
          <w:noProof w:val="0"/>
        </w:rPr>
        <w:t>A.4.23 RobustAVT extensions</w:t>
      </w:r>
      <w:bookmarkEnd w:id="3746"/>
    </w:p>
    <w:p w:rsidR="000E6B73" w:rsidRPr="00A85D38" w:rsidRDefault="000E6B73" w:rsidP="000E6B73"/>
    <w:p w:rsidR="000E6B73" w:rsidRPr="00A85D38" w:rsidRDefault="000E6B73" w:rsidP="000E6B73">
      <w:pPr>
        <w:widowControl w:val="0"/>
        <w:autoSpaceDE w:val="0"/>
        <w:autoSpaceDN w:val="0"/>
        <w:adjustRightInd w:val="0"/>
        <w:spacing w:line="120" w:lineRule="exact"/>
      </w:pPr>
    </w:p>
    <w:tbl>
      <w:tblPr>
        <w:tblW w:w="0" w:type="auto"/>
        <w:jc w:val="center"/>
        <w:tblLayout w:type="fixed"/>
        <w:tblCellMar>
          <w:left w:w="0" w:type="dxa"/>
          <w:right w:w="0" w:type="dxa"/>
        </w:tblCellMar>
        <w:tblLook w:val="0000"/>
      </w:tblPr>
      <w:tblGrid>
        <w:gridCol w:w="1315"/>
        <w:gridCol w:w="2693"/>
        <w:gridCol w:w="1418"/>
        <w:gridCol w:w="1814"/>
        <w:gridCol w:w="1200"/>
      </w:tblGrid>
      <w:tr w:rsidR="000E6B73" w:rsidRPr="00A85D38" w:rsidTr="00ED540A">
        <w:trPr>
          <w:trHeight w:val="320"/>
          <w:jc w:val="center"/>
        </w:trPr>
        <w:tc>
          <w:tcPr>
            <w:tcW w:w="1315" w:type="dxa"/>
            <w:tcBorders>
              <w:top w:val="single" w:sz="10" w:space="0" w:color="000000"/>
              <w:left w:val="single" w:sz="10" w:space="0" w:color="000000"/>
              <w:bottom w:val="single" w:sz="2" w:space="0" w:color="000000"/>
              <w:right w:val="single" w:sz="2" w:space="0" w:color="000000"/>
            </w:tcBorders>
          </w:tcPr>
          <w:p w:rsidR="000E6B73" w:rsidRPr="00A85D38" w:rsidRDefault="000E6B73" w:rsidP="00ED540A">
            <w:pPr>
              <w:pStyle w:val="TableCaption"/>
              <w:spacing w:before="48" w:after="48" w:line="240" w:lineRule="exact"/>
              <w:ind w:left="60" w:right="60"/>
            </w:pPr>
            <w:r w:rsidRPr="008250B5">
              <w:t>Item</w:t>
            </w:r>
          </w:p>
        </w:tc>
        <w:tc>
          <w:tcPr>
            <w:tcW w:w="2693" w:type="dxa"/>
            <w:tcBorders>
              <w:top w:val="single" w:sz="10" w:space="0" w:color="000000"/>
              <w:left w:val="single" w:sz="2" w:space="0" w:color="000000"/>
              <w:bottom w:val="single" w:sz="2" w:space="0" w:color="000000"/>
              <w:right w:val="single" w:sz="2" w:space="0" w:color="000000"/>
            </w:tcBorders>
          </w:tcPr>
          <w:p w:rsidR="000E6B73" w:rsidRPr="00A85D38" w:rsidRDefault="000E6B73" w:rsidP="00ED540A">
            <w:pPr>
              <w:pStyle w:val="TableCaption"/>
              <w:spacing w:before="48" w:after="48" w:line="240" w:lineRule="exact"/>
              <w:ind w:left="60" w:right="60"/>
            </w:pPr>
            <w:r w:rsidRPr="008250B5">
              <w:t>Protocol Capability</w:t>
            </w:r>
          </w:p>
        </w:tc>
        <w:tc>
          <w:tcPr>
            <w:tcW w:w="1418" w:type="dxa"/>
            <w:tcBorders>
              <w:top w:val="single" w:sz="10" w:space="0" w:color="000000"/>
              <w:left w:val="single" w:sz="2" w:space="0" w:color="000000"/>
              <w:bottom w:val="single" w:sz="2" w:space="0" w:color="000000"/>
              <w:right w:val="single" w:sz="2" w:space="0" w:color="000000"/>
            </w:tcBorders>
          </w:tcPr>
          <w:p w:rsidR="000E6B73" w:rsidRPr="00A85D38" w:rsidRDefault="000E6B73" w:rsidP="00ED540A">
            <w:pPr>
              <w:pStyle w:val="TableCaption"/>
              <w:spacing w:before="48" w:after="48" w:line="240" w:lineRule="exact"/>
              <w:ind w:left="60" w:right="60"/>
            </w:pPr>
            <w:r w:rsidRPr="008250B5">
              <w:t>References</w:t>
            </w:r>
          </w:p>
        </w:tc>
        <w:tc>
          <w:tcPr>
            <w:tcW w:w="1814" w:type="dxa"/>
            <w:tcBorders>
              <w:top w:val="single" w:sz="10" w:space="0" w:color="000000"/>
              <w:left w:val="single" w:sz="2" w:space="0" w:color="000000"/>
              <w:bottom w:val="single" w:sz="2" w:space="0" w:color="000000"/>
              <w:right w:val="single" w:sz="2" w:space="0" w:color="000000"/>
            </w:tcBorders>
          </w:tcPr>
          <w:p w:rsidR="000E6B73" w:rsidRPr="00A85D38" w:rsidRDefault="000E6B73" w:rsidP="00ED540A">
            <w:pPr>
              <w:pStyle w:val="TableCaption"/>
              <w:spacing w:before="48" w:after="48" w:line="240" w:lineRule="exact"/>
              <w:ind w:left="60" w:right="60"/>
            </w:pPr>
            <w:r w:rsidRPr="008250B5">
              <w:t>Status</w:t>
            </w:r>
          </w:p>
        </w:tc>
        <w:tc>
          <w:tcPr>
            <w:tcW w:w="1200" w:type="dxa"/>
            <w:tcBorders>
              <w:top w:val="single" w:sz="10" w:space="0" w:color="000000"/>
              <w:left w:val="single" w:sz="2" w:space="0" w:color="000000"/>
              <w:bottom w:val="single" w:sz="2" w:space="0" w:color="000000"/>
              <w:right w:val="single" w:sz="10" w:space="0" w:color="000000"/>
            </w:tcBorders>
          </w:tcPr>
          <w:p w:rsidR="000E6B73" w:rsidRPr="00A85D38" w:rsidRDefault="000E6B73" w:rsidP="00ED540A">
            <w:pPr>
              <w:pStyle w:val="TableCaption"/>
              <w:spacing w:before="48" w:after="48" w:line="240" w:lineRule="exact"/>
              <w:ind w:left="60" w:right="60"/>
            </w:pPr>
            <w:r w:rsidRPr="008250B5">
              <w:t>Support</w:t>
            </w:r>
          </w:p>
        </w:tc>
      </w:tr>
      <w:tr w:rsidR="000E6B73" w:rsidRPr="00A85D38" w:rsidTr="00ED540A">
        <w:trPr>
          <w:trHeight w:val="580"/>
          <w:jc w:val="center"/>
        </w:trPr>
        <w:tc>
          <w:tcPr>
            <w:tcW w:w="1315" w:type="dxa"/>
            <w:tcBorders>
              <w:top w:val="single" w:sz="2" w:space="0" w:color="000000"/>
              <w:left w:val="single" w:sz="1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AVT1</w:t>
            </w:r>
          </w:p>
        </w:tc>
        <w:tc>
          <w:tcPr>
            <w:tcW w:w="2693"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240" w:lineRule="auto"/>
              <w:jc w:val="both"/>
            </w:pPr>
            <w:r w:rsidRPr="008250B5">
              <w:t>Extended Capabilities information element</w:t>
            </w:r>
          </w:p>
        </w:tc>
        <w:tc>
          <w:tcPr>
            <w:tcW w:w="1418" w:type="dxa"/>
            <w:tcBorders>
              <w:top w:val="single" w:sz="2" w:space="0" w:color="000000"/>
              <w:left w:val="single" w:sz="2" w:space="0" w:color="000000"/>
              <w:bottom w:val="single" w:sz="2" w:space="0" w:color="000000"/>
              <w:right w:val="single" w:sz="2" w:space="0" w:color="000000"/>
            </w:tcBorders>
          </w:tcPr>
          <w:p w:rsidR="000E6B73" w:rsidRDefault="00F62E8E" w:rsidP="00ED540A">
            <w:pPr>
              <w:pStyle w:val="TableText"/>
              <w:spacing w:line="480" w:lineRule="auto"/>
              <w:jc w:val="both"/>
            </w:pPr>
            <w:fldSimple w:instr=" REF  H7_Extended_Capabilities_information_ele \h  \* MERGEFORMAT ">
              <w:r w:rsidR="000E6B73" w:rsidRPr="008250B5">
                <w:rPr>
                  <w:color w:val="auto"/>
                  <w:w w:val="100"/>
                  <w:szCs w:val="20"/>
                </w:rPr>
                <w:t>7.3.2.27</w:t>
              </w:r>
            </w:fldSimple>
          </w:p>
        </w:tc>
        <w:tc>
          <w:tcPr>
            <w:tcW w:w="1814"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CFaa:M</w:t>
            </w:r>
          </w:p>
        </w:tc>
        <w:tc>
          <w:tcPr>
            <w:tcW w:w="1200" w:type="dxa"/>
            <w:tcBorders>
              <w:top w:val="single" w:sz="2" w:space="0" w:color="000000"/>
              <w:left w:val="single" w:sz="2" w:space="0" w:color="000000"/>
              <w:bottom w:val="single" w:sz="2" w:space="0" w:color="000000"/>
              <w:right w:val="single" w:sz="12" w:space="0" w:color="000000"/>
            </w:tcBorders>
          </w:tcPr>
          <w:p w:rsidR="000E6B73" w:rsidRPr="00A85D38" w:rsidRDefault="000E6B73" w:rsidP="00ED540A">
            <w:pPr>
              <w:pStyle w:val="TableText"/>
              <w:spacing w:line="480" w:lineRule="auto"/>
              <w:jc w:val="both"/>
            </w:pPr>
            <w:r w:rsidRPr="008250B5">
              <w:t>Yes, No, N/A</w:t>
            </w:r>
          </w:p>
        </w:tc>
      </w:tr>
      <w:tr w:rsidR="000E6B73" w:rsidRPr="00A85D38" w:rsidTr="00ED540A">
        <w:trPr>
          <w:trHeight w:val="1165"/>
          <w:jc w:val="center"/>
        </w:trPr>
        <w:tc>
          <w:tcPr>
            <w:tcW w:w="1315" w:type="dxa"/>
            <w:tcBorders>
              <w:top w:val="single" w:sz="2" w:space="0" w:color="000000"/>
              <w:left w:val="single" w:sz="1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 xml:space="preserve">AVT2 </w:t>
            </w:r>
          </w:p>
          <w:p w:rsidR="000E6B73" w:rsidRPr="00A85D38" w:rsidRDefault="000E6B73" w:rsidP="00ED540A">
            <w:pPr>
              <w:pStyle w:val="TableText"/>
              <w:spacing w:line="480" w:lineRule="auto"/>
              <w:jc w:val="center"/>
            </w:pPr>
            <w:r w:rsidRPr="008250B5">
              <w:t>AVT2.1</w:t>
            </w:r>
          </w:p>
        </w:tc>
        <w:tc>
          <w:tcPr>
            <w:tcW w:w="2693"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jc w:val="both"/>
            </w:pPr>
            <w:del w:id="3747" w:author="ashleya" w:date="2010-11-08T09:29:00Z">
              <w:r w:rsidRPr="008250B5" w:rsidDel="00DB7D8C">
                <w:delText>More Reliable Groupcast</w:delText>
              </w:r>
            </w:del>
            <w:ins w:id="3748" w:author="ashleya" w:date="2010-11-08T09:29:00Z">
              <w:r w:rsidR="00DB7D8C">
                <w:t>Groupcast with Retries</w:t>
              </w:r>
            </w:ins>
          </w:p>
          <w:p w:rsidR="000E6B73" w:rsidRPr="00A85D38" w:rsidRDefault="000E6B73" w:rsidP="00ED540A">
            <w:pPr>
              <w:pStyle w:val="TableText"/>
              <w:spacing w:line="480" w:lineRule="auto"/>
              <w:jc w:val="both"/>
            </w:pPr>
            <w:r w:rsidRPr="008250B5">
              <w:t xml:space="preserve">Advanced </w:t>
            </w:r>
            <w:del w:id="3749" w:author="ashleya" w:date="2010-11-08T09:24:00Z">
              <w:r w:rsidRPr="008250B5" w:rsidDel="00DB7D8C">
                <w:delText>MRG</w:delText>
              </w:r>
            </w:del>
            <w:ins w:id="3750" w:author="ashleya" w:date="2010-11-08T09:24:00Z">
              <w:r w:rsidR="00DB7D8C">
                <w:t>GCR (#686)</w:t>
              </w:r>
            </w:ins>
          </w:p>
          <w:p w:rsidR="000E6B73" w:rsidRPr="00A85D38" w:rsidRDefault="000E6B73" w:rsidP="00ED540A">
            <w:pPr>
              <w:pStyle w:val="TableText"/>
              <w:spacing w:line="480" w:lineRule="auto"/>
              <w:jc w:val="both"/>
            </w:pPr>
          </w:p>
        </w:tc>
        <w:tc>
          <w:tcPr>
            <w:tcW w:w="1418" w:type="dxa"/>
            <w:tcBorders>
              <w:top w:val="single" w:sz="2" w:space="0" w:color="000000"/>
              <w:left w:val="single" w:sz="2" w:space="0" w:color="000000"/>
              <w:bottom w:val="single" w:sz="2" w:space="0" w:color="000000"/>
              <w:right w:val="single" w:sz="2" w:space="0" w:color="000000"/>
            </w:tcBorders>
          </w:tcPr>
          <w:p w:rsidR="000E6B73" w:rsidRPr="00321984" w:rsidRDefault="000E6B73" w:rsidP="00ED540A">
            <w:pPr>
              <w:pStyle w:val="TableText"/>
              <w:spacing w:line="480" w:lineRule="auto"/>
              <w:jc w:val="both"/>
            </w:pPr>
            <w:r w:rsidRPr="008250B5">
              <w:t>9.2.7.3</w:t>
            </w:r>
          </w:p>
          <w:p w:rsidR="000E6B73" w:rsidRPr="00321984" w:rsidRDefault="00F62E8E" w:rsidP="00ED540A">
            <w:pPr>
              <w:pStyle w:val="TableText"/>
              <w:spacing w:line="240" w:lineRule="auto"/>
              <w:jc w:val="both"/>
            </w:pPr>
            <w:fldSimple w:instr=" REF  H7_Extended_Capabilities_information_ele \h  \* MERGEFORMAT ">
              <w:r w:rsidR="000E6B73" w:rsidRPr="008250B5">
                <w:t>7.3.2.27</w:t>
              </w:r>
            </w:fldSimple>
            <w:r w:rsidR="000E6B73" w:rsidRPr="008250B5">
              <w:t>,</w:t>
            </w:r>
          </w:p>
          <w:p w:rsidR="000E6B73" w:rsidRDefault="000E6B73" w:rsidP="00ED540A">
            <w:pPr>
              <w:pStyle w:val="TableText"/>
              <w:spacing w:line="240" w:lineRule="auto"/>
              <w:jc w:val="both"/>
              <w:rPr>
                <w:ins w:id="3751" w:author="ashleya" w:date="2010-10-01T17:55:00Z"/>
              </w:rPr>
            </w:pPr>
            <w:del w:id="3752" w:author="ashleya" w:date="2010-10-01T17:55:00Z">
              <w:r w:rsidRPr="008250B5" w:rsidDel="00CB5046">
                <w:delText>9.2.7.3.6,</w:delText>
              </w:r>
            </w:del>
            <w:ins w:id="3753" w:author="ashleya" w:date="2010-10-01T17:55:00Z">
              <w:r w:rsidR="00CB5046">
                <w:t>11.22.15.2.5,</w:t>
              </w:r>
            </w:ins>
          </w:p>
          <w:p w:rsidR="00CB5046" w:rsidRDefault="00CB5046" w:rsidP="00ED540A">
            <w:pPr>
              <w:pStyle w:val="TableText"/>
              <w:spacing w:line="240" w:lineRule="auto"/>
              <w:jc w:val="both"/>
              <w:rPr>
                <w:ins w:id="3754" w:author="ashleya" w:date="2010-10-01T17:55:00Z"/>
              </w:rPr>
            </w:pPr>
            <w:ins w:id="3755" w:author="ashleya" w:date="2010-10-01T17:55:00Z">
              <w:r>
                <w:t>11.22.15.2.6,</w:t>
              </w:r>
            </w:ins>
          </w:p>
          <w:p w:rsidR="00CB5046" w:rsidRPr="00321984" w:rsidRDefault="00CB5046" w:rsidP="00ED540A">
            <w:pPr>
              <w:pStyle w:val="TableText"/>
              <w:spacing w:line="240" w:lineRule="auto"/>
              <w:jc w:val="both"/>
            </w:pPr>
            <w:ins w:id="3756" w:author="ashleya" w:date="2010-10-01T17:56:00Z">
              <w:r>
                <w:t>11.22.15.2.7</w:t>
              </w:r>
            </w:ins>
            <w:commentRangeStart w:id="3757"/>
            <w:ins w:id="3758" w:author="ashleya" w:date="2010-10-01T17:58:00Z">
              <w:r>
                <w:t>(#979)</w:t>
              </w:r>
              <w:commentRangeEnd w:id="3757"/>
              <w:r>
                <w:rPr>
                  <w:rStyle w:val="CommentReference"/>
                  <w:rFonts w:eastAsia="Times New Roman"/>
                  <w:color w:val="auto"/>
                  <w:w w:val="100"/>
                  <w:lang w:val="en-GB" w:eastAsia="en-US"/>
                </w:rPr>
                <w:commentReference w:id="3757"/>
              </w:r>
            </w:ins>
          </w:p>
          <w:p w:rsidR="000E6B73" w:rsidRDefault="00F62E8E" w:rsidP="00ED540A">
            <w:pPr>
              <w:pStyle w:val="TableText"/>
              <w:spacing w:line="240" w:lineRule="auto"/>
              <w:jc w:val="both"/>
            </w:pPr>
            <w:fldSimple w:instr=" REF  H9_MRG_Block_Ack \h  \* MERGEFORMAT ">
              <w:r w:rsidR="000E6B73" w:rsidRPr="008250B5">
                <w:t>9.10.10</w:t>
              </w:r>
            </w:fldSimple>
          </w:p>
        </w:tc>
        <w:tc>
          <w:tcPr>
            <w:tcW w:w="1814"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CFaa: M</w:t>
            </w:r>
          </w:p>
          <w:p w:rsidR="000E6B73" w:rsidRPr="00A85D38" w:rsidRDefault="000E6B73" w:rsidP="00ED540A">
            <w:pPr>
              <w:pStyle w:val="TableText"/>
              <w:spacing w:line="480" w:lineRule="auto"/>
              <w:jc w:val="both"/>
            </w:pPr>
            <w:ins w:id="3759" w:author="ashleya" w:date="2010-10-01T13:17:00Z">
              <w:r>
                <w:t>(</w:t>
              </w:r>
            </w:ins>
            <w:r w:rsidRPr="008250B5">
              <w:t>CFaa</w:t>
            </w:r>
            <w:ins w:id="3760" w:author="ashleya" w:date="2010-10-01T13:17:00Z">
              <w:r>
                <w:t xml:space="preserve"> and QB5)</w:t>
              </w:r>
              <w:commentRangeStart w:id="3761"/>
              <w:r>
                <w:t>(#957)</w:t>
              </w:r>
              <w:commentRangeEnd w:id="3761"/>
              <w:r>
                <w:rPr>
                  <w:rStyle w:val="CommentReference"/>
                  <w:rFonts w:eastAsia="Times New Roman"/>
                  <w:color w:val="auto"/>
                  <w:w w:val="100"/>
                  <w:lang w:val="en-GB" w:eastAsia="en-US"/>
                </w:rPr>
                <w:commentReference w:id="3761"/>
              </w:r>
            </w:ins>
            <w:r w:rsidRPr="008250B5">
              <w:t>: O</w:t>
            </w:r>
          </w:p>
        </w:tc>
        <w:tc>
          <w:tcPr>
            <w:tcW w:w="1200" w:type="dxa"/>
            <w:tcBorders>
              <w:top w:val="single" w:sz="2" w:space="0" w:color="000000"/>
              <w:left w:val="single" w:sz="2" w:space="0" w:color="000000"/>
              <w:bottom w:val="single" w:sz="2" w:space="0" w:color="000000"/>
              <w:right w:val="single" w:sz="12" w:space="0" w:color="000000"/>
            </w:tcBorders>
          </w:tcPr>
          <w:p w:rsidR="000E6B73" w:rsidRPr="00A85D38" w:rsidRDefault="000E6B73" w:rsidP="00ED540A">
            <w:pPr>
              <w:pStyle w:val="TableText"/>
              <w:spacing w:line="480" w:lineRule="auto"/>
              <w:jc w:val="both"/>
            </w:pPr>
            <w:r w:rsidRPr="008250B5">
              <w:t>Yes, No, N/A</w:t>
            </w:r>
          </w:p>
          <w:p w:rsidR="000E6B73" w:rsidRPr="00A85D38" w:rsidRDefault="000E6B73" w:rsidP="00ED540A">
            <w:pPr>
              <w:pStyle w:val="TableText"/>
              <w:spacing w:line="480" w:lineRule="auto"/>
              <w:jc w:val="both"/>
            </w:pPr>
            <w:r w:rsidRPr="008250B5">
              <w:t>Yes, No, N/A</w:t>
            </w:r>
          </w:p>
        </w:tc>
      </w:tr>
      <w:tr w:rsidR="000E6B73" w:rsidRPr="00A85D38" w:rsidTr="00ED540A">
        <w:trPr>
          <w:trHeight w:val="580"/>
          <w:jc w:val="center"/>
        </w:trPr>
        <w:tc>
          <w:tcPr>
            <w:tcW w:w="1315" w:type="dxa"/>
            <w:tcBorders>
              <w:top w:val="single" w:sz="2" w:space="0" w:color="000000"/>
              <w:left w:val="single" w:sz="1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AVT3</w:t>
            </w:r>
          </w:p>
        </w:tc>
        <w:tc>
          <w:tcPr>
            <w:tcW w:w="2693"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Alternate EDCA transmit queues</w:t>
            </w:r>
          </w:p>
        </w:tc>
        <w:tc>
          <w:tcPr>
            <w:tcW w:w="1418" w:type="dxa"/>
            <w:tcBorders>
              <w:top w:val="single" w:sz="2" w:space="0" w:color="000000"/>
              <w:left w:val="single" w:sz="2" w:space="0" w:color="000000"/>
              <w:bottom w:val="single" w:sz="2" w:space="0" w:color="000000"/>
              <w:right w:val="single" w:sz="2" w:space="0" w:color="000000"/>
            </w:tcBorders>
          </w:tcPr>
          <w:p w:rsidR="000E6B73" w:rsidRDefault="00F62E8E" w:rsidP="00ED540A">
            <w:pPr>
              <w:pStyle w:val="TableText"/>
              <w:spacing w:line="480" w:lineRule="auto"/>
              <w:jc w:val="both"/>
            </w:pPr>
            <w:fldSimple w:instr=" REF  HCF_contentionbased_channel_access \h  \* MERGEFORMAT ">
              <w:r w:rsidR="000E6B73" w:rsidRPr="008250B5">
                <w:t>9.1.3.1</w:t>
              </w:r>
            </w:fldSimple>
          </w:p>
        </w:tc>
        <w:tc>
          <w:tcPr>
            <w:tcW w:w="1814"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CFaa:O</w:t>
            </w:r>
          </w:p>
        </w:tc>
        <w:tc>
          <w:tcPr>
            <w:tcW w:w="1200" w:type="dxa"/>
            <w:tcBorders>
              <w:top w:val="single" w:sz="2" w:space="0" w:color="000000"/>
              <w:left w:val="single" w:sz="2" w:space="0" w:color="000000"/>
              <w:bottom w:val="single" w:sz="2" w:space="0" w:color="000000"/>
              <w:right w:val="single" w:sz="12" w:space="0" w:color="000000"/>
            </w:tcBorders>
          </w:tcPr>
          <w:p w:rsidR="000E6B73" w:rsidRPr="00A85D38" w:rsidRDefault="000E6B73" w:rsidP="00ED540A">
            <w:pPr>
              <w:pStyle w:val="TableText"/>
              <w:spacing w:line="480" w:lineRule="auto"/>
            </w:pPr>
            <w:r w:rsidRPr="008250B5">
              <w:t>Yes, No, N/A</w:t>
            </w:r>
          </w:p>
        </w:tc>
      </w:tr>
      <w:tr w:rsidR="000E6B73" w:rsidRPr="00A85D38" w:rsidTr="00ED540A">
        <w:trPr>
          <w:trHeight w:val="580"/>
          <w:jc w:val="center"/>
        </w:trPr>
        <w:tc>
          <w:tcPr>
            <w:tcW w:w="1315" w:type="dxa"/>
            <w:tcBorders>
              <w:top w:val="single" w:sz="2" w:space="0" w:color="000000"/>
              <w:left w:val="single" w:sz="1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AVT4</w:t>
            </w:r>
          </w:p>
          <w:p w:rsidR="000E6B73" w:rsidRPr="00A85D38" w:rsidRDefault="000E6B73" w:rsidP="00ED540A">
            <w:pPr>
              <w:pStyle w:val="TableText"/>
              <w:spacing w:line="480" w:lineRule="auto"/>
              <w:jc w:val="center"/>
            </w:pPr>
            <w:r w:rsidRPr="008250B5">
              <w:t>AVT4.1</w:t>
            </w:r>
          </w:p>
          <w:p w:rsidR="000E6B73" w:rsidRPr="00A85D38" w:rsidRDefault="000E6B73" w:rsidP="00ED540A">
            <w:pPr>
              <w:pStyle w:val="TableText"/>
              <w:spacing w:line="480" w:lineRule="auto"/>
              <w:jc w:val="center"/>
            </w:pPr>
            <w:r w:rsidRPr="008250B5">
              <w:t>AVT4.2</w:t>
            </w:r>
          </w:p>
        </w:tc>
        <w:tc>
          <w:tcPr>
            <w:tcW w:w="2693"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Stream Classification Service</w:t>
            </w:r>
          </w:p>
          <w:p w:rsidR="000E6B73" w:rsidRPr="00A85D38" w:rsidRDefault="000E6B73" w:rsidP="00ED540A">
            <w:pPr>
              <w:pStyle w:val="TableText"/>
              <w:spacing w:line="480" w:lineRule="auto"/>
              <w:jc w:val="both"/>
            </w:pPr>
            <w:r w:rsidRPr="008250B5">
              <w:t>SCS Request frame</w:t>
            </w:r>
            <w:r>
              <w:rPr>
                <w:rStyle w:val="EditorialTag"/>
              </w:rPr>
              <w:t>(Ed)</w:t>
            </w:r>
          </w:p>
          <w:p w:rsidR="000E6B73" w:rsidRPr="00A85D38" w:rsidRDefault="000E6B73" w:rsidP="00ED540A">
            <w:pPr>
              <w:pStyle w:val="TableText"/>
              <w:spacing w:line="480" w:lineRule="auto"/>
              <w:jc w:val="both"/>
            </w:pPr>
            <w:r w:rsidRPr="008250B5">
              <w:t>SCS Response frame</w:t>
            </w:r>
            <w:r>
              <w:rPr>
                <w:rStyle w:val="EditorialTag"/>
              </w:rPr>
              <w:t>(Ed)</w:t>
            </w:r>
          </w:p>
        </w:tc>
        <w:tc>
          <w:tcPr>
            <w:tcW w:w="1418" w:type="dxa"/>
            <w:tcBorders>
              <w:top w:val="single" w:sz="2" w:space="0" w:color="000000"/>
              <w:left w:val="single" w:sz="2" w:space="0" w:color="000000"/>
              <w:bottom w:val="single" w:sz="2" w:space="0" w:color="000000"/>
              <w:right w:val="single" w:sz="2" w:space="0" w:color="000000"/>
            </w:tcBorders>
          </w:tcPr>
          <w:p w:rsidR="000E6B73" w:rsidRPr="00321984" w:rsidRDefault="00F62E8E" w:rsidP="00ED540A">
            <w:pPr>
              <w:pStyle w:val="TableText"/>
              <w:spacing w:line="480" w:lineRule="auto"/>
              <w:jc w:val="both"/>
            </w:pPr>
            <w:fldSimple w:instr=" REF  SCS_Procedures \h  \* MERGEFORMAT ">
              <w:r w:rsidR="000E6B73" w:rsidRPr="008250B5">
                <w:t>11.aa23.2</w:t>
              </w:r>
            </w:fldSimple>
            <w:r w:rsidR="000E6B73" w:rsidRPr="008250B5">
              <w:t xml:space="preserve"> </w:t>
            </w:r>
            <w:r w:rsidR="000E6B73" w:rsidRPr="008250B5">
              <w:rPr>
                <w:rStyle w:val="EditorialTag"/>
              </w:rPr>
              <w:t>(Ed)</w:t>
            </w:r>
          </w:p>
          <w:p w:rsidR="000E6B73" w:rsidRPr="00321984" w:rsidRDefault="00F62E8E" w:rsidP="00ED540A">
            <w:pPr>
              <w:pStyle w:val="TableText"/>
              <w:spacing w:line="480" w:lineRule="auto"/>
            </w:pPr>
            <w:fldSimple w:instr=" REF  H7_SCS_Request_frame_format \h  \* MERGEFORMAT ">
              <w:r w:rsidR="000E6B73" w:rsidRPr="008250B5">
                <w:t>7.4.aa13.1</w:t>
              </w:r>
            </w:fldSimple>
            <w:r w:rsidR="000E6B73">
              <w:rPr>
                <w:rStyle w:val="EditorialTag"/>
              </w:rPr>
              <w:t>(Ed)</w:t>
            </w:r>
          </w:p>
          <w:p w:rsidR="000E6B73" w:rsidRDefault="00F62E8E" w:rsidP="00ED540A">
            <w:pPr>
              <w:pStyle w:val="TableText"/>
              <w:spacing w:line="480" w:lineRule="auto"/>
            </w:pPr>
            <w:fldSimple w:instr=" REF  H7_SCS_Response_frame_format \h  \* MERGEFORMAT ">
              <w:r w:rsidR="000E6B73" w:rsidRPr="008250B5">
                <w:t>7.4.aa13.2</w:t>
              </w:r>
            </w:fldSimple>
            <w:r w:rsidR="000E6B73">
              <w:rPr>
                <w:rStyle w:val="EditorialTag"/>
              </w:rPr>
              <w:t>(Ed)</w:t>
            </w:r>
          </w:p>
        </w:tc>
        <w:tc>
          <w:tcPr>
            <w:tcW w:w="1814"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CFaa:O</w:t>
            </w:r>
          </w:p>
          <w:p w:rsidR="000E6B73" w:rsidRPr="00A85D38" w:rsidRDefault="000E6B73" w:rsidP="00ED540A">
            <w:pPr>
              <w:pStyle w:val="TableText"/>
              <w:spacing w:line="480" w:lineRule="auto"/>
              <w:jc w:val="both"/>
            </w:pPr>
            <w:r w:rsidRPr="008250B5">
              <w:t>AVT4:M</w:t>
            </w:r>
          </w:p>
          <w:p w:rsidR="000E6B73" w:rsidRPr="00A85D38" w:rsidRDefault="000E6B73" w:rsidP="00ED540A">
            <w:pPr>
              <w:pStyle w:val="TableText"/>
              <w:spacing w:line="480" w:lineRule="auto"/>
              <w:jc w:val="both"/>
            </w:pPr>
            <w:r w:rsidRPr="008250B5">
              <w:t>AVT4:M</w:t>
            </w:r>
          </w:p>
        </w:tc>
        <w:tc>
          <w:tcPr>
            <w:tcW w:w="1200" w:type="dxa"/>
            <w:tcBorders>
              <w:top w:val="single" w:sz="2" w:space="0" w:color="000000"/>
              <w:left w:val="single" w:sz="2" w:space="0" w:color="000000"/>
              <w:bottom w:val="single" w:sz="2" w:space="0" w:color="000000"/>
              <w:right w:val="single" w:sz="12" w:space="0" w:color="000000"/>
            </w:tcBorders>
          </w:tcPr>
          <w:p w:rsidR="000E6B73" w:rsidRPr="00A85D38" w:rsidRDefault="000E6B73" w:rsidP="00ED540A">
            <w:pPr>
              <w:pStyle w:val="TableText"/>
              <w:spacing w:line="480" w:lineRule="auto"/>
              <w:jc w:val="both"/>
            </w:pPr>
            <w:r w:rsidRPr="008250B5">
              <w:t>Yes, No, N/A</w:t>
            </w:r>
          </w:p>
          <w:p w:rsidR="000E6B73" w:rsidRPr="00A85D38" w:rsidRDefault="000E6B73" w:rsidP="00ED540A">
            <w:pPr>
              <w:pStyle w:val="TableText"/>
              <w:spacing w:line="480" w:lineRule="auto"/>
              <w:jc w:val="both"/>
            </w:pPr>
            <w:r w:rsidRPr="008250B5">
              <w:t>Yes, No, N/A</w:t>
            </w:r>
          </w:p>
          <w:p w:rsidR="000E6B73" w:rsidRPr="00A85D38" w:rsidRDefault="000E6B73" w:rsidP="00ED540A">
            <w:pPr>
              <w:pStyle w:val="TableText"/>
              <w:spacing w:line="480" w:lineRule="auto"/>
              <w:jc w:val="both"/>
            </w:pPr>
            <w:r w:rsidRPr="008250B5">
              <w:t>Yes, No, N/A</w:t>
            </w:r>
          </w:p>
        </w:tc>
      </w:tr>
      <w:tr w:rsidR="000E6B73" w:rsidRPr="00A85D38" w:rsidTr="00ED540A">
        <w:trPr>
          <w:trHeight w:val="580"/>
          <w:jc w:val="center"/>
        </w:trPr>
        <w:tc>
          <w:tcPr>
            <w:tcW w:w="1315" w:type="dxa"/>
            <w:tcBorders>
              <w:top w:val="single" w:sz="2" w:space="0" w:color="000000"/>
              <w:left w:val="single" w:sz="12" w:space="0" w:color="000000"/>
              <w:bottom w:val="single" w:sz="2" w:space="0" w:color="000000"/>
              <w:right w:val="single" w:sz="2" w:space="0" w:color="000000"/>
            </w:tcBorders>
          </w:tcPr>
          <w:p w:rsidR="000E6B73" w:rsidRPr="00A85D38" w:rsidRDefault="000E6B73" w:rsidP="00ED540A">
            <w:pPr>
              <w:pStyle w:val="TableText"/>
              <w:spacing w:line="480" w:lineRule="auto"/>
            </w:pPr>
            <w:r>
              <w:t>ATV5</w:t>
            </w:r>
            <w:r w:rsidRPr="00797ADD">
              <w:rPr>
                <w:rStyle w:val="EditorialTag"/>
              </w:rPr>
              <w:t>(#369)</w:t>
            </w:r>
          </w:p>
        </w:tc>
        <w:tc>
          <w:tcPr>
            <w:tcW w:w="2693"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pPr>
            <w:r w:rsidRPr="0016508C">
              <w:t>OBSS Managemen</w:t>
            </w:r>
            <w:r>
              <w:t>t</w:t>
            </w:r>
          </w:p>
        </w:tc>
        <w:tc>
          <w:tcPr>
            <w:tcW w:w="1418" w:type="dxa"/>
            <w:tcBorders>
              <w:top w:val="single" w:sz="2" w:space="0" w:color="000000"/>
              <w:left w:val="single" w:sz="2" w:space="0" w:color="000000"/>
              <w:bottom w:val="single" w:sz="2" w:space="0" w:color="000000"/>
              <w:right w:val="single" w:sz="2" w:space="0" w:color="000000"/>
            </w:tcBorders>
          </w:tcPr>
          <w:p w:rsidR="000E6B73" w:rsidRDefault="00F62E8E" w:rsidP="00ED540A">
            <w:pPr>
              <w:pStyle w:val="TableText"/>
              <w:spacing w:line="480" w:lineRule="auto"/>
              <w:rPr>
                <w:rStyle w:val="EditorialTag"/>
              </w:rPr>
            </w:pPr>
            <w:fldSimple w:instr=" REF  C11_Procedures_to_Manage_Overlapping_BSS \h  \* MERGEFORMAT ">
              <w:r w:rsidR="000E6B73" w:rsidRPr="008250B5">
                <w:t>11.aa24</w:t>
              </w:r>
            </w:fldSimple>
            <w:r w:rsidR="000E6B73" w:rsidRPr="008250B5">
              <w:rPr>
                <w:rStyle w:val="EditorialTag"/>
              </w:rPr>
              <w:t>(Ed)</w:t>
            </w:r>
          </w:p>
          <w:p w:rsidR="000E6B73" w:rsidRPr="00A85D38" w:rsidDel="00BE59E7" w:rsidRDefault="00F62E8E" w:rsidP="00ED540A">
            <w:pPr>
              <w:pStyle w:val="TableText"/>
              <w:spacing w:line="480" w:lineRule="auto"/>
            </w:pPr>
            <w:fldSimple w:instr=" REF  H7_Extended_Capabilities_information_ele \h  \* MERGEFORMAT ">
              <w:r w:rsidR="000E6B73" w:rsidRPr="008250B5">
                <w:rPr>
                  <w:color w:val="auto"/>
                  <w:w w:val="100"/>
                  <w:szCs w:val="20"/>
                </w:rPr>
                <w:t>7.3.2.27</w:t>
              </w:r>
            </w:fldSimple>
          </w:p>
        </w:tc>
        <w:tc>
          <w:tcPr>
            <w:tcW w:w="1814"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pPr>
            <w:r>
              <w:t>CFaa:M</w:t>
            </w:r>
          </w:p>
        </w:tc>
        <w:tc>
          <w:tcPr>
            <w:tcW w:w="1200" w:type="dxa"/>
            <w:tcBorders>
              <w:top w:val="single" w:sz="2" w:space="0" w:color="000000"/>
              <w:left w:val="single" w:sz="2" w:space="0" w:color="000000"/>
              <w:bottom w:val="single" w:sz="2" w:space="0" w:color="000000"/>
              <w:right w:val="single" w:sz="12" w:space="0" w:color="000000"/>
            </w:tcBorders>
          </w:tcPr>
          <w:p w:rsidR="000E6B73" w:rsidRDefault="000E6B73" w:rsidP="00ED540A">
            <w:pPr>
              <w:pStyle w:val="TableText"/>
              <w:spacing w:line="200" w:lineRule="exact"/>
              <w:ind w:right="58"/>
            </w:pPr>
            <w:r w:rsidRPr="00A85D38">
              <w:t>Yes, No, N/A</w:t>
            </w:r>
          </w:p>
        </w:tc>
      </w:tr>
      <w:tr w:rsidR="000E6B73" w:rsidRPr="00A85D38" w:rsidTr="00ED540A">
        <w:trPr>
          <w:trHeight w:val="580"/>
          <w:jc w:val="center"/>
        </w:trPr>
        <w:tc>
          <w:tcPr>
            <w:tcW w:w="1315" w:type="dxa"/>
            <w:tcBorders>
              <w:top w:val="single" w:sz="2" w:space="0" w:color="000000"/>
              <w:left w:val="single" w:sz="12" w:space="0" w:color="000000"/>
              <w:bottom w:val="single" w:sz="2" w:space="0" w:color="000000"/>
              <w:right w:val="single" w:sz="2" w:space="0" w:color="000000"/>
            </w:tcBorders>
          </w:tcPr>
          <w:p w:rsidR="000E6B73" w:rsidRDefault="000E6B73" w:rsidP="00ED540A">
            <w:pPr>
              <w:pStyle w:val="TableText"/>
              <w:spacing w:line="480" w:lineRule="auto"/>
            </w:pPr>
            <w:r>
              <w:t>ATV6</w:t>
            </w:r>
            <w:r w:rsidRPr="00797ADD">
              <w:rPr>
                <w:rStyle w:val="EditorialTag"/>
              </w:rPr>
              <w:t>(#369)</w:t>
            </w:r>
          </w:p>
          <w:p w:rsidR="000E6B73" w:rsidRDefault="000E6B73" w:rsidP="00ED540A">
            <w:pPr>
              <w:pStyle w:val="TableText"/>
              <w:spacing w:line="480" w:lineRule="auto"/>
              <w:ind w:firstLine="323"/>
            </w:pPr>
            <w:r>
              <w:t>AVT6.1</w:t>
            </w:r>
          </w:p>
          <w:p w:rsidR="000E6B73" w:rsidRDefault="000E6B73" w:rsidP="00ED540A">
            <w:pPr>
              <w:pStyle w:val="TableText"/>
              <w:spacing w:line="480" w:lineRule="auto"/>
              <w:ind w:firstLine="323"/>
            </w:pPr>
            <w:r>
              <w:t>AVT6.2</w:t>
            </w:r>
          </w:p>
          <w:p w:rsidR="000E6B73" w:rsidRDefault="000E6B73" w:rsidP="00ED540A">
            <w:pPr>
              <w:pStyle w:val="TableText"/>
              <w:spacing w:line="480" w:lineRule="auto"/>
              <w:ind w:firstLine="323"/>
            </w:pPr>
            <w:r>
              <w:t>AVT6.3</w:t>
            </w:r>
          </w:p>
        </w:tc>
        <w:tc>
          <w:tcPr>
            <w:tcW w:w="2693" w:type="dxa"/>
            <w:tcBorders>
              <w:top w:val="single" w:sz="2" w:space="0" w:color="000000"/>
              <w:left w:val="single" w:sz="2" w:space="0" w:color="000000"/>
              <w:bottom w:val="single" w:sz="2" w:space="0" w:color="000000"/>
              <w:right w:val="single" w:sz="2" w:space="0" w:color="000000"/>
            </w:tcBorders>
          </w:tcPr>
          <w:p w:rsidR="000E6B73" w:rsidRDefault="000E6B73" w:rsidP="00ED540A">
            <w:pPr>
              <w:pStyle w:val="TableText"/>
              <w:spacing w:line="480" w:lineRule="auto"/>
            </w:pPr>
            <w:r>
              <w:t>QLoad Report</w:t>
            </w:r>
          </w:p>
          <w:p w:rsidR="000E6B73" w:rsidRDefault="000E6B73" w:rsidP="00ED540A">
            <w:pPr>
              <w:pStyle w:val="TableText"/>
              <w:spacing w:line="200" w:lineRule="exact"/>
              <w:ind w:right="60"/>
            </w:pPr>
            <w:r w:rsidRPr="00A85D38">
              <w:t>QLoad Report element</w:t>
            </w:r>
          </w:p>
          <w:p w:rsidR="000E6B73" w:rsidRDefault="000E6B73" w:rsidP="00ED540A">
            <w:pPr>
              <w:pStyle w:val="TableText"/>
              <w:spacing w:line="200" w:lineRule="exact"/>
              <w:ind w:right="60"/>
            </w:pPr>
          </w:p>
          <w:p w:rsidR="000E6B73" w:rsidRDefault="000E6B73" w:rsidP="00ED540A">
            <w:pPr>
              <w:pStyle w:val="TableText"/>
              <w:spacing w:line="200" w:lineRule="exact"/>
              <w:ind w:right="60"/>
            </w:pPr>
            <w:r w:rsidRPr="00A85D38">
              <w:t>QLoad Request frame</w:t>
            </w:r>
          </w:p>
          <w:p w:rsidR="000E6B73" w:rsidRPr="00A85D38" w:rsidRDefault="000E6B73" w:rsidP="00ED540A">
            <w:pPr>
              <w:pStyle w:val="TableText"/>
              <w:spacing w:line="200" w:lineRule="exact"/>
              <w:ind w:left="60" w:right="60"/>
            </w:pPr>
          </w:p>
          <w:p w:rsidR="000E6B73" w:rsidRPr="0016508C" w:rsidRDefault="000E6B73" w:rsidP="00ED540A">
            <w:pPr>
              <w:pStyle w:val="TableText"/>
              <w:spacing w:line="480" w:lineRule="auto"/>
            </w:pPr>
            <w:r w:rsidRPr="00A85D38">
              <w:t>QLoad Report frame</w:t>
            </w:r>
          </w:p>
        </w:tc>
        <w:tc>
          <w:tcPr>
            <w:tcW w:w="1418" w:type="dxa"/>
            <w:tcBorders>
              <w:top w:val="single" w:sz="2" w:space="0" w:color="000000"/>
              <w:left w:val="single" w:sz="2" w:space="0" w:color="000000"/>
              <w:bottom w:val="single" w:sz="2" w:space="0" w:color="000000"/>
              <w:right w:val="single" w:sz="2" w:space="0" w:color="000000"/>
            </w:tcBorders>
          </w:tcPr>
          <w:p w:rsidR="000E6B73" w:rsidRDefault="00F62E8E" w:rsidP="00ED540A">
            <w:pPr>
              <w:pStyle w:val="TableText"/>
            </w:pPr>
            <w:fldSimple w:instr=" REF  C11_Procedures_to_Manage_Overlapping_BSS \h  \* MERGEFORMAT ">
              <w:r w:rsidR="000E6B73" w:rsidRPr="008250B5">
                <w:t>11.aa24</w:t>
              </w:r>
            </w:fldSimple>
            <w:r w:rsidR="000E6B73" w:rsidRPr="00797ADD">
              <w:rPr>
                <w:rStyle w:val="EditorialTag"/>
              </w:rPr>
              <w:t>(Ed)</w:t>
            </w:r>
          </w:p>
          <w:p w:rsidR="000E6B73" w:rsidRDefault="00F62E8E" w:rsidP="00ED540A">
            <w:pPr>
              <w:pStyle w:val="TableText"/>
              <w:rPr>
                <w:rStyle w:val="EditorialTag"/>
              </w:rPr>
            </w:pPr>
            <w:fldSimple w:instr=" REF  QLoad_Report_element \h  \* MERGEFORMAT ">
              <w:r w:rsidR="000E6B73" w:rsidRPr="008250B5">
                <w:t>7.3.2.aa94</w:t>
              </w:r>
            </w:fldSimple>
            <w:r w:rsidR="000E6B73" w:rsidRPr="00A85D38">
              <w:rPr>
                <w:rStyle w:val="EditorialTag"/>
              </w:rPr>
              <w:t>(Ed)</w:t>
            </w:r>
          </w:p>
          <w:p w:rsidR="000E6B73" w:rsidRDefault="000E6B73" w:rsidP="00ED540A">
            <w:pPr>
              <w:pStyle w:val="TableText"/>
              <w:rPr>
                <w:rStyle w:val="EditorialTag"/>
              </w:rPr>
            </w:pPr>
          </w:p>
          <w:p w:rsidR="000E6B73" w:rsidRDefault="00F62E8E" w:rsidP="00ED540A">
            <w:pPr>
              <w:pStyle w:val="TableText"/>
            </w:pPr>
            <w:fldSimple w:instr=" REF  H7_QLoad_Request_frame_format \h  \* MERGEFORMAT ">
              <w:r w:rsidR="000E6B73" w:rsidRPr="008250B5">
                <w:t>7.4.7.aa18</w:t>
              </w:r>
            </w:fldSimple>
            <w:r w:rsidR="000E6B73" w:rsidRPr="00A85D38">
              <w:rPr>
                <w:rStyle w:val="EditorialTag"/>
              </w:rPr>
              <w:t>(Ed)</w:t>
            </w:r>
          </w:p>
          <w:p w:rsidR="000E6B73" w:rsidRDefault="000E6B73" w:rsidP="00ED540A">
            <w:pPr>
              <w:pStyle w:val="TableText"/>
            </w:pPr>
          </w:p>
          <w:p w:rsidR="000E6B73" w:rsidRDefault="00F62E8E" w:rsidP="00ED540A">
            <w:pPr>
              <w:pStyle w:val="TableText"/>
            </w:pPr>
            <w:fldSimple w:instr=" REF  H7_QLoad_Report_frame_format \h  \* MERGEFORMAT ">
              <w:r w:rsidR="000E6B73" w:rsidRPr="008250B5">
                <w:t>7.4.7.aa19</w:t>
              </w:r>
            </w:fldSimple>
            <w:r w:rsidR="000E6B73" w:rsidRPr="00A85D38">
              <w:rPr>
                <w:rStyle w:val="EditorialTag"/>
              </w:rPr>
              <w:t>(Ed)</w:t>
            </w:r>
          </w:p>
        </w:tc>
        <w:tc>
          <w:tcPr>
            <w:tcW w:w="1814" w:type="dxa"/>
            <w:tcBorders>
              <w:top w:val="single" w:sz="2" w:space="0" w:color="000000"/>
              <w:left w:val="single" w:sz="2" w:space="0" w:color="000000"/>
              <w:bottom w:val="single" w:sz="2" w:space="0" w:color="000000"/>
              <w:right w:val="single" w:sz="2" w:space="0" w:color="000000"/>
            </w:tcBorders>
          </w:tcPr>
          <w:p w:rsidR="000E6B73" w:rsidRDefault="000E6B73" w:rsidP="00ED540A">
            <w:pPr>
              <w:pStyle w:val="TableText"/>
              <w:spacing w:line="480" w:lineRule="auto"/>
            </w:pPr>
            <w:r>
              <w:t>(AVT5 and CF1):M</w:t>
            </w:r>
          </w:p>
          <w:p w:rsidR="000E6B73" w:rsidRDefault="000E6B73" w:rsidP="00ED540A">
            <w:pPr>
              <w:pStyle w:val="TableText"/>
              <w:spacing w:line="200" w:lineRule="exact"/>
              <w:ind w:right="58"/>
            </w:pPr>
            <w:r>
              <w:t>AVT6</w:t>
            </w:r>
            <w:r w:rsidRPr="00A85D38">
              <w:t>:M</w:t>
            </w:r>
            <w:r w:rsidRPr="00797ADD">
              <w:rPr>
                <w:rStyle w:val="EditorialTag"/>
              </w:rPr>
              <w:t>(#57)</w:t>
            </w:r>
          </w:p>
          <w:p w:rsidR="000E6B73" w:rsidRDefault="000E6B73" w:rsidP="00ED540A">
            <w:pPr>
              <w:pStyle w:val="TableText"/>
              <w:spacing w:line="200" w:lineRule="exact"/>
              <w:ind w:right="58"/>
            </w:pPr>
          </w:p>
          <w:p w:rsidR="000E6B73" w:rsidRDefault="000E6B73" w:rsidP="00ED540A">
            <w:pPr>
              <w:pStyle w:val="TableText"/>
              <w:spacing w:line="200" w:lineRule="exact"/>
              <w:ind w:right="58"/>
            </w:pPr>
            <w:r>
              <w:t>AVT6</w:t>
            </w:r>
            <w:r w:rsidRPr="00A85D38">
              <w:t>:M</w:t>
            </w:r>
          </w:p>
          <w:p w:rsidR="000E6B73" w:rsidRDefault="000E6B73" w:rsidP="00ED540A">
            <w:pPr>
              <w:pStyle w:val="TableText"/>
              <w:spacing w:line="200" w:lineRule="exact"/>
              <w:ind w:right="58"/>
            </w:pPr>
          </w:p>
          <w:p w:rsidR="000E6B73" w:rsidRDefault="000E6B73" w:rsidP="00ED540A">
            <w:pPr>
              <w:pStyle w:val="TableText"/>
              <w:spacing w:line="200" w:lineRule="exact"/>
              <w:ind w:right="58"/>
            </w:pPr>
            <w:r>
              <w:t>AVT6</w:t>
            </w:r>
            <w:r w:rsidRPr="00A85D38">
              <w:t>:M</w:t>
            </w:r>
          </w:p>
        </w:tc>
        <w:tc>
          <w:tcPr>
            <w:tcW w:w="1200" w:type="dxa"/>
            <w:tcBorders>
              <w:top w:val="single" w:sz="2" w:space="0" w:color="000000"/>
              <w:left w:val="single" w:sz="2" w:space="0" w:color="000000"/>
              <w:bottom w:val="single" w:sz="2" w:space="0" w:color="000000"/>
              <w:right w:val="single" w:sz="12" w:space="0" w:color="000000"/>
            </w:tcBorders>
          </w:tcPr>
          <w:p w:rsidR="000E6B73" w:rsidRPr="00A85D38" w:rsidRDefault="000E6B73" w:rsidP="00ED540A">
            <w:pPr>
              <w:pStyle w:val="TableText"/>
              <w:spacing w:line="200" w:lineRule="exact"/>
              <w:ind w:left="58" w:right="58"/>
              <w:jc w:val="center"/>
            </w:pPr>
            <w:r w:rsidRPr="00A85D38">
              <w:t>Yes, No, N/A</w:t>
            </w:r>
          </w:p>
          <w:p w:rsidR="000E6B73" w:rsidRDefault="000E6B73" w:rsidP="00ED540A">
            <w:pPr>
              <w:pStyle w:val="TableText"/>
              <w:spacing w:line="200" w:lineRule="exact"/>
              <w:ind w:left="58" w:right="58"/>
              <w:jc w:val="center"/>
            </w:pPr>
          </w:p>
          <w:p w:rsidR="000E6B73" w:rsidRPr="00A85D38" w:rsidRDefault="000E6B73" w:rsidP="00ED540A">
            <w:pPr>
              <w:pStyle w:val="TableText"/>
              <w:spacing w:line="200" w:lineRule="exact"/>
              <w:ind w:left="58" w:right="58"/>
              <w:jc w:val="center"/>
            </w:pPr>
            <w:r w:rsidRPr="00A85D38">
              <w:t>Yes, No, N/A</w:t>
            </w:r>
          </w:p>
          <w:p w:rsidR="000E6B73" w:rsidRDefault="000E6B73" w:rsidP="00ED540A">
            <w:pPr>
              <w:pStyle w:val="TableText"/>
              <w:spacing w:line="200" w:lineRule="exact"/>
              <w:ind w:left="58" w:right="58"/>
              <w:jc w:val="center"/>
            </w:pPr>
          </w:p>
          <w:p w:rsidR="000E6B73" w:rsidRPr="00A85D38" w:rsidRDefault="000E6B73" w:rsidP="00ED540A">
            <w:pPr>
              <w:pStyle w:val="TableText"/>
              <w:spacing w:line="200" w:lineRule="exact"/>
              <w:ind w:left="58" w:right="58"/>
              <w:jc w:val="center"/>
            </w:pPr>
            <w:r w:rsidRPr="00A85D38">
              <w:t>Yes, No, N/A</w:t>
            </w:r>
          </w:p>
          <w:p w:rsidR="000E6B73" w:rsidRDefault="000E6B73" w:rsidP="00ED540A">
            <w:pPr>
              <w:pStyle w:val="TableText"/>
              <w:spacing w:line="200" w:lineRule="exact"/>
              <w:ind w:left="58" w:right="58"/>
              <w:jc w:val="center"/>
            </w:pPr>
          </w:p>
          <w:p w:rsidR="000E6B73" w:rsidRPr="00A85D38" w:rsidRDefault="000E6B73" w:rsidP="00ED540A">
            <w:pPr>
              <w:pStyle w:val="TableText"/>
              <w:spacing w:line="200" w:lineRule="exact"/>
              <w:ind w:left="58" w:right="58"/>
              <w:jc w:val="center"/>
            </w:pPr>
            <w:r w:rsidRPr="00A85D38">
              <w:t>Yes, No, N/A</w:t>
            </w:r>
          </w:p>
          <w:p w:rsidR="000E6B73" w:rsidRPr="00A85D38" w:rsidRDefault="000E6B73" w:rsidP="00ED540A">
            <w:pPr>
              <w:pStyle w:val="TableText"/>
              <w:spacing w:line="200" w:lineRule="exact"/>
              <w:ind w:left="58" w:right="58"/>
              <w:jc w:val="center"/>
            </w:pPr>
          </w:p>
        </w:tc>
      </w:tr>
      <w:tr w:rsidR="000E6B73" w:rsidRPr="00A85D38" w:rsidTr="00ED540A">
        <w:trPr>
          <w:trHeight w:val="580"/>
          <w:jc w:val="center"/>
        </w:trPr>
        <w:tc>
          <w:tcPr>
            <w:tcW w:w="1315" w:type="dxa"/>
            <w:tcBorders>
              <w:top w:val="single" w:sz="2" w:space="0" w:color="000000"/>
              <w:left w:val="single" w:sz="12" w:space="0" w:color="000000"/>
              <w:bottom w:val="single" w:sz="2" w:space="0" w:color="000000"/>
              <w:right w:val="single" w:sz="2" w:space="0" w:color="000000"/>
            </w:tcBorders>
          </w:tcPr>
          <w:p w:rsidR="000E6B73" w:rsidRDefault="000E6B73" w:rsidP="00ED540A">
            <w:pPr>
              <w:pStyle w:val="TableText"/>
              <w:spacing w:line="480" w:lineRule="auto"/>
            </w:pPr>
            <w:r>
              <w:lastRenderedPageBreak/>
              <w:t>AVT7</w:t>
            </w:r>
            <w:r w:rsidRPr="00797ADD">
              <w:rPr>
                <w:rStyle w:val="EditorialTag"/>
              </w:rPr>
              <w:t>(#369)</w:t>
            </w:r>
          </w:p>
          <w:p w:rsidR="000E6B73" w:rsidRDefault="000E6B73" w:rsidP="00ED540A">
            <w:pPr>
              <w:pStyle w:val="TableText"/>
              <w:spacing w:line="480" w:lineRule="auto"/>
            </w:pPr>
            <w:r>
              <w:t>AVT7.1</w:t>
            </w:r>
          </w:p>
        </w:tc>
        <w:tc>
          <w:tcPr>
            <w:tcW w:w="2693" w:type="dxa"/>
            <w:tcBorders>
              <w:top w:val="single" w:sz="2" w:space="0" w:color="000000"/>
              <w:left w:val="single" w:sz="2" w:space="0" w:color="000000"/>
              <w:bottom w:val="single" w:sz="2" w:space="0" w:color="000000"/>
              <w:right w:val="single" w:sz="2" w:space="0" w:color="000000"/>
            </w:tcBorders>
          </w:tcPr>
          <w:p w:rsidR="000E6B73" w:rsidRDefault="000E6B73" w:rsidP="00ED540A">
            <w:pPr>
              <w:pStyle w:val="TableText"/>
              <w:spacing w:line="480" w:lineRule="auto"/>
            </w:pPr>
            <w:r w:rsidRPr="00A85D38">
              <w:t>HCCA TXOP Advertisement element</w:t>
            </w:r>
          </w:p>
          <w:p w:rsidR="000E6B73" w:rsidRDefault="000E6B73" w:rsidP="00ED540A">
            <w:pPr>
              <w:pStyle w:val="TableText"/>
              <w:spacing w:line="480" w:lineRule="auto"/>
            </w:pPr>
            <w:r>
              <w:t>HCCA TXOP Negotiation</w:t>
            </w:r>
          </w:p>
        </w:tc>
        <w:tc>
          <w:tcPr>
            <w:tcW w:w="1418" w:type="dxa"/>
            <w:tcBorders>
              <w:top w:val="single" w:sz="2" w:space="0" w:color="000000"/>
              <w:left w:val="single" w:sz="2" w:space="0" w:color="000000"/>
              <w:bottom w:val="single" w:sz="2" w:space="0" w:color="000000"/>
              <w:right w:val="single" w:sz="2" w:space="0" w:color="000000"/>
            </w:tcBorders>
          </w:tcPr>
          <w:p w:rsidR="000E6B73" w:rsidRDefault="00F62E8E" w:rsidP="00ED540A">
            <w:pPr>
              <w:pStyle w:val="TableText"/>
            </w:pPr>
            <w:fldSimple w:instr=" REF  HCCA_TXOP_Advertisement_element \h  \* MERGEFORMAT ">
              <w:r w:rsidR="000E6B73" w:rsidRPr="008250B5">
                <w:rPr>
                  <w:rFonts w:ascii="Arial" w:hAnsi="Arial"/>
                  <w:snapToGrid w:val="0"/>
                  <w:color w:val="auto"/>
                  <w:w w:val="100"/>
                  <w:szCs w:val="20"/>
                  <w:lang w:eastAsia="en-US"/>
                </w:rPr>
                <w:t>7.3.2.aa95</w:t>
              </w:r>
            </w:fldSimple>
            <w:r w:rsidR="000E6B73" w:rsidRPr="00A85D38">
              <w:t xml:space="preserve">, </w:t>
            </w:r>
            <w:r w:rsidR="000E6B73" w:rsidRPr="00A85D38">
              <w:rPr>
                <w:rStyle w:val="EditorialTag"/>
              </w:rPr>
              <w:t>(Ed)</w:t>
            </w:r>
          </w:p>
          <w:p w:rsidR="000E6B73" w:rsidRDefault="00F62E8E" w:rsidP="00ED540A">
            <w:pPr>
              <w:pStyle w:val="TableText"/>
              <w:spacing w:line="480" w:lineRule="auto"/>
              <w:rPr>
                <w:rStyle w:val="EditorialTag"/>
              </w:rPr>
            </w:pPr>
            <w:fldSimple w:instr=" REF  H11_HCCA_TXOP_Negotiation \h  \* MERGEFORMAT ">
              <w:r w:rsidR="000E6B73" w:rsidRPr="008250B5">
                <w:t>11.aa24.3</w:t>
              </w:r>
            </w:fldSimple>
            <w:r w:rsidR="000E6B73" w:rsidRPr="00A85D38">
              <w:rPr>
                <w:rStyle w:val="EditorialTag"/>
              </w:rPr>
              <w:t>(Ed)</w:t>
            </w:r>
          </w:p>
          <w:p w:rsidR="000E6B73" w:rsidRPr="00321984" w:rsidRDefault="00F62E8E" w:rsidP="00ED540A">
            <w:pPr>
              <w:pStyle w:val="TableText"/>
              <w:spacing w:line="480" w:lineRule="auto"/>
            </w:pPr>
            <w:fldSimple w:instr=" REF  H11_HCCA_TXOP_Negotiation \h  \* MERGEFORMAT ">
              <w:r w:rsidR="000E6B73" w:rsidRPr="008250B5">
                <w:t>11.aa24.3</w:t>
              </w:r>
            </w:fldSimple>
          </w:p>
        </w:tc>
        <w:tc>
          <w:tcPr>
            <w:tcW w:w="1814" w:type="dxa"/>
            <w:tcBorders>
              <w:top w:val="single" w:sz="2" w:space="0" w:color="000000"/>
              <w:left w:val="single" w:sz="2" w:space="0" w:color="000000"/>
              <w:bottom w:val="single" w:sz="2" w:space="0" w:color="000000"/>
              <w:right w:val="single" w:sz="2" w:space="0" w:color="000000"/>
            </w:tcBorders>
          </w:tcPr>
          <w:p w:rsidR="000E6B73" w:rsidRDefault="000E6B73" w:rsidP="00ED540A">
            <w:pPr>
              <w:pStyle w:val="TableText"/>
              <w:spacing w:line="480" w:lineRule="auto"/>
            </w:pPr>
            <w:r w:rsidRPr="00A85D38">
              <w:t>(</w:t>
            </w:r>
            <w:r>
              <w:t>AVT5:M</w:t>
            </w:r>
            <w:r w:rsidRPr="00A85D38">
              <w:t xml:space="preserve"> and QP1):M</w:t>
            </w:r>
          </w:p>
          <w:p w:rsidR="000E6B73" w:rsidRDefault="000E6B73" w:rsidP="00ED540A">
            <w:pPr>
              <w:pStyle w:val="TableText"/>
              <w:spacing w:line="480" w:lineRule="auto"/>
            </w:pPr>
          </w:p>
          <w:p w:rsidR="000E6B73" w:rsidRDefault="000E6B73" w:rsidP="00ED540A">
            <w:pPr>
              <w:pStyle w:val="TableText"/>
              <w:spacing w:line="480" w:lineRule="auto"/>
            </w:pPr>
            <w:r>
              <w:t>AVT7:O</w:t>
            </w:r>
            <w:r w:rsidRPr="00A85D38">
              <w:rPr>
                <w:rStyle w:val="EditorialTag"/>
              </w:rPr>
              <w:t>(#308)</w:t>
            </w:r>
          </w:p>
        </w:tc>
        <w:tc>
          <w:tcPr>
            <w:tcW w:w="1200" w:type="dxa"/>
            <w:tcBorders>
              <w:top w:val="single" w:sz="2" w:space="0" w:color="000000"/>
              <w:left w:val="single" w:sz="2" w:space="0" w:color="000000"/>
              <w:bottom w:val="single" w:sz="2" w:space="0" w:color="000000"/>
              <w:right w:val="single" w:sz="12" w:space="0" w:color="000000"/>
            </w:tcBorders>
          </w:tcPr>
          <w:p w:rsidR="000E6B73" w:rsidRDefault="000E6B73" w:rsidP="00ED540A">
            <w:pPr>
              <w:pStyle w:val="TableText"/>
              <w:spacing w:line="200" w:lineRule="exact"/>
              <w:ind w:left="58" w:right="58"/>
              <w:jc w:val="center"/>
            </w:pPr>
            <w:r w:rsidRPr="00A85D38">
              <w:t>Yes, No, N/A</w:t>
            </w:r>
          </w:p>
          <w:p w:rsidR="000E6B73" w:rsidRDefault="000E6B73" w:rsidP="00ED540A">
            <w:pPr>
              <w:pStyle w:val="TableText"/>
              <w:spacing w:line="200" w:lineRule="exact"/>
              <w:ind w:left="58" w:right="58"/>
              <w:jc w:val="center"/>
            </w:pPr>
          </w:p>
          <w:p w:rsidR="000E6B73" w:rsidRPr="00A85D38" w:rsidRDefault="000E6B73" w:rsidP="00ED540A">
            <w:pPr>
              <w:pStyle w:val="TableText"/>
              <w:spacing w:line="200" w:lineRule="exact"/>
              <w:ind w:left="58" w:right="58"/>
              <w:jc w:val="center"/>
            </w:pPr>
            <w:r w:rsidRPr="00A85D38">
              <w:t>Yes, No, N/A</w:t>
            </w:r>
          </w:p>
        </w:tc>
      </w:tr>
    </w:tbl>
    <w:p w:rsidR="000E6B73" w:rsidRPr="00A85D38" w:rsidRDefault="000E6B73" w:rsidP="000E6B73"/>
    <w:p w:rsidR="002518C5" w:rsidRDefault="000E6B73">
      <w:pPr>
        <w:pStyle w:val="T"/>
        <w:rPr>
          <w:ins w:id="3762" w:author="ashleya" w:date="2010-10-01T15:24:00Z"/>
        </w:rPr>
        <w:pPrChange w:id="3763" w:author="ashleya" w:date="2010-10-01T15:24:00Z">
          <w:pPr/>
        </w:pPrChange>
      </w:pPr>
      <w:r>
        <w:br w:type="page"/>
      </w:r>
    </w:p>
    <w:p w:rsidR="004C06B0" w:rsidRPr="00A85D38" w:rsidRDefault="004C06B0" w:rsidP="004C06B0">
      <w:pPr>
        <w:pStyle w:val="IEEEStdsLevel1Header"/>
        <w:rPr>
          <w:noProof w:val="0"/>
        </w:rPr>
      </w:pPr>
      <w:bookmarkStart w:id="3764" w:name="_Toc273107266"/>
      <w:r w:rsidRPr="008250B5">
        <w:rPr>
          <w:noProof w:val="0"/>
        </w:rPr>
        <w:lastRenderedPageBreak/>
        <w:t>Annex D</w:t>
      </w:r>
      <w:bookmarkEnd w:id="3764"/>
    </w:p>
    <w:p w:rsidR="004C06B0" w:rsidRPr="00A85D38" w:rsidRDefault="004C06B0" w:rsidP="004C06B0">
      <w:pPr>
        <w:autoSpaceDE w:val="0"/>
        <w:autoSpaceDN w:val="0"/>
        <w:adjustRightInd w:val="0"/>
        <w:rPr>
          <w:rFonts w:ascii="Arial-BoldMT" w:eastAsia="Batang" w:hAnsi="Arial-BoldMT" w:cs="Arial-BoldMT"/>
          <w:b/>
          <w:bCs/>
          <w:sz w:val="28"/>
          <w:szCs w:val="28"/>
          <w:lang w:eastAsia="ko-KR"/>
        </w:rPr>
      </w:pPr>
    </w:p>
    <w:p w:rsidR="004C06B0" w:rsidRPr="00A85D38" w:rsidRDefault="004C06B0" w:rsidP="004C06B0">
      <w:pPr>
        <w:autoSpaceDE w:val="0"/>
        <w:autoSpaceDN w:val="0"/>
        <w:adjustRightInd w:val="0"/>
        <w:rPr>
          <w:rFonts w:ascii="Arial-BoldMT" w:eastAsia="Batang" w:hAnsi="Arial-BoldMT" w:cs="Arial-BoldMT"/>
          <w:b/>
          <w:bCs/>
          <w:sz w:val="28"/>
          <w:szCs w:val="28"/>
          <w:lang w:eastAsia="ko-KR"/>
        </w:rPr>
      </w:pPr>
      <w:r w:rsidRPr="008250B5">
        <w:rPr>
          <w:rFonts w:ascii="Arial-BoldMT" w:eastAsia="Batang" w:hAnsi="Arial-BoldMT" w:cs="Arial-BoldMT"/>
          <w:b/>
          <w:bCs/>
          <w:sz w:val="28"/>
          <w:szCs w:val="28"/>
          <w:lang w:eastAsia="ko-KR"/>
        </w:rPr>
        <w:t>ASN.1 encoding of the MAC and PHY MIB</w:t>
      </w:r>
    </w:p>
    <w:p w:rsidR="008100E3" w:rsidRPr="00A85D38" w:rsidRDefault="008100E3" w:rsidP="008100E3">
      <w:pPr>
        <w:pStyle w:val="Preformatted"/>
        <w:keepNext/>
      </w:pPr>
      <w:r w:rsidRPr="00A85D38">
        <w:t>-- *********************************************************************</w:t>
      </w:r>
    </w:p>
    <w:p w:rsidR="008100E3" w:rsidRPr="00A85D38" w:rsidRDefault="008100E3" w:rsidP="008100E3">
      <w:pPr>
        <w:pStyle w:val="Preformatted"/>
        <w:keepNext/>
      </w:pPr>
    </w:p>
    <w:p w:rsidR="008100E3" w:rsidRPr="00A85D38" w:rsidRDefault="008100E3" w:rsidP="008100E3">
      <w:pPr>
        <w:pStyle w:val="Preformatted"/>
        <w:keepNext/>
      </w:pPr>
      <w:r w:rsidRPr="007D2C59">
        <w:t>-- * dotStationConfig TABLE</w:t>
      </w:r>
    </w:p>
    <w:p w:rsidR="008100E3" w:rsidRPr="00A85D38" w:rsidRDefault="008100E3" w:rsidP="008100E3">
      <w:pPr>
        <w:pStyle w:val="Preformatted"/>
        <w:keepNext/>
      </w:pPr>
    </w:p>
    <w:p w:rsidR="008100E3" w:rsidRPr="00A85D38" w:rsidRDefault="008100E3" w:rsidP="008100E3">
      <w:pPr>
        <w:pStyle w:val="Preformatted"/>
        <w:keepNext/>
      </w:pPr>
      <w:r w:rsidRPr="007D2C59">
        <w:t>-- *********************************************************************</w:t>
      </w:r>
    </w:p>
    <w:p w:rsidR="008100E3" w:rsidRPr="00A85D38" w:rsidRDefault="008100E3" w:rsidP="008100E3">
      <w:pPr>
        <w:pStyle w:val="Preformatted"/>
        <w:keepNext/>
      </w:pPr>
    </w:p>
    <w:p w:rsidR="008100E3" w:rsidRPr="00A85D38" w:rsidRDefault="008100E3" w:rsidP="008100E3">
      <w:pPr>
        <w:pStyle w:val="Preformatted"/>
      </w:pPr>
      <w:r w:rsidRPr="007D2C59">
        <w:t>Dot11StationConfigEntry ::=</w:t>
      </w:r>
    </w:p>
    <w:p w:rsidR="008100E3" w:rsidRPr="00A85D38" w:rsidRDefault="008100E3" w:rsidP="008100E3">
      <w:pPr>
        <w:pStyle w:val="Preformatted"/>
      </w:pPr>
      <w:r w:rsidRPr="007D2C59">
        <w:t>SEQUENCE {</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dot11StationID</w:t>
      </w:r>
      <w:r w:rsidRPr="007D2C59">
        <w:tab/>
        <w:t>MacAddress,</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dot11MediumOccupancyLimit</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dot11CFPollable</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dot11CFPeriod</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dot11CFPMaxDuration</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dot11AuthenticationResponseTimeOut</w:t>
      </w:r>
      <w:r w:rsidRPr="007D2C59">
        <w:tab/>
        <w:t>Unsigned32,</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dot11PrivacyOptionImplemented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dot11PowerManagementMode</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dot11DesiredSSID</w:t>
      </w:r>
      <w:r w:rsidRPr="007D2C59">
        <w:tab/>
        <w:t>OCTET STRING,</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dot11DesiredBSSType</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dot11OperationalRateSet</w:t>
      </w:r>
      <w:r w:rsidRPr="007D2C59">
        <w:tab/>
        <w:t>OCTET STRING,</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dot11BeaconPeriod</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A85D38">
        <w:t>dot11DTIMPeriod</w:t>
      </w:r>
      <w:r w:rsidRPr="00A85D38">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A85D38">
        <w:t>dot11AssociationResponseTimeOut</w:t>
      </w:r>
      <w:r w:rsidRPr="00A85D38">
        <w:tab/>
        <w:t>Unsigned32,</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dot11DisassociateReason</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dot11DisassociateStation</w:t>
      </w:r>
      <w:r w:rsidRPr="007D2C59">
        <w:tab/>
        <w:t>MacAddress,</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dot11DeauthenticateReason</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dot11DeauthenticateStation</w:t>
      </w:r>
      <w:r w:rsidRPr="007D2C59">
        <w:tab/>
        <w:t>MacAddress,</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dot11AuthenticateFailStatus</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dot11AuthenticateFailStation</w:t>
      </w:r>
      <w:r w:rsidRPr="007D2C59">
        <w:tab/>
        <w:t>MacAddress,</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dot11MultiDomainCapabilityImplemented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dot11MultiDomainCapabilityEnabled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dot11CountryString</w:t>
      </w:r>
      <w:r w:rsidRPr="007D2C59">
        <w:tab/>
        <w:t>OCTET STRING,</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dot11SpectrumManagementImplemented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dot11SpectrumManagementRequired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dot11RSNAOptionImplemented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dot11RSNAPreauthenticationImplemented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dot11RegulatoryClassesImplemented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dot11RegulatoryClassesRequired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dot11QosOptionImplemented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dot11ImmediateBlockAckOptionImplemented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dot11DelayedBlockAckOptionImplemented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dot11DirectOptionImplemented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dot11APSDOptionImplemented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dot11QAckOptionImplemented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dot11QBSSLoadOptionImplemented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dot11QueueRequestOptionImplemented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dot11TXOPRequestOptionImplemented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dot11MoreDataAckOptionImplemented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dot11AssociatedinNQBSS</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dot11DLSAllowdInQBSS</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dot11DLSAllowed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dot11AssociateStation</w:t>
      </w:r>
      <w:r w:rsidRPr="007D2C59">
        <w:tab/>
        <w:t>MacAddress,</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dot11AssociateID</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dot11AssociateFailStation</w:t>
      </w:r>
      <w:r w:rsidRPr="007D2C59">
        <w:tab/>
        <w:t>MacAddress,</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lastRenderedPageBreak/>
        <w:t>dot11AssociateFailStatus</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dot11ReassociateStation</w:t>
      </w:r>
      <w:r w:rsidRPr="007D2C59">
        <w:tab/>
        <w:t>MacAddress,</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dot11ReassociateID</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dot11ReassociateFailStation</w:t>
      </w:r>
      <w:r w:rsidRPr="007D2C59">
        <w:tab/>
        <w:t>MacAddress,</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dot11ReassociateFailStatus</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dot11RadioMeasurementCapable</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dot11RadioMeasurementEnabled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dot11RRMMeasurementProbeDelay</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dot11RRMMeasurementPilotPeriod</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dot11RRMLinkMeasurementEnabled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dot11RRMNeighborReportEnabled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dot11RRMParallelMeasurementsEnabled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dot11RRMRepeatedMeasurementsEnabled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dot11RRMBeaconPassiveMeasurementEnabled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dot11RRMBeaconActiveMeasurementEnabled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dot11RRMBeaconTableMeasurementEnabled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dot11RRMBeaconMeasurementReportingConditionsEnabled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dot11RRMFrameMeasurementEnabled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dot11RRMChannelLoadMeasurementEnabled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dot11RRMNoiseHistogramMeasurementEnabled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dot11RRMStatisticsMeasaurementEnabled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dot11RRMLCIMeasurementEnabled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dot11RRMLCIAzimuthEnabled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dot11RRMTransmitStreamCategoryMeasurementEnabled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dot11RRMTriggeredTransmitStreamCategoryMeasurementEnabled</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dot11RRMAPChannelReportEnabled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dot11RRMMIBEnabled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dot11RRMMaxMeasurementDuration</w:t>
      </w:r>
      <w:r w:rsidRPr="007D2C59">
        <w:tab/>
        <w:t>Unsigned32,</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dot11RRMNonOperatingChannelMaxMeasurementDuration</w:t>
      </w:r>
      <w:r w:rsidRPr="007D2C59">
        <w:tab/>
        <w:t>Unsigned32,</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dot11RRMMeasurementPilotTransmissionInformationEnabled 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dot11RRMMeasurementPilotCapability</w:t>
      </w:r>
      <w:r w:rsidRPr="007D2C59">
        <w:tab/>
        <w:t>Unsigned32,</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dot11RRMNeighborReportTSFOffsetEnabled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dot11RRMRCPIMeasurementEnabled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dot11RRMRSNIMeasurementEnabled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dot11RRMBSSAverageAccessDelayEnabled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dot11RRMBSSAvailableAdmissionCapacityEnabled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dot11RRMAntennaInformationEnabled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dot11FastBSSTransitionImplemented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dot11LCIDSEImplemented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dot11LCIDSERequired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dot11DSERequired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dot11ExtendedChannelSwitchEnabled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dot11RSNAProtectedManagementFramesEnabled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dot11RSNAUnprotectedManagementFramesAllowed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dot11AssociationPingResponseTimeout</w:t>
      </w:r>
      <w:r w:rsidRPr="007D2C59">
        <w:tab/>
        <w:t>Unsigned32,</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dot11AssociationMaximumPingAttempts</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dot11HighThroughputOptionImplemented</w:t>
      </w:r>
      <w:r w:rsidRPr="007D2C59">
        <w:tab/>
        <w:t>TruthValue</w:t>
      </w:r>
      <w:r w:rsidRPr="007D2C59">
        <w:rPr>
          <w:u w:val="single"/>
        </w:rPr>
        <w:t>,</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dot11TunneledDirectLinkSetupImplemented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dot11TDLSPeerUAPSDImplemented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 xml:space="preserve">dot11TDLSPeerPSMImplemented </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dot11TDLSPeerUAPSDIndicationWindow</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rPr>
          <w:color w:val="auto"/>
        </w:rPr>
      </w:pPr>
      <w:r w:rsidRPr="007D2C59">
        <w:t>dot11TDLSChannelSwitchingImplemented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dot11TDLSPeerSTAMissingAckRetryLimit</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dot11TDLSResponseTimeout</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spacing w:line="360" w:lineRule="auto"/>
        <w:ind w:firstLine="619"/>
        <w:rPr>
          <w:u w:val="single"/>
        </w:rPr>
      </w:pPr>
      <w:r w:rsidRPr="007D2C59">
        <w:t>dot11TDLSProbeDelay</w:t>
      </w:r>
      <w:r w:rsidRPr="007D2C59">
        <w:tab/>
        <w:t>INTEGER</w:t>
      </w:r>
      <w:r w:rsidRPr="007D2C59">
        <w:rPr>
          <w:u w:val="single"/>
        </w:rPr>
        <w:t>,</w:t>
      </w:r>
    </w:p>
    <w:p w:rsidR="008100E3" w:rsidRPr="00A85D38" w:rsidRDefault="008100E3" w:rsidP="008100E3">
      <w:pPr>
        <w:pStyle w:val="Preformatted"/>
        <w:spacing w:line="360" w:lineRule="auto"/>
        <w:ind w:firstLine="619"/>
      </w:pPr>
      <w:r w:rsidRPr="007D2C59">
        <w:lastRenderedPageBreak/>
        <w:t xml:space="preserve">dot11TDLSDiscoveryRequestWindow </w:t>
      </w:r>
      <w:r w:rsidRPr="007D2C59">
        <w:tab/>
      </w:r>
      <w:r w:rsidRPr="007D2C59">
        <w:tab/>
      </w:r>
      <w:r w:rsidRPr="007D2C59">
        <w:tab/>
        <w:t xml:space="preserve">INTEGER, </w:t>
      </w:r>
      <w:r w:rsidRPr="007D2C59">
        <w:rPr>
          <w:rStyle w:val="EditorialTag"/>
        </w:rPr>
        <w:t>(Ed – 11z D13)</w:t>
      </w:r>
    </w:p>
    <w:p w:rsidR="008100E3" w:rsidRPr="00A85D38" w:rsidRDefault="008100E3" w:rsidP="008100E3">
      <w:pPr>
        <w:pStyle w:val="Preformatted"/>
        <w:tabs>
          <w:tab w:val="clear" w:pos="940"/>
          <w:tab w:val="clear" w:pos="1900"/>
          <w:tab w:val="clear" w:pos="2860"/>
          <w:tab w:val="clear" w:pos="3820"/>
          <w:tab w:val="clear" w:pos="4780"/>
        </w:tabs>
        <w:spacing w:line="360" w:lineRule="auto"/>
        <w:ind w:firstLine="619"/>
      </w:pPr>
      <w:r w:rsidRPr="00A85D38">
        <w:t xml:space="preserve">dot11TDLSACDeterminationInterval </w:t>
      </w:r>
      <w:r w:rsidRPr="00A85D38">
        <w:tab/>
        <w:t xml:space="preserve">INTEGER, </w:t>
      </w:r>
      <w:r w:rsidRPr="00A85D38">
        <w:rPr>
          <w:rStyle w:val="EditorialTag"/>
        </w:rPr>
        <w:t>(Ed – 11z D13)</w:t>
      </w:r>
    </w:p>
    <w:p w:rsidR="008100E3" w:rsidRPr="00A85D38" w:rsidRDefault="008100E3" w:rsidP="008100E3">
      <w:pPr>
        <w:pStyle w:val="Preformatted"/>
        <w:spacing w:line="360" w:lineRule="auto"/>
        <w:ind w:firstLine="619"/>
        <w:rPr>
          <w:color w:val="auto"/>
          <w:u w:val="single"/>
        </w:rPr>
      </w:pPr>
      <w:r w:rsidRPr="007D2C59">
        <w:rPr>
          <w:color w:val="auto"/>
          <w:u w:val="single"/>
        </w:rPr>
        <w:t>dot11RobustAVStreamingImplemented</w:t>
      </w:r>
      <w:r w:rsidRPr="007D2C59">
        <w:rPr>
          <w:color w:val="auto"/>
        </w:rPr>
        <w:t xml:space="preserve"> </w:t>
      </w:r>
      <w:r w:rsidRPr="007D2C59">
        <w:rPr>
          <w:color w:val="auto"/>
        </w:rPr>
        <w:tab/>
      </w:r>
      <w:r w:rsidRPr="007D2C59">
        <w:rPr>
          <w:color w:val="auto"/>
        </w:rPr>
        <w:tab/>
      </w:r>
      <w:r w:rsidRPr="007D2C59">
        <w:rPr>
          <w:color w:val="auto"/>
          <w:u w:val="single"/>
        </w:rPr>
        <w:t>TruthValue,</w:t>
      </w:r>
    </w:p>
    <w:p w:rsidR="008100E3" w:rsidRPr="00A85D38" w:rsidRDefault="008100E3" w:rsidP="008100E3">
      <w:pPr>
        <w:pStyle w:val="Preformatted"/>
        <w:tabs>
          <w:tab w:val="clear" w:pos="940"/>
          <w:tab w:val="clear" w:pos="1900"/>
          <w:tab w:val="clear" w:pos="2860"/>
          <w:tab w:val="clear" w:pos="3820"/>
          <w:tab w:val="clear" w:pos="4780"/>
        </w:tabs>
        <w:snapToGrid w:val="0"/>
        <w:spacing w:line="360" w:lineRule="auto"/>
        <w:ind w:firstLine="620"/>
        <w:rPr>
          <w:color w:val="auto"/>
          <w:u w:val="single"/>
        </w:rPr>
      </w:pPr>
      <w:r w:rsidRPr="007D2C59">
        <w:rPr>
          <w:color w:val="auto"/>
        </w:rPr>
        <w:t>dot11</w:t>
      </w:r>
      <w:del w:id="3765" w:author="ashleya" w:date="2010-11-08T09:24:00Z">
        <w:r w:rsidRPr="007D2C59" w:rsidDel="00DB7D8C">
          <w:rPr>
            <w:color w:val="auto"/>
          </w:rPr>
          <w:delText>MRG</w:delText>
        </w:r>
      </w:del>
      <w:ins w:id="3766" w:author="ashleya" w:date="2010-11-08T09:24:00Z">
        <w:r w:rsidR="00DB7D8C">
          <w:rPr>
            <w:color w:val="auto"/>
          </w:rPr>
          <w:t>GCR</w:t>
        </w:r>
      </w:ins>
      <w:r w:rsidRPr="007D2C59">
        <w:rPr>
          <w:color w:val="auto"/>
        </w:rPr>
        <w:t>Implemented</w:t>
      </w:r>
      <w:ins w:id="3767" w:author="ashleya" w:date="2010-11-08T09:44:00Z">
        <w:r w:rsidR="00441280">
          <w:rPr>
            <w:color w:val="auto"/>
          </w:rPr>
          <w:t xml:space="preserve"> (#686)</w:t>
        </w:r>
      </w:ins>
      <w:r w:rsidRPr="007D2C59">
        <w:rPr>
          <w:color w:val="auto"/>
        </w:rPr>
        <w:tab/>
      </w:r>
      <w:r w:rsidRPr="007D2C59">
        <w:rPr>
          <w:color w:val="auto"/>
          <w:u w:val="single"/>
        </w:rPr>
        <w:t>TruthValue,</w:t>
      </w:r>
    </w:p>
    <w:p w:rsidR="008100E3" w:rsidRPr="00A85D38" w:rsidRDefault="008100E3" w:rsidP="008100E3">
      <w:pPr>
        <w:pStyle w:val="Preformatted"/>
        <w:tabs>
          <w:tab w:val="clear" w:pos="940"/>
          <w:tab w:val="clear" w:pos="5740"/>
          <w:tab w:val="clear" w:pos="6700"/>
          <w:tab w:val="clear" w:pos="7660"/>
          <w:tab w:val="left" w:pos="630"/>
          <w:tab w:val="left" w:pos="4140"/>
          <w:tab w:val="left" w:pos="5760"/>
        </w:tabs>
        <w:snapToGrid w:val="0"/>
        <w:spacing w:line="360" w:lineRule="auto"/>
        <w:ind w:hanging="600"/>
        <w:rPr>
          <w:color w:val="auto"/>
          <w:u w:val="single"/>
        </w:rPr>
      </w:pPr>
      <w:r w:rsidRPr="007D2C59">
        <w:rPr>
          <w:color w:val="auto"/>
        </w:rPr>
        <w:tab/>
      </w:r>
      <w:r w:rsidRPr="007D2C59">
        <w:rPr>
          <w:color w:val="auto"/>
        </w:rPr>
        <w:tab/>
      </w:r>
      <w:r w:rsidRPr="007D2C59">
        <w:rPr>
          <w:color w:val="auto"/>
          <w:u w:val="single"/>
        </w:rPr>
        <w:t>dot11SCSImplemented</w:t>
      </w:r>
      <w:r w:rsidRPr="007D2C59">
        <w:rPr>
          <w:color w:val="auto"/>
          <w:u w:val="single"/>
        </w:rPr>
        <w:tab/>
      </w:r>
      <w:r w:rsidRPr="007D2C59">
        <w:rPr>
          <w:color w:val="auto"/>
        </w:rPr>
        <w:tab/>
      </w:r>
      <w:r w:rsidRPr="007D2C59">
        <w:rPr>
          <w:color w:val="auto"/>
        </w:rPr>
        <w:tab/>
      </w:r>
      <w:r w:rsidRPr="007D2C59">
        <w:rPr>
          <w:color w:val="auto"/>
        </w:rPr>
        <w:tab/>
      </w:r>
      <w:r w:rsidRPr="007D2C59">
        <w:rPr>
          <w:color w:val="auto"/>
        </w:rPr>
        <w:tab/>
      </w:r>
      <w:r w:rsidRPr="007D2C59">
        <w:rPr>
          <w:color w:val="auto"/>
          <w:u w:val="single"/>
        </w:rPr>
        <w:t>TruthValue,</w:t>
      </w:r>
    </w:p>
    <w:p w:rsidR="008100E3" w:rsidRPr="00A85D38" w:rsidRDefault="008100E3" w:rsidP="008100E3">
      <w:pPr>
        <w:pStyle w:val="Preformatted"/>
        <w:tabs>
          <w:tab w:val="clear" w:pos="940"/>
          <w:tab w:val="clear" w:pos="7660"/>
          <w:tab w:val="left" w:pos="630"/>
        </w:tabs>
        <w:snapToGrid w:val="0"/>
        <w:spacing w:line="360" w:lineRule="auto"/>
        <w:rPr>
          <w:color w:val="auto"/>
          <w:u w:val="single"/>
        </w:rPr>
      </w:pPr>
      <w:r w:rsidRPr="007D2C59">
        <w:rPr>
          <w:color w:val="auto"/>
        </w:rPr>
        <w:tab/>
      </w:r>
      <w:r w:rsidRPr="007D2C59">
        <w:rPr>
          <w:color w:val="auto"/>
          <w:u w:val="single"/>
        </w:rPr>
        <w:t>dot11SCSActivated</w:t>
      </w:r>
      <w:r w:rsidRPr="007D2C59">
        <w:rPr>
          <w:color w:val="auto"/>
        </w:rPr>
        <w:tab/>
      </w:r>
      <w:r w:rsidRPr="007D2C59">
        <w:rPr>
          <w:color w:val="auto"/>
        </w:rPr>
        <w:tab/>
      </w:r>
      <w:r w:rsidRPr="007D2C59">
        <w:rPr>
          <w:color w:val="auto"/>
        </w:rPr>
        <w:tab/>
      </w:r>
      <w:r w:rsidRPr="007D2C59">
        <w:rPr>
          <w:color w:val="auto"/>
        </w:rPr>
        <w:tab/>
      </w:r>
      <w:r w:rsidRPr="007D2C59">
        <w:rPr>
          <w:color w:val="auto"/>
          <w:u w:val="single"/>
        </w:rPr>
        <w:t>TruthValue,</w:t>
      </w:r>
    </w:p>
    <w:p w:rsidR="008100E3" w:rsidRPr="00A85D38" w:rsidRDefault="008100E3" w:rsidP="008100E3">
      <w:pPr>
        <w:pStyle w:val="Preformatted"/>
        <w:tabs>
          <w:tab w:val="clear" w:pos="940"/>
          <w:tab w:val="clear" w:pos="7660"/>
          <w:tab w:val="left" w:pos="630"/>
        </w:tabs>
        <w:snapToGrid w:val="0"/>
        <w:spacing w:line="360" w:lineRule="auto"/>
        <w:rPr>
          <w:color w:val="auto"/>
          <w:u w:val="single"/>
        </w:rPr>
      </w:pPr>
      <w:r w:rsidRPr="007D2C59">
        <w:rPr>
          <w:color w:val="auto"/>
        </w:rPr>
        <w:tab/>
      </w:r>
      <w:r w:rsidRPr="007D2C59">
        <w:rPr>
          <w:color w:val="auto"/>
          <w:u w:val="single"/>
        </w:rPr>
        <w:t>dot11QLoadReportActivated</w:t>
      </w:r>
      <w:r w:rsidRPr="007D2C59">
        <w:rPr>
          <w:color w:val="auto"/>
          <w:u w:val="single"/>
        </w:rPr>
        <w:tab/>
      </w:r>
      <w:r w:rsidRPr="007D2C59">
        <w:rPr>
          <w:color w:val="auto"/>
        </w:rPr>
        <w:tab/>
      </w:r>
      <w:r w:rsidRPr="007D2C59">
        <w:rPr>
          <w:color w:val="auto"/>
        </w:rPr>
        <w:tab/>
      </w:r>
      <w:r w:rsidRPr="007D2C59">
        <w:rPr>
          <w:color w:val="auto"/>
          <w:u w:val="single"/>
        </w:rPr>
        <w:t>TruthValue,</w:t>
      </w:r>
    </w:p>
    <w:p w:rsidR="008100E3" w:rsidRPr="00A85D38" w:rsidRDefault="008100E3" w:rsidP="008100E3">
      <w:pPr>
        <w:pStyle w:val="Preformatted"/>
        <w:tabs>
          <w:tab w:val="clear" w:pos="940"/>
          <w:tab w:val="clear" w:pos="7660"/>
          <w:tab w:val="left" w:pos="630"/>
        </w:tabs>
        <w:snapToGrid w:val="0"/>
        <w:spacing w:line="360" w:lineRule="auto"/>
        <w:rPr>
          <w:color w:val="auto"/>
          <w:u w:val="single"/>
        </w:rPr>
      </w:pPr>
      <w:r w:rsidRPr="007D2C59">
        <w:rPr>
          <w:color w:val="auto"/>
        </w:rPr>
        <w:tab/>
      </w:r>
      <w:r w:rsidRPr="007D2C59">
        <w:rPr>
          <w:color w:val="auto"/>
          <w:u w:val="single"/>
        </w:rPr>
        <w:t>dot11QLoadReportIntervalDTIM</w:t>
      </w:r>
      <w:r w:rsidRPr="007D2C59">
        <w:rPr>
          <w:color w:val="auto"/>
        </w:rPr>
        <w:tab/>
      </w:r>
      <w:r w:rsidRPr="007D2C59">
        <w:rPr>
          <w:color w:val="auto"/>
        </w:rPr>
        <w:tab/>
      </w:r>
      <w:r w:rsidRPr="007D2C59">
        <w:rPr>
          <w:color w:val="auto"/>
        </w:rPr>
        <w:tab/>
      </w:r>
      <w:r w:rsidRPr="007D2C59">
        <w:rPr>
          <w:color w:val="auto"/>
          <w:u w:val="single"/>
        </w:rPr>
        <w:t>INTEGER,</w:t>
      </w:r>
    </w:p>
    <w:p w:rsidR="008100E3" w:rsidRPr="00A85D38" w:rsidRDefault="008100E3" w:rsidP="008100E3">
      <w:pPr>
        <w:pStyle w:val="Preformatted"/>
        <w:tabs>
          <w:tab w:val="clear" w:pos="940"/>
          <w:tab w:val="clear" w:pos="7660"/>
          <w:tab w:val="left" w:pos="630"/>
        </w:tabs>
        <w:snapToGrid w:val="0"/>
        <w:spacing w:line="360" w:lineRule="auto"/>
        <w:rPr>
          <w:color w:val="auto"/>
          <w:u w:val="single"/>
        </w:rPr>
      </w:pPr>
      <w:r w:rsidRPr="007D2C59">
        <w:rPr>
          <w:color w:val="auto"/>
        </w:rPr>
        <w:tab/>
      </w:r>
      <w:r w:rsidRPr="007D2C59">
        <w:rPr>
          <w:color w:val="auto"/>
          <w:u w:val="single"/>
        </w:rPr>
        <w:t>dot11AlternateEDCAActivated</w:t>
      </w:r>
      <w:r w:rsidRPr="007D2C59">
        <w:rPr>
          <w:color w:val="auto"/>
        </w:rPr>
        <w:tab/>
      </w:r>
      <w:r w:rsidRPr="007D2C59">
        <w:rPr>
          <w:color w:val="auto"/>
        </w:rPr>
        <w:tab/>
      </w:r>
      <w:r w:rsidRPr="007D2C59">
        <w:rPr>
          <w:color w:val="auto"/>
        </w:rPr>
        <w:tab/>
      </w:r>
      <w:r w:rsidRPr="007D2C59">
        <w:rPr>
          <w:color w:val="auto"/>
          <w:u w:val="single"/>
        </w:rPr>
        <w:t>TruthValue,</w:t>
      </w:r>
    </w:p>
    <w:p w:rsidR="008100E3" w:rsidRPr="00A85D38" w:rsidDel="003D60A7" w:rsidRDefault="008100E3" w:rsidP="008100E3">
      <w:pPr>
        <w:pStyle w:val="Preformatted"/>
        <w:tabs>
          <w:tab w:val="clear" w:pos="940"/>
          <w:tab w:val="clear" w:pos="7660"/>
          <w:tab w:val="left" w:pos="630"/>
        </w:tabs>
        <w:snapToGrid w:val="0"/>
        <w:spacing w:line="360" w:lineRule="auto"/>
        <w:rPr>
          <w:del w:id="3768" w:author="ashleya" w:date="2010-10-01T18:02:00Z"/>
          <w:u w:val="single"/>
        </w:rPr>
      </w:pPr>
      <w:r w:rsidRPr="007D2C59">
        <w:tab/>
      </w:r>
      <w:del w:id="3769" w:author="ashleya" w:date="2010-10-01T18:02:00Z">
        <w:r w:rsidRPr="007D2C59" w:rsidDel="003D60A7">
          <w:rPr>
            <w:u w:val="single"/>
          </w:rPr>
          <w:delText>dot11ActiveMRGSPMediumTimeThresh</w:delText>
        </w:r>
        <w:r w:rsidRPr="007D2C59" w:rsidDel="003D60A7">
          <w:rPr>
            <w:u w:val="single"/>
          </w:rPr>
          <w:tab/>
        </w:r>
        <w:r w:rsidRPr="007D2C59" w:rsidDel="003D60A7">
          <w:rPr>
            <w:u w:val="single"/>
          </w:rPr>
          <w:tab/>
        </w:r>
        <w:r w:rsidRPr="007D2C59" w:rsidDel="003D60A7">
          <w:rPr>
            <w:u w:val="single"/>
          </w:rPr>
          <w:tab/>
          <w:delText>INTEGER,</w:delText>
        </w:r>
      </w:del>
      <w:commentRangeStart w:id="3770"/>
      <w:ins w:id="3771" w:author="ashleya" w:date="2010-10-01T18:02:00Z">
        <w:r w:rsidR="003D60A7">
          <w:rPr>
            <w:u w:val="single"/>
          </w:rPr>
          <w:t>(#</w:t>
        </w:r>
      </w:ins>
      <w:ins w:id="3772" w:author="ashleya" w:date="2010-10-01T18:03:00Z">
        <w:r w:rsidR="003D60A7">
          <w:rPr>
            <w:u w:val="single"/>
          </w:rPr>
          <w:t>245</w:t>
        </w:r>
      </w:ins>
      <w:ins w:id="3773" w:author="ashleya" w:date="2010-10-01T18:02:00Z">
        <w:r w:rsidR="003D60A7">
          <w:rPr>
            <w:u w:val="single"/>
          </w:rPr>
          <w:t>)</w:t>
        </w:r>
        <w:commentRangeEnd w:id="3770"/>
        <w:r w:rsidR="003D60A7">
          <w:rPr>
            <w:rStyle w:val="CommentReference"/>
            <w:rFonts w:ascii="Times New Roman" w:eastAsia="Times New Roman" w:hAnsi="Times New Roman" w:cs="Times New Roman"/>
            <w:color w:val="auto"/>
            <w:w w:val="100"/>
            <w:lang w:val="en-GB" w:eastAsia="en-US"/>
          </w:rPr>
          <w:commentReference w:id="3770"/>
        </w:r>
      </w:ins>
    </w:p>
    <w:p w:rsidR="008100E3" w:rsidRPr="00A85D38" w:rsidRDefault="008100E3" w:rsidP="008100E3">
      <w:pPr>
        <w:pStyle w:val="Preformatted"/>
        <w:tabs>
          <w:tab w:val="clear" w:pos="940"/>
          <w:tab w:val="clear" w:pos="7660"/>
          <w:tab w:val="left" w:pos="630"/>
        </w:tabs>
        <w:snapToGrid w:val="0"/>
        <w:spacing w:line="360" w:lineRule="auto"/>
        <w:rPr>
          <w:color w:val="auto"/>
          <w:u w:val="single"/>
        </w:rPr>
      </w:pPr>
      <w:r w:rsidRPr="007D2C59">
        <w:rPr>
          <w:color w:val="auto"/>
          <w:u w:val="single"/>
        </w:rPr>
        <w:tab/>
        <w:t>dot11HCCATXOPNegotiationActivated</w:t>
      </w:r>
      <w:r w:rsidRPr="007D2C59">
        <w:rPr>
          <w:color w:val="auto"/>
        </w:rPr>
        <w:tab/>
      </w:r>
      <w:r w:rsidRPr="007D2C59">
        <w:rPr>
          <w:color w:val="auto"/>
        </w:rPr>
        <w:tab/>
      </w:r>
      <w:r w:rsidRPr="007D2C59">
        <w:rPr>
          <w:color w:val="auto"/>
        </w:rPr>
        <w:tab/>
      </w:r>
      <w:r w:rsidRPr="007D2C59">
        <w:rPr>
          <w:color w:val="auto"/>
          <w:u w:val="single"/>
        </w:rPr>
        <w:t>TruthValue,</w:t>
      </w:r>
      <w:r w:rsidRPr="007D2C59">
        <w:rPr>
          <w:rStyle w:val="EditorialTag"/>
        </w:rPr>
        <w:t>(#308)</w:t>
      </w:r>
    </w:p>
    <w:p w:rsidR="008100E3" w:rsidRDefault="008100E3" w:rsidP="008100E3">
      <w:pPr>
        <w:pStyle w:val="Preformatted"/>
        <w:tabs>
          <w:tab w:val="clear" w:pos="940"/>
          <w:tab w:val="clear" w:pos="7660"/>
          <w:tab w:val="left" w:pos="630"/>
        </w:tabs>
        <w:snapToGrid w:val="0"/>
        <w:spacing w:line="360" w:lineRule="auto"/>
        <w:rPr>
          <w:ins w:id="3774" w:author="ashleya" w:date="2010-11-10T08:23:00Z"/>
          <w:rStyle w:val="EditorialTag"/>
        </w:rPr>
      </w:pPr>
      <w:r w:rsidRPr="00A85D38">
        <w:tab/>
      </w:r>
      <w:r w:rsidRPr="00A85D38">
        <w:rPr>
          <w:u w:val="single"/>
        </w:rPr>
        <w:t>dot11HCCATXOPBeaconTimeout</w:t>
      </w:r>
      <w:r w:rsidRPr="00A85D38">
        <w:rPr>
          <w:u w:val="single"/>
        </w:rPr>
        <w:tab/>
      </w:r>
      <w:r w:rsidRPr="00A85D38">
        <w:rPr>
          <w:u w:val="single"/>
        </w:rPr>
        <w:tab/>
      </w:r>
      <w:r w:rsidRPr="00A85D38">
        <w:rPr>
          <w:u w:val="single"/>
        </w:rPr>
        <w:tab/>
        <w:t>INTEGER</w:t>
      </w:r>
      <w:r w:rsidRPr="007D2C59">
        <w:rPr>
          <w:rStyle w:val="EditorialTag"/>
        </w:rPr>
        <w:t>(#117)</w:t>
      </w:r>
    </w:p>
    <w:p w:rsidR="00BF28DA" w:rsidRPr="00A85D38" w:rsidRDefault="00BF28DA" w:rsidP="008100E3">
      <w:pPr>
        <w:pStyle w:val="Preformatted"/>
        <w:tabs>
          <w:tab w:val="clear" w:pos="940"/>
          <w:tab w:val="clear" w:pos="7660"/>
          <w:tab w:val="left" w:pos="630"/>
        </w:tabs>
        <w:snapToGrid w:val="0"/>
        <w:spacing w:line="360" w:lineRule="auto"/>
        <w:rPr>
          <w:u w:val="single"/>
        </w:rPr>
      </w:pPr>
      <w:ins w:id="3775" w:author="ashleya" w:date="2010-11-10T08:23:00Z">
        <w:r>
          <w:rPr>
            <w:rStyle w:val="EditorialTag"/>
          </w:rPr>
          <w:tab/>
          <w:t>dot11GCRConcealmentAddress</w:t>
        </w:r>
        <w:r>
          <w:rPr>
            <w:rStyle w:val="EditorialTag"/>
          </w:rPr>
          <w:tab/>
        </w:r>
        <w:r>
          <w:rPr>
            <w:rStyle w:val="EditorialTag"/>
          </w:rPr>
          <w:tab/>
        </w:r>
        <w:r>
          <w:rPr>
            <w:rStyle w:val="EditorialTag"/>
          </w:rPr>
          <w:tab/>
          <w:t>MacAddress (#636)</w:t>
        </w:r>
      </w:ins>
    </w:p>
    <w:p w:rsidR="008100E3" w:rsidRDefault="008100E3" w:rsidP="008100E3">
      <w:pPr>
        <w:pStyle w:val="Preformatted"/>
        <w:tabs>
          <w:tab w:val="clear" w:pos="940"/>
          <w:tab w:val="clear" w:pos="1900"/>
          <w:tab w:val="clear" w:pos="2860"/>
          <w:tab w:val="clear" w:pos="3820"/>
          <w:tab w:val="clear" w:pos="4780"/>
        </w:tabs>
        <w:rPr>
          <w:ins w:id="3776" w:author="ashleya" w:date="2010-10-01T18:04:00Z"/>
        </w:rPr>
      </w:pPr>
      <w:r w:rsidRPr="00A85D38">
        <w:t>}</w:t>
      </w:r>
    </w:p>
    <w:p w:rsidR="003D60A7" w:rsidRPr="00A85D38" w:rsidRDefault="003D60A7" w:rsidP="008100E3">
      <w:pPr>
        <w:pStyle w:val="Preformatted"/>
        <w:tabs>
          <w:tab w:val="clear" w:pos="940"/>
          <w:tab w:val="clear" w:pos="1900"/>
          <w:tab w:val="clear" w:pos="2860"/>
          <w:tab w:val="clear" w:pos="3820"/>
          <w:tab w:val="clear" w:pos="4780"/>
        </w:tabs>
      </w:pPr>
    </w:p>
    <w:p w:rsidR="008100E3" w:rsidRDefault="008100E3" w:rsidP="008100E3">
      <w:pPr>
        <w:rPr>
          <w:ins w:id="3777" w:author="ashleya" w:date="2010-10-01T18:03:00Z"/>
        </w:rPr>
      </w:pPr>
    </w:p>
    <w:p w:rsidR="003D60A7" w:rsidRPr="00A85D38" w:rsidDel="003D60A7" w:rsidRDefault="003D60A7" w:rsidP="003D60A7">
      <w:pPr>
        <w:rPr>
          <w:del w:id="3778" w:author="ashleya" w:date="2010-10-01T18:04:00Z"/>
          <w:rFonts w:ascii="Courier New" w:hAnsi="Courier New" w:cs="Courier New"/>
          <w:color w:val="000000"/>
          <w:sz w:val="16"/>
          <w:szCs w:val="16"/>
        </w:rPr>
      </w:pPr>
      <w:ins w:id="3779" w:author="ashleya" w:date="2010-10-01T18:04:00Z">
        <w:r>
          <w:rPr>
            <w:rFonts w:ascii="Courier New" w:eastAsia="MS Mincho" w:hAnsi="Courier New" w:cs="Courier New"/>
            <w:sz w:val="16"/>
            <w:szCs w:val="16"/>
            <w:lang w:val="en-US"/>
          </w:rPr>
          <w:t>(#245)</w:t>
        </w:r>
      </w:ins>
      <w:del w:id="3780" w:author="ashleya" w:date="2010-10-01T18:04:00Z">
        <w:r w:rsidRPr="007D2C59" w:rsidDel="003D60A7">
          <w:rPr>
            <w:rFonts w:ascii="Courier New" w:eastAsia="MS Mincho" w:hAnsi="Courier New" w:cs="Courier New"/>
            <w:sz w:val="16"/>
            <w:szCs w:val="16"/>
            <w:lang w:val="en-US"/>
          </w:rPr>
          <w:delText>dot11ActiveMRGSPMediumTimeThresh</w:delText>
        </w:r>
        <w:r w:rsidRPr="007D2C59" w:rsidDel="003D60A7">
          <w:rPr>
            <w:rFonts w:ascii="Courier New" w:eastAsia="MS Mincho" w:hAnsi="Courier New" w:cs="Courier New"/>
            <w:color w:val="000000"/>
            <w:sz w:val="16"/>
            <w:szCs w:val="16"/>
            <w:lang w:val="en-US"/>
          </w:rPr>
          <w:delText xml:space="preserve"> OBJECT-TYPE</w:delText>
        </w:r>
      </w:del>
    </w:p>
    <w:p w:rsidR="003D60A7" w:rsidRPr="00A85D38" w:rsidDel="003D60A7" w:rsidRDefault="003D60A7" w:rsidP="003D60A7">
      <w:pPr>
        <w:ind w:firstLine="720"/>
        <w:rPr>
          <w:del w:id="3781" w:author="ashleya" w:date="2010-10-01T18:04:00Z"/>
          <w:rFonts w:ascii="Courier New" w:hAnsi="Courier New" w:cs="Courier New"/>
          <w:color w:val="000000"/>
          <w:sz w:val="16"/>
          <w:szCs w:val="16"/>
        </w:rPr>
      </w:pPr>
      <w:del w:id="3782" w:author="ashleya" w:date="2010-10-01T18:04:00Z">
        <w:r w:rsidRPr="007D2C59" w:rsidDel="003D60A7">
          <w:rPr>
            <w:rFonts w:ascii="Courier New" w:eastAsia="MS Mincho" w:hAnsi="Courier New" w:cs="Courier New"/>
            <w:color w:val="000000"/>
            <w:sz w:val="16"/>
            <w:szCs w:val="16"/>
            <w:lang w:val="en-US"/>
          </w:rPr>
          <w:delText>SYNTAX INTEGER (1..100)</w:delText>
        </w:r>
      </w:del>
    </w:p>
    <w:p w:rsidR="003D60A7" w:rsidRPr="00A85D38" w:rsidDel="003D60A7" w:rsidRDefault="003D60A7" w:rsidP="003D60A7">
      <w:pPr>
        <w:ind w:firstLine="720"/>
        <w:rPr>
          <w:del w:id="3783" w:author="ashleya" w:date="2010-10-01T18:04:00Z"/>
          <w:rFonts w:ascii="Courier New" w:hAnsi="Courier New" w:cs="Courier New"/>
          <w:color w:val="000000"/>
          <w:sz w:val="16"/>
          <w:szCs w:val="16"/>
        </w:rPr>
      </w:pPr>
      <w:del w:id="3784" w:author="ashleya" w:date="2010-10-01T18:04:00Z">
        <w:r w:rsidRPr="007D2C59" w:rsidDel="003D60A7">
          <w:rPr>
            <w:rFonts w:ascii="Courier New" w:eastAsia="MS Mincho" w:hAnsi="Courier New" w:cs="Courier New"/>
            <w:color w:val="000000"/>
            <w:sz w:val="16"/>
            <w:szCs w:val="16"/>
            <w:lang w:val="en-US"/>
          </w:rPr>
          <w:delText>MAX-ACCESS read-write</w:delText>
        </w:r>
      </w:del>
    </w:p>
    <w:p w:rsidR="003D60A7" w:rsidRPr="00A85D38" w:rsidDel="003D60A7" w:rsidRDefault="003D60A7" w:rsidP="003D60A7">
      <w:pPr>
        <w:ind w:firstLine="720"/>
        <w:rPr>
          <w:del w:id="3785" w:author="ashleya" w:date="2010-10-01T18:04:00Z"/>
          <w:rFonts w:ascii="Courier New" w:hAnsi="Courier New" w:cs="Courier New"/>
          <w:color w:val="000000"/>
          <w:sz w:val="16"/>
          <w:szCs w:val="16"/>
        </w:rPr>
      </w:pPr>
      <w:del w:id="3786" w:author="ashleya" w:date="2010-10-01T18:04:00Z">
        <w:r w:rsidRPr="007D2C59" w:rsidDel="003D60A7">
          <w:rPr>
            <w:rFonts w:ascii="Courier New" w:eastAsia="MS Mincho" w:hAnsi="Courier New" w:cs="Courier New"/>
            <w:color w:val="000000"/>
            <w:sz w:val="16"/>
            <w:szCs w:val="16"/>
            <w:lang w:val="en-US"/>
          </w:rPr>
          <w:delText>STATUS current</w:delText>
        </w:r>
      </w:del>
    </w:p>
    <w:p w:rsidR="003D60A7" w:rsidRPr="00A85D38" w:rsidDel="003D60A7" w:rsidRDefault="003D60A7" w:rsidP="003D60A7">
      <w:pPr>
        <w:ind w:firstLine="720"/>
        <w:rPr>
          <w:del w:id="3787" w:author="ashleya" w:date="2010-10-01T18:04:00Z"/>
          <w:rFonts w:ascii="Courier New" w:hAnsi="Courier New" w:cs="Courier New"/>
          <w:color w:val="000000"/>
          <w:sz w:val="16"/>
          <w:szCs w:val="16"/>
        </w:rPr>
      </w:pPr>
      <w:del w:id="3788" w:author="ashleya" w:date="2010-10-01T18:04:00Z">
        <w:r w:rsidRPr="007D2C59" w:rsidDel="003D60A7">
          <w:rPr>
            <w:rFonts w:ascii="Courier New" w:eastAsia="MS Mincho" w:hAnsi="Courier New" w:cs="Courier New"/>
            <w:color w:val="000000"/>
            <w:sz w:val="16"/>
            <w:szCs w:val="16"/>
            <w:lang w:val="en-US"/>
          </w:rPr>
          <w:delText>DESCRIPTION</w:delText>
        </w:r>
      </w:del>
    </w:p>
    <w:p w:rsidR="003D60A7" w:rsidRPr="00A85D38" w:rsidDel="003D60A7" w:rsidRDefault="003D60A7" w:rsidP="003D60A7">
      <w:pPr>
        <w:pStyle w:val="Preformatted"/>
        <w:spacing w:line="160" w:lineRule="atLeast"/>
        <w:ind w:hanging="600"/>
        <w:rPr>
          <w:del w:id="3789" w:author="ashleya" w:date="2010-10-01T18:04:00Z"/>
        </w:rPr>
      </w:pPr>
      <w:del w:id="3790" w:author="ashleya" w:date="2010-10-01T18:04:00Z">
        <w:r w:rsidRPr="007D2C59" w:rsidDel="003D60A7">
          <w:tab/>
        </w:r>
        <w:r w:rsidRPr="007D2C59" w:rsidDel="003D60A7">
          <w:tab/>
        </w:r>
        <w:r w:rsidRPr="007D2C59" w:rsidDel="003D60A7">
          <w:tab/>
          <w:delText>"This is a control variable.</w:delText>
        </w:r>
      </w:del>
    </w:p>
    <w:p w:rsidR="003D60A7" w:rsidRPr="00A85D38" w:rsidDel="003D60A7" w:rsidRDefault="003D60A7" w:rsidP="003D60A7">
      <w:pPr>
        <w:pStyle w:val="Preformatted"/>
        <w:spacing w:line="160" w:lineRule="atLeast"/>
        <w:ind w:hanging="600"/>
        <w:rPr>
          <w:del w:id="3791" w:author="ashleya" w:date="2010-10-01T18:04:00Z"/>
        </w:rPr>
      </w:pPr>
      <w:del w:id="3792" w:author="ashleya" w:date="2010-10-01T18:04:00Z">
        <w:r w:rsidRPr="007D2C59" w:rsidDel="003D60A7">
          <w:tab/>
        </w:r>
        <w:r w:rsidRPr="007D2C59" w:rsidDel="003D60A7">
          <w:tab/>
        </w:r>
        <w:r w:rsidRPr="007D2C59" w:rsidDel="003D60A7">
          <w:tab/>
          <w:delText>It is written by the SME or external management entity.</w:delText>
        </w:r>
      </w:del>
    </w:p>
    <w:p w:rsidR="003D60A7" w:rsidRPr="00A85D38" w:rsidDel="003D60A7" w:rsidRDefault="003D60A7" w:rsidP="003D60A7">
      <w:pPr>
        <w:pStyle w:val="Preformatted"/>
        <w:spacing w:line="160" w:lineRule="atLeast"/>
        <w:ind w:hanging="600"/>
        <w:rPr>
          <w:del w:id="3793" w:author="ashleya" w:date="2010-10-01T18:04:00Z"/>
        </w:rPr>
      </w:pPr>
      <w:del w:id="3794" w:author="ashleya" w:date="2010-10-01T18:04:00Z">
        <w:r w:rsidRPr="007D2C59" w:rsidDel="003D60A7">
          <w:tab/>
        </w:r>
        <w:r w:rsidRPr="007D2C59" w:rsidDel="003D60A7">
          <w:tab/>
        </w:r>
        <w:r w:rsidRPr="007D2C59" w:rsidDel="003D60A7">
          <w:tab/>
          <w:delText>Changes take effect for the next MLME-START.request primitive</w:delText>
        </w:r>
      </w:del>
    </w:p>
    <w:p w:rsidR="003D60A7" w:rsidRPr="00A85D38" w:rsidDel="003D60A7" w:rsidRDefault="003D60A7" w:rsidP="003D60A7">
      <w:pPr>
        <w:pStyle w:val="Preformatted"/>
        <w:spacing w:line="160" w:lineRule="atLeast"/>
        <w:ind w:hanging="600"/>
        <w:rPr>
          <w:del w:id="3795" w:author="ashleya" w:date="2010-10-01T18:04:00Z"/>
        </w:rPr>
      </w:pPr>
    </w:p>
    <w:p w:rsidR="003D60A7" w:rsidRPr="00A85D38" w:rsidDel="003D60A7" w:rsidRDefault="003D60A7" w:rsidP="003D60A7">
      <w:pPr>
        <w:ind w:left="1440"/>
        <w:rPr>
          <w:del w:id="3796" w:author="ashleya" w:date="2010-10-01T18:04:00Z"/>
          <w:rFonts w:ascii="Courier New" w:hAnsi="Courier New" w:cs="Courier New"/>
          <w:color w:val="000000"/>
          <w:sz w:val="16"/>
          <w:szCs w:val="16"/>
        </w:rPr>
      </w:pPr>
      <w:del w:id="3797" w:author="ashleya" w:date="2010-10-01T18:04:00Z">
        <w:r w:rsidRPr="007D2C59" w:rsidDel="003D60A7">
          <w:rPr>
            <w:rFonts w:ascii="Courier New" w:eastAsia="MS Mincho" w:hAnsi="Courier New" w:cs="Courier New"/>
            <w:color w:val="000000"/>
            <w:sz w:val="16"/>
            <w:szCs w:val="16"/>
            <w:lang w:val="en-US"/>
          </w:rPr>
          <w:delText>This attribute shall specify the percentage of medium time consumed by an MRG-SP stream below which the Active MRG-SP power management mode is disallowed "</w:delText>
        </w:r>
      </w:del>
    </w:p>
    <w:p w:rsidR="003D60A7" w:rsidRPr="00A85D38" w:rsidDel="003D60A7" w:rsidRDefault="003D60A7" w:rsidP="003D60A7">
      <w:pPr>
        <w:ind w:firstLine="720"/>
        <w:rPr>
          <w:del w:id="3798" w:author="ashleya" w:date="2010-10-01T18:04:00Z"/>
          <w:rFonts w:ascii="Courier New" w:hAnsi="Courier New" w:cs="Courier New"/>
          <w:sz w:val="16"/>
          <w:szCs w:val="16"/>
        </w:rPr>
      </w:pPr>
      <w:del w:id="3799" w:author="ashleya" w:date="2010-10-01T18:04:00Z">
        <w:r w:rsidRPr="007D2C59" w:rsidDel="003D60A7">
          <w:rPr>
            <w:rFonts w:ascii="Courier New" w:eastAsia="MS Mincho" w:hAnsi="Courier New" w:cs="Courier New"/>
            <w:sz w:val="16"/>
            <w:szCs w:val="16"/>
            <w:lang w:val="en-US"/>
          </w:rPr>
          <w:delText>DEFVAL { 5 }</w:delText>
        </w:r>
      </w:del>
    </w:p>
    <w:p w:rsidR="003D60A7" w:rsidRPr="00A85D38" w:rsidDel="003D60A7" w:rsidRDefault="003D60A7" w:rsidP="003D60A7">
      <w:pPr>
        <w:ind w:firstLine="720"/>
        <w:rPr>
          <w:del w:id="3800" w:author="ashleya" w:date="2010-10-01T18:04:00Z"/>
          <w:rFonts w:ascii="Courier New" w:hAnsi="Courier New" w:cs="Courier New"/>
          <w:color w:val="000000"/>
          <w:sz w:val="16"/>
          <w:szCs w:val="16"/>
        </w:rPr>
      </w:pPr>
      <w:del w:id="3801" w:author="ashleya" w:date="2010-10-01T18:04:00Z">
        <w:r w:rsidRPr="007D2C59" w:rsidDel="003D60A7">
          <w:rPr>
            <w:rFonts w:ascii="Courier New" w:eastAsia="MS Mincho" w:hAnsi="Courier New" w:cs="Courier New"/>
            <w:color w:val="000000"/>
            <w:sz w:val="16"/>
            <w:szCs w:val="16"/>
            <w:lang w:val="en-US"/>
          </w:rPr>
          <w:delText>::= { dot11StationConfigEntry aa9}</w:delText>
        </w:r>
      </w:del>
    </w:p>
    <w:p w:rsidR="003D60A7" w:rsidRPr="00A85D38" w:rsidRDefault="003D60A7" w:rsidP="008100E3">
      <w:pPr>
        <w:rPr>
          <w:ins w:id="3802" w:author="ashleya" w:date="2010-10-01T18:02:00Z"/>
        </w:rPr>
      </w:pPr>
    </w:p>
    <w:p w:rsidR="008100E3" w:rsidRDefault="008100E3">
      <w:pPr>
        <w:pStyle w:val="T"/>
        <w:rPr>
          <w:ins w:id="3803" w:author="ashleya" w:date="2010-10-01T15:24:00Z"/>
        </w:rPr>
      </w:pPr>
    </w:p>
    <w:p w:rsidR="00B65768" w:rsidRDefault="00B65768" w:rsidP="00B65768">
      <w:pPr>
        <w:autoSpaceDE w:val="0"/>
        <w:autoSpaceDN w:val="0"/>
        <w:adjustRightInd w:val="0"/>
        <w:rPr>
          <w:ins w:id="3804" w:author="ashleya" w:date="2010-10-01T15:24:00Z"/>
          <w:rFonts w:ascii="Courier" w:hAnsi="Courier" w:cs="Courier"/>
          <w:sz w:val="16"/>
          <w:szCs w:val="16"/>
          <w:lang w:eastAsia="en-GB"/>
        </w:rPr>
      </w:pPr>
      <w:ins w:id="3805" w:author="ashleya" w:date="2010-10-01T15:24:00Z">
        <w:r>
          <w:rPr>
            <w:rFonts w:ascii="Courier" w:hAnsi="Courier" w:cs="Courier"/>
            <w:sz w:val="16"/>
            <w:szCs w:val="16"/>
            <w:lang w:eastAsia="en-GB"/>
          </w:rPr>
          <w:t>dot11</w:t>
        </w:r>
      </w:ins>
      <w:ins w:id="3806" w:author="ashleya" w:date="2010-11-08T09:24:00Z">
        <w:r w:rsidR="00DB7D8C">
          <w:rPr>
            <w:rFonts w:ascii="Courier" w:hAnsi="Courier" w:cs="Courier"/>
            <w:sz w:val="16"/>
            <w:szCs w:val="16"/>
            <w:lang w:eastAsia="en-GB"/>
          </w:rPr>
          <w:t>GCR (#686)</w:t>
        </w:r>
      </w:ins>
      <w:ins w:id="3807" w:author="ashleya" w:date="2010-10-01T15:26:00Z">
        <w:r w:rsidR="004C06B0">
          <w:rPr>
            <w:rFonts w:ascii="Courier" w:hAnsi="Courier" w:cs="Courier"/>
            <w:sz w:val="16"/>
            <w:szCs w:val="16"/>
            <w:lang w:eastAsia="en-GB"/>
          </w:rPr>
          <w:t>PolicyChange</w:t>
        </w:r>
      </w:ins>
      <w:ins w:id="3808" w:author="ashleya" w:date="2010-10-01T15:24:00Z">
        <w:r>
          <w:rPr>
            <w:rFonts w:ascii="Courier" w:hAnsi="Courier" w:cs="Courier"/>
            <w:sz w:val="16"/>
            <w:szCs w:val="16"/>
            <w:lang w:eastAsia="en-GB"/>
          </w:rPr>
          <w:t>Timeout OBJECT-TYPE</w:t>
        </w:r>
      </w:ins>
    </w:p>
    <w:p w:rsidR="00833312" w:rsidRDefault="00B65768">
      <w:pPr>
        <w:autoSpaceDE w:val="0"/>
        <w:autoSpaceDN w:val="0"/>
        <w:adjustRightInd w:val="0"/>
        <w:ind w:left="720"/>
        <w:rPr>
          <w:ins w:id="3809" w:author="ashleya" w:date="2010-10-01T15:24:00Z"/>
          <w:rFonts w:ascii="Courier" w:hAnsi="Courier" w:cs="Courier"/>
          <w:sz w:val="16"/>
          <w:szCs w:val="16"/>
          <w:lang w:eastAsia="en-GB"/>
        </w:rPr>
      </w:pPr>
      <w:ins w:id="3810" w:author="ashleya" w:date="2010-10-01T15:24:00Z">
        <w:r>
          <w:rPr>
            <w:rFonts w:ascii="Courier" w:hAnsi="Courier" w:cs="Courier"/>
            <w:sz w:val="16"/>
            <w:szCs w:val="16"/>
            <w:lang w:eastAsia="en-GB"/>
          </w:rPr>
          <w:t>SYNTAX INTEGER(0..65535)</w:t>
        </w:r>
      </w:ins>
    </w:p>
    <w:p w:rsidR="00833312" w:rsidRDefault="00B65768">
      <w:pPr>
        <w:autoSpaceDE w:val="0"/>
        <w:autoSpaceDN w:val="0"/>
        <w:adjustRightInd w:val="0"/>
        <w:ind w:left="720"/>
        <w:rPr>
          <w:ins w:id="3811" w:author="ashleya" w:date="2010-10-01T15:24:00Z"/>
          <w:rFonts w:ascii="Courier" w:hAnsi="Courier" w:cs="Courier"/>
          <w:sz w:val="16"/>
          <w:szCs w:val="16"/>
          <w:lang w:eastAsia="en-GB"/>
        </w:rPr>
      </w:pPr>
      <w:ins w:id="3812" w:author="ashleya" w:date="2010-10-01T15:24:00Z">
        <w:r>
          <w:rPr>
            <w:rFonts w:ascii="Courier" w:hAnsi="Courier" w:cs="Courier"/>
            <w:sz w:val="16"/>
            <w:szCs w:val="16"/>
            <w:lang w:eastAsia="en-GB"/>
          </w:rPr>
          <w:t>UNITS "100 TUs"</w:t>
        </w:r>
      </w:ins>
    </w:p>
    <w:p w:rsidR="00833312" w:rsidRDefault="00B65768">
      <w:pPr>
        <w:autoSpaceDE w:val="0"/>
        <w:autoSpaceDN w:val="0"/>
        <w:adjustRightInd w:val="0"/>
        <w:ind w:left="720"/>
        <w:rPr>
          <w:ins w:id="3813" w:author="ashleya" w:date="2010-10-01T15:24:00Z"/>
          <w:rFonts w:ascii="Courier" w:hAnsi="Courier" w:cs="Courier"/>
          <w:sz w:val="16"/>
          <w:szCs w:val="16"/>
          <w:lang w:eastAsia="en-GB"/>
        </w:rPr>
      </w:pPr>
      <w:ins w:id="3814" w:author="ashleya" w:date="2010-10-01T15:24:00Z">
        <w:r>
          <w:rPr>
            <w:rFonts w:ascii="Courier" w:hAnsi="Courier" w:cs="Courier"/>
            <w:sz w:val="16"/>
            <w:szCs w:val="16"/>
            <w:lang w:eastAsia="en-GB"/>
          </w:rPr>
          <w:t>MAX-ACCESS read-create</w:t>
        </w:r>
      </w:ins>
    </w:p>
    <w:p w:rsidR="00833312" w:rsidRDefault="00B65768">
      <w:pPr>
        <w:autoSpaceDE w:val="0"/>
        <w:autoSpaceDN w:val="0"/>
        <w:adjustRightInd w:val="0"/>
        <w:ind w:left="720"/>
        <w:rPr>
          <w:ins w:id="3815" w:author="ashleya" w:date="2010-10-01T15:24:00Z"/>
          <w:rFonts w:ascii="Courier" w:hAnsi="Courier" w:cs="Courier"/>
          <w:sz w:val="16"/>
          <w:szCs w:val="16"/>
          <w:lang w:eastAsia="en-GB"/>
        </w:rPr>
      </w:pPr>
      <w:ins w:id="3816" w:author="ashleya" w:date="2010-10-01T15:24:00Z">
        <w:r>
          <w:rPr>
            <w:rFonts w:ascii="Courier" w:hAnsi="Courier" w:cs="Courier"/>
            <w:sz w:val="16"/>
            <w:szCs w:val="16"/>
            <w:lang w:eastAsia="en-GB"/>
          </w:rPr>
          <w:t>STATUS current</w:t>
        </w:r>
      </w:ins>
    </w:p>
    <w:p w:rsidR="00833312" w:rsidRDefault="00B65768">
      <w:pPr>
        <w:autoSpaceDE w:val="0"/>
        <w:autoSpaceDN w:val="0"/>
        <w:adjustRightInd w:val="0"/>
        <w:ind w:left="720"/>
        <w:rPr>
          <w:ins w:id="3817" w:author="ashleya" w:date="2010-10-11T18:15:00Z"/>
          <w:rFonts w:ascii="Courier" w:hAnsi="Courier" w:cs="Courier"/>
          <w:sz w:val="16"/>
          <w:szCs w:val="16"/>
          <w:lang w:eastAsia="en-GB"/>
        </w:rPr>
      </w:pPr>
      <w:ins w:id="3818" w:author="ashleya" w:date="2010-10-01T15:24:00Z">
        <w:r>
          <w:rPr>
            <w:rFonts w:ascii="Courier" w:hAnsi="Courier" w:cs="Courier"/>
            <w:sz w:val="16"/>
            <w:szCs w:val="16"/>
            <w:lang w:eastAsia="en-GB"/>
          </w:rPr>
          <w:t>DESCRIPTION</w:t>
        </w:r>
      </w:ins>
    </w:p>
    <w:p w:rsidR="00152121" w:rsidRPr="00A85D38" w:rsidRDefault="00152121" w:rsidP="00152121">
      <w:pPr>
        <w:pStyle w:val="Preformatted"/>
        <w:spacing w:line="160" w:lineRule="atLeast"/>
        <w:ind w:left="2040" w:hanging="600"/>
        <w:rPr>
          <w:ins w:id="3819" w:author="ashleya" w:date="2010-10-11T18:15:00Z"/>
        </w:rPr>
      </w:pPr>
      <w:ins w:id="3820" w:author="ashleya" w:date="2010-10-11T18:15:00Z">
        <w:r>
          <w:t>“</w:t>
        </w:r>
        <w:r w:rsidRPr="007D2C59">
          <w:t>This is a control variable.</w:t>
        </w:r>
      </w:ins>
    </w:p>
    <w:p w:rsidR="00152121" w:rsidRPr="00A85D38" w:rsidRDefault="00152121" w:rsidP="00152121">
      <w:pPr>
        <w:pStyle w:val="Preformatted"/>
        <w:spacing w:line="160" w:lineRule="atLeast"/>
        <w:ind w:left="600" w:hanging="600"/>
        <w:rPr>
          <w:ins w:id="3821" w:author="ashleya" w:date="2010-10-11T18:15:00Z"/>
        </w:rPr>
      </w:pPr>
      <w:ins w:id="3822" w:author="ashleya" w:date="2010-10-11T18:15:00Z">
        <w:r w:rsidRPr="007D2C59">
          <w:tab/>
        </w:r>
        <w:r w:rsidRPr="007D2C59">
          <w:tab/>
        </w:r>
        <w:r w:rsidRPr="007D2C59">
          <w:tab/>
          <w:t>It is written by the SME or external management entity.</w:t>
        </w:r>
      </w:ins>
    </w:p>
    <w:p w:rsidR="00152121" w:rsidRDefault="00152121" w:rsidP="00152121">
      <w:pPr>
        <w:pStyle w:val="Preformatted"/>
        <w:spacing w:line="160" w:lineRule="atLeast"/>
        <w:ind w:left="600" w:hanging="600"/>
        <w:rPr>
          <w:ins w:id="3823" w:author="ashleya" w:date="2010-10-11T18:17:00Z"/>
        </w:rPr>
      </w:pPr>
      <w:ins w:id="3824" w:author="ashleya" w:date="2010-10-11T18:15:00Z">
        <w:r w:rsidRPr="007D2C59">
          <w:tab/>
        </w:r>
        <w:r w:rsidRPr="007D2C59">
          <w:tab/>
        </w:r>
        <w:r w:rsidRPr="007D2C59">
          <w:tab/>
          <w:t>Changes take effect for the next MLME-START.request</w:t>
        </w:r>
      </w:ins>
      <w:ins w:id="3825" w:author="ashleya" w:date="2010-10-11T18:16:00Z">
        <w:r>
          <w:t xml:space="preserve"> </w:t>
        </w:r>
      </w:ins>
      <w:ins w:id="3826" w:author="ashleya" w:date="2010-10-11T18:17:00Z">
        <w:r>
          <w:t xml:space="preserve">primitive </w:t>
        </w:r>
      </w:ins>
      <w:ins w:id="3827" w:author="ashleya" w:date="2010-10-11T18:16:00Z">
        <w:r>
          <w:t>or</w:t>
        </w:r>
      </w:ins>
    </w:p>
    <w:p w:rsidR="002518C5" w:rsidRDefault="00152121">
      <w:pPr>
        <w:pStyle w:val="Preformatted"/>
        <w:spacing w:line="160" w:lineRule="atLeast"/>
        <w:ind w:left="1320" w:hanging="600"/>
        <w:rPr>
          <w:ins w:id="3828" w:author="ashleya" w:date="2010-10-11T18:15:00Z"/>
        </w:rPr>
        <w:pPrChange w:id="3829" w:author="ashleya" w:date="2010-10-11T18:17:00Z">
          <w:pPr>
            <w:pStyle w:val="Preformatted"/>
            <w:spacing w:line="160" w:lineRule="atLeast"/>
            <w:ind w:left="600" w:hanging="600"/>
          </w:pPr>
        </w:pPrChange>
      </w:pPr>
      <w:ins w:id="3830" w:author="ashleya" w:date="2010-10-11T18:17:00Z">
        <w:r>
          <w:tab/>
        </w:r>
        <w:r>
          <w:tab/>
        </w:r>
      </w:ins>
      <w:ins w:id="3831" w:author="ashleya" w:date="2010-10-11T18:16:00Z">
        <w:r>
          <w:t>MLME-JOIN.</w:t>
        </w:r>
      </w:ins>
      <w:ins w:id="3832" w:author="ashleya" w:date="2010-10-11T18:17:00Z">
        <w:r>
          <w:t>request</w:t>
        </w:r>
      </w:ins>
      <w:ins w:id="3833" w:author="ashleya" w:date="2010-10-11T18:15:00Z">
        <w:r w:rsidRPr="007D2C59">
          <w:t xml:space="preserve"> primitive</w:t>
        </w:r>
      </w:ins>
    </w:p>
    <w:p w:rsidR="00152121" w:rsidRDefault="00152121">
      <w:pPr>
        <w:autoSpaceDE w:val="0"/>
        <w:autoSpaceDN w:val="0"/>
        <w:adjustRightInd w:val="0"/>
        <w:ind w:left="720"/>
        <w:rPr>
          <w:ins w:id="3834" w:author="ashleya" w:date="2010-10-01T15:24:00Z"/>
          <w:rFonts w:ascii="Courier" w:hAnsi="Courier" w:cs="Courier"/>
          <w:sz w:val="16"/>
          <w:szCs w:val="16"/>
          <w:lang w:eastAsia="en-GB"/>
        </w:rPr>
      </w:pPr>
    </w:p>
    <w:p w:rsidR="004C06B0" w:rsidRDefault="00B65768" w:rsidP="004C06B0">
      <w:pPr>
        <w:autoSpaceDE w:val="0"/>
        <w:autoSpaceDN w:val="0"/>
        <w:adjustRightInd w:val="0"/>
        <w:ind w:left="1440"/>
        <w:rPr>
          <w:ins w:id="3835" w:author="ashleya" w:date="2010-10-01T15:27:00Z"/>
          <w:rFonts w:ascii="Courier" w:hAnsi="Courier" w:cs="Courier"/>
          <w:sz w:val="16"/>
          <w:szCs w:val="16"/>
          <w:lang w:eastAsia="en-GB"/>
        </w:rPr>
      </w:pPr>
      <w:ins w:id="3836" w:author="ashleya" w:date="2010-10-01T15:24:00Z">
        <w:r>
          <w:rPr>
            <w:rFonts w:ascii="Courier" w:hAnsi="Courier" w:cs="Courier"/>
            <w:sz w:val="16"/>
            <w:szCs w:val="16"/>
            <w:lang w:eastAsia="en-GB"/>
          </w:rPr>
          <w:t xml:space="preserve">"This attribute indicates the interval </w:t>
        </w:r>
      </w:ins>
      <w:ins w:id="3837" w:author="ashleya" w:date="2010-10-01T15:27:00Z">
        <w:r w:rsidR="004C06B0">
          <w:rPr>
            <w:rFonts w:ascii="Courier" w:hAnsi="Courier" w:cs="Courier"/>
            <w:sz w:val="16"/>
            <w:szCs w:val="16"/>
            <w:lang w:eastAsia="en-GB"/>
          </w:rPr>
          <w:t>after</w:t>
        </w:r>
      </w:ins>
      <w:ins w:id="3838" w:author="ashleya" w:date="2010-10-01T15:24:00Z">
        <w:r>
          <w:rPr>
            <w:rFonts w:ascii="Courier" w:hAnsi="Courier" w:cs="Courier"/>
            <w:sz w:val="16"/>
            <w:szCs w:val="16"/>
            <w:lang w:eastAsia="en-GB"/>
          </w:rPr>
          <w:t xml:space="preserve"> which a STA</w:t>
        </w:r>
      </w:ins>
      <w:ins w:id="3839" w:author="ashleya" w:date="2010-10-01T15:27:00Z">
        <w:r w:rsidR="004C06B0">
          <w:rPr>
            <w:rFonts w:ascii="Courier" w:hAnsi="Courier" w:cs="Courier"/>
            <w:sz w:val="16"/>
            <w:szCs w:val="16"/>
            <w:lang w:eastAsia="en-GB"/>
          </w:rPr>
          <w:t xml:space="preserve"> updates its</w:t>
        </w:r>
      </w:ins>
    </w:p>
    <w:p w:rsidR="004C06B0" w:rsidRDefault="00DB7D8C" w:rsidP="004C06B0">
      <w:pPr>
        <w:autoSpaceDE w:val="0"/>
        <w:autoSpaceDN w:val="0"/>
        <w:adjustRightInd w:val="0"/>
        <w:ind w:left="1440"/>
        <w:rPr>
          <w:ins w:id="3840" w:author="ashleya" w:date="2010-10-01T15:27:00Z"/>
          <w:rFonts w:ascii="Courier" w:hAnsi="Courier" w:cs="Courier"/>
          <w:sz w:val="16"/>
          <w:szCs w:val="16"/>
          <w:lang w:eastAsia="en-GB"/>
        </w:rPr>
      </w:pPr>
      <w:ins w:id="3841" w:author="ashleya" w:date="2010-11-08T09:24:00Z">
        <w:r>
          <w:rPr>
            <w:rFonts w:ascii="Courier" w:hAnsi="Courier" w:cs="Courier"/>
            <w:sz w:val="16"/>
            <w:szCs w:val="16"/>
            <w:lang w:eastAsia="en-GB"/>
          </w:rPr>
          <w:t>GCR (#686)</w:t>
        </w:r>
      </w:ins>
      <w:ins w:id="3842" w:author="ashleya" w:date="2010-10-01T15:27:00Z">
        <w:r w:rsidR="004C06B0">
          <w:rPr>
            <w:rFonts w:ascii="Courier" w:hAnsi="Courier" w:cs="Courier"/>
            <w:sz w:val="16"/>
            <w:szCs w:val="16"/>
            <w:lang w:eastAsia="en-GB"/>
          </w:rPr>
          <w:t xml:space="preserve"> delivery </w:t>
        </w:r>
      </w:ins>
      <w:ins w:id="3843" w:author="ashleya" w:date="2010-10-11T18:14:00Z">
        <w:r w:rsidR="00152121">
          <w:rPr>
            <w:rFonts w:ascii="Courier" w:hAnsi="Courier" w:cs="Courier"/>
            <w:sz w:val="16"/>
            <w:szCs w:val="16"/>
            <w:lang w:eastAsia="en-GB"/>
          </w:rPr>
          <w:t xml:space="preserve">mode </w:t>
        </w:r>
      </w:ins>
      <w:ins w:id="3844" w:author="ashleya" w:date="2010-10-01T15:27:00Z">
        <w:r w:rsidR="004C06B0">
          <w:rPr>
            <w:rFonts w:ascii="Courier" w:hAnsi="Courier" w:cs="Courier"/>
            <w:sz w:val="16"/>
            <w:szCs w:val="16"/>
            <w:lang w:eastAsia="en-GB"/>
          </w:rPr>
          <w:t xml:space="preserve">or </w:t>
        </w:r>
      </w:ins>
      <w:ins w:id="3845" w:author="ashleya" w:date="2010-10-11T18:14:00Z">
        <w:r w:rsidR="00152121">
          <w:rPr>
            <w:rFonts w:ascii="Courier" w:hAnsi="Courier" w:cs="Courier"/>
            <w:sz w:val="16"/>
            <w:szCs w:val="16"/>
            <w:lang w:eastAsia="en-GB"/>
          </w:rPr>
          <w:t>retransmission</w:t>
        </w:r>
      </w:ins>
      <w:ins w:id="3846" w:author="ashleya" w:date="2010-10-01T15:27:00Z">
        <w:r w:rsidR="004C06B0">
          <w:rPr>
            <w:rFonts w:ascii="Courier" w:hAnsi="Courier" w:cs="Courier"/>
            <w:sz w:val="16"/>
            <w:szCs w:val="16"/>
            <w:lang w:eastAsia="en-GB"/>
          </w:rPr>
          <w:t xml:space="preserve"> policy state using the procedures defined in</w:t>
        </w:r>
      </w:ins>
    </w:p>
    <w:p w:rsidR="004C06B0" w:rsidRDefault="004C06B0" w:rsidP="004C06B0">
      <w:pPr>
        <w:autoSpaceDE w:val="0"/>
        <w:autoSpaceDN w:val="0"/>
        <w:adjustRightInd w:val="0"/>
        <w:ind w:left="1440"/>
        <w:rPr>
          <w:ins w:id="3847" w:author="ashleya" w:date="2010-10-01T15:27:00Z"/>
          <w:rFonts w:ascii="Courier" w:hAnsi="Courier" w:cs="Courier"/>
          <w:sz w:val="16"/>
          <w:szCs w:val="16"/>
          <w:lang w:eastAsia="en-GB"/>
        </w:rPr>
      </w:pPr>
      <w:ins w:id="3848" w:author="ashleya" w:date="2010-10-01T15:28:00Z">
        <w:r>
          <w:rPr>
            <w:rFonts w:ascii="Courier" w:hAnsi="Courier" w:cs="Courier"/>
            <w:sz w:val="16"/>
            <w:szCs w:val="16"/>
            <w:lang w:eastAsia="en-GB"/>
          </w:rPr>
          <w:t>11.22.15.2.2a</w:t>
        </w:r>
      </w:ins>
    </w:p>
    <w:p w:rsidR="002518C5" w:rsidRDefault="00B65768">
      <w:pPr>
        <w:autoSpaceDE w:val="0"/>
        <w:autoSpaceDN w:val="0"/>
        <w:adjustRightInd w:val="0"/>
        <w:ind w:left="1440"/>
        <w:rPr>
          <w:ins w:id="3849" w:author="ashleya" w:date="2010-10-01T15:24:00Z"/>
          <w:rFonts w:ascii="Courier" w:hAnsi="Courier" w:cs="Courier"/>
          <w:sz w:val="16"/>
          <w:szCs w:val="16"/>
          <w:lang w:eastAsia="en-GB"/>
        </w:rPr>
        <w:pPrChange w:id="3850" w:author="ashleya" w:date="2010-10-01T15:25:00Z">
          <w:pPr>
            <w:autoSpaceDE w:val="0"/>
            <w:autoSpaceDN w:val="0"/>
            <w:adjustRightInd w:val="0"/>
          </w:pPr>
        </w:pPrChange>
      </w:pPr>
      <w:ins w:id="3851" w:author="ashleya" w:date="2010-10-01T15:24:00Z">
        <w:r>
          <w:rPr>
            <w:rFonts w:ascii="Courier" w:hAnsi="Courier" w:cs="Courier"/>
            <w:sz w:val="16"/>
            <w:szCs w:val="16"/>
            <w:lang w:eastAsia="en-GB"/>
          </w:rPr>
          <w:t>"</w:t>
        </w:r>
      </w:ins>
    </w:p>
    <w:p w:rsidR="002518C5" w:rsidRDefault="00B65768">
      <w:pPr>
        <w:autoSpaceDE w:val="0"/>
        <w:autoSpaceDN w:val="0"/>
        <w:adjustRightInd w:val="0"/>
        <w:ind w:left="720"/>
        <w:rPr>
          <w:ins w:id="3852" w:author="ashleya" w:date="2010-10-01T15:24:00Z"/>
          <w:rFonts w:ascii="Courier" w:hAnsi="Courier" w:cs="Courier"/>
          <w:sz w:val="16"/>
          <w:szCs w:val="16"/>
          <w:lang w:eastAsia="en-GB"/>
        </w:rPr>
        <w:pPrChange w:id="3853" w:author="ashleya" w:date="2010-10-01T15:25:00Z">
          <w:pPr>
            <w:autoSpaceDE w:val="0"/>
            <w:autoSpaceDN w:val="0"/>
            <w:adjustRightInd w:val="0"/>
          </w:pPr>
        </w:pPrChange>
      </w:pPr>
      <w:ins w:id="3854" w:author="ashleya" w:date="2010-10-01T15:24:00Z">
        <w:r>
          <w:rPr>
            <w:rFonts w:ascii="Courier" w:hAnsi="Courier" w:cs="Courier"/>
            <w:sz w:val="16"/>
            <w:szCs w:val="16"/>
            <w:lang w:eastAsia="en-GB"/>
          </w:rPr>
          <w:t xml:space="preserve">DEFVAL { </w:t>
        </w:r>
      </w:ins>
      <w:ins w:id="3855" w:author="ashleya" w:date="2010-10-11T18:14:00Z">
        <w:r w:rsidR="00152121">
          <w:rPr>
            <w:rFonts w:ascii="Courier" w:hAnsi="Courier" w:cs="Courier"/>
            <w:sz w:val="16"/>
            <w:szCs w:val="16"/>
            <w:lang w:eastAsia="en-GB"/>
          </w:rPr>
          <w:t>10</w:t>
        </w:r>
      </w:ins>
      <w:ins w:id="3856" w:author="ashleya" w:date="2010-10-01T15:24:00Z">
        <w:r>
          <w:rPr>
            <w:rFonts w:ascii="Courier" w:hAnsi="Courier" w:cs="Courier"/>
            <w:sz w:val="16"/>
            <w:szCs w:val="16"/>
            <w:lang w:eastAsia="en-GB"/>
          </w:rPr>
          <w:t>0 }</w:t>
        </w:r>
      </w:ins>
    </w:p>
    <w:p w:rsidR="002518C5" w:rsidRDefault="00B65768">
      <w:pPr>
        <w:ind w:left="720"/>
        <w:rPr>
          <w:rFonts w:ascii="Arial" w:hAnsi="Arial"/>
          <w:snapToGrid w:val="0"/>
          <w:sz w:val="24"/>
        </w:rPr>
        <w:pPrChange w:id="3857" w:author="ashleya" w:date="2010-10-01T15:25:00Z">
          <w:pPr/>
        </w:pPrChange>
      </w:pPr>
      <w:ins w:id="3858" w:author="ashleya" w:date="2010-10-01T15:24:00Z">
        <w:r>
          <w:rPr>
            <w:rFonts w:ascii="Courier" w:hAnsi="Courier" w:cs="Courier"/>
            <w:sz w:val="16"/>
            <w:szCs w:val="16"/>
            <w:lang w:eastAsia="en-GB"/>
          </w:rPr>
          <w:t xml:space="preserve">::= { </w:t>
        </w:r>
      </w:ins>
      <w:ins w:id="3859" w:author="ashleya" w:date="2010-10-01T15:25:00Z">
        <w:r w:rsidR="004C06B0" w:rsidRPr="004C06B0">
          <w:rPr>
            <w:rFonts w:ascii="Courier" w:hAnsi="Courier" w:cs="Courier"/>
            <w:sz w:val="16"/>
            <w:szCs w:val="16"/>
            <w:lang w:eastAsia="en-GB"/>
          </w:rPr>
          <w:t>dot11StationConfigEntry</w:t>
        </w:r>
        <w:r w:rsidR="004C06B0">
          <w:rPr>
            <w:rFonts w:ascii="Courier" w:hAnsi="Courier" w:cs="Courier"/>
            <w:sz w:val="16"/>
            <w:szCs w:val="16"/>
            <w:lang w:eastAsia="en-GB"/>
          </w:rPr>
          <w:t xml:space="preserve"> aa??</w:t>
        </w:r>
      </w:ins>
      <w:ins w:id="3860" w:author="ashleya" w:date="2010-10-01T15:24:00Z">
        <w:r>
          <w:rPr>
            <w:rFonts w:ascii="Courier" w:hAnsi="Courier" w:cs="Courier"/>
            <w:sz w:val="16"/>
            <w:szCs w:val="16"/>
            <w:lang w:eastAsia="en-GB"/>
          </w:rPr>
          <w:t xml:space="preserve"> }</w:t>
        </w:r>
      </w:ins>
    </w:p>
    <w:p w:rsidR="00BF28DA" w:rsidRDefault="00BF28DA">
      <w:pPr>
        <w:rPr>
          <w:ins w:id="3861" w:author="ashleya" w:date="2010-11-10T08:20:00Z"/>
          <w:lang w:val="en-US"/>
        </w:rPr>
      </w:pPr>
    </w:p>
    <w:p w:rsidR="00BF28DA" w:rsidRDefault="00BF28DA">
      <w:pPr>
        <w:rPr>
          <w:ins w:id="3862" w:author="ashleya" w:date="2010-11-10T08:20:00Z"/>
          <w:lang w:val="en-US"/>
        </w:rPr>
      </w:pPr>
      <w:ins w:id="3863" w:author="ashleya" w:date="2010-11-10T08:20:00Z">
        <w:r>
          <w:rPr>
            <w:lang w:val="en-US"/>
          </w:rPr>
          <w:t>(#636)</w:t>
        </w:r>
      </w:ins>
    </w:p>
    <w:p w:rsidR="00BF28DA" w:rsidRPr="00BF28DA" w:rsidRDefault="00BF28DA">
      <w:pPr>
        <w:rPr>
          <w:ins w:id="3864" w:author="ashleya" w:date="2010-11-10T08:20:00Z"/>
          <w:rFonts w:ascii="Courier" w:hAnsi="Courier" w:cs="Courier"/>
          <w:sz w:val="16"/>
          <w:szCs w:val="16"/>
          <w:lang w:eastAsia="en-GB"/>
          <w:rPrChange w:id="3865" w:author="ashleya" w:date="2010-11-10T08:26:00Z">
            <w:rPr>
              <w:ins w:id="3866" w:author="ashleya" w:date="2010-11-10T08:20:00Z"/>
              <w:lang w:val="en-US"/>
            </w:rPr>
          </w:rPrChange>
        </w:rPr>
      </w:pPr>
      <w:ins w:id="3867" w:author="ashleya" w:date="2010-11-10T08:20:00Z">
        <w:r w:rsidRPr="00BF28DA">
          <w:rPr>
            <w:rFonts w:ascii="Courier" w:hAnsi="Courier" w:cs="Courier"/>
            <w:sz w:val="16"/>
            <w:szCs w:val="16"/>
            <w:lang w:eastAsia="en-GB"/>
            <w:rPrChange w:id="3868" w:author="ashleya" w:date="2010-11-10T08:26:00Z">
              <w:rPr>
                <w:lang w:val="en-US"/>
              </w:rPr>
            </w:rPrChange>
          </w:rPr>
          <w:t>dot11GCRConcealmentAddress OBJECT-TYPE</w:t>
        </w:r>
      </w:ins>
    </w:p>
    <w:p w:rsidR="00BF28DA" w:rsidRPr="00BF28DA" w:rsidRDefault="00BF28DA" w:rsidP="00BF28DA">
      <w:pPr>
        <w:ind w:left="720"/>
        <w:rPr>
          <w:ins w:id="3869" w:author="ashleya" w:date="2010-11-10T08:23:00Z"/>
          <w:rFonts w:ascii="Courier" w:hAnsi="Courier" w:cs="Courier"/>
          <w:sz w:val="16"/>
          <w:szCs w:val="16"/>
          <w:lang w:eastAsia="en-GB"/>
          <w:rPrChange w:id="3870" w:author="ashleya" w:date="2010-11-10T08:26:00Z">
            <w:rPr>
              <w:ins w:id="3871" w:author="ashleya" w:date="2010-11-10T08:23:00Z"/>
              <w:lang w:val="en-US"/>
            </w:rPr>
          </w:rPrChange>
        </w:rPr>
        <w:pPrChange w:id="3872" w:author="ashleya" w:date="2010-11-10T08:26:00Z">
          <w:pPr/>
        </w:pPrChange>
      </w:pPr>
      <w:ins w:id="3873" w:author="ashleya" w:date="2010-11-10T08:23:00Z">
        <w:r w:rsidRPr="00BF28DA">
          <w:rPr>
            <w:rFonts w:ascii="Courier" w:hAnsi="Courier" w:cs="Courier"/>
            <w:sz w:val="16"/>
            <w:szCs w:val="16"/>
            <w:lang w:eastAsia="en-GB"/>
            <w:rPrChange w:id="3874" w:author="ashleya" w:date="2010-11-10T08:26:00Z">
              <w:rPr>
                <w:lang w:val="en-US"/>
              </w:rPr>
            </w:rPrChange>
          </w:rPr>
          <w:t>SYNTAX MacAddress</w:t>
        </w:r>
      </w:ins>
    </w:p>
    <w:p w:rsidR="00BF28DA" w:rsidRPr="00BF28DA" w:rsidRDefault="00BF28DA" w:rsidP="00BF28DA">
      <w:pPr>
        <w:ind w:left="720"/>
        <w:rPr>
          <w:ins w:id="3875" w:author="ashleya" w:date="2010-11-10T08:23:00Z"/>
          <w:rFonts w:ascii="Courier" w:hAnsi="Courier" w:cs="Courier"/>
          <w:sz w:val="16"/>
          <w:szCs w:val="16"/>
          <w:lang w:eastAsia="en-GB"/>
          <w:rPrChange w:id="3876" w:author="ashleya" w:date="2010-11-10T08:26:00Z">
            <w:rPr>
              <w:ins w:id="3877" w:author="ashleya" w:date="2010-11-10T08:23:00Z"/>
              <w:lang w:val="en-US"/>
            </w:rPr>
          </w:rPrChange>
        </w:rPr>
        <w:pPrChange w:id="3878" w:author="ashleya" w:date="2010-11-10T08:26:00Z">
          <w:pPr/>
        </w:pPrChange>
      </w:pPr>
      <w:ins w:id="3879" w:author="ashleya" w:date="2010-11-10T08:23:00Z">
        <w:r w:rsidRPr="00BF28DA">
          <w:rPr>
            <w:rFonts w:ascii="Courier" w:hAnsi="Courier" w:cs="Courier"/>
            <w:sz w:val="16"/>
            <w:szCs w:val="16"/>
            <w:lang w:eastAsia="en-GB"/>
            <w:rPrChange w:id="3880" w:author="ashleya" w:date="2010-11-10T08:26:00Z">
              <w:rPr>
                <w:lang w:val="en-US"/>
              </w:rPr>
            </w:rPrChange>
          </w:rPr>
          <w:t>MAX-ACCESS read-write</w:t>
        </w:r>
      </w:ins>
    </w:p>
    <w:p w:rsidR="00BF28DA" w:rsidRPr="00BF28DA" w:rsidRDefault="00BF28DA" w:rsidP="00BF28DA">
      <w:pPr>
        <w:ind w:left="720"/>
        <w:rPr>
          <w:ins w:id="3881" w:author="ashleya" w:date="2010-11-10T08:23:00Z"/>
          <w:rFonts w:ascii="Courier" w:hAnsi="Courier" w:cs="Courier"/>
          <w:sz w:val="16"/>
          <w:szCs w:val="16"/>
          <w:lang w:eastAsia="en-GB"/>
          <w:rPrChange w:id="3882" w:author="ashleya" w:date="2010-11-10T08:26:00Z">
            <w:rPr>
              <w:ins w:id="3883" w:author="ashleya" w:date="2010-11-10T08:23:00Z"/>
              <w:lang w:val="en-US"/>
            </w:rPr>
          </w:rPrChange>
        </w:rPr>
        <w:pPrChange w:id="3884" w:author="ashleya" w:date="2010-11-10T08:26:00Z">
          <w:pPr/>
        </w:pPrChange>
      </w:pPr>
      <w:ins w:id="3885" w:author="ashleya" w:date="2010-11-10T08:23:00Z">
        <w:r w:rsidRPr="00BF28DA">
          <w:rPr>
            <w:rFonts w:ascii="Courier" w:hAnsi="Courier" w:cs="Courier"/>
            <w:sz w:val="16"/>
            <w:szCs w:val="16"/>
            <w:lang w:eastAsia="en-GB"/>
            <w:rPrChange w:id="3886" w:author="ashleya" w:date="2010-11-10T08:26:00Z">
              <w:rPr>
                <w:lang w:val="en-US"/>
              </w:rPr>
            </w:rPrChange>
          </w:rPr>
          <w:t>STATUS current</w:t>
        </w:r>
      </w:ins>
    </w:p>
    <w:p w:rsidR="00BF28DA" w:rsidRPr="00BF28DA" w:rsidRDefault="00BF28DA" w:rsidP="00BF28DA">
      <w:pPr>
        <w:ind w:left="720"/>
        <w:rPr>
          <w:ins w:id="3887" w:author="ashleya" w:date="2010-11-10T08:23:00Z"/>
          <w:rFonts w:ascii="Courier" w:hAnsi="Courier" w:cs="Courier"/>
          <w:sz w:val="16"/>
          <w:szCs w:val="16"/>
          <w:lang w:eastAsia="en-GB"/>
          <w:rPrChange w:id="3888" w:author="ashleya" w:date="2010-11-10T08:26:00Z">
            <w:rPr>
              <w:ins w:id="3889" w:author="ashleya" w:date="2010-11-10T08:23:00Z"/>
              <w:lang w:val="en-US"/>
            </w:rPr>
          </w:rPrChange>
        </w:rPr>
        <w:pPrChange w:id="3890" w:author="ashleya" w:date="2010-11-10T08:26:00Z">
          <w:pPr/>
        </w:pPrChange>
      </w:pPr>
      <w:ins w:id="3891" w:author="ashleya" w:date="2010-11-10T08:23:00Z">
        <w:r w:rsidRPr="00BF28DA">
          <w:rPr>
            <w:rFonts w:ascii="Courier" w:hAnsi="Courier" w:cs="Courier"/>
            <w:sz w:val="16"/>
            <w:szCs w:val="16"/>
            <w:lang w:eastAsia="en-GB"/>
            <w:rPrChange w:id="3892" w:author="ashleya" w:date="2010-11-10T08:26:00Z">
              <w:rPr>
                <w:lang w:val="en-US"/>
              </w:rPr>
            </w:rPrChange>
          </w:rPr>
          <w:t>DESCRIPTION</w:t>
        </w:r>
      </w:ins>
    </w:p>
    <w:p w:rsidR="00BF28DA" w:rsidRPr="00BF28DA" w:rsidRDefault="00BF28DA" w:rsidP="00BF28DA">
      <w:pPr>
        <w:ind w:left="1440"/>
        <w:rPr>
          <w:ins w:id="3893" w:author="ashleya" w:date="2010-11-10T08:23:00Z"/>
          <w:rFonts w:ascii="Courier" w:hAnsi="Courier" w:cs="Courier"/>
          <w:sz w:val="16"/>
          <w:szCs w:val="16"/>
          <w:lang w:eastAsia="en-GB"/>
          <w:rPrChange w:id="3894" w:author="ashleya" w:date="2010-11-10T08:26:00Z">
            <w:rPr>
              <w:ins w:id="3895" w:author="ashleya" w:date="2010-11-10T08:23:00Z"/>
              <w:lang w:val="en-US"/>
            </w:rPr>
          </w:rPrChange>
        </w:rPr>
        <w:pPrChange w:id="3896" w:author="ashleya" w:date="2010-11-10T08:27:00Z">
          <w:pPr/>
        </w:pPrChange>
      </w:pPr>
      <w:ins w:id="3897" w:author="ashleya" w:date="2010-11-10T08:23:00Z">
        <w:r w:rsidRPr="00BF28DA">
          <w:rPr>
            <w:rFonts w:ascii="Courier" w:hAnsi="Courier" w:cs="Courier"/>
            <w:sz w:val="16"/>
            <w:szCs w:val="16"/>
            <w:lang w:eastAsia="en-GB"/>
            <w:rPrChange w:id="3898" w:author="ashleya" w:date="2010-11-10T08:26:00Z">
              <w:rPr>
                <w:lang w:val="en-US"/>
              </w:rPr>
            </w:rPrChange>
          </w:rPr>
          <w:t>"This is a control variable.</w:t>
        </w:r>
      </w:ins>
    </w:p>
    <w:p w:rsidR="00BF28DA" w:rsidRPr="00BF28DA" w:rsidRDefault="00BF28DA" w:rsidP="00BF28DA">
      <w:pPr>
        <w:ind w:left="1440"/>
        <w:rPr>
          <w:ins w:id="3899" w:author="ashleya" w:date="2010-11-10T08:23:00Z"/>
          <w:rFonts w:ascii="Courier" w:hAnsi="Courier" w:cs="Courier"/>
          <w:sz w:val="16"/>
          <w:szCs w:val="16"/>
          <w:lang w:eastAsia="en-GB"/>
          <w:rPrChange w:id="3900" w:author="ashleya" w:date="2010-11-10T08:26:00Z">
            <w:rPr>
              <w:ins w:id="3901" w:author="ashleya" w:date="2010-11-10T08:23:00Z"/>
              <w:lang w:val="en-US"/>
            </w:rPr>
          </w:rPrChange>
        </w:rPr>
        <w:pPrChange w:id="3902" w:author="ashleya" w:date="2010-11-10T08:27:00Z">
          <w:pPr/>
        </w:pPrChange>
      </w:pPr>
      <w:ins w:id="3903" w:author="ashleya" w:date="2010-11-10T08:23:00Z">
        <w:r w:rsidRPr="00BF28DA">
          <w:rPr>
            <w:rFonts w:ascii="Courier" w:hAnsi="Courier" w:cs="Courier"/>
            <w:sz w:val="16"/>
            <w:szCs w:val="16"/>
            <w:lang w:eastAsia="en-GB"/>
            <w:rPrChange w:id="3904" w:author="ashleya" w:date="2010-11-10T08:26:00Z">
              <w:rPr>
                <w:lang w:val="en-US"/>
              </w:rPr>
            </w:rPrChange>
          </w:rPr>
          <w:t>It is written by the SME or external management entity.</w:t>
        </w:r>
      </w:ins>
    </w:p>
    <w:p w:rsidR="00BF28DA" w:rsidRPr="00BF28DA" w:rsidRDefault="00BF28DA" w:rsidP="00BF28DA">
      <w:pPr>
        <w:ind w:left="1440"/>
        <w:rPr>
          <w:ins w:id="3905" w:author="ashleya" w:date="2010-11-10T08:24:00Z"/>
          <w:rFonts w:ascii="Courier" w:hAnsi="Courier" w:cs="Courier"/>
          <w:sz w:val="16"/>
          <w:szCs w:val="16"/>
          <w:lang w:eastAsia="en-GB"/>
          <w:rPrChange w:id="3906" w:author="ashleya" w:date="2010-11-10T08:26:00Z">
            <w:rPr>
              <w:ins w:id="3907" w:author="ashleya" w:date="2010-11-10T08:24:00Z"/>
              <w:lang w:val="en-US"/>
            </w:rPr>
          </w:rPrChange>
        </w:rPr>
        <w:pPrChange w:id="3908" w:author="ashleya" w:date="2010-11-10T08:27:00Z">
          <w:pPr/>
        </w:pPrChange>
      </w:pPr>
      <w:ins w:id="3909" w:author="ashleya" w:date="2010-11-10T08:23:00Z">
        <w:r w:rsidRPr="00BF28DA">
          <w:rPr>
            <w:rFonts w:ascii="Courier" w:hAnsi="Courier" w:cs="Courier"/>
            <w:sz w:val="16"/>
            <w:szCs w:val="16"/>
            <w:lang w:eastAsia="en-GB"/>
            <w:rPrChange w:id="3910" w:author="ashleya" w:date="2010-11-10T08:26:00Z">
              <w:rPr>
                <w:lang w:val="en-US"/>
              </w:rPr>
            </w:rPrChange>
          </w:rPr>
          <w:t>Changes take effect for the next MLME-START.request primitive.</w:t>
        </w:r>
      </w:ins>
    </w:p>
    <w:p w:rsidR="00BF28DA" w:rsidRPr="00BF28DA" w:rsidRDefault="00BF28DA" w:rsidP="00BF28DA">
      <w:pPr>
        <w:ind w:left="1440"/>
        <w:rPr>
          <w:ins w:id="3911" w:author="ashleya" w:date="2010-11-10T08:23:00Z"/>
          <w:rFonts w:ascii="Courier" w:hAnsi="Courier" w:cs="Courier"/>
          <w:sz w:val="16"/>
          <w:szCs w:val="16"/>
          <w:lang w:eastAsia="en-GB"/>
          <w:rPrChange w:id="3912" w:author="ashleya" w:date="2010-11-10T08:26:00Z">
            <w:rPr>
              <w:ins w:id="3913" w:author="ashleya" w:date="2010-11-10T08:23:00Z"/>
              <w:lang w:val="en-US"/>
            </w:rPr>
          </w:rPrChange>
        </w:rPr>
        <w:pPrChange w:id="3914" w:author="ashleya" w:date="2010-11-10T08:27:00Z">
          <w:pPr/>
        </w:pPrChange>
      </w:pPr>
    </w:p>
    <w:p w:rsidR="00BF28DA" w:rsidRPr="00BF28DA" w:rsidRDefault="00BF28DA" w:rsidP="00BF28DA">
      <w:pPr>
        <w:ind w:left="1440"/>
        <w:rPr>
          <w:ins w:id="3915" w:author="ashleya" w:date="2010-11-10T08:24:00Z"/>
          <w:rFonts w:ascii="Courier" w:hAnsi="Courier" w:cs="Courier"/>
          <w:sz w:val="16"/>
          <w:szCs w:val="16"/>
          <w:lang w:eastAsia="en-GB"/>
          <w:rPrChange w:id="3916" w:author="ashleya" w:date="2010-11-10T08:26:00Z">
            <w:rPr>
              <w:ins w:id="3917" w:author="ashleya" w:date="2010-11-10T08:24:00Z"/>
              <w:lang w:val="en-US"/>
            </w:rPr>
          </w:rPrChange>
        </w:rPr>
        <w:pPrChange w:id="3918" w:author="ashleya" w:date="2010-11-10T08:27:00Z">
          <w:pPr/>
        </w:pPrChange>
      </w:pPr>
      <w:ins w:id="3919" w:author="ashleya" w:date="2010-11-10T08:23:00Z">
        <w:r w:rsidRPr="00BF28DA">
          <w:rPr>
            <w:rFonts w:ascii="Courier" w:hAnsi="Courier" w:cs="Courier"/>
            <w:sz w:val="16"/>
            <w:szCs w:val="16"/>
            <w:lang w:eastAsia="en-GB"/>
            <w:rPrChange w:id="3920" w:author="ashleya" w:date="2010-11-10T08:26:00Z">
              <w:rPr>
                <w:lang w:val="en-US"/>
              </w:rPr>
            </w:rPrChange>
          </w:rPr>
          <w:t>The purpose of dot11</w:t>
        </w:r>
      </w:ins>
      <w:ins w:id="3921" w:author="ashleya" w:date="2010-11-10T08:24:00Z">
        <w:r w:rsidRPr="00BF28DA">
          <w:rPr>
            <w:rFonts w:ascii="Courier" w:hAnsi="Courier" w:cs="Courier"/>
            <w:sz w:val="16"/>
            <w:szCs w:val="16"/>
            <w:lang w:eastAsia="en-GB"/>
            <w:rPrChange w:id="3922" w:author="ashleya" w:date="2010-11-10T08:26:00Z">
              <w:rPr>
                <w:lang w:val="en-US"/>
              </w:rPr>
            </w:rPrChange>
          </w:rPr>
          <w:t>GCRConcealmentAddress</w:t>
        </w:r>
      </w:ins>
      <w:ins w:id="3923" w:author="ashleya" w:date="2010-11-10T08:23:00Z">
        <w:r w:rsidRPr="00BF28DA">
          <w:rPr>
            <w:rFonts w:ascii="Courier" w:hAnsi="Courier" w:cs="Courier"/>
            <w:sz w:val="16"/>
            <w:szCs w:val="16"/>
            <w:lang w:eastAsia="en-GB"/>
            <w:rPrChange w:id="3924" w:author="ashleya" w:date="2010-11-10T08:26:00Z">
              <w:rPr>
                <w:lang w:val="en-US"/>
              </w:rPr>
            </w:rPrChange>
          </w:rPr>
          <w:t xml:space="preserve"> is to </w:t>
        </w:r>
      </w:ins>
      <w:ins w:id="3925" w:author="ashleya" w:date="2010-11-10T08:24:00Z">
        <w:r w:rsidRPr="00BF28DA">
          <w:rPr>
            <w:rFonts w:ascii="Courier" w:hAnsi="Courier" w:cs="Courier"/>
            <w:sz w:val="16"/>
            <w:szCs w:val="16"/>
            <w:lang w:eastAsia="en-GB"/>
            <w:rPrChange w:id="3926" w:author="ashleya" w:date="2010-11-10T08:26:00Z">
              <w:rPr>
                <w:lang w:val="en-US"/>
              </w:rPr>
            </w:rPrChange>
          </w:rPr>
          <w:t>define the locally administered</w:t>
        </w:r>
      </w:ins>
    </w:p>
    <w:p w:rsidR="00BF28DA" w:rsidRPr="00BF28DA" w:rsidRDefault="00BF28DA" w:rsidP="00BF28DA">
      <w:pPr>
        <w:ind w:left="1440"/>
        <w:rPr>
          <w:ins w:id="3927" w:author="ashleya" w:date="2010-11-10T08:25:00Z"/>
          <w:rFonts w:ascii="Courier" w:hAnsi="Courier" w:cs="Courier"/>
          <w:sz w:val="16"/>
          <w:szCs w:val="16"/>
          <w:lang w:eastAsia="en-GB"/>
          <w:rPrChange w:id="3928" w:author="ashleya" w:date="2010-11-10T08:26:00Z">
            <w:rPr>
              <w:ins w:id="3929" w:author="ashleya" w:date="2010-11-10T08:25:00Z"/>
              <w:lang w:val="en-US"/>
            </w:rPr>
          </w:rPrChange>
        </w:rPr>
        <w:pPrChange w:id="3930" w:author="ashleya" w:date="2010-11-10T08:27:00Z">
          <w:pPr/>
        </w:pPrChange>
      </w:pPr>
      <w:ins w:id="3931" w:author="ashleya" w:date="2010-11-10T08:25:00Z">
        <w:r w:rsidRPr="00BF28DA">
          <w:rPr>
            <w:rFonts w:ascii="Courier" w:hAnsi="Courier" w:cs="Courier"/>
            <w:sz w:val="16"/>
            <w:szCs w:val="16"/>
            <w:lang w:eastAsia="en-GB"/>
            <w:rPrChange w:id="3932" w:author="ashleya" w:date="2010-11-10T08:26:00Z">
              <w:rPr>
                <w:lang w:val="en-US"/>
              </w:rPr>
            </w:rPrChange>
          </w:rPr>
          <w:lastRenderedPageBreak/>
          <w:t xml:space="preserve">group address that is used by the GCR procedures </w:t>
        </w:r>
      </w:ins>
      <w:ins w:id="3933" w:author="ashleya" w:date="2010-11-10T14:48:00Z">
        <w:r w:rsidR="0054244C">
          <w:rPr>
            <w:rFonts w:ascii="Courier" w:hAnsi="Courier" w:cs="Courier"/>
            <w:sz w:val="16"/>
            <w:szCs w:val="16"/>
            <w:lang w:eastAsia="en-GB"/>
          </w:rPr>
          <w:t xml:space="preserve">(as defined in 11.22.15.2.3) </w:t>
        </w:r>
      </w:ins>
      <w:ins w:id="3934" w:author="ashleya" w:date="2010-11-10T08:25:00Z">
        <w:r w:rsidRPr="00BF28DA">
          <w:rPr>
            <w:rFonts w:ascii="Courier" w:hAnsi="Courier" w:cs="Courier"/>
            <w:sz w:val="16"/>
            <w:szCs w:val="16"/>
            <w:lang w:eastAsia="en-GB"/>
            <w:rPrChange w:id="3935" w:author="ashleya" w:date="2010-11-10T08:26:00Z">
              <w:rPr>
                <w:lang w:val="en-US"/>
              </w:rPr>
            </w:rPrChange>
          </w:rPr>
          <w:t>to conceal group addressed frames</w:t>
        </w:r>
      </w:ins>
    </w:p>
    <w:p w:rsidR="00BF28DA" w:rsidRPr="00BF28DA" w:rsidRDefault="00BF28DA" w:rsidP="00BF28DA">
      <w:pPr>
        <w:ind w:left="1440"/>
        <w:rPr>
          <w:ins w:id="3936" w:author="ashleya" w:date="2010-11-10T08:25:00Z"/>
          <w:lang w:val="en-US"/>
        </w:rPr>
        <w:pPrChange w:id="3937" w:author="ashleya" w:date="2010-11-10T08:27:00Z">
          <w:pPr/>
        </w:pPrChange>
      </w:pPr>
      <w:ins w:id="3938" w:author="ashleya" w:date="2010-11-10T08:25:00Z">
        <w:r w:rsidRPr="00BF28DA">
          <w:rPr>
            <w:rFonts w:ascii="Courier" w:hAnsi="Courier" w:cs="Courier"/>
            <w:sz w:val="16"/>
            <w:szCs w:val="16"/>
            <w:lang w:eastAsia="en-GB"/>
            <w:rPrChange w:id="3939" w:author="ashleya" w:date="2010-11-10T08:26:00Z">
              <w:rPr>
                <w:lang w:val="en-US"/>
              </w:rPr>
            </w:rPrChange>
          </w:rPr>
          <w:t>from STAs that do not support GCR</w:t>
        </w:r>
      </w:ins>
      <w:ins w:id="3940" w:author="ashleya" w:date="2010-11-10T08:26:00Z">
        <w:r w:rsidRPr="00BF28DA">
          <w:rPr>
            <w:rFonts w:ascii="Courier" w:hAnsi="Courier" w:cs="Courier"/>
            <w:sz w:val="16"/>
            <w:szCs w:val="16"/>
            <w:lang w:eastAsia="en-GB"/>
          </w:rPr>
          <w:t>"</w:t>
        </w:r>
      </w:ins>
    </w:p>
    <w:p w:rsidR="00BF28DA" w:rsidRPr="00BF28DA" w:rsidRDefault="00BF28DA" w:rsidP="00BF28DA">
      <w:pPr>
        <w:ind w:left="720"/>
        <w:rPr>
          <w:ins w:id="3941" w:author="ashleya" w:date="2010-11-10T08:23:00Z"/>
          <w:lang w:val="en-US"/>
        </w:rPr>
        <w:pPrChange w:id="3942" w:author="ashleya" w:date="2010-11-10T08:26:00Z">
          <w:pPr/>
        </w:pPrChange>
      </w:pPr>
    </w:p>
    <w:p w:rsidR="00DA388D" w:rsidRDefault="00BF28DA" w:rsidP="00BF28DA">
      <w:pPr>
        <w:ind w:left="720"/>
        <w:rPr>
          <w:ins w:id="3943" w:author="ashleya" w:date="2010-11-10T14:19:00Z"/>
          <w:lang w:val="en-US"/>
        </w:rPr>
        <w:pPrChange w:id="3944" w:author="ashleya" w:date="2010-11-10T08:26:00Z">
          <w:pPr/>
        </w:pPrChange>
      </w:pPr>
      <w:ins w:id="3945" w:author="ashleya" w:date="2010-11-10T08:23:00Z">
        <w:r w:rsidRPr="00BF28DA">
          <w:rPr>
            <w:lang w:val="en-US"/>
          </w:rPr>
          <w:t xml:space="preserve">::= { dot11StationConfigEntry </w:t>
        </w:r>
      </w:ins>
      <w:ins w:id="3946" w:author="ashleya" w:date="2010-11-10T08:25:00Z">
        <w:r w:rsidRPr="00BF28DA">
          <w:rPr>
            <w:lang w:val="en-US"/>
          </w:rPr>
          <w:t>aa??</w:t>
        </w:r>
      </w:ins>
      <w:ins w:id="3947" w:author="ashleya" w:date="2010-11-10T08:23:00Z">
        <w:r w:rsidRPr="00BF28DA">
          <w:rPr>
            <w:lang w:val="en-US"/>
          </w:rPr>
          <w:t xml:space="preserve"> }</w:t>
        </w:r>
      </w:ins>
    </w:p>
    <w:p w:rsidR="00DA388D" w:rsidRDefault="00DA388D" w:rsidP="00BF28DA">
      <w:pPr>
        <w:ind w:left="720"/>
        <w:rPr>
          <w:ins w:id="3948" w:author="ashleya" w:date="2010-11-10T14:19:00Z"/>
          <w:lang w:val="en-US"/>
        </w:rPr>
        <w:pPrChange w:id="3949" w:author="ashleya" w:date="2010-11-10T08:26:00Z">
          <w:pPr/>
        </w:pPrChange>
      </w:pPr>
    </w:p>
    <w:p w:rsidR="00DA388D" w:rsidRDefault="00DA388D" w:rsidP="00DA388D">
      <w:pPr>
        <w:rPr>
          <w:ins w:id="3950" w:author="ashleya" w:date="2010-11-10T14:20:00Z"/>
          <w:rFonts w:ascii="Courier" w:hAnsi="Courier" w:cs="Courier"/>
          <w:sz w:val="16"/>
          <w:szCs w:val="16"/>
          <w:lang w:eastAsia="en-GB"/>
        </w:rPr>
      </w:pPr>
      <w:ins w:id="3951" w:author="ashleya" w:date="2010-11-10T14:19:00Z">
        <w:r w:rsidRPr="00BF28DA">
          <w:rPr>
            <w:rFonts w:ascii="Courier" w:hAnsi="Courier" w:cs="Courier"/>
            <w:sz w:val="16"/>
            <w:szCs w:val="16"/>
            <w:lang w:eastAsia="en-GB"/>
          </w:rPr>
          <w:t>dot11GCR</w:t>
        </w:r>
        <w:r>
          <w:rPr>
            <w:rFonts w:ascii="Courier" w:hAnsi="Courier" w:cs="Courier"/>
            <w:sz w:val="16"/>
            <w:szCs w:val="16"/>
            <w:lang w:eastAsia="en-GB"/>
          </w:rPr>
          <w:t xml:space="preserve">GroupMembershipAnnouncment </w:t>
        </w:r>
        <w:r w:rsidRPr="00BF28DA">
          <w:rPr>
            <w:rFonts w:ascii="Courier" w:hAnsi="Courier" w:cs="Courier"/>
            <w:sz w:val="16"/>
            <w:szCs w:val="16"/>
            <w:lang w:eastAsia="en-GB"/>
          </w:rPr>
          <w:t>OBJECT-TYPE</w:t>
        </w:r>
      </w:ins>
    </w:p>
    <w:p w:rsidR="00DA388D" w:rsidRPr="00A85D38" w:rsidRDefault="00DA388D" w:rsidP="00DA388D">
      <w:pPr>
        <w:pStyle w:val="Preformatted"/>
        <w:spacing w:line="160" w:lineRule="atLeast"/>
        <w:ind w:hanging="600"/>
        <w:rPr>
          <w:ins w:id="3952" w:author="ashleya" w:date="2010-11-10T14:20:00Z"/>
          <w:color w:val="auto"/>
          <w:w w:val="100"/>
        </w:rPr>
      </w:pPr>
      <w:ins w:id="3953" w:author="ashleya" w:date="2010-11-10T14:20:00Z">
        <w:r>
          <w:rPr>
            <w:color w:val="auto"/>
            <w:w w:val="100"/>
          </w:rPr>
          <w:tab/>
        </w:r>
        <w:r>
          <w:rPr>
            <w:color w:val="auto"/>
            <w:w w:val="100"/>
          </w:rPr>
          <w:tab/>
          <w:t>S</w:t>
        </w:r>
        <w:r w:rsidRPr="00DA11C0">
          <w:rPr>
            <w:color w:val="auto"/>
            <w:w w:val="100"/>
          </w:rPr>
          <w:t>YNTAX TruthValue</w:t>
        </w:r>
      </w:ins>
    </w:p>
    <w:p w:rsidR="00DA388D" w:rsidRPr="00A85D38" w:rsidRDefault="00DA388D" w:rsidP="00DA388D">
      <w:pPr>
        <w:pStyle w:val="Preformatted"/>
        <w:spacing w:line="160" w:lineRule="atLeast"/>
        <w:ind w:hanging="600"/>
        <w:rPr>
          <w:ins w:id="3954" w:author="ashleya" w:date="2010-11-10T14:20:00Z"/>
          <w:color w:val="auto"/>
          <w:w w:val="100"/>
        </w:rPr>
      </w:pPr>
      <w:ins w:id="3955" w:author="ashleya" w:date="2010-11-10T14:20:00Z">
        <w:r w:rsidRPr="00DA11C0">
          <w:rPr>
            <w:color w:val="auto"/>
            <w:w w:val="100"/>
          </w:rPr>
          <w:tab/>
        </w:r>
        <w:r w:rsidRPr="00DA11C0">
          <w:rPr>
            <w:color w:val="auto"/>
            <w:w w:val="100"/>
          </w:rPr>
          <w:tab/>
          <w:t xml:space="preserve">MAX-ACCESS read-only </w:t>
        </w:r>
      </w:ins>
    </w:p>
    <w:p w:rsidR="00DA388D" w:rsidRPr="00A85D38" w:rsidRDefault="00DA388D" w:rsidP="00DA388D">
      <w:pPr>
        <w:pStyle w:val="Preformatted"/>
        <w:spacing w:line="160" w:lineRule="atLeast"/>
        <w:ind w:hanging="600"/>
        <w:rPr>
          <w:ins w:id="3956" w:author="ashleya" w:date="2010-11-10T14:20:00Z"/>
          <w:color w:val="auto"/>
          <w:w w:val="100"/>
        </w:rPr>
      </w:pPr>
      <w:ins w:id="3957" w:author="ashleya" w:date="2010-11-10T14:20:00Z">
        <w:r w:rsidRPr="00DA11C0">
          <w:rPr>
            <w:color w:val="auto"/>
            <w:w w:val="100"/>
          </w:rPr>
          <w:tab/>
        </w:r>
        <w:r w:rsidRPr="00DA11C0">
          <w:rPr>
            <w:color w:val="auto"/>
            <w:w w:val="100"/>
          </w:rPr>
          <w:tab/>
          <w:t xml:space="preserve">STATUS current </w:t>
        </w:r>
      </w:ins>
    </w:p>
    <w:p w:rsidR="00DA388D" w:rsidRPr="00A85D38" w:rsidRDefault="00DA388D" w:rsidP="00DA388D">
      <w:pPr>
        <w:pStyle w:val="Preformatted"/>
        <w:spacing w:line="160" w:lineRule="atLeast"/>
        <w:ind w:hanging="600"/>
        <w:rPr>
          <w:ins w:id="3958" w:author="ashleya" w:date="2010-11-10T14:20:00Z"/>
          <w:color w:val="auto"/>
          <w:w w:val="100"/>
        </w:rPr>
      </w:pPr>
      <w:ins w:id="3959" w:author="ashleya" w:date="2010-11-10T14:20:00Z">
        <w:r w:rsidRPr="00DA11C0">
          <w:rPr>
            <w:color w:val="auto"/>
            <w:w w:val="100"/>
          </w:rPr>
          <w:tab/>
        </w:r>
        <w:r w:rsidRPr="00DA11C0">
          <w:rPr>
            <w:color w:val="auto"/>
            <w:w w:val="100"/>
          </w:rPr>
          <w:tab/>
          <w:t xml:space="preserve">DESCRIPTION </w:t>
        </w:r>
      </w:ins>
    </w:p>
    <w:p w:rsidR="00DA388D" w:rsidRPr="00A85D38" w:rsidRDefault="00DA388D" w:rsidP="00DA388D">
      <w:pPr>
        <w:pStyle w:val="Preformatted"/>
        <w:spacing w:line="160" w:lineRule="atLeast"/>
        <w:ind w:hanging="600"/>
        <w:rPr>
          <w:ins w:id="3960" w:author="ashleya" w:date="2010-11-10T14:20:00Z"/>
          <w:color w:val="auto"/>
          <w:w w:val="100"/>
        </w:rPr>
      </w:pPr>
      <w:ins w:id="3961" w:author="ashleya" w:date="2010-11-10T14:20:00Z">
        <w:r w:rsidRPr="00DA11C0">
          <w:rPr>
            <w:color w:val="auto"/>
            <w:w w:val="100"/>
          </w:rPr>
          <w:tab/>
        </w:r>
        <w:r w:rsidRPr="00DA11C0">
          <w:rPr>
            <w:color w:val="auto"/>
            <w:w w:val="100"/>
          </w:rPr>
          <w:tab/>
        </w:r>
        <w:r w:rsidRPr="00DA11C0">
          <w:rPr>
            <w:color w:val="auto"/>
            <w:w w:val="100"/>
          </w:rPr>
          <w:tab/>
          <w:t>“This is a control variable.</w:t>
        </w:r>
      </w:ins>
    </w:p>
    <w:p w:rsidR="00DA388D" w:rsidRPr="00A85D38" w:rsidRDefault="00DA388D" w:rsidP="00DA388D">
      <w:pPr>
        <w:pStyle w:val="Preformatted"/>
        <w:spacing w:line="160" w:lineRule="atLeast"/>
        <w:ind w:hanging="600"/>
        <w:rPr>
          <w:ins w:id="3962" w:author="ashleya" w:date="2010-11-10T14:20:00Z"/>
          <w:color w:val="auto"/>
          <w:w w:val="100"/>
        </w:rPr>
      </w:pPr>
      <w:ins w:id="3963" w:author="ashleya" w:date="2010-11-10T14:20:00Z">
        <w:r w:rsidRPr="00DA11C0">
          <w:rPr>
            <w:color w:val="auto"/>
            <w:w w:val="100"/>
          </w:rPr>
          <w:tab/>
        </w:r>
        <w:r w:rsidRPr="00DA11C0">
          <w:rPr>
            <w:color w:val="auto"/>
            <w:w w:val="100"/>
          </w:rPr>
          <w:tab/>
        </w:r>
        <w:r w:rsidRPr="00DA11C0">
          <w:rPr>
            <w:color w:val="auto"/>
            <w:w w:val="100"/>
          </w:rPr>
          <w:tab/>
          <w:t>It is written by the SME or external management entity.</w:t>
        </w:r>
      </w:ins>
    </w:p>
    <w:p w:rsidR="00DA388D" w:rsidRPr="00A85D38" w:rsidRDefault="00DA388D" w:rsidP="00DA388D">
      <w:pPr>
        <w:pStyle w:val="Preformatted"/>
        <w:spacing w:line="160" w:lineRule="atLeast"/>
        <w:ind w:hanging="600"/>
        <w:rPr>
          <w:ins w:id="3964" w:author="ashleya" w:date="2010-11-10T14:20:00Z"/>
          <w:color w:val="auto"/>
          <w:w w:val="100"/>
        </w:rPr>
      </w:pPr>
      <w:ins w:id="3965" w:author="ashleya" w:date="2010-11-10T14:20:00Z">
        <w:r w:rsidRPr="00DA11C0">
          <w:rPr>
            <w:color w:val="auto"/>
            <w:w w:val="100"/>
          </w:rPr>
          <w:tab/>
        </w:r>
        <w:r w:rsidRPr="00DA11C0">
          <w:rPr>
            <w:color w:val="auto"/>
            <w:w w:val="100"/>
          </w:rPr>
          <w:tab/>
        </w:r>
        <w:r w:rsidRPr="00DA11C0">
          <w:rPr>
            <w:color w:val="auto"/>
            <w:w w:val="100"/>
          </w:rPr>
          <w:tab/>
          <w:t xml:space="preserve">Changes take effect </w:t>
        </w:r>
      </w:ins>
      <w:ins w:id="3966" w:author="ashleya" w:date="2010-11-10T14:22:00Z">
        <w:r>
          <w:rPr>
            <w:color w:val="auto"/>
            <w:w w:val="100"/>
          </w:rPr>
          <w:t xml:space="preserve">as soon </w:t>
        </w:r>
        <w:r w:rsidRPr="00DA388D">
          <w:rPr>
            <w:color w:val="auto"/>
            <w:w w:val="100"/>
          </w:rPr>
          <w:t>as practical in the implementation</w:t>
        </w:r>
      </w:ins>
    </w:p>
    <w:p w:rsidR="00DA388D" w:rsidRPr="00A85D38" w:rsidRDefault="00DA388D" w:rsidP="00DA388D">
      <w:pPr>
        <w:pStyle w:val="Preformatted"/>
        <w:spacing w:line="160" w:lineRule="atLeast"/>
        <w:ind w:hanging="600"/>
        <w:rPr>
          <w:ins w:id="3967" w:author="ashleya" w:date="2010-11-10T14:20:00Z"/>
          <w:color w:val="auto"/>
          <w:w w:val="100"/>
        </w:rPr>
      </w:pPr>
    </w:p>
    <w:p w:rsidR="00DA388D" w:rsidRPr="00A85D38" w:rsidRDefault="00DA388D" w:rsidP="00DA388D">
      <w:pPr>
        <w:pStyle w:val="Preformatted"/>
        <w:spacing w:line="160" w:lineRule="atLeast"/>
        <w:ind w:hanging="600"/>
        <w:rPr>
          <w:ins w:id="3968" w:author="ashleya" w:date="2010-11-10T14:20:00Z"/>
          <w:color w:val="auto"/>
          <w:w w:val="100"/>
        </w:rPr>
      </w:pPr>
      <w:ins w:id="3969" w:author="ashleya" w:date="2010-11-10T14:20:00Z">
        <w:r w:rsidRPr="00DA11C0">
          <w:rPr>
            <w:color w:val="auto"/>
            <w:w w:val="100"/>
          </w:rPr>
          <w:tab/>
        </w:r>
        <w:r w:rsidRPr="00DA11C0">
          <w:rPr>
            <w:color w:val="auto"/>
            <w:w w:val="100"/>
          </w:rPr>
          <w:tab/>
        </w:r>
        <w:r w:rsidRPr="00DA11C0">
          <w:rPr>
            <w:color w:val="auto"/>
            <w:w w:val="100"/>
          </w:rPr>
          <w:tab/>
          <w:t xml:space="preserve">This attribute, when TRUE, indicates that the </w:t>
        </w:r>
        <w:r>
          <w:rPr>
            <w:color w:val="auto"/>
            <w:w w:val="100"/>
          </w:rPr>
          <w:t>STA</w:t>
        </w:r>
        <w:r w:rsidRPr="00DA11C0">
          <w:rPr>
            <w:color w:val="auto"/>
            <w:w w:val="100"/>
          </w:rPr>
          <w:t xml:space="preserve"> </w:t>
        </w:r>
        <w:r w:rsidRPr="00DA11C0">
          <w:rPr>
            <w:color w:val="auto"/>
            <w:w w:val="100"/>
          </w:rPr>
          <w:tab/>
        </w:r>
        <w:r w:rsidRPr="00DA11C0">
          <w:rPr>
            <w:color w:val="auto"/>
            <w:w w:val="100"/>
          </w:rPr>
          <w:tab/>
        </w:r>
      </w:ins>
    </w:p>
    <w:p w:rsidR="00DA388D" w:rsidRDefault="00DA388D" w:rsidP="00DA388D">
      <w:pPr>
        <w:pStyle w:val="Preformatted"/>
        <w:spacing w:line="160" w:lineRule="atLeast"/>
        <w:ind w:hanging="600"/>
        <w:rPr>
          <w:ins w:id="3970" w:author="ashleya" w:date="2010-11-10T14:21:00Z"/>
          <w:color w:val="auto"/>
          <w:w w:val="100"/>
        </w:rPr>
      </w:pPr>
      <w:ins w:id="3971" w:author="ashleya" w:date="2010-11-10T14:20:00Z">
        <w:r w:rsidRPr="00DA11C0">
          <w:rPr>
            <w:color w:val="auto"/>
            <w:w w:val="100"/>
          </w:rPr>
          <w:tab/>
        </w:r>
        <w:r w:rsidRPr="00DA11C0">
          <w:rPr>
            <w:color w:val="auto"/>
            <w:w w:val="100"/>
          </w:rPr>
          <w:tab/>
        </w:r>
        <w:r w:rsidRPr="00DA11C0">
          <w:rPr>
            <w:color w:val="auto"/>
            <w:w w:val="100"/>
          </w:rPr>
          <w:tab/>
        </w:r>
      </w:ins>
      <w:ins w:id="3972" w:author="ashleya" w:date="2010-11-10T14:21:00Z">
        <w:r>
          <w:rPr>
            <w:color w:val="auto"/>
            <w:w w:val="100"/>
          </w:rPr>
          <w:t>will send unsolicited Group Membership Response frames when its</w:t>
        </w:r>
      </w:ins>
    </w:p>
    <w:p w:rsidR="00DA388D" w:rsidRPr="00A85D38" w:rsidRDefault="00DA388D" w:rsidP="00DA388D">
      <w:pPr>
        <w:pStyle w:val="Preformatted"/>
        <w:spacing w:line="160" w:lineRule="atLeast"/>
        <w:ind w:hanging="600"/>
        <w:rPr>
          <w:ins w:id="3973" w:author="ashleya" w:date="2010-11-10T14:20:00Z"/>
          <w:color w:val="auto"/>
          <w:w w:val="100"/>
        </w:rPr>
      </w:pPr>
      <w:ins w:id="3974" w:author="ashleya" w:date="2010-11-10T14:21:00Z">
        <w:r>
          <w:rPr>
            <w:color w:val="auto"/>
            <w:w w:val="100"/>
          </w:rPr>
          <w:tab/>
        </w:r>
        <w:r>
          <w:rPr>
            <w:color w:val="auto"/>
            <w:w w:val="100"/>
          </w:rPr>
          <w:tab/>
        </w:r>
        <w:r>
          <w:rPr>
            <w:color w:val="auto"/>
            <w:w w:val="100"/>
          </w:rPr>
          <w:tab/>
          <w:t>dot11GroupAddressesTable changes</w:t>
        </w:r>
      </w:ins>
      <w:ins w:id="3975" w:author="ashleya" w:date="2010-11-10T14:20:00Z">
        <w:r w:rsidRPr="00DA11C0">
          <w:rPr>
            <w:color w:val="auto"/>
            <w:w w:val="100"/>
          </w:rPr>
          <w:t>.”</w:t>
        </w:r>
        <w:r w:rsidRPr="00DA11C0">
          <w:rPr>
            <w:color w:val="auto"/>
            <w:w w:val="100"/>
          </w:rPr>
          <w:br/>
        </w:r>
        <w:r w:rsidRPr="00DA11C0">
          <w:rPr>
            <w:color w:val="auto"/>
            <w:w w:val="100"/>
          </w:rPr>
          <w:tab/>
          <w:t xml:space="preserve">DEFVAL { </w:t>
        </w:r>
      </w:ins>
      <w:ins w:id="3976" w:author="ashleya" w:date="2010-11-10T14:22:00Z">
        <w:r>
          <w:rPr>
            <w:color w:val="auto"/>
            <w:w w:val="100"/>
          </w:rPr>
          <w:t>false</w:t>
        </w:r>
      </w:ins>
      <w:ins w:id="3977" w:author="ashleya" w:date="2010-11-10T14:20:00Z">
        <w:r w:rsidRPr="00DA11C0">
          <w:rPr>
            <w:color w:val="auto"/>
            <w:w w:val="100"/>
          </w:rPr>
          <w:t xml:space="preserve"> }</w:t>
        </w:r>
      </w:ins>
    </w:p>
    <w:p w:rsidR="00DA388D" w:rsidRPr="00A85D38" w:rsidRDefault="00DA388D" w:rsidP="00DA388D">
      <w:pPr>
        <w:pStyle w:val="Preformatted"/>
        <w:spacing w:line="160" w:lineRule="atLeast"/>
        <w:ind w:hanging="600"/>
        <w:rPr>
          <w:ins w:id="3978" w:author="ashleya" w:date="2010-11-10T14:20:00Z"/>
          <w:color w:val="auto"/>
          <w:w w:val="100"/>
        </w:rPr>
      </w:pPr>
      <w:ins w:id="3979" w:author="ashleya" w:date="2010-11-10T14:20:00Z">
        <w:r w:rsidRPr="00DA11C0">
          <w:rPr>
            <w:color w:val="auto"/>
            <w:w w:val="100"/>
          </w:rPr>
          <w:tab/>
        </w:r>
        <w:r w:rsidRPr="00DA11C0">
          <w:rPr>
            <w:color w:val="auto"/>
            <w:w w:val="100"/>
          </w:rPr>
          <w:tab/>
          <w:t>::= { dot11StationConfigEntry aa</w:t>
        </w:r>
        <w:r>
          <w:rPr>
            <w:color w:val="auto"/>
            <w:w w:val="100"/>
          </w:rPr>
          <w:t>??</w:t>
        </w:r>
        <w:r w:rsidRPr="00DA11C0">
          <w:rPr>
            <w:color w:val="auto"/>
            <w:w w:val="100"/>
          </w:rPr>
          <w:t xml:space="preserve"> }</w:t>
        </w:r>
      </w:ins>
    </w:p>
    <w:p w:rsidR="00CA09B2" w:rsidRPr="004F6F8B" w:rsidRDefault="007272B6" w:rsidP="00DA388D">
      <w:pPr>
        <w:ind w:left="720"/>
        <w:rPr>
          <w:b/>
          <w:sz w:val="24"/>
          <w:lang w:val="en-US"/>
        </w:rPr>
        <w:pPrChange w:id="3980" w:author="ashleya" w:date="2010-11-10T08:26:00Z">
          <w:pPr/>
        </w:pPrChange>
      </w:pPr>
      <w:r w:rsidRPr="007272B6">
        <w:rPr>
          <w:lang w:val="en-US"/>
        </w:rPr>
        <w:br w:type="page"/>
      </w:r>
      <w:r w:rsidRPr="007272B6">
        <w:rPr>
          <w:b/>
          <w:sz w:val="24"/>
          <w:lang w:val="en-US"/>
        </w:rPr>
        <w:lastRenderedPageBreak/>
        <w:t>References:</w:t>
      </w:r>
    </w:p>
    <w:p w:rsidR="00CA09B2" w:rsidRPr="004F6F8B" w:rsidRDefault="00CA09B2">
      <w:pPr>
        <w:rPr>
          <w:lang w:val="en-US"/>
        </w:rPr>
      </w:pPr>
    </w:p>
    <w:sectPr w:rsidR="00CA09B2" w:rsidRPr="004F6F8B" w:rsidSect="002478A1">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 w:author="ashleya" w:date="2010-10-01T18:04:00Z" w:initials="a">
    <w:p w:rsidR="002518C5" w:rsidRDefault="002518C5" w:rsidP="00B90CC7">
      <w:pPr>
        <w:pStyle w:val="CommentText"/>
      </w:pPr>
      <w:r>
        <w:rPr>
          <w:rStyle w:val="CommentReference"/>
        </w:rPr>
        <w:annotationRef/>
      </w:r>
      <w:r>
        <w:t>CID961 P</w:t>
      </w:r>
    </w:p>
    <w:p w:rsidR="002518C5" w:rsidRDefault="002518C5" w:rsidP="00B90CC7">
      <w:pPr>
        <w:pStyle w:val="CommentText"/>
      </w:pPr>
      <w:r w:rsidRPr="00B90CC7">
        <w:t>"MRG defines two additional Ack policies for group addressed frames…." The name of the "MRG-unsolicited-retry" scheme and text describing it in 9.2.8.1 suggest it is a retransmission policy, so what is it also called an Ack policy here? Is there any relationship between "MRG-unsolici</w:t>
      </w:r>
      <w:r>
        <w:t>ted-retry" and "MRG-block-ack"?</w:t>
      </w:r>
    </w:p>
    <w:p w:rsidR="002518C5" w:rsidRDefault="002518C5" w:rsidP="00B90CC7">
      <w:pPr>
        <w:pStyle w:val="CommentText"/>
      </w:pPr>
    </w:p>
    <w:p w:rsidR="002518C5" w:rsidRDefault="002518C5" w:rsidP="00B90CC7">
      <w:pPr>
        <w:pStyle w:val="CommentText"/>
      </w:pPr>
      <w:r w:rsidRPr="00B90CC7">
        <w:t>Please clarify the behavior and modify the text accordingly.</w:t>
      </w:r>
    </w:p>
  </w:comment>
  <w:comment w:id="13" w:author="ashleya" w:date="2010-10-11T15:01:00Z" w:initials="a">
    <w:p w:rsidR="002518C5" w:rsidRDefault="002518C5">
      <w:pPr>
        <w:pStyle w:val="CommentText"/>
      </w:pPr>
      <w:r>
        <w:rPr>
          <w:rStyle w:val="CommentReference"/>
        </w:rPr>
        <w:annotationRef/>
      </w:r>
      <w:r>
        <w:t>CID187 P</w:t>
      </w:r>
    </w:p>
    <w:p w:rsidR="002518C5" w:rsidRDefault="002518C5">
      <w:pPr>
        <w:pStyle w:val="CommentText"/>
      </w:pPr>
      <w:r w:rsidRPr="00C96470">
        <w:t>The language is confusing. Why is a mode where at least one STA is in PS called "All-Active?"</w:t>
      </w:r>
    </w:p>
  </w:comment>
  <w:comment w:id="17" w:author="ashleya" w:date="2010-10-01T18:04:00Z" w:initials="a">
    <w:p w:rsidR="002518C5" w:rsidRDefault="002518C5">
      <w:pPr>
        <w:pStyle w:val="CommentText"/>
      </w:pPr>
      <w:r>
        <w:rPr>
          <w:rStyle w:val="CommentReference"/>
        </w:rPr>
        <w:annotationRef/>
      </w:r>
      <w:r>
        <w:t>CID188 P</w:t>
      </w:r>
    </w:p>
    <w:p w:rsidR="002518C5" w:rsidRDefault="002518C5">
      <w:pPr>
        <w:pStyle w:val="CommentText"/>
      </w:pPr>
      <w:r>
        <w:t>“</w:t>
      </w:r>
      <w:r w:rsidRPr="00C2314F">
        <w:t>definition makes no sense. The description of when the frames are transmitted does not add up. There are just two or three references to the term in the text.</w:t>
      </w:r>
      <w:r>
        <w:t>”</w:t>
      </w:r>
    </w:p>
    <w:p w:rsidR="002518C5" w:rsidRDefault="002518C5">
      <w:pPr>
        <w:pStyle w:val="CommentText"/>
      </w:pPr>
    </w:p>
    <w:p w:rsidR="002518C5" w:rsidRDefault="002518C5">
      <w:pPr>
        <w:pStyle w:val="CommentText"/>
      </w:pPr>
      <w:r>
        <w:t>“Clarify”</w:t>
      </w:r>
    </w:p>
  </w:comment>
  <w:comment w:id="39" w:author="ashleya" w:date="2010-10-01T18:04:00Z" w:initials="a">
    <w:p w:rsidR="002518C5" w:rsidRDefault="002518C5">
      <w:pPr>
        <w:pStyle w:val="CommentText"/>
      </w:pPr>
      <w:r>
        <w:rPr>
          <w:rStyle w:val="CommentReference"/>
        </w:rPr>
        <w:annotationRef/>
      </w:r>
      <w:r>
        <w:t>CID787 P</w:t>
      </w:r>
    </w:p>
    <w:p w:rsidR="002518C5" w:rsidRDefault="002518C5">
      <w:pPr>
        <w:pStyle w:val="CommentText"/>
      </w:pPr>
      <w:r>
        <w:t>“</w:t>
      </w:r>
      <w:r w:rsidRPr="00C2314F">
        <w:t>… transmission or retransmission of an MRG group address stream …". Do streams get retransmitted? Some frames belonging to a stream may get retransmitted. Should this be group addressed frame?</w:t>
      </w:r>
      <w:r>
        <w:t>”</w:t>
      </w:r>
    </w:p>
    <w:p w:rsidR="002518C5" w:rsidRDefault="002518C5">
      <w:pPr>
        <w:pStyle w:val="CommentText"/>
      </w:pPr>
    </w:p>
    <w:p w:rsidR="002518C5" w:rsidRDefault="002518C5">
      <w:pPr>
        <w:pStyle w:val="CommentText"/>
      </w:pPr>
      <w:r>
        <w:t>“</w:t>
      </w:r>
      <w:r w:rsidRPr="00C2314F">
        <w:t>Verify if 'stream' should be replaced with 'frame'. Replace "group address" with "group addressed"</w:t>
      </w:r>
      <w:r>
        <w:t>”</w:t>
      </w:r>
    </w:p>
  </w:comment>
  <w:comment w:id="42" w:author="ashleya" w:date="2010-10-01T18:04:00Z" w:initials="a">
    <w:p w:rsidR="002518C5" w:rsidRDefault="002518C5">
      <w:pPr>
        <w:pStyle w:val="CommentText"/>
      </w:pPr>
      <w:r>
        <w:rPr>
          <w:rStyle w:val="CommentReference"/>
        </w:rPr>
        <w:annotationRef/>
      </w:r>
      <w:r>
        <w:t>CID547 P</w:t>
      </w:r>
    </w:p>
    <w:p w:rsidR="002518C5" w:rsidRDefault="002518C5">
      <w:pPr>
        <w:pStyle w:val="CommentText"/>
      </w:pPr>
      <w:r>
        <w:t>“</w:t>
      </w:r>
      <w:r w:rsidRPr="00336CC5">
        <w:t>Don't understand what "yet" means in the middle of a definition.  Also, is "stream" a  necessary component of this definition?</w:t>
      </w:r>
      <w:r>
        <w:t>”</w:t>
      </w:r>
    </w:p>
    <w:p w:rsidR="002518C5" w:rsidRDefault="002518C5">
      <w:pPr>
        <w:pStyle w:val="CommentText"/>
      </w:pPr>
    </w:p>
    <w:p w:rsidR="002518C5" w:rsidRDefault="002518C5">
      <w:pPr>
        <w:pStyle w:val="CommentText"/>
      </w:pPr>
      <w:r>
        <w:t>“</w:t>
      </w:r>
      <w:r w:rsidRPr="00336CC5">
        <w:t>Replace this definition with:  "Means for (re)transmission of more reliable groupcast (MRG) group addressed frames with individual and group addressed (re)transmissions.</w:t>
      </w:r>
      <w:r>
        <w:t>”</w:t>
      </w:r>
    </w:p>
  </w:comment>
  <w:comment w:id="47" w:author="ashleya" w:date="2010-10-01T18:04:00Z" w:initials="a">
    <w:p w:rsidR="002518C5" w:rsidRDefault="002518C5">
      <w:pPr>
        <w:pStyle w:val="CommentText"/>
      </w:pPr>
      <w:r>
        <w:rPr>
          <w:rStyle w:val="CommentReference"/>
        </w:rPr>
        <w:annotationRef/>
      </w:r>
      <w:r>
        <w:t>CID73 A</w:t>
      </w:r>
    </w:p>
    <w:p w:rsidR="002518C5" w:rsidRDefault="002518C5">
      <w:pPr>
        <w:pStyle w:val="CommentText"/>
      </w:pPr>
      <w:r w:rsidRPr="002B0647">
        <w:t>"yet with individually addressed (re)transmissions and group addressed retransmissions  concealed from MRG-incapable STA"; qualify the individually addressed (re)transmissions.</w:t>
      </w:r>
    </w:p>
    <w:p w:rsidR="002518C5" w:rsidRDefault="002518C5">
      <w:pPr>
        <w:pStyle w:val="CommentText"/>
      </w:pPr>
    </w:p>
    <w:p w:rsidR="002518C5" w:rsidRDefault="002518C5">
      <w:pPr>
        <w:pStyle w:val="CommentText"/>
      </w:pPr>
      <w:r w:rsidRPr="002B0647">
        <w:t>" with individually addressed (re)transmissions and group addressed retransmissions, comprising this service,  concealed from MRG-incapable STA.</w:t>
      </w:r>
    </w:p>
  </w:comment>
  <w:comment w:id="70" w:author="ashleya" w:date="2010-10-11T15:04:00Z" w:initials="a">
    <w:p w:rsidR="002518C5" w:rsidRDefault="002518C5">
      <w:pPr>
        <w:pStyle w:val="CommentText"/>
      </w:pPr>
      <w:r>
        <w:rPr>
          <w:rStyle w:val="CommentReference"/>
        </w:rPr>
        <w:annotationRef/>
      </w:r>
      <w:r>
        <w:t>CID660 P</w:t>
      </w:r>
    </w:p>
    <w:p w:rsidR="002518C5" w:rsidRDefault="002518C5">
      <w:pPr>
        <w:pStyle w:val="CommentText"/>
      </w:pPr>
      <w:r>
        <w:t>“</w:t>
      </w:r>
      <w:r w:rsidRPr="00C2314F">
        <w:t>Please remove parenthesis around group addressed in the following text "MRG-SP [group addressed] frame: A [group addressed] frame subject to the MRG…</w:t>
      </w:r>
      <w:r>
        <w:t>”</w:t>
      </w:r>
    </w:p>
    <w:p w:rsidR="002518C5" w:rsidRDefault="002518C5">
      <w:pPr>
        <w:pStyle w:val="CommentText"/>
      </w:pPr>
    </w:p>
    <w:p w:rsidR="002518C5" w:rsidRDefault="002518C5">
      <w:pPr>
        <w:pStyle w:val="CommentText"/>
      </w:pPr>
      <w:r>
        <w:t>“</w:t>
      </w:r>
      <w:r w:rsidRPr="00C2314F">
        <w:t>As suggested in the comment.</w:t>
      </w:r>
      <w:r>
        <w:t>”</w:t>
      </w:r>
    </w:p>
  </w:comment>
  <w:comment w:id="94" w:author="ashleya" w:date="2010-10-01T18:04:00Z" w:initials="a">
    <w:p w:rsidR="002518C5" w:rsidRDefault="002518C5">
      <w:pPr>
        <w:pStyle w:val="CommentText"/>
      </w:pPr>
      <w:r>
        <w:rPr>
          <w:rStyle w:val="CommentReference"/>
        </w:rPr>
        <w:annotationRef/>
      </w:r>
      <w:r>
        <w:t>CID2 P</w:t>
      </w:r>
    </w:p>
    <w:p w:rsidR="002518C5" w:rsidRDefault="002518C5">
      <w:pPr>
        <w:pStyle w:val="CommentText"/>
      </w:pPr>
      <w:r w:rsidRPr="00D55AEF">
        <w:t>I don't believe "Active MRG-SP" is a power management mode as explained above.</w:t>
      </w:r>
    </w:p>
    <w:p w:rsidR="002518C5" w:rsidRDefault="002518C5">
      <w:pPr>
        <w:pStyle w:val="CommentText"/>
      </w:pPr>
    </w:p>
    <w:p w:rsidR="002518C5" w:rsidRDefault="002518C5">
      <w:pPr>
        <w:pStyle w:val="CommentText"/>
      </w:pPr>
      <w:r w:rsidRPr="00D55AEF">
        <w:t>same as my previous comment</w:t>
      </w:r>
    </w:p>
  </w:comment>
  <w:comment w:id="146" w:author="ashleya" w:date="2010-10-01T18:04:00Z" w:initials="a">
    <w:p w:rsidR="002518C5" w:rsidRDefault="002518C5">
      <w:pPr>
        <w:pStyle w:val="CommentText"/>
      </w:pPr>
      <w:r>
        <w:rPr>
          <w:rStyle w:val="CommentReference"/>
        </w:rPr>
        <w:annotationRef/>
      </w:r>
      <w:r>
        <w:t>CID843 A</w:t>
      </w:r>
    </w:p>
    <w:p w:rsidR="002518C5" w:rsidRDefault="002518C5">
      <w:pPr>
        <w:pStyle w:val="CommentText"/>
      </w:pPr>
      <w:r w:rsidRPr="000D26F8">
        <w:t>"… transmitting during the MRG TXOP." Th</w:t>
      </w:r>
      <w:r>
        <w:t>e term "MRG TXOP" is undefined.</w:t>
      </w:r>
    </w:p>
    <w:p w:rsidR="002518C5" w:rsidRDefault="002518C5">
      <w:pPr>
        <w:pStyle w:val="CommentText"/>
      </w:pPr>
    </w:p>
    <w:p w:rsidR="002518C5" w:rsidRDefault="002518C5">
      <w:pPr>
        <w:pStyle w:val="CommentText"/>
      </w:pPr>
      <w:r w:rsidRPr="000D26F8">
        <w:t>Please provide a precise definition before the use of the term.</w:t>
      </w:r>
    </w:p>
  </w:comment>
  <w:comment w:id="157" w:author="ashleya" w:date="2010-10-01T18:04:00Z" w:initials="a">
    <w:p w:rsidR="002518C5" w:rsidRDefault="002518C5">
      <w:pPr>
        <w:pStyle w:val="CommentText"/>
      </w:pPr>
      <w:r>
        <w:rPr>
          <w:rStyle w:val="CommentReference"/>
        </w:rPr>
        <w:annotationRef/>
      </w:r>
      <w:r>
        <w:t>CID76 A</w:t>
      </w:r>
    </w:p>
    <w:p w:rsidR="002518C5" w:rsidRDefault="002518C5">
      <w:pPr>
        <w:pStyle w:val="CommentText"/>
      </w:pPr>
      <w:r w:rsidRPr="00B74B7E">
        <w:t>Add MRG-SP to the abbreviations list</w:t>
      </w:r>
    </w:p>
  </w:comment>
  <w:comment w:id="170" w:author="ashleya" w:date="2010-10-01T18:04:00Z" w:initials="a">
    <w:p w:rsidR="002518C5" w:rsidRDefault="002518C5">
      <w:pPr>
        <w:pStyle w:val="CommentText"/>
      </w:pPr>
      <w:r>
        <w:rPr>
          <w:rStyle w:val="CommentReference"/>
        </w:rPr>
        <w:annotationRef/>
      </w:r>
      <w:r>
        <w:t>CID80 A</w:t>
      </w:r>
    </w:p>
    <w:p w:rsidR="002518C5" w:rsidRDefault="002518C5">
      <w:pPr>
        <w:pStyle w:val="CommentText"/>
      </w:pPr>
      <w:r w:rsidRPr="00B74B7E">
        <w:t>"The More Reliable Groupcast Service allows…" provide the abreviation where it used for the first time.</w:t>
      </w:r>
    </w:p>
  </w:comment>
  <w:comment w:id="173" w:author="ashleya" w:date="2010-10-01T18:04:00Z" w:initials="a">
    <w:p w:rsidR="002518C5" w:rsidRDefault="002518C5">
      <w:pPr>
        <w:pStyle w:val="CommentText"/>
      </w:pPr>
      <w:r>
        <w:rPr>
          <w:rStyle w:val="CommentReference"/>
        </w:rPr>
        <w:annotationRef/>
      </w:r>
      <w:r>
        <w:t>CID4 A</w:t>
      </w:r>
    </w:p>
    <w:p w:rsidR="002518C5" w:rsidRDefault="002518C5">
      <w:pPr>
        <w:pStyle w:val="CommentText"/>
      </w:pPr>
      <w:r w:rsidRPr="00336CC5">
        <w:t>what a "reduced delivery latency" is? The term has never been defined or used in the rest of the amendment. It is also not clear what special actions are needed to ensure reduced delivery latency?</w:t>
      </w:r>
    </w:p>
    <w:p w:rsidR="002518C5" w:rsidRDefault="002518C5">
      <w:pPr>
        <w:pStyle w:val="CommentText"/>
      </w:pPr>
    </w:p>
    <w:p w:rsidR="002518C5" w:rsidRDefault="002518C5">
      <w:pPr>
        <w:pStyle w:val="CommentText"/>
      </w:pPr>
      <w:r w:rsidRPr="00336CC5">
        <w:t>Define if necessary and explain actions needed by the AP and the requesting STA.</w:t>
      </w:r>
    </w:p>
  </w:comment>
  <w:comment w:id="183" w:author="ashleya" w:date="2010-10-01T18:04:00Z" w:initials="a">
    <w:p w:rsidR="002518C5" w:rsidRDefault="002518C5">
      <w:pPr>
        <w:pStyle w:val="CommentText"/>
      </w:pPr>
      <w:r>
        <w:rPr>
          <w:rStyle w:val="CommentReference"/>
        </w:rPr>
        <w:annotationRef/>
      </w:r>
      <w:r>
        <w:t>CID778 A</w:t>
      </w:r>
    </w:p>
    <w:p w:rsidR="002518C5" w:rsidRDefault="002518C5">
      <w:pPr>
        <w:pStyle w:val="CommentText"/>
      </w:pPr>
      <w:r w:rsidRPr="00B74B7E">
        <w:t>"… the frame has a group addressed DA,…" as per definition of the group addressed MSDU no need to use the DA. Rephrase to follow the convention</w:t>
      </w:r>
    </w:p>
    <w:p w:rsidR="002518C5" w:rsidRDefault="002518C5">
      <w:pPr>
        <w:pStyle w:val="CommentText"/>
      </w:pPr>
    </w:p>
    <w:p w:rsidR="002518C5" w:rsidRDefault="002518C5">
      <w:pPr>
        <w:pStyle w:val="CommentText"/>
      </w:pPr>
      <w:r>
        <w:t>As noted</w:t>
      </w:r>
    </w:p>
  </w:comment>
  <w:comment w:id="184" w:author="ashleya" w:date="2010-10-01T18:04:00Z" w:initials="a">
    <w:p w:rsidR="002518C5" w:rsidRDefault="002518C5">
      <w:pPr>
        <w:pStyle w:val="CommentText"/>
      </w:pPr>
      <w:r>
        <w:rPr>
          <w:rStyle w:val="CommentReference"/>
        </w:rPr>
        <w:annotationRef/>
      </w:r>
      <w:r>
        <w:t>CID620 D</w:t>
      </w:r>
    </w:p>
    <w:p w:rsidR="002518C5" w:rsidRDefault="002518C5">
      <w:pPr>
        <w:pStyle w:val="CommentText"/>
      </w:pPr>
      <w:r w:rsidRPr="00B74B7E">
        <w:t>By specifying that all group-addressed frames are buffered and also sent to the DS, you effectively double the bandwidth occupied by the multicast data.</w:t>
      </w:r>
    </w:p>
    <w:p w:rsidR="002518C5" w:rsidRDefault="002518C5">
      <w:pPr>
        <w:pStyle w:val="CommentText"/>
      </w:pPr>
    </w:p>
    <w:p w:rsidR="002518C5" w:rsidRDefault="002518C5">
      <w:pPr>
        <w:pStyle w:val="CommentText"/>
      </w:pPr>
      <w:r w:rsidRPr="00B74B7E">
        <w:t>Revert the proposed changes between line 45 and 50.</w:t>
      </w:r>
    </w:p>
  </w:comment>
  <w:comment w:id="193" w:author="ashleya" w:date="2010-10-01T18:04:00Z" w:initials="a">
    <w:p w:rsidR="002518C5" w:rsidRDefault="002518C5">
      <w:pPr>
        <w:pStyle w:val="CommentText"/>
      </w:pPr>
      <w:r>
        <w:rPr>
          <w:rStyle w:val="CommentReference"/>
        </w:rPr>
        <w:annotationRef/>
      </w:r>
      <w:r>
        <w:t>CID755 P</w:t>
      </w:r>
    </w:p>
    <w:p w:rsidR="002518C5" w:rsidRDefault="002518C5">
      <w:pPr>
        <w:pStyle w:val="CommentText"/>
      </w:pPr>
      <w:r w:rsidRPr="00DC49F8">
        <w:t>The text describes that the service class parameter is set based on whether the frame is an MRG frame.  How does the MA-UNITDATA.indication primitive know whether the frame is an MRG frame.  AFAICT, there is nothing in the MAC header which designates the frame as an MRG frame and state, set up by MRG request/response is held in the SME.</w:t>
      </w:r>
    </w:p>
    <w:p w:rsidR="002518C5" w:rsidRDefault="002518C5">
      <w:pPr>
        <w:pStyle w:val="CommentText"/>
      </w:pPr>
    </w:p>
    <w:p w:rsidR="002518C5" w:rsidRDefault="002518C5">
      <w:pPr>
        <w:pStyle w:val="CommentText"/>
      </w:pPr>
      <w:r w:rsidRPr="00DC49F8">
        <w:t>Add a parameter to the MA-UNITDATA primitives which tell the frame is an MRG frame.</w:t>
      </w:r>
    </w:p>
  </w:comment>
  <w:comment w:id="219" w:author="ashleya" w:date="2010-10-01T18:04:00Z" w:initials="a">
    <w:p w:rsidR="002518C5" w:rsidRDefault="002518C5">
      <w:pPr>
        <w:pStyle w:val="CommentText"/>
      </w:pPr>
      <w:r>
        <w:rPr>
          <w:rStyle w:val="CommentReference"/>
        </w:rPr>
        <w:annotationRef/>
      </w:r>
      <w:r>
        <w:t>CID808 A</w:t>
      </w:r>
    </w:p>
    <w:p w:rsidR="002518C5" w:rsidRDefault="002518C5">
      <w:pPr>
        <w:pStyle w:val="CommentText"/>
      </w:pPr>
      <w:r w:rsidRPr="00277C23">
        <w:t>"…when additional non-MRG-SP group addressed MSDUs or MMPDUs remain to be transmitted…" What does "non-MRG-SP group addressed MSDUs or MMPDUs" mean? Does it mean the group-addressed MSDUs or MMPDUs that are tra</w:t>
      </w:r>
      <w:r>
        <w:t>nsmitted outside of the MRG-SP?</w:t>
      </w:r>
    </w:p>
    <w:p w:rsidR="002518C5" w:rsidRDefault="002518C5">
      <w:pPr>
        <w:pStyle w:val="CommentText"/>
      </w:pPr>
    </w:p>
    <w:p w:rsidR="002518C5" w:rsidRDefault="002518C5">
      <w:pPr>
        <w:pStyle w:val="CommentText"/>
      </w:pPr>
      <w:r w:rsidRPr="00277C23">
        <w:t>Please clarify the meaning and modify the text accordingly.</w:t>
      </w:r>
    </w:p>
  </w:comment>
  <w:comment w:id="237" w:author="ashleya" w:date="2010-10-01T18:04:00Z" w:initials="a">
    <w:p w:rsidR="002518C5" w:rsidRDefault="002518C5">
      <w:pPr>
        <w:pStyle w:val="CommentText"/>
      </w:pPr>
      <w:r>
        <w:rPr>
          <w:rStyle w:val="CommentReference"/>
        </w:rPr>
        <w:annotationRef/>
      </w:r>
      <w:r>
        <w:t>CID157 D</w:t>
      </w:r>
    </w:p>
    <w:p w:rsidR="002518C5" w:rsidRDefault="002518C5">
      <w:pPr>
        <w:pStyle w:val="CommentText"/>
      </w:pPr>
      <w:r w:rsidRPr="00577E41">
        <w:t>what about an MSDU transmitted during ordinary DCF or during a PS MCAST burst?</w:t>
      </w:r>
    </w:p>
    <w:p w:rsidR="002518C5" w:rsidRDefault="002518C5">
      <w:pPr>
        <w:pStyle w:val="CommentText"/>
      </w:pPr>
    </w:p>
    <w:p w:rsidR="002518C5" w:rsidRDefault="002518C5">
      <w:pPr>
        <w:pStyle w:val="CommentText"/>
      </w:pPr>
      <w:r w:rsidRPr="00577E41">
        <w:t>provide the instructions for the mentioned cases.</w:t>
      </w:r>
    </w:p>
  </w:comment>
  <w:comment w:id="238" w:author="ashleya" w:date="2010-10-11T15:14:00Z" w:initials="a">
    <w:p w:rsidR="002518C5" w:rsidRDefault="002518C5">
      <w:pPr>
        <w:pStyle w:val="CommentText"/>
      </w:pPr>
      <w:r>
        <w:rPr>
          <w:rStyle w:val="CommentReference"/>
        </w:rPr>
        <w:annotationRef/>
      </w:r>
      <w:r>
        <w:t>This is the second para in REVmb</w:t>
      </w:r>
    </w:p>
  </w:comment>
  <w:comment w:id="258" w:author="ashleya" w:date="2010-10-01T18:04:00Z" w:initials="a">
    <w:p w:rsidR="002518C5" w:rsidRDefault="002518C5">
      <w:pPr>
        <w:pStyle w:val="CommentText"/>
      </w:pPr>
      <w:r>
        <w:rPr>
          <w:rStyle w:val="CommentReference"/>
        </w:rPr>
        <w:annotationRef/>
      </w:r>
      <w:r>
        <w:t>CID261 P</w:t>
      </w:r>
    </w:p>
    <w:p w:rsidR="002518C5" w:rsidRDefault="002518C5">
      <w:pPr>
        <w:pStyle w:val="CommentText"/>
      </w:pPr>
      <w:r w:rsidRPr="00DC49F8">
        <w:t>"via the "MRG-DMS" is true, but should have been updated by DMS too</w:t>
      </w:r>
    </w:p>
    <w:p w:rsidR="002518C5" w:rsidRDefault="002518C5">
      <w:pPr>
        <w:pStyle w:val="CommentText"/>
      </w:pPr>
    </w:p>
    <w:p w:rsidR="002518C5" w:rsidRDefault="002518C5">
      <w:pPr>
        <w:pStyle w:val="CommentText"/>
      </w:pPr>
      <w:r w:rsidRPr="00DC49F8">
        <w:t>Change to "via DMS or via MRG using the MRG-DMS Ack policy"</w:t>
      </w:r>
    </w:p>
  </w:comment>
  <w:comment w:id="266" w:author="ashleya" w:date="2010-10-01T18:04:00Z" w:initials="a">
    <w:p w:rsidR="002518C5" w:rsidRDefault="002518C5">
      <w:pPr>
        <w:pStyle w:val="CommentText"/>
      </w:pPr>
      <w:r>
        <w:rPr>
          <w:rStyle w:val="CommentReference"/>
        </w:rPr>
        <w:annotationRef/>
      </w:r>
      <w:r>
        <w:t>CID809 A</w:t>
      </w:r>
    </w:p>
    <w:p w:rsidR="002518C5" w:rsidRDefault="002518C5">
      <w:pPr>
        <w:pStyle w:val="CommentText"/>
      </w:pPr>
      <w:r w:rsidRPr="00277C23">
        <w:t xml:space="preserve">"… excepting that the sequence number in the (re)transmission of an MSDU , MMPDU, or the No-Ack/No-Retry, MRG-Unsolicited-Retry or MRG-Block-Ack Ack policy need not match the sequence number of the same MSDU or A-MSDU (re)transmitted via the MRG-DMS Ack Policy."  This  sentence is confusing. With MRG-DMS, the group addressed frames are converted to unicast frames for transmission. Since the group-addressed frames and unicast frames use a different sequence number counters, the sequence numbers of a group-addressed frame, sent using a group-addressed frame format and a individually-addressed frame format, respectively, are uncorrelated. Please clarify the meaning/purpose of this sentence and modify the text accordingly.  </w:t>
      </w:r>
    </w:p>
  </w:comment>
  <w:comment w:id="284" w:author="ashleya" w:date="2010-10-01T18:04:00Z" w:initials="a">
    <w:p w:rsidR="002518C5" w:rsidRDefault="002518C5">
      <w:pPr>
        <w:pStyle w:val="CommentText"/>
      </w:pPr>
      <w:r>
        <w:rPr>
          <w:rStyle w:val="CommentReference"/>
        </w:rPr>
        <w:annotationRef/>
      </w:r>
      <w:r>
        <w:t>CID691 A</w:t>
      </w:r>
    </w:p>
    <w:p w:rsidR="002518C5" w:rsidRDefault="002518C5" w:rsidP="00681231">
      <w:pPr>
        <w:pStyle w:val="CommentText"/>
      </w:pPr>
      <w:r>
        <w:t>"frame subject to the Active MRG-SP power management mode." What does this mean?   Frames are not subject to power-management modes.   Behaviour of a STA is.</w:t>
      </w:r>
    </w:p>
    <w:p w:rsidR="002518C5" w:rsidRDefault="002518C5" w:rsidP="00681231">
      <w:pPr>
        <w:pStyle w:val="CommentText"/>
      </w:pPr>
    </w:p>
    <w:p w:rsidR="002518C5" w:rsidRDefault="002518C5" w:rsidP="00681231">
      <w:pPr>
        <w:pStyle w:val="CommentText"/>
      </w:pPr>
      <w:r w:rsidRPr="00681231">
        <w:t>Relate to activities of a STA,  i.e. frames transmitted by a STA operating the xyz procedures in abc mode.</w:t>
      </w:r>
    </w:p>
  </w:comment>
  <w:comment w:id="290" w:author="ashleya" w:date="2010-10-01T18:04:00Z" w:initials="a">
    <w:p w:rsidR="002518C5" w:rsidRDefault="002518C5">
      <w:pPr>
        <w:pStyle w:val="CommentText"/>
      </w:pPr>
      <w:r>
        <w:rPr>
          <w:rStyle w:val="CommentReference"/>
        </w:rPr>
        <w:annotationRef/>
      </w:r>
      <w:r>
        <w:t>CID661 ?</w:t>
      </w:r>
    </w:p>
    <w:p w:rsidR="002518C5" w:rsidRDefault="002518C5">
      <w:pPr>
        <w:pStyle w:val="CommentText"/>
      </w:pPr>
      <w:r w:rsidRPr="00E775D0">
        <w:t>It might be  better to define separate control frames rather than extending existing BAR  and BA frames, to avoid any interop issues with existing implementations</w:t>
      </w:r>
    </w:p>
    <w:p w:rsidR="002518C5" w:rsidRDefault="002518C5">
      <w:pPr>
        <w:pStyle w:val="CommentText"/>
      </w:pPr>
    </w:p>
    <w:p w:rsidR="002518C5" w:rsidRDefault="002518C5">
      <w:pPr>
        <w:pStyle w:val="CommentText"/>
      </w:pPr>
      <w:r w:rsidRPr="00E775D0">
        <w:t>Define new control frames instead of re-using existing frames, a submission can be made if needed.</w:t>
      </w:r>
    </w:p>
    <w:p w:rsidR="002518C5" w:rsidRDefault="002518C5">
      <w:pPr>
        <w:pStyle w:val="CommentText"/>
      </w:pPr>
    </w:p>
    <w:p w:rsidR="002518C5" w:rsidRDefault="002518C5">
      <w:pPr>
        <w:pStyle w:val="CommentText"/>
      </w:pPr>
      <w:r>
        <w:t>CID811</w:t>
      </w:r>
    </w:p>
    <w:p w:rsidR="002518C5" w:rsidRDefault="002518C5">
      <w:pPr>
        <w:pStyle w:val="CommentText"/>
      </w:pPr>
      <w:r w:rsidRPr="009F5302">
        <w:t>The block-ack scheme defined for MRG in 11aa is significantly different from the blo</w:t>
      </w:r>
      <w:r>
        <w:t>ck-ack scheme defined pre-11aa.</w:t>
      </w:r>
    </w:p>
    <w:p w:rsidR="002518C5" w:rsidRDefault="002518C5">
      <w:pPr>
        <w:pStyle w:val="CommentText"/>
      </w:pPr>
    </w:p>
    <w:p w:rsidR="002518C5" w:rsidRDefault="002518C5">
      <w:pPr>
        <w:pStyle w:val="CommentText"/>
      </w:pPr>
      <w:r w:rsidRPr="009F5302">
        <w:t>Thus, the scheme needs to be renamed to something else to avoid confusion. Subsequently, instead of modifying the existing BlockAckReq frame, a new ack_request frame should be defined.</w:t>
      </w:r>
    </w:p>
  </w:comment>
  <w:comment w:id="326" w:author="ashleya" w:date="2010-10-01T18:04:00Z" w:initials="a">
    <w:p w:rsidR="002518C5" w:rsidRDefault="002518C5">
      <w:pPr>
        <w:pStyle w:val="CommentText"/>
      </w:pPr>
      <w:r>
        <w:rPr>
          <w:rStyle w:val="CommentReference"/>
        </w:rPr>
        <w:annotationRef/>
      </w:r>
      <w:r>
        <w:t>CID812 P</w:t>
      </w:r>
    </w:p>
    <w:p w:rsidR="002518C5" w:rsidRDefault="002518C5">
      <w:pPr>
        <w:pStyle w:val="CommentText"/>
      </w:pPr>
      <w:r w:rsidRPr="009F5302">
        <w:t>When the RA is set to a group address,  how are the various sub-fields (e.g., "BAR Ack Policy", "multi-TID" and "Compressed bitmap")  o</w:t>
      </w:r>
      <w:r>
        <w:t xml:space="preserve">f the "BAR control" field set? </w:t>
      </w:r>
    </w:p>
    <w:p w:rsidR="002518C5" w:rsidRDefault="002518C5">
      <w:pPr>
        <w:pStyle w:val="CommentText"/>
      </w:pPr>
    </w:p>
    <w:p w:rsidR="002518C5" w:rsidRDefault="002518C5">
      <w:pPr>
        <w:pStyle w:val="CommentText"/>
      </w:pPr>
      <w:r w:rsidRPr="009F5302">
        <w:t>Please clarify and modify the text accordingly.</w:t>
      </w:r>
    </w:p>
  </w:comment>
  <w:comment w:id="353" w:author="ashleya" w:date="2010-10-01T18:04:00Z" w:initials="a">
    <w:p w:rsidR="002518C5" w:rsidRDefault="002518C5">
      <w:pPr>
        <w:pStyle w:val="CommentText"/>
      </w:pPr>
      <w:r>
        <w:rPr>
          <w:rStyle w:val="CommentReference"/>
        </w:rPr>
        <w:annotationRef/>
      </w:r>
      <w:r>
        <w:t>CID795 P</w:t>
      </w:r>
    </w:p>
    <w:p w:rsidR="002518C5" w:rsidRDefault="002518C5">
      <w:pPr>
        <w:pStyle w:val="CommentText"/>
      </w:pPr>
      <w:r w:rsidRPr="006555DB">
        <w:t>MRG is assigned to a stream. However at the MAC layer MRG ACKs are for MRG frames received successfully. So, MRG BAR information field indicates a list of STAs that are required to respond with a Block Ack frame when the corresponding frame whose RA field is set to the MRG group address is received by the STA.</w:t>
      </w:r>
    </w:p>
    <w:p w:rsidR="002518C5" w:rsidRDefault="002518C5">
      <w:pPr>
        <w:pStyle w:val="CommentText"/>
      </w:pPr>
    </w:p>
    <w:p w:rsidR="002518C5" w:rsidRDefault="002518C5">
      <w:pPr>
        <w:pStyle w:val="CommentText"/>
      </w:pPr>
      <w:r w:rsidRPr="006555DB">
        <w:t>Reword to convey this meaning to the MRG BAR information field.</w:t>
      </w:r>
    </w:p>
  </w:comment>
  <w:comment w:id="355" w:author="ashleya" w:date="2010-10-01T18:04:00Z" w:initials="a">
    <w:p w:rsidR="002518C5" w:rsidRDefault="002518C5">
      <w:pPr>
        <w:pStyle w:val="CommentText"/>
      </w:pPr>
      <w:r>
        <w:rPr>
          <w:rStyle w:val="CommentReference"/>
        </w:rPr>
        <w:annotationRef/>
      </w:r>
      <w:r>
        <w:t>CID794 P</w:t>
      </w:r>
    </w:p>
    <w:p w:rsidR="002518C5" w:rsidRDefault="002518C5">
      <w:pPr>
        <w:pStyle w:val="CommentText"/>
      </w:pPr>
      <w:r w:rsidRPr="006555DB">
        <w:t>"The MRG BAR Information field is included when the RA is a group address". MRG BAR applies to only MRG Group Addresses.</w:t>
      </w:r>
    </w:p>
    <w:p w:rsidR="002518C5" w:rsidRDefault="002518C5">
      <w:pPr>
        <w:pStyle w:val="CommentText"/>
      </w:pPr>
    </w:p>
    <w:p w:rsidR="002518C5" w:rsidRDefault="002518C5">
      <w:pPr>
        <w:pStyle w:val="CommentText"/>
      </w:pPr>
      <w:r w:rsidRPr="006555DB">
        <w:t>Replace 'group address' with 'MRG group address'</w:t>
      </w:r>
    </w:p>
  </w:comment>
  <w:comment w:id="373" w:author="ashleya" w:date="2010-10-01T18:04:00Z" w:initials="a">
    <w:p w:rsidR="002518C5" w:rsidRDefault="002518C5">
      <w:pPr>
        <w:pStyle w:val="CommentText"/>
      </w:pPr>
      <w:r>
        <w:rPr>
          <w:rStyle w:val="CommentReference"/>
        </w:rPr>
        <w:annotationRef/>
      </w:r>
      <w:r>
        <w:t>CID605 A</w:t>
      </w:r>
    </w:p>
    <w:p w:rsidR="002518C5" w:rsidRDefault="002518C5">
      <w:pPr>
        <w:pStyle w:val="CommentText"/>
      </w:pPr>
      <w:r w:rsidRPr="004F6F8B">
        <w:t>The test mentions, “The RA field of the BlockAckReq frame is the individual address of the recipient STA or the MRG group address”, but this will cause the BA request to be received by legacy devices listening to that group address.  However, we know BlockAckReq frames for the MRG service must not be sent to legacy devices, so they must be sent to a different group address, possibly concealed, or they could be sent to each MRG listener via unicast.</w:t>
      </w:r>
    </w:p>
    <w:p w:rsidR="002518C5" w:rsidRDefault="002518C5">
      <w:pPr>
        <w:pStyle w:val="CommentText"/>
      </w:pPr>
    </w:p>
    <w:p w:rsidR="002518C5" w:rsidRDefault="002518C5">
      <w:pPr>
        <w:pStyle w:val="CommentText"/>
      </w:pPr>
      <w:r w:rsidRPr="004F6F8B">
        <w:t>Delete all references, implied or explicit, wherein BlockAckReq frames for the MRG service are sent to legacy devices.  Alternatives are a) send to a different group address, perhaps concealed, and b) send to each MRG listener via unicast.</w:t>
      </w:r>
    </w:p>
  </w:comment>
  <w:comment w:id="375" w:author="ashleya" w:date="2010-10-01T18:04:00Z" w:initials="a">
    <w:p w:rsidR="002518C5" w:rsidRDefault="002518C5">
      <w:pPr>
        <w:pStyle w:val="CommentText"/>
      </w:pPr>
      <w:r>
        <w:rPr>
          <w:rStyle w:val="CommentReference"/>
        </w:rPr>
        <w:annotationRef/>
      </w:r>
      <w:r>
        <w:t>CID82 P</w:t>
      </w:r>
    </w:p>
    <w:p w:rsidR="002518C5" w:rsidRDefault="002518C5" w:rsidP="009F5302">
      <w:pPr>
        <w:pStyle w:val="CommentText"/>
      </w:pPr>
      <w:r>
        <w:t>"The MRG BAR virtual bitmap could be up to 2008 bits…." Is it supposed to be "The MRG BAR Partial…."?</w:t>
      </w:r>
    </w:p>
    <w:p w:rsidR="002518C5" w:rsidRDefault="002518C5" w:rsidP="009F5302">
      <w:pPr>
        <w:pStyle w:val="CommentText"/>
      </w:pPr>
    </w:p>
    <w:p w:rsidR="002518C5" w:rsidRDefault="002518C5" w:rsidP="009F5302">
      <w:pPr>
        <w:pStyle w:val="CommentText"/>
      </w:pPr>
      <w:r>
        <w:t>Also, create another figure explicitly showing this field</w:t>
      </w:r>
    </w:p>
  </w:comment>
  <w:comment w:id="377" w:author="ashleya" w:date="2010-10-01T18:04:00Z" w:initials="a">
    <w:p w:rsidR="002518C5" w:rsidRDefault="002518C5">
      <w:pPr>
        <w:pStyle w:val="CommentText"/>
      </w:pPr>
      <w:r>
        <w:rPr>
          <w:rStyle w:val="CommentReference"/>
        </w:rPr>
        <w:annotationRef/>
      </w:r>
      <w:r>
        <w:t>CID571 A</w:t>
      </w:r>
    </w:p>
    <w:p w:rsidR="002518C5" w:rsidRDefault="002518C5">
      <w:pPr>
        <w:pStyle w:val="CommentText"/>
      </w:pPr>
      <w:r w:rsidRPr="006555DB">
        <w:t>"a list of STAs that are requested to respond with a Block Ack frame":  just how are a number of STAs going to respond at the same time with Block Ack frames?  Even if this is the intent, some mention needs to be made of the mechanism needed -- are all simply going to keep contenting for the medium until the last manages to get its Block Ack through?  What does the transmitter do if one does not respond?</w:t>
      </w:r>
    </w:p>
    <w:p w:rsidR="002518C5" w:rsidRDefault="002518C5">
      <w:pPr>
        <w:pStyle w:val="CommentText"/>
      </w:pPr>
    </w:p>
    <w:p w:rsidR="002518C5" w:rsidRDefault="002518C5">
      <w:pPr>
        <w:pStyle w:val="CommentText"/>
      </w:pPr>
      <w:r w:rsidRPr="006555DB">
        <w:t>Either clarify this concept of multiple responses, or delete this addition to the text.</w:t>
      </w:r>
    </w:p>
  </w:comment>
  <w:comment w:id="407" w:author="ashleya" w:date="2010-10-01T18:04:00Z" w:initials="a">
    <w:p w:rsidR="002518C5" w:rsidRDefault="002518C5">
      <w:pPr>
        <w:pStyle w:val="CommentText"/>
      </w:pPr>
      <w:r>
        <w:rPr>
          <w:rStyle w:val="CommentReference"/>
        </w:rPr>
        <w:annotationRef/>
      </w:r>
      <w:r>
        <w:t>CID204 A</w:t>
      </w:r>
    </w:p>
    <w:p w:rsidR="002518C5" w:rsidRDefault="002518C5">
      <w:pPr>
        <w:pStyle w:val="CommentText"/>
      </w:pPr>
      <w:r w:rsidRPr="00810AA0">
        <w:t>It's unclear why multi-TID BlockAckReq is needed if only one TID is present in the group-addressed multi-TID BlockAckReq.</w:t>
      </w:r>
    </w:p>
    <w:p w:rsidR="002518C5" w:rsidRDefault="002518C5">
      <w:pPr>
        <w:pStyle w:val="CommentText"/>
      </w:pPr>
    </w:p>
    <w:p w:rsidR="002518C5" w:rsidRDefault="002518C5">
      <w:pPr>
        <w:pStyle w:val="CommentText"/>
      </w:pPr>
      <w:r w:rsidRPr="00810AA0">
        <w:t>Please clarify or remove the sentence.</w:t>
      </w:r>
    </w:p>
  </w:comment>
  <w:comment w:id="411" w:author="ashleya" w:date="2010-10-01T18:04:00Z" w:initials="a">
    <w:p w:rsidR="002518C5" w:rsidRDefault="002518C5">
      <w:pPr>
        <w:pStyle w:val="CommentText"/>
      </w:pPr>
      <w:r>
        <w:rPr>
          <w:rStyle w:val="CommentReference"/>
        </w:rPr>
        <w:annotationRef/>
      </w:r>
      <w:r>
        <w:t>CID813 ?</w:t>
      </w:r>
    </w:p>
    <w:p w:rsidR="002518C5" w:rsidRDefault="002518C5">
      <w:pPr>
        <w:pStyle w:val="CommentText"/>
      </w:pPr>
      <w:r w:rsidRPr="00810AA0">
        <w:t>The block-ack scheme defined for MRG in 11aa is significantly different from the blo</w:t>
      </w:r>
      <w:r>
        <w:t>ck-ack scheme defined pre-11aa.</w:t>
      </w:r>
    </w:p>
    <w:p w:rsidR="002518C5" w:rsidRDefault="002518C5">
      <w:pPr>
        <w:pStyle w:val="CommentText"/>
      </w:pPr>
    </w:p>
    <w:p w:rsidR="002518C5" w:rsidRDefault="002518C5">
      <w:pPr>
        <w:pStyle w:val="CommentText"/>
      </w:pPr>
      <w:r w:rsidRPr="00810AA0">
        <w:t>Thus, the scheme needs to be renamed to something else to avoid confusion. Subsequently, instead of modifying the existing BlockAck frame, a new ack frame used by the new scheme should be defined.</w:t>
      </w:r>
    </w:p>
  </w:comment>
  <w:comment w:id="435" w:author="ashleya" w:date="2010-10-01T18:04:00Z" w:initials="a">
    <w:p w:rsidR="002518C5" w:rsidRDefault="002518C5">
      <w:pPr>
        <w:pStyle w:val="CommentText"/>
      </w:pPr>
      <w:r>
        <w:rPr>
          <w:rStyle w:val="CommentReference"/>
        </w:rPr>
        <w:annotationRef/>
      </w:r>
      <w:r>
        <w:t>CID94 P</w:t>
      </w:r>
    </w:p>
    <w:p w:rsidR="002518C5" w:rsidRDefault="002518C5">
      <w:pPr>
        <w:pStyle w:val="CommentText"/>
      </w:pPr>
      <w:r w:rsidRPr="00982A64">
        <w:t>"If the RA of a Multi-TID BlockAck frame is a group address, then the TID_INFO field is zero, and only one TID is present."  What about legacy devices?</w:t>
      </w:r>
    </w:p>
    <w:p w:rsidR="002518C5" w:rsidRDefault="002518C5">
      <w:pPr>
        <w:pStyle w:val="CommentText"/>
      </w:pPr>
    </w:p>
    <w:p w:rsidR="002518C5" w:rsidRDefault="002518C5">
      <w:pPr>
        <w:pStyle w:val="CommentText"/>
      </w:pPr>
      <w:r w:rsidRPr="00982A64">
        <w:t>Qualify this statement to only apply to devices that implement 802.11aa</w:t>
      </w:r>
    </w:p>
  </w:comment>
  <w:comment w:id="452" w:author="ashleya" w:date="2010-10-01T18:04:00Z" w:initials="a">
    <w:p w:rsidR="002518C5" w:rsidRDefault="002518C5">
      <w:pPr>
        <w:pStyle w:val="CommentText"/>
      </w:pPr>
      <w:r>
        <w:rPr>
          <w:rStyle w:val="CommentReference"/>
        </w:rPr>
        <w:annotationRef/>
      </w:r>
      <w:r>
        <w:t>CID816 A</w:t>
      </w:r>
    </w:p>
    <w:p w:rsidR="002518C5" w:rsidRDefault="002518C5">
      <w:pPr>
        <w:pStyle w:val="CommentText"/>
      </w:pPr>
      <w:r w:rsidRPr="00982A64">
        <w:t>"If the RA of the Multi-TID Block Ack frame is a group address, …" Since only a single TID is defined for the MRG Block Ack Scheme, how can a BlockAck frame with the RA set to a group address b</w:t>
      </w:r>
      <w:r>
        <w:t>e a "Multi-TID" BlockAck frame?</w:t>
      </w:r>
    </w:p>
    <w:p w:rsidR="002518C5" w:rsidRDefault="002518C5">
      <w:pPr>
        <w:pStyle w:val="CommentText"/>
      </w:pPr>
    </w:p>
    <w:p w:rsidR="002518C5" w:rsidRDefault="002518C5">
      <w:pPr>
        <w:pStyle w:val="CommentText"/>
      </w:pPr>
      <w:r w:rsidRPr="00982A64">
        <w:t>Clarify the meaning and modify the text accordingly.</w:t>
      </w:r>
    </w:p>
  </w:comment>
  <w:comment w:id="469" w:author="ashleya" w:date="2010-10-01T18:04:00Z" w:initials="a">
    <w:p w:rsidR="002518C5" w:rsidRDefault="002518C5">
      <w:pPr>
        <w:pStyle w:val="CommentText"/>
      </w:pPr>
      <w:r>
        <w:rPr>
          <w:rStyle w:val="CommentReference"/>
        </w:rPr>
        <w:annotationRef/>
      </w:r>
      <w:r>
        <w:t>CID695 P</w:t>
      </w:r>
    </w:p>
    <w:p w:rsidR="002518C5" w:rsidRDefault="002518C5" w:rsidP="00982A64">
      <w:pPr>
        <w:pStyle w:val="CommentText"/>
      </w:pPr>
      <w:r>
        <w:t>"non-concealed MRG" This is the first time the topic of concealing an MRG has come up.  What does it mean?</w:t>
      </w:r>
    </w:p>
    <w:p w:rsidR="002518C5" w:rsidRDefault="002518C5" w:rsidP="00982A64">
      <w:pPr>
        <w:pStyle w:val="CommentText"/>
      </w:pPr>
    </w:p>
    <w:p w:rsidR="002518C5" w:rsidRDefault="002518C5" w:rsidP="00982A64">
      <w:pPr>
        <w:pStyle w:val="CommentText"/>
      </w:pPr>
      <w:r w:rsidRPr="00982A64">
        <w:t>Add to definitions in Clause 3,  or define the term before its use in 7.2.2.1</w:t>
      </w:r>
    </w:p>
  </w:comment>
  <w:comment w:id="475" w:author="ashleya" w:date="2010-10-01T18:04:00Z" w:initials="a">
    <w:p w:rsidR="002518C5" w:rsidRDefault="002518C5">
      <w:pPr>
        <w:pStyle w:val="CommentText"/>
      </w:pPr>
      <w:r>
        <w:rPr>
          <w:rStyle w:val="CommentReference"/>
        </w:rPr>
        <w:annotationRef/>
      </w:r>
      <w:r>
        <w:t>CID817 A</w:t>
      </w:r>
    </w:p>
    <w:p w:rsidR="002518C5" w:rsidRDefault="002518C5">
      <w:pPr>
        <w:pStyle w:val="CommentText"/>
      </w:pPr>
      <w:r w:rsidRPr="00982A64">
        <w:t>"The Extended Block Ack Parameter Set field is used in Extended ADDBA frames…" The "Extended ADDBA frame" is undefined. Correct the text.</w:t>
      </w:r>
    </w:p>
  </w:comment>
  <w:comment w:id="478" w:author="ashleya" w:date="2010-10-01T18:04:00Z" w:initials="a">
    <w:p w:rsidR="002518C5" w:rsidRDefault="002518C5">
      <w:pPr>
        <w:pStyle w:val="CommentText"/>
      </w:pPr>
      <w:r>
        <w:rPr>
          <w:rStyle w:val="CommentReference"/>
        </w:rPr>
        <w:annotationRef/>
      </w:r>
      <w:r>
        <w:t>CID615 P</w:t>
      </w:r>
    </w:p>
    <w:p w:rsidR="002518C5" w:rsidRDefault="002518C5">
      <w:pPr>
        <w:pStyle w:val="CommentText"/>
      </w:pPr>
      <w:r w:rsidRPr="00FF239E">
        <w:t>There is an inconsistency in the way the Octet field is drawn between Fig 7-aa36 and Fig 7-aa20. Figure numbering also appears to be out of sequence</w:t>
      </w:r>
    </w:p>
  </w:comment>
  <w:comment w:id="502" w:author="ashleya" w:date="2010-10-01T18:04:00Z" w:initials="a">
    <w:p w:rsidR="002518C5" w:rsidRDefault="002518C5">
      <w:pPr>
        <w:pStyle w:val="CommentText"/>
      </w:pPr>
      <w:r>
        <w:rPr>
          <w:rStyle w:val="CommentReference"/>
        </w:rPr>
        <w:annotationRef/>
      </w:r>
      <w:r>
        <w:t>CID911 A</w:t>
      </w:r>
    </w:p>
    <w:p w:rsidR="002518C5" w:rsidRDefault="002518C5">
      <w:pPr>
        <w:pStyle w:val="CommentText"/>
      </w:pPr>
      <w:r w:rsidRPr="00296CF6">
        <w:t>"…when one or more non-MRG-SP group addressed frames are buffered at the AP" What does "non-MRG-SP group addressed frames" mean? Does it mean the group-addressed frames tra</w:t>
      </w:r>
      <w:r>
        <w:t>nsmitted outside of the MRG-SP?</w:t>
      </w:r>
    </w:p>
    <w:p w:rsidR="002518C5" w:rsidRDefault="002518C5">
      <w:pPr>
        <w:pStyle w:val="CommentText"/>
      </w:pPr>
    </w:p>
    <w:p w:rsidR="002518C5" w:rsidRDefault="002518C5">
      <w:pPr>
        <w:pStyle w:val="CommentText"/>
      </w:pPr>
      <w:r w:rsidRPr="00296CF6">
        <w:t>Please clarify the meaning and modify the text accordingly.</w:t>
      </w:r>
    </w:p>
  </w:comment>
  <w:comment w:id="552" w:author="ashleya" w:date="2010-10-01T18:04:00Z" w:initials="a">
    <w:p w:rsidR="002518C5" w:rsidRDefault="002518C5">
      <w:pPr>
        <w:pStyle w:val="CommentText"/>
      </w:pPr>
      <w:r>
        <w:rPr>
          <w:rStyle w:val="CommentReference"/>
        </w:rPr>
        <w:annotationRef/>
      </w:r>
      <w:r>
        <w:t>CID412 P</w:t>
      </w:r>
    </w:p>
    <w:p w:rsidR="002518C5" w:rsidRDefault="002518C5">
      <w:pPr>
        <w:pStyle w:val="CommentText"/>
      </w:pPr>
      <w:r w:rsidRPr="00596696">
        <w:t>Inserted sentence is in conflict with existing text</w:t>
      </w:r>
    </w:p>
    <w:p w:rsidR="002518C5" w:rsidRDefault="002518C5">
      <w:pPr>
        <w:pStyle w:val="CommentText"/>
      </w:pPr>
    </w:p>
    <w:p w:rsidR="002518C5" w:rsidRDefault="002518C5">
      <w:pPr>
        <w:pStyle w:val="CommentText"/>
      </w:pPr>
      <w:r w:rsidRPr="00596696">
        <w:t>Insert "except" language, 2x in this change</w:t>
      </w:r>
    </w:p>
  </w:comment>
  <w:comment w:id="590" w:author="ashleya" w:date="2010-10-01T18:04:00Z" w:initials="a">
    <w:p w:rsidR="002518C5" w:rsidRDefault="002518C5">
      <w:pPr>
        <w:pStyle w:val="CommentText"/>
      </w:pPr>
      <w:r>
        <w:rPr>
          <w:rStyle w:val="CommentReference"/>
        </w:rPr>
        <w:annotationRef/>
      </w:r>
      <w:r>
        <w:t>CID759 A</w:t>
      </w:r>
    </w:p>
    <w:p w:rsidR="002518C5" w:rsidRDefault="002518C5">
      <w:pPr>
        <w:pStyle w:val="CommentText"/>
      </w:pPr>
      <w:r w:rsidRPr="00596696">
        <w:t>The TCLAS should not be constrained to be type 0 (ethernet) because this can be an ambiguous classifier.  Up to 32 different IP group addresses can be mapped to a single ethernet group address.</w:t>
      </w:r>
    </w:p>
    <w:p w:rsidR="002518C5" w:rsidRDefault="002518C5">
      <w:pPr>
        <w:pStyle w:val="CommentText"/>
      </w:pPr>
    </w:p>
    <w:p w:rsidR="002518C5" w:rsidRDefault="002518C5">
      <w:pPr>
        <w:pStyle w:val="CommentText"/>
      </w:pPr>
      <w:r w:rsidRPr="00596696">
        <w:t>Allow all permitted DMS TCLAS classifier types.</w:t>
      </w:r>
    </w:p>
  </w:comment>
  <w:comment w:id="593" w:author="ashleya" w:date="2010-10-01T18:04:00Z" w:initials="a">
    <w:p w:rsidR="002518C5" w:rsidRDefault="002518C5">
      <w:pPr>
        <w:pStyle w:val="CommentText"/>
      </w:pPr>
      <w:r>
        <w:rPr>
          <w:rStyle w:val="CommentReference"/>
        </w:rPr>
        <w:annotationRef/>
      </w:r>
      <w:r>
        <w:t>CID273 P</w:t>
      </w:r>
    </w:p>
    <w:p w:rsidR="002518C5" w:rsidRDefault="002518C5">
      <w:pPr>
        <w:pStyle w:val="CommentText"/>
      </w:pPr>
      <w:r w:rsidRPr="0076043C">
        <w:t>Inserted sentence is in conflict with existing text</w:t>
      </w:r>
    </w:p>
    <w:p w:rsidR="002518C5" w:rsidRDefault="002518C5">
      <w:pPr>
        <w:pStyle w:val="CommentText"/>
      </w:pPr>
    </w:p>
    <w:p w:rsidR="002518C5" w:rsidRDefault="002518C5">
      <w:pPr>
        <w:pStyle w:val="CommentText"/>
      </w:pPr>
      <w:r w:rsidRPr="0076043C">
        <w:t>Insert "furthermore" language, here and P17L16</w:t>
      </w:r>
    </w:p>
  </w:comment>
  <w:comment w:id="649" w:author="ashleya" w:date="2010-10-01T18:04:00Z" w:initials="a">
    <w:p w:rsidR="002518C5" w:rsidRDefault="002518C5">
      <w:pPr>
        <w:pStyle w:val="CommentText"/>
      </w:pPr>
      <w:r>
        <w:rPr>
          <w:rStyle w:val="CommentReference"/>
        </w:rPr>
        <w:annotationRef/>
      </w:r>
      <w:r>
        <w:t>CID208 A</w:t>
      </w:r>
    </w:p>
    <w:p w:rsidR="002518C5" w:rsidRDefault="002518C5">
      <w:pPr>
        <w:pStyle w:val="CommentText"/>
      </w:pPr>
      <w:r w:rsidRPr="0076043C">
        <w:t>What is the normative behavior of "Don't care"?</w:t>
      </w:r>
    </w:p>
    <w:p w:rsidR="002518C5" w:rsidRDefault="002518C5">
      <w:pPr>
        <w:pStyle w:val="CommentText"/>
      </w:pPr>
    </w:p>
    <w:p w:rsidR="002518C5" w:rsidRDefault="002518C5">
      <w:pPr>
        <w:pStyle w:val="CommentText"/>
      </w:pPr>
      <w:r w:rsidRPr="0076043C">
        <w:t>Replace "Don't care" with "No preference" or some other term</w:t>
      </w:r>
    </w:p>
  </w:comment>
  <w:comment w:id="651" w:author="ashleya" w:date="2010-10-01T18:04:00Z" w:initials="a">
    <w:p w:rsidR="002518C5" w:rsidRDefault="002518C5">
      <w:pPr>
        <w:pStyle w:val="CommentText"/>
      </w:pPr>
      <w:r>
        <w:rPr>
          <w:rStyle w:val="CommentReference"/>
        </w:rPr>
        <w:annotationRef/>
      </w:r>
      <w:r>
        <w:t>CID960 P</w:t>
      </w:r>
    </w:p>
    <w:p w:rsidR="002518C5" w:rsidRDefault="002518C5">
      <w:pPr>
        <w:pStyle w:val="CommentText"/>
      </w:pPr>
      <w:r w:rsidRPr="0020111A">
        <w:t>"MRG is an enhanced yet constrained extension of DMS." This is very confusing. MRG seems to include services such as: new ack policy, new retransmission policy,</w:t>
      </w:r>
      <w:r>
        <w:t xml:space="preserve"> new power save mode, and DMS. </w:t>
      </w:r>
    </w:p>
    <w:p w:rsidR="002518C5" w:rsidRDefault="002518C5">
      <w:pPr>
        <w:pStyle w:val="CommentText"/>
      </w:pPr>
    </w:p>
    <w:p w:rsidR="002518C5" w:rsidRDefault="002518C5">
      <w:pPr>
        <w:pStyle w:val="CommentText"/>
      </w:pPr>
      <w:r w:rsidRPr="0020111A">
        <w:t>Please clearly explain the relationship between DMS (or MRG-DMS) and MRG. And, please clearly state the meaning of "MRG" services.</w:t>
      </w:r>
    </w:p>
  </w:comment>
  <w:comment w:id="655" w:author="ashleya" w:date="2010-10-01T18:04:00Z" w:initials="a">
    <w:p w:rsidR="002518C5" w:rsidRDefault="002518C5">
      <w:pPr>
        <w:pStyle w:val="CommentText"/>
      </w:pPr>
      <w:r>
        <w:rPr>
          <w:rStyle w:val="CommentReference"/>
        </w:rPr>
        <w:annotationRef/>
      </w:r>
      <w:r>
        <w:t>CID760 A</w:t>
      </w:r>
    </w:p>
    <w:p w:rsidR="002518C5" w:rsidRDefault="002518C5">
      <w:pPr>
        <w:pStyle w:val="CommentText"/>
      </w:pPr>
      <w:r w:rsidRPr="00615FD0">
        <w:t>Where are the different ACK policies defined?  E.g. where is MRG-DMS ack policy defined.</w:t>
      </w:r>
    </w:p>
    <w:p w:rsidR="002518C5" w:rsidRDefault="002518C5">
      <w:pPr>
        <w:pStyle w:val="CommentText"/>
      </w:pPr>
    </w:p>
    <w:p w:rsidR="002518C5" w:rsidRDefault="002518C5">
      <w:pPr>
        <w:pStyle w:val="CommentText"/>
      </w:pPr>
      <w:r>
        <w:t>Add cross references</w:t>
      </w:r>
    </w:p>
  </w:comment>
  <w:comment w:id="715" w:author="ashleya" w:date="2010-10-01T18:04:00Z" w:initials="a">
    <w:p w:rsidR="002518C5" w:rsidRDefault="002518C5">
      <w:pPr>
        <w:pStyle w:val="CommentText"/>
      </w:pPr>
      <w:r>
        <w:rPr>
          <w:rStyle w:val="CommentReference"/>
        </w:rPr>
        <w:annotationRef/>
      </w:r>
      <w:r>
        <w:t>CID418 P</w:t>
      </w:r>
    </w:p>
    <w:p w:rsidR="002518C5" w:rsidRDefault="002518C5">
      <w:pPr>
        <w:pStyle w:val="CommentText"/>
      </w:pPr>
      <w:r w:rsidRPr="00615FD0">
        <w:t>"existing MRG service" is vague</w:t>
      </w:r>
    </w:p>
    <w:p w:rsidR="002518C5" w:rsidRDefault="002518C5">
      <w:pPr>
        <w:pStyle w:val="CommentText"/>
      </w:pPr>
    </w:p>
    <w:p w:rsidR="002518C5" w:rsidRDefault="002518C5">
      <w:pPr>
        <w:pStyle w:val="CommentText"/>
      </w:pPr>
      <w:r w:rsidRPr="00615FD0">
        <w:t>"a group addressed stream subject ot an existing MRG agreement"</w:t>
      </w:r>
    </w:p>
  </w:comment>
  <w:comment w:id="726" w:author="ashleya" w:date="2010-10-01T18:04:00Z" w:initials="a">
    <w:p w:rsidR="002518C5" w:rsidRDefault="002518C5">
      <w:pPr>
        <w:pStyle w:val="CommentText"/>
      </w:pPr>
      <w:r>
        <w:rPr>
          <w:rStyle w:val="CommentReference"/>
        </w:rPr>
        <w:annotationRef/>
      </w:r>
      <w:r>
        <w:t>CID419 P</w:t>
      </w:r>
    </w:p>
    <w:p w:rsidR="002518C5" w:rsidRDefault="002518C5">
      <w:pPr>
        <w:pStyle w:val="CommentText"/>
      </w:pPr>
      <w:r w:rsidRPr="0061241B">
        <w:t>Inserted sentence is in conflict with existing text</w:t>
      </w:r>
    </w:p>
    <w:p w:rsidR="002518C5" w:rsidRDefault="002518C5">
      <w:pPr>
        <w:pStyle w:val="CommentText"/>
      </w:pPr>
    </w:p>
    <w:p w:rsidR="002518C5" w:rsidRDefault="002518C5">
      <w:pPr>
        <w:pStyle w:val="CommentText"/>
      </w:pPr>
      <w:r w:rsidRPr="0061241B">
        <w:t>Insert "furthermore" language, here and P19L18</w:t>
      </w:r>
    </w:p>
  </w:comment>
  <w:comment w:id="806" w:author="ashleya" w:date="2010-11-01T15:13:00Z" w:initials="a">
    <w:p w:rsidR="002518C5" w:rsidRDefault="002518C5">
      <w:pPr>
        <w:pStyle w:val="CommentText"/>
      </w:pPr>
      <w:r>
        <w:rPr>
          <w:rStyle w:val="CommentReference"/>
        </w:rPr>
        <w:annotationRef/>
      </w:r>
      <w:r>
        <w:t>CID764 P</w:t>
      </w:r>
    </w:p>
    <w:p w:rsidR="002518C5" w:rsidRDefault="002518C5" w:rsidP="00DD345D">
      <w:pPr>
        <w:pStyle w:val="CommentText"/>
      </w:pPr>
      <w:r>
        <w:t>If the MRG service is denied, is the Schedule element present?  The text is ambiguous.  The text is not clarified either on P21L1.</w:t>
      </w:r>
    </w:p>
    <w:p w:rsidR="002518C5" w:rsidRDefault="002518C5" w:rsidP="00DD345D">
      <w:pPr>
        <w:pStyle w:val="CommentText"/>
      </w:pPr>
    </w:p>
    <w:p w:rsidR="002518C5" w:rsidRDefault="002518C5" w:rsidP="00DD345D">
      <w:pPr>
        <w:pStyle w:val="CommentText"/>
      </w:pPr>
      <w:r>
        <w:t>I suspect that the Schedule element is not included if the request is denied, so it seems that the MRG response element should not be included in the DMS response in that case.</w:t>
      </w:r>
    </w:p>
    <w:p w:rsidR="002518C5" w:rsidRDefault="002518C5" w:rsidP="00DD345D">
      <w:pPr>
        <w:pStyle w:val="CommentText"/>
      </w:pPr>
    </w:p>
    <w:p w:rsidR="002518C5" w:rsidRDefault="002518C5" w:rsidP="00DD345D">
      <w:pPr>
        <w:pStyle w:val="CommentText"/>
      </w:pPr>
      <w:r>
        <w:t>Clarify the text</w:t>
      </w:r>
    </w:p>
  </w:comment>
  <w:comment w:id="821" w:author="ashleya" w:date="2010-10-01T18:04:00Z" w:initials="a">
    <w:p w:rsidR="002518C5" w:rsidRDefault="002518C5">
      <w:pPr>
        <w:pStyle w:val="CommentText"/>
      </w:pPr>
      <w:r>
        <w:rPr>
          <w:rStyle w:val="CommentReference"/>
        </w:rPr>
        <w:annotationRef/>
      </w:r>
      <w:r>
        <w:t>CID665 P</w:t>
      </w:r>
    </w:p>
    <w:p w:rsidR="002518C5" w:rsidRDefault="002518C5">
      <w:pPr>
        <w:pStyle w:val="CommentText"/>
      </w:pPr>
      <w:r w:rsidRPr="00DD345D">
        <w:t>Table 7-aa5— MRG Power Management Mode field values seems duplicate.</w:t>
      </w:r>
    </w:p>
    <w:p w:rsidR="002518C5" w:rsidRDefault="002518C5">
      <w:pPr>
        <w:pStyle w:val="CommentText"/>
      </w:pPr>
    </w:p>
    <w:p w:rsidR="002518C5" w:rsidRDefault="002518C5">
      <w:pPr>
        <w:pStyle w:val="CommentText"/>
      </w:pPr>
      <w:r w:rsidRPr="00DD345D">
        <w:t>Delete Table 7-aa5— MRG Power Management Mode field values</w:t>
      </w:r>
    </w:p>
  </w:comment>
  <w:comment w:id="889" w:author="ashleya" w:date="2010-10-01T18:04:00Z" w:initials="a">
    <w:p w:rsidR="002518C5" w:rsidRDefault="002518C5">
      <w:pPr>
        <w:pStyle w:val="CommentText"/>
      </w:pPr>
      <w:r>
        <w:rPr>
          <w:rStyle w:val="CommentReference"/>
        </w:rPr>
        <w:annotationRef/>
      </w:r>
      <w:r>
        <w:t>CID663 A</w:t>
      </w:r>
    </w:p>
    <w:p w:rsidR="002518C5" w:rsidRDefault="002518C5">
      <w:pPr>
        <w:pStyle w:val="CommentText"/>
      </w:pPr>
      <w:r w:rsidRPr="009E6AE0">
        <w:t>"Table 7-aa3— MRG Ack Policy field values" caption 7-aa3 is previously used</w:t>
      </w:r>
    </w:p>
    <w:p w:rsidR="002518C5" w:rsidRDefault="002518C5">
      <w:pPr>
        <w:pStyle w:val="CommentText"/>
      </w:pPr>
    </w:p>
    <w:p w:rsidR="002518C5" w:rsidRDefault="002518C5">
      <w:pPr>
        <w:pStyle w:val="CommentText"/>
      </w:pPr>
      <w:r w:rsidRPr="009E6AE0">
        <w:t>Renumber Table Captions</w:t>
      </w:r>
    </w:p>
    <w:p w:rsidR="002518C5" w:rsidRDefault="002518C5">
      <w:pPr>
        <w:pStyle w:val="CommentText"/>
      </w:pPr>
    </w:p>
    <w:p w:rsidR="002518C5" w:rsidRDefault="002518C5">
      <w:pPr>
        <w:pStyle w:val="CommentText"/>
      </w:pPr>
      <w:r>
        <w:t>EDITORIAL NOTE: Already fixed in D1.02</w:t>
      </w:r>
    </w:p>
  </w:comment>
  <w:comment w:id="891" w:author="ashleya" w:date="2010-10-01T18:04:00Z" w:initials="a">
    <w:p w:rsidR="002518C5" w:rsidRDefault="002518C5">
      <w:pPr>
        <w:pStyle w:val="CommentText"/>
      </w:pPr>
      <w:r>
        <w:rPr>
          <w:rStyle w:val="CommentReference"/>
        </w:rPr>
        <w:annotationRef/>
      </w:r>
      <w:r>
        <w:t>CID664 P</w:t>
      </w:r>
    </w:p>
    <w:p w:rsidR="002518C5" w:rsidRDefault="002518C5">
      <w:pPr>
        <w:pStyle w:val="CommentText"/>
      </w:pPr>
      <w:r w:rsidRPr="009E6AE0">
        <w:t>Table 7-aa3— MRG Ack Policy field values seems duplicate of Table 7-aa2 defined previously</w:t>
      </w:r>
    </w:p>
    <w:p w:rsidR="002518C5" w:rsidRDefault="002518C5">
      <w:pPr>
        <w:pStyle w:val="CommentText"/>
      </w:pPr>
    </w:p>
    <w:p w:rsidR="002518C5" w:rsidRDefault="002518C5">
      <w:pPr>
        <w:pStyle w:val="CommentText"/>
      </w:pPr>
      <w:r w:rsidRPr="009E6AE0">
        <w:t>Delete Table 7-aa3— MRG Ack Policy field values</w:t>
      </w:r>
    </w:p>
    <w:p w:rsidR="002518C5" w:rsidRDefault="002518C5">
      <w:pPr>
        <w:pStyle w:val="CommentText"/>
      </w:pPr>
    </w:p>
    <w:p w:rsidR="002518C5" w:rsidRDefault="002518C5">
      <w:pPr>
        <w:pStyle w:val="CommentText"/>
      </w:pPr>
      <w:r>
        <w:t>EDITORIAL NOTE: There were two Table 7-aa3 in D1.0 !</w:t>
      </w:r>
    </w:p>
  </w:comment>
  <w:comment w:id="960" w:author="ashleya" w:date="2010-10-01T18:04:00Z" w:initials="a">
    <w:p w:rsidR="002518C5" w:rsidRDefault="002518C5">
      <w:pPr>
        <w:pStyle w:val="CommentText"/>
      </w:pPr>
      <w:r>
        <w:rPr>
          <w:rStyle w:val="CommentReference"/>
        </w:rPr>
        <w:annotationRef/>
      </w:r>
      <w:r>
        <w:t>CID713 A</w:t>
      </w:r>
    </w:p>
    <w:p w:rsidR="002518C5" w:rsidRDefault="002518C5" w:rsidP="00A16C79">
      <w:pPr>
        <w:pStyle w:val="CommentText"/>
      </w:pPr>
      <w:r>
        <w:t>You are trying to "reuse" 7.4.4.1 to describe the format of the extended ADDBA Request.I think it's reasonable to assume a 1:1 mapping between teh Action field values and subclauses describing those formats.   The treatment in 7.4.4.1 breaks this assumption.</w:t>
      </w:r>
    </w:p>
    <w:p w:rsidR="002518C5" w:rsidRDefault="002518C5" w:rsidP="00A16C79">
      <w:pPr>
        <w:pStyle w:val="CommentText"/>
      </w:pPr>
    </w:p>
    <w:p w:rsidR="002518C5" w:rsidRDefault="002518C5" w:rsidP="00A16C79">
      <w:pPr>
        <w:pStyle w:val="CommentText"/>
      </w:pPr>
      <w:r>
        <w:t>Add new subclause for Extended ADDBA Request.   This should show the format of the request frame.  It can re-use stuff from 7.4.4.1 by reference where this is unchanged.</w:t>
      </w:r>
    </w:p>
    <w:p w:rsidR="002518C5" w:rsidRDefault="002518C5" w:rsidP="00A16C79">
      <w:pPr>
        <w:pStyle w:val="CommentText"/>
      </w:pPr>
    </w:p>
    <w:p w:rsidR="002518C5" w:rsidRDefault="002518C5" w:rsidP="00A16C79">
      <w:pPr>
        <w:pStyle w:val="CommentText"/>
      </w:pPr>
      <w:r>
        <w:t>Ditto treatment in 7.4.4.2.</w:t>
      </w:r>
    </w:p>
  </w:comment>
  <w:comment w:id="1127" w:author="ashleya" w:date="2010-10-01T18:04:00Z" w:initials="a">
    <w:p w:rsidR="002518C5" w:rsidRDefault="002518C5">
      <w:pPr>
        <w:pStyle w:val="CommentText"/>
      </w:pPr>
      <w:r>
        <w:rPr>
          <w:rStyle w:val="CommentReference"/>
        </w:rPr>
        <w:annotationRef/>
      </w:r>
      <w:r>
        <w:t>CID300 A</w:t>
      </w:r>
    </w:p>
    <w:p w:rsidR="002518C5" w:rsidRDefault="002518C5">
      <w:pPr>
        <w:pStyle w:val="CommentText"/>
      </w:pPr>
      <w:r w:rsidRPr="00C341C2">
        <w:t>Behavior for bit =1 is defined, but not bit =0</w:t>
      </w:r>
    </w:p>
    <w:p w:rsidR="002518C5" w:rsidRDefault="002518C5">
      <w:pPr>
        <w:pStyle w:val="CommentText"/>
      </w:pPr>
    </w:p>
    <w:p w:rsidR="002518C5" w:rsidRDefault="002518C5">
      <w:pPr>
        <w:pStyle w:val="CommentText"/>
      </w:pPr>
      <w:r>
        <w:t>Add definition</w:t>
      </w:r>
    </w:p>
  </w:comment>
  <w:comment w:id="1142" w:author="ashleya" w:date="2010-10-01T18:04:00Z" w:initials="a">
    <w:p w:rsidR="002518C5" w:rsidRDefault="002518C5">
      <w:pPr>
        <w:pStyle w:val="CommentText"/>
      </w:pPr>
      <w:r>
        <w:rPr>
          <w:rStyle w:val="CommentReference"/>
        </w:rPr>
        <w:annotationRef/>
      </w:r>
      <w:r>
        <w:t>CID855 A</w:t>
      </w:r>
    </w:p>
    <w:p w:rsidR="002518C5" w:rsidRDefault="002518C5">
      <w:pPr>
        <w:pStyle w:val="CommentText"/>
      </w:pPr>
      <w:r w:rsidRPr="00C01CFB">
        <w:t>The procedure of establishing MRG Block Ack agreement between the AP and one or m</w:t>
      </w:r>
      <w:r>
        <w:t>ore MRG members is unspecified.</w:t>
      </w:r>
    </w:p>
    <w:p w:rsidR="002518C5" w:rsidRDefault="002518C5">
      <w:pPr>
        <w:pStyle w:val="CommentText"/>
      </w:pPr>
    </w:p>
    <w:p w:rsidR="002518C5" w:rsidRDefault="002518C5">
      <w:pPr>
        <w:pStyle w:val="CommentText"/>
      </w:pPr>
      <w:r w:rsidRPr="00C01CFB">
        <w:t>Please add this missing procedure.</w:t>
      </w:r>
    </w:p>
  </w:comment>
  <w:comment w:id="1332" w:author="ashleya" w:date="2010-10-01T18:04:00Z" w:initials="a">
    <w:p w:rsidR="002518C5" w:rsidRDefault="002518C5">
      <w:pPr>
        <w:pStyle w:val="CommentText"/>
      </w:pPr>
      <w:r>
        <w:rPr>
          <w:rStyle w:val="CommentReference"/>
        </w:rPr>
        <w:annotationRef/>
      </w:r>
      <w:r>
        <w:t>CID313 A</w:t>
      </w:r>
    </w:p>
    <w:p w:rsidR="002518C5" w:rsidRDefault="002518C5">
      <w:pPr>
        <w:pStyle w:val="CommentText"/>
      </w:pPr>
      <w:r>
        <w:t>RTS may be directed</w:t>
      </w:r>
    </w:p>
    <w:p w:rsidR="002518C5" w:rsidRDefault="002518C5">
      <w:pPr>
        <w:pStyle w:val="CommentText"/>
      </w:pPr>
    </w:p>
    <w:p w:rsidR="002518C5" w:rsidRDefault="002518C5">
      <w:pPr>
        <w:pStyle w:val="CommentText"/>
      </w:pPr>
      <w:r>
        <w:t>RTS may be used if it is directed</w:t>
      </w:r>
    </w:p>
  </w:comment>
  <w:comment w:id="1341" w:author="ashleya" w:date="2010-10-01T18:04:00Z" w:initials="a">
    <w:p w:rsidR="002518C5" w:rsidRDefault="002518C5">
      <w:pPr>
        <w:pStyle w:val="CommentText"/>
      </w:pPr>
      <w:r>
        <w:rPr>
          <w:rStyle w:val="CommentReference"/>
        </w:rPr>
        <w:annotationRef/>
      </w:r>
      <w:r>
        <w:t>CID176 A</w:t>
      </w:r>
    </w:p>
    <w:p w:rsidR="002518C5" w:rsidRDefault="002518C5">
      <w:pPr>
        <w:pStyle w:val="CommentText"/>
      </w:pPr>
      <w:r w:rsidRPr="000D26F8">
        <w:t>There is much more in this subclause that needs to change. This subclause currently includes a broad description of group address MPDU frame transfer that captures the MRG group addressed frame, and therefore, creates a conflict between the procedure described here and new procedures for MRG frame transmission that the draft introduces.</w:t>
      </w:r>
    </w:p>
    <w:p w:rsidR="002518C5" w:rsidRDefault="002518C5">
      <w:pPr>
        <w:pStyle w:val="CommentText"/>
      </w:pPr>
    </w:p>
    <w:p w:rsidR="002518C5" w:rsidRDefault="002518C5">
      <w:pPr>
        <w:pStyle w:val="CommentText"/>
      </w:pPr>
      <w:r w:rsidRPr="000D26F8">
        <w:t>Change this subclause to allow for exceptions to the procedures that it describes for MCAST frame transmission as per the new MRG procedures.</w:t>
      </w:r>
    </w:p>
  </w:comment>
  <w:comment w:id="1388" w:author="ashleya" w:date="2010-10-01T18:04:00Z" w:initials="a">
    <w:p w:rsidR="002518C5" w:rsidRDefault="002518C5">
      <w:pPr>
        <w:pStyle w:val="CommentText"/>
      </w:pPr>
      <w:r>
        <w:rPr>
          <w:rStyle w:val="CommentReference"/>
        </w:rPr>
        <w:annotationRef/>
      </w:r>
      <w:r>
        <w:t>CID933 P</w:t>
      </w:r>
    </w:p>
    <w:p w:rsidR="002518C5" w:rsidRDefault="002518C5">
      <w:pPr>
        <w:pStyle w:val="CommentText"/>
      </w:pPr>
      <w:r w:rsidRPr="000D26F8">
        <w:t>"… the reliability of non-MRG traffic is reduced,…" "non-MRG traffic" seems to intend to mean "non-MRG group addressed traffic". If so, please use "non-MRG group addressed traffic" instead. Additionally, neither "non-MRG traffic" nor "non-MRG group address</w:t>
      </w:r>
      <w:r>
        <w:t>ed traffic" is clearly defined.</w:t>
      </w:r>
    </w:p>
    <w:p w:rsidR="002518C5" w:rsidRDefault="002518C5">
      <w:pPr>
        <w:pStyle w:val="CommentText"/>
      </w:pPr>
    </w:p>
    <w:p w:rsidR="002518C5" w:rsidRDefault="002518C5">
      <w:pPr>
        <w:pStyle w:val="CommentText"/>
      </w:pPr>
      <w:r w:rsidRPr="000D26F8">
        <w:t>Please add text to clarity the used term.</w:t>
      </w:r>
    </w:p>
  </w:comment>
  <w:comment w:id="1398" w:author="ashleya" w:date="2010-10-01T18:04:00Z" w:initials="a">
    <w:p w:rsidR="002518C5" w:rsidRDefault="002518C5">
      <w:pPr>
        <w:pStyle w:val="CommentText"/>
      </w:pPr>
      <w:r>
        <w:rPr>
          <w:rStyle w:val="CommentReference"/>
        </w:rPr>
        <w:annotationRef/>
      </w:r>
      <w:r>
        <w:t>CID945 A</w:t>
      </w:r>
    </w:p>
    <w:p w:rsidR="002518C5" w:rsidRDefault="002518C5">
      <w:pPr>
        <w:pStyle w:val="CommentText"/>
      </w:pPr>
      <w:r w:rsidRPr="00AC324A">
        <w:t xml:space="preserve">Clause 9.2.8.1 specifies retransmission procedure, then why is it classified as an Ack procedure in 9.2.8.1 and 11.22.15.2? </w:t>
      </w:r>
    </w:p>
    <w:p w:rsidR="002518C5" w:rsidRDefault="002518C5">
      <w:pPr>
        <w:pStyle w:val="CommentText"/>
      </w:pPr>
    </w:p>
    <w:p w:rsidR="002518C5" w:rsidRDefault="002518C5">
      <w:pPr>
        <w:pStyle w:val="CommentText"/>
      </w:pPr>
      <w:r w:rsidRPr="00AC324A">
        <w:t>Please clarify and modify the text accordingly.</w:t>
      </w:r>
    </w:p>
  </w:comment>
  <w:comment w:id="1421" w:author="ashleya" w:date="2010-10-01T18:04:00Z" w:initials="a">
    <w:p w:rsidR="002518C5" w:rsidRDefault="002518C5">
      <w:pPr>
        <w:pStyle w:val="CommentText"/>
      </w:pPr>
      <w:r>
        <w:rPr>
          <w:rStyle w:val="CommentReference"/>
        </w:rPr>
        <w:annotationRef/>
      </w:r>
      <w:r>
        <w:t>CID942 A</w:t>
      </w:r>
    </w:p>
    <w:p w:rsidR="002518C5" w:rsidRDefault="002518C5">
      <w:pPr>
        <w:pStyle w:val="CommentText"/>
      </w:pPr>
      <w:r w:rsidRPr="005A7AEF">
        <w:t>"When retransmitting an MPDU…" What are the conditions for the retransmission to occur? And, what are the frame</w:t>
      </w:r>
      <w:r>
        <w:t>s that are being retransmitted?</w:t>
      </w:r>
    </w:p>
    <w:p w:rsidR="002518C5" w:rsidRDefault="002518C5">
      <w:pPr>
        <w:pStyle w:val="CommentText"/>
      </w:pPr>
    </w:p>
    <w:p w:rsidR="002518C5" w:rsidRDefault="002518C5">
      <w:pPr>
        <w:pStyle w:val="CommentText"/>
      </w:pPr>
      <w:r w:rsidRPr="005A7AEF">
        <w:t>Please clarify the behavior and modify the text accordingly.</w:t>
      </w:r>
    </w:p>
  </w:comment>
  <w:comment w:id="1436" w:author="ashleya" w:date="2010-10-01T18:04:00Z" w:initials="a">
    <w:p w:rsidR="002518C5" w:rsidRDefault="002518C5">
      <w:pPr>
        <w:pStyle w:val="CommentText"/>
      </w:pPr>
      <w:r>
        <w:rPr>
          <w:rStyle w:val="CommentReference"/>
        </w:rPr>
        <w:annotationRef/>
      </w:r>
      <w:r>
        <w:t>CID211 P</w:t>
      </w:r>
    </w:p>
    <w:p w:rsidR="002518C5" w:rsidRDefault="002518C5">
      <w:pPr>
        <w:pStyle w:val="CommentText"/>
      </w:pPr>
      <w:r w:rsidRPr="00C7322B">
        <w:t>A frame exchange at the beginning of the TXOP that sets the NAV is a protection mechanism.</w:t>
      </w:r>
    </w:p>
    <w:p w:rsidR="002518C5" w:rsidRDefault="002518C5">
      <w:pPr>
        <w:pStyle w:val="CommentText"/>
      </w:pPr>
    </w:p>
    <w:p w:rsidR="002518C5" w:rsidRDefault="002518C5">
      <w:pPr>
        <w:pStyle w:val="CommentText"/>
      </w:pPr>
      <w:r>
        <w:t>Remove the sentence</w:t>
      </w:r>
    </w:p>
  </w:comment>
  <w:comment w:id="1438" w:author="ashleya" w:date="2010-10-01T18:04:00Z" w:initials="a">
    <w:p w:rsidR="002518C5" w:rsidRDefault="002518C5">
      <w:pPr>
        <w:pStyle w:val="CommentText"/>
      </w:pPr>
      <w:r>
        <w:rPr>
          <w:rStyle w:val="CommentReference"/>
        </w:rPr>
        <w:annotationRef/>
      </w:r>
      <w:r>
        <w:t>CID669 A</w:t>
      </w:r>
    </w:p>
    <w:p w:rsidR="002518C5" w:rsidRDefault="002518C5">
      <w:pPr>
        <w:pStyle w:val="CommentText"/>
      </w:pPr>
      <w:r w:rsidRPr="005A7AEF">
        <w:t>"If no protective mechanism is used, then the first frame that is sent as an MRG block should have a response frame which has the Duration field set based on the first frame, and the Duration fields in the first and response frames set the NAVs to appropriate values at al</w:t>
      </w:r>
      <w:r>
        <w:t>l STAs in the BSS and OBSS(s)."</w:t>
      </w:r>
    </w:p>
    <w:p w:rsidR="002518C5" w:rsidRDefault="002518C5">
      <w:pPr>
        <w:pStyle w:val="CommentText"/>
      </w:pPr>
    </w:p>
    <w:p w:rsidR="002518C5" w:rsidRDefault="002518C5">
      <w:pPr>
        <w:pStyle w:val="CommentText"/>
      </w:pPr>
      <w:r w:rsidRPr="005A7AEF">
        <w:t>Clarify</w:t>
      </w:r>
    </w:p>
  </w:comment>
  <w:comment w:id="1440" w:author="ashleya" w:date="2010-10-01T18:04:00Z" w:initials="a">
    <w:p w:rsidR="002518C5" w:rsidRDefault="002518C5">
      <w:pPr>
        <w:pStyle w:val="CommentText"/>
      </w:pPr>
      <w:r>
        <w:rPr>
          <w:rStyle w:val="CommentReference"/>
        </w:rPr>
        <w:annotationRef/>
      </w:r>
      <w:r>
        <w:t>CID844 A</w:t>
      </w:r>
    </w:p>
    <w:p w:rsidR="002518C5" w:rsidRDefault="002518C5">
      <w:pPr>
        <w:pStyle w:val="CommentText"/>
      </w:pPr>
      <w:r w:rsidRPr="005A7AEF">
        <w:t xml:space="preserve">"If no protective mechanism is used, then the first frame that is sent as an MRG block should have a response frame…" What is meant by "MRG block"? And what </w:t>
      </w:r>
      <w:r>
        <w:t>frame is this "response frame"?</w:t>
      </w:r>
    </w:p>
    <w:p w:rsidR="002518C5" w:rsidRDefault="002518C5">
      <w:pPr>
        <w:pStyle w:val="CommentText"/>
      </w:pPr>
    </w:p>
    <w:p w:rsidR="002518C5" w:rsidRDefault="002518C5">
      <w:pPr>
        <w:pStyle w:val="CommentText"/>
      </w:pPr>
      <w:r w:rsidRPr="005A7AEF">
        <w:t>Please clarity and modify the text accordingly.</w:t>
      </w:r>
    </w:p>
  </w:comment>
  <w:comment w:id="1458" w:author="ashleya" w:date="2010-11-08T10:17:00Z" w:initials="a">
    <w:p w:rsidR="002518C5" w:rsidRDefault="002518C5" w:rsidP="00F36891">
      <w:pPr>
        <w:pStyle w:val="CommentText"/>
      </w:pPr>
      <w:r>
        <w:rPr>
          <w:rStyle w:val="CommentReference"/>
        </w:rPr>
        <w:annotationRef/>
      </w:r>
      <w:r>
        <w:t>CID721 A</w:t>
      </w:r>
    </w:p>
    <w:p w:rsidR="002518C5" w:rsidRDefault="002518C5" w:rsidP="00F36891">
      <w:pPr>
        <w:pStyle w:val="CommentText"/>
      </w:pPr>
      <w:r w:rsidRPr="000D26F8">
        <w:t>What if an AP transmits unsolicited retries during a CFP.   It makes no sense to backoff during a CFP.</w:t>
      </w:r>
    </w:p>
    <w:p w:rsidR="002518C5" w:rsidRDefault="002518C5" w:rsidP="00F36891">
      <w:pPr>
        <w:pStyle w:val="CommentText"/>
      </w:pPr>
    </w:p>
    <w:p w:rsidR="002518C5" w:rsidRDefault="002518C5" w:rsidP="00F36891">
      <w:pPr>
        <w:pStyle w:val="CommentText"/>
      </w:pPr>
      <w:r w:rsidRPr="000D26F8">
        <w:t>Address whether &amp; how an AP can transmit unsolicited retries during a CFP.</w:t>
      </w:r>
    </w:p>
  </w:comment>
  <w:comment w:id="1459" w:author="ashleya" w:date="2010-11-08T10:17:00Z" w:initials="a">
    <w:p w:rsidR="002518C5" w:rsidRDefault="002518C5" w:rsidP="00F36891">
      <w:pPr>
        <w:pStyle w:val="CommentText"/>
      </w:pPr>
      <w:r>
        <w:rPr>
          <w:rStyle w:val="CommentReference"/>
        </w:rPr>
        <w:annotationRef/>
      </w:r>
      <w:r>
        <w:t>CID212 P</w:t>
      </w:r>
    </w:p>
    <w:p w:rsidR="002518C5" w:rsidRDefault="002518C5" w:rsidP="00F36891">
      <w:pPr>
        <w:pStyle w:val="CommentText"/>
      </w:pPr>
      <w:r w:rsidRPr="00C7322B">
        <w:t>If a TXOP has been set up, the STA shall not backoff during the TXOP. Rather, the STA can transmit multiple frames in a burst.</w:t>
      </w:r>
    </w:p>
    <w:p w:rsidR="002518C5" w:rsidRDefault="002518C5" w:rsidP="00F36891">
      <w:pPr>
        <w:pStyle w:val="CommentText"/>
      </w:pPr>
    </w:p>
    <w:p w:rsidR="002518C5" w:rsidRDefault="002518C5" w:rsidP="00F36891">
      <w:pPr>
        <w:pStyle w:val="CommentText"/>
      </w:pPr>
      <w:r w:rsidRPr="00C7322B">
        <w:t>Replace "the STA shall invoke its backoff procedure at the PHY-TXEND.confirm with a CW equal to Cwmin" with "the STA shall transmit the frames separated by SIFS or RIFS."</w:t>
      </w:r>
    </w:p>
    <w:p w:rsidR="002518C5" w:rsidRDefault="002518C5" w:rsidP="00F36891">
      <w:pPr>
        <w:pStyle w:val="CommentText"/>
      </w:pPr>
    </w:p>
    <w:p w:rsidR="002518C5" w:rsidRDefault="002518C5" w:rsidP="00F36891">
      <w:pPr>
        <w:pStyle w:val="CommentText"/>
      </w:pPr>
      <w:r>
        <w:t>CID174 P</w:t>
      </w:r>
    </w:p>
    <w:p w:rsidR="002518C5" w:rsidRDefault="002518C5" w:rsidP="00F36891">
      <w:pPr>
        <w:pStyle w:val="CommentText"/>
      </w:pPr>
      <w:r w:rsidRPr="009A544A">
        <w:t>The language here is confusing and potentially misinterperable. Note that absent any language anywhere else regarding the separation of frames, there is no distinction being drawn between a transmission and a retransmission. For this particular case, I believe that baseline rule is backoff after every MCAST frame, and therefore, the presumed distinction is absent. If there is a desire to use some interframe space between non-retry transmissions that is less than a backoff, then that excecption must be stated somewhere in this draft, and the baseline must be updated to allow it.</w:t>
      </w:r>
    </w:p>
    <w:p w:rsidR="002518C5" w:rsidRDefault="002518C5" w:rsidP="00F36891">
      <w:pPr>
        <w:pStyle w:val="CommentText"/>
      </w:pPr>
    </w:p>
    <w:p w:rsidR="002518C5" w:rsidRDefault="002518C5" w:rsidP="00F36891">
      <w:pPr>
        <w:pStyle w:val="CommentText"/>
      </w:pPr>
      <w:r w:rsidRPr="009A544A">
        <w:t>Change "When retransmitting an MPDU, following a MAC protection exchange that includes a response frame, using the MRG service with Ack policy equal to MRG-Unsolicited-Retry, for all retransmissions except the final retransmission, the STA shall invoke its backoff procedure at the PHY-TXEND.confirm with a CW equal to CWmin." to "When transmitting frames using the MRG service with Ack policy equal to MRG-Unsolicited-Retry within an MRG TXOP that included a MAC protection exchange that included a response frame, before each transmission of an MRG MPDU, the transmitting STA shall invoke its backoff procedure following the immediately preceding PHY-TXEND.confirm, with CW set to CWmin."</w:t>
      </w:r>
    </w:p>
  </w:comment>
  <w:comment w:id="1468" w:author="ashleya" w:date="2010-11-08T10:17:00Z" w:initials="a">
    <w:p w:rsidR="002518C5" w:rsidRDefault="002518C5" w:rsidP="00F36891">
      <w:pPr>
        <w:pStyle w:val="CommentText"/>
      </w:pPr>
      <w:r>
        <w:rPr>
          <w:rStyle w:val="CommentReference"/>
        </w:rPr>
        <w:annotationRef/>
      </w:r>
      <w:r>
        <w:t>CID 673 A</w:t>
      </w:r>
    </w:p>
    <w:p w:rsidR="002518C5" w:rsidRDefault="002518C5" w:rsidP="00F36891">
      <w:pPr>
        <w:pStyle w:val="CommentText"/>
      </w:pPr>
      <w:r w:rsidRPr="0050347B">
        <w:t>Is final retransmission going to follow existing base standard backoff procedure?</w:t>
      </w:r>
      <w:r>
        <w:t xml:space="preserve"> Clarify</w:t>
      </w:r>
    </w:p>
  </w:comment>
  <w:comment w:id="1469" w:author="ashleya" w:date="2010-11-08T10:17:00Z" w:initials="a">
    <w:p w:rsidR="002518C5" w:rsidRDefault="002518C5" w:rsidP="00F36891">
      <w:pPr>
        <w:pStyle w:val="CommentText"/>
      </w:pPr>
      <w:r>
        <w:rPr>
          <w:rStyle w:val="CommentReference"/>
        </w:rPr>
        <w:annotationRef/>
      </w:r>
      <w:r>
        <w:t>CID599 A</w:t>
      </w:r>
    </w:p>
    <w:p w:rsidR="002518C5" w:rsidRDefault="002518C5" w:rsidP="00F36891">
      <w:pPr>
        <w:pStyle w:val="CommentText"/>
      </w:pPr>
      <w:r w:rsidRPr="00994598">
        <w:t>"… the STA shall invoke its backoff procedure at the PHY-TXENC.confirm with a CW equal Cwmin." Please provide a reference to the "backoff procedure".</w:t>
      </w:r>
    </w:p>
  </w:comment>
  <w:comment w:id="1477" w:author="ashleya" w:date="2010-11-08T10:24:00Z" w:initials="a">
    <w:p w:rsidR="002518C5" w:rsidRDefault="002518C5" w:rsidP="00F36891">
      <w:pPr>
        <w:pStyle w:val="CommentText"/>
      </w:pPr>
      <w:r>
        <w:rPr>
          <w:rStyle w:val="CommentReference"/>
        </w:rPr>
        <w:annotationRef/>
      </w:r>
      <w:r>
        <w:t>CID941 A</w:t>
      </w:r>
    </w:p>
    <w:p w:rsidR="002518C5" w:rsidRDefault="002518C5" w:rsidP="00F36891">
      <w:pPr>
        <w:pStyle w:val="CommentText"/>
      </w:pPr>
      <w:r w:rsidRPr="000D26F8">
        <w:t>"… the STA shall invoke its backoff procedure at the PHY-TXENC.</w:t>
      </w:r>
      <w:r>
        <w:t>confirm with a CW equal Cwmin."</w:t>
      </w:r>
    </w:p>
    <w:p w:rsidR="002518C5" w:rsidRDefault="002518C5" w:rsidP="00F36891">
      <w:pPr>
        <w:pStyle w:val="CommentText"/>
      </w:pPr>
    </w:p>
    <w:p w:rsidR="002518C5" w:rsidRDefault="002518C5" w:rsidP="00F36891">
      <w:pPr>
        <w:pStyle w:val="CommentText"/>
      </w:pPr>
      <w:r w:rsidRPr="000D26F8">
        <w:t>Please provide a reference to the "backoff procedure".</w:t>
      </w:r>
    </w:p>
  </w:comment>
  <w:comment w:id="1478" w:author="ashleya" w:date="2010-11-08T10:24:00Z" w:initials="a">
    <w:p w:rsidR="002518C5" w:rsidRDefault="002518C5" w:rsidP="00F36891">
      <w:pPr>
        <w:pStyle w:val="CommentText"/>
      </w:pPr>
      <w:r>
        <w:rPr>
          <w:rStyle w:val="CommentReference"/>
        </w:rPr>
        <w:annotationRef/>
      </w:r>
      <w:r>
        <w:t>CID600 A</w:t>
      </w:r>
    </w:p>
    <w:p w:rsidR="002518C5" w:rsidRDefault="002518C5" w:rsidP="00F36891">
      <w:pPr>
        <w:pStyle w:val="CommentText"/>
      </w:pPr>
      <w:r w:rsidRPr="00994598">
        <w:t>"When retransmitting an MPDU…"  Please clarify the behavior and modify the text accordingly.</w:t>
      </w:r>
    </w:p>
  </w:comment>
  <w:comment w:id="1510" w:author="ashleya" w:date="2010-10-01T18:04:00Z" w:initials="a">
    <w:p w:rsidR="002518C5" w:rsidRDefault="002518C5">
      <w:pPr>
        <w:pStyle w:val="CommentText"/>
      </w:pPr>
      <w:r>
        <w:rPr>
          <w:rStyle w:val="CommentReference"/>
        </w:rPr>
        <w:annotationRef/>
      </w:r>
      <w:r>
        <w:t>CID600 A</w:t>
      </w:r>
    </w:p>
    <w:p w:rsidR="002518C5" w:rsidRDefault="002518C5">
      <w:pPr>
        <w:pStyle w:val="CommentText"/>
      </w:pPr>
      <w:r w:rsidRPr="00994598">
        <w:t>"When retransmitting an MPDU…"  Please clarify the behavior and modify the text accordingly.</w:t>
      </w:r>
    </w:p>
  </w:comment>
  <w:comment w:id="1516" w:author="ashleya" w:date="2010-10-01T18:04:00Z" w:initials="a">
    <w:p w:rsidR="002518C5" w:rsidRDefault="002518C5">
      <w:pPr>
        <w:pStyle w:val="CommentText"/>
      </w:pPr>
      <w:r>
        <w:rPr>
          <w:rStyle w:val="CommentReference"/>
        </w:rPr>
        <w:annotationRef/>
      </w:r>
      <w:r>
        <w:t>CID96 A</w:t>
      </w:r>
    </w:p>
    <w:p w:rsidR="002518C5" w:rsidRDefault="002518C5">
      <w:pPr>
        <w:pStyle w:val="CommentText"/>
      </w:pPr>
      <w:r w:rsidRPr="000C57AA">
        <w:t>"If dot11RobustAVStreaming is true, the receiving STA is further required to keep N of the most recent cache entries per &lt;Address 1, TID, sequence-number&gt; triple for each group address subject to an MRG agreement,"</w:t>
      </w:r>
    </w:p>
    <w:p w:rsidR="002518C5" w:rsidRDefault="002518C5">
      <w:pPr>
        <w:pStyle w:val="CommentText"/>
      </w:pPr>
    </w:p>
    <w:p w:rsidR="002518C5" w:rsidRDefault="002518C5">
      <w:pPr>
        <w:pStyle w:val="CommentText"/>
      </w:pPr>
      <w:r w:rsidRPr="000C57AA">
        <w:t>If dot11RobustAVStreaming is true, the receiving STA is required to keep N of the most recent cache entries per &lt;Address 1, TID, sequence-number&gt; tuple for each group address subject to an MRG agreement,</w:t>
      </w:r>
    </w:p>
  </w:comment>
  <w:comment w:id="1523" w:author="ashleya" w:date="2010-10-01T18:04:00Z" w:initials="a">
    <w:p w:rsidR="002518C5" w:rsidRDefault="002518C5">
      <w:pPr>
        <w:pStyle w:val="CommentText"/>
      </w:pPr>
      <w:r>
        <w:rPr>
          <w:rStyle w:val="CommentReference"/>
        </w:rPr>
        <w:annotationRef/>
      </w:r>
      <w:r>
        <w:t>CID180 A</w:t>
      </w:r>
    </w:p>
    <w:p w:rsidR="002518C5" w:rsidRDefault="002518C5">
      <w:pPr>
        <w:pStyle w:val="CommentText"/>
      </w:pPr>
      <w:r w:rsidRPr="00B04DC0">
        <w:t>The BA mechanism provides duplicate detection and removal, so a cache is not needed here for the BA case.</w:t>
      </w:r>
    </w:p>
    <w:p w:rsidR="002518C5" w:rsidRDefault="002518C5">
      <w:pPr>
        <w:pStyle w:val="CommentText"/>
      </w:pPr>
    </w:p>
    <w:p w:rsidR="002518C5" w:rsidRDefault="002518C5">
      <w:pPr>
        <w:pStyle w:val="CommentText"/>
      </w:pPr>
      <w:r w:rsidRPr="00B04DC0">
        <w:t>Remove the requirement to maintain a cache of N when a BA agreement is in place.</w:t>
      </w:r>
    </w:p>
  </w:comment>
  <w:comment w:id="1526" w:author="ashleya" w:date="2010-10-01T18:04:00Z" w:initials="a">
    <w:p w:rsidR="002518C5" w:rsidRDefault="002518C5">
      <w:pPr>
        <w:pStyle w:val="CommentText"/>
      </w:pPr>
      <w:r>
        <w:rPr>
          <w:rStyle w:val="CommentReference"/>
        </w:rPr>
        <w:annotationRef/>
      </w:r>
      <w:r>
        <w:t>CID179 A</w:t>
      </w:r>
    </w:p>
    <w:p w:rsidR="002518C5" w:rsidRDefault="002518C5">
      <w:pPr>
        <w:pStyle w:val="CommentText"/>
      </w:pPr>
      <w:r w:rsidRPr="000C57AA">
        <w:t>Incorrect term</w:t>
      </w:r>
    </w:p>
    <w:p w:rsidR="002518C5" w:rsidRDefault="002518C5">
      <w:pPr>
        <w:pStyle w:val="CommentText"/>
      </w:pPr>
    </w:p>
    <w:p w:rsidR="002518C5" w:rsidRDefault="002518C5">
      <w:pPr>
        <w:pStyle w:val="CommentText"/>
      </w:pPr>
      <w:r w:rsidRPr="000C57AA">
        <w:t>replace "triple" with either "tuple" or "3-tuple"</w:t>
      </w:r>
    </w:p>
  </w:comment>
  <w:comment w:id="1556" w:author="ashleya" w:date="2010-10-01T18:04:00Z" w:initials="a">
    <w:p w:rsidR="002518C5" w:rsidRDefault="002518C5">
      <w:pPr>
        <w:pStyle w:val="CommentText"/>
      </w:pPr>
      <w:r>
        <w:rPr>
          <w:rStyle w:val="CommentReference"/>
        </w:rPr>
        <w:annotationRef/>
      </w:r>
      <w:r>
        <w:t>CID232 P</w:t>
      </w:r>
    </w:p>
    <w:p w:rsidR="002518C5" w:rsidRDefault="002518C5">
      <w:pPr>
        <w:pStyle w:val="CommentText"/>
      </w:pPr>
      <w:r w:rsidRPr="000D26F8">
        <w:t>The changes to clause 7.1.3.4.1 indicate that the sequence number of a retried MSDU or A-MSDU may change if an MRG agreement exists. How will a duplicate cache work if the sequence number changes?</w:t>
      </w:r>
    </w:p>
  </w:comment>
  <w:comment w:id="1569" w:author="ashleya" w:date="2010-10-01T18:04:00Z" w:initials="a">
    <w:p w:rsidR="002518C5" w:rsidRDefault="002518C5">
      <w:pPr>
        <w:pStyle w:val="CommentText"/>
      </w:pPr>
      <w:r>
        <w:rPr>
          <w:rStyle w:val="CommentReference"/>
        </w:rPr>
        <w:annotationRef/>
      </w:r>
      <w:r>
        <w:t>CID587 P</w:t>
      </w:r>
    </w:p>
    <w:p w:rsidR="002518C5" w:rsidRDefault="002518C5">
      <w:pPr>
        <w:pStyle w:val="CommentText"/>
      </w:pPr>
      <w:r w:rsidRPr="000F1242">
        <w:t>802.11m D4.01, 9.2.0b.4.4 provides a definitive list of when PIFS may be used.  This instance does not appear to be in that list.</w:t>
      </w:r>
    </w:p>
    <w:p w:rsidR="002518C5" w:rsidRDefault="002518C5">
      <w:pPr>
        <w:pStyle w:val="CommentText"/>
      </w:pPr>
    </w:p>
    <w:p w:rsidR="002518C5" w:rsidRDefault="002518C5">
      <w:pPr>
        <w:pStyle w:val="CommentText"/>
      </w:pPr>
      <w:r w:rsidRPr="000F1242">
        <w:t>Either include this BlockAck protocol in the 802.11m 9.2.0b.4.4 list, or use another interframe space here.</w:t>
      </w:r>
    </w:p>
  </w:comment>
  <w:comment w:id="1611" w:author="ashleya" w:date="2010-10-01T18:04:00Z" w:initials="a">
    <w:p w:rsidR="002518C5" w:rsidRDefault="002518C5">
      <w:pPr>
        <w:pStyle w:val="CommentText"/>
      </w:pPr>
      <w:r>
        <w:rPr>
          <w:rStyle w:val="CommentReference"/>
        </w:rPr>
        <w:annotationRef/>
      </w:r>
      <w:r>
        <w:t>CID854 A</w:t>
      </w:r>
    </w:p>
    <w:p w:rsidR="002518C5" w:rsidRDefault="002518C5">
      <w:pPr>
        <w:pStyle w:val="CommentText"/>
      </w:pPr>
      <w:r w:rsidRPr="000C57AA">
        <w:t>"… the buffered non-MRG-SP group addressed frames shall be sent…"  What does "non-MRG-SP group addressed frames" mean? Does it mean the group-addressed frames transmitted outside of the MRG-SP?</w:t>
      </w:r>
    </w:p>
    <w:p w:rsidR="002518C5" w:rsidRDefault="002518C5">
      <w:pPr>
        <w:pStyle w:val="CommentText"/>
      </w:pPr>
    </w:p>
    <w:p w:rsidR="002518C5" w:rsidRDefault="002518C5">
      <w:pPr>
        <w:pStyle w:val="CommentText"/>
      </w:pPr>
      <w:r w:rsidRPr="000C57AA">
        <w:t xml:space="preserve"> Please clarify and modify the text accordingly.</w:t>
      </w:r>
    </w:p>
  </w:comment>
  <w:comment w:id="1617" w:author="ashleya" w:date="2010-10-01T18:04:00Z" w:initials="a">
    <w:p w:rsidR="002518C5" w:rsidRDefault="002518C5">
      <w:pPr>
        <w:pStyle w:val="CommentText"/>
      </w:pPr>
      <w:r>
        <w:rPr>
          <w:rStyle w:val="CommentReference"/>
        </w:rPr>
        <w:annotationRef/>
      </w:r>
      <w:r>
        <w:t>CID728 A</w:t>
      </w:r>
    </w:p>
    <w:p w:rsidR="002518C5" w:rsidRDefault="002518C5" w:rsidP="001819B3">
      <w:pPr>
        <w:pStyle w:val="CommentText"/>
      </w:pPr>
      <w:r>
        <w:t>"NOTE-The retransmitted BlockAckReq shall use the same rate and modulation mode as the original 4 BlockAckReq." A note shall not contain a shall.   Is this a reminder or rules established in 9.6,  or a new rule?</w:t>
      </w:r>
    </w:p>
    <w:p w:rsidR="002518C5" w:rsidRDefault="002518C5" w:rsidP="001819B3">
      <w:pPr>
        <w:pStyle w:val="CommentText"/>
      </w:pPr>
    </w:p>
    <w:p w:rsidR="002518C5" w:rsidRDefault="002518C5" w:rsidP="001819B3">
      <w:pPr>
        <w:pStyle w:val="CommentText"/>
      </w:pPr>
      <w:r>
        <w:t>If a new rule,  update 9.6 and update this note to use informative language and reference 9.6. If not a new rule,  update to reference where normative rule is, and update to use informative language.</w:t>
      </w:r>
    </w:p>
  </w:comment>
  <w:comment w:id="1658" w:author="ashleya" w:date="2010-10-01T18:04:00Z" w:initials="a">
    <w:p w:rsidR="002518C5" w:rsidRDefault="002518C5" w:rsidP="00974211">
      <w:pPr>
        <w:pStyle w:val="CommentText"/>
      </w:pPr>
      <w:r>
        <w:rPr>
          <w:rStyle w:val="CommentReference"/>
        </w:rPr>
        <w:annotationRef/>
      </w:r>
      <w:r>
        <w:t>CID675 A</w:t>
      </w:r>
    </w:p>
    <w:p w:rsidR="002518C5" w:rsidRDefault="002518C5" w:rsidP="00974211">
      <w:pPr>
        <w:pStyle w:val="CommentText"/>
      </w:pPr>
      <w:r>
        <w:t>Meaning of the following is not clear</w:t>
      </w:r>
    </w:p>
    <w:p w:rsidR="002518C5" w:rsidRDefault="002518C5" w:rsidP="00974211">
      <w:pPr>
        <w:pStyle w:val="CommentText"/>
      </w:pPr>
      <w:r>
        <w:t>"Excepting non-11 final (re)transmissions an MPDU subject to the MRG-Unsolicited-Retry service (9.2.7.3.5) sent without a MAC protection exchange that includes a response frame, an MPDU Atransmission that does not require an immediate frame as a response is defined as a successful transmission."</w:t>
      </w:r>
    </w:p>
    <w:p w:rsidR="002518C5" w:rsidRDefault="002518C5" w:rsidP="00974211">
      <w:pPr>
        <w:pStyle w:val="CommentText"/>
      </w:pPr>
    </w:p>
    <w:p w:rsidR="002518C5" w:rsidRDefault="002518C5" w:rsidP="00974211">
      <w:pPr>
        <w:pStyle w:val="CommentText"/>
      </w:pPr>
      <w:r>
        <w:t>Clarify</w:t>
      </w:r>
    </w:p>
  </w:comment>
  <w:comment w:id="1669" w:author="ashleya" w:date="2010-10-01T18:04:00Z" w:initials="a">
    <w:p w:rsidR="002518C5" w:rsidRDefault="002518C5">
      <w:pPr>
        <w:pStyle w:val="CommentText"/>
      </w:pPr>
      <w:r>
        <w:rPr>
          <w:rStyle w:val="CommentReference"/>
        </w:rPr>
        <w:annotationRef/>
      </w:r>
      <w:r>
        <w:t>CID722 P</w:t>
      </w:r>
    </w:p>
    <w:p w:rsidR="002518C5" w:rsidRDefault="002518C5">
      <w:pPr>
        <w:pStyle w:val="CommentText"/>
      </w:pPr>
      <w:r w:rsidRPr="00974211">
        <w:t>I cannot parse the amended sentence starting line 11</w:t>
      </w:r>
    </w:p>
    <w:p w:rsidR="002518C5" w:rsidRDefault="002518C5">
      <w:pPr>
        <w:pStyle w:val="CommentText"/>
      </w:pPr>
    </w:p>
    <w:p w:rsidR="002518C5" w:rsidRDefault="002518C5">
      <w:pPr>
        <w:pStyle w:val="CommentText"/>
      </w:pPr>
      <w:r w:rsidRPr="00974211">
        <w:t>Either provide me with a brain upgrade or turn this into something I can parse.</w:t>
      </w:r>
    </w:p>
  </w:comment>
  <w:comment w:id="1681" w:author="ashleya" w:date="2010-11-01T16:03:00Z" w:initials="a">
    <w:p w:rsidR="002518C5" w:rsidRDefault="002518C5" w:rsidP="00070D8F">
      <w:pPr>
        <w:pStyle w:val="CommentText"/>
      </w:pPr>
      <w:r>
        <w:rPr>
          <w:rStyle w:val="CommentReference"/>
        </w:rPr>
        <w:annotationRef/>
      </w:r>
      <w:r>
        <w:t>CID675 A</w:t>
      </w:r>
    </w:p>
    <w:p w:rsidR="002518C5" w:rsidRDefault="002518C5" w:rsidP="00070D8F">
      <w:pPr>
        <w:pStyle w:val="CommentText"/>
      </w:pPr>
      <w:r>
        <w:t>Meaning of the following is not clear</w:t>
      </w:r>
    </w:p>
    <w:p w:rsidR="002518C5" w:rsidRDefault="002518C5" w:rsidP="00070D8F">
      <w:pPr>
        <w:pStyle w:val="CommentText"/>
      </w:pPr>
      <w:r>
        <w:t>"Excepting non-11 final (re)transmissions an MPDU subject to the MRG-Unsolicited-Retry service (9.2.7.3.5) sent without a MAC protection exchange that includes a response frame, an MPDU Atransmission that does not require an immediate frame as a response is defined as a successful transmission."</w:t>
      </w:r>
    </w:p>
    <w:p w:rsidR="002518C5" w:rsidRDefault="002518C5" w:rsidP="00070D8F">
      <w:pPr>
        <w:pStyle w:val="CommentText"/>
      </w:pPr>
    </w:p>
    <w:p w:rsidR="002518C5" w:rsidRDefault="002518C5" w:rsidP="00070D8F">
      <w:pPr>
        <w:pStyle w:val="CommentText"/>
      </w:pPr>
      <w:r>
        <w:t>Clarify</w:t>
      </w:r>
    </w:p>
  </w:comment>
  <w:comment w:id="1685" w:author="ashleya" w:date="2010-10-01T18:04:00Z" w:initials="a">
    <w:p w:rsidR="002518C5" w:rsidRDefault="002518C5">
      <w:pPr>
        <w:pStyle w:val="CommentText"/>
      </w:pPr>
      <w:r>
        <w:rPr>
          <w:rStyle w:val="CommentReference"/>
        </w:rPr>
        <w:annotationRef/>
      </w:r>
      <w:r>
        <w:t>CID181 P</w:t>
      </w:r>
    </w:p>
    <w:p w:rsidR="002518C5" w:rsidRDefault="002518C5">
      <w:pPr>
        <w:pStyle w:val="CommentText"/>
      </w:pPr>
      <w:r w:rsidRPr="00CB0D3E">
        <w:t>The bullet item is not worded properly given the introduction to the set of bullets. Material in this bullet needs to be split apart and actually placed underneath the previous bullet so that this material appears as a sub-bullet. And part of the previous bullet also needs to be pulled out as a sub-bullet.</w:t>
      </w:r>
    </w:p>
    <w:p w:rsidR="002518C5" w:rsidRDefault="002518C5">
      <w:pPr>
        <w:pStyle w:val="CommentText"/>
      </w:pPr>
    </w:p>
    <w:p w:rsidR="002518C5" w:rsidRDefault="002518C5">
      <w:pPr>
        <w:pStyle w:val="CommentText"/>
      </w:pPr>
      <w:r>
        <w:t>Fix as suggested</w:t>
      </w:r>
    </w:p>
  </w:comment>
  <w:comment w:id="1717" w:author="ashleya" w:date="2010-10-01T18:04:00Z" w:initials="a">
    <w:p w:rsidR="002518C5" w:rsidRDefault="002518C5">
      <w:pPr>
        <w:pStyle w:val="CommentText"/>
      </w:pPr>
      <w:r>
        <w:rPr>
          <w:rStyle w:val="CommentReference"/>
        </w:rPr>
        <w:annotationRef/>
      </w:r>
      <w:r>
        <w:t>CID584 P</w:t>
      </w:r>
    </w:p>
    <w:p w:rsidR="002518C5" w:rsidRDefault="002518C5">
      <w:pPr>
        <w:pStyle w:val="CommentText"/>
      </w:pPr>
      <w:r w:rsidRPr="007F7E44">
        <w:t>It is clearer writing if the subject is kept up front.</w:t>
      </w:r>
    </w:p>
    <w:p w:rsidR="002518C5" w:rsidRDefault="002518C5">
      <w:pPr>
        <w:pStyle w:val="CommentText"/>
      </w:pPr>
    </w:p>
    <w:p w:rsidR="002518C5" w:rsidRDefault="002518C5">
      <w:pPr>
        <w:pStyle w:val="CommentText"/>
      </w:pPr>
      <w:r w:rsidRPr="007F7E44">
        <w:t>Replace "For non-MRG frames the RA field of the frame shall be the recipient's unicast address.  For MRG frames the RA field of the frames shall be…" with "The RA field of non-MRG frames shall be the recipient's unicast address.  The RA field of MRG frames shall be...".</w:t>
      </w:r>
    </w:p>
  </w:comment>
  <w:comment w:id="1731" w:author="ashleya" w:date="2010-10-01T18:04:00Z" w:initials="a">
    <w:p w:rsidR="002518C5" w:rsidRDefault="002518C5">
      <w:pPr>
        <w:pStyle w:val="CommentText"/>
      </w:pPr>
      <w:r>
        <w:rPr>
          <w:rStyle w:val="CommentReference"/>
        </w:rPr>
        <w:annotationRef/>
      </w:r>
      <w:r>
        <w:t>CID463 A</w:t>
      </w:r>
    </w:p>
    <w:p w:rsidR="002518C5" w:rsidRDefault="002518C5">
      <w:pPr>
        <w:pStyle w:val="CommentText"/>
      </w:pPr>
      <w:r w:rsidRPr="00332379">
        <w:t>"MRG group address"</w:t>
      </w:r>
    </w:p>
    <w:p w:rsidR="002518C5" w:rsidRDefault="002518C5">
      <w:pPr>
        <w:pStyle w:val="CommentText"/>
      </w:pPr>
    </w:p>
    <w:p w:rsidR="002518C5" w:rsidRDefault="002518C5">
      <w:pPr>
        <w:pStyle w:val="CommentText"/>
      </w:pPr>
      <w:r w:rsidRPr="00332379">
        <w:t>"MRG concealment address"</w:t>
      </w:r>
    </w:p>
  </w:comment>
  <w:comment w:id="1733" w:author="ashleya" w:date="2010-10-01T18:04:00Z" w:initials="a">
    <w:p w:rsidR="002518C5" w:rsidRDefault="002518C5">
      <w:pPr>
        <w:pStyle w:val="CommentText"/>
      </w:pPr>
      <w:r>
        <w:rPr>
          <w:rStyle w:val="CommentReference"/>
        </w:rPr>
        <w:annotationRef/>
      </w:r>
      <w:r>
        <w:t>CID185 P</w:t>
      </w:r>
    </w:p>
    <w:p w:rsidR="002518C5" w:rsidRDefault="002518C5">
      <w:pPr>
        <w:pStyle w:val="CommentText"/>
      </w:pPr>
      <w:r w:rsidRPr="009D3038">
        <w:t>The language of 9.10.4 should be updated to deal with the storing of duplicates in the RX buffer so that this case does not need to be mentioned here.</w:t>
      </w:r>
    </w:p>
    <w:p w:rsidR="002518C5" w:rsidRDefault="002518C5">
      <w:pPr>
        <w:pStyle w:val="CommentText"/>
      </w:pPr>
    </w:p>
    <w:p w:rsidR="002518C5" w:rsidRDefault="002518C5">
      <w:pPr>
        <w:pStyle w:val="CommentText"/>
      </w:pPr>
      <w:r w:rsidRPr="009D3038">
        <w:t>Fix 9.10.4 to indicate that duplicates are not stored in the RX buffer, then delete the mention of "non-duplicates" here, because the case of duplicates in the RX Buffer will never come up.</w:t>
      </w:r>
    </w:p>
  </w:comment>
  <w:comment w:id="1741" w:author="ashleya" w:date="2010-10-01T18:04:00Z" w:initials="a">
    <w:p w:rsidR="002518C5" w:rsidRDefault="002518C5">
      <w:pPr>
        <w:pStyle w:val="CommentText"/>
      </w:pPr>
      <w:r>
        <w:rPr>
          <w:rStyle w:val="CommentReference"/>
        </w:rPr>
        <w:annotationRef/>
      </w:r>
      <w:r>
        <w:t>CID186 P</w:t>
      </w:r>
    </w:p>
    <w:p w:rsidR="002518C5" w:rsidRDefault="002518C5">
      <w:pPr>
        <w:pStyle w:val="CommentText"/>
      </w:pPr>
      <w:r w:rsidRPr="009426BE">
        <w:t>Parantheses are informative, but this language is normative.</w:t>
      </w:r>
    </w:p>
    <w:p w:rsidR="002518C5" w:rsidRDefault="002518C5">
      <w:pPr>
        <w:pStyle w:val="CommentText"/>
      </w:pPr>
    </w:p>
    <w:p w:rsidR="002518C5" w:rsidRDefault="002518C5">
      <w:pPr>
        <w:pStyle w:val="CommentText"/>
      </w:pPr>
      <w:r w:rsidRPr="009426BE">
        <w:t>Remove the paranthesis.</w:t>
      </w:r>
    </w:p>
  </w:comment>
  <w:comment w:id="1759" w:author="ashleya" w:date="2010-10-01T18:04:00Z" w:initials="a">
    <w:p w:rsidR="002518C5" w:rsidRDefault="002518C5">
      <w:pPr>
        <w:pStyle w:val="CommentText"/>
      </w:pPr>
      <w:r>
        <w:rPr>
          <w:rStyle w:val="CommentReference"/>
        </w:rPr>
        <w:annotationRef/>
      </w:r>
      <w:r>
        <w:t>CID217 P</w:t>
      </w:r>
    </w:p>
    <w:p w:rsidR="002518C5" w:rsidRDefault="002518C5">
      <w:pPr>
        <w:pStyle w:val="CommentText"/>
      </w:pPr>
      <w:r w:rsidRPr="00B03F12">
        <w:t>HCCA is not a MAC protection mechanism</w:t>
      </w:r>
    </w:p>
    <w:p w:rsidR="002518C5" w:rsidRDefault="002518C5">
      <w:pPr>
        <w:pStyle w:val="CommentText"/>
      </w:pPr>
    </w:p>
    <w:p w:rsidR="002518C5" w:rsidRDefault="002518C5">
      <w:pPr>
        <w:pStyle w:val="CommentText"/>
      </w:pPr>
      <w:r>
        <w:t>Remove “HCCA,”</w:t>
      </w:r>
    </w:p>
  </w:comment>
  <w:comment w:id="1761" w:author="ashleya" w:date="2010-10-01T18:04:00Z" w:initials="a">
    <w:p w:rsidR="002518C5" w:rsidRDefault="002518C5">
      <w:pPr>
        <w:pStyle w:val="CommentText"/>
      </w:pPr>
      <w:r>
        <w:rPr>
          <w:rStyle w:val="CommentReference"/>
        </w:rPr>
        <w:annotationRef/>
      </w:r>
      <w:r>
        <w:t>CID104 A</w:t>
      </w:r>
    </w:p>
    <w:p w:rsidR="002518C5" w:rsidRDefault="002518C5">
      <w:pPr>
        <w:pStyle w:val="CommentText"/>
      </w:pPr>
      <w:r w:rsidRPr="0006760D">
        <w:t>The mechanism as described is also a protective mechanism; also, paragraph should end with "."</w:t>
      </w:r>
    </w:p>
  </w:comment>
  <w:comment w:id="1772" w:author="ashleya" w:date="2010-10-01T18:04:00Z" w:initials="a">
    <w:p w:rsidR="002518C5" w:rsidRDefault="002518C5">
      <w:pPr>
        <w:pStyle w:val="CommentText"/>
      </w:pPr>
      <w:r>
        <w:rPr>
          <w:rStyle w:val="CommentReference"/>
        </w:rPr>
        <w:annotationRef/>
      </w:r>
      <w:r>
        <w:t>CID122 P</w:t>
      </w:r>
    </w:p>
    <w:p w:rsidR="002518C5" w:rsidRDefault="002518C5">
      <w:pPr>
        <w:pStyle w:val="CommentText"/>
      </w:pPr>
      <w:r w:rsidRPr="00F92B86">
        <w:t>"should have a response frame" - a frame does not "have" another frame.</w:t>
      </w:r>
    </w:p>
    <w:p w:rsidR="002518C5" w:rsidRDefault="002518C5">
      <w:pPr>
        <w:pStyle w:val="CommentText"/>
      </w:pPr>
    </w:p>
    <w:p w:rsidR="002518C5" w:rsidRDefault="002518C5">
      <w:pPr>
        <w:pStyle w:val="CommentText"/>
      </w:pPr>
      <w:r w:rsidRPr="00F92B86">
        <w:t>How about replacing "the first frame that is sent as an MRG block should have a response frame which has the Duration field set based on the first frame, and the Duration fields in the first and response frames set the NAVs to appropriate values at all STAs in the BSS and OBSS(s)." with "the first frame that is sent in the MRG TXOP should be one that elicits a response frame which has its Duration field set based on the first frame. The Duration fields in the first and response frames set will set receiver NAVs in STAs in the BSS and OBSS(s) according to the rules of 9.2.5.4."</w:t>
      </w:r>
    </w:p>
  </w:comment>
  <w:comment w:id="1788" w:author="ashleya" w:date="2010-10-01T18:04:00Z" w:initials="a">
    <w:p w:rsidR="002518C5" w:rsidRDefault="002518C5">
      <w:pPr>
        <w:pStyle w:val="CommentText"/>
      </w:pPr>
      <w:r>
        <w:rPr>
          <w:rStyle w:val="CommentReference"/>
        </w:rPr>
        <w:annotationRef/>
      </w:r>
      <w:r>
        <w:t>CID856 A</w:t>
      </w:r>
    </w:p>
    <w:p w:rsidR="002518C5" w:rsidRDefault="002518C5">
      <w:pPr>
        <w:pStyle w:val="CommentText"/>
      </w:pPr>
      <w:r w:rsidRPr="004C276B">
        <w:t>"… to select the responding STA." Does this mean "to select the STAs that send BlockAck fram</w:t>
      </w:r>
      <w:r>
        <w:t>es"?</w:t>
      </w:r>
    </w:p>
    <w:p w:rsidR="002518C5" w:rsidRDefault="002518C5">
      <w:pPr>
        <w:pStyle w:val="CommentText"/>
      </w:pPr>
    </w:p>
    <w:p w:rsidR="002518C5" w:rsidRDefault="002518C5">
      <w:pPr>
        <w:pStyle w:val="CommentText"/>
      </w:pPr>
      <w:r w:rsidRPr="004C276B">
        <w:t>Please clarify the behavior and modify the text accordingly.</w:t>
      </w:r>
    </w:p>
  </w:comment>
  <w:comment w:id="1835" w:author="ashleya" w:date="2010-10-01T18:04:00Z" w:initials="a">
    <w:p w:rsidR="002518C5" w:rsidRDefault="002518C5">
      <w:pPr>
        <w:pStyle w:val="CommentText"/>
      </w:pPr>
      <w:r>
        <w:rPr>
          <w:rStyle w:val="CommentReference"/>
        </w:rPr>
        <w:annotationRef/>
      </w:r>
      <w:r>
        <w:t>CID128 P</w:t>
      </w:r>
    </w:p>
    <w:p w:rsidR="002518C5" w:rsidRDefault="002518C5">
      <w:pPr>
        <w:pStyle w:val="CommentText"/>
      </w:pPr>
      <w:r w:rsidRPr="00315CC3">
        <w:t>imprecise wording</w:t>
      </w:r>
    </w:p>
    <w:p w:rsidR="002518C5" w:rsidRDefault="002518C5">
      <w:pPr>
        <w:pStyle w:val="CommentText"/>
      </w:pPr>
    </w:p>
    <w:p w:rsidR="002518C5" w:rsidRDefault="002518C5">
      <w:pPr>
        <w:pStyle w:val="CommentText"/>
      </w:pPr>
      <w:r w:rsidRPr="00315CC3">
        <w:t>Change "If the source of the MRG group addressed stream is within the BSS, the AP shall not send a BlockAckReq listing the source STA" to "If a STA with the MAC address that matches the SA of the MSDUs transmitted during an MRG TXOP is associated with the AP that transmitted the MSDUs then the AP shall not include the AID of that STA within the MRG BAR Information field of any BlockAckReq that is transmitted as part of that MRG TXOP"</w:t>
      </w:r>
    </w:p>
  </w:comment>
  <w:comment w:id="1838" w:author="ashleya" w:date="2010-10-01T18:04:00Z" w:initials="a">
    <w:p w:rsidR="002518C5" w:rsidRDefault="002518C5">
      <w:pPr>
        <w:pStyle w:val="CommentText"/>
      </w:pPr>
      <w:r>
        <w:rPr>
          <w:rStyle w:val="CommentReference"/>
        </w:rPr>
        <w:annotationRef/>
      </w:r>
      <w:r>
        <w:t>CID219 P</w:t>
      </w:r>
    </w:p>
    <w:p w:rsidR="002518C5" w:rsidRDefault="002518C5">
      <w:pPr>
        <w:pStyle w:val="CommentText"/>
      </w:pPr>
      <w:r w:rsidRPr="00B03F12">
        <w:t>A polled BA approach can be used to obtain feedback from different STAs. The AP polls one or more STAs in the MRG group by transmitting a legacy BAR frame to selected STAs. This polled BA approach does not require a new BAR frame. This polled approach is supported by the base standard.</w:t>
      </w:r>
    </w:p>
    <w:p w:rsidR="002518C5" w:rsidRDefault="002518C5">
      <w:pPr>
        <w:pStyle w:val="CommentText"/>
      </w:pPr>
    </w:p>
    <w:p w:rsidR="002518C5" w:rsidRDefault="002518C5">
      <w:pPr>
        <w:pStyle w:val="CommentText"/>
      </w:pPr>
      <w:r w:rsidRPr="00B03F12">
        <w:t>Modify this section to include description of the polled BA scheme.</w:t>
      </w:r>
    </w:p>
  </w:comment>
  <w:comment w:id="1848" w:author="ashleya" w:date="2010-10-01T18:04:00Z" w:initials="a">
    <w:p w:rsidR="002518C5" w:rsidRDefault="002518C5">
      <w:pPr>
        <w:pStyle w:val="CommentText"/>
      </w:pPr>
      <w:r>
        <w:rPr>
          <w:rStyle w:val="CommentReference"/>
        </w:rPr>
        <w:annotationRef/>
      </w:r>
      <w:r>
        <w:t>CID129 P</w:t>
      </w:r>
    </w:p>
    <w:p w:rsidR="002518C5" w:rsidRDefault="002518C5">
      <w:pPr>
        <w:pStyle w:val="CommentText"/>
      </w:pPr>
      <w:r w:rsidRPr="00315CC3">
        <w:t>"in one procedure" - this looks like language for a patent disclosure</w:t>
      </w:r>
    </w:p>
    <w:p w:rsidR="002518C5" w:rsidRDefault="002518C5">
      <w:pPr>
        <w:pStyle w:val="CommentText"/>
      </w:pPr>
    </w:p>
    <w:p w:rsidR="002518C5" w:rsidRDefault="002518C5">
      <w:pPr>
        <w:pStyle w:val="CommentText"/>
      </w:pPr>
      <w:r w:rsidRPr="00315CC3">
        <w:t>Change "In one procedure" to "As an example of an exchange within an MRG TXOP"</w:t>
      </w:r>
    </w:p>
  </w:comment>
  <w:comment w:id="1867" w:author="ashleya" w:date="2010-10-01T18:04:00Z" w:initials="a">
    <w:p w:rsidR="002518C5" w:rsidRDefault="002518C5">
      <w:pPr>
        <w:pStyle w:val="CommentText"/>
      </w:pPr>
      <w:r>
        <w:rPr>
          <w:rStyle w:val="CommentReference"/>
        </w:rPr>
        <w:annotationRef/>
      </w:r>
      <w:r>
        <w:t>CID130 P</w:t>
      </w:r>
    </w:p>
    <w:p w:rsidR="002518C5" w:rsidRDefault="002518C5">
      <w:pPr>
        <w:pStyle w:val="CommentText"/>
      </w:pPr>
      <w:r w:rsidRPr="00B03F12">
        <w:t>what is "MRG frame transmission" - please define this term before using it - is it any transmission that occurs during an MRG TXOP? Or is it only the MCAST MSDUs?</w:t>
      </w:r>
    </w:p>
    <w:p w:rsidR="002518C5" w:rsidRDefault="002518C5">
      <w:pPr>
        <w:pStyle w:val="CommentText"/>
      </w:pPr>
    </w:p>
    <w:p w:rsidR="002518C5" w:rsidRDefault="002518C5">
      <w:pPr>
        <w:pStyle w:val="CommentText"/>
      </w:pPr>
      <w:r>
        <w:t>Clarify</w:t>
      </w:r>
    </w:p>
  </w:comment>
  <w:comment w:id="1900" w:author="ashleya" w:date="2010-10-01T18:04:00Z" w:initials="a">
    <w:p w:rsidR="002518C5" w:rsidRDefault="002518C5">
      <w:pPr>
        <w:pStyle w:val="CommentText"/>
      </w:pPr>
      <w:r>
        <w:rPr>
          <w:rStyle w:val="CommentReference"/>
        </w:rPr>
        <w:annotationRef/>
      </w:r>
      <w:r>
        <w:t>CID135 P</w:t>
      </w:r>
    </w:p>
    <w:p w:rsidR="002518C5" w:rsidRDefault="002518C5">
      <w:pPr>
        <w:pStyle w:val="CommentText"/>
      </w:pPr>
      <w:r>
        <w:t>wrong word</w:t>
      </w:r>
    </w:p>
    <w:p w:rsidR="002518C5" w:rsidRDefault="002518C5">
      <w:pPr>
        <w:pStyle w:val="CommentText"/>
      </w:pPr>
    </w:p>
    <w:p w:rsidR="002518C5" w:rsidRDefault="002518C5">
      <w:pPr>
        <w:pStyle w:val="CommentText"/>
      </w:pPr>
      <w:r w:rsidRPr="00751115">
        <w:t>Change "listed STA's" to "transmitting STA's"</w:t>
      </w:r>
    </w:p>
  </w:comment>
  <w:comment w:id="1904" w:author="ashleya" w:date="2010-10-01T18:04:00Z" w:initials="a">
    <w:p w:rsidR="002518C5" w:rsidRDefault="002518C5">
      <w:pPr>
        <w:pStyle w:val="CommentText"/>
      </w:pPr>
      <w:r>
        <w:rPr>
          <w:rStyle w:val="CommentReference"/>
        </w:rPr>
        <w:annotationRef/>
      </w:r>
      <w:r>
        <w:t>CID133</w:t>
      </w:r>
    </w:p>
    <w:p w:rsidR="002518C5" w:rsidRDefault="002518C5">
      <w:pPr>
        <w:pStyle w:val="CommentText"/>
      </w:pPr>
      <w:r>
        <w:t>wrong word</w:t>
      </w:r>
    </w:p>
    <w:p w:rsidR="002518C5" w:rsidRDefault="002518C5">
      <w:pPr>
        <w:pStyle w:val="CommentText"/>
      </w:pPr>
    </w:p>
    <w:p w:rsidR="002518C5" w:rsidRDefault="002518C5">
      <w:pPr>
        <w:pStyle w:val="CommentText"/>
      </w:pPr>
      <w:r w:rsidRPr="001D19F8">
        <w:t>change "receiving status" to "reception status"</w:t>
      </w:r>
    </w:p>
  </w:comment>
  <w:comment w:id="1920" w:author="ashleya" w:date="2010-11-09T10:25:00Z" w:initials="a">
    <w:p w:rsidR="002518C5" w:rsidRDefault="002518C5" w:rsidP="00B03F23">
      <w:pPr>
        <w:pStyle w:val="CommentText"/>
      </w:pPr>
      <w:r>
        <w:rPr>
          <w:rStyle w:val="CommentReference"/>
        </w:rPr>
        <w:annotationRef/>
      </w:r>
      <w:r>
        <w:t>CID130 P</w:t>
      </w:r>
    </w:p>
    <w:p w:rsidR="002518C5" w:rsidRDefault="002518C5" w:rsidP="00B03F23">
      <w:pPr>
        <w:pStyle w:val="CommentText"/>
      </w:pPr>
      <w:r w:rsidRPr="00B03F12">
        <w:t>what is "MRG frame transmission" - please define this term before using it - is it any transmission that occurs during an MRG TXOP? Or is it only the MCAST MSDUs?</w:t>
      </w:r>
    </w:p>
    <w:p w:rsidR="002518C5" w:rsidRDefault="002518C5" w:rsidP="00B03F23">
      <w:pPr>
        <w:pStyle w:val="CommentText"/>
      </w:pPr>
    </w:p>
    <w:p w:rsidR="002518C5" w:rsidRDefault="002518C5" w:rsidP="00B03F23">
      <w:pPr>
        <w:pStyle w:val="CommentText"/>
      </w:pPr>
      <w:r>
        <w:t>Clarify</w:t>
      </w:r>
    </w:p>
  </w:comment>
  <w:comment w:id="1944" w:author="ashleya" w:date="2010-11-09T10:31:00Z" w:initials="a">
    <w:p w:rsidR="002518C5" w:rsidRDefault="002518C5" w:rsidP="00140EA4">
      <w:pPr>
        <w:pStyle w:val="CommentText"/>
      </w:pPr>
      <w:r>
        <w:rPr>
          <w:rStyle w:val="CommentReference"/>
        </w:rPr>
        <w:annotationRef/>
      </w:r>
      <w:r>
        <w:t>CID130 P</w:t>
      </w:r>
    </w:p>
    <w:p w:rsidR="002518C5" w:rsidRDefault="002518C5" w:rsidP="00140EA4">
      <w:pPr>
        <w:pStyle w:val="CommentText"/>
      </w:pPr>
      <w:r w:rsidRPr="00B03F12">
        <w:t>what is "MRG frame transmission" - please define this term before using it - is it any transmission that occurs during an MRG TXOP? Or is it only the MCAST MSDUs?</w:t>
      </w:r>
    </w:p>
    <w:p w:rsidR="002518C5" w:rsidRDefault="002518C5" w:rsidP="00140EA4">
      <w:pPr>
        <w:pStyle w:val="CommentText"/>
      </w:pPr>
    </w:p>
    <w:p w:rsidR="002518C5" w:rsidRDefault="002518C5" w:rsidP="00140EA4">
      <w:pPr>
        <w:pStyle w:val="CommentText"/>
      </w:pPr>
      <w:r>
        <w:t>Clarify</w:t>
      </w:r>
    </w:p>
  </w:comment>
  <w:comment w:id="1958" w:author="ashleya" w:date="2010-10-01T18:04:00Z" w:initials="a">
    <w:p w:rsidR="002518C5" w:rsidRDefault="002518C5">
      <w:pPr>
        <w:pStyle w:val="CommentText"/>
      </w:pPr>
      <w:r>
        <w:rPr>
          <w:rStyle w:val="CommentReference"/>
        </w:rPr>
        <w:annotationRef/>
      </w:r>
      <w:r>
        <w:t>CID139 A</w:t>
      </w:r>
    </w:p>
    <w:p w:rsidR="002518C5" w:rsidRDefault="002518C5">
      <w:pPr>
        <w:pStyle w:val="CommentText"/>
      </w:pPr>
      <w:r w:rsidRPr="00C36B9D">
        <w:t>Incorrect use of "may" - "may" is only to be used to grant permissionn for an action or behavior. The correct word for this instance is "might"</w:t>
      </w:r>
    </w:p>
    <w:p w:rsidR="002518C5" w:rsidRDefault="002518C5">
      <w:pPr>
        <w:pStyle w:val="CommentText"/>
      </w:pPr>
    </w:p>
    <w:p w:rsidR="002518C5" w:rsidRDefault="002518C5">
      <w:pPr>
        <w:pStyle w:val="CommentText"/>
      </w:pPr>
      <w:r>
        <w:t>change “may” to “might”</w:t>
      </w:r>
    </w:p>
  </w:comment>
  <w:comment w:id="1971" w:author="ashleya" w:date="2010-10-01T18:04:00Z" w:initials="a">
    <w:p w:rsidR="002518C5" w:rsidRDefault="002518C5">
      <w:pPr>
        <w:pStyle w:val="CommentText"/>
      </w:pPr>
      <w:r>
        <w:rPr>
          <w:rStyle w:val="CommentReference"/>
        </w:rPr>
        <w:annotationRef/>
      </w:r>
      <w:r>
        <w:t>CID141 A</w:t>
      </w:r>
    </w:p>
    <w:p w:rsidR="002518C5" w:rsidRDefault="002518C5">
      <w:pPr>
        <w:pStyle w:val="CommentText"/>
      </w:pPr>
      <w:r>
        <w:t>wrong word</w:t>
      </w:r>
    </w:p>
    <w:p w:rsidR="002518C5" w:rsidRDefault="002518C5">
      <w:pPr>
        <w:pStyle w:val="CommentText"/>
      </w:pPr>
    </w:p>
    <w:p w:rsidR="002518C5" w:rsidRDefault="002518C5">
      <w:pPr>
        <w:pStyle w:val="CommentText"/>
      </w:pPr>
      <w:r w:rsidRPr="00C36B9D">
        <w:t>change "yet" to "and"</w:t>
      </w:r>
    </w:p>
  </w:comment>
  <w:comment w:id="1981" w:author="ashleya" w:date="2010-10-01T18:04:00Z" w:initials="a">
    <w:p w:rsidR="002518C5" w:rsidRDefault="002518C5">
      <w:pPr>
        <w:pStyle w:val="CommentText"/>
      </w:pPr>
      <w:r>
        <w:rPr>
          <w:rStyle w:val="CommentReference"/>
        </w:rPr>
        <w:annotationRef/>
      </w:r>
      <w:r>
        <w:t>CID146 A</w:t>
      </w:r>
    </w:p>
    <w:p w:rsidR="002518C5" w:rsidRDefault="002518C5">
      <w:pPr>
        <w:pStyle w:val="CommentText"/>
      </w:pPr>
      <w:r w:rsidRPr="00C36B9D">
        <w:t>This paragraph already appeared earlier</w:t>
      </w:r>
    </w:p>
    <w:p w:rsidR="002518C5" w:rsidRDefault="002518C5">
      <w:pPr>
        <w:pStyle w:val="CommentText"/>
      </w:pPr>
    </w:p>
    <w:p w:rsidR="002518C5" w:rsidRDefault="002518C5">
      <w:pPr>
        <w:pStyle w:val="CommentText"/>
      </w:pPr>
      <w:r w:rsidRPr="00C36B9D">
        <w:t>delete this paragraph</w:t>
      </w:r>
    </w:p>
  </w:comment>
  <w:comment w:id="1990" w:author="ashleya" w:date="2010-10-01T18:04:00Z" w:initials="a">
    <w:p w:rsidR="002518C5" w:rsidRDefault="002518C5">
      <w:pPr>
        <w:pStyle w:val="CommentText"/>
      </w:pPr>
      <w:r>
        <w:rPr>
          <w:rStyle w:val="CommentReference"/>
        </w:rPr>
        <w:annotationRef/>
      </w:r>
      <w:r>
        <w:t>CID147 P</w:t>
      </w:r>
    </w:p>
    <w:p w:rsidR="002518C5" w:rsidRDefault="002518C5">
      <w:pPr>
        <w:pStyle w:val="CommentText"/>
      </w:pPr>
      <w:r>
        <w:t>poor wording</w:t>
      </w:r>
    </w:p>
    <w:p w:rsidR="002518C5" w:rsidRDefault="002518C5">
      <w:pPr>
        <w:pStyle w:val="CommentText"/>
      </w:pPr>
    </w:p>
    <w:p w:rsidR="002518C5" w:rsidRDefault="002518C5">
      <w:pPr>
        <w:pStyle w:val="CommentText"/>
      </w:pPr>
      <w:r w:rsidRPr="00BB4720">
        <w:t>change "until to" to "until" - change "limit" to "limit is exceeded" - change "whenever" to "until each is"</w:t>
      </w:r>
    </w:p>
  </w:comment>
  <w:comment w:id="1997" w:author="ashleya" w:date="2010-10-01T18:04:00Z" w:initials="a">
    <w:p w:rsidR="002518C5" w:rsidRDefault="002518C5">
      <w:pPr>
        <w:pStyle w:val="CommentText"/>
      </w:pPr>
      <w:r>
        <w:rPr>
          <w:rStyle w:val="CommentReference"/>
        </w:rPr>
        <w:annotationRef/>
      </w:r>
      <w:r>
        <w:t>CID586 P</w:t>
      </w:r>
    </w:p>
    <w:p w:rsidR="002518C5" w:rsidRDefault="002518C5">
      <w:pPr>
        <w:pStyle w:val="CommentText"/>
      </w:pPr>
      <w:r w:rsidRPr="00AE1D8E">
        <w:t>Typo errors and vague description.</w:t>
      </w:r>
    </w:p>
    <w:p w:rsidR="002518C5" w:rsidRDefault="002518C5">
      <w:pPr>
        <w:pStyle w:val="CommentText"/>
      </w:pPr>
    </w:p>
    <w:p w:rsidR="002518C5" w:rsidRDefault="002518C5">
      <w:pPr>
        <w:pStyle w:val="CommentText"/>
      </w:pPr>
      <w:r w:rsidRPr="00AE1D8E">
        <w:t>Replace "…until to the appropriate lifetime limit, or whenever received..." with "until the appropriate lifetime limit is reached, or whenever it determines that the frame has been received…".</w:t>
      </w:r>
    </w:p>
  </w:comment>
  <w:comment w:id="2006" w:author="ashleya" w:date="2010-10-01T18:04:00Z" w:initials="a">
    <w:p w:rsidR="002518C5" w:rsidRDefault="002518C5">
      <w:pPr>
        <w:pStyle w:val="CommentText"/>
      </w:pPr>
      <w:r>
        <w:rPr>
          <w:rStyle w:val="CommentReference"/>
        </w:rPr>
        <w:annotationRef/>
      </w:r>
      <w:r>
        <w:t>CID862 P</w:t>
      </w:r>
    </w:p>
    <w:p w:rsidR="002518C5" w:rsidRDefault="002518C5">
      <w:pPr>
        <w:pStyle w:val="CommentText"/>
      </w:pPr>
      <w:r w:rsidRPr="00530455">
        <w:t>"The AP transmits and retries each MSDU or A-MSDU until to the appropriate lifetime limit, or whenever received by all group members, whichever occurs first." What is the criteria that the AP uses to determine a MSDU or A-MSDU is received by all group members?</w:t>
      </w:r>
    </w:p>
  </w:comment>
  <w:comment w:id="2019" w:author="ashleya" w:date="2010-10-01T18:04:00Z" w:initials="a">
    <w:p w:rsidR="002518C5" w:rsidRDefault="002518C5">
      <w:pPr>
        <w:pStyle w:val="CommentText"/>
      </w:pPr>
      <w:r>
        <w:rPr>
          <w:rStyle w:val="CommentReference"/>
        </w:rPr>
        <w:annotationRef/>
      </w:r>
      <w:r>
        <w:t>CID149 A</w:t>
      </w:r>
    </w:p>
    <w:p w:rsidR="002518C5" w:rsidRDefault="002518C5">
      <w:pPr>
        <w:pStyle w:val="CommentText"/>
      </w:pPr>
      <w:r>
        <w:t>wrong reference</w:t>
      </w:r>
    </w:p>
    <w:p w:rsidR="002518C5" w:rsidRDefault="002518C5">
      <w:pPr>
        <w:pStyle w:val="CommentText"/>
      </w:pPr>
    </w:p>
    <w:p w:rsidR="002518C5" w:rsidRDefault="002518C5">
      <w:pPr>
        <w:pStyle w:val="CommentText"/>
      </w:pPr>
      <w:r w:rsidRPr="000F1242">
        <w:t>change "sequence control field" to "sequence number"</w:t>
      </w:r>
    </w:p>
  </w:comment>
  <w:comment w:id="2024" w:author="ashleya" w:date="2010-11-09T17:56:00Z" w:initials="a">
    <w:p w:rsidR="002518C5" w:rsidRDefault="002518C5" w:rsidP="00BF6579">
      <w:pPr>
        <w:pStyle w:val="CommentText"/>
      </w:pPr>
      <w:r>
        <w:rPr>
          <w:rStyle w:val="CommentReference"/>
        </w:rPr>
        <w:annotationRef/>
      </w:r>
      <w:r>
        <w:t>CID148 A</w:t>
      </w:r>
    </w:p>
    <w:p w:rsidR="002518C5" w:rsidRDefault="002518C5" w:rsidP="00BF6579">
      <w:pPr>
        <w:pStyle w:val="CommentText"/>
      </w:pPr>
      <w:r w:rsidRPr="00765FCB">
        <w:t>not explicit enough</w:t>
      </w:r>
    </w:p>
    <w:p w:rsidR="002518C5" w:rsidRDefault="002518C5" w:rsidP="00BF6579">
      <w:pPr>
        <w:pStyle w:val="CommentText"/>
      </w:pPr>
    </w:p>
    <w:p w:rsidR="002518C5" w:rsidRDefault="002518C5" w:rsidP="00BF6579">
      <w:pPr>
        <w:pStyle w:val="CommentText"/>
      </w:pPr>
      <w:r w:rsidRPr="00765FCB">
        <w:t>change "non-expired" to "non-lifetime-expired"</w:t>
      </w:r>
    </w:p>
  </w:comment>
  <w:comment w:id="2060" w:author="ashleya" w:date="2010-10-01T18:04:00Z" w:initials="a">
    <w:p w:rsidR="002518C5" w:rsidRDefault="002518C5">
      <w:pPr>
        <w:pStyle w:val="CommentText"/>
      </w:pPr>
      <w:r>
        <w:rPr>
          <w:rStyle w:val="CommentReference"/>
        </w:rPr>
        <w:annotationRef/>
      </w:r>
      <w:r>
        <w:t>CID106 A</w:t>
      </w:r>
    </w:p>
    <w:p w:rsidR="002518C5" w:rsidRDefault="002518C5">
      <w:pPr>
        <w:pStyle w:val="CommentText"/>
      </w:pPr>
      <w:r w:rsidRPr="00751115">
        <w:t>How is it possible to send a a blockAckReq, detect a missing frame, and then send another BlockAckReq, with the two BlockAckReqs separated by PIFS only?</w:t>
      </w:r>
    </w:p>
  </w:comment>
  <w:comment w:id="2087" w:author="ashleya" w:date="2010-10-01T18:04:00Z" w:initials="a">
    <w:p w:rsidR="002518C5" w:rsidRDefault="002518C5">
      <w:pPr>
        <w:pStyle w:val="CommentText"/>
      </w:pPr>
      <w:r>
        <w:rPr>
          <w:rStyle w:val="CommentReference"/>
        </w:rPr>
        <w:annotationRef/>
      </w:r>
      <w:r>
        <w:t>CID327 P</w:t>
      </w:r>
    </w:p>
    <w:p w:rsidR="002518C5" w:rsidRDefault="002518C5">
      <w:pPr>
        <w:pStyle w:val="CommentText"/>
      </w:pPr>
      <w:r>
        <w:t>when</w:t>
      </w:r>
      <w:r w:rsidRPr="00AE1D8E">
        <w:t xml:space="preserve"> the</w:t>
      </w:r>
    </w:p>
    <w:p w:rsidR="002518C5" w:rsidRDefault="002518C5">
      <w:pPr>
        <w:pStyle w:val="CommentText"/>
      </w:pPr>
    </w:p>
    <w:p w:rsidR="002518C5" w:rsidRDefault="002518C5">
      <w:pPr>
        <w:pStyle w:val="CommentText"/>
      </w:pPr>
      <w:r w:rsidRPr="00AE1D8E">
        <w:t>when both the</w:t>
      </w:r>
    </w:p>
  </w:comment>
  <w:comment w:id="2099" w:author="ashleya" w:date="2010-10-01T18:04:00Z" w:initials="a">
    <w:p w:rsidR="002518C5" w:rsidRDefault="002518C5">
      <w:pPr>
        <w:pStyle w:val="CommentText"/>
      </w:pPr>
      <w:r>
        <w:rPr>
          <w:rStyle w:val="CommentReference"/>
        </w:rPr>
        <w:annotationRef/>
      </w:r>
      <w:r>
        <w:t>CID729 A</w:t>
      </w:r>
    </w:p>
    <w:p w:rsidR="002518C5" w:rsidRDefault="002518C5" w:rsidP="00AD7C18">
      <w:pPr>
        <w:pStyle w:val="CommentText"/>
      </w:pPr>
      <w:r>
        <w:t>Why do we need to say this normatively.</w:t>
      </w:r>
    </w:p>
    <w:p w:rsidR="002518C5" w:rsidRDefault="002518C5" w:rsidP="00AD7C18">
      <w:pPr>
        <w:pStyle w:val="CommentText"/>
      </w:pPr>
    </w:p>
    <w:p w:rsidR="002518C5" w:rsidRDefault="002518C5" w:rsidP="00AD7C18">
      <w:pPr>
        <w:pStyle w:val="CommentText"/>
      </w:pPr>
      <w:r w:rsidRPr="00AD7C18">
        <w:t>If there is nothing else that stops the AP from doing this,  turn into a note and use informative language.</w:t>
      </w:r>
    </w:p>
  </w:comment>
  <w:comment w:id="2103" w:author="ashleya" w:date="2010-10-01T18:04:00Z" w:initials="a">
    <w:p w:rsidR="002518C5" w:rsidRDefault="002518C5">
      <w:pPr>
        <w:pStyle w:val="CommentText"/>
      </w:pPr>
      <w:r>
        <w:rPr>
          <w:rStyle w:val="CommentReference"/>
        </w:rPr>
        <w:annotationRef/>
      </w:r>
      <w:r>
        <w:t>CID988 A</w:t>
      </w:r>
    </w:p>
    <w:p w:rsidR="002518C5" w:rsidRDefault="002518C5">
      <w:pPr>
        <w:pStyle w:val="CommentText"/>
      </w:pPr>
      <w:r w:rsidRPr="002162EF">
        <w:t>What does it mean for an AP to 'sense' a missing BlockAck frame in response to the AP's BlockAckReq</w:t>
      </w:r>
    </w:p>
    <w:p w:rsidR="002518C5" w:rsidRDefault="002518C5">
      <w:pPr>
        <w:pStyle w:val="CommentText"/>
      </w:pPr>
    </w:p>
    <w:p w:rsidR="002518C5" w:rsidRDefault="002518C5">
      <w:pPr>
        <w:pStyle w:val="CommentText"/>
      </w:pPr>
      <w:r>
        <w:t>Please clarify</w:t>
      </w:r>
    </w:p>
  </w:comment>
  <w:comment w:id="2111" w:author="ashleya" w:date="2010-10-01T18:04:00Z" w:initials="a">
    <w:p w:rsidR="002518C5" w:rsidRDefault="002518C5">
      <w:pPr>
        <w:pStyle w:val="CommentText"/>
      </w:pPr>
      <w:r>
        <w:rPr>
          <w:rStyle w:val="CommentReference"/>
        </w:rPr>
        <w:annotationRef/>
      </w:r>
      <w:r>
        <w:t>CID154 A</w:t>
      </w:r>
    </w:p>
    <w:p w:rsidR="002518C5" w:rsidRDefault="002518C5">
      <w:pPr>
        <w:pStyle w:val="CommentText"/>
      </w:pPr>
      <w:r w:rsidRPr="00AD7C18">
        <w:t>again, possibly a matter of taste</w:t>
      </w:r>
    </w:p>
    <w:p w:rsidR="002518C5" w:rsidRDefault="002518C5">
      <w:pPr>
        <w:pStyle w:val="CommentText"/>
      </w:pPr>
    </w:p>
    <w:p w:rsidR="002518C5" w:rsidRDefault="002518C5">
      <w:pPr>
        <w:pStyle w:val="CommentText"/>
      </w:pPr>
      <w:r>
        <w:t>change “yet” to “and”</w:t>
      </w:r>
    </w:p>
  </w:comment>
  <w:comment w:id="2140" w:author="ashleya" w:date="2010-10-01T18:04:00Z" w:initials="a">
    <w:p w:rsidR="002518C5" w:rsidRDefault="002518C5">
      <w:pPr>
        <w:pStyle w:val="CommentText"/>
      </w:pPr>
      <w:r>
        <w:rPr>
          <w:rStyle w:val="CommentReference"/>
        </w:rPr>
        <w:annotationRef/>
      </w:r>
      <w:r>
        <w:t>CID189 A</w:t>
      </w:r>
    </w:p>
    <w:p w:rsidR="002518C5" w:rsidRDefault="002518C5">
      <w:pPr>
        <w:pStyle w:val="CommentText"/>
      </w:pPr>
      <w:r w:rsidRPr="00E5756E">
        <w:t>Language in this table entry is not from the baseline.</w:t>
      </w:r>
    </w:p>
    <w:p w:rsidR="002518C5" w:rsidRDefault="002518C5">
      <w:pPr>
        <w:pStyle w:val="CommentText"/>
      </w:pPr>
    </w:p>
    <w:p w:rsidR="002518C5" w:rsidRDefault="002518C5">
      <w:pPr>
        <w:pStyle w:val="CommentText"/>
      </w:pPr>
      <w:r w:rsidRPr="00E5756E">
        <w:t>Update the langauge to reflect the baseline text.</w:t>
      </w:r>
    </w:p>
  </w:comment>
  <w:comment w:id="2178" w:author="ashleya" w:date="2010-10-01T18:04:00Z" w:initials="a">
    <w:p w:rsidR="002518C5" w:rsidRDefault="002518C5" w:rsidP="00ED3F77">
      <w:pPr>
        <w:pStyle w:val="CommentText"/>
      </w:pPr>
      <w:r>
        <w:rPr>
          <w:rStyle w:val="CommentReference"/>
        </w:rPr>
        <w:annotationRef/>
      </w:r>
      <w:r>
        <w:t>CID190 A</w:t>
      </w:r>
    </w:p>
    <w:p w:rsidR="002518C5" w:rsidRDefault="002518C5" w:rsidP="00ED3F77">
      <w:pPr>
        <w:pStyle w:val="CommentText"/>
      </w:pPr>
      <w:r w:rsidRPr="00ED3F77">
        <w:t>a frame cannot equal a number</w:t>
      </w:r>
    </w:p>
    <w:p w:rsidR="002518C5" w:rsidRDefault="002518C5" w:rsidP="00ED3F77">
      <w:pPr>
        <w:pStyle w:val="CommentText"/>
      </w:pPr>
    </w:p>
    <w:p w:rsidR="002518C5" w:rsidRDefault="002518C5" w:rsidP="00ED3F77">
      <w:pPr>
        <w:pStyle w:val="CommentText"/>
      </w:pPr>
      <w:r w:rsidRPr="00ED3F77">
        <w:t>Fix the language that says "the frame equals the number indicated"</w:t>
      </w:r>
    </w:p>
  </w:comment>
  <w:comment w:id="2195" w:author="ashleya" w:date="2010-10-01T18:04:00Z" w:initials="a">
    <w:p w:rsidR="002518C5" w:rsidRDefault="002518C5">
      <w:pPr>
        <w:pStyle w:val="CommentText"/>
      </w:pPr>
      <w:r>
        <w:rPr>
          <w:rStyle w:val="CommentReference"/>
        </w:rPr>
        <w:annotationRef/>
      </w:r>
      <w:r>
        <w:t>CID240 P</w:t>
      </w:r>
    </w:p>
    <w:p w:rsidR="002518C5" w:rsidRDefault="002518C5">
      <w:pPr>
        <w:pStyle w:val="CommentText"/>
      </w:pPr>
      <w:r w:rsidRPr="000E6B73">
        <w:t>The change in the fourth paragraph of 11.2.1.4 doesn't seem to be related to AV streaming - so, I'm assuming this is a general change.  But, the change leads one to assume that a SP (including a "legacy" unscheduled SP) can be ended by the AP without setting the EOSP bit, if the frame count equals the Max SP Length.  This is contrary to many statements in the base Standard, and will cause a STA to remain awake (see 11.2.1.5 and 11.2.1.9).</w:t>
      </w:r>
    </w:p>
    <w:p w:rsidR="002518C5" w:rsidRDefault="002518C5">
      <w:pPr>
        <w:pStyle w:val="CommentText"/>
      </w:pPr>
    </w:p>
    <w:p w:rsidR="002518C5" w:rsidRDefault="002518C5">
      <w:pPr>
        <w:pStyle w:val="CommentText"/>
      </w:pPr>
      <w:r w:rsidRPr="000E6B73">
        <w:t>Recind this change.  It is not needed, and is misleading.  There is similar language at p67.37 that is probably also wrong.</w:t>
      </w:r>
    </w:p>
  </w:comment>
  <w:comment w:id="2204" w:author="ashleya" w:date="2010-10-01T18:04:00Z" w:initials="a">
    <w:p w:rsidR="002518C5" w:rsidRDefault="002518C5">
      <w:pPr>
        <w:pStyle w:val="CommentText"/>
      </w:pPr>
      <w:r>
        <w:rPr>
          <w:rStyle w:val="CommentReference"/>
        </w:rPr>
        <w:annotationRef/>
      </w:r>
      <w:r>
        <w:t>CID191 P</w:t>
      </w:r>
    </w:p>
    <w:p w:rsidR="002518C5" w:rsidRDefault="002518C5">
      <w:pPr>
        <w:pStyle w:val="CommentText"/>
      </w:pPr>
      <w:r w:rsidRPr="00AF3A10">
        <w:t>All SPs are continuous. Just state when it starts and then state that it has no ending, although in reality, something at some time can kill it, right? Like maybe when the MRG is terminated?</w:t>
      </w:r>
    </w:p>
    <w:p w:rsidR="002518C5" w:rsidRDefault="002518C5">
      <w:pPr>
        <w:pStyle w:val="CommentText"/>
      </w:pPr>
    </w:p>
    <w:p w:rsidR="002518C5" w:rsidRDefault="002518C5">
      <w:pPr>
        <w:pStyle w:val="CommentText"/>
      </w:pPr>
      <w:r w:rsidRPr="00AF3A10">
        <w:t>Remove the language that mentions that the SP is continuous. There must be a way to finally end this SP, so describe that here or somewhere else, and then point to it here with a reference.</w:t>
      </w:r>
    </w:p>
  </w:comment>
  <w:comment w:id="2210" w:author="ashleya" w:date="2010-10-01T18:04:00Z" w:initials="a">
    <w:p w:rsidR="002518C5" w:rsidRDefault="002518C5">
      <w:pPr>
        <w:pStyle w:val="CommentText"/>
      </w:pPr>
      <w:r>
        <w:rPr>
          <w:rStyle w:val="CommentReference"/>
        </w:rPr>
        <w:annotationRef/>
      </w:r>
      <w:r>
        <w:t>CID193 P</w:t>
      </w:r>
    </w:p>
    <w:p w:rsidR="002518C5" w:rsidRDefault="002518C5">
      <w:pPr>
        <w:pStyle w:val="CommentText"/>
      </w:pPr>
      <w:r>
        <w:t>Bad syntax</w:t>
      </w:r>
    </w:p>
    <w:p w:rsidR="002518C5" w:rsidRDefault="002518C5">
      <w:pPr>
        <w:pStyle w:val="CommentText"/>
      </w:pPr>
    </w:p>
    <w:p w:rsidR="002518C5" w:rsidRDefault="002518C5">
      <w:pPr>
        <w:pStyle w:val="CommentText"/>
      </w:pPr>
      <w:r w:rsidRPr="007E6FE5">
        <w:t>Swap the order of the phrase "A scheduled SP" with the following phrase.</w:t>
      </w:r>
    </w:p>
  </w:comment>
  <w:comment w:id="2221" w:author="ashleya" w:date="2010-10-01T18:04:00Z" w:initials="a">
    <w:p w:rsidR="002518C5" w:rsidRDefault="002518C5">
      <w:pPr>
        <w:pStyle w:val="CommentText"/>
      </w:pPr>
      <w:r>
        <w:rPr>
          <w:rStyle w:val="CommentReference"/>
        </w:rPr>
        <w:annotationRef/>
      </w:r>
      <w:r>
        <w:t>CID864 A</w:t>
      </w:r>
    </w:p>
    <w:p w:rsidR="002518C5" w:rsidRDefault="002518C5">
      <w:pPr>
        <w:pStyle w:val="CommentText"/>
      </w:pPr>
      <w:r w:rsidRPr="00CA0050">
        <w:t>"A scheduled SP when the access policy is connection-based channel access for an MRG group addressed stream is also set-up according to 9.2.7.3.7." Clause 9.2.7.3.7 does not exist in the</w:t>
      </w:r>
      <w:r>
        <w:t xml:space="preserve"> 11aa spec or other dot11 spec.</w:t>
      </w:r>
    </w:p>
    <w:p w:rsidR="002518C5" w:rsidRDefault="002518C5">
      <w:pPr>
        <w:pStyle w:val="CommentText"/>
      </w:pPr>
    </w:p>
    <w:p w:rsidR="002518C5" w:rsidRDefault="002518C5">
      <w:pPr>
        <w:pStyle w:val="CommentText"/>
      </w:pPr>
      <w:r w:rsidRPr="00CA0050">
        <w:t>Please specify the setup procedure for the service period used by STAs in MRG-SP power management mode.</w:t>
      </w:r>
    </w:p>
  </w:comment>
  <w:comment w:id="2236" w:author="ashleya" w:date="2010-10-01T18:04:00Z" w:initials="a">
    <w:p w:rsidR="002518C5" w:rsidRDefault="002518C5">
      <w:pPr>
        <w:pStyle w:val="CommentText"/>
      </w:pPr>
      <w:r>
        <w:rPr>
          <w:rStyle w:val="CommentReference"/>
        </w:rPr>
        <w:annotationRef/>
      </w:r>
      <w:r>
        <w:t>CID194 A</w:t>
      </w:r>
    </w:p>
    <w:p w:rsidR="002518C5" w:rsidRDefault="002518C5">
      <w:pPr>
        <w:pStyle w:val="CommentText"/>
      </w:pPr>
      <w:r w:rsidRPr="00E5756E">
        <w:t>updated how?</w:t>
      </w:r>
    </w:p>
    <w:p w:rsidR="002518C5" w:rsidRDefault="002518C5">
      <w:pPr>
        <w:pStyle w:val="CommentText"/>
      </w:pPr>
    </w:p>
    <w:p w:rsidR="002518C5" w:rsidRDefault="002518C5">
      <w:pPr>
        <w:pStyle w:val="CommentText"/>
      </w:pPr>
      <w:r>
        <w:t>Define “updated”</w:t>
      </w:r>
    </w:p>
  </w:comment>
  <w:comment w:id="2240" w:author="ashleya" w:date="2010-10-01T18:04:00Z" w:initials="a">
    <w:p w:rsidR="002518C5" w:rsidRDefault="002518C5">
      <w:pPr>
        <w:pStyle w:val="CommentText"/>
      </w:pPr>
      <w:r>
        <w:rPr>
          <w:rStyle w:val="CommentReference"/>
        </w:rPr>
        <w:annotationRef/>
      </w:r>
      <w:r>
        <w:t>CID329 A</w:t>
      </w:r>
    </w:p>
    <w:p w:rsidR="002518C5" w:rsidRDefault="002518C5">
      <w:pPr>
        <w:pStyle w:val="CommentText"/>
      </w:pPr>
      <w:r w:rsidRPr="00CA0050">
        <w:t>"upper order 4 octets"</w:t>
      </w:r>
    </w:p>
    <w:p w:rsidR="002518C5" w:rsidRDefault="002518C5">
      <w:pPr>
        <w:pStyle w:val="CommentText"/>
      </w:pPr>
    </w:p>
    <w:p w:rsidR="002518C5" w:rsidRDefault="002518C5">
      <w:pPr>
        <w:pStyle w:val="CommentText"/>
      </w:pPr>
      <w:r w:rsidRPr="00CA0050">
        <w:t>"upper 4 octets"</w:t>
      </w:r>
    </w:p>
  </w:comment>
  <w:comment w:id="2267" w:author="ashleya" w:date="2010-10-01T18:04:00Z" w:initials="a">
    <w:p w:rsidR="002518C5" w:rsidRDefault="002518C5">
      <w:pPr>
        <w:pStyle w:val="CommentText"/>
      </w:pPr>
      <w:r>
        <w:rPr>
          <w:rStyle w:val="CommentReference"/>
        </w:rPr>
        <w:annotationRef/>
      </w:r>
      <w:r>
        <w:t>CID734 A</w:t>
      </w:r>
    </w:p>
    <w:p w:rsidR="002518C5" w:rsidRDefault="002518C5" w:rsidP="00CA0050">
      <w:pPr>
        <w:pStyle w:val="CommentText"/>
      </w:pPr>
      <w:r>
        <w:t>"transmitted all buffered frames." There may be frames buffered for transmission nothing to do with power-saving.</w:t>
      </w:r>
    </w:p>
    <w:p w:rsidR="002518C5" w:rsidRDefault="002518C5" w:rsidP="00CA0050">
      <w:pPr>
        <w:pStyle w:val="CommentText"/>
      </w:pPr>
    </w:p>
    <w:p w:rsidR="002518C5" w:rsidRDefault="002518C5" w:rsidP="00CA0050">
      <w:pPr>
        <w:pStyle w:val="CommentText"/>
      </w:pPr>
      <w:r w:rsidRPr="00CA0050">
        <w:t>replace with "transmitted all such buffered frames."</w:t>
      </w:r>
    </w:p>
  </w:comment>
  <w:comment w:id="2270" w:author="ashleya" w:date="2010-10-01T18:04:00Z" w:initials="a">
    <w:p w:rsidR="002518C5" w:rsidRDefault="002518C5">
      <w:pPr>
        <w:pStyle w:val="CommentText"/>
      </w:pPr>
      <w:r>
        <w:rPr>
          <w:rStyle w:val="CommentReference"/>
        </w:rPr>
        <w:annotationRef/>
      </w:r>
      <w:r>
        <w:t>CID221 A</w:t>
      </w:r>
    </w:p>
    <w:p w:rsidR="002518C5" w:rsidRDefault="002518C5">
      <w:pPr>
        <w:pStyle w:val="CommentText"/>
      </w:pPr>
      <w:r w:rsidRPr="00217BBA">
        <w:t>What is the "Active MRG-SP power management mode"? I think this paragraph confuses power management mode with power management state.</w:t>
      </w:r>
    </w:p>
    <w:p w:rsidR="002518C5" w:rsidRDefault="002518C5">
      <w:pPr>
        <w:pStyle w:val="CommentText"/>
      </w:pPr>
    </w:p>
    <w:p w:rsidR="002518C5" w:rsidRDefault="002518C5">
      <w:pPr>
        <w:pStyle w:val="CommentText"/>
      </w:pPr>
      <w:r w:rsidRPr="00217BBA">
        <w:t>Rewrite the paragraph to clarify PS mode and state.</w:t>
      </w:r>
    </w:p>
  </w:comment>
  <w:comment w:id="2277" w:author="ashleya" w:date="2010-10-01T18:04:00Z" w:initials="a">
    <w:p w:rsidR="002518C5" w:rsidRDefault="002518C5">
      <w:pPr>
        <w:pStyle w:val="CommentText"/>
      </w:pPr>
      <w:r>
        <w:rPr>
          <w:rStyle w:val="CommentReference"/>
        </w:rPr>
        <w:annotationRef/>
      </w:r>
      <w:r>
        <w:t>CID735 A</w:t>
      </w:r>
    </w:p>
    <w:p w:rsidR="002518C5" w:rsidRDefault="002518C5" w:rsidP="007E6FE5">
      <w:pPr>
        <w:pStyle w:val="CommentText"/>
      </w:pPr>
      <w:r>
        <w:t>"If a non-AP STA has an MRG agreement with an AP for a stream adopting" How can a stream adopt?</w:t>
      </w:r>
    </w:p>
    <w:p w:rsidR="002518C5" w:rsidRDefault="002518C5" w:rsidP="007E6FE5">
      <w:pPr>
        <w:pStyle w:val="CommentText"/>
      </w:pPr>
    </w:p>
    <w:p w:rsidR="002518C5" w:rsidRDefault="002518C5" w:rsidP="007E6FE5">
      <w:pPr>
        <w:pStyle w:val="CommentText"/>
      </w:pPr>
      <w:r w:rsidRPr="007E6FE5">
        <w:t>Reword into meaningful English</w:t>
      </w:r>
    </w:p>
  </w:comment>
  <w:comment w:id="2301" w:author="ashleya" w:date="2010-10-01T18:04:00Z" w:initials="a">
    <w:p w:rsidR="002518C5" w:rsidRDefault="002518C5">
      <w:pPr>
        <w:pStyle w:val="CommentText"/>
      </w:pPr>
      <w:r>
        <w:rPr>
          <w:rStyle w:val="CommentReference"/>
        </w:rPr>
        <w:annotationRef/>
      </w:r>
      <w:r>
        <w:t>CID736 A</w:t>
      </w:r>
    </w:p>
    <w:p w:rsidR="002518C5" w:rsidRDefault="002518C5" w:rsidP="007E6FE5">
      <w:pPr>
        <w:pStyle w:val="CommentText"/>
      </w:pPr>
      <w:r>
        <w:t>"Further,"  what is the intended normative effect of this? This is a standard, not a fireside chat</w:t>
      </w:r>
    </w:p>
    <w:p w:rsidR="002518C5" w:rsidRDefault="002518C5" w:rsidP="007E6FE5">
      <w:pPr>
        <w:pStyle w:val="CommentText"/>
      </w:pPr>
    </w:p>
    <w:p w:rsidR="002518C5" w:rsidRDefault="002518C5" w:rsidP="007E6FE5">
      <w:pPr>
        <w:pStyle w:val="CommentText"/>
      </w:pPr>
      <w:r>
        <w:t>Remove cited text</w:t>
      </w:r>
    </w:p>
  </w:comment>
  <w:comment w:id="2385" w:author="ashleya" w:date="2010-10-01T18:04:00Z" w:initials="a">
    <w:p w:rsidR="002518C5" w:rsidRDefault="002518C5">
      <w:pPr>
        <w:pStyle w:val="CommentText"/>
      </w:pPr>
      <w:r>
        <w:rPr>
          <w:rStyle w:val="CommentReference"/>
        </w:rPr>
        <w:annotationRef/>
      </w:r>
      <w:r>
        <w:t>CID738 A</w:t>
      </w:r>
    </w:p>
    <w:p w:rsidR="002518C5" w:rsidRDefault="002518C5" w:rsidP="00105C5E">
      <w:pPr>
        <w:pStyle w:val="CommentText"/>
      </w:pPr>
      <w:r>
        <w:t>This is both ambiguous and unnecessary.   It is ambiguous because the normative effect of "be used" is unclear and the actor hidden. MRG behaviour is described in terms of actions by an associated STA and its AP.  It cannot operate in IBSS. There is no need to list all the things that can't happen in an IBSS here.</w:t>
      </w:r>
    </w:p>
    <w:p w:rsidR="002518C5" w:rsidRDefault="002518C5" w:rsidP="00105C5E">
      <w:pPr>
        <w:pStyle w:val="CommentText"/>
      </w:pPr>
    </w:p>
    <w:p w:rsidR="002518C5" w:rsidRDefault="002518C5" w:rsidP="00105C5E">
      <w:pPr>
        <w:pStyle w:val="CommentText"/>
      </w:pPr>
      <w:r>
        <w:t>Delete cited text,  or add comprehensive list of all the things that cannot happen in an IBSS.  I would expect this list to include England winning the football world cup.</w:t>
      </w:r>
    </w:p>
    <w:p w:rsidR="002518C5" w:rsidRDefault="002518C5" w:rsidP="00105C5E">
      <w:pPr>
        <w:pStyle w:val="CommentText"/>
      </w:pPr>
      <w:r>
        <w:t>Or if you really, really, need the comfort-blanket of this statement,  turn it into an informative NOTE--.</w:t>
      </w:r>
    </w:p>
  </w:comment>
  <w:comment w:id="2473" w:author="ashleya" w:date="2010-10-01T18:04:00Z" w:initials="a">
    <w:p w:rsidR="002518C5" w:rsidRDefault="002518C5">
      <w:pPr>
        <w:pStyle w:val="CommentText"/>
      </w:pPr>
      <w:r>
        <w:rPr>
          <w:rStyle w:val="CommentReference"/>
        </w:rPr>
        <w:annotationRef/>
      </w:r>
      <w:r>
        <w:t>CID961 P</w:t>
      </w:r>
    </w:p>
    <w:p w:rsidR="002518C5" w:rsidRDefault="002518C5">
      <w:pPr>
        <w:pStyle w:val="CommentText"/>
      </w:pPr>
      <w:r w:rsidRPr="0020111A">
        <w:t xml:space="preserve">"MRG defines two additional Ack policies for group addressed frames…." The name of the "MRG-unsolicited-retry" scheme and text describing it in 9.2.8.1 suggest it is a retransmission policy, so what is it also called an Ack policy here? Is there any relationship between "MRG-unsolicited-retry" and "MRG-block-ack"? </w:t>
      </w:r>
    </w:p>
    <w:p w:rsidR="002518C5" w:rsidRDefault="002518C5">
      <w:pPr>
        <w:pStyle w:val="CommentText"/>
      </w:pPr>
    </w:p>
    <w:p w:rsidR="002518C5" w:rsidRDefault="002518C5">
      <w:pPr>
        <w:pStyle w:val="CommentText"/>
      </w:pPr>
      <w:r w:rsidRPr="0020111A">
        <w:t>Please clarify the behavior and modify the text accordingly</w:t>
      </w:r>
    </w:p>
  </w:comment>
  <w:comment w:id="2477" w:author="ashleya" w:date="2010-10-01T18:04:00Z" w:initials="a">
    <w:p w:rsidR="002518C5" w:rsidRDefault="002518C5">
      <w:pPr>
        <w:pStyle w:val="CommentText"/>
      </w:pPr>
      <w:r>
        <w:rPr>
          <w:rStyle w:val="CommentReference"/>
        </w:rPr>
        <w:annotationRef/>
      </w:r>
      <w:r>
        <w:t>CID588 P</w:t>
      </w:r>
    </w:p>
    <w:p w:rsidR="002518C5" w:rsidRDefault="002518C5">
      <w:pPr>
        <w:pStyle w:val="CommentText"/>
      </w:pPr>
      <w:r w:rsidRPr="00B90CC7">
        <w:t xml:space="preserve">"in addition to the mechanisms defined in … 11.22.15.2.1" -- but 11.22.15.2.1 is the current subclause.  Is this just a typo?  Could the number reallly be 11.22.15.2.2?  Else, where is the MRG-DMS ack policy defined?  </w:t>
      </w:r>
    </w:p>
    <w:p w:rsidR="002518C5" w:rsidRDefault="002518C5">
      <w:pPr>
        <w:pStyle w:val="CommentText"/>
      </w:pPr>
    </w:p>
    <w:p w:rsidR="002518C5" w:rsidRDefault="002518C5">
      <w:pPr>
        <w:pStyle w:val="CommentText"/>
      </w:pPr>
      <w:r w:rsidRPr="00B90CC7">
        <w:t>If the ack policy is defined in 11.22.15.2.2, then make it clear exactly what part of 11.22.15.2.2 delimits that property, and change the "11.22.15.2.1" reference on this line to "11.22.15.2.2".  Otherwise clearly define the MRG-DMS ack policy somewhere.</w:t>
      </w:r>
    </w:p>
  </w:comment>
  <w:comment w:id="2488" w:author="ashleya" w:date="2010-10-01T18:04:00Z" w:initials="a">
    <w:p w:rsidR="002518C5" w:rsidRDefault="002518C5">
      <w:pPr>
        <w:pStyle w:val="CommentText"/>
      </w:pPr>
      <w:r>
        <w:rPr>
          <w:rStyle w:val="CommentReference"/>
        </w:rPr>
        <w:annotationRef/>
      </w:r>
      <w:r>
        <w:t>CID773</w:t>
      </w:r>
    </w:p>
    <w:p w:rsidR="002518C5" w:rsidRDefault="002518C5">
      <w:pPr>
        <w:pStyle w:val="CommentText"/>
      </w:pPr>
      <w:r w:rsidRPr="00331C8D">
        <w:t>The overview section is woefully inadequate.  This clause is impossible to understand.  There are too many MRG modes having no explanation (e.g., MRG-unsolicted-retry and MRG-block-ack; I have seen the clauses for these sections, but the text gives no clue to what is actually happening).  Also, the interactions between the different modes is not specified.</w:t>
      </w:r>
    </w:p>
    <w:p w:rsidR="002518C5" w:rsidRDefault="002518C5">
      <w:pPr>
        <w:pStyle w:val="CommentText"/>
      </w:pPr>
    </w:p>
    <w:p w:rsidR="002518C5" w:rsidRDefault="002518C5">
      <w:pPr>
        <w:pStyle w:val="CommentText"/>
      </w:pPr>
      <w:r>
        <w:t>Help! Add text.</w:t>
      </w:r>
    </w:p>
  </w:comment>
  <w:comment w:id="2490" w:author="ashleya" w:date="2010-10-01T18:04:00Z" w:initials="a">
    <w:p w:rsidR="002518C5" w:rsidRDefault="002518C5">
      <w:pPr>
        <w:pStyle w:val="CommentText"/>
      </w:pPr>
      <w:r>
        <w:rPr>
          <w:rStyle w:val="CommentReference"/>
        </w:rPr>
        <w:annotationRef/>
      </w:r>
      <w:r>
        <w:t>CID774 P</w:t>
      </w:r>
    </w:p>
    <w:p w:rsidR="002518C5" w:rsidRDefault="002518C5">
      <w:pPr>
        <w:pStyle w:val="CommentText"/>
      </w:pPr>
      <w:r w:rsidRPr="005012D0">
        <w:t>The text should explain what "unsolicited retries" means.  Normally a STA retries a frame because the ACK was not received.  However, norma</w:t>
      </w:r>
      <w:r>
        <w:t xml:space="preserve">l multicast does not use ACKs. </w:t>
      </w:r>
    </w:p>
    <w:p w:rsidR="002518C5" w:rsidRDefault="002518C5">
      <w:pPr>
        <w:pStyle w:val="CommentText"/>
      </w:pPr>
    </w:p>
    <w:p w:rsidR="002518C5" w:rsidRDefault="002518C5">
      <w:pPr>
        <w:pStyle w:val="CommentText"/>
      </w:pPr>
      <w:r w:rsidRPr="005012D0">
        <w:t>How does the STA transmitting the frame know to retry?</w:t>
      </w:r>
    </w:p>
  </w:comment>
  <w:comment w:id="2593" w:author="ashleya" w:date="2010-10-01T18:04:00Z" w:initials="a">
    <w:p w:rsidR="002518C5" w:rsidRDefault="002518C5">
      <w:pPr>
        <w:pStyle w:val="CommentText"/>
      </w:pPr>
      <w:r>
        <w:rPr>
          <w:rStyle w:val="CommentReference"/>
        </w:rPr>
        <w:annotationRef/>
      </w:r>
      <w:r>
        <w:t>CID962 A</w:t>
      </w:r>
    </w:p>
    <w:p w:rsidR="002518C5" w:rsidRDefault="002518C5">
      <w:pPr>
        <w:pStyle w:val="CommentText"/>
      </w:pPr>
      <w:r w:rsidRPr="00105C5E">
        <w:t>The first item after "Two Power Management modes for group addressed frames are defined in MRG:" is independent of "MRG" and is NOT defined in</w:t>
      </w:r>
      <w:r>
        <w:t xml:space="preserve"> MRG, so why is it listed here?</w:t>
      </w:r>
    </w:p>
    <w:p w:rsidR="002518C5" w:rsidRDefault="002518C5">
      <w:pPr>
        <w:pStyle w:val="CommentText"/>
      </w:pPr>
    </w:p>
    <w:p w:rsidR="002518C5" w:rsidRDefault="002518C5">
      <w:pPr>
        <w:pStyle w:val="CommentText"/>
      </w:pPr>
      <w:r w:rsidRPr="00105C5E">
        <w:t>Please clarify the meaning of this paragraph and modify the text accordingly.</w:t>
      </w:r>
    </w:p>
  </w:comment>
  <w:comment w:id="2613" w:author="ashleya" w:date="2010-10-01T18:04:00Z" w:initials="a">
    <w:p w:rsidR="002518C5" w:rsidRDefault="002518C5">
      <w:pPr>
        <w:pStyle w:val="CommentText"/>
      </w:pPr>
      <w:r>
        <w:rPr>
          <w:rStyle w:val="CommentReference"/>
        </w:rPr>
        <w:annotationRef/>
      </w:r>
      <w:r>
        <w:t>CID589 P</w:t>
      </w:r>
    </w:p>
    <w:p w:rsidR="002518C5" w:rsidRDefault="002518C5">
      <w:pPr>
        <w:pStyle w:val="CommentText"/>
      </w:pPr>
      <w:r w:rsidRPr="00AB597D">
        <w:t>What does "scheduled" mean here?  This sentence is about "EDCA at scheduled Service Periods".  How is EDCA running inside a scheduled period?</w:t>
      </w:r>
    </w:p>
    <w:p w:rsidR="002518C5" w:rsidRDefault="002518C5">
      <w:pPr>
        <w:pStyle w:val="CommentText"/>
      </w:pPr>
    </w:p>
    <w:p w:rsidR="002518C5" w:rsidRDefault="002518C5">
      <w:pPr>
        <w:pStyle w:val="CommentText"/>
      </w:pPr>
      <w:r w:rsidRPr="00AB597D">
        <w:t>If this scheduling has nothing to do with HCCA allocations, then use a different word than "scheduled".  How about "via EDCA at regular intervals" rather than "via EDCA at scheduled service periods"?</w:t>
      </w:r>
    </w:p>
  </w:comment>
  <w:comment w:id="2712" w:author="ashleya" w:date="2010-10-01T18:04:00Z" w:initials="a">
    <w:p w:rsidR="002518C5" w:rsidRDefault="002518C5">
      <w:pPr>
        <w:pStyle w:val="CommentText"/>
      </w:pPr>
      <w:r>
        <w:rPr>
          <w:rStyle w:val="CommentReference"/>
        </w:rPr>
        <w:annotationRef/>
      </w:r>
      <w:r>
        <w:t>CID199 P</w:t>
      </w:r>
    </w:p>
    <w:p w:rsidR="002518C5" w:rsidRDefault="002518C5">
      <w:pPr>
        <w:pStyle w:val="CommentText"/>
      </w:pPr>
      <w:r w:rsidRPr="00696E68">
        <w:t>This subclause should be renamed - this is really MRG setup.</w:t>
      </w:r>
    </w:p>
    <w:p w:rsidR="002518C5" w:rsidRDefault="002518C5">
      <w:pPr>
        <w:pStyle w:val="CommentText"/>
      </w:pPr>
    </w:p>
    <w:p w:rsidR="002518C5" w:rsidRDefault="002518C5">
      <w:pPr>
        <w:pStyle w:val="CommentText"/>
      </w:pPr>
      <w:r w:rsidRPr="00696E68">
        <w:t>Change the name of the subclause as suggested.</w:t>
      </w:r>
    </w:p>
  </w:comment>
  <w:comment w:id="2717" w:author="ashleya" w:date="2010-10-01T18:04:00Z" w:initials="a">
    <w:p w:rsidR="002518C5" w:rsidRDefault="002518C5">
      <w:pPr>
        <w:pStyle w:val="CommentText"/>
      </w:pPr>
      <w:r>
        <w:rPr>
          <w:rStyle w:val="CommentReference"/>
        </w:rPr>
        <w:annotationRef/>
      </w:r>
      <w:r>
        <w:t>CID590 P</w:t>
      </w:r>
    </w:p>
    <w:p w:rsidR="002518C5" w:rsidRDefault="002518C5">
      <w:pPr>
        <w:pStyle w:val="CommentText"/>
      </w:pPr>
      <w:r w:rsidRPr="00696E68">
        <w:t xml:space="preserve">"If an AP detects that a non-AP STA with Robust AV Streaming set to 1 in the Extended Capabilities elemen in the non-AP STA's most recent (Re)Association Request is a member of one or more MRG groups…" is written as if it applies to all Aps, whether those APs are robust AV streaming capable or not.  </w:t>
      </w:r>
    </w:p>
    <w:p w:rsidR="002518C5" w:rsidRDefault="002518C5">
      <w:pPr>
        <w:pStyle w:val="CommentText"/>
      </w:pPr>
    </w:p>
    <w:p w:rsidR="002518C5" w:rsidRDefault="002518C5">
      <w:pPr>
        <w:pStyle w:val="CommentText"/>
      </w:pPr>
      <w:r w:rsidRPr="00696E68">
        <w:t xml:space="preserve">Replace "If an AP..." with "If a robust AV streaming AP…".  </w:t>
      </w:r>
    </w:p>
  </w:comment>
  <w:comment w:id="2734" w:author="ashleya" w:date="2010-10-01T18:04:00Z" w:initials="a">
    <w:p w:rsidR="002518C5" w:rsidRDefault="002518C5">
      <w:pPr>
        <w:pStyle w:val="CommentText"/>
      </w:pPr>
      <w:r>
        <w:rPr>
          <w:rStyle w:val="CommentReference"/>
        </w:rPr>
        <w:annotationRef/>
      </w:r>
      <w:r>
        <w:t>CID775 P</w:t>
      </w:r>
    </w:p>
    <w:p w:rsidR="002518C5" w:rsidRDefault="002518C5">
      <w:pPr>
        <w:pStyle w:val="CommentText"/>
      </w:pPr>
      <w:r w:rsidRPr="00845B54">
        <w:t>What is an MRG group?  This is not a defined term.</w:t>
      </w:r>
    </w:p>
    <w:p w:rsidR="002518C5" w:rsidRDefault="002518C5">
      <w:pPr>
        <w:pStyle w:val="CommentText"/>
      </w:pPr>
    </w:p>
    <w:p w:rsidR="002518C5" w:rsidRDefault="002518C5">
      <w:pPr>
        <w:pStyle w:val="CommentText"/>
      </w:pPr>
      <w:r>
        <w:t>Add a definition</w:t>
      </w:r>
    </w:p>
  </w:comment>
  <w:comment w:id="2812" w:author="ashleya" w:date="2010-10-01T18:04:00Z" w:initials="a">
    <w:p w:rsidR="002518C5" w:rsidRDefault="002518C5">
      <w:pPr>
        <w:pStyle w:val="CommentText"/>
      </w:pPr>
      <w:r>
        <w:rPr>
          <w:rStyle w:val="CommentReference"/>
        </w:rPr>
        <w:annotationRef/>
      </w:r>
      <w:r>
        <w:t>CID195 P</w:t>
      </w:r>
    </w:p>
    <w:p w:rsidR="002518C5" w:rsidRDefault="002518C5">
      <w:pPr>
        <w:pStyle w:val="CommentText"/>
      </w:pPr>
      <w:r w:rsidRPr="005012D0">
        <w:t>extraneous word - the transmission would never be simultaneous - the draft really means simultaneous requests</w:t>
      </w:r>
    </w:p>
    <w:p w:rsidR="002518C5" w:rsidRDefault="002518C5">
      <w:pPr>
        <w:pStyle w:val="CommentText"/>
      </w:pPr>
    </w:p>
    <w:p w:rsidR="002518C5" w:rsidRDefault="002518C5">
      <w:pPr>
        <w:pStyle w:val="CommentText"/>
      </w:pPr>
      <w:r w:rsidRPr="005012D0">
        <w:t>delete the word "simultaneous" - entire sentence could be reworded to be more careful, to state that a STA shall not have an outstanding MRG and DMS request simultaneously, for the same stream, or a request and an admitted MRG or DMS - and vice versa</w:t>
      </w:r>
    </w:p>
  </w:comment>
  <w:comment w:id="2826" w:author="ashleya" w:date="2010-10-01T18:04:00Z" w:initials="a">
    <w:p w:rsidR="002518C5" w:rsidRDefault="002518C5">
      <w:pPr>
        <w:pStyle w:val="CommentText"/>
      </w:pPr>
      <w:r>
        <w:rPr>
          <w:rStyle w:val="CommentReference"/>
        </w:rPr>
        <w:annotationRef/>
      </w:r>
      <w:r>
        <w:t>CID964 P</w:t>
      </w:r>
    </w:p>
    <w:p w:rsidR="002518C5" w:rsidRDefault="002518C5">
      <w:pPr>
        <w:pStyle w:val="CommentText"/>
      </w:pPr>
      <w:r w:rsidRPr="00696E68">
        <w:t>"A non-AP STA shall not request simultaneous transmission of an MRG group address stream via both MRG and DMS." But, a MRG agreement is established using the DMS set up request/respon</w:t>
      </w:r>
      <w:r>
        <w:t>se exchange? This is confusing.</w:t>
      </w:r>
    </w:p>
    <w:p w:rsidR="002518C5" w:rsidRDefault="002518C5">
      <w:pPr>
        <w:pStyle w:val="CommentText"/>
      </w:pPr>
    </w:p>
    <w:p w:rsidR="002518C5" w:rsidRDefault="002518C5">
      <w:pPr>
        <w:pStyle w:val="CommentText"/>
      </w:pPr>
      <w:r w:rsidRPr="00696E68">
        <w:t>Please clarify whether the behavior and modify the text accordingly.</w:t>
      </w:r>
    </w:p>
  </w:comment>
  <w:comment w:id="3197" w:author="ashleya" w:date="2010-10-01T18:04:00Z" w:initials="a">
    <w:p w:rsidR="002518C5" w:rsidRDefault="002518C5">
      <w:pPr>
        <w:pStyle w:val="CommentText"/>
      </w:pPr>
      <w:r>
        <w:rPr>
          <w:rStyle w:val="CommentReference"/>
        </w:rPr>
        <w:annotationRef/>
      </w:r>
      <w:r>
        <w:t>CID173 P</w:t>
      </w:r>
    </w:p>
    <w:p w:rsidR="002518C5" w:rsidRDefault="002518C5">
      <w:pPr>
        <w:pStyle w:val="CommentText"/>
      </w:pPr>
      <w:r w:rsidRPr="009826CF">
        <w:t>When is the unsolicited retry mechanism employed? Can an AP provide more than one type of MRG for a single group address? I.e. to different clients, for the same group address, can the AP provide different MRG services?</w:t>
      </w:r>
    </w:p>
    <w:p w:rsidR="002518C5" w:rsidRDefault="002518C5">
      <w:pPr>
        <w:pStyle w:val="CommentText"/>
      </w:pPr>
    </w:p>
    <w:p w:rsidR="002518C5" w:rsidRDefault="002518C5">
      <w:pPr>
        <w:pStyle w:val="CommentText"/>
      </w:pPr>
      <w:r>
        <w:t>Clarify</w:t>
      </w:r>
    </w:p>
  </w:comment>
  <w:comment w:id="3210" w:author="ashleya" w:date="2010-10-01T18:04:00Z" w:initials="a">
    <w:p w:rsidR="002518C5" w:rsidRDefault="002518C5">
      <w:pPr>
        <w:pStyle w:val="CommentText"/>
      </w:pPr>
      <w:r>
        <w:rPr>
          <w:rStyle w:val="CommentReference"/>
        </w:rPr>
        <w:annotationRef/>
      </w:r>
      <w:r>
        <w:t>CID477 P</w:t>
      </w:r>
    </w:p>
    <w:p w:rsidR="002518C5" w:rsidRDefault="002518C5">
      <w:pPr>
        <w:pStyle w:val="CommentText"/>
      </w:pPr>
      <w:r w:rsidRPr="007D7A35">
        <w:t>duplicate detection</w:t>
      </w:r>
    </w:p>
    <w:p w:rsidR="002518C5" w:rsidRDefault="002518C5">
      <w:pPr>
        <w:pStyle w:val="CommentText"/>
      </w:pPr>
    </w:p>
    <w:p w:rsidR="002518C5" w:rsidRDefault="002518C5">
      <w:pPr>
        <w:pStyle w:val="CommentText"/>
      </w:pPr>
      <w:r>
        <w:t>duplicate removal</w:t>
      </w:r>
    </w:p>
  </w:comment>
  <w:comment w:id="3237" w:author="ashleya" w:date="2010-10-01T18:04:00Z" w:initials="a">
    <w:p w:rsidR="002518C5" w:rsidRDefault="002518C5">
      <w:pPr>
        <w:pStyle w:val="CommentText"/>
      </w:pPr>
      <w:r>
        <w:rPr>
          <w:rStyle w:val="CommentReference"/>
        </w:rPr>
        <w:annotationRef/>
      </w:r>
      <w:r>
        <w:t>CID196 A</w:t>
      </w:r>
    </w:p>
    <w:p w:rsidR="002518C5" w:rsidRDefault="002518C5">
      <w:pPr>
        <w:pStyle w:val="CommentText"/>
      </w:pPr>
      <w:r w:rsidRPr="008D0672">
        <w:t>either is only for the case when there are two possibilities - the draft has three</w:t>
      </w:r>
    </w:p>
    <w:p w:rsidR="002518C5" w:rsidRDefault="002518C5">
      <w:pPr>
        <w:pStyle w:val="CommentText"/>
      </w:pPr>
    </w:p>
    <w:p w:rsidR="002518C5" w:rsidRDefault="002518C5">
      <w:pPr>
        <w:pStyle w:val="CommentText"/>
      </w:pPr>
      <w:r>
        <w:t>delete the word “either”</w:t>
      </w:r>
    </w:p>
  </w:comment>
  <w:comment w:id="3285" w:author="ashleya" w:date="2010-10-01T18:04:00Z" w:initials="a">
    <w:p w:rsidR="002518C5" w:rsidRDefault="002518C5">
      <w:pPr>
        <w:pStyle w:val="CommentText"/>
      </w:pPr>
      <w:r>
        <w:rPr>
          <w:rStyle w:val="CommentReference"/>
        </w:rPr>
        <w:annotationRef/>
      </w:r>
      <w:r>
        <w:t>CID777 A</w:t>
      </w:r>
    </w:p>
    <w:p w:rsidR="002518C5" w:rsidRDefault="002518C5">
      <w:pPr>
        <w:pStyle w:val="CommentText"/>
      </w:pPr>
      <w:r w:rsidRPr="00B51CE2">
        <w:t>The text is quite difficult to understand because Table 11-aa1 discusses the many MRG operational modes and these modes have not yet been described.</w:t>
      </w:r>
    </w:p>
    <w:p w:rsidR="002518C5" w:rsidRDefault="002518C5">
      <w:pPr>
        <w:pStyle w:val="CommentText"/>
      </w:pPr>
    </w:p>
    <w:p w:rsidR="002518C5" w:rsidRDefault="002518C5">
      <w:pPr>
        <w:pStyle w:val="CommentText"/>
      </w:pPr>
      <w:r w:rsidRPr="00B51CE2">
        <w:t>Re-order the text of clause 11.22.15.2</w:t>
      </w:r>
    </w:p>
  </w:comment>
  <w:comment w:id="3297" w:author="ashleya" w:date="2010-10-01T18:04:00Z" w:initials="a">
    <w:p w:rsidR="002518C5" w:rsidRDefault="002518C5">
      <w:pPr>
        <w:pStyle w:val="CommentText"/>
      </w:pPr>
      <w:r>
        <w:rPr>
          <w:rStyle w:val="CommentReference"/>
        </w:rPr>
        <w:annotationRef/>
      </w:r>
      <w:r>
        <w:t>CID743 P</w:t>
      </w:r>
    </w:p>
    <w:p w:rsidR="002518C5" w:rsidRDefault="002518C5">
      <w:pPr>
        <w:pStyle w:val="CommentText"/>
      </w:pPr>
      <w:r w:rsidRPr="00B51CE2">
        <w:t>It is not clear to me what is the difference between an assumed and an actual ack policy.</w:t>
      </w:r>
    </w:p>
    <w:p w:rsidR="002518C5" w:rsidRDefault="002518C5">
      <w:pPr>
        <w:pStyle w:val="CommentText"/>
      </w:pPr>
    </w:p>
    <w:p w:rsidR="002518C5" w:rsidRDefault="002518C5" w:rsidP="00B51CE2">
      <w:pPr>
        <w:pStyle w:val="CommentText"/>
      </w:pPr>
      <w:r>
        <w:t>In the introduction at line 40 define what is meant by these terms. Ditto for power-management mode.</w:t>
      </w:r>
    </w:p>
  </w:comment>
  <w:comment w:id="3304" w:author="ashleya" w:date="2010-10-01T18:04:00Z" w:initials="a">
    <w:p w:rsidR="002518C5" w:rsidRDefault="002518C5" w:rsidP="00B51CE2">
      <w:pPr>
        <w:pStyle w:val="CommentText"/>
      </w:pPr>
      <w:r>
        <w:rPr>
          <w:rStyle w:val="CommentReference"/>
        </w:rPr>
        <w:annotationRef/>
      </w:r>
      <w:r>
        <w:t>CID203 P</w:t>
      </w:r>
    </w:p>
    <w:p w:rsidR="002518C5" w:rsidRDefault="002518C5" w:rsidP="00B51CE2">
      <w:pPr>
        <w:pStyle w:val="CommentText"/>
      </w:pPr>
      <w:r w:rsidRPr="00B75B5C">
        <w:t>All of the column three entries in these tables need some wording changes. Specifically, each entry begins with "A non-AP STA shall infer that the current" - the language is too broad - it needs to be made specific for the condition in the first column of each row.</w:t>
      </w:r>
    </w:p>
    <w:p w:rsidR="002518C5" w:rsidRDefault="002518C5" w:rsidP="00B51CE2">
      <w:pPr>
        <w:pStyle w:val="CommentText"/>
      </w:pPr>
    </w:p>
    <w:p w:rsidR="002518C5" w:rsidRDefault="002518C5" w:rsidP="00B51CE2">
      <w:pPr>
        <w:pStyle w:val="CommentText"/>
      </w:pPr>
      <w:r w:rsidRPr="00B75B5C">
        <w:t>Change the start of the text in column three for each row so that the sentence describes the STA as being one that currently has an assumption about the ack policy that matches the first column.</w:t>
      </w:r>
    </w:p>
  </w:comment>
  <w:comment w:id="3332" w:author="ashleya" w:date="2010-10-01T18:04:00Z" w:initials="a">
    <w:p w:rsidR="002518C5" w:rsidRDefault="002518C5">
      <w:pPr>
        <w:pStyle w:val="CommentText"/>
      </w:pPr>
      <w:r>
        <w:rPr>
          <w:rStyle w:val="CommentReference"/>
        </w:rPr>
        <w:annotationRef/>
      </w:r>
      <w:r>
        <w:t>CID197 A</w:t>
      </w:r>
    </w:p>
    <w:p w:rsidR="002518C5" w:rsidRDefault="002518C5">
      <w:pPr>
        <w:pStyle w:val="CommentText"/>
      </w:pPr>
      <w:r w:rsidRPr="004C06B0">
        <w:t>the draft mentions "timeout value" - this needs to be more explicit</w:t>
      </w:r>
    </w:p>
    <w:p w:rsidR="002518C5" w:rsidRDefault="002518C5">
      <w:pPr>
        <w:pStyle w:val="CommentText"/>
      </w:pPr>
    </w:p>
    <w:p w:rsidR="002518C5" w:rsidRDefault="002518C5">
      <w:pPr>
        <w:pStyle w:val="CommentText"/>
      </w:pPr>
      <w:r w:rsidRPr="004C06B0">
        <w:t>provide more information on the timeout value - if it is left to the implementation, then state that clearly</w:t>
      </w:r>
    </w:p>
  </w:comment>
  <w:comment w:id="3349" w:author="ashleya" w:date="2010-10-01T18:04:00Z" w:initials="a">
    <w:p w:rsidR="002518C5" w:rsidRDefault="002518C5">
      <w:pPr>
        <w:pStyle w:val="CommentText"/>
      </w:pPr>
      <w:r>
        <w:rPr>
          <w:rStyle w:val="CommentReference"/>
        </w:rPr>
        <w:annotationRef/>
      </w:r>
      <w:r>
        <w:t>CID200 P</w:t>
      </w:r>
    </w:p>
    <w:p w:rsidR="002518C5" w:rsidRDefault="002518C5">
      <w:pPr>
        <w:pStyle w:val="CommentText"/>
      </w:pPr>
      <w:r w:rsidRPr="002E0898">
        <w:t>second entry in the table - the second column and the third column should describe only one transition - to unsolicited retry - a further discrimination to block ack is made by the fourth table entry</w:t>
      </w:r>
    </w:p>
    <w:p w:rsidR="002518C5" w:rsidRDefault="002518C5">
      <w:pPr>
        <w:pStyle w:val="CommentText"/>
      </w:pPr>
    </w:p>
    <w:p w:rsidR="002518C5" w:rsidRDefault="002518C5">
      <w:pPr>
        <w:pStyle w:val="CommentText"/>
      </w:pPr>
      <w:r w:rsidRPr="002E0898">
        <w:t>delete block ack from the second column of the second entry, and delete references to block ack from the third column of the same row</w:t>
      </w:r>
    </w:p>
  </w:comment>
  <w:comment w:id="3376" w:author="ashleya" w:date="2010-10-01T18:04:00Z" w:initials="a">
    <w:p w:rsidR="002518C5" w:rsidRDefault="002518C5">
      <w:pPr>
        <w:pStyle w:val="CommentText"/>
      </w:pPr>
      <w:r>
        <w:rPr>
          <w:rStyle w:val="CommentReference"/>
        </w:rPr>
        <w:annotationRef/>
      </w:r>
      <w:r>
        <w:t>CID201 A</w:t>
      </w:r>
    </w:p>
    <w:p w:rsidR="002518C5" w:rsidRDefault="002518C5">
      <w:pPr>
        <w:pStyle w:val="CommentText"/>
      </w:pPr>
      <w:r w:rsidRPr="007D7A35">
        <w:t>Nothing in this subclause describes how to conceal an MRG frame using a STAs individual address, as was suggested in Table 11-aa1</w:t>
      </w:r>
    </w:p>
    <w:p w:rsidR="002518C5" w:rsidRDefault="002518C5">
      <w:pPr>
        <w:pStyle w:val="CommentText"/>
      </w:pPr>
    </w:p>
    <w:p w:rsidR="002518C5" w:rsidRDefault="002518C5">
      <w:pPr>
        <w:pStyle w:val="CommentText"/>
      </w:pPr>
      <w:r w:rsidRPr="007D7A35">
        <w:t>Describe how a frame is concealed using the STAs individual MAC address</w:t>
      </w:r>
    </w:p>
  </w:comment>
  <w:comment w:id="3428" w:author="ashleya" w:date="2010-10-01T18:04:00Z" w:initials="a">
    <w:p w:rsidR="002518C5" w:rsidRDefault="002518C5" w:rsidP="00B51CE2">
      <w:pPr>
        <w:pStyle w:val="CommentText"/>
      </w:pPr>
      <w:r>
        <w:rPr>
          <w:rStyle w:val="CommentReference"/>
        </w:rPr>
        <w:annotationRef/>
      </w:r>
      <w:r>
        <w:t>CID743 P</w:t>
      </w:r>
    </w:p>
    <w:p w:rsidR="002518C5" w:rsidRDefault="002518C5" w:rsidP="00B51CE2">
      <w:pPr>
        <w:pStyle w:val="CommentText"/>
      </w:pPr>
      <w:r w:rsidRPr="00B51CE2">
        <w:t>It is not clear to me what is the difference between an assumed and an actual ack policy.</w:t>
      </w:r>
    </w:p>
    <w:p w:rsidR="002518C5" w:rsidRDefault="002518C5" w:rsidP="00B51CE2">
      <w:pPr>
        <w:pStyle w:val="CommentText"/>
      </w:pPr>
    </w:p>
    <w:p w:rsidR="002518C5" w:rsidRDefault="002518C5" w:rsidP="00B51CE2">
      <w:pPr>
        <w:pStyle w:val="CommentText"/>
      </w:pPr>
      <w:r>
        <w:t>In the introduction at line 40 define what is meant by these terms. Ditto for power-management mode.</w:t>
      </w:r>
    </w:p>
  </w:comment>
  <w:comment w:id="3569" w:author="ashleya" w:date="2010-10-01T18:04:00Z" w:initials="a">
    <w:p w:rsidR="002518C5" w:rsidRDefault="002518C5">
      <w:pPr>
        <w:pStyle w:val="CommentText"/>
      </w:pPr>
      <w:r>
        <w:rPr>
          <w:rStyle w:val="CommentReference"/>
        </w:rPr>
        <w:annotationRef/>
      </w:r>
      <w:r>
        <w:t>CID636 A</w:t>
      </w:r>
    </w:p>
    <w:p w:rsidR="002518C5" w:rsidRDefault="002518C5">
      <w:pPr>
        <w:pStyle w:val="CommentText"/>
      </w:pPr>
      <w:r w:rsidRPr="006149F1">
        <w:t>Is the MRG Concealment address intended to be a unicast or multicast address?</w:t>
      </w:r>
    </w:p>
    <w:p w:rsidR="002518C5" w:rsidRDefault="002518C5">
      <w:pPr>
        <w:pStyle w:val="CommentText"/>
      </w:pPr>
    </w:p>
    <w:p w:rsidR="002518C5" w:rsidRDefault="002518C5">
      <w:pPr>
        <w:pStyle w:val="CommentText"/>
      </w:pPr>
      <w:r w:rsidRPr="006149F1">
        <w:t>Clarify requirements on address to be assigned by ANA.</w:t>
      </w:r>
    </w:p>
  </w:comment>
  <w:comment w:id="3568" w:author="ashleya" w:date="2010-10-01T18:04:00Z" w:initials="a">
    <w:p w:rsidR="002518C5" w:rsidRDefault="002518C5">
      <w:pPr>
        <w:pStyle w:val="CommentText"/>
      </w:pPr>
      <w:r>
        <w:rPr>
          <w:rStyle w:val="CommentReference"/>
        </w:rPr>
        <w:annotationRef/>
      </w:r>
      <w:r>
        <w:t>CID745 ?</w:t>
      </w:r>
    </w:p>
    <w:p w:rsidR="002518C5" w:rsidRDefault="002518C5">
      <w:pPr>
        <w:pStyle w:val="CommentText"/>
      </w:pPr>
      <w:r w:rsidRPr="007D7A35">
        <w:t>The ANA does  not administer MAC addresses.</w:t>
      </w:r>
    </w:p>
    <w:p w:rsidR="002518C5" w:rsidRDefault="002518C5">
      <w:pPr>
        <w:pStyle w:val="CommentText"/>
      </w:pPr>
    </w:p>
    <w:p w:rsidR="002518C5" w:rsidRDefault="002518C5">
      <w:pPr>
        <w:pStyle w:val="CommentText"/>
      </w:pPr>
      <w:r w:rsidRPr="007D7A35">
        <w:t>I am unclear about how to administer these.   Suggest bringing this to the editor's meeting.</w:t>
      </w:r>
    </w:p>
    <w:p w:rsidR="002518C5" w:rsidRDefault="002518C5">
      <w:pPr>
        <w:pStyle w:val="CommentText"/>
      </w:pPr>
    </w:p>
    <w:p w:rsidR="002518C5" w:rsidRDefault="002518C5">
      <w:pPr>
        <w:pStyle w:val="CommentText"/>
      </w:pPr>
      <w:r>
        <w:t>CID966 ?</w:t>
      </w:r>
    </w:p>
    <w:p w:rsidR="002518C5" w:rsidRDefault="002518C5">
      <w:pPr>
        <w:pStyle w:val="CommentText"/>
      </w:pPr>
      <w:r w:rsidRPr="007D7A35">
        <w:t>"MRG group address MSDUs transmitted via the MRG Unsolicited-Retry or MRG-block-ack Ack policies shall be sent in an A-MSDU frame with the RA set to the MRG concealment address &lt;To-be-assigned-by-ANA". Is a MRG concealment address a group address? If so, please verify whether ANA can assign group addresses and whether these special group addresses can be guaranteed to be different from the legitimate group addresses use by STAs without using MRG.</w:t>
      </w:r>
    </w:p>
  </w:comment>
  <w:comment w:id="3581" w:author="ashleya" w:date="2010-10-01T18:04:00Z" w:initials="a">
    <w:p w:rsidR="002518C5" w:rsidRDefault="002518C5">
      <w:pPr>
        <w:pStyle w:val="CommentText"/>
      </w:pPr>
      <w:r>
        <w:rPr>
          <w:rStyle w:val="CommentReference"/>
        </w:rPr>
        <w:annotationRef/>
      </w:r>
      <w:r>
        <w:t>CID202 A</w:t>
      </w:r>
    </w:p>
    <w:p w:rsidR="002518C5" w:rsidRDefault="002518C5">
      <w:pPr>
        <w:pStyle w:val="CommentText"/>
      </w:pPr>
      <w:r w:rsidRPr="00D11652">
        <w:t>How does a recipient STA recover the original MCAST address for a concealed frame? The real question here is this: is any information lost if the original L2 MCAST address is not known by the recipient? OR was the group address only in place to allow a reception decision at L2? e.g. does L2 need to know, or the bottom of L3, what the RA was in order to properly route this frame to L3 processing?</w:t>
      </w:r>
    </w:p>
    <w:p w:rsidR="002518C5" w:rsidRDefault="002518C5">
      <w:pPr>
        <w:pStyle w:val="CommentText"/>
      </w:pPr>
    </w:p>
    <w:p w:rsidR="002518C5" w:rsidRDefault="002518C5">
      <w:pPr>
        <w:pStyle w:val="CommentText"/>
      </w:pPr>
      <w:r>
        <w:t>Clarify</w:t>
      </w:r>
    </w:p>
  </w:comment>
  <w:comment w:id="3649" w:author="ashleya" w:date="2010-10-01T18:04:00Z" w:initials="a">
    <w:p w:rsidR="002518C5" w:rsidRDefault="002518C5">
      <w:pPr>
        <w:pStyle w:val="CommentText"/>
      </w:pPr>
      <w:r>
        <w:rPr>
          <w:rStyle w:val="CommentReference"/>
        </w:rPr>
        <w:annotationRef/>
      </w:r>
      <w:r>
        <w:t>CID944 P</w:t>
      </w:r>
    </w:p>
    <w:p w:rsidR="002518C5" w:rsidRDefault="002518C5">
      <w:pPr>
        <w:pStyle w:val="CommentText"/>
      </w:pPr>
      <w:r w:rsidRPr="005A7AEF">
        <w:t>Is there any relationship between "unsolici</w:t>
      </w:r>
      <w:r>
        <w:t>ted-retry" and "MRG Block ACK"?</w:t>
      </w:r>
    </w:p>
    <w:p w:rsidR="002518C5" w:rsidRDefault="002518C5">
      <w:pPr>
        <w:pStyle w:val="CommentText"/>
      </w:pPr>
    </w:p>
    <w:p w:rsidR="002518C5" w:rsidRDefault="002518C5">
      <w:pPr>
        <w:pStyle w:val="CommentText"/>
      </w:pPr>
      <w:r w:rsidRPr="005A7AEF">
        <w:t>Please clarify the behavior and modify the text accordingly.</w:t>
      </w:r>
    </w:p>
  </w:comment>
  <w:comment w:id="3681" w:author="ashleya" w:date="2010-10-01T18:04:00Z" w:initials="a">
    <w:p w:rsidR="002518C5" w:rsidRDefault="002518C5">
      <w:pPr>
        <w:pStyle w:val="CommentText"/>
      </w:pPr>
      <w:r>
        <w:rPr>
          <w:rStyle w:val="CommentReference"/>
        </w:rPr>
        <w:annotationRef/>
      </w:r>
      <w:r>
        <w:t>CID875 P</w:t>
      </w:r>
    </w:p>
    <w:p w:rsidR="002518C5" w:rsidRDefault="002518C5">
      <w:pPr>
        <w:pStyle w:val="CommentText"/>
      </w:pPr>
      <w:r w:rsidRPr="00B85A01">
        <w:t>Please provide text describing what MRG-SP means and how the scheme works (e.g., the setup procedure, the detailed rules for frame transmission). If MRG-SP depends on the use of U-APSD, please state so, and explain its relation to the U-APSD unicast frame delivery procedure.</w:t>
      </w:r>
    </w:p>
  </w:comment>
  <w:comment w:id="3700" w:author="ashleya" w:date="2010-10-01T18:04:00Z" w:initials="a">
    <w:p w:rsidR="002518C5" w:rsidRDefault="002518C5">
      <w:pPr>
        <w:pStyle w:val="CommentText"/>
      </w:pPr>
      <w:r>
        <w:rPr>
          <w:rStyle w:val="CommentReference"/>
        </w:rPr>
        <w:annotationRef/>
      </w:r>
      <w:r>
        <w:t>CID334 P</w:t>
      </w:r>
    </w:p>
    <w:p w:rsidR="002518C5" w:rsidRDefault="002518C5">
      <w:pPr>
        <w:pStyle w:val="CommentText"/>
      </w:pPr>
      <w:r w:rsidRPr="00CB5046">
        <w:t>group address stream</w:t>
      </w:r>
    </w:p>
    <w:p w:rsidR="002518C5" w:rsidRDefault="002518C5">
      <w:pPr>
        <w:pStyle w:val="CommentText"/>
      </w:pPr>
    </w:p>
    <w:p w:rsidR="002518C5" w:rsidRDefault="002518C5">
      <w:pPr>
        <w:pStyle w:val="CommentText"/>
      </w:pPr>
      <w:r w:rsidRPr="00CB5046">
        <w:t>group address</w:t>
      </w:r>
      <w:r>
        <w:t>ed</w:t>
      </w:r>
      <w:r w:rsidRPr="00CB5046">
        <w:t xml:space="preserve"> stream</w:t>
      </w:r>
    </w:p>
  </w:comment>
  <w:comment w:id="3757" w:author="ashleya" w:date="2010-10-01T18:04:00Z" w:initials="a">
    <w:p w:rsidR="002518C5" w:rsidRDefault="002518C5">
      <w:pPr>
        <w:pStyle w:val="CommentText"/>
      </w:pPr>
      <w:r>
        <w:rPr>
          <w:rStyle w:val="CommentReference"/>
        </w:rPr>
        <w:annotationRef/>
      </w:r>
      <w:r>
        <w:t>CID979 A</w:t>
      </w:r>
    </w:p>
    <w:p w:rsidR="002518C5" w:rsidRDefault="002518C5">
      <w:pPr>
        <w:pStyle w:val="CommentText"/>
      </w:pPr>
      <w:r w:rsidRPr="00CB5046">
        <w:t>"AVT2, More Reliable Group cast, 9.2.7.3…" Clause 9.2.7.3 does not exist. Please correct the reference.</w:t>
      </w:r>
    </w:p>
    <w:p w:rsidR="002518C5" w:rsidRDefault="002518C5">
      <w:pPr>
        <w:pStyle w:val="CommentText"/>
      </w:pPr>
    </w:p>
    <w:p w:rsidR="002518C5" w:rsidRDefault="002518C5">
      <w:pPr>
        <w:pStyle w:val="CommentText"/>
      </w:pPr>
      <w:r>
        <w:t>As in comment</w:t>
      </w:r>
    </w:p>
  </w:comment>
  <w:comment w:id="3761" w:author="ashleya" w:date="2010-10-01T18:04:00Z" w:initials="a">
    <w:p w:rsidR="002518C5" w:rsidRDefault="002518C5">
      <w:pPr>
        <w:pStyle w:val="CommentText"/>
      </w:pPr>
      <w:r>
        <w:rPr>
          <w:rStyle w:val="CommentReference"/>
        </w:rPr>
        <w:annotationRef/>
      </w:r>
      <w:r>
        <w:t>CID957 P</w:t>
      </w:r>
    </w:p>
    <w:p w:rsidR="002518C5" w:rsidRDefault="002518C5">
      <w:pPr>
        <w:pStyle w:val="CommentText"/>
      </w:pPr>
      <w:r w:rsidRPr="000E6B73">
        <w:t>MRG-SP power management mode seems to rely on S-APSD but the 11a</w:t>
      </w:r>
      <w:r>
        <w:t>a does not explicitly state so.</w:t>
      </w:r>
    </w:p>
    <w:p w:rsidR="002518C5" w:rsidRDefault="002518C5">
      <w:pPr>
        <w:pStyle w:val="CommentText"/>
      </w:pPr>
    </w:p>
    <w:p w:rsidR="002518C5" w:rsidRDefault="002518C5">
      <w:pPr>
        <w:pStyle w:val="CommentText"/>
      </w:pPr>
      <w:r w:rsidRPr="000E6B73">
        <w:t xml:space="preserve">Please clarify the behavior and modify the text accordingly.  </w:t>
      </w:r>
    </w:p>
  </w:comment>
  <w:comment w:id="3770" w:author="ashleya" w:date="2010-10-01T18:04:00Z" w:initials="a">
    <w:p w:rsidR="002518C5" w:rsidRDefault="002518C5">
      <w:pPr>
        <w:pStyle w:val="CommentText"/>
      </w:pPr>
      <w:r>
        <w:rPr>
          <w:rStyle w:val="CommentReference"/>
        </w:rPr>
        <w:annotationRef/>
      </w:r>
      <w:r>
        <w:t>CID245 A</w:t>
      </w:r>
    </w:p>
    <w:p w:rsidR="002518C5" w:rsidRDefault="002518C5">
      <w:pPr>
        <w:pStyle w:val="CommentText"/>
      </w:pPr>
      <w:r w:rsidRPr="003D60A7">
        <w:t>dot11ActiveMRGSPMediumTimeThresh does not appear to be used anywhere in the text.</w:t>
      </w:r>
    </w:p>
    <w:p w:rsidR="002518C5" w:rsidRDefault="002518C5">
      <w:pPr>
        <w:pStyle w:val="CommentText"/>
      </w:pPr>
    </w:p>
    <w:p w:rsidR="002518C5" w:rsidRDefault="002518C5">
      <w:pPr>
        <w:pStyle w:val="CommentText"/>
      </w:pPr>
      <w:r w:rsidRPr="003D60A7">
        <w:t>Delete this MIB attribute, or describe its use in the text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D8F" w:rsidRDefault="008B3D8F">
      <w:r>
        <w:separator/>
      </w:r>
    </w:p>
  </w:endnote>
  <w:endnote w:type="continuationSeparator" w:id="1">
    <w:p w:rsidR="008B3D8F" w:rsidRDefault="008B3D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00"/>
    <w:family w:val="roman"/>
    <w:notTrueType/>
    <w:pitch w:val="default"/>
    <w:sig w:usb0="00000000" w:usb1="08070000" w:usb2="00000010" w:usb3="00000000" w:csb0="00020001"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8C5" w:rsidRDefault="002518C5">
    <w:pPr>
      <w:pStyle w:val="Footer"/>
      <w:tabs>
        <w:tab w:val="clear" w:pos="6480"/>
        <w:tab w:val="center" w:pos="4680"/>
        <w:tab w:val="right" w:pos="9360"/>
      </w:tabs>
    </w:pPr>
    <w:fldSimple w:instr=" SUBJECT  \* MERGEFORMAT ">
      <w:r>
        <w:t>Submission</w:t>
      </w:r>
    </w:fldSimple>
    <w:r>
      <w:tab/>
      <w:t xml:space="preserve">page </w:t>
    </w:r>
    <w:fldSimple w:instr="page ">
      <w:r w:rsidR="00413512">
        <w:rPr>
          <w:noProof/>
        </w:rPr>
        <w:t>26</w:t>
      </w:r>
    </w:fldSimple>
    <w:r>
      <w:tab/>
    </w:r>
    <w:fldSimple w:instr=" COMMENTS  \* MERGEFORMAT ">
      <w:r>
        <w:t>Alex Ashley, NDS Ltd</w:t>
      </w:r>
    </w:fldSimple>
  </w:p>
  <w:p w:rsidR="002518C5" w:rsidRDefault="002518C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D8F" w:rsidRDefault="008B3D8F">
      <w:r>
        <w:separator/>
      </w:r>
    </w:p>
  </w:footnote>
  <w:footnote w:type="continuationSeparator" w:id="1">
    <w:p w:rsidR="008B3D8F" w:rsidRDefault="008B3D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8C5" w:rsidRDefault="002518C5">
    <w:pPr>
      <w:pStyle w:val="Header"/>
      <w:tabs>
        <w:tab w:val="clear" w:pos="6480"/>
        <w:tab w:val="center" w:pos="4680"/>
        <w:tab w:val="right" w:pos="9360"/>
      </w:tabs>
    </w:pPr>
    <w:fldSimple w:instr=" KEYWORDS  \* MERGEFORMAT ">
      <w:r>
        <w:t>Nov 2010</w:t>
      </w:r>
    </w:fldSimple>
    <w:r>
      <w:tab/>
    </w:r>
    <w:r>
      <w:tab/>
    </w:r>
    <w:fldSimple w:instr=" TITLE  \* MERGEFORMAT ">
      <w:r>
        <w:t>doc.: IEEE 802.11-10/1186r6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B7C09"/>
    <w:multiLevelType w:val="hybridMultilevel"/>
    <w:tmpl w:val="32B6F8C2"/>
    <w:lvl w:ilvl="0" w:tplc="1980B4BC">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E76321"/>
    <w:multiLevelType w:val="hybridMultilevel"/>
    <w:tmpl w:val="6C3CA862"/>
    <w:lvl w:ilvl="0" w:tplc="04547D24">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
    <w:nsid w:val="1E1D7C37"/>
    <w:multiLevelType w:val="hybridMultilevel"/>
    <w:tmpl w:val="5C1CFAEE"/>
    <w:lvl w:ilvl="0" w:tplc="37A899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9A14E6"/>
    <w:multiLevelType w:val="hybridMultilevel"/>
    <w:tmpl w:val="04545746"/>
    <w:lvl w:ilvl="0" w:tplc="D0F4BD9A">
      <w:start w:val="1"/>
      <w:numFmt w:val="bullet"/>
      <w:pStyle w:val="D"/>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4">
    <w:nsid w:val="34E56A95"/>
    <w:multiLevelType w:val="hybridMultilevel"/>
    <w:tmpl w:val="3E98D210"/>
    <w:lvl w:ilvl="0" w:tplc="7D5E08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E566AB"/>
    <w:multiLevelType w:val="hybridMultilevel"/>
    <w:tmpl w:val="19A059CA"/>
    <w:lvl w:ilvl="0" w:tplc="08090017">
      <w:start w:val="1"/>
      <w:numFmt w:val="lowerLetter"/>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6">
    <w:nsid w:val="6DBE578F"/>
    <w:multiLevelType w:val="hybridMultilevel"/>
    <w:tmpl w:val="9210EA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7D61D7"/>
    <w:multiLevelType w:val="hybridMultilevel"/>
    <w:tmpl w:val="8B024E6C"/>
    <w:lvl w:ilvl="0" w:tplc="85884D94">
      <w:start w:val="1"/>
      <w:numFmt w:val="lowerLetter"/>
      <w:lvlText w:val="%1)"/>
      <w:lvlJc w:val="left"/>
      <w:pPr>
        <w:ind w:left="447" w:hanging="360"/>
      </w:pPr>
      <w:rPr>
        <w:rFonts w:hint="default"/>
      </w:rPr>
    </w:lvl>
    <w:lvl w:ilvl="1" w:tplc="08090019" w:tentative="1">
      <w:start w:val="1"/>
      <w:numFmt w:val="lowerLetter"/>
      <w:lvlText w:val="%2."/>
      <w:lvlJc w:val="left"/>
      <w:pPr>
        <w:ind w:left="1167" w:hanging="360"/>
      </w:pPr>
    </w:lvl>
    <w:lvl w:ilvl="2" w:tplc="0809001B" w:tentative="1">
      <w:start w:val="1"/>
      <w:numFmt w:val="lowerRoman"/>
      <w:lvlText w:val="%3."/>
      <w:lvlJc w:val="right"/>
      <w:pPr>
        <w:ind w:left="1887" w:hanging="180"/>
      </w:pPr>
    </w:lvl>
    <w:lvl w:ilvl="3" w:tplc="0809000F" w:tentative="1">
      <w:start w:val="1"/>
      <w:numFmt w:val="decimal"/>
      <w:lvlText w:val="%4."/>
      <w:lvlJc w:val="left"/>
      <w:pPr>
        <w:ind w:left="2607" w:hanging="360"/>
      </w:pPr>
    </w:lvl>
    <w:lvl w:ilvl="4" w:tplc="08090019" w:tentative="1">
      <w:start w:val="1"/>
      <w:numFmt w:val="lowerLetter"/>
      <w:lvlText w:val="%5."/>
      <w:lvlJc w:val="left"/>
      <w:pPr>
        <w:ind w:left="3327" w:hanging="360"/>
      </w:pPr>
    </w:lvl>
    <w:lvl w:ilvl="5" w:tplc="0809001B" w:tentative="1">
      <w:start w:val="1"/>
      <w:numFmt w:val="lowerRoman"/>
      <w:lvlText w:val="%6."/>
      <w:lvlJc w:val="right"/>
      <w:pPr>
        <w:ind w:left="4047" w:hanging="180"/>
      </w:pPr>
    </w:lvl>
    <w:lvl w:ilvl="6" w:tplc="0809000F" w:tentative="1">
      <w:start w:val="1"/>
      <w:numFmt w:val="decimal"/>
      <w:lvlText w:val="%7."/>
      <w:lvlJc w:val="left"/>
      <w:pPr>
        <w:ind w:left="4767" w:hanging="360"/>
      </w:pPr>
    </w:lvl>
    <w:lvl w:ilvl="7" w:tplc="08090019" w:tentative="1">
      <w:start w:val="1"/>
      <w:numFmt w:val="lowerLetter"/>
      <w:lvlText w:val="%8."/>
      <w:lvlJc w:val="left"/>
      <w:pPr>
        <w:ind w:left="5487" w:hanging="360"/>
      </w:pPr>
    </w:lvl>
    <w:lvl w:ilvl="8" w:tplc="0809001B" w:tentative="1">
      <w:start w:val="1"/>
      <w:numFmt w:val="lowerRoman"/>
      <w:lvlText w:val="%9."/>
      <w:lvlJc w:val="right"/>
      <w:pPr>
        <w:ind w:left="6207" w:hanging="180"/>
      </w:pPr>
    </w:lvl>
  </w:abstractNum>
  <w:abstractNum w:abstractNumId="8">
    <w:nsid w:val="798F24F4"/>
    <w:multiLevelType w:val="hybridMultilevel"/>
    <w:tmpl w:val="9FF61A00"/>
    <w:lvl w:ilvl="0" w:tplc="1980B4BC">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8"/>
  </w:num>
  <w:num w:numId="4">
    <w:abstractNumId w:val="2"/>
  </w:num>
  <w:num w:numId="5">
    <w:abstractNumId w:val="6"/>
  </w:num>
  <w:num w:numId="6">
    <w:abstractNumId w:val="7"/>
  </w:num>
  <w:num w:numId="7">
    <w:abstractNumId w:val="5"/>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activeWritingStyle w:appName="MSWord" w:lang="en-US" w:vendorID="64" w:dllVersion="131078" w:nlCheck="1" w:checkStyle="1"/>
  <w:activeWritingStyle w:appName="MSWord" w:lang="en-GB" w:vendorID="64" w:dllVersion="131078" w:nlCheck="1" w:checkStyle="1"/>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3794"/>
  </w:hdrShapeDefaults>
  <w:footnotePr>
    <w:footnote w:id="0"/>
    <w:footnote w:id="1"/>
  </w:footnotePr>
  <w:endnotePr>
    <w:endnote w:id="0"/>
    <w:endnote w:id="1"/>
  </w:endnotePr>
  <w:compat/>
  <w:rsids>
    <w:rsidRoot w:val="00354D13"/>
    <w:rsid w:val="00005BD0"/>
    <w:rsid w:val="00024896"/>
    <w:rsid w:val="0006760D"/>
    <w:rsid w:val="00070D8F"/>
    <w:rsid w:val="0007290B"/>
    <w:rsid w:val="00097645"/>
    <w:rsid w:val="000A3E5C"/>
    <w:rsid w:val="000C57AA"/>
    <w:rsid w:val="000D26F8"/>
    <w:rsid w:val="000E6B73"/>
    <w:rsid w:val="000F1242"/>
    <w:rsid w:val="000F279E"/>
    <w:rsid w:val="00105C5E"/>
    <w:rsid w:val="001253E1"/>
    <w:rsid w:val="00140EA4"/>
    <w:rsid w:val="00152121"/>
    <w:rsid w:val="001724AD"/>
    <w:rsid w:val="001819B3"/>
    <w:rsid w:val="001D19F8"/>
    <w:rsid w:val="001D723B"/>
    <w:rsid w:val="0020111A"/>
    <w:rsid w:val="00210831"/>
    <w:rsid w:val="002162EF"/>
    <w:rsid w:val="00217BBA"/>
    <w:rsid w:val="002478A1"/>
    <w:rsid w:val="002518C5"/>
    <w:rsid w:val="00254602"/>
    <w:rsid w:val="002559AE"/>
    <w:rsid w:val="00272418"/>
    <w:rsid w:val="00276919"/>
    <w:rsid w:val="00277C23"/>
    <w:rsid w:val="00277F13"/>
    <w:rsid w:val="0029020B"/>
    <w:rsid w:val="00296CF6"/>
    <w:rsid w:val="002A3DC9"/>
    <w:rsid w:val="002B0647"/>
    <w:rsid w:val="002C5197"/>
    <w:rsid w:val="002D3220"/>
    <w:rsid w:val="002D44BE"/>
    <w:rsid w:val="002E0898"/>
    <w:rsid w:val="00306B81"/>
    <w:rsid w:val="0031525E"/>
    <w:rsid w:val="00315CC3"/>
    <w:rsid w:val="00331C8D"/>
    <w:rsid w:val="00332379"/>
    <w:rsid w:val="00336CC5"/>
    <w:rsid w:val="00347F77"/>
    <w:rsid w:val="0035482C"/>
    <w:rsid w:val="00354D13"/>
    <w:rsid w:val="00362C54"/>
    <w:rsid w:val="003A7005"/>
    <w:rsid w:val="003D60A7"/>
    <w:rsid w:val="00413512"/>
    <w:rsid w:val="004355FE"/>
    <w:rsid w:val="00441280"/>
    <w:rsid w:val="00442037"/>
    <w:rsid w:val="0046171B"/>
    <w:rsid w:val="00464104"/>
    <w:rsid w:val="004874D5"/>
    <w:rsid w:val="004A0F02"/>
    <w:rsid w:val="004A2099"/>
    <w:rsid w:val="004A5501"/>
    <w:rsid w:val="004C06B0"/>
    <w:rsid w:val="004C144D"/>
    <w:rsid w:val="004C276B"/>
    <w:rsid w:val="004E4DFC"/>
    <w:rsid w:val="004E5A85"/>
    <w:rsid w:val="004F6F8B"/>
    <w:rsid w:val="005012D0"/>
    <w:rsid w:val="0050347B"/>
    <w:rsid w:val="00506856"/>
    <w:rsid w:val="00524599"/>
    <w:rsid w:val="00530455"/>
    <w:rsid w:val="00537250"/>
    <w:rsid w:val="00541799"/>
    <w:rsid w:val="0054244C"/>
    <w:rsid w:val="00546884"/>
    <w:rsid w:val="00556205"/>
    <w:rsid w:val="00577E41"/>
    <w:rsid w:val="00587EB0"/>
    <w:rsid w:val="00596696"/>
    <w:rsid w:val="005A7AEF"/>
    <w:rsid w:val="005F7F69"/>
    <w:rsid w:val="00601001"/>
    <w:rsid w:val="0061241B"/>
    <w:rsid w:val="006149F1"/>
    <w:rsid w:val="00614D6E"/>
    <w:rsid w:val="00615FD0"/>
    <w:rsid w:val="0062393A"/>
    <w:rsid w:val="0062440B"/>
    <w:rsid w:val="006504D7"/>
    <w:rsid w:val="006555DB"/>
    <w:rsid w:val="00673CF4"/>
    <w:rsid w:val="00681231"/>
    <w:rsid w:val="00696E68"/>
    <w:rsid w:val="006C0727"/>
    <w:rsid w:val="006E100C"/>
    <w:rsid w:val="006E145F"/>
    <w:rsid w:val="006F5008"/>
    <w:rsid w:val="00702142"/>
    <w:rsid w:val="007272B6"/>
    <w:rsid w:val="00751115"/>
    <w:rsid w:val="0076043C"/>
    <w:rsid w:val="00761C96"/>
    <w:rsid w:val="00765FCB"/>
    <w:rsid w:val="00770572"/>
    <w:rsid w:val="00775A28"/>
    <w:rsid w:val="00790CC3"/>
    <w:rsid w:val="007D7A35"/>
    <w:rsid w:val="007E6FE5"/>
    <w:rsid w:val="007F7E44"/>
    <w:rsid w:val="008100E3"/>
    <w:rsid w:val="00810AA0"/>
    <w:rsid w:val="008331CC"/>
    <w:rsid w:val="00833312"/>
    <w:rsid w:val="00845B54"/>
    <w:rsid w:val="008A0B11"/>
    <w:rsid w:val="008B3D8F"/>
    <w:rsid w:val="008C2ECF"/>
    <w:rsid w:val="008D0672"/>
    <w:rsid w:val="008E0FCE"/>
    <w:rsid w:val="008E36CE"/>
    <w:rsid w:val="008E4BBF"/>
    <w:rsid w:val="008F1E6C"/>
    <w:rsid w:val="009171C5"/>
    <w:rsid w:val="009426BE"/>
    <w:rsid w:val="00951234"/>
    <w:rsid w:val="00965ECA"/>
    <w:rsid w:val="00974211"/>
    <w:rsid w:val="009763A3"/>
    <w:rsid w:val="009826CF"/>
    <w:rsid w:val="00982A64"/>
    <w:rsid w:val="00994598"/>
    <w:rsid w:val="009A3E28"/>
    <w:rsid w:val="009A544A"/>
    <w:rsid w:val="009C59D2"/>
    <w:rsid w:val="009D3038"/>
    <w:rsid w:val="009D6435"/>
    <w:rsid w:val="009D68F9"/>
    <w:rsid w:val="009E6AE0"/>
    <w:rsid w:val="009F5302"/>
    <w:rsid w:val="00A00EBD"/>
    <w:rsid w:val="00A130B0"/>
    <w:rsid w:val="00A13B65"/>
    <w:rsid w:val="00A16C79"/>
    <w:rsid w:val="00A42518"/>
    <w:rsid w:val="00A56E0A"/>
    <w:rsid w:val="00AA427C"/>
    <w:rsid w:val="00AB597D"/>
    <w:rsid w:val="00AB7595"/>
    <w:rsid w:val="00AC324A"/>
    <w:rsid w:val="00AD7C18"/>
    <w:rsid w:val="00AE1D8E"/>
    <w:rsid w:val="00AF3A10"/>
    <w:rsid w:val="00AF5B36"/>
    <w:rsid w:val="00B035AA"/>
    <w:rsid w:val="00B03F12"/>
    <w:rsid w:val="00B03F23"/>
    <w:rsid w:val="00B04DC0"/>
    <w:rsid w:val="00B248AE"/>
    <w:rsid w:val="00B33B01"/>
    <w:rsid w:val="00B37DDD"/>
    <w:rsid w:val="00B51CE2"/>
    <w:rsid w:val="00B53E9E"/>
    <w:rsid w:val="00B65768"/>
    <w:rsid w:val="00B729D7"/>
    <w:rsid w:val="00B7457C"/>
    <w:rsid w:val="00B74B7E"/>
    <w:rsid w:val="00B75B5C"/>
    <w:rsid w:val="00B85A01"/>
    <w:rsid w:val="00B87A33"/>
    <w:rsid w:val="00B90CC7"/>
    <w:rsid w:val="00B91B99"/>
    <w:rsid w:val="00BA3BC9"/>
    <w:rsid w:val="00BB4720"/>
    <w:rsid w:val="00BB7263"/>
    <w:rsid w:val="00BC4578"/>
    <w:rsid w:val="00BD1F86"/>
    <w:rsid w:val="00BE07B5"/>
    <w:rsid w:val="00BE68C2"/>
    <w:rsid w:val="00BF28DA"/>
    <w:rsid w:val="00BF6579"/>
    <w:rsid w:val="00C01CFB"/>
    <w:rsid w:val="00C07BF6"/>
    <w:rsid w:val="00C11292"/>
    <w:rsid w:val="00C2314F"/>
    <w:rsid w:val="00C341C2"/>
    <w:rsid w:val="00C36B9D"/>
    <w:rsid w:val="00C36D21"/>
    <w:rsid w:val="00C6309E"/>
    <w:rsid w:val="00C72563"/>
    <w:rsid w:val="00C7322B"/>
    <w:rsid w:val="00C861CF"/>
    <w:rsid w:val="00C96470"/>
    <w:rsid w:val="00CA0050"/>
    <w:rsid w:val="00CA09B2"/>
    <w:rsid w:val="00CB0D3E"/>
    <w:rsid w:val="00CB5046"/>
    <w:rsid w:val="00CE5A88"/>
    <w:rsid w:val="00CF24E3"/>
    <w:rsid w:val="00CF798B"/>
    <w:rsid w:val="00D00E11"/>
    <w:rsid w:val="00D11652"/>
    <w:rsid w:val="00D27AB7"/>
    <w:rsid w:val="00D44D23"/>
    <w:rsid w:val="00D55AEF"/>
    <w:rsid w:val="00DA388D"/>
    <w:rsid w:val="00DB0033"/>
    <w:rsid w:val="00DB17DC"/>
    <w:rsid w:val="00DB7D8C"/>
    <w:rsid w:val="00DC49F8"/>
    <w:rsid w:val="00DC5A7B"/>
    <w:rsid w:val="00DD345D"/>
    <w:rsid w:val="00DE331B"/>
    <w:rsid w:val="00E023D4"/>
    <w:rsid w:val="00E03E12"/>
    <w:rsid w:val="00E5756E"/>
    <w:rsid w:val="00E775D0"/>
    <w:rsid w:val="00E86DF7"/>
    <w:rsid w:val="00E94CC0"/>
    <w:rsid w:val="00EA06EF"/>
    <w:rsid w:val="00ED3F77"/>
    <w:rsid w:val="00ED5403"/>
    <w:rsid w:val="00ED540A"/>
    <w:rsid w:val="00EF7BA4"/>
    <w:rsid w:val="00F230F4"/>
    <w:rsid w:val="00F36891"/>
    <w:rsid w:val="00F41BAD"/>
    <w:rsid w:val="00F43B77"/>
    <w:rsid w:val="00F440D5"/>
    <w:rsid w:val="00F44F2E"/>
    <w:rsid w:val="00F62E8E"/>
    <w:rsid w:val="00F77BF4"/>
    <w:rsid w:val="00F80E65"/>
    <w:rsid w:val="00F83CF3"/>
    <w:rsid w:val="00F92B86"/>
    <w:rsid w:val="00FD65C9"/>
    <w:rsid w:val="00FF0F9F"/>
    <w:rsid w:val="00FF239E"/>
    <w:rsid w:val="00FF6E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8A1"/>
    <w:rPr>
      <w:sz w:val="22"/>
      <w:lang w:eastAsia="en-US"/>
    </w:rPr>
  </w:style>
  <w:style w:type="paragraph" w:styleId="Heading1">
    <w:name w:val="heading 1"/>
    <w:basedOn w:val="Normal"/>
    <w:next w:val="Normal"/>
    <w:qFormat/>
    <w:rsid w:val="002478A1"/>
    <w:pPr>
      <w:keepNext/>
      <w:keepLines/>
      <w:spacing w:before="320"/>
      <w:outlineLvl w:val="0"/>
    </w:pPr>
    <w:rPr>
      <w:rFonts w:ascii="Arial" w:hAnsi="Arial"/>
      <w:b/>
      <w:sz w:val="32"/>
      <w:u w:val="single"/>
    </w:rPr>
  </w:style>
  <w:style w:type="paragraph" w:styleId="Heading2">
    <w:name w:val="heading 2"/>
    <w:basedOn w:val="Normal"/>
    <w:next w:val="Normal"/>
    <w:qFormat/>
    <w:rsid w:val="002478A1"/>
    <w:pPr>
      <w:keepNext/>
      <w:keepLines/>
      <w:spacing w:before="280"/>
      <w:outlineLvl w:val="1"/>
    </w:pPr>
    <w:rPr>
      <w:rFonts w:ascii="Arial" w:hAnsi="Arial"/>
      <w:b/>
      <w:sz w:val="28"/>
      <w:u w:val="single"/>
    </w:rPr>
  </w:style>
  <w:style w:type="paragraph" w:styleId="Heading3">
    <w:name w:val="heading 3"/>
    <w:basedOn w:val="Normal"/>
    <w:next w:val="Normal"/>
    <w:qFormat/>
    <w:rsid w:val="002478A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478A1"/>
    <w:pPr>
      <w:pBdr>
        <w:top w:val="single" w:sz="6" w:space="1" w:color="auto"/>
      </w:pBdr>
      <w:tabs>
        <w:tab w:val="center" w:pos="6480"/>
        <w:tab w:val="right" w:pos="12960"/>
      </w:tabs>
    </w:pPr>
    <w:rPr>
      <w:sz w:val="24"/>
    </w:rPr>
  </w:style>
  <w:style w:type="paragraph" w:styleId="Header">
    <w:name w:val="header"/>
    <w:basedOn w:val="Normal"/>
    <w:rsid w:val="002478A1"/>
    <w:pPr>
      <w:pBdr>
        <w:bottom w:val="single" w:sz="6" w:space="2" w:color="auto"/>
      </w:pBdr>
      <w:tabs>
        <w:tab w:val="center" w:pos="6480"/>
        <w:tab w:val="right" w:pos="12960"/>
      </w:tabs>
    </w:pPr>
    <w:rPr>
      <w:b/>
      <w:sz w:val="28"/>
    </w:rPr>
  </w:style>
  <w:style w:type="paragraph" w:customStyle="1" w:styleId="T1">
    <w:name w:val="T1"/>
    <w:basedOn w:val="Normal"/>
    <w:rsid w:val="002478A1"/>
    <w:pPr>
      <w:jc w:val="center"/>
    </w:pPr>
    <w:rPr>
      <w:b/>
      <w:sz w:val="28"/>
    </w:rPr>
  </w:style>
  <w:style w:type="paragraph" w:customStyle="1" w:styleId="T2">
    <w:name w:val="T2"/>
    <w:basedOn w:val="T1"/>
    <w:rsid w:val="002478A1"/>
    <w:pPr>
      <w:spacing w:after="240"/>
      <w:ind w:left="720" w:right="720"/>
    </w:pPr>
  </w:style>
  <w:style w:type="paragraph" w:customStyle="1" w:styleId="T3">
    <w:name w:val="T3"/>
    <w:basedOn w:val="T1"/>
    <w:rsid w:val="002478A1"/>
    <w:pPr>
      <w:pBdr>
        <w:bottom w:val="single" w:sz="6" w:space="1" w:color="auto"/>
      </w:pBdr>
      <w:tabs>
        <w:tab w:val="center" w:pos="4680"/>
      </w:tabs>
      <w:spacing w:after="240"/>
      <w:jc w:val="left"/>
    </w:pPr>
    <w:rPr>
      <w:b w:val="0"/>
      <w:sz w:val="24"/>
    </w:rPr>
  </w:style>
  <w:style w:type="paragraph" w:styleId="BodyTextIndent">
    <w:name w:val="Body Text Indent"/>
    <w:basedOn w:val="Normal"/>
    <w:rsid w:val="002478A1"/>
    <w:pPr>
      <w:ind w:left="720" w:hanging="720"/>
    </w:pPr>
  </w:style>
  <w:style w:type="character" w:styleId="Hyperlink">
    <w:name w:val="Hyperlink"/>
    <w:basedOn w:val="DefaultParagraphFont"/>
    <w:rsid w:val="002478A1"/>
    <w:rPr>
      <w:color w:val="0000FF"/>
      <w:u w:val="single"/>
    </w:rPr>
  </w:style>
  <w:style w:type="paragraph" w:customStyle="1" w:styleId="EditorialNote">
    <w:name w:val="Editorial Note"/>
    <w:qFormat/>
    <w:rsid w:val="00C231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MS Mincho"/>
      <w:b/>
      <w:bCs/>
      <w:i/>
      <w:iCs/>
      <w:color w:val="FF0000"/>
      <w:w w:val="0"/>
      <w:lang w:val="en-US" w:eastAsia="ja-JP"/>
    </w:rPr>
  </w:style>
  <w:style w:type="paragraph" w:customStyle="1" w:styleId="revisioninstructions">
    <w:name w:val="revision_instructions"/>
    <w:qFormat/>
    <w:rsid w:val="00C2314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val="en-US" w:eastAsia="ja-JP"/>
    </w:rPr>
  </w:style>
  <w:style w:type="paragraph" w:customStyle="1" w:styleId="IEEEStdsLevel1Header">
    <w:name w:val="IEEEStds Level 1 Header"/>
    <w:basedOn w:val="Normal"/>
    <w:next w:val="Normal"/>
    <w:link w:val="IEEEStdsLevel1HeaderCharChar"/>
    <w:rsid w:val="00C2314F"/>
    <w:pPr>
      <w:keepLines/>
      <w:suppressAutoHyphens/>
      <w:outlineLvl w:val="0"/>
    </w:pPr>
    <w:rPr>
      <w:rFonts w:ascii="Arial" w:eastAsia="MS Mincho" w:hAnsi="Arial"/>
      <w:b/>
      <w:noProof/>
      <w:snapToGrid w:val="0"/>
      <w:sz w:val="24"/>
      <w:lang w:val="en-US"/>
    </w:rPr>
  </w:style>
  <w:style w:type="character" w:customStyle="1" w:styleId="IEEEStdsLevel1HeaderCharChar">
    <w:name w:val="IEEEStds Level 1 Header Char Char"/>
    <w:basedOn w:val="DefaultParagraphFont"/>
    <w:link w:val="IEEEStdsLevel1Header"/>
    <w:rsid w:val="00C2314F"/>
    <w:rPr>
      <w:rFonts w:ascii="Arial" w:eastAsia="MS Mincho" w:hAnsi="Arial"/>
      <w:b/>
      <w:noProof/>
      <w:snapToGrid w:val="0"/>
      <w:sz w:val="24"/>
      <w:lang w:val="en-US" w:eastAsia="en-US"/>
    </w:rPr>
  </w:style>
  <w:style w:type="character" w:customStyle="1" w:styleId="EditorialTag">
    <w:name w:val="Editorial Tag"/>
    <w:qFormat/>
    <w:rsid w:val="00C2314F"/>
    <w:rPr>
      <w:rFonts w:ascii="Times New Roman" w:hAnsi="Times New Roman"/>
      <w:color w:val="92D050"/>
      <w:sz w:val="20"/>
    </w:rPr>
  </w:style>
  <w:style w:type="paragraph" w:styleId="BalloonText">
    <w:name w:val="Balloon Text"/>
    <w:basedOn w:val="Normal"/>
    <w:link w:val="BalloonTextChar"/>
    <w:rsid w:val="00C2314F"/>
    <w:rPr>
      <w:rFonts w:ascii="Tahoma" w:hAnsi="Tahoma" w:cs="Tahoma"/>
      <w:sz w:val="16"/>
      <w:szCs w:val="16"/>
    </w:rPr>
  </w:style>
  <w:style w:type="character" w:customStyle="1" w:styleId="BalloonTextChar">
    <w:name w:val="Balloon Text Char"/>
    <w:basedOn w:val="DefaultParagraphFont"/>
    <w:link w:val="BalloonText"/>
    <w:rsid w:val="00C2314F"/>
    <w:rPr>
      <w:rFonts w:ascii="Tahoma" w:hAnsi="Tahoma" w:cs="Tahoma"/>
      <w:sz w:val="16"/>
      <w:szCs w:val="16"/>
      <w:lang w:eastAsia="en-US"/>
    </w:rPr>
  </w:style>
  <w:style w:type="character" w:styleId="CommentReference">
    <w:name w:val="annotation reference"/>
    <w:basedOn w:val="DefaultParagraphFont"/>
    <w:rsid w:val="00C2314F"/>
    <w:rPr>
      <w:sz w:val="16"/>
      <w:szCs w:val="16"/>
    </w:rPr>
  </w:style>
  <w:style w:type="paragraph" w:styleId="CommentText">
    <w:name w:val="annotation text"/>
    <w:basedOn w:val="Normal"/>
    <w:link w:val="CommentTextChar"/>
    <w:rsid w:val="00C2314F"/>
    <w:rPr>
      <w:sz w:val="20"/>
    </w:rPr>
  </w:style>
  <w:style w:type="character" w:customStyle="1" w:styleId="CommentTextChar">
    <w:name w:val="Comment Text Char"/>
    <w:basedOn w:val="DefaultParagraphFont"/>
    <w:link w:val="CommentText"/>
    <w:rsid w:val="00C2314F"/>
    <w:rPr>
      <w:lang w:eastAsia="en-US"/>
    </w:rPr>
  </w:style>
  <w:style w:type="paragraph" w:styleId="CommentSubject">
    <w:name w:val="annotation subject"/>
    <w:basedOn w:val="CommentText"/>
    <w:next w:val="CommentText"/>
    <w:link w:val="CommentSubjectChar"/>
    <w:rsid w:val="00C2314F"/>
    <w:rPr>
      <w:b/>
      <w:bCs/>
    </w:rPr>
  </w:style>
  <w:style w:type="character" w:customStyle="1" w:styleId="CommentSubjectChar">
    <w:name w:val="Comment Subject Char"/>
    <w:basedOn w:val="CommentTextChar"/>
    <w:link w:val="CommentSubject"/>
    <w:rsid w:val="00C2314F"/>
    <w:rPr>
      <w:b/>
      <w:bCs/>
    </w:rPr>
  </w:style>
  <w:style w:type="paragraph" w:customStyle="1" w:styleId="IEEEStdsLevel3Header">
    <w:name w:val="IEEEStds Level 3 Header"/>
    <w:basedOn w:val="IEEEStdsLevel2Header"/>
    <w:next w:val="Normal"/>
    <w:qFormat/>
    <w:rsid w:val="00336CC5"/>
    <w:pPr>
      <w:outlineLvl w:val="2"/>
    </w:pPr>
    <w:rPr>
      <w:sz w:val="20"/>
    </w:rPr>
  </w:style>
  <w:style w:type="paragraph" w:customStyle="1" w:styleId="IEEEStdsLevel2Header">
    <w:name w:val="IEEEStds Level 2 Header"/>
    <w:basedOn w:val="IEEEStdsLevel1Header"/>
    <w:next w:val="Normal"/>
    <w:qFormat/>
    <w:rsid w:val="00336CC5"/>
    <w:pPr>
      <w:tabs>
        <w:tab w:val="num" w:pos="360"/>
      </w:tabs>
      <w:ind w:left="360" w:hanging="360"/>
      <w:outlineLvl w:val="1"/>
    </w:pPr>
    <w:rPr>
      <w:sz w:val="22"/>
    </w:rPr>
  </w:style>
  <w:style w:type="paragraph" w:customStyle="1" w:styleId="T">
    <w:name w:val="T"/>
    <w:aliases w:val="Text"/>
    <w:qFormat/>
    <w:rsid w:val="00336CC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val="en-US" w:eastAsia="ja-JP"/>
    </w:rPr>
  </w:style>
  <w:style w:type="paragraph" w:customStyle="1" w:styleId="IEEEStdsLevel4Header">
    <w:name w:val="IEEEStds Level 4 Header"/>
    <w:basedOn w:val="IEEEStdsLevel3Header"/>
    <w:next w:val="Normal"/>
    <w:link w:val="IEEEStdsLevel4HeaderCharChar"/>
    <w:qFormat/>
    <w:rsid w:val="00336CC5"/>
    <w:pPr>
      <w:outlineLvl w:val="3"/>
    </w:pPr>
  </w:style>
  <w:style w:type="character" w:customStyle="1" w:styleId="IEEEStdsLevel4HeaderCharChar">
    <w:name w:val="IEEEStds Level 4 Header Char Char"/>
    <w:basedOn w:val="DefaultParagraphFont"/>
    <w:link w:val="IEEEStdsLevel4Header"/>
    <w:rsid w:val="00336CC5"/>
    <w:rPr>
      <w:rFonts w:ascii="Arial" w:eastAsia="MS Mincho" w:hAnsi="Arial"/>
      <w:b/>
      <w:noProof/>
      <w:snapToGrid w:val="0"/>
      <w:lang w:val="en-US" w:eastAsia="en-US"/>
    </w:rPr>
  </w:style>
  <w:style w:type="paragraph" w:customStyle="1" w:styleId="TableCaption">
    <w:name w:val="TableCaption"/>
    <w:qFormat/>
    <w:rsid w:val="004A5501"/>
    <w:pPr>
      <w:widowControl w:val="0"/>
      <w:autoSpaceDE w:val="0"/>
      <w:autoSpaceDN w:val="0"/>
      <w:adjustRightInd w:val="0"/>
      <w:spacing w:line="240" w:lineRule="atLeast"/>
      <w:jc w:val="center"/>
    </w:pPr>
    <w:rPr>
      <w:rFonts w:eastAsia="MS Mincho"/>
      <w:b/>
      <w:bCs/>
      <w:color w:val="000000"/>
      <w:w w:val="0"/>
      <w:lang w:val="en-US" w:eastAsia="ja-JP"/>
    </w:rPr>
  </w:style>
  <w:style w:type="paragraph" w:customStyle="1" w:styleId="TableText">
    <w:name w:val="TableText"/>
    <w:qFormat/>
    <w:rsid w:val="004A5501"/>
    <w:pPr>
      <w:widowControl w:val="0"/>
      <w:autoSpaceDE w:val="0"/>
      <w:autoSpaceDN w:val="0"/>
      <w:adjustRightInd w:val="0"/>
      <w:spacing w:line="200" w:lineRule="atLeast"/>
      <w:ind w:left="57" w:right="57"/>
    </w:pPr>
    <w:rPr>
      <w:rFonts w:eastAsia="MS Mincho"/>
      <w:color w:val="000000"/>
      <w:w w:val="0"/>
      <w:sz w:val="18"/>
      <w:szCs w:val="18"/>
      <w:lang w:val="en-US" w:eastAsia="ja-JP"/>
    </w:rPr>
  </w:style>
  <w:style w:type="paragraph" w:customStyle="1" w:styleId="TableTitle">
    <w:name w:val="TableTitle"/>
    <w:next w:val="TableCaption"/>
    <w:link w:val="TableTitleChar"/>
    <w:rsid w:val="004A5501"/>
    <w:pPr>
      <w:widowControl w:val="0"/>
      <w:autoSpaceDE w:val="0"/>
      <w:autoSpaceDN w:val="0"/>
      <w:adjustRightInd w:val="0"/>
      <w:spacing w:line="240" w:lineRule="atLeast"/>
      <w:jc w:val="center"/>
    </w:pPr>
    <w:rPr>
      <w:rFonts w:ascii="Arial" w:eastAsia="MS Mincho" w:hAnsi="Arial" w:cs="Arial"/>
      <w:b/>
      <w:bCs/>
      <w:color w:val="000000"/>
      <w:w w:val="0"/>
      <w:lang w:val="en-US" w:eastAsia="ja-JP"/>
    </w:rPr>
  </w:style>
  <w:style w:type="character" w:customStyle="1" w:styleId="TableTitleChar">
    <w:name w:val="TableTitle Char"/>
    <w:basedOn w:val="DefaultParagraphFont"/>
    <w:link w:val="TableTitle"/>
    <w:rsid w:val="004A5501"/>
    <w:rPr>
      <w:rFonts w:ascii="Arial" w:eastAsia="MS Mincho" w:hAnsi="Arial" w:cs="Arial"/>
      <w:b/>
      <w:bCs/>
      <w:color w:val="000000"/>
      <w:w w:val="0"/>
      <w:lang w:val="en-US" w:eastAsia="ja-JP"/>
    </w:rPr>
  </w:style>
  <w:style w:type="paragraph" w:customStyle="1" w:styleId="cellbody2">
    <w:name w:val="cellbody2"/>
    <w:rsid w:val="004A5501"/>
    <w:pPr>
      <w:widowControl w:val="0"/>
      <w:autoSpaceDE w:val="0"/>
      <w:autoSpaceDN w:val="0"/>
      <w:adjustRightInd w:val="0"/>
      <w:spacing w:line="160" w:lineRule="atLeast"/>
      <w:jc w:val="center"/>
    </w:pPr>
    <w:rPr>
      <w:rFonts w:ascii="Arial" w:eastAsia="MS Mincho" w:hAnsi="Arial" w:cs="Arial"/>
      <w:color w:val="000000"/>
      <w:w w:val="0"/>
      <w:sz w:val="16"/>
      <w:szCs w:val="16"/>
      <w:lang w:val="en-US" w:eastAsia="ja-JP"/>
    </w:rPr>
  </w:style>
  <w:style w:type="paragraph" w:customStyle="1" w:styleId="FigureTitle-TGaa">
    <w:name w:val="FigureTitle-TGaa"/>
    <w:link w:val="FigureTitle-TGaaChar"/>
    <w:qFormat/>
    <w:rsid w:val="004A5501"/>
    <w:pPr>
      <w:widowControl w:val="0"/>
      <w:autoSpaceDE w:val="0"/>
      <w:autoSpaceDN w:val="0"/>
      <w:adjustRightInd w:val="0"/>
      <w:spacing w:before="240" w:line="240" w:lineRule="atLeast"/>
      <w:jc w:val="center"/>
    </w:pPr>
    <w:rPr>
      <w:rFonts w:ascii="Arial" w:eastAsia="MS Mincho" w:hAnsi="Arial" w:cs="Arial"/>
      <w:b/>
      <w:bCs/>
      <w:color w:val="000000"/>
      <w:w w:val="0"/>
      <w:lang w:val="en-US" w:eastAsia="ja-JP"/>
    </w:rPr>
  </w:style>
  <w:style w:type="character" w:customStyle="1" w:styleId="FigureTitle-TGaaChar">
    <w:name w:val="FigureTitle-TGaa Char"/>
    <w:basedOn w:val="DefaultParagraphFont"/>
    <w:link w:val="FigureTitle-TGaa"/>
    <w:rsid w:val="004A5501"/>
    <w:rPr>
      <w:rFonts w:ascii="Arial" w:eastAsia="MS Mincho" w:hAnsi="Arial" w:cs="Arial"/>
      <w:b/>
      <w:bCs/>
      <w:color w:val="000000"/>
      <w:w w:val="0"/>
      <w:lang w:val="en-US" w:eastAsia="ja-JP"/>
    </w:rPr>
  </w:style>
  <w:style w:type="paragraph" w:customStyle="1" w:styleId="D">
    <w:name w:val="D"/>
    <w:aliases w:val="DashedList"/>
    <w:qFormat/>
    <w:rsid w:val="004A5501"/>
    <w:pPr>
      <w:numPr>
        <w:numId w:val="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pPr>
    <w:rPr>
      <w:rFonts w:eastAsia="MS Mincho"/>
      <w:color w:val="000000"/>
      <w:w w:val="0"/>
      <w:lang w:val="en-US" w:eastAsia="ja-JP"/>
    </w:rPr>
  </w:style>
  <w:style w:type="paragraph" w:customStyle="1" w:styleId="IEEEStdsLevel5Header">
    <w:name w:val="IEEEStds Level 5 Header"/>
    <w:basedOn w:val="IEEEStdsLevel4Header"/>
    <w:next w:val="Normal"/>
    <w:rsid w:val="002B0647"/>
    <w:pPr>
      <w:outlineLvl w:val="4"/>
    </w:pPr>
  </w:style>
  <w:style w:type="paragraph" w:styleId="Revision">
    <w:name w:val="Revision"/>
    <w:hidden/>
    <w:uiPriority w:val="99"/>
    <w:semiHidden/>
    <w:rsid w:val="006555DB"/>
    <w:rPr>
      <w:sz w:val="22"/>
      <w:lang w:eastAsia="en-US"/>
    </w:rPr>
  </w:style>
  <w:style w:type="paragraph" w:customStyle="1" w:styleId="AT">
    <w:name w:val="AT"/>
    <w:aliases w:val="AnnexTitle"/>
    <w:next w:val="T"/>
    <w:rsid w:val="000E6B73"/>
    <w:pPr>
      <w:keepNext/>
      <w:autoSpaceDE w:val="0"/>
      <w:autoSpaceDN w:val="0"/>
      <w:adjustRightInd w:val="0"/>
      <w:spacing w:after="240" w:line="320" w:lineRule="atLeast"/>
    </w:pPr>
    <w:rPr>
      <w:rFonts w:ascii="Arial" w:eastAsia="MS Mincho" w:hAnsi="Arial" w:cs="Arial"/>
      <w:b/>
      <w:bCs/>
      <w:color w:val="000000"/>
      <w:w w:val="0"/>
      <w:sz w:val="28"/>
      <w:szCs w:val="28"/>
      <w:lang w:val="en-US" w:eastAsia="ja-JP"/>
    </w:rPr>
  </w:style>
  <w:style w:type="paragraph" w:customStyle="1" w:styleId="Nor">
    <w:name w:val="Nor"/>
    <w:aliases w:val="Normative"/>
    <w:next w:val="AT"/>
    <w:rsid w:val="000E6B73"/>
    <w:pPr>
      <w:keepNext/>
      <w:autoSpaceDE w:val="0"/>
      <w:autoSpaceDN w:val="0"/>
      <w:adjustRightInd w:val="0"/>
      <w:spacing w:before="240" w:after="360" w:line="280" w:lineRule="atLeast"/>
    </w:pPr>
    <w:rPr>
      <w:rFonts w:ascii="Arial" w:eastAsia="MS Mincho" w:hAnsi="Arial" w:cs="Arial"/>
      <w:color w:val="000000"/>
      <w:w w:val="0"/>
      <w:sz w:val="24"/>
      <w:szCs w:val="24"/>
      <w:lang w:val="en-US" w:eastAsia="ja-JP"/>
    </w:rPr>
  </w:style>
  <w:style w:type="paragraph" w:customStyle="1" w:styleId="Preformatted">
    <w:name w:val="Preformatted"/>
    <w:rsid w:val="008100E3"/>
    <w:pPr>
      <w:tabs>
        <w:tab w:val="left" w:pos="0"/>
        <w:tab w:val="left" w:pos="940"/>
        <w:tab w:val="left" w:pos="1900"/>
        <w:tab w:val="left" w:pos="2860"/>
        <w:tab w:val="left" w:pos="3820"/>
        <w:tab w:val="left" w:pos="4780"/>
        <w:tab w:val="left" w:pos="5740"/>
        <w:tab w:val="left" w:pos="6700"/>
        <w:tab w:val="left" w:pos="7660"/>
        <w:tab w:val="left" w:pos="8620"/>
        <w:tab w:val="left" w:pos="9580"/>
      </w:tabs>
      <w:suppressAutoHyphens/>
      <w:autoSpaceDE w:val="0"/>
      <w:autoSpaceDN w:val="0"/>
      <w:adjustRightInd w:val="0"/>
      <w:spacing w:line="240" w:lineRule="atLeast"/>
    </w:pPr>
    <w:rPr>
      <w:rFonts w:ascii="Courier New" w:eastAsia="MS Mincho" w:hAnsi="Courier New" w:cs="Courier New"/>
      <w:color w:val="000000"/>
      <w:w w:val="0"/>
      <w:sz w:val="16"/>
      <w:szCs w:val="16"/>
      <w:lang w:val="en-US"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nds\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A0EB2-8E71-4F00-AEFE-25A21C69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187</TotalTime>
  <Pages>47</Pages>
  <Words>19621</Words>
  <Characters>111840</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doc.: IEEE 802.11-10/1186r6</vt:lpstr>
    </vt:vector>
  </TitlesOfParts>
  <Company>Some Company</Company>
  <LinksUpToDate>false</LinksUpToDate>
  <CharactersWithSpaces>131199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802.11-10/1186r6</dc:title>
  <dc:subject>Submission</dc:subject>
  <dc:creator>Alex Ashley</dc:creator>
  <cp:keywords>Nov 2010</cp:keywords>
  <dc:description>Alex Ashley, NDS Ltd</dc:description>
  <cp:lastModifiedBy>ashleya</cp:lastModifiedBy>
  <cp:revision>20</cp:revision>
  <cp:lastPrinted>2010-11-01T16:03:00Z</cp:lastPrinted>
  <dcterms:created xsi:type="dcterms:W3CDTF">2010-11-10T14:17:00Z</dcterms:created>
  <dcterms:modified xsi:type="dcterms:W3CDTF">2010-11-10T21:33:00Z</dcterms:modified>
</cp:coreProperties>
</file>