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blPrEx>
          <w:tblCellMar>
            <w:top w:w="0" w:type="dxa"/>
            <w:bottom w:w="0" w:type="dxa"/>
          </w:tblCellMar>
        </w:tblPrEx>
        <w:trPr>
          <w:trHeight w:val="485"/>
          <w:jc w:val="center"/>
        </w:trPr>
        <w:tc>
          <w:tcPr>
            <w:tcW w:w="9576" w:type="dxa"/>
            <w:gridSpan w:val="5"/>
            <w:vAlign w:val="center"/>
          </w:tcPr>
          <w:p w:rsidR="00CA09B2" w:rsidRDefault="00CE5F6E">
            <w:pPr>
              <w:pStyle w:val="T2"/>
            </w:pPr>
            <w:r>
              <w:t>D0.1 PHY comment resolution</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7E3DB5">
            <w:pPr>
              <w:pStyle w:val="T2"/>
              <w:ind w:left="0"/>
              <w:rPr>
                <w:sz w:val="20"/>
              </w:rPr>
            </w:pPr>
            <w:r>
              <w:rPr>
                <w:sz w:val="20"/>
              </w:rPr>
              <w:t>Date:</w:t>
            </w:r>
            <w:r>
              <w:rPr>
                <w:b w:val="0"/>
                <w:sz w:val="20"/>
              </w:rPr>
              <w:t xml:space="preserve">  </w:t>
            </w:r>
            <w:r w:rsidR="008B1D0A">
              <w:rPr>
                <w:b w:val="0"/>
                <w:sz w:val="20"/>
              </w:rPr>
              <w:t>2010-07-</w:t>
            </w:r>
            <w:r w:rsidR="007E3DB5">
              <w:rPr>
                <w:b w:val="0"/>
                <w:sz w:val="20"/>
              </w:rPr>
              <w:t>1</w:t>
            </w:r>
            <w:r w:rsidR="008B1D0A">
              <w:rPr>
                <w:b w:val="0"/>
                <w:sz w:val="20"/>
              </w:rPr>
              <w:t>1</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blPrEx>
          <w:tblCellMar>
            <w:top w:w="0" w:type="dxa"/>
            <w:bottom w:w="0" w:type="dxa"/>
          </w:tblCellMar>
        </w:tblPrEx>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93077" w:rsidRDefault="00493077">
                  <w:pPr>
                    <w:pStyle w:val="T1"/>
                    <w:spacing w:after="120"/>
                  </w:pPr>
                  <w:r>
                    <w:t>Abstract</w:t>
                  </w:r>
                </w:p>
                <w:p w:rsidR="00493077" w:rsidRDefault="00493077">
                  <w:pPr>
                    <w:pStyle w:val="T1"/>
                    <w:spacing w:after="120"/>
                  </w:pPr>
                </w:p>
                <w:p w:rsidR="00493077" w:rsidRDefault="00493077" w:rsidP="008B1D0A">
                  <w:r>
                    <w:t>This document proposes resoltions to comments on Draft 0.1 of TGad classified as PHY commnets.</w:t>
                  </w:r>
                </w:p>
              </w:txbxContent>
            </v:textbox>
          </v:shape>
        </w:pict>
      </w:r>
    </w:p>
    <w:p w:rsidR="000817C1" w:rsidRPr="00791B94" w:rsidRDefault="00CA09B2" w:rsidP="00791B94">
      <w:pPr>
        <w:rPr>
          <w:b/>
          <w:bCs/>
          <w:sz w:val="32"/>
          <w:szCs w:val="32"/>
          <w:u w:val="single"/>
        </w:rPr>
      </w:pPr>
      <w:r>
        <w:br w:type="page"/>
      </w:r>
      <w:r w:rsidR="00421656" w:rsidRPr="00791B94">
        <w:rPr>
          <w:b/>
          <w:bCs/>
          <w:sz w:val="32"/>
          <w:szCs w:val="32"/>
          <w:u w:val="single"/>
        </w:rPr>
        <w:lastRenderedPageBreak/>
        <w:t xml:space="preserve">PHY </w:t>
      </w:r>
      <w:r w:rsidR="00531AD2" w:rsidRPr="00791B94">
        <w:rPr>
          <w:b/>
          <w:bCs/>
          <w:sz w:val="32"/>
          <w:szCs w:val="32"/>
          <w:u w:val="single"/>
        </w:rPr>
        <w:t xml:space="preserve">related </w:t>
      </w:r>
      <w:r w:rsidR="008B1D0A" w:rsidRPr="00791B94">
        <w:rPr>
          <w:b/>
          <w:bCs/>
          <w:sz w:val="32"/>
          <w:szCs w:val="32"/>
          <w:u w:val="single"/>
        </w:rPr>
        <w:t>Comments</w:t>
      </w:r>
    </w:p>
    <w:tbl>
      <w:tblPr>
        <w:tblW w:w="8380" w:type="dxa"/>
        <w:tblInd w:w="94" w:type="dxa"/>
        <w:tblLook w:val="04A0"/>
      </w:tblPr>
      <w:tblGrid>
        <w:gridCol w:w="1240"/>
        <w:gridCol w:w="920"/>
        <w:gridCol w:w="820"/>
        <w:gridCol w:w="2700"/>
        <w:gridCol w:w="2700"/>
      </w:tblGrid>
      <w:tr w:rsidR="00791B94" w:rsidRPr="00791B94" w:rsidTr="00791B94">
        <w:trPr>
          <w:trHeight w:val="1275"/>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1B94" w:rsidRPr="00791B94" w:rsidRDefault="00791B94" w:rsidP="00791B94">
            <w:pPr>
              <w:jc w:val="right"/>
              <w:rPr>
                <w:rFonts w:ascii="Arial" w:hAnsi="Arial" w:cs="Arial"/>
                <w:sz w:val="20"/>
                <w:lang w:val="en-US" w:bidi="he-IL"/>
              </w:rPr>
            </w:pPr>
            <w:r w:rsidRPr="00791B94">
              <w:rPr>
                <w:rFonts w:ascii="Arial" w:hAnsi="Arial" w:cs="Arial"/>
                <w:sz w:val="20"/>
                <w:lang w:val="en-US" w:bidi="he-IL"/>
              </w:rPr>
              <w:t>3</w:t>
            </w:r>
          </w:p>
        </w:tc>
        <w:tc>
          <w:tcPr>
            <w:tcW w:w="920" w:type="dxa"/>
            <w:tcBorders>
              <w:top w:val="single" w:sz="4" w:space="0" w:color="auto"/>
              <w:left w:val="nil"/>
              <w:bottom w:val="single" w:sz="4" w:space="0" w:color="auto"/>
              <w:right w:val="single" w:sz="4" w:space="0" w:color="auto"/>
            </w:tcBorders>
            <w:shd w:val="clear" w:color="auto" w:fill="auto"/>
            <w:hideMark/>
          </w:tcPr>
          <w:p w:rsidR="00791B94" w:rsidRPr="00791B94" w:rsidRDefault="00791B94" w:rsidP="00791B94">
            <w:pPr>
              <w:rPr>
                <w:rFonts w:ascii="Arial" w:hAnsi="Arial" w:cs="Arial"/>
                <w:sz w:val="20"/>
                <w:lang w:val="en-US" w:bidi="he-IL"/>
              </w:rPr>
            </w:pPr>
            <w:r w:rsidRPr="00791B94">
              <w:rPr>
                <w:rFonts w:ascii="Arial" w:hAnsi="Arial" w:cs="Arial"/>
                <w:sz w:val="20"/>
                <w:lang w:val="en-US" w:bidi="he-IL"/>
              </w:rPr>
              <w:t>319</w:t>
            </w:r>
          </w:p>
        </w:tc>
        <w:tc>
          <w:tcPr>
            <w:tcW w:w="820" w:type="dxa"/>
            <w:tcBorders>
              <w:top w:val="single" w:sz="4" w:space="0" w:color="auto"/>
              <w:left w:val="nil"/>
              <w:bottom w:val="single" w:sz="4" w:space="0" w:color="auto"/>
              <w:right w:val="single" w:sz="4" w:space="0" w:color="auto"/>
            </w:tcBorders>
            <w:shd w:val="clear" w:color="auto" w:fill="auto"/>
            <w:hideMark/>
          </w:tcPr>
          <w:p w:rsidR="00791B94" w:rsidRPr="00791B94" w:rsidRDefault="00791B94" w:rsidP="00791B94">
            <w:pPr>
              <w:rPr>
                <w:rFonts w:ascii="Arial" w:hAnsi="Arial" w:cs="Arial"/>
                <w:sz w:val="20"/>
                <w:lang w:val="en-US" w:bidi="he-IL"/>
              </w:rPr>
            </w:pPr>
            <w:r w:rsidRPr="00791B94">
              <w:rPr>
                <w:rFonts w:ascii="Arial" w:hAnsi="Arial" w:cs="Arial"/>
                <w:sz w:val="20"/>
                <w:lang w:val="en-US" w:bidi="he-IL"/>
              </w:rPr>
              <w:t>23</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791B94" w:rsidRPr="00791B94" w:rsidRDefault="00791B94" w:rsidP="00791B94">
            <w:pPr>
              <w:rPr>
                <w:rFonts w:ascii="Arial" w:hAnsi="Arial" w:cs="Arial"/>
                <w:sz w:val="20"/>
                <w:lang w:val="en-US" w:bidi="he-IL"/>
              </w:rPr>
            </w:pPr>
            <w:r w:rsidRPr="00791B94">
              <w:rPr>
                <w:rFonts w:ascii="Arial" w:hAnsi="Arial" w:cs="Arial"/>
                <w:sz w:val="20"/>
                <w:lang w:val="en-US" w:bidi="he-IL"/>
              </w:rPr>
              <w:t>Last two sequences of STF is -b128 and -a128, which is the same as the last two sequences of CES. It is better to differentiate.</w:t>
            </w:r>
          </w:p>
        </w:tc>
        <w:tc>
          <w:tcPr>
            <w:tcW w:w="2700" w:type="dxa"/>
            <w:tcBorders>
              <w:top w:val="single" w:sz="4" w:space="0" w:color="auto"/>
              <w:left w:val="nil"/>
              <w:bottom w:val="single" w:sz="4" w:space="0" w:color="auto"/>
              <w:right w:val="single" w:sz="4" w:space="0" w:color="auto"/>
            </w:tcBorders>
            <w:shd w:val="clear" w:color="auto" w:fill="auto"/>
            <w:hideMark/>
          </w:tcPr>
          <w:p w:rsidR="00791B94" w:rsidRPr="00791B94" w:rsidRDefault="00791B94" w:rsidP="00791B94">
            <w:pPr>
              <w:rPr>
                <w:rFonts w:ascii="Arial" w:hAnsi="Arial" w:cs="Arial"/>
                <w:sz w:val="20"/>
                <w:lang w:val="en-US" w:bidi="he-IL"/>
              </w:rPr>
            </w:pPr>
            <w:r w:rsidRPr="00791B94">
              <w:rPr>
                <w:rFonts w:ascii="Arial" w:hAnsi="Arial" w:cs="Arial"/>
                <w:sz w:val="20"/>
                <w:lang w:val="en-US" w:bidi="he-IL"/>
              </w:rPr>
              <w:t>For Control PHY use Channel Estimation field of OFDM Packets.</w:t>
            </w:r>
          </w:p>
        </w:tc>
      </w:tr>
    </w:tbl>
    <w:p w:rsidR="00D977B9" w:rsidRDefault="00791B94" w:rsidP="00D977B9">
      <w:pPr>
        <w:rPr>
          <w:b/>
          <w:bCs/>
          <w:lang w:val="en-US"/>
        </w:rPr>
      </w:pPr>
      <w:r>
        <w:rPr>
          <w:lang w:val="en-US"/>
        </w:rPr>
        <w:t xml:space="preserve">Proposed Resolution: </w:t>
      </w:r>
      <w:r w:rsidRPr="00780776">
        <w:rPr>
          <w:b/>
          <w:bCs/>
          <w:highlight w:val="yellow"/>
          <w:lang w:val="en-US"/>
        </w:rPr>
        <w:t>Reject</w:t>
      </w:r>
    </w:p>
    <w:p w:rsidR="00791B94" w:rsidRDefault="00791B94" w:rsidP="00D977B9">
      <w:pPr>
        <w:rPr>
          <w:lang w:val="en-US"/>
        </w:rPr>
      </w:pPr>
      <w:r>
        <w:rPr>
          <w:lang w:val="en-US"/>
        </w:rPr>
        <w:t>Discussion: The gain in changing to the OFDM channel estimation is not clear.</w:t>
      </w:r>
    </w:p>
    <w:tbl>
      <w:tblPr>
        <w:tblW w:w="8380" w:type="dxa"/>
        <w:tblInd w:w="98" w:type="dxa"/>
        <w:tblLook w:val="04A0"/>
      </w:tblPr>
      <w:tblGrid>
        <w:gridCol w:w="1240"/>
        <w:gridCol w:w="920"/>
        <w:gridCol w:w="820"/>
        <w:gridCol w:w="2700"/>
        <w:gridCol w:w="2700"/>
      </w:tblGrid>
      <w:tr w:rsidR="00791B94" w:rsidRPr="00791B94" w:rsidTr="00791B94">
        <w:trPr>
          <w:trHeight w:val="3315"/>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1B94" w:rsidRPr="00791B94" w:rsidRDefault="00791B94" w:rsidP="00791B94">
            <w:pPr>
              <w:jc w:val="right"/>
              <w:rPr>
                <w:rFonts w:ascii="Arial" w:hAnsi="Arial" w:cs="Arial"/>
                <w:sz w:val="20"/>
                <w:lang w:val="en-US" w:bidi="he-IL"/>
              </w:rPr>
            </w:pPr>
            <w:r w:rsidRPr="00791B94">
              <w:rPr>
                <w:rFonts w:ascii="Arial" w:hAnsi="Arial" w:cs="Arial"/>
                <w:sz w:val="20"/>
                <w:lang w:val="en-US" w:bidi="he-IL"/>
              </w:rPr>
              <w:t>405</w:t>
            </w:r>
          </w:p>
        </w:tc>
        <w:tc>
          <w:tcPr>
            <w:tcW w:w="920" w:type="dxa"/>
            <w:tcBorders>
              <w:top w:val="single" w:sz="4" w:space="0" w:color="auto"/>
              <w:left w:val="nil"/>
              <w:bottom w:val="single" w:sz="4" w:space="0" w:color="auto"/>
              <w:right w:val="single" w:sz="4" w:space="0" w:color="auto"/>
            </w:tcBorders>
            <w:shd w:val="clear" w:color="auto" w:fill="auto"/>
            <w:hideMark/>
          </w:tcPr>
          <w:p w:rsidR="00791B94" w:rsidRPr="00791B94" w:rsidRDefault="00791B94" w:rsidP="00791B94">
            <w:pPr>
              <w:rPr>
                <w:rFonts w:ascii="Arial" w:hAnsi="Arial" w:cs="Arial"/>
                <w:sz w:val="20"/>
                <w:lang w:val="en-US" w:bidi="he-IL"/>
              </w:rPr>
            </w:pPr>
            <w:r w:rsidRPr="00791B94">
              <w:rPr>
                <w:rFonts w:ascii="Arial" w:hAnsi="Arial" w:cs="Arial"/>
                <w:sz w:val="20"/>
                <w:lang w:val="en-US" w:bidi="he-IL"/>
              </w:rPr>
              <w:t>336</w:t>
            </w:r>
          </w:p>
        </w:tc>
        <w:tc>
          <w:tcPr>
            <w:tcW w:w="820" w:type="dxa"/>
            <w:tcBorders>
              <w:top w:val="single" w:sz="4" w:space="0" w:color="auto"/>
              <w:left w:val="nil"/>
              <w:bottom w:val="single" w:sz="4" w:space="0" w:color="auto"/>
              <w:right w:val="single" w:sz="4" w:space="0" w:color="auto"/>
            </w:tcBorders>
            <w:shd w:val="clear" w:color="auto" w:fill="auto"/>
            <w:hideMark/>
          </w:tcPr>
          <w:p w:rsidR="00791B94" w:rsidRPr="00791B94" w:rsidRDefault="00791B94" w:rsidP="00791B94">
            <w:pPr>
              <w:rPr>
                <w:rFonts w:ascii="Arial" w:hAnsi="Arial" w:cs="Arial"/>
                <w:sz w:val="20"/>
                <w:lang w:val="en-US" w:bidi="he-IL"/>
              </w:rPr>
            </w:pPr>
            <w:r w:rsidRPr="00791B94">
              <w:rPr>
                <w:rFonts w:ascii="Arial" w:hAnsi="Arial" w:cs="Arial"/>
                <w:sz w:val="20"/>
                <w:lang w:val="en-US" w:bidi="he-IL"/>
              </w:rPr>
              <w:t>Table 78</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791B94" w:rsidRPr="00791B94" w:rsidRDefault="00791B94" w:rsidP="00791B94">
            <w:pPr>
              <w:rPr>
                <w:rFonts w:ascii="Arial" w:hAnsi="Arial" w:cs="Arial"/>
                <w:sz w:val="20"/>
                <w:lang w:val="en-US" w:bidi="he-IL"/>
              </w:rPr>
            </w:pPr>
            <w:r w:rsidRPr="00791B94">
              <w:rPr>
                <w:rFonts w:ascii="Arial" w:hAnsi="Arial" w:cs="Arial"/>
                <w:sz w:val="20"/>
                <w:lang w:val="en-US" w:bidi="he-IL"/>
              </w:rPr>
              <w:t>Is the support for transmission/reception of Additional PPDU mandatory or optional? Also, when there is an additional PPDU, does the 2ms constraint on PPDU time (aMMWavePPDUMaxTime) only limit the duration of each PPDU individually, or the duration of the whole aggregation of PPDU+additional PPDUs?</w:t>
            </w:r>
          </w:p>
        </w:tc>
        <w:tc>
          <w:tcPr>
            <w:tcW w:w="2700" w:type="dxa"/>
            <w:tcBorders>
              <w:top w:val="single" w:sz="4" w:space="0" w:color="auto"/>
              <w:left w:val="nil"/>
              <w:bottom w:val="single" w:sz="4" w:space="0" w:color="auto"/>
              <w:right w:val="single" w:sz="4" w:space="0" w:color="auto"/>
            </w:tcBorders>
            <w:shd w:val="clear" w:color="auto" w:fill="auto"/>
            <w:hideMark/>
          </w:tcPr>
          <w:p w:rsidR="00791B94" w:rsidRPr="00791B94" w:rsidRDefault="00791B94" w:rsidP="00791B94">
            <w:pPr>
              <w:rPr>
                <w:rFonts w:ascii="Arial" w:hAnsi="Arial" w:cs="Arial"/>
                <w:sz w:val="20"/>
                <w:lang w:val="en-US" w:bidi="he-IL"/>
              </w:rPr>
            </w:pPr>
            <w:r w:rsidRPr="00791B94">
              <w:rPr>
                <w:rFonts w:ascii="Arial" w:hAnsi="Arial" w:cs="Arial"/>
                <w:sz w:val="20"/>
                <w:lang w:val="en-US" w:bidi="he-IL"/>
              </w:rPr>
              <w:t>Provide more details on the "Additional PPDU" feature.</w:t>
            </w:r>
          </w:p>
        </w:tc>
      </w:tr>
    </w:tbl>
    <w:p w:rsidR="00791B94" w:rsidRDefault="00187596" w:rsidP="00D977B9">
      <w:pPr>
        <w:rPr>
          <w:lang w:val="en-US"/>
        </w:rPr>
      </w:pPr>
      <w:r>
        <w:rPr>
          <w:lang w:val="en-US"/>
        </w:rPr>
        <w:t xml:space="preserve">Proposed Resolution: </w:t>
      </w:r>
      <w:r w:rsidRPr="007D11E5">
        <w:rPr>
          <w:b/>
          <w:bCs/>
          <w:highlight w:val="yellow"/>
          <w:lang w:val="en-US"/>
        </w:rPr>
        <w:t>Counter</w:t>
      </w:r>
    </w:p>
    <w:p w:rsidR="00187596" w:rsidRPr="00BE3C3C" w:rsidRDefault="00187596" w:rsidP="00BC71E9">
      <w:pPr>
        <w:autoSpaceDE w:val="0"/>
        <w:autoSpaceDN w:val="0"/>
        <w:adjustRightInd w:val="0"/>
        <w:rPr>
          <w:i/>
        </w:rPr>
      </w:pPr>
      <w:r w:rsidRPr="00187596">
        <w:rPr>
          <w:b/>
          <w:bCs/>
          <w:i/>
        </w:rPr>
        <w:t xml:space="preserve">TGad Editor: in </w:t>
      </w:r>
      <w:r w:rsidR="00BC71E9">
        <w:rPr>
          <w:b/>
          <w:bCs/>
          <w:i/>
        </w:rPr>
        <w:t>figure</w:t>
      </w:r>
      <w:r w:rsidRPr="00187596">
        <w:rPr>
          <w:b/>
          <w:bCs/>
          <w:i/>
        </w:rPr>
        <w:t xml:space="preserve"> 30, insert a new field named</w:t>
      </w:r>
      <w:r>
        <w:rPr>
          <w:i/>
        </w:rPr>
        <w:t xml:space="preserve"> “</w:t>
      </w:r>
      <w:r>
        <w:t>A-</w:t>
      </w:r>
      <w:r w:rsidRPr="009A4697">
        <w:t>PPDU supported</w:t>
      </w:r>
      <w:r>
        <w:rPr>
          <w:i/>
        </w:rPr>
        <w:t xml:space="preserve">” </w:t>
      </w:r>
      <w:r w:rsidRPr="00187596">
        <w:rPr>
          <w:b/>
          <w:bCs/>
          <w:i/>
        </w:rPr>
        <w:t xml:space="preserve">with a size of 1 bit, </w:t>
      </w:r>
      <w:r w:rsidR="00BC71E9">
        <w:rPr>
          <w:b/>
          <w:bCs/>
          <w:i/>
        </w:rPr>
        <w:t xml:space="preserve">replacing  the first reserved bit, </w:t>
      </w:r>
      <w:r w:rsidRPr="00187596">
        <w:rPr>
          <w:b/>
          <w:bCs/>
          <w:i/>
        </w:rPr>
        <w:t>and define it as:</w:t>
      </w:r>
      <w:r>
        <w:rPr>
          <w:i/>
        </w:rPr>
        <w:t xml:space="preserve"> “</w:t>
      </w:r>
      <w:r>
        <w:t>The A-PPDU supported field is set to one to indicate that the STA supports A-PPDU aggregation as described in 9.7f. Otherwise, it is set to zero.</w:t>
      </w:r>
      <w:r>
        <w:rPr>
          <w:i/>
        </w:rPr>
        <w:t>”</w:t>
      </w:r>
    </w:p>
    <w:p w:rsidR="00187596" w:rsidRPr="00836467" w:rsidRDefault="00187596" w:rsidP="00836467">
      <w:pPr>
        <w:rPr>
          <w:b/>
          <w:bCs/>
          <w:i/>
          <w:iCs/>
        </w:rPr>
      </w:pPr>
      <w:r w:rsidRPr="00836467">
        <w:rPr>
          <w:b/>
          <w:bCs/>
          <w:i/>
          <w:iCs/>
        </w:rPr>
        <w:t>T</w:t>
      </w:r>
      <w:r w:rsidR="00836467">
        <w:rPr>
          <w:b/>
          <w:bCs/>
          <w:i/>
          <w:iCs/>
        </w:rPr>
        <w:t>G</w:t>
      </w:r>
      <w:r w:rsidRPr="00836467">
        <w:rPr>
          <w:b/>
          <w:bCs/>
          <w:i/>
          <w:iCs/>
        </w:rPr>
        <w:t>ad Editor: insert a new subclause 9.7f:</w:t>
      </w:r>
    </w:p>
    <w:p w:rsidR="00836467" w:rsidRDefault="00836467" w:rsidP="00836467">
      <w:pPr>
        <w:autoSpaceDE w:val="0"/>
        <w:autoSpaceDN w:val="0"/>
        <w:adjustRightInd w:val="0"/>
      </w:pPr>
      <w:r>
        <w:t>An mSTA is aggregate PPDU (A-PPDU) capable if the A-PPDU supported field within the mSTA’s mmWave Capability element is set to one. Otherwise, the mSTA is A-PPDU incapable.</w:t>
      </w:r>
    </w:p>
    <w:p w:rsidR="00836467" w:rsidRDefault="00836467" w:rsidP="00836467">
      <w:pPr>
        <w:autoSpaceDE w:val="0"/>
        <w:autoSpaceDN w:val="0"/>
        <w:adjustRightInd w:val="0"/>
      </w:pPr>
    </w:p>
    <w:p w:rsidR="00836467" w:rsidRDefault="00836467" w:rsidP="00836467">
      <w:pPr>
        <w:autoSpaceDE w:val="0"/>
        <w:autoSpaceDN w:val="0"/>
        <w:adjustRightInd w:val="0"/>
      </w:pPr>
      <w:r>
        <w:t>An mSTAs shall only employ PPDU aggregation with a peer STA if the peer STA is A-PPDU capable.</w:t>
      </w:r>
    </w:p>
    <w:p w:rsidR="00836467" w:rsidRDefault="00836467" w:rsidP="00836467">
      <w:pPr>
        <w:autoSpaceDE w:val="0"/>
        <w:autoSpaceDN w:val="0"/>
        <w:adjustRightInd w:val="0"/>
        <w:jc w:val="both"/>
      </w:pPr>
    </w:p>
    <w:p w:rsidR="00836467" w:rsidRDefault="00836467" w:rsidP="00836467">
      <w:pPr>
        <w:autoSpaceDE w:val="0"/>
        <w:autoSpaceDN w:val="0"/>
        <w:adjustRightInd w:val="0"/>
        <w:jc w:val="both"/>
      </w:pPr>
      <w:r>
        <w:t>An A-PPDU is a sequence of two or more PPDUs transmitted without IFS, preamble and separation in between PPDU transmissions. All PPDUs within an A-PPDU shall have the Additional PPDU field within the PLCP header set to one, except for the last PPDU in the A-PPDU which shall have this field set to zero. The value of fields within the PLCP header of a PPDU belonging to an A-PPDU may differ from other PPDUs in the same A-PPDU, including the MCS field.</w:t>
      </w:r>
    </w:p>
    <w:p w:rsidR="00836467" w:rsidRDefault="00836467" w:rsidP="00836467">
      <w:pPr>
        <w:autoSpaceDE w:val="0"/>
        <w:autoSpaceDN w:val="0"/>
        <w:adjustRightInd w:val="0"/>
        <w:jc w:val="both"/>
      </w:pPr>
    </w:p>
    <w:p w:rsidR="00836467" w:rsidRDefault="00836467" w:rsidP="00836467">
      <w:pPr>
        <w:autoSpaceDE w:val="0"/>
        <w:autoSpaceDN w:val="0"/>
        <w:adjustRightInd w:val="0"/>
        <w:jc w:val="both"/>
      </w:pPr>
      <w:r>
        <w:t>A PPDU within an A-PPDU shall be comprised of only A-MPDUs. All A-MPDUs within an A-PPDU shall have the same values for the TA and RA fields. All A-MPDUs within an A-PPDU shall have the same value for the Ack Policy subfield within the QoS Control field. If a BlockAckReq frame is present within an A-PPDU, it shall be transmitted in the last A-MPDU of the A-PPDU.</w:t>
      </w:r>
    </w:p>
    <w:p w:rsidR="00836467" w:rsidRDefault="00836467" w:rsidP="00836467">
      <w:pPr>
        <w:autoSpaceDE w:val="0"/>
        <w:autoSpaceDN w:val="0"/>
        <w:adjustRightInd w:val="0"/>
        <w:jc w:val="both"/>
      </w:pPr>
    </w:p>
    <w:p w:rsidR="00836467" w:rsidRDefault="00836467" w:rsidP="00836467">
      <w:pPr>
        <w:autoSpaceDE w:val="0"/>
        <w:autoSpaceDN w:val="0"/>
        <w:adjustRightInd w:val="0"/>
        <w:jc w:val="both"/>
      </w:pPr>
      <w:r w:rsidRPr="00C630AE">
        <w:t>The transmission duration of a</w:t>
      </w:r>
      <w:r>
        <w:t>n</w:t>
      </w:r>
      <w:r w:rsidRPr="00C630AE">
        <w:t xml:space="preserve"> </w:t>
      </w:r>
      <w:r>
        <w:t>A-PPDU</w:t>
      </w:r>
      <w:r w:rsidRPr="00C630AE">
        <w:t xml:space="preserve"> shall be no greater than aMMWavePPDUMaxTime.</w:t>
      </w:r>
    </w:p>
    <w:p w:rsidR="00836467" w:rsidRDefault="00836467" w:rsidP="00836467">
      <w:pPr>
        <w:autoSpaceDE w:val="0"/>
        <w:autoSpaceDN w:val="0"/>
        <w:adjustRightInd w:val="0"/>
        <w:jc w:val="both"/>
      </w:pPr>
    </w:p>
    <w:p w:rsidR="00187596" w:rsidRDefault="00836467" w:rsidP="00836467">
      <w:pPr>
        <w:rPr>
          <w:lang w:val="en-US"/>
        </w:rPr>
      </w:pPr>
      <w:r>
        <w:t>An A-PPDU capable mSTA that receives an A-PPDU shall only respond with an acknowledgement frame, if appropriate, after it receives the last PPDU in the A-PPDU. The last PPDU in an A-PPDU has the Additional PPDU field in the PLCP header set to zero.</w:t>
      </w:r>
    </w:p>
    <w:p w:rsidR="00187596" w:rsidRDefault="00187596" w:rsidP="00D977B9">
      <w:pPr>
        <w:rPr>
          <w:lang w:val="en-US"/>
        </w:rPr>
      </w:pPr>
    </w:p>
    <w:p w:rsidR="00791B94" w:rsidRDefault="00791B94" w:rsidP="00D977B9">
      <w:pPr>
        <w:rPr>
          <w:lang w:val="en-US"/>
        </w:rPr>
      </w:pPr>
    </w:p>
    <w:tbl>
      <w:tblPr>
        <w:tblW w:w="8380" w:type="dxa"/>
        <w:tblInd w:w="94" w:type="dxa"/>
        <w:tblLook w:val="04A0"/>
      </w:tblPr>
      <w:tblGrid>
        <w:gridCol w:w="1240"/>
        <w:gridCol w:w="920"/>
        <w:gridCol w:w="820"/>
        <w:gridCol w:w="2700"/>
        <w:gridCol w:w="2700"/>
      </w:tblGrid>
      <w:tr w:rsidR="00791B94" w:rsidRPr="00791B94" w:rsidTr="00791B94">
        <w:trPr>
          <w:trHeight w:val="1275"/>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1B94" w:rsidRPr="00791B94" w:rsidRDefault="00791B94" w:rsidP="00791B94">
            <w:pPr>
              <w:jc w:val="right"/>
              <w:rPr>
                <w:rFonts w:ascii="Arial" w:hAnsi="Arial" w:cs="Arial"/>
                <w:sz w:val="20"/>
                <w:lang w:val="en-US" w:bidi="he-IL"/>
              </w:rPr>
            </w:pPr>
            <w:r w:rsidRPr="00791B94">
              <w:rPr>
                <w:rFonts w:ascii="Arial" w:hAnsi="Arial" w:cs="Arial"/>
                <w:sz w:val="20"/>
                <w:lang w:val="en-US" w:bidi="he-IL"/>
              </w:rPr>
              <w:lastRenderedPageBreak/>
              <w:t>406</w:t>
            </w:r>
          </w:p>
        </w:tc>
        <w:tc>
          <w:tcPr>
            <w:tcW w:w="920" w:type="dxa"/>
            <w:tcBorders>
              <w:top w:val="single" w:sz="4" w:space="0" w:color="auto"/>
              <w:left w:val="nil"/>
              <w:bottom w:val="single" w:sz="4" w:space="0" w:color="auto"/>
              <w:right w:val="single" w:sz="4" w:space="0" w:color="auto"/>
            </w:tcBorders>
            <w:shd w:val="clear" w:color="auto" w:fill="auto"/>
            <w:hideMark/>
          </w:tcPr>
          <w:p w:rsidR="00791B94" w:rsidRPr="00791B94" w:rsidRDefault="00791B94" w:rsidP="00791B94">
            <w:pPr>
              <w:rPr>
                <w:rFonts w:ascii="Arial" w:hAnsi="Arial" w:cs="Arial"/>
                <w:sz w:val="20"/>
                <w:lang w:val="en-US" w:bidi="he-IL"/>
              </w:rPr>
            </w:pPr>
            <w:r w:rsidRPr="00791B94">
              <w:rPr>
                <w:rFonts w:ascii="Arial" w:hAnsi="Arial" w:cs="Arial"/>
                <w:sz w:val="20"/>
                <w:lang w:val="en-US" w:bidi="he-IL"/>
              </w:rPr>
              <w:t>338</w:t>
            </w:r>
          </w:p>
        </w:tc>
        <w:tc>
          <w:tcPr>
            <w:tcW w:w="820" w:type="dxa"/>
            <w:tcBorders>
              <w:top w:val="single" w:sz="4" w:space="0" w:color="auto"/>
              <w:left w:val="nil"/>
              <w:bottom w:val="single" w:sz="4" w:space="0" w:color="auto"/>
              <w:right w:val="single" w:sz="4" w:space="0" w:color="auto"/>
            </w:tcBorders>
            <w:shd w:val="clear" w:color="auto" w:fill="auto"/>
            <w:hideMark/>
          </w:tcPr>
          <w:p w:rsidR="00791B94" w:rsidRPr="00791B94" w:rsidRDefault="00791B94" w:rsidP="00791B94">
            <w:pPr>
              <w:rPr>
                <w:rFonts w:ascii="Arial" w:hAnsi="Arial" w:cs="Arial"/>
                <w:sz w:val="20"/>
                <w:lang w:val="en-US" w:bidi="he-IL"/>
              </w:rPr>
            </w:pPr>
            <w:r w:rsidRPr="00791B94">
              <w:rPr>
                <w:rFonts w:ascii="Arial" w:hAnsi="Arial" w:cs="Arial"/>
                <w:sz w:val="20"/>
                <w:lang w:val="en-US" w:bidi="he-IL"/>
              </w:rPr>
              <w:t>14-15</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791B94" w:rsidRPr="00791B94" w:rsidRDefault="00791B94" w:rsidP="00791B94">
            <w:pPr>
              <w:rPr>
                <w:rFonts w:ascii="Arial" w:hAnsi="Arial" w:cs="Arial"/>
                <w:sz w:val="20"/>
                <w:lang w:val="en-US" w:bidi="he-IL"/>
              </w:rPr>
            </w:pPr>
            <w:r w:rsidRPr="00791B94">
              <w:rPr>
                <w:rFonts w:ascii="Arial" w:hAnsi="Arial" w:cs="Arial"/>
                <w:sz w:val="20"/>
                <w:lang w:val="en-US" w:bidi="he-IL"/>
              </w:rPr>
              <w:t xml:space="preserve">Repeating should happen before multiplication by -1. </w:t>
            </w:r>
          </w:p>
        </w:tc>
        <w:tc>
          <w:tcPr>
            <w:tcW w:w="2700" w:type="dxa"/>
            <w:tcBorders>
              <w:top w:val="single" w:sz="4" w:space="0" w:color="auto"/>
              <w:left w:val="nil"/>
              <w:bottom w:val="single" w:sz="4" w:space="0" w:color="auto"/>
              <w:right w:val="single" w:sz="4" w:space="0" w:color="auto"/>
            </w:tcBorders>
            <w:shd w:val="clear" w:color="auto" w:fill="auto"/>
            <w:hideMark/>
          </w:tcPr>
          <w:p w:rsidR="00791B94" w:rsidRPr="00791B94" w:rsidRDefault="00791B94" w:rsidP="00791B94">
            <w:pPr>
              <w:rPr>
                <w:rFonts w:ascii="Arial" w:hAnsi="Arial" w:cs="Arial"/>
                <w:sz w:val="20"/>
                <w:lang w:val="en-US" w:bidi="he-IL"/>
              </w:rPr>
            </w:pPr>
            <w:r w:rsidRPr="00791B94">
              <w:rPr>
                <w:rFonts w:ascii="Arial" w:hAnsi="Arial" w:cs="Arial"/>
                <w:sz w:val="20"/>
                <w:lang w:val="en-US" w:bidi="he-IL"/>
              </w:rPr>
              <w:t>Also clearly state that, after adding guard symbols, this will form the second SC block, which is appended to the first SC block.</w:t>
            </w:r>
          </w:p>
        </w:tc>
      </w:tr>
    </w:tbl>
    <w:p w:rsidR="005520F5" w:rsidRDefault="005520F5" w:rsidP="005520F5">
      <w:pPr>
        <w:rPr>
          <w:lang w:val="en-US"/>
        </w:rPr>
      </w:pPr>
      <w:r>
        <w:rPr>
          <w:lang w:val="en-US"/>
        </w:rPr>
        <w:t xml:space="preserve">Proposed Resolution: </w:t>
      </w:r>
      <w:r w:rsidRPr="007D11E5">
        <w:rPr>
          <w:b/>
          <w:bCs/>
          <w:highlight w:val="yellow"/>
          <w:lang w:val="en-US"/>
          <w:rPrChange w:id="0" w:author="assaf2" w:date="2010-07-22T17:40:00Z">
            <w:rPr>
              <w:b/>
              <w:bCs/>
              <w:lang w:val="en-US"/>
            </w:rPr>
          </w:rPrChange>
        </w:rPr>
        <w:t>counter</w:t>
      </w:r>
    </w:p>
    <w:p w:rsidR="005520F5" w:rsidRDefault="005520F5" w:rsidP="005520F5">
      <w:pPr>
        <w:rPr>
          <w:b/>
          <w:bCs/>
          <w:lang w:val="en-US"/>
        </w:rPr>
      </w:pPr>
      <w:r>
        <w:rPr>
          <w:b/>
          <w:bCs/>
          <w:lang w:val="en-US"/>
        </w:rPr>
        <w:t>TGad Editor, Change P338L14 as follows:</w:t>
      </w:r>
    </w:p>
    <w:p w:rsidR="005520F5" w:rsidRDefault="005520F5" w:rsidP="007D11E5">
      <w:pPr>
        <w:rPr>
          <w:sz w:val="23"/>
          <w:szCs w:val="23"/>
        </w:rPr>
      </w:pPr>
      <w:r>
        <w:rPr>
          <w:sz w:val="23"/>
          <w:szCs w:val="23"/>
        </w:rPr>
        <w:t>The same resulting N</w:t>
      </w:r>
      <w:r>
        <w:rPr>
          <w:sz w:val="16"/>
          <w:szCs w:val="16"/>
        </w:rPr>
        <w:t xml:space="preserve">CBPB </w:t>
      </w:r>
      <w:r>
        <w:rPr>
          <w:sz w:val="23"/>
          <w:szCs w:val="23"/>
        </w:rPr>
        <w:t xml:space="preserve">symbols are multiplied by -1 and </w:t>
      </w:r>
      <w:ins w:id="1" w:author="assaf2" w:date="2010-07-21T19:21:00Z">
        <w:r w:rsidR="00E04D19">
          <w:rPr>
            <w:sz w:val="23"/>
            <w:szCs w:val="23"/>
          </w:rPr>
          <w:t>then prepended with N</w:t>
        </w:r>
        <w:r w:rsidR="00E04D19" w:rsidRPr="005520F5">
          <w:rPr>
            <w:sz w:val="16"/>
            <w:szCs w:val="16"/>
            <w:vertAlign w:val="subscript"/>
          </w:rPr>
          <w:t>GI</w:t>
        </w:r>
        <w:r w:rsidR="00E04D19">
          <w:rPr>
            <w:sz w:val="16"/>
            <w:szCs w:val="16"/>
          </w:rPr>
          <w:t xml:space="preserve"> </w:t>
        </w:r>
        <w:r w:rsidR="00E04D19">
          <w:rPr>
            <w:sz w:val="23"/>
            <w:szCs w:val="23"/>
          </w:rPr>
          <w:t xml:space="preserve">guard symbols as described in subclause 21.6.3.2.4.  The </w:t>
        </w:r>
      </w:ins>
      <w:ins w:id="2" w:author="assaf2" w:date="2010-07-22T17:39:00Z">
        <w:r w:rsidR="007D11E5">
          <w:rPr>
            <w:sz w:val="23"/>
            <w:szCs w:val="23"/>
          </w:rPr>
          <w:t>resulting</w:t>
        </w:r>
      </w:ins>
      <w:ins w:id="3" w:author="assaf2" w:date="2010-07-21T19:21:00Z">
        <w:r w:rsidR="00E04D19">
          <w:rPr>
            <w:sz w:val="23"/>
            <w:szCs w:val="23"/>
          </w:rPr>
          <w:t xml:space="preserve"> sequence is </w:t>
        </w:r>
      </w:ins>
      <w:del w:id="4" w:author="assaf2" w:date="2010-07-19T13:46:00Z">
        <w:r w:rsidDel="00E75C0E">
          <w:rPr>
            <w:sz w:val="23"/>
            <w:szCs w:val="23"/>
          </w:rPr>
          <w:delText>repeated</w:delText>
        </w:r>
      </w:del>
      <w:ins w:id="5" w:author="assaf2" w:date="2010-07-19T13:46:00Z">
        <w:r w:rsidR="00E75C0E">
          <w:rPr>
            <w:sz w:val="23"/>
            <w:szCs w:val="23"/>
          </w:rPr>
          <w:t xml:space="preserve">then </w:t>
        </w:r>
      </w:ins>
      <w:ins w:id="6" w:author="assaf2" w:date="2010-07-21T19:17:00Z">
        <w:r w:rsidR="00E04D19">
          <w:rPr>
            <w:sz w:val="23"/>
            <w:szCs w:val="23"/>
          </w:rPr>
          <w:t>appended</w:t>
        </w:r>
      </w:ins>
      <w:ins w:id="7" w:author="assaf2" w:date="2010-07-19T13:46:00Z">
        <w:r w:rsidR="00E75C0E">
          <w:rPr>
            <w:sz w:val="23"/>
            <w:szCs w:val="23"/>
          </w:rPr>
          <w:t xml:space="preserve"> after the </w:t>
        </w:r>
        <w:r w:rsidR="00E04D19">
          <w:rPr>
            <w:sz w:val="23"/>
            <w:szCs w:val="23"/>
          </w:rPr>
          <w:t>sequence</w:t>
        </w:r>
        <w:r w:rsidR="00E75C0E">
          <w:rPr>
            <w:sz w:val="23"/>
            <w:szCs w:val="23"/>
          </w:rPr>
          <w:t xml:space="preserve"> </w:t>
        </w:r>
      </w:ins>
      <w:del w:id="8" w:author="assaf2" w:date="2010-07-22T17:40:00Z">
        <w:r w:rsidR="007D11E5" w:rsidDel="007D11E5">
          <w:rPr>
            <w:sz w:val="23"/>
            <w:szCs w:val="23"/>
          </w:rPr>
          <w:delText>d</w:delText>
        </w:r>
      </w:del>
      <w:ins w:id="9" w:author="assaf2" w:date="2010-07-22T17:40:00Z">
        <w:r w:rsidR="007D11E5">
          <w:rPr>
            <w:sz w:val="23"/>
            <w:szCs w:val="23"/>
          </w:rPr>
          <w:t>create</w:t>
        </w:r>
        <w:r w:rsidR="007D11E5">
          <w:rPr>
            <w:sz w:val="23"/>
            <w:szCs w:val="23"/>
          </w:rPr>
          <w:t>d</w:t>
        </w:r>
        <w:r w:rsidR="007D11E5">
          <w:rPr>
            <w:sz w:val="23"/>
            <w:szCs w:val="23"/>
          </w:rPr>
          <w:t xml:space="preserve"> </w:t>
        </w:r>
      </w:ins>
      <w:ins w:id="10" w:author="assaf2" w:date="2010-07-19T13:46:00Z">
        <w:r w:rsidR="00E75C0E">
          <w:rPr>
            <w:sz w:val="23"/>
            <w:szCs w:val="23"/>
          </w:rPr>
          <w:t>in step (5</w:t>
        </w:r>
      </w:ins>
      <w:del w:id="11" w:author="assaf2" w:date="2010-07-21T19:21:00Z">
        <w:r w:rsidDel="00E04D19">
          <w:rPr>
            <w:sz w:val="23"/>
            <w:szCs w:val="23"/>
          </w:rPr>
          <w:delText>, and then N</w:delText>
        </w:r>
        <w:r w:rsidRPr="005520F5" w:rsidDel="00E04D19">
          <w:rPr>
            <w:sz w:val="16"/>
            <w:szCs w:val="16"/>
            <w:vertAlign w:val="subscript"/>
          </w:rPr>
          <w:delText>GI</w:delText>
        </w:r>
        <w:r w:rsidDel="00E04D19">
          <w:rPr>
            <w:sz w:val="16"/>
            <w:szCs w:val="16"/>
          </w:rPr>
          <w:delText xml:space="preserve"> </w:delText>
        </w:r>
        <w:r w:rsidDel="00E04D19">
          <w:rPr>
            <w:sz w:val="23"/>
            <w:szCs w:val="23"/>
          </w:rPr>
          <w:delText>guard symbols are added as described in subclause 21.6.3.2.4</w:delText>
        </w:r>
      </w:del>
      <w:r>
        <w:rPr>
          <w:sz w:val="23"/>
          <w:szCs w:val="23"/>
        </w:rPr>
        <w:t>.</w:t>
      </w:r>
    </w:p>
    <w:p w:rsidR="005520F5" w:rsidRDefault="005520F5" w:rsidP="005520F5">
      <w:pPr>
        <w:rPr>
          <w:sz w:val="23"/>
          <w:szCs w:val="23"/>
        </w:rPr>
      </w:pPr>
    </w:p>
    <w:tbl>
      <w:tblPr>
        <w:tblW w:w="8380" w:type="dxa"/>
        <w:tblInd w:w="94" w:type="dxa"/>
        <w:tblLook w:val="04A0"/>
      </w:tblPr>
      <w:tblGrid>
        <w:gridCol w:w="1240"/>
        <w:gridCol w:w="920"/>
        <w:gridCol w:w="820"/>
        <w:gridCol w:w="2700"/>
        <w:gridCol w:w="2700"/>
      </w:tblGrid>
      <w:tr w:rsidR="00E75C0E" w:rsidRPr="00E75C0E" w:rsidTr="00E75C0E">
        <w:trPr>
          <w:trHeight w:val="765"/>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E75C0E" w:rsidRPr="00E75C0E" w:rsidRDefault="00E75C0E" w:rsidP="00E75C0E">
            <w:pPr>
              <w:jc w:val="right"/>
              <w:rPr>
                <w:rFonts w:ascii="Arial" w:hAnsi="Arial" w:cs="Arial"/>
                <w:sz w:val="20"/>
                <w:lang w:val="en-US" w:bidi="he-IL"/>
              </w:rPr>
            </w:pPr>
            <w:r w:rsidRPr="00E75C0E">
              <w:rPr>
                <w:rFonts w:ascii="Arial" w:hAnsi="Arial" w:cs="Arial"/>
                <w:sz w:val="20"/>
                <w:lang w:val="en-US" w:bidi="he-IL"/>
              </w:rPr>
              <w:t>407</w:t>
            </w:r>
          </w:p>
        </w:tc>
        <w:tc>
          <w:tcPr>
            <w:tcW w:w="920" w:type="dxa"/>
            <w:tcBorders>
              <w:top w:val="single" w:sz="4" w:space="0" w:color="auto"/>
              <w:left w:val="nil"/>
              <w:bottom w:val="single" w:sz="4" w:space="0" w:color="auto"/>
              <w:right w:val="single" w:sz="4" w:space="0" w:color="auto"/>
            </w:tcBorders>
            <w:shd w:val="clear" w:color="auto" w:fill="auto"/>
            <w:hideMark/>
          </w:tcPr>
          <w:p w:rsidR="00E75C0E" w:rsidRPr="00E75C0E" w:rsidRDefault="00E75C0E" w:rsidP="00E75C0E">
            <w:pPr>
              <w:rPr>
                <w:rFonts w:ascii="Arial" w:hAnsi="Arial" w:cs="Arial"/>
                <w:sz w:val="20"/>
                <w:lang w:val="en-US" w:bidi="he-IL"/>
              </w:rPr>
            </w:pPr>
            <w:r w:rsidRPr="00E75C0E">
              <w:rPr>
                <w:rFonts w:ascii="Arial" w:hAnsi="Arial" w:cs="Arial"/>
                <w:sz w:val="20"/>
                <w:lang w:val="en-US" w:bidi="he-IL"/>
              </w:rPr>
              <w:t>341</w:t>
            </w:r>
          </w:p>
        </w:tc>
        <w:tc>
          <w:tcPr>
            <w:tcW w:w="820" w:type="dxa"/>
            <w:tcBorders>
              <w:top w:val="single" w:sz="4" w:space="0" w:color="auto"/>
              <w:left w:val="nil"/>
              <w:bottom w:val="single" w:sz="4" w:space="0" w:color="auto"/>
              <w:right w:val="single" w:sz="4" w:space="0" w:color="auto"/>
            </w:tcBorders>
            <w:shd w:val="clear" w:color="auto" w:fill="auto"/>
            <w:hideMark/>
          </w:tcPr>
          <w:p w:rsidR="00E75C0E" w:rsidRPr="00E75C0E" w:rsidRDefault="00E75C0E" w:rsidP="00E75C0E">
            <w:pPr>
              <w:rPr>
                <w:rFonts w:ascii="Arial" w:hAnsi="Arial" w:cs="Arial"/>
                <w:sz w:val="20"/>
                <w:lang w:val="en-US" w:bidi="he-IL"/>
              </w:rPr>
            </w:pPr>
            <w:r w:rsidRPr="00E75C0E">
              <w:rPr>
                <w:rFonts w:ascii="Arial" w:hAnsi="Arial" w:cs="Arial"/>
                <w:sz w:val="20"/>
                <w:lang w:val="en-US" w:bidi="he-IL"/>
              </w:rPr>
              <w:t>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E75C0E" w:rsidRPr="00E75C0E" w:rsidRDefault="00E75C0E" w:rsidP="00E75C0E">
            <w:pPr>
              <w:rPr>
                <w:rFonts w:ascii="Arial" w:hAnsi="Arial" w:cs="Arial"/>
                <w:sz w:val="20"/>
                <w:lang w:val="en-US" w:bidi="he-IL"/>
              </w:rPr>
            </w:pPr>
            <w:r w:rsidRPr="00E75C0E">
              <w:rPr>
                <w:rFonts w:ascii="Arial" w:hAnsi="Arial" w:cs="Arial"/>
                <w:sz w:val="20"/>
                <w:lang w:val="en-US" w:bidi="he-IL"/>
              </w:rPr>
              <w:t>The expression for π/2-QPSK does not have a unit power.</w:t>
            </w:r>
          </w:p>
        </w:tc>
        <w:tc>
          <w:tcPr>
            <w:tcW w:w="2700" w:type="dxa"/>
            <w:tcBorders>
              <w:top w:val="single" w:sz="4" w:space="0" w:color="auto"/>
              <w:left w:val="nil"/>
              <w:bottom w:val="single" w:sz="4" w:space="0" w:color="auto"/>
              <w:right w:val="single" w:sz="4" w:space="0" w:color="auto"/>
            </w:tcBorders>
            <w:shd w:val="clear" w:color="auto" w:fill="auto"/>
            <w:hideMark/>
          </w:tcPr>
          <w:p w:rsidR="00E75C0E" w:rsidRPr="00E75C0E" w:rsidRDefault="00E75C0E" w:rsidP="00E75C0E">
            <w:pPr>
              <w:rPr>
                <w:rFonts w:ascii="Arial" w:hAnsi="Arial" w:cs="Arial"/>
                <w:sz w:val="20"/>
                <w:lang w:val="en-US" w:bidi="he-IL"/>
              </w:rPr>
            </w:pPr>
            <w:r w:rsidRPr="00E75C0E">
              <w:rPr>
                <w:rFonts w:ascii="Arial" w:hAnsi="Arial" w:cs="Arial"/>
                <w:sz w:val="20"/>
                <w:lang w:val="en-US" w:bidi="he-IL"/>
              </w:rPr>
              <w:t>Divide the expression by sqrt(2).</w:t>
            </w:r>
          </w:p>
        </w:tc>
      </w:tr>
    </w:tbl>
    <w:p w:rsidR="005520F5" w:rsidRDefault="00E75C0E" w:rsidP="005520F5">
      <w:pPr>
        <w:rPr>
          <w:b/>
          <w:bCs/>
          <w:lang w:val="en-US"/>
        </w:rPr>
      </w:pPr>
      <w:r>
        <w:rPr>
          <w:lang w:val="en-US"/>
        </w:rPr>
        <w:t xml:space="preserve">Proposed Resolution: </w:t>
      </w:r>
      <w:r w:rsidRPr="009627A8">
        <w:rPr>
          <w:b/>
          <w:bCs/>
          <w:highlight w:val="yellow"/>
          <w:lang w:val="en-US"/>
        </w:rPr>
        <w:t>Accept</w:t>
      </w:r>
    </w:p>
    <w:p w:rsidR="00E75C0E" w:rsidRDefault="00E75C0E" w:rsidP="005520F5">
      <w:pPr>
        <w:rPr>
          <w:b/>
          <w:bCs/>
          <w:lang w:val="en-US"/>
        </w:rPr>
      </w:pPr>
    </w:p>
    <w:tbl>
      <w:tblPr>
        <w:tblW w:w="8380" w:type="dxa"/>
        <w:tblInd w:w="95" w:type="dxa"/>
        <w:tblLook w:val="04A0"/>
      </w:tblPr>
      <w:tblGrid>
        <w:gridCol w:w="1240"/>
        <w:gridCol w:w="920"/>
        <w:gridCol w:w="820"/>
        <w:gridCol w:w="2700"/>
        <w:gridCol w:w="2700"/>
      </w:tblGrid>
      <w:tr w:rsidR="00E75C0E" w:rsidRPr="00E75C0E" w:rsidTr="00E75C0E">
        <w:trPr>
          <w:trHeight w:val="1020"/>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E75C0E" w:rsidRPr="00E75C0E" w:rsidRDefault="00E75C0E" w:rsidP="00E75C0E">
            <w:pPr>
              <w:jc w:val="right"/>
              <w:rPr>
                <w:rFonts w:ascii="Arial" w:hAnsi="Arial" w:cs="Arial"/>
                <w:sz w:val="20"/>
                <w:lang w:val="en-US" w:bidi="he-IL"/>
              </w:rPr>
            </w:pPr>
            <w:r w:rsidRPr="00E75C0E">
              <w:rPr>
                <w:rFonts w:ascii="Arial" w:hAnsi="Arial" w:cs="Arial"/>
                <w:sz w:val="20"/>
                <w:lang w:val="en-US" w:bidi="he-IL"/>
              </w:rPr>
              <w:t>408</w:t>
            </w:r>
          </w:p>
        </w:tc>
        <w:tc>
          <w:tcPr>
            <w:tcW w:w="920" w:type="dxa"/>
            <w:tcBorders>
              <w:top w:val="single" w:sz="4" w:space="0" w:color="auto"/>
              <w:left w:val="nil"/>
              <w:bottom w:val="single" w:sz="4" w:space="0" w:color="auto"/>
              <w:right w:val="single" w:sz="4" w:space="0" w:color="auto"/>
            </w:tcBorders>
            <w:shd w:val="clear" w:color="auto" w:fill="auto"/>
            <w:hideMark/>
          </w:tcPr>
          <w:p w:rsidR="00E75C0E" w:rsidRPr="00E75C0E" w:rsidRDefault="00E75C0E" w:rsidP="00E75C0E">
            <w:pPr>
              <w:rPr>
                <w:rFonts w:ascii="Arial" w:hAnsi="Arial" w:cs="Arial"/>
                <w:sz w:val="20"/>
                <w:lang w:val="en-US" w:bidi="he-IL"/>
              </w:rPr>
            </w:pPr>
            <w:r w:rsidRPr="00E75C0E">
              <w:rPr>
                <w:rFonts w:ascii="Arial" w:hAnsi="Arial" w:cs="Arial"/>
                <w:sz w:val="20"/>
                <w:lang w:val="en-US" w:bidi="he-IL"/>
              </w:rPr>
              <w:t>342</w:t>
            </w:r>
          </w:p>
        </w:tc>
        <w:tc>
          <w:tcPr>
            <w:tcW w:w="820" w:type="dxa"/>
            <w:tcBorders>
              <w:top w:val="single" w:sz="4" w:space="0" w:color="auto"/>
              <w:left w:val="nil"/>
              <w:bottom w:val="single" w:sz="4" w:space="0" w:color="auto"/>
              <w:right w:val="single" w:sz="4" w:space="0" w:color="auto"/>
            </w:tcBorders>
            <w:shd w:val="clear" w:color="auto" w:fill="auto"/>
            <w:hideMark/>
          </w:tcPr>
          <w:p w:rsidR="00E75C0E" w:rsidRPr="00E75C0E" w:rsidRDefault="00E75C0E" w:rsidP="00E75C0E">
            <w:pPr>
              <w:rPr>
                <w:rFonts w:ascii="Arial" w:hAnsi="Arial" w:cs="Arial"/>
                <w:sz w:val="20"/>
                <w:lang w:val="en-US" w:bidi="he-IL"/>
              </w:rPr>
            </w:pPr>
            <w:r w:rsidRPr="00E75C0E">
              <w:rPr>
                <w:rFonts w:ascii="Arial" w:hAnsi="Arial" w:cs="Arial"/>
                <w:sz w:val="20"/>
                <w:lang w:val="en-US" w:bidi="he-IL"/>
              </w:rPr>
              <w:t>22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E75C0E" w:rsidRPr="00E75C0E" w:rsidRDefault="00E75C0E" w:rsidP="00E75C0E">
            <w:pPr>
              <w:rPr>
                <w:rFonts w:ascii="Arial" w:hAnsi="Arial" w:cs="Arial"/>
                <w:sz w:val="20"/>
                <w:lang w:val="en-US" w:bidi="he-IL"/>
              </w:rPr>
            </w:pPr>
            <w:r w:rsidRPr="00E75C0E">
              <w:rPr>
                <w:rFonts w:ascii="Arial" w:hAnsi="Arial" w:cs="Arial"/>
                <w:sz w:val="20"/>
                <w:lang w:val="en-US" w:bidi="he-IL"/>
              </w:rPr>
              <w:t>EVM equation should have a + instead of - between the squared I/Q error contributions</w:t>
            </w:r>
          </w:p>
        </w:tc>
        <w:tc>
          <w:tcPr>
            <w:tcW w:w="2700" w:type="dxa"/>
            <w:tcBorders>
              <w:top w:val="single" w:sz="4" w:space="0" w:color="auto"/>
              <w:left w:val="nil"/>
              <w:bottom w:val="single" w:sz="4" w:space="0" w:color="auto"/>
              <w:right w:val="single" w:sz="4" w:space="0" w:color="auto"/>
            </w:tcBorders>
            <w:shd w:val="clear" w:color="auto" w:fill="auto"/>
            <w:hideMark/>
          </w:tcPr>
          <w:p w:rsidR="00E75C0E" w:rsidRPr="00E75C0E" w:rsidRDefault="00E75C0E" w:rsidP="00E75C0E">
            <w:pPr>
              <w:rPr>
                <w:rFonts w:ascii="Arial" w:hAnsi="Arial" w:cs="Arial"/>
                <w:sz w:val="20"/>
                <w:lang w:val="en-US" w:bidi="he-IL"/>
              </w:rPr>
            </w:pPr>
            <w:r w:rsidRPr="00E75C0E">
              <w:rPr>
                <w:rFonts w:ascii="Arial" w:hAnsi="Arial" w:cs="Arial"/>
                <w:sz w:val="20"/>
                <w:lang w:val="en-US" w:bidi="he-IL"/>
              </w:rPr>
              <w:t>change - to +</w:t>
            </w:r>
          </w:p>
        </w:tc>
      </w:tr>
    </w:tbl>
    <w:p w:rsidR="00E75C0E" w:rsidRDefault="00E75C0E" w:rsidP="00E75C0E">
      <w:pPr>
        <w:rPr>
          <w:b/>
          <w:bCs/>
          <w:lang w:val="en-US"/>
        </w:rPr>
      </w:pPr>
      <w:r>
        <w:rPr>
          <w:lang w:val="en-US"/>
        </w:rPr>
        <w:t>Proposed Resolution:</w:t>
      </w:r>
      <w:r w:rsidRPr="009627A8">
        <w:rPr>
          <w:b/>
          <w:bCs/>
          <w:highlight w:val="yellow"/>
          <w:lang w:val="en-US"/>
        </w:rPr>
        <w:t>Accept</w:t>
      </w:r>
    </w:p>
    <w:p w:rsidR="00E75C0E" w:rsidRDefault="00E75C0E" w:rsidP="00E75C0E">
      <w:pPr>
        <w:rPr>
          <w:b/>
          <w:bCs/>
          <w:lang w:val="en-US"/>
        </w:rPr>
      </w:pPr>
    </w:p>
    <w:tbl>
      <w:tblPr>
        <w:tblW w:w="8380" w:type="dxa"/>
        <w:tblInd w:w="95" w:type="dxa"/>
        <w:tblLook w:val="04A0"/>
      </w:tblPr>
      <w:tblGrid>
        <w:gridCol w:w="1240"/>
        <w:gridCol w:w="920"/>
        <w:gridCol w:w="820"/>
        <w:gridCol w:w="2700"/>
        <w:gridCol w:w="2700"/>
      </w:tblGrid>
      <w:tr w:rsidR="00E75C0E" w:rsidRPr="00E75C0E" w:rsidTr="00E75C0E">
        <w:trPr>
          <w:trHeight w:val="1020"/>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E75C0E" w:rsidRPr="00E75C0E" w:rsidRDefault="00E75C0E" w:rsidP="00E75C0E">
            <w:pPr>
              <w:jc w:val="right"/>
              <w:rPr>
                <w:rFonts w:ascii="Arial" w:hAnsi="Arial" w:cs="Arial"/>
                <w:sz w:val="20"/>
                <w:lang w:val="en-US" w:bidi="he-IL"/>
              </w:rPr>
            </w:pPr>
            <w:r w:rsidRPr="00E75C0E">
              <w:rPr>
                <w:rFonts w:ascii="Arial" w:hAnsi="Arial" w:cs="Arial"/>
                <w:sz w:val="20"/>
                <w:lang w:val="en-US" w:bidi="he-IL"/>
              </w:rPr>
              <w:t>412</w:t>
            </w:r>
          </w:p>
        </w:tc>
        <w:tc>
          <w:tcPr>
            <w:tcW w:w="920" w:type="dxa"/>
            <w:tcBorders>
              <w:top w:val="single" w:sz="4" w:space="0" w:color="auto"/>
              <w:left w:val="nil"/>
              <w:bottom w:val="single" w:sz="4" w:space="0" w:color="auto"/>
              <w:right w:val="single" w:sz="4" w:space="0" w:color="auto"/>
            </w:tcBorders>
            <w:shd w:val="clear" w:color="auto" w:fill="auto"/>
            <w:hideMark/>
          </w:tcPr>
          <w:p w:rsidR="00E75C0E" w:rsidRPr="00E75C0E" w:rsidRDefault="00E75C0E" w:rsidP="00E75C0E">
            <w:pPr>
              <w:rPr>
                <w:rFonts w:ascii="Arial" w:hAnsi="Arial" w:cs="Arial"/>
                <w:sz w:val="20"/>
                <w:lang w:val="en-US" w:bidi="he-IL"/>
              </w:rPr>
            </w:pPr>
            <w:r w:rsidRPr="00E75C0E">
              <w:rPr>
                <w:rFonts w:ascii="Arial" w:hAnsi="Arial" w:cs="Arial"/>
                <w:sz w:val="20"/>
                <w:lang w:val="en-US" w:bidi="he-IL"/>
              </w:rPr>
              <w:t>346</w:t>
            </w:r>
          </w:p>
        </w:tc>
        <w:tc>
          <w:tcPr>
            <w:tcW w:w="820" w:type="dxa"/>
            <w:tcBorders>
              <w:top w:val="single" w:sz="4" w:space="0" w:color="auto"/>
              <w:left w:val="nil"/>
              <w:bottom w:val="single" w:sz="4" w:space="0" w:color="auto"/>
              <w:right w:val="single" w:sz="4" w:space="0" w:color="auto"/>
            </w:tcBorders>
            <w:shd w:val="clear" w:color="auto" w:fill="auto"/>
            <w:hideMark/>
          </w:tcPr>
          <w:p w:rsidR="00E75C0E" w:rsidRPr="00E75C0E" w:rsidRDefault="00E75C0E" w:rsidP="00E75C0E">
            <w:pPr>
              <w:rPr>
                <w:rFonts w:ascii="Arial" w:hAnsi="Arial" w:cs="Arial"/>
                <w:sz w:val="20"/>
                <w:lang w:val="en-US" w:bidi="he-IL"/>
              </w:rPr>
            </w:pPr>
            <w:r w:rsidRPr="00E75C0E">
              <w:rPr>
                <w:rFonts w:ascii="Arial" w:hAnsi="Arial" w:cs="Arial"/>
                <w:sz w:val="20"/>
                <w:lang w:val="en-US" w:bidi="he-IL"/>
              </w:rPr>
              <w:t>6</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E75C0E" w:rsidRPr="00E75C0E" w:rsidRDefault="00E75C0E" w:rsidP="00E75C0E">
            <w:pPr>
              <w:rPr>
                <w:rFonts w:ascii="Arial" w:hAnsi="Arial" w:cs="Arial"/>
                <w:sz w:val="20"/>
                <w:lang w:val="en-US" w:bidi="he-IL"/>
              </w:rPr>
            </w:pPr>
            <w:r w:rsidRPr="00E75C0E">
              <w:rPr>
                <w:rFonts w:ascii="Arial" w:hAnsi="Arial" w:cs="Arial"/>
                <w:sz w:val="20"/>
                <w:lang w:val="en-US" w:bidi="he-IL"/>
              </w:rPr>
              <w:t>It seems that interleaving is done only for MCS 25. Why don't MCS 26 and 27 need interleaving?</w:t>
            </w:r>
          </w:p>
        </w:tc>
        <w:tc>
          <w:tcPr>
            <w:tcW w:w="2700" w:type="dxa"/>
            <w:tcBorders>
              <w:top w:val="single" w:sz="4" w:space="0" w:color="auto"/>
              <w:left w:val="nil"/>
              <w:bottom w:val="single" w:sz="4" w:space="0" w:color="auto"/>
              <w:right w:val="single" w:sz="4" w:space="0" w:color="auto"/>
            </w:tcBorders>
            <w:shd w:val="clear" w:color="auto" w:fill="auto"/>
            <w:hideMark/>
          </w:tcPr>
          <w:p w:rsidR="00E75C0E" w:rsidRPr="00E75C0E" w:rsidRDefault="00E75C0E" w:rsidP="00E75C0E">
            <w:pPr>
              <w:rPr>
                <w:rFonts w:ascii="Arial" w:hAnsi="Arial" w:cs="Arial"/>
                <w:sz w:val="20"/>
                <w:lang w:val="en-US" w:bidi="he-IL"/>
              </w:rPr>
            </w:pPr>
            <w:r w:rsidRPr="00E75C0E">
              <w:rPr>
                <w:rFonts w:ascii="Arial" w:hAnsi="Arial" w:cs="Arial"/>
                <w:sz w:val="20"/>
                <w:lang w:val="en-US" w:bidi="he-IL"/>
              </w:rPr>
              <w:t>Clarify</w:t>
            </w:r>
          </w:p>
        </w:tc>
      </w:tr>
    </w:tbl>
    <w:p w:rsidR="00E75C0E" w:rsidRDefault="001507C2" w:rsidP="00E75C0E">
      <w:pPr>
        <w:rPr>
          <w:b/>
          <w:bCs/>
          <w:lang w:val="en-US"/>
        </w:rPr>
      </w:pPr>
      <w:r>
        <w:rPr>
          <w:lang w:val="en-US"/>
        </w:rPr>
        <w:t xml:space="preserve">Proposed Resoluiton: </w:t>
      </w:r>
      <w:r w:rsidRPr="00816111">
        <w:rPr>
          <w:b/>
          <w:bCs/>
          <w:highlight w:val="yellow"/>
          <w:lang w:val="en-US"/>
        </w:rPr>
        <w:t>Reject</w:t>
      </w:r>
    </w:p>
    <w:p w:rsidR="001507C2" w:rsidRDefault="001507C2" w:rsidP="00E75C0E">
      <w:pPr>
        <w:rPr>
          <w:lang w:val="en-US"/>
        </w:rPr>
      </w:pPr>
      <w:r>
        <w:rPr>
          <w:lang w:val="en-US"/>
        </w:rPr>
        <w:t>Discussion:  MCS25 uses interleaving because two concatenated codes are being used.</w:t>
      </w:r>
    </w:p>
    <w:p w:rsidR="004C395B" w:rsidRDefault="004C395B" w:rsidP="00E75C0E">
      <w:pPr>
        <w:rPr>
          <w:lang w:val="en-US"/>
        </w:rPr>
      </w:pPr>
    </w:p>
    <w:p w:rsidR="004C395B" w:rsidRDefault="004C395B" w:rsidP="00E75C0E">
      <w:pPr>
        <w:rPr>
          <w:lang w:val="en-US"/>
        </w:rPr>
      </w:pPr>
    </w:p>
    <w:tbl>
      <w:tblPr>
        <w:tblW w:w="8380" w:type="dxa"/>
        <w:tblInd w:w="95" w:type="dxa"/>
        <w:tblLook w:val="04A0"/>
      </w:tblPr>
      <w:tblGrid>
        <w:gridCol w:w="1240"/>
        <w:gridCol w:w="920"/>
        <w:gridCol w:w="820"/>
        <w:gridCol w:w="2700"/>
        <w:gridCol w:w="2700"/>
      </w:tblGrid>
      <w:tr w:rsidR="004C395B" w:rsidRPr="004C395B" w:rsidTr="004C395B">
        <w:trPr>
          <w:trHeight w:val="1785"/>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4C395B" w:rsidRPr="004C395B" w:rsidRDefault="004C395B" w:rsidP="004C395B">
            <w:pPr>
              <w:jc w:val="right"/>
              <w:rPr>
                <w:rFonts w:ascii="Arial" w:hAnsi="Arial" w:cs="Arial"/>
                <w:sz w:val="20"/>
                <w:lang w:val="en-US" w:bidi="he-IL"/>
              </w:rPr>
            </w:pPr>
            <w:r w:rsidRPr="004C395B">
              <w:rPr>
                <w:rFonts w:ascii="Arial" w:hAnsi="Arial" w:cs="Arial"/>
                <w:sz w:val="20"/>
                <w:lang w:val="en-US" w:bidi="he-IL"/>
              </w:rPr>
              <w:t>414</w:t>
            </w:r>
          </w:p>
        </w:tc>
        <w:tc>
          <w:tcPr>
            <w:tcW w:w="920" w:type="dxa"/>
            <w:tcBorders>
              <w:top w:val="single" w:sz="4" w:space="0" w:color="auto"/>
              <w:left w:val="nil"/>
              <w:bottom w:val="single" w:sz="4" w:space="0" w:color="auto"/>
              <w:right w:val="single" w:sz="4" w:space="0" w:color="auto"/>
            </w:tcBorders>
            <w:shd w:val="clear" w:color="auto" w:fill="auto"/>
            <w:hideMark/>
          </w:tcPr>
          <w:p w:rsidR="004C395B" w:rsidRPr="004C395B" w:rsidRDefault="004C395B" w:rsidP="004C395B">
            <w:pPr>
              <w:rPr>
                <w:rFonts w:ascii="Arial" w:hAnsi="Arial" w:cs="Arial"/>
                <w:sz w:val="20"/>
                <w:lang w:val="en-US" w:bidi="he-IL"/>
              </w:rPr>
            </w:pPr>
            <w:r w:rsidRPr="004C395B">
              <w:rPr>
                <w:rFonts w:ascii="Arial" w:hAnsi="Arial" w:cs="Arial"/>
                <w:sz w:val="20"/>
                <w:lang w:val="en-US" w:bidi="he-IL"/>
              </w:rPr>
              <w:t>349</w:t>
            </w:r>
          </w:p>
        </w:tc>
        <w:tc>
          <w:tcPr>
            <w:tcW w:w="820" w:type="dxa"/>
            <w:tcBorders>
              <w:top w:val="single" w:sz="4" w:space="0" w:color="auto"/>
              <w:left w:val="nil"/>
              <w:bottom w:val="single" w:sz="4" w:space="0" w:color="auto"/>
              <w:right w:val="single" w:sz="4" w:space="0" w:color="auto"/>
            </w:tcBorders>
            <w:shd w:val="clear" w:color="auto" w:fill="auto"/>
            <w:hideMark/>
          </w:tcPr>
          <w:p w:rsidR="004C395B" w:rsidRPr="004C395B" w:rsidRDefault="004C395B" w:rsidP="004C395B">
            <w:pPr>
              <w:rPr>
                <w:rFonts w:ascii="Arial" w:hAnsi="Arial" w:cs="Arial"/>
                <w:sz w:val="20"/>
                <w:lang w:val="en-US" w:bidi="he-IL"/>
              </w:rPr>
            </w:pPr>
            <w:r w:rsidRPr="004C395B">
              <w:rPr>
                <w:rFonts w:ascii="Arial" w:hAnsi="Arial" w:cs="Arial"/>
                <w:sz w:val="20"/>
                <w:lang w:val="en-US" w:bidi="he-IL"/>
              </w:rPr>
              <w:t>29</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C395B" w:rsidRPr="004C395B" w:rsidRDefault="004C395B" w:rsidP="004C395B">
            <w:pPr>
              <w:rPr>
                <w:rFonts w:ascii="Arial" w:hAnsi="Arial" w:cs="Arial"/>
                <w:sz w:val="20"/>
                <w:lang w:val="en-US" w:bidi="he-IL"/>
              </w:rPr>
            </w:pPr>
            <w:r w:rsidRPr="004C395B">
              <w:rPr>
                <w:rFonts w:ascii="Arial" w:hAnsi="Arial" w:cs="Arial"/>
                <w:sz w:val="20"/>
                <w:lang w:val="en-US" w:bidi="he-IL"/>
              </w:rPr>
              <w:t>Why do we need AGC fields in addition to training fields? Is it mandatory to transmit/use the AGC field? A device may choose to use the training field for setting AGC as well.</w:t>
            </w:r>
          </w:p>
        </w:tc>
        <w:tc>
          <w:tcPr>
            <w:tcW w:w="2700" w:type="dxa"/>
            <w:tcBorders>
              <w:top w:val="single" w:sz="4" w:space="0" w:color="auto"/>
              <w:left w:val="nil"/>
              <w:bottom w:val="single" w:sz="4" w:space="0" w:color="auto"/>
              <w:right w:val="single" w:sz="4" w:space="0" w:color="auto"/>
            </w:tcBorders>
            <w:shd w:val="clear" w:color="auto" w:fill="auto"/>
            <w:hideMark/>
          </w:tcPr>
          <w:p w:rsidR="004C395B" w:rsidRPr="004C395B" w:rsidRDefault="004C395B" w:rsidP="004C395B">
            <w:pPr>
              <w:rPr>
                <w:rFonts w:ascii="Arial" w:hAnsi="Arial" w:cs="Arial"/>
                <w:sz w:val="20"/>
                <w:lang w:val="en-US" w:bidi="he-IL"/>
              </w:rPr>
            </w:pPr>
            <w:r w:rsidRPr="004C395B">
              <w:rPr>
                <w:rFonts w:ascii="Arial" w:hAnsi="Arial" w:cs="Arial"/>
                <w:sz w:val="20"/>
                <w:lang w:val="en-US" w:bidi="he-IL"/>
              </w:rPr>
              <w:t>Clarify</w:t>
            </w:r>
          </w:p>
        </w:tc>
      </w:tr>
    </w:tbl>
    <w:p w:rsidR="004C395B" w:rsidRDefault="004C395B" w:rsidP="00E75C0E">
      <w:pPr>
        <w:rPr>
          <w:b/>
          <w:bCs/>
          <w:lang w:val="en-US"/>
        </w:rPr>
      </w:pPr>
      <w:r>
        <w:rPr>
          <w:lang w:val="en-US"/>
        </w:rPr>
        <w:t xml:space="preserve">Proposed Resolution: </w:t>
      </w:r>
      <w:r w:rsidRPr="00816111">
        <w:rPr>
          <w:b/>
          <w:bCs/>
          <w:highlight w:val="yellow"/>
          <w:lang w:val="en-US"/>
        </w:rPr>
        <w:t>Reject</w:t>
      </w:r>
    </w:p>
    <w:p w:rsidR="004C395B" w:rsidRDefault="004C395B" w:rsidP="009F1B56">
      <w:pPr>
        <w:rPr>
          <w:lang w:val="en-US"/>
        </w:rPr>
      </w:pPr>
      <w:r>
        <w:rPr>
          <w:lang w:val="en-US"/>
        </w:rPr>
        <w:t xml:space="preserve">Discussion: The AGC fields are used when the receiving device wants to have a single AGC setting for receiving all the TRN-R/T fields.  This may be necessary since </w:t>
      </w:r>
      <w:r w:rsidR="009F1B56">
        <w:rPr>
          <w:lang w:val="en-US"/>
        </w:rPr>
        <w:t xml:space="preserve">the beamforming may require phase comparisons between measurements on different TRN-T/R </w:t>
      </w:r>
      <w:r w:rsidR="001B7AAC">
        <w:rPr>
          <w:lang w:val="en-US"/>
        </w:rPr>
        <w:t>sub-fields.  This may be hard if AGC changes happen between receptions.  It is the choice of the receiving device whether to change it or not.</w:t>
      </w:r>
    </w:p>
    <w:p w:rsidR="001B7AAC" w:rsidRDefault="001B7AAC" w:rsidP="009F1B56">
      <w:pPr>
        <w:rPr>
          <w:lang w:val="en-US"/>
        </w:rPr>
      </w:pPr>
    </w:p>
    <w:tbl>
      <w:tblPr>
        <w:tblW w:w="8380" w:type="dxa"/>
        <w:tblInd w:w="98" w:type="dxa"/>
        <w:tblLook w:val="04A0"/>
      </w:tblPr>
      <w:tblGrid>
        <w:gridCol w:w="1240"/>
        <w:gridCol w:w="920"/>
        <w:gridCol w:w="820"/>
        <w:gridCol w:w="2700"/>
        <w:gridCol w:w="2700"/>
      </w:tblGrid>
      <w:tr w:rsidR="00836467" w:rsidRPr="00836467" w:rsidTr="00836467">
        <w:trPr>
          <w:trHeight w:val="2040"/>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836467" w:rsidRPr="00836467" w:rsidRDefault="00836467" w:rsidP="00836467">
            <w:pPr>
              <w:jc w:val="right"/>
              <w:rPr>
                <w:rFonts w:ascii="Arial" w:hAnsi="Arial" w:cs="Arial"/>
                <w:sz w:val="20"/>
                <w:lang w:val="en-US" w:bidi="he-IL"/>
              </w:rPr>
            </w:pPr>
            <w:r w:rsidRPr="00836467">
              <w:rPr>
                <w:rFonts w:ascii="Arial" w:hAnsi="Arial" w:cs="Arial"/>
                <w:sz w:val="20"/>
                <w:lang w:val="en-US" w:bidi="he-IL"/>
              </w:rPr>
              <w:t>416</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836467" w:rsidRPr="00836467" w:rsidRDefault="00836467" w:rsidP="00836467">
            <w:pPr>
              <w:rPr>
                <w:rFonts w:ascii="Arial" w:hAnsi="Arial" w:cs="Arial"/>
                <w:sz w:val="20"/>
                <w:lang w:val="en-US" w:bidi="he-IL"/>
              </w:rPr>
            </w:pPr>
            <w:r w:rsidRPr="00836467">
              <w:rPr>
                <w:rFonts w:ascii="Arial" w:hAnsi="Arial" w:cs="Arial"/>
                <w:sz w:val="20"/>
                <w:lang w:val="en-US" w:bidi="he-IL"/>
              </w:rPr>
              <w:t>350</w:t>
            </w:r>
          </w:p>
        </w:tc>
        <w:tc>
          <w:tcPr>
            <w:tcW w:w="820" w:type="dxa"/>
            <w:tcBorders>
              <w:top w:val="single" w:sz="4" w:space="0" w:color="auto"/>
              <w:left w:val="nil"/>
              <w:bottom w:val="single" w:sz="4" w:space="0" w:color="auto"/>
              <w:right w:val="single" w:sz="4" w:space="0" w:color="auto"/>
            </w:tcBorders>
            <w:shd w:val="clear" w:color="auto" w:fill="auto"/>
            <w:hideMark/>
          </w:tcPr>
          <w:p w:rsidR="00836467" w:rsidRPr="00836467" w:rsidRDefault="00836467" w:rsidP="00836467">
            <w:pPr>
              <w:rPr>
                <w:rFonts w:ascii="Arial" w:hAnsi="Arial" w:cs="Arial"/>
                <w:sz w:val="20"/>
                <w:lang w:val="en-US" w:bidi="he-IL"/>
              </w:rPr>
            </w:pPr>
            <w:r w:rsidRPr="00836467">
              <w:rPr>
                <w:rFonts w:ascii="Arial" w:hAnsi="Arial" w:cs="Arial"/>
                <w:sz w:val="20"/>
                <w:lang w:val="en-US" w:bidi="he-IL"/>
              </w:rPr>
              <w:t>12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836467" w:rsidRPr="00836467" w:rsidRDefault="00836467" w:rsidP="00836467">
            <w:pPr>
              <w:rPr>
                <w:rFonts w:ascii="Arial" w:hAnsi="Arial" w:cs="Arial"/>
                <w:sz w:val="20"/>
                <w:lang w:val="en-US" w:bidi="he-IL"/>
              </w:rPr>
            </w:pPr>
            <w:r w:rsidRPr="00836467">
              <w:rPr>
                <w:rFonts w:ascii="Arial" w:hAnsi="Arial" w:cs="Arial"/>
                <w:sz w:val="20"/>
                <w:lang w:val="en-US" w:bidi="he-IL"/>
              </w:rPr>
              <w:t>What is the purpose of having the training subfields as bundles of 4? Should the 4 fields/subfields T1-T4 be transmitted using the same AWV, or can they be transmitted using 4 different AWV?</w:t>
            </w:r>
          </w:p>
        </w:tc>
        <w:tc>
          <w:tcPr>
            <w:tcW w:w="2700" w:type="dxa"/>
            <w:tcBorders>
              <w:top w:val="single" w:sz="4" w:space="0" w:color="auto"/>
              <w:left w:val="nil"/>
              <w:bottom w:val="single" w:sz="4" w:space="0" w:color="auto"/>
              <w:right w:val="single" w:sz="4" w:space="0" w:color="auto"/>
            </w:tcBorders>
            <w:shd w:val="clear" w:color="auto" w:fill="auto"/>
            <w:hideMark/>
          </w:tcPr>
          <w:p w:rsidR="00836467" w:rsidRPr="00836467" w:rsidRDefault="00836467" w:rsidP="00836467">
            <w:pPr>
              <w:rPr>
                <w:rFonts w:ascii="Arial" w:hAnsi="Arial" w:cs="Arial"/>
                <w:sz w:val="20"/>
                <w:lang w:val="en-US" w:bidi="he-IL"/>
              </w:rPr>
            </w:pPr>
            <w:r w:rsidRPr="00836467">
              <w:rPr>
                <w:rFonts w:ascii="Arial" w:hAnsi="Arial" w:cs="Arial"/>
                <w:sz w:val="20"/>
                <w:lang w:val="en-US" w:bidi="he-IL"/>
              </w:rPr>
              <w:t>Clarify</w:t>
            </w:r>
          </w:p>
        </w:tc>
      </w:tr>
    </w:tbl>
    <w:p w:rsidR="00730EDA" w:rsidRDefault="00730EDA" w:rsidP="009F1B56">
      <w:pPr>
        <w:rPr>
          <w:b/>
          <w:bCs/>
          <w:lang w:val="en-US"/>
        </w:rPr>
      </w:pPr>
      <w:r>
        <w:rPr>
          <w:lang w:val="en-US"/>
        </w:rPr>
        <w:t xml:space="preserve">Proposed Resolution: </w:t>
      </w:r>
      <w:r w:rsidRPr="00D9083E">
        <w:rPr>
          <w:b/>
          <w:bCs/>
          <w:highlight w:val="yellow"/>
          <w:lang w:val="en-US"/>
        </w:rPr>
        <w:t>Reject</w:t>
      </w:r>
    </w:p>
    <w:p w:rsidR="001B7AAC" w:rsidRDefault="00730EDA" w:rsidP="009F1B56">
      <w:pPr>
        <w:rPr>
          <w:lang w:val="en-US"/>
        </w:rPr>
      </w:pPr>
      <w:r>
        <w:rPr>
          <w:lang w:val="en-US"/>
        </w:rPr>
        <w:lastRenderedPageBreak/>
        <w:t>Discussion: The purpose of grouping the fields in groups of 4 was to save bits in the fields defining them.  They can be transmitted by either the same AWV or different AWV, which is up to the transmitting STA choice.</w:t>
      </w:r>
    </w:p>
    <w:p w:rsidR="00730EDA" w:rsidRDefault="00730EDA" w:rsidP="009F1B56">
      <w:pPr>
        <w:rPr>
          <w:lang w:val="en-US"/>
        </w:rPr>
      </w:pPr>
    </w:p>
    <w:tbl>
      <w:tblPr>
        <w:tblW w:w="8380" w:type="dxa"/>
        <w:tblInd w:w="98" w:type="dxa"/>
        <w:tblLook w:val="04A0"/>
      </w:tblPr>
      <w:tblGrid>
        <w:gridCol w:w="1240"/>
        <w:gridCol w:w="920"/>
        <w:gridCol w:w="820"/>
        <w:gridCol w:w="2700"/>
        <w:gridCol w:w="2700"/>
      </w:tblGrid>
      <w:tr w:rsidR="00730EDA" w:rsidRPr="00730EDA" w:rsidTr="00730EDA">
        <w:trPr>
          <w:trHeight w:val="2295"/>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30EDA" w:rsidRPr="00730EDA" w:rsidRDefault="00730EDA" w:rsidP="00730EDA">
            <w:pPr>
              <w:jc w:val="right"/>
              <w:rPr>
                <w:rFonts w:ascii="Arial" w:hAnsi="Arial" w:cs="Arial"/>
                <w:sz w:val="20"/>
                <w:lang w:val="en-US" w:bidi="he-IL"/>
              </w:rPr>
            </w:pPr>
            <w:r w:rsidRPr="00730EDA">
              <w:rPr>
                <w:rFonts w:ascii="Arial" w:hAnsi="Arial" w:cs="Arial"/>
                <w:sz w:val="20"/>
                <w:lang w:val="en-US" w:bidi="he-IL"/>
              </w:rPr>
              <w:t>417</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730EDA" w:rsidRPr="00730EDA" w:rsidRDefault="00730EDA" w:rsidP="00730EDA">
            <w:pPr>
              <w:rPr>
                <w:rFonts w:ascii="Arial" w:hAnsi="Arial" w:cs="Arial"/>
                <w:sz w:val="20"/>
                <w:lang w:val="en-US" w:bidi="he-IL"/>
              </w:rPr>
            </w:pPr>
            <w:r w:rsidRPr="00730EDA">
              <w:rPr>
                <w:rFonts w:ascii="Arial" w:hAnsi="Arial" w:cs="Arial"/>
                <w:sz w:val="20"/>
                <w:lang w:val="en-US" w:bidi="he-IL"/>
              </w:rPr>
              <w:t>350</w:t>
            </w:r>
          </w:p>
        </w:tc>
        <w:tc>
          <w:tcPr>
            <w:tcW w:w="820" w:type="dxa"/>
            <w:tcBorders>
              <w:top w:val="single" w:sz="4" w:space="0" w:color="auto"/>
              <w:left w:val="nil"/>
              <w:bottom w:val="single" w:sz="4" w:space="0" w:color="auto"/>
              <w:right w:val="single" w:sz="4" w:space="0" w:color="auto"/>
            </w:tcBorders>
            <w:shd w:val="clear" w:color="auto" w:fill="auto"/>
            <w:hideMark/>
          </w:tcPr>
          <w:p w:rsidR="00730EDA" w:rsidRPr="00730EDA" w:rsidRDefault="00730EDA" w:rsidP="00730EDA">
            <w:pPr>
              <w:rPr>
                <w:rFonts w:ascii="Arial" w:hAnsi="Arial" w:cs="Arial"/>
                <w:sz w:val="20"/>
                <w:lang w:val="en-US" w:bidi="he-IL"/>
              </w:rPr>
            </w:pPr>
            <w:r w:rsidRPr="00730EDA">
              <w:rPr>
                <w:rFonts w:ascii="Arial" w:hAnsi="Arial" w:cs="Arial"/>
                <w:sz w:val="20"/>
                <w:lang w:val="en-US" w:bidi="he-IL"/>
              </w:rPr>
              <w:t>17-26</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730EDA" w:rsidRPr="00730EDA" w:rsidRDefault="00730EDA" w:rsidP="00730EDA">
            <w:pPr>
              <w:rPr>
                <w:rFonts w:ascii="Arial" w:hAnsi="Arial" w:cs="Arial"/>
                <w:sz w:val="20"/>
                <w:lang w:val="en-US" w:bidi="he-IL"/>
              </w:rPr>
            </w:pPr>
            <w:r w:rsidRPr="00730EDA">
              <w:rPr>
                <w:rFonts w:ascii="Arial" w:hAnsi="Arial" w:cs="Arial"/>
                <w:sz w:val="20"/>
                <w:lang w:val="en-US" w:bidi="he-IL"/>
              </w:rPr>
              <w:t>The measured channel corresponds to different Tx/Rx AWV; so the set of strong taps can be very different from each subfield to another. Therefore, the tap selected during CE subfields may not be very useful during training subfields.</w:t>
            </w:r>
          </w:p>
        </w:tc>
        <w:tc>
          <w:tcPr>
            <w:tcW w:w="2700" w:type="dxa"/>
            <w:tcBorders>
              <w:top w:val="single" w:sz="4" w:space="0" w:color="auto"/>
              <w:left w:val="nil"/>
              <w:bottom w:val="single" w:sz="4" w:space="0" w:color="auto"/>
              <w:right w:val="single" w:sz="4" w:space="0" w:color="auto"/>
            </w:tcBorders>
            <w:shd w:val="clear" w:color="auto" w:fill="auto"/>
            <w:hideMark/>
          </w:tcPr>
          <w:p w:rsidR="00730EDA" w:rsidRPr="00730EDA" w:rsidRDefault="00730EDA" w:rsidP="00730EDA">
            <w:pPr>
              <w:rPr>
                <w:rFonts w:ascii="Arial" w:hAnsi="Arial" w:cs="Arial"/>
                <w:sz w:val="20"/>
                <w:lang w:val="en-US" w:bidi="he-IL"/>
              </w:rPr>
            </w:pPr>
            <w:r w:rsidRPr="00730EDA">
              <w:rPr>
                <w:rFonts w:ascii="Arial" w:hAnsi="Arial" w:cs="Arial"/>
                <w:sz w:val="20"/>
                <w:lang w:val="en-US" w:bidi="he-IL"/>
              </w:rPr>
              <w:t>Need to justify this clause. Also, clarify if doing the measurements this way is mandatory. Since this is an implementation issue, it is beyond the scope of the spec.</w:t>
            </w:r>
          </w:p>
        </w:tc>
      </w:tr>
    </w:tbl>
    <w:p w:rsidR="00C23433" w:rsidRPr="00C23433" w:rsidRDefault="00730EDA" w:rsidP="00C23433">
      <w:pPr>
        <w:rPr>
          <w:b/>
          <w:bCs/>
          <w:lang w:val="en-US"/>
        </w:rPr>
      </w:pPr>
      <w:r>
        <w:rPr>
          <w:lang w:val="en-US"/>
        </w:rPr>
        <w:t xml:space="preserve">Propsoed Resolution: </w:t>
      </w:r>
      <w:r w:rsidR="00C23433" w:rsidRPr="00D9083E">
        <w:rPr>
          <w:b/>
          <w:bCs/>
          <w:highlight w:val="yellow"/>
          <w:lang w:val="en-US"/>
        </w:rPr>
        <w:t>Counter</w:t>
      </w:r>
    </w:p>
    <w:p w:rsidR="00C23433" w:rsidRDefault="00C23433" w:rsidP="009F1B56">
      <w:pPr>
        <w:rPr>
          <w:lang w:val="en-US"/>
        </w:rPr>
      </w:pPr>
      <w:r>
        <w:rPr>
          <w:lang w:val="en-US"/>
        </w:rPr>
        <w:t>Discussion: the set of taps needs to be the same since these are rel</w:t>
      </w:r>
      <w:r w:rsidR="00D9083E">
        <w:rPr>
          <w:lang w:val="en-US"/>
        </w:rPr>
        <w:t>ative measurements (see P350L26</w:t>
      </w:r>
      <w:r>
        <w:rPr>
          <w:lang w:val="en-US"/>
        </w:rPr>
        <w:t>)</w:t>
      </w:r>
    </w:p>
    <w:p w:rsidR="00C23433" w:rsidRDefault="00C23433" w:rsidP="009F1B56">
      <w:pPr>
        <w:rPr>
          <w:lang w:val="en-US"/>
        </w:rPr>
      </w:pPr>
      <w:r>
        <w:rPr>
          <w:lang w:val="en-US"/>
        </w:rPr>
        <w:t>This cannot implementation dependant since this is measured by one device and sent as feedback to another one.</w:t>
      </w:r>
    </w:p>
    <w:p w:rsidR="00C23433" w:rsidRPr="00C23433" w:rsidRDefault="00C23433" w:rsidP="009F1B56">
      <w:pPr>
        <w:rPr>
          <w:b/>
          <w:bCs/>
          <w:i/>
          <w:iCs/>
          <w:lang w:val="en-US"/>
        </w:rPr>
      </w:pPr>
      <w:r w:rsidRPr="00C23433">
        <w:rPr>
          <w:b/>
          <w:bCs/>
          <w:i/>
          <w:iCs/>
          <w:lang w:val="en-US"/>
        </w:rPr>
        <w:t>TGad Editor: Change P350L26 as follows:</w:t>
      </w:r>
    </w:p>
    <w:p w:rsidR="00C23433" w:rsidRPr="00C23433" w:rsidRDefault="00C23433" w:rsidP="008674DA">
      <w:pPr>
        <w:rPr>
          <w:lang w:val="en-US"/>
        </w:rPr>
      </w:pPr>
      <w:r>
        <w:rPr>
          <w:sz w:val="23"/>
          <w:szCs w:val="23"/>
        </w:rPr>
        <w:t xml:space="preserve">amplitude and phase of this tap in the </w:t>
      </w:r>
      <w:r>
        <w:rPr>
          <w:i/>
          <w:iCs/>
          <w:sz w:val="23"/>
          <w:szCs w:val="23"/>
        </w:rPr>
        <w:t xml:space="preserve">k’th </w:t>
      </w:r>
      <w:r>
        <w:rPr>
          <w:sz w:val="23"/>
          <w:szCs w:val="23"/>
        </w:rPr>
        <w:t xml:space="preserve">repetition compared to </w:t>
      </w:r>
      <w:del w:id="12" w:author="assaf2" w:date="2010-07-20T09:48:00Z">
        <w:r w:rsidDel="008674DA">
          <w:rPr>
            <w:sz w:val="23"/>
            <w:szCs w:val="23"/>
          </w:rPr>
          <w:delText>the first one</w:delText>
        </w:r>
      </w:del>
      <w:ins w:id="13" w:author="assaf2" w:date="2010-07-20T09:48:00Z">
        <w:r w:rsidR="008674DA">
          <w:rPr>
            <w:sz w:val="23"/>
            <w:szCs w:val="23"/>
          </w:rPr>
          <w:t>this tap in first TRN-T subfield</w:t>
        </w:r>
      </w:ins>
      <w:r>
        <w:rPr>
          <w:sz w:val="23"/>
          <w:szCs w:val="23"/>
        </w:rPr>
        <w:t>.</w:t>
      </w:r>
    </w:p>
    <w:p w:rsidR="00730EDA" w:rsidRDefault="00730EDA" w:rsidP="009F1B56">
      <w:pPr>
        <w:rPr>
          <w:ins w:id="14" w:author="assaf2" w:date="2010-07-20T09:50:00Z"/>
          <w:lang w:val="en-US"/>
        </w:rPr>
      </w:pPr>
    </w:p>
    <w:tbl>
      <w:tblPr>
        <w:tblW w:w="8380" w:type="dxa"/>
        <w:tblInd w:w="94" w:type="dxa"/>
        <w:tblLook w:val="04A0"/>
      </w:tblPr>
      <w:tblGrid>
        <w:gridCol w:w="1240"/>
        <w:gridCol w:w="920"/>
        <w:gridCol w:w="820"/>
        <w:gridCol w:w="2700"/>
        <w:gridCol w:w="2700"/>
      </w:tblGrid>
      <w:tr w:rsidR="008674DA" w:rsidRPr="008674DA" w:rsidTr="008674DA">
        <w:trPr>
          <w:trHeight w:val="765"/>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8674DA" w:rsidRPr="008674DA" w:rsidRDefault="008674DA" w:rsidP="008674DA">
            <w:pPr>
              <w:jc w:val="right"/>
              <w:rPr>
                <w:rFonts w:ascii="Arial" w:hAnsi="Arial" w:cs="Arial"/>
                <w:sz w:val="20"/>
                <w:lang w:val="en-US" w:bidi="he-IL"/>
              </w:rPr>
            </w:pPr>
            <w:r w:rsidRPr="008674DA">
              <w:rPr>
                <w:rFonts w:ascii="Arial" w:hAnsi="Arial" w:cs="Arial"/>
                <w:sz w:val="20"/>
                <w:lang w:val="en-US" w:bidi="he-IL"/>
              </w:rPr>
              <w:t>56</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8674DA" w:rsidRPr="008674DA" w:rsidRDefault="008674DA" w:rsidP="008674DA">
            <w:pPr>
              <w:rPr>
                <w:rFonts w:ascii="Arial" w:hAnsi="Arial" w:cs="Arial"/>
                <w:sz w:val="20"/>
                <w:lang w:val="en-US" w:bidi="he-IL"/>
              </w:rPr>
            </w:pPr>
            <w:r w:rsidRPr="008674DA">
              <w:rPr>
                <w:rFonts w:ascii="Arial" w:hAnsi="Arial" w:cs="Arial"/>
                <w:sz w:val="20"/>
                <w:lang w:val="en-US" w:bidi="he-IL"/>
              </w:rPr>
              <w:t>351</w:t>
            </w:r>
          </w:p>
        </w:tc>
        <w:tc>
          <w:tcPr>
            <w:tcW w:w="820" w:type="dxa"/>
            <w:tcBorders>
              <w:top w:val="single" w:sz="4" w:space="0" w:color="auto"/>
              <w:left w:val="nil"/>
              <w:bottom w:val="single" w:sz="4" w:space="0" w:color="auto"/>
              <w:right w:val="single" w:sz="4" w:space="0" w:color="auto"/>
            </w:tcBorders>
            <w:shd w:val="clear" w:color="auto" w:fill="auto"/>
            <w:hideMark/>
          </w:tcPr>
          <w:p w:rsidR="008674DA" w:rsidRPr="008674DA" w:rsidRDefault="008674DA" w:rsidP="008674DA">
            <w:pPr>
              <w:rPr>
                <w:rFonts w:ascii="Arial" w:hAnsi="Arial" w:cs="Arial"/>
                <w:sz w:val="20"/>
                <w:lang w:val="en-US" w:bidi="he-IL"/>
              </w:rPr>
            </w:pPr>
            <w:r w:rsidRPr="008674DA">
              <w:rPr>
                <w:rFonts w:ascii="Arial" w:hAnsi="Arial" w:cs="Arial"/>
                <w:sz w:val="20"/>
                <w:lang w:val="en-US" w:bidi="he-IL"/>
              </w:rPr>
              <w:t>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8674DA" w:rsidRPr="008674DA" w:rsidRDefault="008674DA" w:rsidP="008674DA">
            <w:pPr>
              <w:rPr>
                <w:rFonts w:ascii="Arial" w:hAnsi="Arial" w:cs="Arial"/>
                <w:sz w:val="20"/>
                <w:lang w:val="en-US" w:bidi="he-IL"/>
              </w:rPr>
            </w:pPr>
            <w:r w:rsidRPr="008674DA">
              <w:rPr>
                <w:rFonts w:ascii="Arial" w:hAnsi="Arial" w:cs="Arial"/>
                <w:sz w:val="20"/>
                <w:lang w:val="en-US" w:bidi="he-IL"/>
              </w:rPr>
              <w:t>What is the purpose of specifying (k=1,2,...7) in this formula ?</w:t>
            </w:r>
          </w:p>
        </w:tc>
        <w:tc>
          <w:tcPr>
            <w:tcW w:w="2700" w:type="dxa"/>
            <w:tcBorders>
              <w:top w:val="single" w:sz="4" w:space="0" w:color="auto"/>
              <w:left w:val="nil"/>
              <w:bottom w:val="single" w:sz="4" w:space="0" w:color="auto"/>
              <w:right w:val="single" w:sz="4" w:space="0" w:color="auto"/>
            </w:tcBorders>
            <w:shd w:val="clear" w:color="auto" w:fill="auto"/>
            <w:hideMark/>
          </w:tcPr>
          <w:p w:rsidR="008674DA" w:rsidRPr="008674DA" w:rsidRDefault="008674DA" w:rsidP="008674DA">
            <w:pPr>
              <w:rPr>
                <w:rFonts w:ascii="Arial" w:hAnsi="Arial" w:cs="Arial"/>
                <w:sz w:val="20"/>
                <w:lang w:val="en-US" w:bidi="he-IL"/>
              </w:rPr>
            </w:pPr>
            <w:r w:rsidRPr="008674DA">
              <w:rPr>
                <w:rFonts w:ascii="Arial" w:hAnsi="Arial" w:cs="Arial"/>
                <w:sz w:val="20"/>
                <w:lang w:val="en-US" w:bidi="he-IL"/>
              </w:rPr>
              <w:t>remove (k=1,2,...7)</w:t>
            </w:r>
          </w:p>
        </w:tc>
      </w:tr>
    </w:tbl>
    <w:p w:rsidR="008674DA" w:rsidRDefault="008674DA" w:rsidP="009F1B56">
      <w:pPr>
        <w:rPr>
          <w:b/>
          <w:bCs/>
          <w:lang w:val="en-US"/>
        </w:rPr>
      </w:pPr>
      <w:r>
        <w:rPr>
          <w:lang w:val="en-US"/>
        </w:rPr>
        <w:t xml:space="preserve">Proposed Resolution: </w:t>
      </w:r>
      <w:r w:rsidRPr="00FD7F27">
        <w:rPr>
          <w:b/>
          <w:bCs/>
          <w:highlight w:val="yellow"/>
          <w:lang w:val="en-US"/>
        </w:rPr>
        <w:t>Accept</w:t>
      </w:r>
    </w:p>
    <w:p w:rsidR="008674DA" w:rsidRDefault="008674DA" w:rsidP="009F1B56">
      <w:pPr>
        <w:rPr>
          <w:lang w:val="en-US"/>
        </w:rPr>
      </w:pPr>
    </w:p>
    <w:tbl>
      <w:tblPr>
        <w:tblW w:w="8380" w:type="dxa"/>
        <w:tblInd w:w="94" w:type="dxa"/>
        <w:tblLook w:val="04A0"/>
      </w:tblPr>
      <w:tblGrid>
        <w:gridCol w:w="1240"/>
        <w:gridCol w:w="920"/>
        <w:gridCol w:w="820"/>
        <w:gridCol w:w="2700"/>
        <w:gridCol w:w="2700"/>
      </w:tblGrid>
      <w:tr w:rsidR="008674DA" w:rsidRPr="008674DA" w:rsidTr="008674DA">
        <w:trPr>
          <w:trHeight w:val="2805"/>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8674DA" w:rsidRPr="008674DA" w:rsidRDefault="008674DA" w:rsidP="008674DA">
            <w:pPr>
              <w:jc w:val="right"/>
              <w:rPr>
                <w:rFonts w:ascii="Arial" w:hAnsi="Arial" w:cs="Arial"/>
                <w:sz w:val="20"/>
                <w:lang w:val="en-US" w:bidi="he-IL"/>
              </w:rPr>
            </w:pPr>
            <w:r w:rsidRPr="008674DA">
              <w:rPr>
                <w:rFonts w:ascii="Arial" w:hAnsi="Arial" w:cs="Arial"/>
                <w:sz w:val="20"/>
                <w:lang w:val="en-US" w:bidi="he-IL"/>
              </w:rPr>
              <w:t>418</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8674DA" w:rsidRPr="008674DA" w:rsidRDefault="008674DA" w:rsidP="008674DA">
            <w:pPr>
              <w:rPr>
                <w:rFonts w:ascii="Arial" w:hAnsi="Arial" w:cs="Arial"/>
                <w:sz w:val="20"/>
                <w:lang w:val="en-US" w:bidi="he-IL"/>
              </w:rPr>
            </w:pPr>
            <w:r w:rsidRPr="008674DA">
              <w:rPr>
                <w:rFonts w:ascii="Arial" w:hAnsi="Arial" w:cs="Arial"/>
                <w:sz w:val="20"/>
                <w:lang w:val="en-US" w:bidi="he-IL"/>
              </w:rPr>
              <w:t>316-318</w:t>
            </w:r>
          </w:p>
        </w:tc>
        <w:tc>
          <w:tcPr>
            <w:tcW w:w="820" w:type="dxa"/>
            <w:tcBorders>
              <w:top w:val="single" w:sz="4" w:space="0" w:color="auto"/>
              <w:left w:val="nil"/>
              <w:bottom w:val="single" w:sz="4" w:space="0" w:color="auto"/>
              <w:right w:val="single" w:sz="4" w:space="0" w:color="auto"/>
            </w:tcBorders>
            <w:shd w:val="clear" w:color="auto" w:fill="auto"/>
            <w:hideMark/>
          </w:tcPr>
          <w:p w:rsidR="008674DA" w:rsidRPr="008674DA" w:rsidRDefault="008674DA" w:rsidP="008674DA">
            <w:pPr>
              <w:rPr>
                <w:rFonts w:ascii="Arial" w:hAnsi="Arial" w:cs="Arial"/>
                <w:sz w:val="20"/>
                <w:lang w:val="en-US" w:bidi="he-IL"/>
              </w:rPr>
            </w:pPr>
            <w:r w:rsidRPr="008674DA">
              <w:rPr>
                <w:rFonts w:ascii="Arial" w:hAnsi="Arial" w:cs="Arial"/>
                <w:sz w:val="20"/>
                <w:lang w:val="en-US" w:bidi="he-IL"/>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8674DA" w:rsidRPr="008674DA" w:rsidRDefault="008674DA" w:rsidP="008674DA">
            <w:pPr>
              <w:rPr>
                <w:rFonts w:ascii="Arial" w:hAnsi="Arial" w:cs="Arial"/>
                <w:sz w:val="20"/>
                <w:lang w:val="en-US" w:bidi="he-IL"/>
              </w:rPr>
            </w:pPr>
            <w:r w:rsidRPr="008674DA">
              <w:rPr>
                <w:rFonts w:ascii="Arial" w:hAnsi="Arial" w:cs="Arial"/>
                <w:sz w:val="20"/>
                <w:lang w:val="en-US" w:bidi="he-IL"/>
              </w:rPr>
              <w:t>Is there a formula or a pattern for obtaining the parity-check matrices of higher rate LDPC codes from the rate 1/2 matrix (Table 69)? There seems to be a pattern, but it is not fully clear.</w:t>
            </w:r>
          </w:p>
        </w:tc>
        <w:tc>
          <w:tcPr>
            <w:tcW w:w="2700" w:type="dxa"/>
            <w:tcBorders>
              <w:top w:val="single" w:sz="4" w:space="0" w:color="auto"/>
              <w:left w:val="nil"/>
              <w:bottom w:val="single" w:sz="4" w:space="0" w:color="auto"/>
              <w:right w:val="single" w:sz="4" w:space="0" w:color="auto"/>
            </w:tcBorders>
            <w:shd w:val="clear" w:color="auto" w:fill="auto"/>
            <w:hideMark/>
          </w:tcPr>
          <w:p w:rsidR="008674DA" w:rsidRPr="008674DA" w:rsidRDefault="008674DA" w:rsidP="008674DA">
            <w:pPr>
              <w:rPr>
                <w:rFonts w:ascii="Arial" w:hAnsi="Arial" w:cs="Arial"/>
                <w:sz w:val="20"/>
                <w:lang w:val="en-US" w:bidi="he-IL"/>
              </w:rPr>
            </w:pPr>
            <w:r w:rsidRPr="008674DA">
              <w:rPr>
                <w:rFonts w:ascii="Arial" w:hAnsi="Arial" w:cs="Arial"/>
                <w:sz w:val="20"/>
                <w:lang w:val="en-US" w:bidi="he-IL"/>
              </w:rPr>
              <w:t>Explain the relation of different LDPC parity-check matrices, and how they all can be obtained (via simple matrix operations) from a master code matrix. If there is no such relationship between code matrices, it will be very useful to modify the matrices in order to obtain such a relationship.</w:t>
            </w:r>
          </w:p>
        </w:tc>
      </w:tr>
    </w:tbl>
    <w:p w:rsidR="008674DA" w:rsidRDefault="008674DA" w:rsidP="009F1B56">
      <w:pPr>
        <w:rPr>
          <w:b/>
          <w:bCs/>
          <w:lang w:val="en-US"/>
        </w:rPr>
      </w:pPr>
      <w:r>
        <w:rPr>
          <w:lang w:val="en-US"/>
        </w:rPr>
        <w:t>Proposed Resolution:</w:t>
      </w:r>
      <w:r w:rsidR="00400EF0">
        <w:rPr>
          <w:lang w:val="en-US"/>
        </w:rPr>
        <w:t xml:space="preserve"> </w:t>
      </w:r>
      <w:r w:rsidR="00400EF0" w:rsidRPr="00292C3A">
        <w:rPr>
          <w:b/>
          <w:bCs/>
          <w:highlight w:val="yellow"/>
          <w:lang w:val="en-US"/>
        </w:rPr>
        <w:t>Reject</w:t>
      </w:r>
    </w:p>
    <w:p w:rsidR="00400EF0" w:rsidRDefault="00400EF0" w:rsidP="009F1B56">
      <w:pPr>
        <w:rPr>
          <w:lang w:val="en-US"/>
        </w:rPr>
      </w:pPr>
      <w:r>
        <w:rPr>
          <w:lang w:val="en-US"/>
        </w:rPr>
        <w:t>Discussion: Interpretation of the LDPC matrices (or efficient impelementa</w:t>
      </w:r>
      <w:r w:rsidR="00FD7F27">
        <w:rPr>
          <w:lang w:val="en-US"/>
        </w:rPr>
        <w:t>ti</w:t>
      </w:r>
      <w:r>
        <w:rPr>
          <w:lang w:val="en-US"/>
        </w:rPr>
        <w:t>on of the decoder) is beyond the scop of the draft.</w:t>
      </w:r>
    </w:p>
    <w:p w:rsidR="00400EF0" w:rsidRDefault="00400EF0" w:rsidP="009F1B56">
      <w:pPr>
        <w:rPr>
          <w:lang w:val="en-US"/>
        </w:rPr>
      </w:pPr>
    </w:p>
    <w:tbl>
      <w:tblPr>
        <w:tblW w:w="8380" w:type="dxa"/>
        <w:tblInd w:w="98" w:type="dxa"/>
        <w:tblLook w:val="04A0"/>
      </w:tblPr>
      <w:tblGrid>
        <w:gridCol w:w="1240"/>
        <w:gridCol w:w="920"/>
        <w:gridCol w:w="820"/>
        <w:gridCol w:w="2700"/>
        <w:gridCol w:w="2700"/>
      </w:tblGrid>
      <w:tr w:rsidR="00400EF0" w:rsidRPr="00400EF0" w:rsidTr="00400EF0">
        <w:trPr>
          <w:trHeight w:val="3060"/>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400EF0" w:rsidRPr="00400EF0" w:rsidRDefault="00400EF0" w:rsidP="00400EF0">
            <w:pPr>
              <w:jc w:val="right"/>
              <w:rPr>
                <w:rFonts w:ascii="Arial" w:hAnsi="Arial" w:cs="Arial"/>
                <w:sz w:val="20"/>
                <w:lang w:val="en-US" w:bidi="he-IL"/>
              </w:rPr>
            </w:pPr>
            <w:r w:rsidRPr="00400EF0">
              <w:rPr>
                <w:rFonts w:ascii="Arial" w:hAnsi="Arial" w:cs="Arial"/>
                <w:sz w:val="20"/>
                <w:lang w:val="en-US" w:bidi="he-IL"/>
              </w:rPr>
              <w:t>346</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400EF0" w:rsidRPr="00400EF0" w:rsidRDefault="00400EF0" w:rsidP="00400EF0">
            <w:pPr>
              <w:rPr>
                <w:rFonts w:ascii="Arial" w:hAnsi="Arial" w:cs="Arial"/>
                <w:sz w:val="20"/>
                <w:lang w:val="en-US" w:bidi="he-IL"/>
              </w:rPr>
            </w:pPr>
            <w:r w:rsidRPr="00400EF0">
              <w:rPr>
                <w:rFonts w:ascii="Arial" w:hAnsi="Arial" w:cs="Arial"/>
                <w:sz w:val="20"/>
                <w:lang w:val="en-US" w:bidi="he-IL"/>
              </w:rPr>
              <w:t>320, 324, 33</w:t>
            </w:r>
          </w:p>
        </w:tc>
        <w:tc>
          <w:tcPr>
            <w:tcW w:w="820" w:type="dxa"/>
            <w:tcBorders>
              <w:top w:val="single" w:sz="4" w:space="0" w:color="auto"/>
              <w:left w:val="nil"/>
              <w:bottom w:val="single" w:sz="4" w:space="0" w:color="auto"/>
              <w:right w:val="single" w:sz="4" w:space="0" w:color="auto"/>
            </w:tcBorders>
            <w:shd w:val="clear" w:color="auto" w:fill="auto"/>
            <w:hideMark/>
          </w:tcPr>
          <w:p w:rsidR="00400EF0" w:rsidRPr="00400EF0" w:rsidRDefault="00400EF0" w:rsidP="00400EF0">
            <w:pPr>
              <w:rPr>
                <w:rFonts w:ascii="Arial" w:hAnsi="Arial" w:cs="Arial"/>
                <w:sz w:val="20"/>
                <w:lang w:val="en-US" w:bidi="he-IL"/>
              </w:rPr>
            </w:pPr>
            <w:r w:rsidRPr="00400EF0">
              <w:rPr>
                <w:rFonts w:ascii="Arial" w:hAnsi="Arial" w:cs="Arial"/>
                <w:sz w:val="20"/>
                <w:lang w:val="en-US" w:bidi="he-IL"/>
              </w:rPr>
              <w:t>11, 18 19</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00EF0" w:rsidRPr="00400EF0" w:rsidRDefault="00400EF0" w:rsidP="00400EF0">
            <w:pPr>
              <w:rPr>
                <w:rFonts w:ascii="Arial" w:hAnsi="Arial" w:cs="Arial"/>
                <w:sz w:val="20"/>
                <w:lang w:val="en-US" w:bidi="he-IL"/>
              </w:rPr>
            </w:pPr>
            <w:r w:rsidRPr="00400EF0">
              <w:rPr>
                <w:rFonts w:ascii="Arial" w:hAnsi="Arial" w:cs="Arial"/>
                <w:sz w:val="20"/>
                <w:lang w:val="en-US" w:bidi="he-IL"/>
              </w:rPr>
              <w:t xml:space="preserve">The scrambler Initialization is not nibble or byte align. Scrambling start from 6th bit, and 8th bit for Control PHY and SC/OFDM Header respectively. Hardware implmentation of scrambler is more complex if parallel architecture is used. </w:t>
            </w:r>
          </w:p>
        </w:tc>
        <w:tc>
          <w:tcPr>
            <w:tcW w:w="2700" w:type="dxa"/>
            <w:tcBorders>
              <w:top w:val="single" w:sz="4" w:space="0" w:color="auto"/>
              <w:left w:val="nil"/>
              <w:bottom w:val="single" w:sz="4" w:space="0" w:color="auto"/>
              <w:right w:val="single" w:sz="4" w:space="0" w:color="auto"/>
            </w:tcBorders>
            <w:shd w:val="clear" w:color="auto" w:fill="auto"/>
            <w:hideMark/>
          </w:tcPr>
          <w:p w:rsidR="00400EF0" w:rsidRPr="00400EF0" w:rsidRDefault="00400EF0" w:rsidP="00400EF0">
            <w:pPr>
              <w:rPr>
                <w:rFonts w:ascii="Arial" w:hAnsi="Arial" w:cs="Arial"/>
                <w:sz w:val="20"/>
                <w:lang w:val="en-US" w:bidi="he-IL"/>
              </w:rPr>
            </w:pPr>
            <w:r w:rsidRPr="00400EF0">
              <w:rPr>
                <w:rFonts w:ascii="Arial" w:hAnsi="Arial" w:cs="Arial"/>
                <w:sz w:val="20"/>
                <w:lang w:val="en-US" w:bidi="he-IL"/>
              </w:rPr>
              <w:t>Padded with Reserved bits to byte aligned. Example,</w:t>
            </w:r>
            <w:r w:rsidRPr="00400EF0">
              <w:rPr>
                <w:rFonts w:ascii="Arial" w:hAnsi="Arial" w:cs="Arial"/>
                <w:sz w:val="20"/>
                <w:lang w:val="en-US" w:bidi="he-IL"/>
              </w:rPr>
              <w:br/>
              <w:t xml:space="preserve">Control PHY header =&gt; Move the Reserved bits field of 3 bits to the front to make up 4 reserved bits before the 4 bits Scrambler Initialization. </w:t>
            </w:r>
            <w:r w:rsidRPr="00400EF0">
              <w:rPr>
                <w:rFonts w:ascii="Arial" w:hAnsi="Arial" w:cs="Arial"/>
                <w:sz w:val="20"/>
                <w:lang w:val="en-US" w:bidi="he-IL"/>
              </w:rPr>
              <w:br/>
              <w:t>SC/OFDM header =&gt; Remove 1 bit from the Reserved field and move to the front before the 7 bits Scrambler Initialization.</w:t>
            </w:r>
          </w:p>
        </w:tc>
      </w:tr>
    </w:tbl>
    <w:p w:rsidR="00400EF0" w:rsidRDefault="00400EF0" w:rsidP="009F1B56">
      <w:pPr>
        <w:rPr>
          <w:b/>
          <w:bCs/>
          <w:lang w:val="en-US"/>
        </w:rPr>
      </w:pPr>
      <w:r>
        <w:rPr>
          <w:lang w:val="en-US"/>
        </w:rPr>
        <w:lastRenderedPageBreak/>
        <w:t xml:space="preserve">Proposed Resolution: </w:t>
      </w:r>
      <w:r w:rsidRPr="00292C3A">
        <w:rPr>
          <w:b/>
          <w:bCs/>
          <w:highlight w:val="yellow"/>
          <w:lang w:val="en-US"/>
        </w:rPr>
        <w:t>Reject</w:t>
      </w:r>
    </w:p>
    <w:p w:rsidR="00400EF0" w:rsidRDefault="00400EF0" w:rsidP="009F1B56">
      <w:pPr>
        <w:rPr>
          <w:lang w:val="en-US"/>
        </w:rPr>
      </w:pPr>
      <w:r>
        <w:rPr>
          <w:lang w:val="en-US"/>
        </w:rPr>
        <w:t>Discussion: The gain in byte/nibble alignment is negligible.</w:t>
      </w:r>
    </w:p>
    <w:p w:rsidR="00400EF0" w:rsidRDefault="00400EF0" w:rsidP="009F1B56">
      <w:pPr>
        <w:rPr>
          <w:lang w:val="en-US"/>
        </w:rPr>
      </w:pPr>
    </w:p>
    <w:p w:rsidR="00400EF0" w:rsidRPr="00400EF0" w:rsidRDefault="00400EF0" w:rsidP="009F1B56">
      <w:pPr>
        <w:rPr>
          <w:lang w:val="en-US"/>
        </w:rPr>
      </w:pPr>
    </w:p>
    <w:p w:rsidR="00400EF0" w:rsidRDefault="00400EF0" w:rsidP="009F1B56">
      <w:pPr>
        <w:rPr>
          <w:lang w:val="en-US"/>
        </w:rPr>
      </w:pPr>
    </w:p>
    <w:p w:rsidR="00400EF0" w:rsidRPr="00400EF0" w:rsidRDefault="00400EF0" w:rsidP="009F1B56">
      <w:pPr>
        <w:rPr>
          <w:lang w:val="en-US"/>
        </w:rPr>
      </w:pPr>
    </w:p>
    <w:p w:rsidR="008674DA" w:rsidRPr="008674DA" w:rsidRDefault="008674DA" w:rsidP="009F1B56">
      <w:pPr>
        <w:rPr>
          <w:lang w:val="en-US"/>
        </w:rPr>
      </w:pPr>
    </w:p>
    <w:sectPr w:rsidR="008674DA" w:rsidRPr="008674D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768" w:rsidRDefault="00935768">
      <w:r>
        <w:separator/>
      </w:r>
    </w:p>
  </w:endnote>
  <w:endnote w:type="continuationSeparator" w:id="0">
    <w:p w:rsidR="00935768" w:rsidRDefault="00935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77" w:rsidRDefault="00493077" w:rsidP="00CE5F6E">
    <w:pPr>
      <w:pStyle w:val="Footer"/>
      <w:tabs>
        <w:tab w:val="clear" w:pos="6480"/>
        <w:tab w:val="center" w:pos="4680"/>
        <w:tab w:val="right" w:pos="9360"/>
      </w:tabs>
    </w:pPr>
    <w:fldSimple w:instr=" SUBJECT  \* MERGEFORMAT ">
      <w:r>
        <w:t>Submission</w:t>
      </w:r>
    </w:fldSimple>
    <w:r>
      <w:tab/>
      <w:t xml:space="preserve">page </w:t>
    </w:r>
    <w:fldSimple w:instr="page ">
      <w:r w:rsidR="00292C3A">
        <w:rPr>
          <w:noProof/>
        </w:rPr>
        <w:t>1</w:t>
      </w:r>
    </w:fldSimple>
    <w:r>
      <w:tab/>
      <w:t>Assaf Kasher, Intel Coporation</w:t>
    </w:r>
  </w:p>
  <w:p w:rsidR="00493077" w:rsidRDefault="004930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768" w:rsidRDefault="00935768">
      <w:r>
        <w:separator/>
      </w:r>
    </w:p>
  </w:footnote>
  <w:footnote w:type="continuationSeparator" w:id="0">
    <w:p w:rsidR="00935768" w:rsidRDefault="00935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77" w:rsidRDefault="00493077" w:rsidP="00553486">
    <w:pPr>
      <w:pStyle w:val="Header"/>
      <w:tabs>
        <w:tab w:val="clear" w:pos="6480"/>
        <w:tab w:val="center" w:pos="4680"/>
        <w:tab w:val="right" w:pos="9360"/>
      </w:tabs>
    </w:pPr>
    <w:fldSimple w:instr=" KEYWORDS  \* MERGEFORMAT ">
      <w:r>
        <w:t>July 2010</w:t>
      </w:r>
    </w:fldSimple>
    <w:r>
      <w:tab/>
    </w:r>
    <w:r>
      <w:tab/>
    </w:r>
    <w:fldSimple w:instr=" TITLE  \* MERGEFORMAT ">
      <w:r>
        <w:t>doc.: IEEE 802.11-10/0</w:t>
      </w:r>
      <w:r w:rsidR="00780776">
        <w:t>94</w:t>
      </w:r>
      <w:r w:rsidR="00553486">
        <w:t>4</w:t>
      </w:r>
      <w:r>
        <w:t>r</w:t>
      </w:r>
    </w:fldSimple>
    <w:r w:rsidR="00F21665">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CFA86"/>
    <w:lvl w:ilvl="0">
      <w:numFmt w:val="bullet"/>
      <w:lvlText w:val="*"/>
      <w:lvlJc w:val="left"/>
    </w:lvl>
  </w:abstractNum>
  <w:abstractNum w:abstractNumId="1">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C30A39"/>
    <w:multiLevelType w:val="hybridMultilevel"/>
    <w:tmpl w:val="F1C812BC"/>
    <w:lvl w:ilvl="0" w:tplc="CEC4D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4"/>
  </w:num>
  <w:num w:numId="5">
    <w:abstractNumId w:val="5"/>
  </w:num>
  <w:num w:numId="6">
    <w:abstractNumId w:val="8"/>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b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num>
  <w:num w:numId="49">
    <w:abstractNumId w:val="2"/>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111EA1"/>
    <w:rsid w:val="000174F5"/>
    <w:rsid w:val="00062277"/>
    <w:rsid w:val="00073DC9"/>
    <w:rsid w:val="000817C1"/>
    <w:rsid w:val="00085A39"/>
    <w:rsid w:val="00087188"/>
    <w:rsid w:val="000A1D68"/>
    <w:rsid w:val="000A31AD"/>
    <w:rsid w:val="000A48FE"/>
    <w:rsid w:val="000B3ECD"/>
    <w:rsid w:val="000B4629"/>
    <w:rsid w:val="000C6754"/>
    <w:rsid w:val="000D58A2"/>
    <w:rsid w:val="001052B2"/>
    <w:rsid w:val="00105493"/>
    <w:rsid w:val="00111EA1"/>
    <w:rsid w:val="00140822"/>
    <w:rsid w:val="001467A3"/>
    <w:rsid w:val="001507C2"/>
    <w:rsid w:val="0015765D"/>
    <w:rsid w:val="001673AF"/>
    <w:rsid w:val="00167F24"/>
    <w:rsid w:val="00187596"/>
    <w:rsid w:val="00192711"/>
    <w:rsid w:val="00192F8C"/>
    <w:rsid w:val="00197219"/>
    <w:rsid w:val="001A213A"/>
    <w:rsid w:val="001B7AAC"/>
    <w:rsid w:val="001D2606"/>
    <w:rsid w:val="00207DE0"/>
    <w:rsid w:val="00212463"/>
    <w:rsid w:val="00212E35"/>
    <w:rsid w:val="00232605"/>
    <w:rsid w:val="00234948"/>
    <w:rsid w:val="00254CDE"/>
    <w:rsid w:val="00270DB3"/>
    <w:rsid w:val="0027205E"/>
    <w:rsid w:val="00292C3A"/>
    <w:rsid w:val="00294FA9"/>
    <w:rsid w:val="002A0BED"/>
    <w:rsid w:val="002A179F"/>
    <w:rsid w:val="002C21B8"/>
    <w:rsid w:val="002D1106"/>
    <w:rsid w:val="002D4AE7"/>
    <w:rsid w:val="002D5D1C"/>
    <w:rsid w:val="003002D7"/>
    <w:rsid w:val="003257AB"/>
    <w:rsid w:val="003523B8"/>
    <w:rsid w:val="003719CF"/>
    <w:rsid w:val="00380952"/>
    <w:rsid w:val="00397ED8"/>
    <w:rsid w:val="003A2616"/>
    <w:rsid w:val="003C03C5"/>
    <w:rsid w:val="003D0345"/>
    <w:rsid w:val="003F4816"/>
    <w:rsid w:val="00400EF0"/>
    <w:rsid w:val="00403F15"/>
    <w:rsid w:val="00421656"/>
    <w:rsid w:val="00442037"/>
    <w:rsid w:val="00475E84"/>
    <w:rsid w:val="00493077"/>
    <w:rsid w:val="004A4B94"/>
    <w:rsid w:val="004A7697"/>
    <w:rsid w:val="004C1849"/>
    <w:rsid w:val="004C395B"/>
    <w:rsid w:val="004C5F85"/>
    <w:rsid w:val="004E5060"/>
    <w:rsid w:val="004E5BA5"/>
    <w:rsid w:val="004E7294"/>
    <w:rsid w:val="00531961"/>
    <w:rsid w:val="00531AD2"/>
    <w:rsid w:val="00537C16"/>
    <w:rsid w:val="00542BB4"/>
    <w:rsid w:val="00547FC8"/>
    <w:rsid w:val="005520F5"/>
    <w:rsid w:val="00553486"/>
    <w:rsid w:val="00560D1A"/>
    <w:rsid w:val="00584B49"/>
    <w:rsid w:val="005A13E1"/>
    <w:rsid w:val="005C5BE9"/>
    <w:rsid w:val="0061622C"/>
    <w:rsid w:val="006301B0"/>
    <w:rsid w:val="00640230"/>
    <w:rsid w:val="00642D9F"/>
    <w:rsid w:val="006448AD"/>
    <w:rsid w:val="00657D35"/>
    <w:rsid w:val="00674511"/>
    <w:rsid w:val="00677A86"/>
    <w:rsid w:val="0068690C"/>
    <w:rsid w:val="0069310C"/>
    <w:rsid w:val="00695A44"/>
    <w:rsid w:val="006A634D"/>
    <w:rsid w:val="006B2230"/>
    <w:rsid w:val="006B2F64"/>
    <w:rsid w:val="006C739E"/>
    <w:rsid w:val="006D64A1"/>
    <w:rsid w:val="006E145F"/>
    <w:rsid w:val="006F3570"/>
    <w:rsid w:val="006F564E"/>
    <w:rsid w:val="0070615C"/>
    <w:rsid w:val="00730EDA"/>
    <w:rsid w:val="00735CB0"/>
    <w:rsid w:val="00751136"/>
    <w:rsid w:val="00752B7F"/>
    <w:rsid w:val="00761C21"/>
    <w:rsid w:val="00761DA9"/>
    <w:rsid w:val="00762082"/>
    <w:rsid w:val="00770572"/>
    <w:rsid w:val="007727CB"/>
    <w:rsid w:val="00780776"/>
    <w:rsid w:val="00790C96"/>
    <w:rsid w:val="00791B94"/>
    <w:rsid w:val="00792251"/>
    <w:rsid w:val="00797E47"/>
    <w:rsid w:val="007A255C"/>
    <w:rsid w:val="007A3756"/>
    <w:rsid w:val="007B2F34"/>
    <w:rsid w:val="007B551E"/>
    <w:rsid w:val="007C1408"/>
    <w:rsid w:val="007D11E5"/>
    <w:rsid w:val="007E3DB5"/>
    <w:rsid w:val="00803D5C"/>
    <w:rsid w:val="00816111"/>
    <w:rsid w:val="00822D2D"/>
    <w:rsid w:val="00836467"/>
    <w:rsid w:val="008425C9"/>
    <w:rsid w:val="0084788B"/>
    <w:rsid w:val="008674DA"/>
    <w:rsid w:val="00884976"/>
    <w:rsid w:val="008B1D0A"/>
    <w:rsid w:val="008C3853"/>
    <w:rsid w:val="008D6A17"/>
    <w:rsid w:val="0092306B"/>
    <w:rsid w:val="00935768"/>
    <w:rsid w:val="0095198D"/>
    <w:rsid w:val="00952763"/>
    <w:rsid w:val="00955B7D"/>
    <w:rsid w:val="00961A61"/>
    <w:rsid w:val="009627A8"/>
    <w:rsid w:val="009804DD"/>
    <w:rsid w:val="0098560D"/>
    <w:rsid w:val="009965B7"/>
    <w:rsid w:val="009B1D7A"/>
    <w:rsid w:val="009B5E1A"/>
    <w:rsid w:val="009C17BD"/>
    <w:rsid w:val="009C34C8"/>
    <w:rsid w:val="009D689D"/>
    <w:rsid w:val="009E3377"/>
    <w:rsid w:val="009E46F6"/>
    <w:rsid w:val="009F07A2"/>
    <w:rsid w:val="009F0CFC"/>
    <w:rsid w:val="009F1B56"/>
    <w:rsid w:val="009F5A30"/>
    <w:rsid w:val="009F7DAB"/>
    <w:rsid w:val="00A10371"/>
    <w:rsid w:val="00A11122"/>
    <w:rsid w:val="00A66901"/>
    <w:rsid w:val="00A759A5"/>
    <w:rsid w:val="00A93644"/>
    <w:rsid w:val="00AA427C"/>
    <w:rsid w:val="00AA50BF"/>
    <w:rsid w:val="00AF0197"/>
    <w:rsid w:val="00AF4BD5"/>
    <w:rsid w:val="00B16E66"/>
    <w:rsid w:val="00B23F36"/>
    <w:rsid w:val="00B25025"/>
    <w:rsid w:val="00B33DAC"/>
    <w:rsid w:val="00B463BA"/>
    <w:rsid w:val="00B476B3"/>
    <w:rsid w:val="00B60466"/>
    <w:rsid w:val="00B643A1"/>
    <w:rsid w:val="00B64DD7"/>
    <w:rsid w:val="00B804FF"/>
    <w:rsid w:val="00B845B9"/>
    <w:rsid w:val="00B848A1"/>
    <w:rsid w:val="00B97D50"/>
    <w:rsid w:val="00BA03DC"/>
    <w:rsid w:val="00BA4AB1"/>
    <w:rsid w:val="00BB0592"/>
    <w:rsid w:val="00BC71E9"/>
    <w:rsid w:val="00BD142B"/>
    <w:rsid w:val="00BD4F35"/>
    <w:rsid w:val="00BE068E"/>
    <w:rsid w:val="00BE68C2"/>
    <w:rsid w:val="00BF6368"/>
    <w:rsid w:val="00C066B6"/>
    <w:rsid w:val="00C23433"/>
    <w:rsid w:val="00C26520"/>
    <w:rsid w:val="00C2697F"/>
    <w:rsid w:val="00C3389F"/>
    <w:rsid w:val="00C4125D"/>
    <w:rsid w:val="00C44B48"/>
    <w:rsid w:val="00C52D85"/>
    <w:rsid w:val="00C52F95"/>
    <w:rsid w:val="00C55343"/>
    <w:rsid w:val="00C57E62"/>
    <w:rsid w:val="00C71DD0"/>
    <w:rsid w:val="00C740ED"/>
    <w:rsid w:val="00CA09B2"/>
    <w:rsid w:val="00CD435C"/>
    <w:rsid w:val="00CE5F6E"/>
    <w:rsid w:val="00D10A01"/>
    <w:rsid w:val="00D230FE"/>
    <w:rsid w:val="00D24804"/>
    <w:rsid w:val="00D57409"/>
    <w:rsid w:val="00D71383"/>
    <w:rsid w:val="00D7642D"/>
    <w:rsid w:val="00D84778"/>
    <w:rsid w:val="00D9083E"/>
    <w:rsid w:val="00D977B9"/>
    <w:rsid w:val="00DA5494"/>
    <w:rsid w:val="00DD617F"/>
    <w:rsid w:val="00DD7FFA"/>
    <w:rsid w:val="00E034F8"/>
    <w:rsid w:val="00E04D19"/>
    <w:rsid w:val="00E04F5A"/>
    <w:rsid w:val="00E3064E"/>
    <w:rsid w:val="00E75C0E"/>
    <w:rsid w:val="00E92182"/>
    <w:rsid w:val="00EA3AFE"/>
    <w:rsid w:val="00EB1290"/>
    <w:rsid w:val="00EC1043"/>
    <w:rsid w:val="00EC5EE3"/>
    <w:rsid w:val="00EE14BF"/>
    <w:rsid w:val="00EE795E"/>
    <w:rsid w:val="00EE7E31"/>
    <w:rsid w:val="00F107BB"/>
    <w:rsid w:val="00F111F3"/>
    <w:rsid w:val="00F14C46"/>
    <w:rsid w:val="00F215C4"/>
    <w:rsid w:val="00F21665"/>
    <w:rsid w:val="00F379A7"/>
    <w:rsid w:val="00F410A0"/>
    <w:rsid w:val="00F55859"/>
    <w:rsid w:val="00F60713"/>
    <w:rsid w:val="00F808A8"/>
    <w:rsid w:val="00F82AE5"/>
    <w:rsid w:val="00F9267A"/>
    <w:rsid w:val="00FB373F"/>
    <w:rsid w:val="00FB662B"/>
    <w:rsid w:val="00FC26E1"/>
    <w:rsid w:val="00FD7F27"/>
    <w:rsid w:val="00FF2E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s>
</file>

<file path=word/webSettings.xml><?xml version="1.0" encoding="utf-8"?>
<w:webSettings xmlns:r="http://schemas.openxmlformats.org/officeDocument/2006/relationships" xmlns:w="http://schemas.openxmlformats.org/wordprocessingml/2006/main">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044860">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73208415">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42689131">
      <w:bodyDiv w:val="1"/>
      <w:marLeft w:val="0"/>
      <w:marRight w:val="0"/>
      <w:marTop w:val="0"/>
      <w:marBottom w:val="0"/>
      <w:divBdr>
        <w:top w:val="none" w:sz="0" w:space="0" w:color="auto"/>
        <w:left w:val="none" w:sz="0" w:space="0" w:color="auto"/>
        <w:bottom w:val="none" w:sz="0" w:space="0" w:color="auto"/>
        <w:right w:val="none" w:sz="0" w:space="0" w:color="auto"/>
      </w:divBdr>
    </w:div>
    <w:div w:id="307979544">
      <w:bodyDiv w:val="1"/>
      <w:marLeft w:val="0"/>
      <w:marRight w:val="0"/>
      <w:marTop w:val="0"/>
      <w:marBottom w:val="0"/>
      <w:divBdr>
        <w:top w:val="none" w:sz="0" w:space="0" w:color="auto"/>
        <w:left w:val="none" w:sz="0" w:space="0" w:color="auto"/>
        <w:bottom w:val="none" w:sz="0" w:space="0" w:color="auto"/>
        <w:right w:val="none" w:sz="0" w:space="0" w:color="auto"/>
      </w:divBdr>
    </w:div>
    <w:div w:id="321277235">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87266972">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499930068">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697585411">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38020376">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100948756">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04617587">
      <w:bodyDiv w:val="1"/>
      <w:marLeft w:val="0"/>
      <w:marRight w:val="0"/>
      <w:marTop w:val="0"/>
      <w:marBottom w:val="0"/>
      <w:divBdr>
        <w:top w:val="none" w:sz="0" w:space="0" w:color="auto"/>
        <w:left w:val="none" w:sz="0" w:space="0" w:color="auto"/>
        <w:bottom w:val="none" w:sz="0" w:space="0" w:color="auto"/>
        <w:right w:val="none" w:sz="0" w:space="0" w:color="auto"/>
      </w:divBdr>
    </w:div>
    <w:div w:id="1124078421">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17546456">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19193041">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2517176">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61</TotalTime>
  <Pages>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assaf2</cp:lastModifiedBy>
  <cp:revision>4</cp:revision>
  <dcterms:created xsi:type="dcterms:W3CDTF">2010-07-22T14:01:00Z</dcterms:created>
  <dcterms:modified xsi:type="dcterms:W3CDTF">2010-07-22T15:02:00Z</dcterms:modified>
</cp:coreProperties>
</file>