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535231" w:rsidRDefault="00CA09B2">
      <w:pPr>
        <w:pStyle w:val="T1"/>
        <w:pBdr>
          <w:bottom w:val="single" w:sz="6" w:space="0" w:color="auto"/>
        </w:pBdr>
        <w:spacing w:after="240"/>
        <w:rPr>
          <w:lang w:val="en-US"/>
        </w:rPr>
      </w:pPr>
      <w:r w:rsidRPr="00535231">
        <w:rPr>
          <w:lang w:val="en-US"/>
        </w:rPr>
        <w:t>IEEE P802.11</w:t>
      </w:r>
      <w:r w:rsidRPr="00535231">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26"/>
        <w:gridCol w:w="2126"/>
        <w:gridCol w:w="1843"/>
        <w:gridCol w:w="1955"/>
      </w:tblGrid>
      <w:tr w:rsidR="00CA09B2" w:rsidRPr="00535231">
        <w:trPr>
          <w:trHeight w:val="485"/>
          <w:jc w:val="center"/>
        </w:trPr>
        <w:tc>
          <w:tcPr>
            <w:tcW w:w="9576" w:type="dxa"/>
            <w:gridSpan w:val="5"/>
            <w:vAlign w:val="center"/>
          </w:tcPr>
          <w:p w:rsidR="00CA09B2" w:rsidRPr="00535231" w:rsidRDefault="00E34443" w:rsidP="00E34443">
            <w:pPr>
              <w:pStyle w:val="T2"/>
              <w:rPr>
                <w:lang w:val="en-US"/>
              </w:rPr>
            </w:pPr>
            <w:r w:rsidRPr="00535231">
              <w:rPr>
                <w:lang w:val="en-US"/>
              </w:rPr>
              <w:t xml:space="preserve">Support for </w:t>
            </w:r>
            <w:r w:rsidR="00193A21" w:rsidRPr="00535231">
              <w:rPr>
                <w:lang w:val="en-US"/>
              </w:rPr>
              <w:t xml:space="preserve">Leader-Based </w:t>
            </w:r>
            <w:r w:rsidRPr="00535231">
              <w:rPr>
                <w:lang w:val="en-US"/>
              </w:rPr>
              <w:t xml:space="preserve">Simultaneous MRG </w:t>
            </w:r>
            <w:r w:rsidR="00712ACD" w:rsidRPr="00535231">
              <w:rPr>
                <w:lang w:val="en-US"/>
              </w:rPr>
              <w:t>Block</w:t>
            </w:r>
            <w:r w:rsidRPr="00535231">
              <w:rPr>
                <w:lang w:val="en-US"/>
              </w:rPr>
              <w:t xml:space="preserve"> Ack</w:t>
            </w:r>
            <w:r w:rsidR="00712ACD" w:rsidRPr="00535231">
              <w:rPr>
                <w:lang w:val="en-US"/>
              </w:rPr>
              <w:t xml:space="preserve"> in 802.11</w:t>
            </w:r>
            <w:r w:rsidRPr="00535231">
              <w:rPr>
                <w:lang w:val="en-US"/>
              </w:rPr>
              <w:t>aa</w:t>
            </w:r>
          </w:p>
        </w:tc>
      </w:tr>
      <w:tr w:rsidR="00CA09B2" w:rsidRPr="00535231">
        <w:trPr>
          <w:trHeight w:val="359"/>
          <w:jc w:val="center"/>
        </w:trPr>
        <w:tc>
          <w:tcPr>
            <w:tcW w:w="9576" w:type="dxa"/>
            <w:gridSpan w:val="5"/>
            <w:vAlign w:val="center"/>
          </w:tcPr>
          <w:p w:rsidR="00CA09B2" w:rsidRPr="00535231" w:rsidRDefault="00CA09B2" w:rsidP="00712ACD">
            <w:pPr>
              <w:pStyle w:val="T2"/>
              <w:ind w:left="0"/>
              <w:rPr>
                <w:sz w:val="20"/>
                <w:lang w:val="en-US"/>
              </w:rPr>
            </w:pPr>
            <w:r w:rsidRPr="00535231">
              <w:rPr>
                <w:sz w:val="20"/>
                <w:lang w:val="en-US"/>
              </w:rPr>
              <w:t>Date:</w:t>
            </w:r>
            <w:r w:rsidRPr="00535231">
              <w:rPr>
                <w:b w:val="0"/>
                <w:sz w:val="20"/>
                <w:lang w:val="en-US"/>
              </w:rPr>
              <w:t xml:space="preserve">  </w:t>
            </w:r>
            <w:r w:rsidR="00712ACD" w:rsidRPr="00535231">
              <w:rPr>
                <w:b w:val="0"/>
                <w:sz w:val="20"/>
                <w:lang w:val="en-US"/>
              </w:rPr>
              <w:t>2010-07</w:t>
            </w:r>
            <w:r w:rsidRPr="00535231">
              <w:rPr>
                <w:b w:val="0"/>
                <w:sz w:val="20"/>
                <w:lang w:val="en-US"/>
              </w:rPr>
              <w:t>-</w:t>
            </w:r>
            <w:r w:rsidR="00712ACD" w:rsidRPr="00535231">
              <w:rPr>
                <w:b w:val="0"/>
                <w:sz w:val="20"/>
                <w:lang w:val="en-US"/>
              </w:rPr>
              <w:t>1</w:t>
            </w:r>
            <w:r w:rsidR="00193A21" w:rsidRPr="00535231">
              <w:rPr>
                <w:b w:val="0"/>
                <w:sz w:val="20"/>
                <w:lang w:val="en-US"/>
              </w:rPr>
              <w:t>5</w:t>
            </w:r>
          </w:p>
        </w:tc>
      </w:tr>
      <w:tr w:rsidR="00CA09B2" w:rsidRPr="00535231">
        <w:trPr>
          <w:cantSplit/>
          <w:jc w:val="center"/>
        </w:trPr>
        <w:tc>
          <w:tcPr>
            <w:tcW w:w="9576" w:type="dxa"/>
            <w:gridSpan w:val="5"/>
            <w:vAlign w:val="center"/>
          </w:tcPr>
          <w:p w:rsidR="00CA09B2" w:rsidRPr="00535231" w:rsidRDefault="00CA09B2">
            <w:pPr>
              <w:pStyle w:val="T2"/>
              <w:spacing w:after="0"/>
              <w:ind w:left="0" w:right="0"/>
              <w:jc w:val="left"/>
              <w:rPr>
                <w:sz w:val="20"/>
                <w:lang w:val="en-US"/>
              </w:rPr>
            </w:pPr>
            <w:r w:rsidRPr="00535231">
              <w:rPr>
                <w:sz w:val="20"/>
                <w:lang w:val="en-US"/>
              </w:rPr>
              <w:t>Author(s):</w:t>
            </w:r>
          </w:p>
        </w:tc>
      </w:tr>
      <w:tr w:rsidR="00CA09B2" w:rsidRPr="00535231" w:rsidTr="00712ACD">
        <w:trPr>
          <w:jc w:val="center"/>
        </w:trPr>
        <w:tc>
          <w:tcPr>
            <w:tcW w:w="1526" w:type="dxa"/>
            <w:vAlign w:val="center"/>
          </w:tcPr>
          <w:p w:rsidR="00CA09B2" w:rsidRPr="00535231" w:rsidRDefault="00CA09B2">
            <w:pPr>
              <w:pStyle w:val="T2"/>
              <w:spacing w:after="0"/>
              <w:ind w:left="0" w:right="0"/>
              <w:jc w:val="left"/>
              <w:rPr>
                <w:sz w:val="20"/>
                <w:lang w:val="en-US"/>
              </w:rPr>
            </w:pPr>
            <w:r w:rsidRPr="00535231">
              <w:rPr>
                <w:sz w:val="20"/>
                <w:lang w:val="en-US"/>
              </w:rPr>
              <w:t>Name</w:t>
            </w:r>
          </w:p>
        </w:tc>
        <w:tc>
          <w:tcPr>
            <w:tcW w:w="2126" w:type="dxa"/>
            <w:vAlign w:val="center"/>
          </w:tcPr>
          <w:p w:rsidR="00CA09B2" w:rsidRPr="00535231" w:rsidRDefault="0062440B">
            <w:pPr>
              <w:pStyle w:val="T2"/>
              <w:spacing w:after="0"/>
              <w:ind w:left="0" w:right="0"/>
              <w:jc w:val="left"/>
              <w:rPr>
                <w:sz w:val="20"/>
                <w:lang w:val="en-US"/>
              </w:rPr>
            </w:pPr>
            <w:r w:rsidRPr="00535231">
              <w:rPr>
                <w:sz w:val="20"/>
                <w:lang w:val="en-US"/>
              </w:rPr>
              <w:t>Affiliation</w:t>
            </w:r>
          </w:p>
        </w:tc>
        <w:tc>
          <w:tcPr>
            <w:tcW w:w="2126" w:type="dxa"/>
            <w:vAlign w:val="center"/>
          </w:tcPr>
          <w:p w:rsidR="00CA09B2" w:rsidRPr="00535231" w:rsidRDefault="00CA09B2">
            <w:pPr>
              <w:pStyle w:val="T2"/>
              <w:spacing w:after="0"/>
              <w:ind w:left="0" w:right="0"/>
              <w:jc w:val="left"/>
              <w:rPr>
                <w:sz w:val="20"/>
                <w:lang w:val="en-US"/>
              </w:rPr>
            </w:pPr>
            <w:r w:rsidRPr="00535231">
              <w:rPr>
                <w:sz w:val="20"/>
                <w:lang w:val="en-US"/>
              </w:rPr>
              <w:t>Address</w:t>
            </w:r>
          </w:p>
        </w:tc>
        <w:tc>
          <w:tcPr>
            <w:tcW w:w="1843" w:type="dxa"/>
            <w:vAlign w:val="center"/>
          </w:tcPr>
          <w:p w:rsidR="00CA09B2" w:rsidRPr="00535231" w:rsidRDefault="00CA09B2">
            <w:pPr>
              <w:pStyle w:val="T2"/>
              <w:spacing w:after="0"/>
              <w:ind w:left="0" w:right="0"/>
              <w:jc w:val="left"/>
              <w:rPr>
                <w:sz w:val="20"/>
                <w:lang w:val="en-US"/>
              </w:rPr>
            </w:pPr>
            <w:r w:rsidRPr="00535231">
              <w:rPr>
                <w:sz w:val="20"/>
                <w:lang w:val="en-US"/>
              </w:rPr>
              <w:t>Phone</w:t>
            </w:r>
          </w:p>
        </w:tc>
        <w:tc>
          <w:tcPr>
            <w:tcW w:w="1955" w:type="dxa"/>
            <w:vAlign w:val="center"/>
          </w:tcPr>
          <w:p w:rsidR="00CA09B2" w:rsidRPr="00535231" w:rsidRDefault="00CA09B2">
            <w:pPr>
              <w:pStyle w:val="T2"/>
              <w:spacing w:after="0"/>
              <w:ind w:left="0" w:right="0"/>
              <w:jc w:val="left"/>
              <w:rPr>
                <w:sz w:val="20"/>
                <w:lang w:val="en-US"/>
              </w:rPr>
            </w:pPr>
            <w:r w:rsidRPr="00535231">
              <w:rPr>
                <w:sz w:val="20"/>
                <w:lang w:val="en-US"/>
              </w:rPr>
              <w:t>email</w:t>
            </w:r>
          </w:p>
        </w:tc>
      </w:tr>
      <w:tr w:rsidR="00712ACD" w:rsidRPr="00535231" w:rsidTr="00712ACD">
        <w:trPr>
          <w:jc w:val="center"/>
        </w:trPr>
        <w:tc>
          <w:tcPr>
            <w:tcW w:w="1526" w:type="dxa"/>
          </w:tcPr>
          <w:p w:rsidR="00712ACD" w:rsidRPr="00535231" w:rsidRDefault="00712ACD" w:rsidP="00712ACD">
            <w:pPr>
              <w:rPr>
                <w:lang w:val="en-US"/>
              </w:rPr>
            </w:pPr>
            <w:r w:rsidRPr="00535231">
              <w:rPr>
                <w:lang w:val="en-US"/>
              </w:rPr>
              <w:t>Jochen Miroll</w:t>
            </w:r>
          </w:p>
        </w:tc>
        <w:tc>
          <w:tcPr>
            <w:tcW w:w="2126" w:type="dxa"/>
          </w:tcPr>
          <w:p w:rsidR="00712ACD" w:rsidRPr="00535231" w:rsidRDefault="00712ACD" w:rsidP="00712ACD">
            <w:pPr>
              <w:rPr>
                <w:lang w:val="en-US"/>
              </w:rPr>
            </w:pPr>
            <w:r w:rsidRPr="00535231">
              <w:rPr>
                <w:lang w:val="en-US"/>
              </w:rPr>
              <w:t>Saarland University</w:t>
            </w:r>
          </w:p>
        </w:tc>
        <w:tc>
          <w:tcPr>
            <w:tcW w:w="2126" w:type="dxa"/>
          </w:tcPr>
          <w:p w:rsidR="00712ACD" w:rsidRPr="00535231" w:rsidRDefault="00712ACD" w:rsidP="00712ACD">
            <w:pPr>
              <w:rPr>
                <w:lang w:val="en-US"/>
              </w:rPr>
            </w:pPr>
            <w:r w:rsidRPr="00535231">
              <w:rPr>
                <w:lang w:val="en-US"/>
              </w:rPr>
              <w:t>Campus C6 3,</w:t>
            </w:r>
          </w:p>
          <w:p w:rsidR="00712ACD" w:rsidRPr="00535231" w:rsidRDefault="00712ACD" w:rsidP="00712ACD">
            <w:pPr>
              <w:rPr>
                <w:lang w:val="en-US"/>
              </w:rPr>
            </w:pPr>
            <w:r w:rsidRPr="00535231">
              <w:rPr>
                <w:lang w:val="en-US"/>
              </w:rPr>
              <w:t>66123 Saarbruecken, Germany</w:t>
            </w:r>
          </w:p>
        </w:tc>
        <w:tc>
          <w:tcPr>
            <w:tcW w:w="1843" w:type="dxa"/>
          </w:tcPr>
          <w:p w:rsidR="00712ACD" w:rsidRPr="00535231" w:rsidRDefault="00712ACD" w:rsidP="00712ACD">
            <w:pPr>
              <w:rPr>
                <w:lang w:val="en-US"/>
              </w:rPr>
            </w:pPr>
            <w:r w:rsidRPr="00535231">
              <w:rPr>
                <w:lang w:val="en-US"/>
              </w:rPr>
              <w:t>+49 681 302 6546</w:t>
            </w:r>
          </w:p>
        </w:tc>
        <w:tc>
          <w:tcPr>
            <w:tcW w:w="1955" w:type="dxa"/>
          </w:tcPr>
          <w:p w:rsidR="00712ACD" w:rsidRPr="00535231" w:rsidRDefault="00712ACD" w:rsidP="00712ACD">
            <w:pPr>
              <w:rPr>
                <w:lang w:val="en-US"/>
              </w:rPr>
            </w:pPr>
            <w:r w:rsidRPr="00535231">
              <w:rPr>
                <w:lang w:val="en-US"/>
              </w:rPr>
              <w:t>miroll@nt.uni-saarland.de</w:t>
            </w:r>
          </w:p>
        </w:tc>
      </w:tr>
      <w:tr w:rsidR="00712ACD" w:rsidRPr="00535231" w:rsidTr="00712ACD">
        <w:trPr>
          <w:jc w:val="center"/>
        </w:trPr>
        <w:tc>
          <w:tcPr>
            <w:tcW w:w="1526" w:type="dxa"/>
            <w:vAlign w:val="center"/>
          </w:tcPr>
          <w:p w:rsidR="00712ACD" w:rsidRPr="00535231" w:rsidRDefault="00712ACD">
            <w:pPr>
              <w:pStyle w:val="T2"/>
              <w:spacing w:after="0"/>
              <w:ind w:left="0" w:right="0"/>
              <w:rPr>
                <w:b w:val="0"/>
                <w:sz w:val="20"/>
                <w:lang w:val="en-US"/>
              </w:rPr>
            </w:pPr>
          </w:p>
        </w:tc>
        <w:tc>
          <w:tcPr>
            <w:tcW w:w="2126" w:type="dxa"/>
            <w:vAlign w:val="center"/>
          </w:tcPr>
          <w:p w:rsidR="00712ACD" w:rsidRPr="00535231" w:rsidRDefault="00712ACD">
            <w:pPr>
              <w:pStyle w:val="T2"/>
              <w:spacing w:after="0"/>
              <w:ind w:left="0" w:right="0"/>
              <w:rPr>
                <w:b w:val="0"/>
                <w:sz w:val="20"/>
                <w:lang w:val="en-US"/>
              </w:rPr>
            </w:pPr>
          </w:p>
        </w:tc>
        <w:tc>
          <w:tcPr>
            <w:tcW w:w="2126" w:type="dxa"/>
            <w:vAlign w:val="center"/>
          </w:tcPr>
          <w:p w:rsidR="00712ACD" w:rsidRPr="00535231" w:rsidRDefault="00712ACD">
            <w:pPr>
              <w:pStyle w:val="T2"/>
              <w:spacing w:after="0"/>
              <w:ind w:left="0" w:right="0"/>
              <w:rPr>
                <w:b w:val="0"/>
                <w:sz w:val="20"/>
                <w:lang w:val="en-US"/>
              </w:rPr>
            </w:pPr>
          </w:p>
        </w:tc>
        <w:tc>
          <w:tcPr>
            <w:tcW w:w="1843" w:type="dxa"/>
            <w:vAlign w:val="center"/>
          </w:tcPr>
          <w:p w:rsidR="00712ACD" w:rsidRPr="00535231" w:rsidRDefault="00712ACD">
            <w:pPr>
              <w:pStyle w:val="T2"/>
              <w:spacing w:after="0"/>
              <w:ind w:left="0" w:right="0"/>
              <w:rPr>
                <w:b w:val="0"/>
                <w:sz w:val="20"/>
                <w:lang w:val="en-US"/>
              </w:rPr>
            </w:pPr>
          </w:p>
        </w:tc>
        <w:tc>
          <w:tcPr>
            <w:tcW w:w="1955" w:type="dxa"/>
            <w:vAlign w:val="center"/>
          </w:tcPr>
          <w:p w:rsidR="00712ACD" w:rsidRPr="00535231" w:rsidRDefault="00712ACD">
            <w:pPr>
              <w:pStyle w:val="T2"/>
              <w:spacing w:after="0"/>
              <w:ind w:left="0" w:right="0"/>
              <w:rPr>
                <w:b w:val="0"/>
                <w:sz w:val="16"/>
                <w:lang w:val="en-US"/>
              </w:rPr>
            </w:pPr>
          </w:p>
        </w:tc>
      </w:tr>
    </w:tbl>
    <w:p w:rsidR="00CA09B2" w:rsidRPr="00535231" w:rsidRDefault="003308A7">
      <w:pPr>
        <w:pStyle w:val="T1"/>
        <w:spacing w:after="120"/>
        <w:rPr>
          <w:sz w:val="22"/>
          <w:lang w:val="en-US"/>
        </w:rPr>
      </w:pPr>
      <w:r w:rsidRPr="00535231">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99122C" w:rsidRDefault="0099122C">
                  <w:pPr>
                    <w:pStyle w:val="T1"/>
                    <w:spacing w:after="120"/>
                  </w:pPr>
                  <w:r>
                    <w:t>Abstract</w:t>
                  </w:r>
                </w:p>
                <w:p w:rsidR="0099122C" w:rsidRDefault="0099122C" w:rsidP="00712ACD">
                  <w:pPr>
                    <w:jc w:val="both"/>
                  </w:pPr>
                  <w:r>
                    <w:t>This submission contains the normative text related to changes required in P802.11aa/D1.0 in order to support Leader-Based Simultaneous MRG Block ACK. The latter is a retransmission scheme that enables multiple stations to transmit feedback at the same time, thus removing the dependency of the increase in protocol overhead on the MRG group size. It is a desired feature of this scheme that frames containing feedback are transmitted at the same time, and loss of feedback is exploited as useful information.</w:t>
                  </w:r>
                </w:p>
                <w:p w:rsidR="0099122C" w:rsidRDefault="0099122C" w:rsidP="00712ACD">
                  <w:pPr>
                    <w:jc w:val="both"/>
                  </w:pPr>
                </w:p>
                <w:p w:rsidR="0099122C" w:rsidRDefault="0099122C" w:rsidP="00712ACD">
                  <w:pPr>
                    <w:jc w:val="both"/>
                  </w:pPr>
                  <w:r>
                    <w:t>This document is based on the presentations listed in the references below. This document is based on 802.11aa Draft 1.0. Editorial instructions are relative to the contents of 802.11aa Draft 1.0.</w:t>
                  </w:r>
                </w:p>
              </w:txbxContent>
            </v:textbox>
          </v:shape>
        </w:pict>
      </w:r>
    </w:p>
    <w:p w:rsidR="003F42E2" w:rsidRPr="00535231" w:rsidRDefault="00CA09B2" w:rsidP="003F42E2">
      <w:pPr>
        <w:rPr>
          <w:lang w:val="en-US"/>
        </w:rPr>
      </w:pPr>
      <w:r w:rsidRPr="00535231">
        <w:rPr>
          <w:lang w:val="en-US"/>
        </w:rPr>
        <w:br w:type="page"/>
      </w:r>
      <w:r w:rsidR="003F42E2" w:rsidRPr="00535231">
        <w:rPr>
          <w:lang w:val="en-US"/>
        </w:rPr>
        <w:lastRenderedPageBreak/>
        <w:t>This document is recursively based upon</w:t>
      </w:r>
    </w:p>
    <w:p w:rsidR="003F42E2" w:rsidRPr="00535231" w:rsidRDefault="003F42E2" w:rsidP="003F42E2">
      <w:pPr>
        <w:numPr>
          <w:ilvl w:val="0"/>
          <w:numId w:val="2"/>
        </w:numPr>
        <w:rPr>
          <w:lang w:val="en-US"/>
        </w:rPr>
      </w:pPr>
      <w:r w:rsidRPr="00535231">
        <w:rPr>
          <w:lang w:val="en-US"/>
        </w:rPr>
        <w:t>IEEE P802.11aa Draft 1.0</w:t>
      </w:r>
    </w:p>
    <w:p w:rsidR="003F42E2" w:rsidRPr="00535231" w:rsidRDefault="003F42E2" w:rsidP="003F42E2">
      <w:pPr>
        <w:rPr>
          <w:lang w:val="en-US"/>
        </w:rPr>
      </w:pPr>
    </w:p>
    <w:p w:rsidR="003F42E2" w:rsidRPr="00535231" w:rsidRDefault="003F42E2" w:rsidP="003F42E2">
      <w:pPr>
        <w:rPr>
          <w:rFonts w:ascii="Arial,Bold" w:eastAsia="MS Mincho" w:hAnsi="Arial,Bold" w:cs="Arial,Bold"/>
          <w:b/>
          <w:bCs/>
          <w:sz w:val="24"/>
          <w:szCs w:val="24"/>
          <w:lang w:val="en-US" w:eastAsia="ja-JP"/>
        </w:rPr>
      </w:pPr>
      <w:r w:rsidRPr="00535231">
        <w:rPr>
          <w:rFonts w:ascii="Arial,Bold" w:eastAsia="MS Mincho" w:hAnsi="Arial,Bold" w:cs="Arial,Bold"/>
          <w:b/>
          <w:bCs/>
          <w:sz w:val="24"/>
          <w:szCs w:val="24"/>
          <w:lang w:val="en-US" w:eastAsia="ja-JP"/>
        </w:rPr>
        <w:t>4. Abbreviations and acronyms</w:t>
      </w:r>
    </w:p>
    <w:p w:rsidR="003F42E2" w:rsidRPr="00535231" w:rsidRDefault="003F42E2" w:rsidP="003F42E2">
      <w:pPr>
        <w:rPr>
          <w:b/>
          <w:i/>
          <w:lang w:val="en-US"/>
        </w:rPr>
      </w:pPr>
    </w:p>
    <w:p w:rsidR="003F42E2" w:rsidRPr="00535231" w:rsidRDefault="003F42E2" w:rsidP="003F42E2">
      <w:pPr>
        <w:rPr>
          <w:b/>
          <w:i/>
          <w:color w:val="FF0000"/>
          <w:lang w:val="en-US"/>
        </w:rPr>
      </w:pPr>
      <w:r w:rsidRPr="00535231">
        <w:rPr>
          <w:b/>
          <w:i/>
          <w:color w:val="FF0000"/>
          <w:lang w:val="en-US"/>
        </w:rPr>
        <w:t>Add the following abbreviations:</w:t>
      </w:r>
    </w:p>
    <w:p w:rsidR="003F42E2" w:rsidRPr="00535231" w:rsidRDefault="003F42E2" w:rsidP="003F42E2">
      <w:pPr>
        <w:rPr>
          <w:b/>
          <w:i/>
          <w:lang w:val="en-US"/>
        </w:rPr>
      </w:pPr>
    </w:p>
    <w:p w:rsidR="003F42E2" w:rsidRPr="00535231" w:rsidRDefault="003F42E2" w:rsidP="003F42E2">
      <w:pPr>
        <w:ind w:firstLine="720"/>
        <w:rPr>
          <w:lang w:val="en-US"/>
        </w:rPr>
      </w:pPr>
      <w:r w:rsidRPr="00535231">
        <w:rPr>
          <w:lang w:val="en-US"/>
        </w:rPr>
        <w:t>SBA</w:t>
      </w:r>
      <w:r w:rsidRPr="00535231">
        <w:rPr>
          <w:lang w:val="en-US"/>
        </w:rPr>
        <w:tab/>
        <w:t>Simultaneous Block Ack</w:t>
      </w:r>
    </w:p>
    <w:p w:rsidR="003F42E2" w:rsidRPr="00535231" w:rsidRDefault="003F42E2" w:rsidP="003F42E2">
      <w:pPr>
        <w:ind w:firstLine="720"/>
        <w:rPr>
          <w:lang w:val="en-US"/>
        </w:rPr>
      </w:pPr>
      <w:r w:rsidRPr="00535231">
        <w:rPr>
          <w:lang w:val="en-US"/>
        </w:rPr>
        <w:t>SBAR</w:t>
      </w:r>
      <w:r w:rsidRPr="00535231">
        <w:rPr>
          <w:lang w:val="en-US"/>
        </w:rPr>
        <w:tab/>
        <w:t>Simultaneous Block Ack Request</w:t>
      </w:r>
    </w:p>
    <w:p w:rsidR="003F42E2" w:rsidRPr="00535231" w:rsidRDefault="003F42E2" w:rsidP="003F42E2">
      <w:pPr>
        <w:rPr>
          <w:lang w:val="en-US"/>
        </w:rPr>
      </w:pPr>
    </w:p>
    <w:p w:rsidR="003F42E2" w:rsidRPr="00535231" w:rsidRDefault="003F42E2" w:rsidP="003F42E2">
      <w:pPr>
        <w:rPr>
          <w:rFonts w:ascii="Arial" w:hAnsi="Arial" w:cs="Arial"/>
          <w:b/>
          <w:sz w:val="24"/>
          <w:lang w:val="en-US"/>
        </w:rPr>
      </w:pPr>
      <w:r w:rsidRPr="00535231">
        <w:rPr>
          <w:rFonts w:ascii="Arial" w:hAnsi="Arial" w:cs="Arial"/>
          <w:b/>
          <w:sz w:val="24"/>
          <w:lang w:val="en-US"/>
        </w:rPr>
        <w:t>3. Definitions</w:t>
      </w:r>
    </w:p>
    <w:p w:rsidR="003F42E2" w:rsidRPr="00535231" w:rsidRDefault="003F42E2" w:rsidP="003F42E2">
      <w:pPr>
        <w:rPr>
          <w:lang w:val="en-US"/>
        </w:rPr>
      </w:pPr>
    </w:p>
    <w:p w:rsidR="003F42E2" w:rsidRPr="00535231" w:rsidRDefault="003F42E2" w:rsidP="003F42E2">
      <w:pPr>
        <w:suppressAutoHyphens/>
        <w:rPr>
          <w:rFonts w:eastAsia="Calibri" w:cs="Calibri"/>
          <w:b/>
          <w:i/>
          <w:color w:val="FF0000"/>
          <w:szCs w:val="22"/>
          <w:lang w:val="en-US" w:eastAsia="ar-SA"/>
        </w:rPr>
      </w:pPr>
      <w:r w:rsidRPr="00535231">
        <w:rPr>
          <w:rFonts w:eastAsia="Calibri" w:cs="Calibri"/>
          <w:b/>
          <w:i/>
          <w:color w:val="FF0000"/>
          <w:szCs w:val="22"/>
          <w:lang w:val="en-US" w:eastAsia="ar-SA"/>
        </w:rPr>
        <w:t>Insert new definitions 3.aa1</w:t>
      </w:r>
      <w:r w:rsidR="00BF7F1F" w:rsidRPr="00535231">
        <w:rPr>
          <w:rFonts w:eastAsia="Calibri" w:cs="Calibri"/>
          <w:b/>
          <w:i/>
          <w:color w:val="FF0000"/>
          <w:szCs w:val="22"/>
          <w:lang w:val="en-US" w:eastAsia="ar-SA"/>
        </w:rPr>
        <w:t>0</w:t>
      </w:r>
      <w:r w:rsidRPr="00535231">
        <w:rPr>
          <w:rFonts w:eastAsia="Calibri" w:cs="Calibri"/>
          <w:b/>
          <w:i/>
          <w:color w:val="FF0000"/>
          <w:szCs w:val="22"/>
          <w:lang w:val="en-US" w:eastAsia="ar-SA"/>
        </w:rPr>
        <w:t xml:space="preserve"> through 3.</w:t>
      </w:r>
      <w:r w:rsidR="00BF7F1F" w:rsidRPr="00535231">
        <w:rPr>
          <w:rFonts w:eastAsia="Calibri" w:cs="Calibri"/>
          <w:b/>
          <w:i/>
          <w:color w:val="FF0000"/>
          <w:szCs w:val="22"/>
          <w:lang w:val="en-US" w:eastAsia="ar-SA"/>
        </w:rPr>
        <w:t>aa11</w:t>
      </w:r>
      <w:r w:rsidRPr="00535231">
        <w:rPr>
          <w:rFonts w:eastAsia="Calibri" w:cs="Calibri"/>
          <w:b/>
          <w:i/>
          <w:color w:val="FF0000"/>
          <w:szCs w:val="22"/>
          <w:lang w:val="en-US" w:eastAsia="ar-SA"/>
        </w:rPr>
        <w:t xml:space="preserve"> retaining the alphabetic ordering:</w:t>
      </w:r>
    </w:p>
    <w:p w:rsidR="003F42E2" w:rsidRPr="00535231" w:rsidRDefault="003F42E2" w:rsidP="003F42E2">
      <w:pPr>
        <w:rPr>
          <w:lang w:val="en-US"/>
        </w:rPr>
      </w:pPr>
    </w:p>
    <w:p w:rsidR="00BD6F9A" w:rsidRPr="00535231" w:rsidRDefault="00BD6F9A" w:rsidP="00BD6F9A">
      <w:pPr>
        <w:rPr>
          <w:bCs/>
          <w:lang w:val="en-US"/>
        </w:rPr>
      </w:pPr>
      <w:r w:rsidRPr="00535231">
        <w:rPr>
          <w:b/>
          <w:bCs/>
          <w:lang w:val="en-US"/>
        </w:rPr>
        <w:t>3.aa10</w:t>
      </w:r>
      <w:r w:rsidRPr="00535231">
        <w:rPr>
          <w:bCs/>
          <w:lang w:val="en-US"/>
        </w:rPr>
        <w:t xml:space="preserve"> </w:t>
      </w:r>
      <w:r w:rsidRPr="00535231">
        <w:rPr>
          <w:b/>
          <w:bCs/>
          <w:lang w:val="en-US"/>
        </w:rPr>
        <w:t xml:space="preserve">MRG SBAR mode: </w:t>
      </w:r>
      <w:r w:rsidRPr="00535231">
        <w:rPr>
          <w:bCs/>
          <w:lang w:val="en-US"/>
        </w:rPr>
        <w:t>An MRG Block Ack mode in which Block Ack feedback from the non-AP group members of an MRG group may be transmitted at the same time. This is done when the AP switches to SBAR mode by transmitting an MRG BAR in which the MRG SBAR Mode bit is equal to 1.</w:t>
      </w:r>
    </w:p>
    <w:p w:rsidR="00BD6F9A" w:rsidRPr="00535231" w:rsidRDefault="00BD6F9A" w:rsidP="003F42E2">
      <w:pPr>
        <w:rPr>
          <w:b/>
          <w:bCs/>
          <w:lang w:val="en-US"/>
        </w:rPr>
      </w:pPr>
    </w:p>
    <w:p w:rsidR="003F42E2" w:rsidRPr="00535231" w:rsidRDefault="003F42E2" w:rsidP="003F42E2">
      <w:pPr>
        <w:rPr>
          <w:lang w:val="en-US"/>
        </w:rPr>
      </w:pPr>
      <w:r w:rsidRPr="00535231">
        <w:rPr>
          <w:b/>
          <w:bCs/>
          <w:lang w:val="en-US"/>
        </w:rPr>
        <w:t>3.aa1</w:t>
      </w:r>
      <w:r w:rsidR="00BD6F9A" w:rsidRPr="00535231">
        <w:rPr>
          <w:b/>
          <w:bCs/>
          <w:lang w:val="en-US"/>
        </w:rPr>
        <w:t>1</w:t>
      </w:r>
      <w:r w:rsidRPr="00535231">
        <w:rPr>
          <w:bCs/>
          <w:lang w:val="en-US"/>
        </w:rPr>
        <w:t xml:space="preserve"> </w:t>
      </w:r>
      <w:r w:rsidRPr="00535231">
        <w:rPr>
          <w:b/>
          <w:bCs/>
          <w:lang w:val="en-US"/>
        </w:rPr>
        <w:t xml:space="preserve">SBA Leader / Leader: </w:t>
      </w:r>
      <w:r w:rsidRPr="00535231">
        <w:rPr>
          <w:bCs/>
          <w:lang w:val="en-US"/>
        </w:rPr>
        <w:t xml:space="preserve">A non-AP STA that has been selected as the leader of an MRG group by the AP that has transmitted a block of </w:t>
      </w:r>
      <w:r w:rsidR="00BD6F9A" w:rsidRPr="00535231">
        <w:rPr>
          <w:bCs/>
          <w:lang w:val="en-US"/>
        </w:rPr>
        <w:t xml:space="preserve">MRG </w:t>
      </w:r>
      <w:r w:rsidRPr="00535231">
        <w:rPr>
          <w:bCs/>
          <w:lang w:val="en-US"/>
        </w:rPr>
        <w:t>frames to this group and has ter</w:t>
      </w:r>
      <w:r w:rsidR="00BD6F9A" w:rsidRPr="00535231">
        <w:rPr>
          <w:bCs/>
          <w:lang w:val="en-US"/>
        </w:rPr>
        <w:t xml:space="preserve">minated this block with an MRG </w:t>
      </w:r>
      <w:r w:rsidRPr="00535231">
        <w:rPr>
          <w:bCs/>
          <w:lang w:val="en-US"/>
        </w:rPr>
        <w:t xml:space="preserve">BAR in which the </w:t>
      </w:r>
      <w:r w:rsidR="00BD6F9A" w:rsidRPr="00535231">
        <w:rPr>
          <w:bCs/>
          <w:lang w:val="en-US"/>
        </w:rPr>
        <w:t xml:space="preserve">MRG </w:t>
      </w:r>
      <w:r w:rsidRPr="00535231">
        <w:rPr>
          <w:bCs/>
          <w:lang w:val="en-US"/>
        </w:rPr>
        <w:t xml:space="preserve">SBAR </w:t>
      </w:r>
      <w:r w:rsidR="00BD6F9A" w:rsidRPr="00535231">
        <w:rPr>
          <w:bCs/>
          <w:lang w:val="en-US"/>
        </w:rPr>
        <w:t>Mode subfield in the MRG BAR Information field is equal to 1.</w:t>
      </w:r>
    </w:p>
    <w:p w:rsidR="003F42E2" w:rsidRPr="00535231" w:rsidRDefault="003F42E2" w:rsidP="003F42E2">
      <w:pPr>
        <w:rPr>
          <w:lang w:val="en-US"/>
        </w:rPr>
      </w:pPr>
    </w:p>
    <w:p w:rsidR="00030513" w:rsidRPr="00535231" w:rsidRDefault="00030513">
      <w:pPr>
        <w:rPr>
          <w:lang w:val="en-US"/>
        </w:rPr>
      </w:pPr>
    </w:p>
    <w:p w:rsidR="00030513" w:rsidRPr="00535231" w:rsidRDefault="00891CC8">
      <w:pPr>
        <w:rPr>
          <w:rFonts w:ascii="Arial" w:eastAsia="Batang" w:hAnsi="Arial" w:cs="Arial"/>
          <w:b/>
          <w:bCs/>
          <w:i/>
          <w:color w:val="FF0000"/>
          <w:sz w:val="20"/>
          <w:lang w:val="en-US"/>
        </w:rPr>
      </w:pPr>
      <w:r w:rsidRPr="00535231">
        <w:rPr>
          <w:rFonts w:ascii="Arial" w:eastAsia="Batang" w:hAnsi="Arial" w:cs="Arial"/>
          <w:b/>
          <w:bCs/>
          <w:i/>
          <w:color w:val="FF0000"/>
          <w:sz w:val="20"/>
          <w:lang w:val="en-US"/>
        </w:rPr>
        <w:t>Change MRG BAR Information, Figure 7-14aa</w:t>
      </w:r>
    </w:p>
    <w:p w:rsidR="00891CC8" w:rsidRPr="00535231" w:rsidRDefault="00891CC8" w:rsidP="00891CC8">
      <w:pPr>
        <w:rPr>
          <w:color w:val="FF0000"/>
          <w:lang w:val="en-US"/>
        </w:rPr>
      </w:pPr>
      <w:r w:rsidRPr="00535231">
        <w:rPr>
          <w:rFonts w:eastAsia="Batang"/>
          <w:color w:val="FF0000"/>
          <w:lang w:val="en-US"/>
        </w:rPr>
        <w:t>(</w:t>
      </w:r>
      <w:r w:rsidR="008B6A29" w:rsidRPr="00535231">
        <w:rPr>
          <w:rFonts w:eastAsia="Batang"/>
          <w:color w:val="FF0000"/>
          <w:lang w:val="en-US"/>
        </w:rPr>
        <w:t xml:space="preserve">Editorial note: </w:t>
      </w:r>
      <w:r w:rsidRPr="00535231">
        <w:rPr>
          <w:rFonts w:eastAsia="Batang"/>
          <w:color w:val="FF0000"/>
          <w:lang w:val="en-US"/>
        </w:rPr>
        <w:t>the change is the Variable size of MRG BAR Bitmap Control)</w:t>
      </w:r>
    </w:p>
    <w:p w:rsidR="00891CC8" w:rsidRPr="00535231" w:rsidRDefault="00891CC8" w:rsidP="00891CC8">
      <w:pPr>
        <w:rPr>
          <w:rFonts w:eastAsia="Batang"/>
          <w:bCs/>
          <w:iCs/>
          <w:color w:val="00000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608"/>
        <w:gridCol w:w="1771"/>
      </w:tblGrid>
      <w:tr w:rsidR="00891CC8" w:rsidRPr="00535231" w:rsidTr="0099122C">
        <w:trPr>
          <w:jc w:val="center"/>
        </w:trPr>
        <w:tc>
          <w:tcPr>
            <w:tcW w:w="1934" w:type="dxa"/>
            <w:tcBorders>
              <w:top w:val="nil"/>
              <w:left w:val="nil"/>
              <w:right w:val="nil"/>
            </w:tcBorders>
          </w:tcPr>
          <w:p w:rsidR="00891CC8" w:rsidRPr="00535231" w:rsidRDefault="00891CC8" w:rsidP="0099122C">
            <w:pPr>
              <w:autoSpaceDE w:val="0"/>
              <w:autoSpaceDN w:val="0"/>
              <w:adjustRightInd w:val="0"/>
              <w:jc w:val="center"/>
              <w:rPr>
                <w:rFonts w:ascii="TimesNewRoman" w:hAnsi="TimesNewRoman" w:cs="TimesNewRoman"/>
                <w:lang w:val="en-US"/>
              </w:rPr>
            </w:pPr>
            <w:r w:rsidRPr="00535231">
              <w:rPr>
                <w:rFonts w:ascii="TimesNewRoman" w:hAnsi="TimesNewRoman" w:cs="TimesNewRoman"/>
                <w:lang w:val="en-US"/>
              </w:rPr>
              <w:t>Octets: 1</w:t>
            </w:r>
          </w:p>
        </w:tc>
        <w:tc>
          <w:tcPr>
            <w:tcW w:w="1608" w:type="dxa"/>
            <w:tcBorders>
              <w:top w:val="nil"/>
              <w:left w:val="nil"/>
              <w:right w:val="nil"/>
            </w:tcBorders>
          </w:tcPr>
          <w:p w:rsidR="00891CC8" w:rsidRPr="00535231" w:rsidRDefault="00891CC8" w:rsidP="0099122C">
            <w:pPr>
              <w:autoSpaceDE w:val="0"/>
              <w:autoSpaceDN w:val="0"/>
              <w:adjustRightInd w:val="0"/>
              <w:jc w:val="center"/>
              <w:rPr>
                <w:rFonts w:ascii="TimesNewRoman" w:hAnsi="TimesNewRoman" w:cs="TimesNewRoman"/>
                <w:lang w:val="en-US"/>
              </w:rPr>
            </w:pPr>
            <w:r w:rsidRPr="00535231">
              <w:rPr>
                <w:rFonts w:ascii="TimesNewRoman" w:hAnsi="TimesNewRoman" w:cs="TimesNewRoman"/>
                <w:lang w:val="en-US"/>
              </w:rPr>
              <w:t>Variable</w:t>
            </w:r>
          </w:p>
        </w:tc>
        <w:tc>
          <w:tcPr>
            <w:tcW w:w="1771" w:type="dxa"/>
            <w:tcBorders>
              <w:top w:val="nil"/>
              <w:left w:val="nil"/>
              <w:right w:val="nil"/>
            </w:tcBorders>
          </w:tcPr>
          <w:p w:rsidR="00891CC8" w:rsidRPr="00535231" w:rsidRDefault="00891CC8" w:rsidP="0099122C">
            <w:pPr>
              <w:autoSpaceDE w:val="0"/>
              <w:autoSpaceDN w:val="0"/>
              <w:adjustRightInd w:val="0"/>
              <w:jc w:val="center"/>
              <w:rPr>
                <w:rFonts w:ascii="TimesNewRoman" w:hAnsi="TimesNewRoman" w:cs="TimesNewRoman"/>
                <w:lang w:val="en-US"/>
              </w:rPr>
            </w:pPr>
            <w:r w:rsidRPr="00535231">
              <w:rPr>
                <w:rFonts w:ascii="TimesNewRoman" w:hAnsi="TimesNewRoman" w:cs="TimesNewRoman"/>
                <w:lang w:val="en-US"/>
              </w:rPr>
              <w:t>Variable</w:t>
            </w:r>
          </w:p>
        </w:tc>
      </w:tr>
      <w:tr w:rsidR="00891CC8" w:rsidRPr="00535231" w:rsidTr="0099122C">
        <w:trPr>
          <w:jc w:val="center"/>
        </w:trPr>
        <w:tc>
          <w:tcPr>
            <w:tcW w:w="1934" w:type="dxa"/>
          </w:tcPr>
          <w:p w:rsidR="00891CC8" w:rsidRPr="00535231" w:rsidRDefault="00891CC8" w:rsidP="0099122C">
            <w:pPr>
              <w:autoSpaceDE w:val="0"/>
              <w:autoSpaceDN w:val="0"/>
              <w:adjustRightInd w:val="0"/>
              <w:jc w:val="center"/>
              <w:rPr>
                <w:rFonts w:ascii="Arial" w:hAnsi="Arial" w:cs="Arial"/>
                <w:sz w:val="18"/>
                <w:szCs w:val="18"/>
                <w:lang w:val="en-US"/>
              </w:rPr>
            </w:pPr>
            <w:r w:rsidRPr="00535231">
              <w:rPr>
                <w:rFonts w:ascii="Arial" w:hAnsi="Arial" w:cs="Arial"/>
                <w:sz w:val="18"/>
                <w:szCs w:val="18"/>
                <w:lang w:val="en-US"/>
              </w:rPr>
              <w:t>MRG BAR Information Length</w:t>
            </w:r>
          </w:p>
        </w:tc>
        <w:tc>
          <w:tcPr>
            <w:tcW w:w="1608" w:type="dxa"/>
          </w:tcPr>
          <w:p w:rsidR="00891CC8" w:rsidRPr="00535231" w:rsidRDefault="00891CC8" w:rsidP="0099122C">
            <w:pPr>
              <w:autoSpaceDE w:val="0"/>
              <w:autoSpaceDN w:val="0"/>
              <w:adjustRightInd w:val="0"/>
              <w:jc w:val="center"/>
              <w:rPr>
                <w:rFonts w:ascii="Arial" w:hAnsi="Arial" w:cs="Arial"/>
                <w:sz w:val="18"/>
                <w:szCs w:val="18"/>
                <w:lang w:val="en-US"/>
              </w:rPr>
            </w:pPr>
            <w:r w:rsidRPr="00535231">
              <w:rPr>
                <w:rFonts w:ascii="Arial" w:hAnsi="Arial" w:cs="Arial"/>
                <w:sz w:val="18"/>
                <w:szCs w:val="18"/>
                <w:lang w:val="en-US"/>
              </w:rPr>
              <w:t>MRG BAR Bitmap Control</w:t>
            </w:r>
          </w:p>
        </w:tc>
        <w:tc>
          <w:tcPr>
            <w:tcW w:w="1771" w:type="dxa"/>
          </w:tcPr>
          <w:p w:rsidR="00891CC8" w:rsidRPr="00535231" w:rsidRDefault="00891CC8" w:rsidP="0099122C">
            <w:pPr>
              <w:autoSpaceDE w:val="0"/>
              <w:autoSpaceDN w:val="0"/>
              <w:adjustRightInd w:val="0"/>
              <w:jc w:val="center"/>
              <w:rPr>
                <w:rFonts w:ascii="Arial" w:hAnsi="Arial" w:cs="Arial"/>
                <w:sz w:val="18"/>
                <w:szCs w:val="18"/>
                <w:lang w:val="en-US"/>
              </w:rPr>
            </w:pPr>
            <w:r w:rsidRPr="00535231">
              <w:rPr>
                <w:rFonts w:ascii="Arial" w:hAnsi="Arial" w:cs="Arial"/>
                <w:sz w:val="18"/>
                <w:szCs w:val="18"/>
                <w:lang w:val="en-US"/>
              </w:rPr>
              <w:t>MRG BAR Partial Bitmap</w:t>
            </w:r>
          </w:p>
        </w:tc>
      </w:tr>
    </w:tbl>
    <w:p w:rsidR="00891CC8" w:rsidRPr="00535231" w:rsidRDefault="00891CC8" w:rsidP="00891CC8">
      <w:pPr>
        <w:rPr>
          <w:rFonts w:eastAsia="Batang"/>
          <w:bCs/>
          <w:iCs/>
          <w:color w:val="000000"/>
          <w:lang w:val="en-US" w:eastAsia="ko-KR"/>
        </w:rPr>
      </w:pPr>
    </w:p>
    <w:p w:rsidR="00891CC8" w:rsidRPr="00535231" w:rsidRDefault="00891CC8" w:rsidP="00891CC8">
      <w:pPr>
        <w:autoSpaceDE w:val="0"/>
        <w:autoSpaceDN w:val="0"/>
        <w:adjustRightInd w:val="0"/>
        <w:jc w:val="center"/>
        <w:rPr>
          <w:rFonts w:ascii="Arial" w:hAnsi="Arial" w:cs="Arial"/>
          <w:b/>
          <w:lang w:val="en-US"/>
        </w:rPr>
      </w:pPr>
      <w:r w:rsidRPr="00535231">
        <w:rPr>
          <w:rFonts w:ascii="Arial" w:hAnsi="Arial" w:cs="Arial"/>
          <w:b/>
          <w:color w:val="000000"/>
          <w:lang w:val="en-US"/>
        </w:rPr>
        <w:t>Figure 7-13aa—</w:t>
      </w:r>
      <w:r w:rsidRPr="00535231">
        <w:rPr>
          <w:rFonts w:ascii="Arial" w:hAnsi="Arial" w:cs="Arial"/>
          <w:b/>
          <w:lang w:val="en-US"/>
        </w:rPr>
        <w:t xml:space="preserve"> MRG </w:t>
      </w:r>
      <w:r w:rsidRPr="00535231">
        <w:rPr>
          <w:rFonts w:ascii="Arial" w:hAnsi="Arial" w:cs="Arial"/>
          <w:b/>
          <w:color w:val="000000"/>
          <w:lang w:val="en-US"/>
        </w:rPr>
        <w:t>BAR Information</w:t>
      </w:r>
    </w:p>
    <w:p w:rsidR="00891CC8" w:rsidRPr="00535231" w:rsidRDefault="00891CC8" w:rsidP="00030513">
      <w:pPr>
        <w:rPr>
          <w:rFonts w:eastAsia="Batang"/>
          <w:lang w:val="en-US"/>
        </w:rPr>
      </w:pPr>
    </w:p>
    <w:p w:rsidR="00984176" w:rsidRPr="00535231" w:rsidRDefault="00984176" w:rsidP="00030513">
      <w:pPr>
        <w:rPr>
          <w:rFonts w:eastAsia="Batang"/>
          <w:lang w:val="en-US"/>
        </w:rPr>
      </w:pPr>
    </w:p>
    <w:p w:rsidR="00891CC8" w:rsidRPr="00535231" w:rsidRDefault="00891CC8" w:rsidP="00030513">
      <w:pPr>
        <w:rPr>
          <w:rFonts w:eastAsia="Batang"/>
          <w:lang w:val="en-US"/>
        </w:rPr>
      </w:pPr>
      <w:r w:rsidRPr="00535231">
        <w:rPr>
          <w:rFonts w:ascii="Arial" w:eastAsia="Batang" w:hAnsi="Arial" w:cs="Arial"/>
          <w:b/>
          <w:bCs/>
          <w:i/>
          <w:color w:val="FF0000"/>
          <w:sz w:val="20"/>
          <w:lang w:val="en-US"/>
        </w:rPr>
        <w:t>Add MRG BAR Bitmap Control Field</w:t>
      </w:r>
      <w:r w:rsidR="00984176" w:rsidRPr="00535231">
        <w:rPr>
          <w:rFonts w:ascii="Arial" w:eastAsia="Batang" w:hAnsi="Arial" w:cs="Arial"/>
          <w:b/>
          <w:bCs/>
          <w:i/>
          <w:color w:val="FF0000"/>
          <w:sz w:val="20"/>
          <w:lang w:val="en-US"/>
        </w:rPr>
        <w:t>,</w:t>
      </w:r>
      <w:r w:rsidRPr="00535231">
        <w:rPr>
          <w:rFonts w:ascii="Arial" w:eastAsia="Batang" w:hAnsi="Arial" w:cs="Arial"/>
          <w:b/>
          <w:bCs/>
          <w:i/>
          <w:color w:val="FF0000"/>
          <w:sz w:val="20"/>
          <w:lang w:val="en-US"/>
        </w:rPr>
        <w:t xml:space="preserve"> Figure 7-14aa</w:t>
      </w:r>
      <w:r w:rsidR="00984176" w:rsidRPr="00535231">
        <w:rPr>
          <w:rFonts w:ascii="Arial" w:eastAsia="Batang" w:hAnsi="Arial" w:cs="Arial"/>
          <w:b/>
          <w:bCs/>
          <w:i/>
          <w:color w:val="FF0000"/>
          <w:sz w:val="20"/>
          <w:lang w:val="en-US"/>
        </w:rPr>
        <w:t>, after Figure 7-13aa</w:t>
      </w:r>
    </w:p>
    <w:p w:rsidR="00B87168" w:rsidRPr="00535231" w:rsidRDefault="00B87168">
      <w:pPr>
        <w:rPr>
          <w:lang w:val="en-US"/>
        </w:rPr>
      </w:pPr>
    </w:p>
    <w:tbl>
      <w:tblPr>
        <w:tblW w:w="4366" w:type="dxa"/>
        <w:jc w:val="center"/>
        <w:tblCellMar>
          <w:left w:w="0" w:type="dxa"/>
          <w:right w:w="0" w:type="dxa"/>
        </w:tblCellMar>
        <w:tblLook w:val="04A0"/>
      </w:tblPr>
      <w:tblGrid>
        <w:gridCol w:w="1256"/>
        <w:gridCol w:w="1437"/>
        <w:gridCol w:w="1673"/>
      </w:tblGrid>
      <w:tr w:rsidR="00891CC8" w:rsidRPr="00535231" w:rsidTr="00891CC8">
        <w:trPr>
          <w:jc w:val="center"/>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91CC8" w:rsidRPr="00535231" w:rsidRDefault="00891CC8" w:rsidP="00193A21">
            <w:pPr>
              <w:jc w:val="center"/>
              <w:rPr>
                <w:lang w:val="en-US"/>
              </w:rPr>
            </w:pPr>
            <w:r w:rsidRPr="00535231">
              <w:rPr>
                <w:lang w:val="en-US"/>
              </w:rPr>
              <w:t xml:space="preserve">MRG SBAR </w:t>
            </w:r>
          </w:p>
          <w:p w:rsidR="00891CC8" w:rsidRPr="00535231" w:rsidRDefault="00891CC8" w:rsidP="00193A21">
            <w:pPr>
              <w:jc w:val="center"/>
              <w:rPr>
                <w:lang w:val="en-US"/>
              </w:rPr>
            </w:pPr>
            <w:r w:rsidRPr="00535231">
              <w:rPr>
                <w:lang w:val="en-US"/>
              </w:rPr>
              <w:t xml:space="preserve">Mode </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91CC8" w:rsidRPr="00535231" w:rsidRDefault="00891CC8" w:rsidP="00193A21">
            <w:pPr>
              <w:jc w:val="center"/>
              <w:rPr>
                <w:lang w:val="en-US"/>
              </w:rPr>
            </w:pPr>
            <w:r w:rsidRPr="00535231">
              <w:rPr>
                <w:lang w:val="en-US"/>
              </w:rPr>
              <w:t xml:space="preserve">SBAR Minimum </w:t>
            </w: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91CC8" w:rsidRPr="00535231" w:rsidRDefault="00891CC8" w:rsidP="00193A21">
            <w:pPr>
              <w:jc w:val="center"/>
              <w:rPr>
                <w:lang w:val="en-US"/>
              </w:rPr>
            </w:pPr>
            <w:r w:rsidRPr="00535231">
              <w:rPr>
                <w:lang w:val="en-US"/>
              </w:rPr>
              <w:t>MRG BAR Bitmap Offset</w:t>
            </w:r>
          </w:p>
        </w:tc>
      </w:tr>
      <w:tr w:rsidR="00891CC8" w:rsidRPr="00535231" w:rsidTr="00891CC8">
        <w:trPr>
          <w:jc w:val="center"/>
        </w:trPr>
        <w:tc>
          <w:tcPr>
            <w:tcW w:w="1256" w:type="dxa"/>
            <w:tcBorders>
              <w:top w:val="single" w:sz="8" w:space="0" w:color="000000"/>
              <w:left w:val="nil"/>
              <w:bottom w:val="nil"/>
              <w:right w:val="nil"/>
            </w:tcBorders>
            <w:shd w:val="clear" w:color="auto" w:fill="auto"/>
            <w:tcMar>
              <w:top w:w="12" w:type="dxa"/>
              <w:left w:w="108" w:type="dxa"/>
              <w:bottom w:w="0" w:type="dxa"/>
              <w:right w:w="108" w:type="dxa"/>
            </w:tcMar>
            <w:hideMark/>
          </w:tcPr>
          <w:p w:rsidR="00891CC8" w:rsidRPr="00535231" w:rsidRDefault="00891CC8" w:rsidP="00193A21">
            <w:pPr>
              <w:jc w:val="center"/>
              <w:rPr>
                <w:lang w:val="en-US"/>
              </w:rPr>
            </w:pPr>
            <w:r w:rsidRPr="00535231">
              <w:rPr>
                <w:lang w:val="en-US"/>
              </w:rPr>
              <w:t xml:space="preserve">Bits: 1 </w:t>
            </w:r>
          </w:p>
        </w:tc>
        <w:tc>
          <w:tcPr>
            <w:tcW w:w="1437" w:type="dxa"/>
            <w:tcBorders>
              <w:top w:val="single" w:sz="8" w:space="0" w:color="000000"/>
              <w:left w:val="nil"/>
              <w:bottom w:val="nil"/>
              <w:right w:val="nil"/>
            </w:tcBorders>
            <w:shd w:val="clear" w:color="auto" w:fill="auto"/>
            <w:tcMar>
              <w:top w:w="12" w:type="dxa"/>
              <w:left w:w="108" w:type="dxa"/>
              <w:bottom w:w="0" w:type="dxa"/>
              <w:right w:w="108" w:type="dxa"/>
            </w:tcMar>
            <w:hideMark/>
          </w:tcPr>
          <w:p w:rsidR="00891CC8" w:rsidRPr="00535231" w:rsidRDefault="00891CC8" w:rsidP="00193A21">
            <w:pPr>
              <w:jc w:val="center"/>
              <w:rPr>
                <w:lang w:val="en-US"/>
              </w:rPr>
            </w:pPr>
            <w:r w:rsidRPr="00535231">
              <w:rPr>
                <w:lang w:val="en-US"/>
              </w:rPr>
              <w:t xml:space="preserve">8 </w:t>
            </w:r>
          </w:p>
        </w:tc>
        <w:tc>
          <w:tcPr>
            <w:tcW w:w="1673" w:type="dxa"/>
            <w:tcBorders>
              <w:top w:val="single" w:sz="8" w:space="0" w:color="000000"/>
              <w:left w:val="nil"/>
              <w:bottom w:val="nil"/>
              <w:right w:val="nil"/>
            </w:tcBorders>
            <w:shd w:val="clear" w:color="auto" w:fill="auto"/>
            <w:tcMar>
              <w:top w:w="12" w:type="dxa"/>
              <w:left w:w="108" w:type="dxa"/>
              <w:bottom w:w="0" w:type="dxa"/>
              <w:right w:w="108" w:type="dxa"/>
            </w:tcMar>
            <w:hideMark/>
          </w:tcPr>
          <w:p w:rsidR="00891CC8" w:rsidRPr="00535231" w:rsidRDefault="00891CC8" w:rsidP="00193A21">
            <w:pPr>
              <w:jc w:val="center"/>
              <w:rPr>
                <w:lang w:val="en-US"/>
              </w:rPr>
            </w:pPr>
            <w:r w:rsidRPr="00535231">
              <w:rPr>
                <w:lang w:val="en-US"/>
              </w:rPr>
              <w:t xml:space="preserve">7 </w:t>
            </w:r>
          </w:p>
        </w:tc>
      </w:tr>
    </w:tbl>
    <w:p w:rsidR="00984176" w:rsidRPr="00535231" w:rsidRDefault="00984176" w:rsidP="00891CC8">
      <w:pPr>
        <w:autoSpaceDE w:val="0"/>
        <w:autoSpaceDN w:val="0"/>
        <w:adjustRightInd w:val="0"/>
        <w:jc w:val="center"/>
        <w:rPr>
          <w:rFonts w:ascii="Arial" w:hAnsi="Arial" w:cs="Arial"/>
          <w:b/>
          <w:color w:val="000000"/>
          <w:lang w:val="en-US"/>
        </w:rPr>
      </w:pPr>
    </w:p>
    <w:p w:rsidR="00891CC8" w:rsidRPr="00535231" w:rsidRDefault="00891CC8" w:rsidP="00891CC8">
      <w:pPr>
        <w:autoSpaceDE w:val="0"/>
        <w:autoSpaceDN w:val="0"/>
        <w:adjustRightInd w:val="0"/>
        <w:jc w:val="center"/>
        <w:rPr>
          <w:rFonts w:ascii="Arial" w:hAnsi="Arial" w:cs="Arial"/>
          <w:b/>
          <w:lang w:val="en-US"/>
        </w:rPr>
      </w:pPr>
      <w:r w:rsidRPr="00535231">
        <w:rPr>
          <w:rFonts w:ascii="Arial" w:hAnsi="Arial" w:cs="Arial"/>
          <w:b/>
          <w:color w:val="000000"/>
          <w:lang w:val="en-US"/>
        </w:rPr>
        <w:t>Figure 7-14aa—</w:t>
      </w:r>
      <w:r w:rsidRPr="00535231">
        <w:rPr>
          <w:rFonts w:ascii="Arial" w:hAnsi="Arial" w:cs="Arial"/>
          <w:b/>
          <w:lang w:val="en-US"/>
        </w:rPr>
        <w:t xml:space="preserve"> MRG </w:t>
      </w:r>
      <w:r w:rsidRPr="00535231">
        <w:rPr>
          <w:rFonts w:ascii="Arial" w:hAnsi="Arial" w:cs="Arial"/>
          <w:b/>
          <w:color w:val="000000"/>
          <w:lang w:val="en-US"/>
        </w:rPr>
        <w:t>BAR Bitmap Control Field</w:t>
      </w:r>
    </w:p>
    <w:p w:rsidR="00193A21" w:rsidRPr="00535231" w:rsidRDefault="00193A21">
      <w:pPr>
        <w:rPr>
          <w:lang w:val="en-US"/>
        </w:rPr>
      </w:pPr>
    </w:p>
    <w:p w:rsidR="00193A21" w:rsidRPr="00535231" w:rsidRDefault="00193A21" w:rsidP="0000436F">
      <w:pPr>
        <w:rPr>
          <w:rFonts w:ascii="Arial" w:eastAsia="Batang" w:hAnsi="Arial" w:cs="Arial"/>
          <w:b/>
          <w:bCs/>
          <w:i/>
          <w:color w:val="FF0000"/>
          <w:sz w:val="20"/>
          <w:lang w:val="en-US"/>
        </w:rPr>
      </w:pPr>
    </w:p>
    <w:p w:rsidR="0000436F" w:rsidRPr="00535231" w:rsidRDefault="0000436F" w:rsidP="0000436F">
      <w:pPr>
        <w:rPr>
          <w:lang w:val="en-US"/>
        </w:rPr>
      </w:pPr>
      <w:r w:rsidRPr="00535231">
        <w:rPr>
          <w:rFonts w:ascii="Arial" w:eastAsia="Batang" w:hAnsi="Arial" w:cs="Arial"/>
          <w:b/>
          <w:bCs/>
          <w:i/>
          <w:color w:val="FF0000"/>
          <w:sz w:val="20"/>
          <w:lang w:val="en-US"/>
        </w:rPr>
        <w:t>Change text insertion on page 7, lines 23-</w:t>
      </w:r>
      <w:r w:rsidR="00891CC8" w:rsidRPr="00535231">
        <w:rPr>
          <w:rFonts w:ascii="Arial" w:eastAsia="Batang" w:hAnsi="Arial" w:cs="Arial"/>
          <w:b/>
          <w:bCs/>
          <w:i/>
          <w:color w:val="FF0000"/>
          <w:sz w:val="20"/>
          <w:lang w:val="en-US"/>
        </w:rPr>
        <w:t>38</w:t>
      </w:r>
    </w:p>
    <w:p w:rsidR="0000436F" w:rsidRPr="00535231" w:rsidRDefault="0000436F" w:rsidP="0000436F">
      <w:pPr>
        <w:rPr>
          <w:rFonts w:eastAsia="Batang"/>
          <w:bCs/>
          <w:iCs/>
          <w:color w:val="000000"/>
          <w:lang w:val="en-US" w:eastAsia="ko-KR"/>
        </w:rPr>
      </w:pPr>
      <w:r w:rsidRPr="00535231">
        <w:rPr>
          <w:rFonts w:eastAsia="Batang"/>
          <w:bCs/>
          <w:iCs/>
          <w:color w:val="000000"/>
          <w:lang w:val="en-US" w:eastAsia="ko-KR"/>
        </w:rPr>
        <w:t xml:space="preserve">The </w:t>
      </w:r>
      <w:r w:rsidRPr="00535231">
        <w:rPr>
          <w:lang w:val="en-US"/>
        </w:rPr>
        <w:t xml:space="preserve">MRG </w:t>
      </w:r>
      <w:r w:rsidRPr="00535231">
        <w:rPr>
          <w:rFonts w:eastAsia="Batang"/>
          <w:bCs/>
          <w:iCs/>
          <w:color w:val="000000"/>
          <w:lang w:val="en-US" w:eastAsia="ko-KR"/>
        </w:rPr>
        <w:t xml:space="preserve">BAR Bitmap Control field is </w:t>
      </w:r>
      <w:ins w:id="0" w:author="Jochen Miroll" w:date="2010-07-15T07:33:00Z">
        <w:r w:rsidR="00984176" w:rsidRPr="00535231">
          <w:rPr>
            <w:rFonts w:eastAsia="Batang"/>
            <w:bCs/>
            <w:iCs/>
            <w:color w:val="000000"/>
            <w:lang w:val="en-US" w:eastAsia="ko-KR"/>
          </w:rPr>
          <w:t xml:space="preserve">either </w:t>
        </w:r>
      </w:ins>
      <w:r w:rsidRPr="00535231">
        <w:rPr>
          <w:rFonts w:eastAsia="Batang"/>
          <w:bCs/>
          <w:iCs/>
          <w:color w:val="000000"/>
          <w:lang w:val="en-US" w:eastAsia="ko-KR"/>
        </w:rPr>
        <w:t xml:space="preserve">a single </w:t>
      </w:r>
      <w:ins w:id="1" w:author="Jochen Miroll" w:date="2010-07-15T08:28:00Z">
        <w:r w:rsidR="008B6A29" w:rsidRPr="00535231">
          <w:rPr>
            <w:rFonts w:eastAsia="Batang"/>
            <w:bCs/>
            <w:iCs/>
            <w:color w:val="000000"/>
            <w:lang w:val="en-US" w:eastAsia="ko-KR"/>
          </w:rPr>
          <w:t xml:space="preserve">octet </w:t>
        </w:r>
      </w:ins>
      <w:ins w:id="2" w:author="Jochen Miroll" w:date="2010-07-15T07:33:00Z">
        <w:r w:rsidR="00984176" w:rsidRPr="00535231">
          <w:rPr>
            <w:rFonts w:eastAsia="Batang"/>
            <w:bCs/>
            <w:iCs/>
            <w:color w:val="000000"/>
            <w:lang w:val="en-US" w:eastAsia="ko-KR"/>
          </w:rPr>
          <w:t xml:space="preserve">or </w:t>
        </w:r>
      </w:ins>
      <w:ins w:id="3" w:author="Jochen Miroll" w:date="2010-07-15T11:10:00Z">
        <w:r w:rsidR="00535231">
          <w:rPr>
            <w:rFonts w:eastAsia="Batang"/>
            <w:bCs/>
            <w:iCs/>
            <w:color w:val="000000"/>
            <w:lang w:val="en-US" w:eastAsia="ko-KR"/>
          </w:rPr>
          <w:t>a double</w:t>
        </w:r>
      </w:ins>
      <w:ins w:id="4" w:author="Jochen Miroll" w:date="2010-07-15T07:33:00Z">
        <w:r w:rsidR="00984176" w:rsidRPr="00535231">
          <w:rPr>
            <w:rFonts w:eastAsia="Batang"/>
            <w:bCs/>
            <w:iCs/>
            <w:color w:val="000000"/>
            <w:lang w:val="en-US" w:eastAsia="ko-KR"/>
          </w:rPr>
          <w:t xml:space="preserve"> </w:t>
        </w:r>
      </w:ins>
      <w:r w:rsidRPr="00535231">
        <w:rPr>
          <w:rFonts w:eastAsia="Batang"/>
          <w:bCs/>
          <w:iCs/>
          <w:color w:val="000000"/>
          <w:lang w:val="en-US" w:eastAsia="ko-KR"/>
        </w:rPr>
        <w:t>octet</w:t>
      </w:r>
      <w:del w:id="5" w:author="Jochen Miroll" w:date="2010-07-13T23:29:00Z">
        <w:r w:rsidRPr="00535231" w:rsidDel="0000436F">
          <w:rPr>
            <w:rFonts w:eastAsia="Batang"/>
            <w:bCs/>
            <w:iCs/>
            <w:color w:val="000000"/>
            <w:lang w:val="en-US" w:eastAsia="ko-KR"/>
          </w:rPr>
          <w:delText>. One bit (bit 0) is reserved</w:delText>
        </w:r>
      </w:del>
      <w:r w:rsidRPr="00535231">
        <w:rPr>
          <w:rFonts w:eastAsia="Batang"/>
          <w:bCs/>
          <w:iCs/>
          <w:color w:val="000000"/>
          <w:lang w:val="en-US" w:eastAsia="ko-KR"/>
        </w:rPr>
        <w:t xml:space="preserve">. </w:t>
      </w:r>
      <w:ins w:id="6" w:author="Jochen Miroll" w:date="2010-07-13T23:29:00Z">
        <w:r w:rsidRPr="00535231">
          <w:rPr>
            <w:rFonts w:eastAsia="Batang"/>
            <w:bCs/>
            <w:iCs/>
            <w:color w:val="000000"/>
            <w:lang w:val="en-US" w:eastAsia="ko-KR"/>
          </w:rPr>
          <w:t xml:space="preserve">The leftmost bit is the </w:t>
        </w:r>
      </w:ins>
      <w:ins w:id="7" w:author="Jochen Miroll" w:date="2010-07-15T07:21:00Z">
        <w:r w:rsidR="00891CC8" w:rsidRPr="00535231">
          <w:rPr>
            <w:rFonts w:eastAsia="Batang"/>
            <w:bCs/>
            <w:iCs/>
            <w:color w:val="000000"/>
            <w:lang w:val="en-US" w:eastAsia="ko-KR"/>
          </w:rPr>
          <w:t>MRG SBAR Mode bit</w:t>
        </w:r>
      </w:ins>
      <w:ins w:id="8" w:author="Jochen Miroll" w:date="2010-07-13T23:29:00Z">
        <w:r w:rsidRPr="00535231">
          <w:rPr>
            <w:rFonts w:eastAsia="Batang"/>
            <w:bCs/>
            <w:iCs/>
            <w:color w:val="000000"/>
            <w:lang w:val="en-US" w:eastAsia="ko-KR"/>
          </w:rPr>
          <w:t>.</w:t>
        </w:r>
      </w:ins>
      <w:ins w:id="9" w:author="Jochen Miroll" w:date="2010-07-15T07:34:00Z">
        <w:r w:rsidR="00984176" w:rsidRPr="00535231">
          <w:rPr>
            <w:rFonts w:eastAsia="Batang"/>
            <w:bCs/>
            <w:iCs/>
            <w:color w:val="000000"/>
            <w:lang w:val="en-US" w:eastAsia="ko-KR"/>
          </w:rPr>
          <w:t xml:space="preserve"> If the MRG SBAR Mode bit is set to 1, the MRG BAR Bitmap Control Field contains an SBAR Minimum </w:t>
        </w:r>
      </w:ins>
      <w:ins w:id="10" w:author="Jochen Miroll" w:date="2010-07-15T07:35:00Z">
        <w:r w:rsidR="00984176" w:rsidRPr="00535231">
          <w:rPr>
            <w:rFonts w:eastAsia="Batang"/>
            <w:bCs/>
            <w:iCs/>
            <w:color w:val="000000"/>
            <w:lang w:val="en-US" w:eastAsia="ko-KR"/>
          </w:rPr>
          <w:t xml:space="preserve">subfield, which is a single </w:t>
        </w:r>
      </w:ins>
      <w:ins w:id="11" w:author="Jochen Miroll" w:date="2010-07-15T07:34:00Z">
        <w:r w:rsidR="00984176" w:rsidRPr="00535231">
          <w:rPr>
            <w:rFonts w:eastAsia="Batang"/>
            <w:bCs/>
            <w:iCs/>
            <w:color w:val="000000"/>
            <w:lang w:val="en-US" w:eastAsia="ko-KR"/>
          </w:rPr>
          <w:t>octet</w:t>
        </w:r>
      </w:ins>
      <w:ins w:id="12" w:author="Jochen Miroll" w:date="2010-07-15T07:35:00Z">
        <w:r w:rsidR="00984176" w:rsidRPr="00535231">
          <w:rPr>
            <w:rFonts w:eastAsia="Batang"/>
            <w:bCs/>
            <w:iCs/>
            <w:color w:val="000000"/>
            <w:lang w:val="en-US" w:eastAsia="ko-KR"/>
          </w:rPr>
          <w:t>. O</w:t>
        </w:r>
      </w:ins>
      <w:ins w:id="13" w:author="Jochen Miroll" w:date="2010-07-15T07:34:00Z">
        <w:r w:rsidR="00984176" w:rsidRPr="00535231">
          <w:rPr>
            <w:rFonts w:eastAsia="Batang"/>
            <w:bCs/>
            <w:iCs/>
            <w:color w:val="000000"/>
            <w:lang w:val="en-US" w:eastAsia="ko-KR"/>
          </w:rPr>
          <w:t xml:space="preserve">therwise, </w:t>
        </w:r>
      </w:ins>
      <w:ins w:id="14" w:author="Jochen Miroll" w:date="2010-07-15T07:36:00Z">
        <w:r w:rsidR="00984176" w:rsidRPr="00535231">
          <w:rPr>
            <w:rFonts w:eastAsia="Batang"/>
            <w:bCs/>
            <w:iCs/>
            <w:color w:val="000000"/>
            <w:lang w:val="en-US" w:eastAsia="ko-KR"/>
          </w:rPr>
          <w:t>this subfield</w:t>
        </w:r>
      </w:ins>
      <w:ins w:id="15" w:author="Jochen Miroll" w:date="2010-07-15T07:34:00Z">
        <w:r w:rsidR="00984176" w:rsidRPr="00535231">
          <w:rPr>
            <w:rFonts w:eastAsia="Batang"/>
            <w:bCs/>
            <w:iCs/>
            <w:color w:val="000000"/>
            <w:lang w:val="en-US" w:eastAsia="ko-KR"/>
          </w:rPr>
          <w:t xml:space="preserve"> is omitted.</w:t>
        </w:r>
      </w:ins>
      <w:ins w:id="16" w:author="Jochen Miroll" w:date="2010-07-13T23:29:00Z">
        <w:r w:rsidRPr="00535231">
          <w:rPr>
            <w:rFonts w:eastAsia="Batang"/>
            <w:bCs/>
            <w:iCs/>
            <w:color w:val="000000"/>
            <w:lang w:val="en-US" w:eastAsia="ko-KR"/>
          </w:rPr>
          <w:t xml:space="preserve"> </w:t>
        </w:r>
      </w:ins>
      <w:r w:rsidRPr="00535231">
        <w:rPr>
          <w:rFonts w:eastAsia="Batang"/>
          <w:bCs/>
          <w:iCs/>
          <w:color w:val="000000"/>
          <w:lang w:val="en-US" w:eastAsia="ko-KR"/>
        </w:rPr>
        <w:t>The remaining 7 bits of the field form the Bitmap Offset subfield.</w:t>
      </w:r>
    </w:p>
    <w:p w:rsidR="0000436F" w:rsidRPr="00535231" w:rsidRDefault="0000436F" w:rsidP="0000436F">
      <w:pPr>
        <w:rPr>
          <w:ins w:id="17" w:author="Jochen Miroll" w:date="2010-07-13T23:32:00Z"/>
          <w:rFonts w:eastAsia="Batang"/>
          <w:bCs/>
          <w:iCs/>
          <w:color w:val="000000"/>
          <w:lang w:val="en-US" w:eastAsia="ko-KR"/>
        </w:rPr>
      </w:pPr>
    </w:p>
    <w:p w:rsidR="0000436F" w:rsidRPr="00535231" w:rsidRDefault="00C91A4E" w:rsidP="0000436F">
      <w:pPr>
        <w:rPr>
          <w:ins w:id="18" w:author="Jochen Miroll" w:date="2010-07-13T23:32:00Z"/>
          <w:rFonts w:eastAsia="Batang"/>
          <w:bCs/>
          <w:iCs/>
          <w:color w:val="000000"/>
          <w:lang w:val="en-US" w:eastAsia="ko-KR"/>
        </w:rPr>
      </w:pPr>
      <w:ins w:id="19" w:author="Jochen Miroll" w:date="2010-07-13T23:36:00Z">
        <w:r w:rsidRPr="00535231">
          <w:rPr>
            <w:rFonts w:eastAsia="Batang"/>
            <w:bCs/>
            <w:iCs/>
            <w:color w:val="000000"/>
            <w:lang w:val="en-US" w:eastAsia="ko-KR"/>
          </w:rPr>
          <w:t xml:space="preserve">The </w:t>
        </w:r>
      </w:ins>
      <w:ins w:id="20" w:author="Jochen Miroll" w:date="2010-07-15T07:22:00Z">
        <w:r w:rsidR="00891CC8" w:rsidRPr="00535231">
          <w:rPr>
            <w:rFonts w:eastAsia="Batang"/>
            <w:bCs/>
            <w:iCs/>
            <w:color w:val="000000"/>
            <w:lang w:val="en-US" w:eastAsia="ko-KR"/>
          </w:rPr>
          <w:t>SBAR</w:t>
        </w:r>
      </w:ins>
      <w:ins w:id="21" w:author="Jochen Miroll" w:date="2010-07-13T23:36:00Z">
        <w:r w:rsidRPr="00535231">
          <w:rPr>
            <w:rFonts w:eastAsia="Batang"/>
            <w:bCs/>
            <w:iCs/>
            <w:color w:val="000000"/>
            <w:lang w:val="en-US" w:eastAsia="ko-KR"/>
          </w:rPr>
          <w:t xml:space="preserve"> Minimum</w:t>
        </w:r>
      </w:ins>
      <w:ins w:id="22" w:author="Jochen Miroll" w:date="2010-07-13T23:37:00Z">
        <w:r w:rsidRPr="00535231">
          <w:rPr>
            <w:rFonts w:eastAsia="Batang"/>
            <w:bCs/>
            <w:iCs/>
            <w:color w:val="000000"/>
            <w:lang w:val="en-US" w:eastAsia="ko-KR"/>
          </w:rPr>
          <w:t xml:space="preserve"> </w:t>
        </w:r>
      </w:ins>
      <w:ins w:id="23" w:author="Jochen Miroll" w:date="2010-07-15T07:36:00Z">
        <w:r w:rsidR="00984176" w:rsidRPr="00535231">
          <w:rPr>
            <w:rFonts w:eastAsia="Batang"/>
            <w:bCs/>
            <w:iCs/>
            <w:color w:val="000000"/>
            <w:lang w:val="en-US" w:eastAsia="ko-KR"/>
          </w:rPr>
          <w:t>sub</w:t>
        </w:r>
      </w:ins>
      <w:ins w:id="24" w:author="Jochen Miroll" w:date="2010-07-13T23:37:00Z">
        <w:r w:rsidR="00984176" w:rsidRPr="00535231">
          <w:rPr>
            <w:rFonts w:eastAsia="Batang"/>
            <w:bCs/>
            <w:iCs/>
            <w:color w:val="000000"/>
            <w:lang w:val="en-US" w:eastAsia="ko-KR"/>
          </w:rPr>
          <w:t>field contain</w:t>
        </w:r>
        <w:r w:rsidRPr="00535231">
          <w:rPr>
            <w:rFonts w:eastAsia="Batang"/>
            <w:bCs/>
            <w:iCs/>
            <w:color w:val="000000"/>
            <w:lang w:val="en-US" w:eastAsia="ko-KR"/>
          </w:rPr>
          <w:t>s the number of previous frames</w:t>
        </w:r>
      </w:ins>
      <w:ins w:id="25" w:author="Jochen Miroll" w:date="2010-07-15T07:38:00Z">
        <w:r w:rsidR="00984176" w:rsidRPr="00535231">
          <w:rPr>
            <w:rFonts w:eastAsia="Batang"/>
            <w:bCs/>
            <w:iCs/>
            <w:color w:val="000000"/>
            <w:lang w:val="en-US" w:eastAsia="ko-KR"/>
          </w:rPr>
          <w:t>, counted from the</w:t>
        </w:r>
      </w:ins>
      <w:ins w:id="26" w:author="Jochen Miroll" w:date="2010-07-15T07:39:00Z">
        <w:r w:rsidR="00984176" w:rsidRPr="00535231">
          <w:rPr>
            <w:rFonts w:eastAsia="Batang"/>
            <w:bCs/>
            <w:iCs/>
            <w:color w:val="000000"/>
            <w:lang w:val="en-US" w:eastAsia="ko-KR"/>
          </w:rPr>
          <w:t xml:space="preserve"> value in the</w:t>
        </w:r>
      </w:ins>
      <w:ins w:id="27" w:author="Jochen Miroll" w:date="2010-07-15T07:38:00Z">
        <w:r w:rsidR="00984176" w:rsidRPr="00535231">
          <w:rPr>
            <w:rFonts w:eastAsia="Batang"/>
            <w:bCs/>
            <w:iCs/>
            <w:color w:val="000000"/>
            <w:lang w:val="en-US" w:eastAsia="ko-KR"/>
          </w:rPr>
          <w:t xml:space="preserve"> Block Ack Starting Sequence Control</w:t>
        </w:r>
      </w:ins>
      <w:ins w:id="28" w:author="Jochen Miroll" w:date="2010-07-15T07:39:00Z">
        <w:r w:rsidR="00984176" w:rsidRPr="00535231">
          <w:rPr>
            <w:rFonts w:eastAsia="Batang"/>
            <w:bCs/>
            <w:iCs/>
            <w:color w:val="000000"/>
            <w:lang w:val="en-US" w:eastAsia="ko-KR"/>
          </w:rPr>
          <w:t xml:space="preserve"> subfield in the BA Information field, that have been transmitted up </w:t>
        </w:r>
        <w:r w:rsidR="008D4885" w:rsidRPr="00535231">
          <w:rPr>
            <w:rFonts w:eastAsia="Batang"/>
            <w:bCs/>
            <w:iCs/>
            <w:color w:val="000000"/>
            <w:lang w:val="en-US" w:eastAsia="ko-KR"/>
          </w:rPr>
          <w:t xml:space="preserve">to now to the MRG group address as given in the </w:t>
        </w:r>
      </w:ins>
      <w:ins w:id="29" w:author="Jochen Miroll" w:date="2010-07-15T07:49:00Z">
        <w:r w:rsidR="008D4885" w:rsidRPr="00535231">
          <w:rPr>
            <w:rFonts w:eastAsia="Batang"/>
            <w:bCs/>
            <w:iCs/>
            <w:color w:val="000000"/>
            <w:lang w:val="en-US" w:eastAsia="ko-KR"/>
          </w:rPr>
          <w:t>MRG Group Address field of the Block Ack frame</w:t>
        </w:r>
      </w:ins>
      <w:ins w:id="30" w:author="Jochen Miroll" w:date="2010-07-15T08:24:00Z">
        <w:r w:rsidR="00975CF6" w:rsidRPr="00535231">
          <w:rPr>
            <w:rFonts w:eastAsia="Batang"/>
            <w:bCs/>
            <w:iCs/>
            <w:color w:val="000000"/>
            <w:lang w:val="en-US" w:eastAsia="ko-KR"/>
          </w:rPr>
          <w:t>, excluding frames that had the DEI bit set to 0.</w:t>
        </w:r>
      </w:ins>
      <w:ins w:id="31" w:author="Jochen Miroll" w:date="2010-07-13T23:34:00Z">
        <w:r w:rsidR="0000436F" w:rsidRPr="00535231">
          <w:rPr>
            <w:rFonts w:eastAsia="Batang"/>
            <w:bCs/>
            <w:iCs/>
            <w:color w:val="000000"/>
            <w:lang w:val="en-US" w:eastAsia="ko-KR"/>
          </w:rPr>
          <w:t xml:space="preserve"> </w:t>
        </w:r>
      </w:ins>
      <w:ins w:id="32" w:author="Jochen Miroll" w:date="2010-07-13T23:33:00Z">
        <w:r w:rsidR="0000436F" w:rsidRPr="00535231">
          <w:rPr>
            <w:rFonts w:eastAsia="Batang"/>
            <w:bCs/>
            <w:iCs/>
            <w:color w:val="000000"/>
            <w:lang w:val="en-US" w:eastAsia="ko-KR"/>
          </w:rPr>
          <w:t xml:space="preserve"> </w:t>
        </w:r>
      </w:ins>
    </w:p>
    <w:p w:rsidR="0000436F" w:rsidRPr="00535231" w:rsidRDefault="0000436F" w:rsidP="0000436F">
      <w:pPr>
        <w:rPr>
          <w:rFonts w:eastAsia="Batang"/>
          <w:bCs/>
          <w:iCs/>
          <w:color w:val="000000"/>
          <w:lang w:val="en-US" w:eastAsia="ko-KR"/>
        </w:rPr>
      </w:pPr>
    </w:p>
    <w:p w:rsidR="0000436F" w:rsidRPr="00535231" w:rsidRDefault="0000436F" w:rsidP="0000436F">
      <w:pPr>
        <w:rPr>
          <w:rFonts w:eastAsia="Batang"/>
          <w:bCs/>
          <w:iCs/>
          <w:color w:val="000000"/>
          <w:lang w:val="en-US" w:eastAsia="ko-KR"/>
        </w:rPr>
      </w:pPr>
      <w:r w:rsidRPr="00535231">
        <w:rPr>
          <w:lang w:val="en-US"/>
        </w:rPr>
        <w:lastRenderedPageBreak/>
        <w:t xml:space="preserve">The MRG BAR virtual bitmap could be up to 2008 bits, one per AID, and </w:t>
      </w:r>
      <w:r w:rsidRPr="00535231">
        <w:rPr>
          <w:rFonts w:eastAsia="Batang"/>
          <w:bCs/>
          <w:iCs/>
          <w:color w:val="000000"/>
          <w:lang w:val="en-US" w:eastAsia="ko-KR"/>
        </w:rPr>
        <w:t xml:space="preserve">is organized into 251 octets such that AID number N (0 ≤ N ≤ 2007) in the bitmap corresponds to bit number (N mod 8) in octet number floor(N / 8) where the low-order bit of each octet is bit number 0, and the high order bit is bit number 7. </w:t>
      </w:r>
      <w:ins w:id="33" w:author="Jochen Miroll" w:date="2010-07-15T08:01:00Z">
        <w:r w:rsidR="00D94183" w:rsidRPr="00535231">
          <w:rPr>
            <w:rFonts w:eastAsia="Batang"/>
            <w:bCs/>
            <w:iCs/>
            <w:color w:val="000000"/>
            <w:lang w:val="en-US" w:eastAsia="ko-KR"/>
          </w:rPr>
          <w:t xml:space="preserve">If the MRG SBAR Mode bit is set to 0, </w:t>
        </w:r>
      </w:ins>
      <w:del w:id="34" w:author="Jochen Miroll" w:date="2010-07-15T08:01:00Z">
        <w:r w:rsidRPr="00535231" w:rsidDel="00D94183">
          <w:rPr>
            <w:rFonts w:eastAsia="Batang"/>
            <w:bCs/>
            <w:iCs/>
            <w:color w:val="000000"/>
            <w:lang w:val="en-US" w:eastAsia="ko-KR"/>
          </w:rPr>
          <w:delText>T</w:delText>
        </w:r>
      </w:del>
      <w:ins w:id="35" w:author="Jochen Miroll" w:date="2010-07-15T08:01:00Z">
        <w:r w:rsidR="00D94183" w:rsidRPr="00535231">
          <w:rPr>
            <w:rFonts w:eastAsia="Batang"/>
            <w:bCs/>
            <w:iCs/>
            <w:color w:val="000000"/>
            <w:lang w:val="en-US" w:eastAsia="ko-KR"/>
          </w:rPr>
          <w:t>t</w:t>
        </w:r>
      </w:ins>
      <w:r w:rsidRPr="00535231">
        <w:rPr>
          <w:rFonts w:eastAsia="Batang"/>
          <w:bCs/>
          <w:iCs/>
          <w:color w:val="000000"/>
          <w:lang w:val="en-US" w:eastAsia="ko-KR"/>
        </w:rPr>
        <w:t xml:space="preserve">he AP requests that the non-AP STA with AID equal to N respond to the BAR containing the </w:t>
      </w:r>
      <w:r w:rsidRPr="00535231">
        <w:rPr>
          <w:lang w:val="en-US"/>
        </w:rPr>
        <w:t>MRG BAR Information field if b</w:t>
      </w:r>
      <w:r w:rsidRPr="00535231">
        <w:rPr>
          <w:rFonts w:eastAsia="Batang"/>
          <w:bCs/>
          <w:iCs/>
          <w:color w:val="000000"/>
          <w:lang w:val="en-US" w:eastAsia="ko-KR"/>
        </w:rPr>
        <w:t xml:space="preserve">it number N is 1, and not respond if bit number N is 0. </w:t>
      </w:r>
      <w:del w:id="36" w:author="Jochen Miroll" w:date="2010-07-15T08:10:00Z">
        <w:r w:rsidRPr="00535231" w:rsidDel="00D94183">
          <w:rPr>
            <w:rFonts w:eastAsia="Batang"/>
            <w:bCs/>
            <w:iCs/>
            <w:color w:val="000000"/>
            <w:lang w:val="en-US" w:eastAsia="ko-KR"/>
          </w:rPr>
          <w:delText xml:space="preserve"> </w:delText>
        </w:r>
      </w:del>
      <w:r w:rsidRPr="00535231">
        <w:rPr>
          <w:rFonts w:eastAsia="Batang"/>
          <w:bCs/>
          <w:iCs/>
          <w:color w:val="000000"/>
          <w:lang w:val="en-US" w:eastAsia="ko-KR"/>
        </w:rPr>
        <w:t xml:space="preserve">The responding </w:t>
      </w:r>
      <w:r w:rsidRPr="00535231">
        <w:rPr>
          <w:rFonts w:eastAsia="Batang"/>
          <w:bCs/>
          <w:iCs/>
          <w:u w:val="single"/>
          <w:lang w:val="en-US" w:eastAsia="ko-KR"/>
        </w:rPr>
        <w:t>sequence</w:t>
      </w:r>
      <w:r w:rsidRPr="00535231">
        <w:rPr>
          <w:rFonts w:eastAsia="Batang"/>
          <w:bCs/>
          <w:iCs/>
          <w:color w:val="000000"/>
          <w:lang w:val="en-US" w:eastAsia="ko-KR"/>
        </w:rPr>
        <w:t xml:space="preserve"> is in ascending AID order, as described in 9.10.10</w:t>
      </w:r>
      <w:ins w:id="37" w:author="Jochen Miroll" w:date="2010-07-15T08:15:00Z">
        <w:r w:rsidR="00DD31BE" w:rsidRPr="00535231">
          <w:rPr>
            <w:rFonts w:eastAsia="Batang"/>
            <w:bCs/>
            <w:iCs/>
            <w:color w:val="000000"/>
            <w:lang w:val="en-US" w:eastAsia="ko-KR"/>
          </w:rPr>
          <w:t>.1</w:t>
        </w:r>
      </w:ins>
      <w:r w:rsidRPr="00535231">
        <w:rPr>
          <w:rFonts w:eastAsia="Batang"/>
          <w:bCs/>
          <w:iCs/>
          <w:color w:val="000000"/>
          <w:lang w:val="en-US" w:eastAsia="ko-KR"/>
        </w:rPr>
        <w:t xml:space="preserve">. </w:t>
      </w:r>
      <w:ins w:id="38" w:author="Jochen Miroll" w:date="2010-07-15T08:16:00Z">
        <w:r w:rsidR="00DD31BE" w:rsidRPr="00535231">
          <w:rPr>
            <w:rFonts w:eastAsia="Batang"/>
            <w:bCs/>
            <w:iCs/>
            <w:color w:val="000000"/>
            <w:lang w:val="en-US" w:eastAsia="ko-KR"/>
          </w:rPr>
          <w:t xml:space="preserve">If the MRG SBAR Mode bit is set to 1, the AP requests that the non-AP STA with AID equal to N acts as the MRG leader for the MRG group upon reception of the BAR containing the MRG BAR Information field </w:t>
        </w:r>
      </w:ins>
      <w:ins w:id="39" w:author="Jochen Miroll" w:date="2010-07-15T08:18:00Z">
        <w:r w:rsidR="00DD31BE" w:rsidRPr="00535231">
          <w:rPr>
            <w:rFonts w:eastAsia="Batang"/>
            <w:bCs/>
            <w:iCs/>
            <w:color w:val="000000"/>
            <w:lang w:val="en-US" w:eastAsia="ko-KR"/>
          </w:rPr>
          <w:t>if bit number N is 1</w:t>
        </w:r>
      </w:ins>
      <w:ins w:id="40" w:author="Jochen Miroll" w:date="2010-07-15T08:19:00Z">
        <w:r w:rsidR="00DD31BE" w:rsidRPr="00535231">
          <w:rPr>
            <w:rFonts w:eastAsia="Batang"/>
            <w:bCs/>
            <w:iCs/>
            <w:color w:val="000000"/>
            <w:lang w:val="en-US" w:eastAsia="ko-KR"/>
          </w:rPr>
          <w:t xml:space="preserve">, whereas only exactly one bit may be set </w:t>
        </w:r>
      </w:ins>
      <w:ins w:id="41" w:author="Jochen Miroll" w:date="2010-07-15T08:20:00Z">
        <w:r w:rsidR="00DD31BE" w:rsidRPr="00535231">
          <w:rPr>
            <w:rFonts w:eastAsia="Batang"/>
            <w:bCs/>
            <w:iCs/>
            <w:color w:val="000000"/>
            <w:lang w:val="en-US" w:eastAsia="ko-KR"/>
          </w:rPr>
          <w:t xml:space="preserve">in the bitmap </w:t>
        </w:r>
      </w:ins>
      <w:ins w:id="42" w:author="Jochen Miroll" w:date="2010-07-15T08:19:00Z">
        <w:r w:rsidR="00DD31BE" w:rsidRPr="00535231">
          <w:rPr>
            <w:rFonts w:eastAsia="Batang"/>
            <w:bCs/>
            <w:iCs/>
            <w:color w:val="000000"/>
            <w:lang w:val="en-US" w:eastAsia="ko-KR"/>
          </w:rPr>
          <w:t xml:space="preserve">in this case, </w:t>
        </w:r>
      </w:ins>
      <w:ins w:id="43" w:author="Jochen Miroll" w:date="2010-07-15T08:16:00Z">
        <w:r w:rsidR="00DD31BE" w:rsidRPr="00535231">
          <w:rPr>
            <w:rFonts w:eastAsia="Batang"/>
            <w:bCs/>
            <w:iCs/>
            <w:color w:val="000000"/>
            <w:lang w:val="en-US" w:eastAsia="ko-KR"/>
          </w:rPr>
          <w:t xml:space="preserve">as described in 9.10.10.2. </w:t>
        </w:r>
      </w:ins>
      <w:r w:rsidRPr="00535231">
        <w:rPr>
          <w:rFonts w:eastAsia="Batang"/>
          <w:bCs/>
          <w:iCs/>
          <w:color w:val="000000"/>
          <w:lang w:val="en-US" w:eastAsia="ko-KR"/>
        </w:rPr>
        <w:t xml:space="preserve">The </w:t>
      </w:r>
      <w:r w:rsidRPr="00535231">
        <w:rPr>
          <w:lang w:val="en-US"/>
        </w:rPr>
        <w:t>MRG BAR Partial Bitmap</w:t>
      </w:r>
      <w:r w:rsidRPr="00535231">
        <w:rPr>
          <w:rFonts w:eastAsia="Batang"/>
          <w:bCs/>
          <w:iCs/>
          <w:color w:val="000000"/>
          <w:lang w:val="en-US" w:eastAsia="ko-KR"/>
        </w:rPr>
        <w:t xml:space="preserve"> field consists of octets numbered P1 through P2 of the </w:t>
      </w:r>
      <w:r w:rsidRPr="00535231">
        <w:rPr>
          <w:lang w:val="en-US"/>
        </w:rPr>
        <w:t>MRG BAR virtual bitmap</w:t>
      </w:r>
      <w:r w:rsidRPr="00535231">
        <w:rPr>
          <w:rFonts w:eastAsia="Batang"/>
          <w:bCs/>
          <w:iCs/>
          <w:color w:val="000000"/>
          <w:lang w:val="en-US" w:eastAsia="ko-KR"/>
        </w:rPr>
        <w:t xml:space="preserve">, where P1 is the largest even number such that bits numbered 1 through (P1 × 8) – 1 in the bitmap are all 0 and P2 is the smallest number such that bits numbered (P2 + 1) × 8 through 2007 in the bitmap are all 0. In this case, the Bitmap Offset field value contains the number floor(P1/2), and the </w:t>
      </w:r>
      <w:r w:rsidRPr="00535231">
        <w:rPr>
          <w:lang w:val="en-US"/>
        </w:rPr>
        <w:t>MRG BAR Information Length</w:t>
      </w:r>
      <w:r w:rsidRPr="00535231">
        <w:rPr>
          <w:rFonts w:eastAsia="Batang"/>
          <w:bCs/>
          <w:iCs/>
          <w:color w:val="000000"/>
          <w:lang w:val="en-US" w:eastAsia="ko-KR"/>
        </w:rPr>
        <w:t xml:space="preserve"> field is set to (P2 – P1) + 2.</w:t>
      </w:r>
      <w:r w:rsidR="00D94183" w:rsidRPr="00535231">
        <w:rPr>
          <w:rFonts w:eastAsia="Batang"/>
          <w:bCs/>
          <w:iCs/>
          <w:color w:val="000000"/>
          <w:lang w:val="en-US" w:eastAsia="ko-KR"/>
        </w:rPr>
        <w:t xml:space="preserve"> </w:t>
      </w:r>
    </w:p>
    <w:p w:rsidR="0000436F" w:rsidRPr="00535231" w:rsidRDefault="0000436F" w:rsidP="0000436F">
      <w:pPr>
        <w:autoSpaceDE w:val="0"/>
        <w:autoSpaceDN w:val="0"/>
        <w:adjustRightInd w:val="0"/>
        <w:rPr>
          <w:sz w:val="18"/>
          <w:szCs w:val="18"/>
          <w:lang w:val="en-US"/>
        </w:rPr>
      </w:pPr>
    </w:p>
    <w:p w:rsidR="0000436F" w:rsidRPr="00535231" w:rsidRDefault="0000436F" w:rsidP="0000436F">
      <w:pPr>
        <w:rPr>
          <w:lang w:val="en-US"/>
        </w:rPr>
      </w:pPr>
      <w:r w:rsidRPr="00535231">
        <w:rPr>
          <w:lang w:val="en-US"/>
        </w:rPr>
        <w:t>If the list of STAs that are requested to respond to the BlockAckReq is empty, then the MRG BAR Bitmap Offset subfield is 0 and the MRG BAR Partial Bitmap</w:t>
      </w:r>
      <w:r w:rsidRPr="00535231">
        <w:rPr>
          <w:rFonts w:eastAsia="Batang"/>
          <w:bCs/>
          <w:iCs/>
          <w:color w:val="000000"/>
          <w:lang w:val="en-US" w:eastAsia="ko-KR"/>
        </w:rPr>
        <w:t xml:space="preserve"> field </w:t>
      </w:r>
      <w:r w:rsidRPr="00535231">
        <w:rPr>
          <w:lang w:val="en-US"/>
        </w:rPr>
        <w:t>is encoded as a single octet equal to 0.</w:t>
      </w:r>
    </w:p>
    <w:p w:rsidR="00197F24" w:rsidRPr="00535231" w:rsidRDefault="00197F24" w:rsidP="0000436F">
      <w:pPr>
        <w:rPr>
          <w:lang w:val="en-US"/>
        </w:rPr>
      </w:pPr>
    </w:p>
    <w:p w:rsidR="00197F24" w:rsidRPr="00535231" w:rsidRDefault="00197F24" w:rsidP="0000436F">
      <w:pPr>
        <w:rPr>
          <w:lang w:val="en-US"/>
        </w:rPr>
      </w:pPr>
    </w:p>
    <w:p w:rsidR="00197F24" w:rsidRPr="00535231" w:rsidRDefault="00197F24" w:rsidP="0000436F">
      <w:pPr>
        <w:rPr>
          <w:lang w:val="en-US"/>
        </w:rPr>
      </w:pPr>
    </w:p>
    <w:p w:rsidR="00197F24" w:rsidRPr="00535231" w:rsidRDefault="00197F24" w:rsidP="0000436F">
      <w:pPr>
        <w:rPr>
          <w:lang w:val="en-US"/>
        </w:rPr>
      </w:pPr>
    </w:p>
    <w:p w:rsidR="00197F24" w:rsidRPr="00535231" w:rsidRDefault="00197F24" w:rsidP="00197F24">
      <w:pPr>
        <w:rPr>
          <w:rFonts w:ascii="Arial" w:eastAsia="Batang" w:hAnsi="Arial" w:cs="Arial"/>
          <w:b/>
          <w:bCs/>
          <w:i/>
          <w:color w:val="FF0000"/>
          <w:sz w:val="20"/>
          <w:lang w:val="en-US"/>
        </w:rPr>
      </w:pPr>
      <w:r w:rsidRPr="00535231">
        <w:rPr>
          <w:rFonts w:ascii="Arial" w:eastAsia="Batang" w:hAnsi="Arial" w:cs="Arial"/>
          <w:b/>
          <w:bCs/>
          <w:i/>
          <w:color w:val="FF0000"/>
          <w:sz w:val="20"/>
          <w:lang w:val="en-US"/>
        </w:rPr>
        <w:t>Change MRG BAR Information, Figure 7-16</w:t>
      </w:r>
    </w:p>
    <w:p w:rsidR="00197F24" w:rsidRPr="00535231" w:rsidRDefault="00197F24" w:rsidP="00197F24">
      <w:pPr>
        <w:rPr>
          <w:color w:val="FF0000"/>
          <w:lang w:val="en-US"/>
        </w:rPr>
      </w:pPr>
      <w:r w:rsidRPr="00535231">
        <w:rPr>
          <w:rFonts w:eastAsia="Batang"/>
          <w:color w:val="FF0000"/>
          <w:lang w:val="en-US"/>
        </w:rPr>
        <w:t xml:space="preserve">(Editorial note: the change is adding the SBA </w:t>
      </w:r>
      <w:r w:rsidR="007839D1" w:rsidRPr="00535231">
        <w:rPr>
          <w:rFonts w:eastAsia="Batang"/>
          <w:color w:val="FF0000"/>
          <w:lang w:val="en-US"/>
        </w:rPr>
        <w:t xml:space="preserve">Leader </w:t>
      </w:r>
      <w:r w:rsidRPr="00535231">
        <w:rPr>
          <w:rFonts w:eastAsia="Batang"/>
          <w:color w:val="FF0000"/>
          <w:lang w:val="en-US"/>
        </w:rPr>
        <w:t>bit subfield)</w:t>
      </w:r>
    </w:p>
    <w:p w:rsidR="00197F24" w:rsidRPr="00535231" w:rsidRDefault="00197F24" w:rsidP="0000436F">
      <w:pPr>
        <w:rPr>
          <w:lang w:val="en-US"/>
        </w:rPr>
      </w:pPr>
    </w:p>
    <w:p w:rsidR="00197F24" w:rsidRPr="00535231" w:rsidRDefault="00197F24" w:rsidP="0000436F">
      <w:pPr>
        <w:rPr>
          <w:lang w:val="en-US"/>
        </w:rPr>
      </w:pPr>
    </w:p>
    <w:p w:rsidR="00197F24" w:rsidRPr="00535231" w:rsidRDefault="00197F24" w:rsidP="00197F24">
      <w:pPr>
        <w:jc w:val="center"/>
        <w:rPr>
          <w:lang w:val="en-US"/>
        </w:rPr>
      </w:pPr>
      <w:r w:rsidRPr="00535231">
        <w:rPr>
          <w:lang w:val="en-US" w:eastAsia="ko-KR"/>
        </w:rPr>
      </w:r>
      <w:r w:rsidR="0054445E" w:rsidRPr="00535231">
        <w:rPr>
          <w:lang w:val="en-US"/>
        </w:rPr>
        <w:pict>
          <v:group id="_x0000_s1029" editas="canvas" style="width:423.35pt;height:110.85pt;mso-position-horizontal-relative:char;mso-position-vertical-relative:line" coordorigin="1440,9383" coordsize="8467,22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440;top:9383;width:8467;height:2217" o:preferrelative="f">
              <v:fill o:detectmouseclick="t"/>
              <v:path o:extrusionok="t" o:connecttype="none"/>
              <o:lock v:ext="edit" text="t"/>
            </v:shape>
            <v:rect id="_x0000_s1031" style="position:absolute;left:6867;top:9898;width:1330;height:672;v-text-anchor:middle" filled="f" fillcolor="#ff9">
              <v:textbox inset="3mm,3mm,3mm,3mm"/>
            </v:rect>
            <v:rect id="_x0000_s1032" style="position:absolute;left:1944;top:9898;width:1015;height:672;v-text-anchor:middle" filled="f" fillcolor="#339">
              <v:textbox inset="3mm,3mm,3mm,3mm"/>
            </v:rect>
            <v:shape id="_x0000_s1033" type="#_x0000_t202" style="position:absolute;left:2049;top:10032;width:852;height:480;v-text-anchor:top-baseline" filled="f" fillcolor="#339" stroked="f" strokecolor="#9c0">
              <v:textbox style="mso-next-textbox:#_x0000_s1033" inset="0,0,0,0">
                <w:txbxContent>
                  <w:p w:rsidR="0099122C" w:rsidRDefault="0099122C" w:rsidP="00197F24">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BA Ack</w:t>
                    </w:r>
                  </w:p>
                  <w:p w:rsidR="0099122C" w:rsidRPr="001E29EE" w:rsidRDefault="0099122C" w:rsidP="00197F24">
                    <w:pPr>
                      <w:rPr>
                        <w:szCs w:val="18"/>
                      </w:rPr>
                    </w:pPr>
                    <w:r>
                      <w:rPr>
                        <w:rFonts w:ascii="Arial" w:eastAsia="Batang" w:hAnsi="Arial" w:cs="Arial"/>
                        <w:sz w:val="18"/>
                        <w:szCs w:val="18"/>
                        <w:lang w:eastAsia="ko-KR"/>
                      </w:rPr>
                      <w:t>Policy</w:t>
                    </w:r>
                  </w:p>
                </w:txbxContent>
              </v:textbox>
            </v:shape>
            <v:rect id="_x0000_s1034" style="position:absolute;left:2959;top:9898;width:881;height:672;v-text-anchor:middle" filled="f" fillcolor="#339">
              <v:textbox inset="3mm,3mm,3mm,3mm"/>
            </v:rect>
            <v:shape id="_x0000_s1035" type="#_x0000_t202" style="position:absolute;left:3055;top:10152;width:752;height:240;v-text-anchor:top-baseline" filled="f" fillcolor="#339" stroked="f" strokecolor="#9c0">
              <v:textbox style="mso-next-textbox:#_x0000_s1035" inset="0,0,0,0">
                <w:txbxContent>
                  <w:p w:rsidR="0099122C" w:rsidRPr="001E29EE" w:rsidRDefault="0099122C" w:rsidP="00197F24">
                    <w:pPr>
                      <w:rPr>
                        <w:szCs w:val="18"/>
                      </w:rPr>
                    </w:pPr>
                    <w:r>
                      <w:rPr>
                        <w:rFonts w:ascii="Arial" w:eastAsia="Batang" w:hAnsi="Arial" w:cs="Arial"/>
                        <w:sz w:val="18"/>
                        <w:szCs w:val="18"/>
                        <w:lang w:eastAsia="ko-KR"/>
                      </w:rPr>
                      <w:t>Multi-TID</w:t>
                    </w:r>
                  </w:p>
                </w:txbxContent>
              </v:textbox>
            </v:shape>
            <v:rect id="_x0000_s1036" style="position:absolute;left:3840;top:9898;width:1176;height:672;v-text-anchor:middle" filled="f" fillcolor="#339">
              <v:textbox inset="3mm,3mm,3mm,3mm"/>
            </v:rect>
            <v:rect id="_x0000_s1037" style="position:absolute;left:5015;top:9898;width:947;height:672;v-text-anchor:middle" filled="f" fillcolor="#339">
              <v:textbox inset="3mm,3mm,3mm,3mm"/>
            </v:rect>
            <v:shape id="_x0000_s1038" type="#_x0000_t202" style="position:absolute;left:3920;top:10005;width:1063;height:534;v-text-anchor:top-baseline" filled="f" fillcolor="#339" stroked="f" strokecolor="#9c0">
              <v:textbox style="mso-next-textbox:#_x0000_s1038" inset="0,0,0,0">
                <w:txbxContent>
                  <w:p w:rsidR="0099122C" w:rsidRDefault="0099122C" w:rsidP="00197F24">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Compressed</w:t>
                    </w:r>
                  </w:p>
                  <w:p w:rsidR="0099122C" w:rsidRPr="001E29EE" w:rsidRDefault="0099122C" w:rsidP="00197F24">
                    <w:pPr>
                      <w:rPr>
                        <w:szCs w:val="18"/>
                      </w:rPr>
                    </w:pPr>
                    <w:r>
                      <w:rPr>
                        <w:rFonts w:ascii="Arial" w:eastAsia="Batang" w:hAnsi="Arial" w:cs="Arial"/>
                        <w:sz w:val="18"/>
                        <w:szCs w:val="18"/>
                        <w:lang w:eastAsia="ko-KR"/>
                      </w:rPr>
                      <w:t>Bitmap</w:t>
                    </w:r>
                  </w:p>
                </w:txbxContent>
              </v:textbox>
            </v:shape>
            <v:shape id="_x0000_s1039" type="#_x0000_t202" style="position:absolute;left:5131;top:10152;width:636;height:240;v-text-anchor:top-baseline" filled="f" fillcolor="#339" stroked="f" strokecolor="#9c0">
              <v:textbox style="mso-next-textbox:#_x0000_s1039" inset="0,0,0,0">
                <w:txbxContent>
                  <w:p w:rsidR="0099122C" w:rsidRPr="007D57C5" w:rsidRDefault="0099122C" w:rsidP="00197F24">
                    <w:pPr>
                      <w:autoSpaceDE w:val="0"/>
                      <w:autoSpaceDN w:val="0"/>
                      <w:adjustRightInd w:val="0"/>
                      <w:jc w:val="center"/>
                      <w:rPr>
                        <w:rFonts w:ascii="Arial" w:hAnsi="Arial" w:cs="Arial"/>
                        <w:color w:val="000000"/>
                        <w:sz w:val="18"/>
                        <w:szCs w:val="18"/>
                      </w:rPr>
                    </w:pPr>
                    <w:r>
                      <w:rPr>
                        <w:rFonts w:ascii="Arial" w:hAnsi="Arial" w:cs="Arial"/>
                        <w:color w:val="000000"/>
                        <w:sz w:val="18"/>
                        <w:szCs w:val="18"/>
                      </w:rPr>
                      <w:t>MRG</w:t>
                    </w:r>
                  </w:p>
                </w:txbxContent>
              </v:textbox>
            </v:shape>
            <v:shape id="_x0000_s1040" type="#_x0000_t202" style="position:absolute;left:7174;top:10130;width:815;height:284" filled="f" fillcolor="#ff9" stroked="f" strokecolor="#9c0">
              <v:textbox style="mso-next-textbox:#_x0000_s1040" inset="0,0,0,0">
                <w:txbxContent>
                  <w:p w:rsidR="0099122C" w:rsidRPr="001E29EE" w:rsidRDefault="0099122C" w:rsidP="00197F24">
                    <w:pPr>
                      <w:rPr>
                        <w:szCs w:val="18"/>
                      </w:rPr>
                    </w:pPr>
                    <w:r>
                      <w:rPr>
                        <w:rFonts w:ascii="Arial" w:eastAsia="Batang" w:hAnsi="Arial" w:cs="Arial"/>
                        <w:sz w:val="18"/>
                        <w:szCs w:val="18"/>
                        <w:lang w:eastAsia="ko-KR"/>
                      </w:rPr>
                      <w:t>Reserved</w:t>
                    </w:r>
                  </w:p>
                </w:txbxContent>
              </v:textbox>
            </v:shape>
            <v:rect id="_x0000_s1041" style="position:absolute;left:8195;top:9898;width:1170;height:672;v-text-anchor:middle" filled="f" fillcolor="#ff9">
              <v:textbox inset="3mm,3mm,3mm,3mm"/>
            </v:rect>
            <v:shape id="_x0000_s1042" type="#_x0000_t202" style="position:absolute;left:8350;top:10136;width:928;height:273" filled="f" fillcolor="#ff9" stroked="f" strokecolor="#9c0">
              <v:textbox style="mso-next-textbox:#_x0000_s1042" inset="0,0,0,0">
                <w:txbxContent>
                  <w:p w:rsidR="0099122C" w:rsidRPr="001E29EE" w:rsidRDefault="0099122C" w:rsidP="00197F24">
                    <w:pPr>
                      <w:rPr>
                        <w:szCs w:val="18"/>
                      </w:rPr>
                    </w:pPr>
                    <w:r>
                      <w:rPr>
                        <w:rFonts w:ascii="Arial" w:eastAsia="Batang" w:hAnsi="Arial" w:cs="Arial"/>
                        <w:sz w:val="18"/>
                        <w:szCs w:val="18"/>
                        <w:lang w:eastAsia="ko-KR"/>
                      </w:rPr>
                      <w:t>TID_INFO</w:t>
                    </w:r>
                  </w:p>
                </w:txbxContent>
              </v:textbox>
            </v:shape>
            <v:shape id="_x0000_s1043" type="#_x0000_t202" style="position:absolute;left:2336;top:9547;width:259;height:249;v-text-anchor:top-baseline" filled="f" fillcolor="#339" stroked="f" strokecolor="#9c0">
              <v:textbox style="mso-next-textbox:#_x0000_s1043"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B0</w:t>
                    </w:r>
                  </w:p>
                </w:txbxContent>
              </v:textbox>
            </v:shape>
            <v:shape id="_x0000_s1044" type="#_x0000_t202" style="position:absolute;left:3306;top:9547;width:259;height:249;v-text-anchor:top-baseline" filled="f" fillcolor="#339" stroked="f" strokecolor="#9c0">
              <v:textbox style="mso-next-textbox:#_x0000_s1044"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045" type="#_x0000_t202" style="position:absolute;left:4287;top:9547;width:259;height:249;v-text-anchor:top-baseline" filled="f" fillcolor="#339" stroked="f" strokecolor="#9c0">
              <v:textbox style="mso-next-textbox:#_x0000_s1045"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B2</w:t>
                    </w:r>
                  </w:p>
                </w:txbxContent>
              </v:textbox>
            </v:shape>
            <v:shape id="_x0000_s1046" type="#_x0000_t202" style="position:absolute;left:5302;top:9547;width:259;height:249;v-text-anchor:top-baseline" filled="f" fillcolor="#339" stroked="f" strokecolor="#9c0">
              <v:textbox style="mso-next-textbox:#_x0000_s1046" inset="0,0,0,0">
                <w:txbxContent>
                  <w:p w:rsidR="0099122C" w:rsidRPr="00BE081B" w:rsidRDefault="0099122C" w:rsidP="00197F24">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B3</w:t>
                    </w:r>
                  </w:p>
                </w:txbxContent>
              </v:textbox>
            </v:shape>
            <v:shape id="_x0000_s1047" type="#_x0000_t202" style="position:absolute;left:2008;top:10656;width:380;height:273;v-text-anchor:top-baseline" filled="f" fillcolor="#339" stroked="f" strokecolor="#9c0">
              <v:textbox style="mso-next-textbox:#_x0000_s1047"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048" type="#_x0000_t202" style="position:absolute;left:2465;top:10680;width:259;height:249;v-text-anchor:top-baseline" filled="f" fillcolor="#339" stroked="f" strokecolor="#9c0">
              <v:textbox style="mso-next-textbox:#_x0000_s1048"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49" type="#_x0000_t202" style="position:absolute;left:3436;top:10680;width:258;height:249;v-text-anchor:top-baseline" filled="f" fillcolor="#339" stroked="f" strokecolor="#9c0">
              <v:textbox style="mso-next-textbox:#_x0000_s1049"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50" type="#_x0000_t202" style="position:absolute;left:4417;top:10680;width:259;height:249;v-text-anchor:top-baseline" filled="f" fillcolor="#339" stroked="f" strokecolor="#9c0">
              <v:textbox style="mso-next-textbox:#_x0000_s1050"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51" type="#_x0000_t202" style="position:absolute;left:5432;top:10680;width:259;height:249;v-text-anchor:top-baseline" filled="f" fillcolor="#339" stroked="f" strokecolor="#9c0">
              <v:textbox style="mso-next-textbox:#_x0000_s1051"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52" type="#_x0000_t202" style="position:absolute;left:8682;top:10706;width:150;height:223;v-text-anchor:top-baseline" filled="f" fillcolor="#339" stroked="f" strokecolor="#9c0">
              <v:textbox style="mso-next-textbox:#_x0000_s1052"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053" type="#_x0000_t202" style="position:absolute;left:6911;top:9547;width:415;height:233;v-text-anchor:top-baseline" filled="f" fillcolor="#339" stroked="f" strokecolor="#9c0">
              <v:textbox style="mso-next-textbox:#_x0000_s1053" inset="0,0,0,0">
                <w:txbxContent>
                  <w:p w:rsidR="0099122C" w:rsidRPr="00197F24" w:rsidRDefault="0099122C" w:rsidP="00197F24">
                    <w:pPr>
                      <w:autoSpaceDE w:val="0"/>
                      <w:autoSpaceDN w:val="0"/>
                      <w:adjustRightInd w:val="0"/>
                      <w:rPr>
                        <w:rFonts w:ascii="Arial" w:hAnsi="Arial" w:cs="Arial"/>
                        <w:color w:val="000000"/>
                        <w:sz w:val="18"/>
                        <w:szCs w:val="18"/>
                      </w:rPr>
                    </w:pPr>
                    <w:r w:rsidRPr="00197F24">
                      <w:rPr>
                        <w:rFonts w:ascii="Arial" w:hAnsi="Arial" w:cs="Arial"/>
                        <w:color w:val="000000"/>
                        <w:sz w:val="18"/>
                        <w:szCs w:val="18"/>
                      </w:rPr>
                      <w:t>B5</w:t>
                    </w:r>
                  </w:p>
                </w:txbxContent>
              </v:textbox>
            </v:shape>
            <v:shape id="_x0000_s1054" type="#_x0000_t202" style="position:absolute;left:7822;top:9547;width:358;height:227;v-text-anchor:top-baseline" filled="f" fillcolor="#339" stroked="f" strokecolor="#9c0">
              <v:textbox style="mso-next-textbox:#_x0000_s1054"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B11</w:t>
                    </w:r>
                  </w:p>
                </w:txbxContent>
              </v:textbox>
            </v:shape>
            <v:shape id="_x0000_s1055" type="#_x0000_t202" style="position:absolute;left:8237;top:9547;width:433;height:238;v-text-anchor:top-baseline" filled="f" fillcolor="#339" stroked="f" strokecolor="#9c0">
              <v:textbox style="mso-next-textbox:#_x0000_s1055"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056" type="#_x0000_t202" style="position:absolute;left:9055;top:9547;width:433;height:238;v-text-anchor:top-baseline" filled="f" fillcolor="#339" stroked="f" strokecolor="#9c0">
              <v:textbox style="mso-next-textbox:#_x0000_s1056"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057" type="#_x0000_t202" style="position:absolute;left:7464;top:10682;width:259;height:247;v-text-anchor:top-baseline" filled="f" fillcolor="#339" stroked="f" strokecolor="#9c0">
              <v:textbox style="mso-next-textbox:#_x0000_s1057" inset="0,0,0,0">
                <w:txbxContent>
                  <w:p w:rsidR="0099122C" w:rsidRPr="004D5CFC" w:rsidRDefault="0099122C" w:rsidP="00197F24">
                    <w:pPr>
                      <w:autoSpaceDE w:val="0"/>
                      <w:autoSpaceDN w:val="0"/>
                      <w:adjustRightInd w:val="0"/>
                      <w:rPr>
                        <w:rFonts w:ascii="Arial" w:hAnsi="Arial" w:cs="Arial"/>
                        <w:strike/>
                        <w:color w:val="000000"/>
                        <w:sz w:val="18"/>
                        <w:szCs w:val="18"/>
                        <w:u w:val="single"/>
                      </w:rPr>
                    </w:pPr>
                    <w:r w:rsidRPr="00BE081B">
                      <w:rPr>
                        <w:rFonts w:ascii="Arial" w:hAnsi="Arial" w:cs="Arial"/>
                        <w:color w:val="000000"/>
                        <w:sz w:val="18"/>
                        <w:szCs w:val="18"/>
                      </w:rPr>
                      <w:t>6</w:t>
                    </w:r>
                  </w:p>
                  <w:p w:rsidR="0099122C" w:rsidRDefault="0099122C" w:rsidP="00197F24"/>
                </w:txbxContent>
              </v:textbox>
            </v:shape>
            <v:shape id="_x0000_s1058" type="#_x0000_t202" style="position:absolute;left:3759;top:11111;width:4421;height:336" filled="f" stroked="f">
              <v:textbox style="mso-next-textbox:#_x0000_s1058">
                <w:txbxContent>
                  <w:p w:rsidR="0099122C" w:rsidRDefault="0099122C" w:rsidP="00197F24">
                    <w:pPr>
                      <w:jc w:val="center"/>
                    </w:pPr>
                    <w:r>
                      <w:rPr>
                        <w:rFonts w:ascii="Arial" w:eastAsia="Batang" w:hAnsi="Arial" w:cs="Arial"/>
                        <w:b/>
                        <w:bCs/>
                        <w:lang w:eastAsia="ko-KR"/>
                      </w:rPr>
                      <w:t>Figure 7-16—BA Control field</w:t>
                    </w:r>
                  </w:p>
                </w:txbxContent>
              </v:textbox>
            </v:shape>
            <v:rect id="_x0000_s1059" style="position:absolute;left:5962;top:9898;width:905;height:672;v-text-anchor:middle" filled="f" fillcolor="#339">
              <v:textbox inset="3mm,3mm,3mm,3mm"/>
            </v:rect>
            <v:shape id="_x0000_s1060" type="#_x0000_t202" style="position:absolute;left:6047;top:10032;width:636;height:538;v-text-anchor:top-baseline" filled="f" fillcolor="#339" stroked="f" strokecolor="#9c0">
              <v:textbox style="mso-next-textbox:#_x0000_s1060" inset="0,0,0,0">
                <w:txbxContent>
                  <w:p w:rsidR="0099122C" w:rsidRPr="00197F24" w:rsidRDefault="0099122C" w:rsidP="00197F24">
                    <w:pPr>
                      <w:autoSpaceDE w:val="0"/>
                      <w:autoSpaceDN w:val="0"/>
                      <w:adjustRightInd w:val="0"/>
                      <w:jc w:val="center"/>
                      <w:rPr>
                        <w:rFonts w:ascii="Arial" w:hAnsi="Arial" w:cs="Arial"/>
                        <w:color w:val="000000"/>
                        <w:sz w:val="18"/>
                        <w:szCs w:val="18"/>
                        <w:lang w:val="de-DE"/>
                      </w:rPr>
                    </w:pPr>
                    <w:r>
                      <w:rPr>
                        <w:rFonts w:ascii="Arial" w:hAnsi="Arial" w:cs="Arial"/>
                        <w:color w:val="000000"/>
                        <w:sz w:val="18"/>
                        <w:szCs w:val="18"/>
                        <w:lang w:val="de-DE"/>
                      </w:rPr>
                      <w:t>SBA Leader</w:t>
                    </w:r>
                  </w:p>
                </w:txbxContent>
              </v:textbox>
            </v:shape>
            <v:shape id="_x0000_s1061" type="#_x0000_t202" style="position:absolute;left:6218;top:9538;width:259;height:249;v-text-anchor:top-baseline" filled="f" fillcolor="#339" stroked="f" strokecolor="#9c0">
              <v:textbox style="mso-next-textbox:#_x0000_s1061" inset="0,0,0,0">
                <w:txbxContent>
                  <w:p w:rsidR="0099122C" w:rsidRPr="00BE081B"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B4</w:t>
                    </w:r>
                  </w:p>
                </w:txbxContent>
              </v:textbox>
            </v:shape>
            <v:shape id="_x0000_s1062" type="#_x0000_t202" style="position:absolute;left:6348;top:10671;width:259;height:249;v-text-anchor:top-baseline" filled="f" fillcolor="#339" stroked="f" strokecolor="#9c0">
              <v:textbox style="mso-next-textbox:#_x0000_s1062" inset="0,0,0,0">
                <w:txbxContent>
                  <w:p w:rsidR="0099122C" w:rsidRPr="007D57C5" w:rsidRDefault="0099122C" w:rsidP="00197F24">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w10:anchorlock/>
          </v:group>
        </w:pict>
      </w:r>
    </w:p>
    <w:p w:rsidR="00197F24" w:rsidRPr="00535231" w:rsidRDefault="00197F24" w:rsidP="0000436F">
      <w:pPr>
        <w:rPr>
          <w:lang w:val="en-US"/>
        </w:rPr>
      </w:pPr>
    </w:p>
    <w:p w:rsidR="00197F24" w:rsidRPr="00535231" w:rsidRDefault="00197F24" w:rsidP="00197F24">
      <w:pPr>
        <w:rPr>
          <w:lang w:val="en-US"/>
        </w:rPr>
      </w:pPr>
      <w:r w:rsidRPr="00535231">
        <w:rPr>
          <w:rFonts w:ascii="Arial" w:eastAsia="Batang" w:hAnsi="Arial" w:cs="Arial"/>
          <w:b/>
          <w:bCs/>
          <w:i/>
          <w:color w:val="FF0000"/>
          <w:sz w:val="20"/>
          <w:lang w:val="en-US"/>
        </w:rPr>
        <w:t>Append text insertion on page 8, lines 32-34, as follows</w:t>
      </w:r>
    </w:p>
    <w:p w:rsidR="00197F24" w:rsidRPr="00535231" w:rsidRDefault="00197F24" w:rsidP="0000436F">
      <w:pPr>
        <w:rPr>
          <w:lang w:val="en-US"/>
        </w:rPr>
      </w:pPr>
      <w:r w:rsidRPr="00535231">
        <w:rPr>
          <w:lang w:val="en-US"/>
        </w:rPr>
        <w:t>When the MRG field is set to 1, the BlockAck is sent in response to a BlockAckReq with an MRG group address in the RA field. The BlockAck includes the MRG Group Address field when the MRG field is set to 1, and omits the field otherwise.</w:t>
      </w:r>
      <w:ins w:id="44" w:author="Jochen Miroll" w:date="2010-07-15T08:43:00Z">
        <w:r w:rsidRPr="00535231">
          <w:rPr>
            <w:lang w:val="en-US"/>
          </w:rPr>
          <w:t xml:space="preserve"> When </w:t>
        </w:r>
        <w:r w:rsidR="00A11237" w:rsidRPr="00535231">
          <w:rPr>
            <w:lang w:val="en-US"/>
          </w:rPr>
          <w:t xml:space="preserve">the SBA </w:t>
        </w:r>
      </w:ins>
      <w:ins w:id="45" w:author="Jochen Miroll" w:date="2010-07-15T09:00:00Z">
        <w:r w:rsidR="007839D1" w:rsidRPr="00535231">
          <w:rPr>
            <w:lang w:val="en-US"/>
          </w:rPr>
          <w:t xml:space="preserve">Leader </w:t>
        </w:r>
      </w:ins>
      <w:ins w:id="46" w:author="Jochen Miroll" w:date="2010-07-15T08:43:00Z">
        <w:r w:rsidR="00A11237" w:rsidRPr="00535231">
          <w:rPr>
            <w:lang w:val="en-US"/>
          </w:rPr>
          <w:t xml:space="preserve">field is set to </w:t>
        </w:r>
      </w:ins>
      <w:ins w:id="47" w:author="Jochen Miroll" w:date="2010-07-15T09:00:00Z">
        <w:r w:rsidR="007839D1" w:rsidRPr="00535231">
          <w:rPr>
            <w:lang w:val="en-US"/>
          </w:rPr>
          <w:t>1</w:t>
        </w:r>
      </w:ins>
      <w:ins w:id="48" w:author="Jochen Miroll" w:date="2010-07-15T08:43:00Z">
        <w:r w:rsidRPr="00535231">
          <w:rPr>
            <w:lang w:val="en-US"/>
          </w:rPr>
          <w:t xml:space="preserve">, the BlockAck is sent in response to a BlockAckReq with </w:t>
        </w:r>
      </w:ins>
      <w:ins w:id="49" w:author="Jochen Miroll" w:date="2010-07-15T08:44:00Z">
        <w:r w:rsidR="00F70A26" w:rsidRPr="00535231">
          <w:rPr>
            <w:lang w:val="en-US"/>
          </w:rPr>
          <w:t xml:space="preserve">the </w:t>
        </w:r>
      </w:ins>
      <w:ins w:id="50" w:author="Jochen Miroll" w:date="2010-07-15T08:45:00Z">
        <w:r w:rsidR="00F70A26" w:rsidRPr="00535231">
          <w:rPr>
            <w:lang w:val="en-US"/>
          </w:rPr>
          <w:t>MRG SBAR Mode bit set to 1</w:t>
        </w:r>
      </w:ins>
      <w:ins w:id="51" w:author="Jochen Miroll" w:date="2010-07-15T08:49:00Z">
        <w:r w:rsidR="00F70A26" w:rsidRPr="00535231">
          <w:rPr>
            <w:lang w:val="en-US"/>
          </w:rPr>
          <w:t>,</w:t>
        </w:r>
      </w:ins>
      <w:ins w:id="52" w:author="Jochen Miroll" w:date="2010-07-15T08:45:00Z">
        <w:r w:rsidR="00A11237" w:rsidRPr="00535231">
          <w:rPr>
            <w:lang w:val="en-US"/>
          </w:rPr>
          <w:t xml:space="preserve"> and the AID of this STA is </w:t>
        </w:r>
        <w:r w:rsidR="00F70A26" w:rsidRPr="00535231">
          <w:rPr>
            <w:lang w:val="en-US"/>
          </w:rPr>
          <w:t xml:space="preserve">equal to the AID as signalled in the </w:t>
        </w:r>
      </w:ins>
      <w:ins w:id="53" w:author="Jochen Miroll" w:date="2010-07-15T08:47:00Z">
        <w:r w:rsidR="00F70A26" w:rsidRPr="00535231">
          <w:rPr>
            <w:lang w:val="en-US"/>
          </w:rPr>
          <w:t xml:space="preserve">MRG BAR Bitmap of the </w:t>
        </w:r>
      </w:ins>
      <w:ins w:id="54" w:author="Jochen Miroll" w:date="2010-07-15T09:22:00Z">
        <w:r w:rsidR="00354855" w:rsidRPr="00535231">
          <w:rPr>
            <w:lang w:val="en-US"/>
          </w:rPr>
          <w:t xml:space="preserve">immediate previous </w:t>
        </w:r>
      </w:ins>
      <w:ins w:id="55" w:author="Jochen Miroll" w:date="2010-07-15T08:45:00Z">
        <w:r w:rsidR="00F70A26" w:rsidRPr="00535231">
          <w:rPr>
            <w:lang w:val="en-US"/>
          </w:rPr>
          <w:t>BlockAckReq</w:t>
        </w:r>
      </w:ins>
      <w:ins w:id="56" w:author="Jochen Miroll" w:date="2010-07-15T09:22:00Z">
        <w:r w:rsidR="00354855" w:rsidRPr="00535231">
          <w:rPr>
            <w:lang w:val="en-US"/>
          </w:rPr>
          <w:t xml:space="preserve"> frame</w:t>
        </w:r>
      </w:ins>
      <w:ins w:id="57" w:author="Jochen Miroll" w:date="2010-07-15T08:48:00Z">
        <w:r w:rsidR="00F70A26" w:rsidRPr="00535231">
          <w:rPr>
            <w:lang w:val="en-US"/>
          </w:rPr>
          <w:t>.</w:t>
        </w:r>
      </w:ins>
      <w:ins w:id="58" w:author="Jochen Miroll" w:date="2010-07-15T08:53:00Z">
        <w:r w:rsidR="00A11237" w:rsidRPr="00535231">
          <w:rPr>
            <w:lang w:val="en-US"/>
          </w:rPr>
          <w:t xml:space="preserve"> Additionally, in this case the BA information</w:t>
        </w:r>
      </w:ins>
      <w:ins w:id="59" w:author="Jochen Miroll" w:date="2010-07-15T08:54:00Z">
        <w:r w:rsidR="00A11237" w:rsidRPr="00535231">
          <w:rPr>
            <w:lang w:val="en-US"/>
          </w:rPr>
          <w:t xml:space="preserve"> field is </w:t>
        </w:r>
      </w:ins>
      <w:ins w:id="60" w:author="Jochen Miroll" w:date="2010-07-15T08:57:00Z">
        <w:r w:rsidR="007839D1" w:rsidRPr="00535231">
          <w:rPr>
            <w:lang w:val="en-US"/>
          </w:rPr>
          <w:t>encoded as a single octet equal to 0.</w:t>
        </w:r>
      </w:ins>
      <w:ins w:id="61" w:author="Jochen Miroll" w:date="2010-07-15T09:24:00Z">
        <w:r w:rsidR="00354855" w:rsidRPr="00535231">
          <w:rPr>
            <w:lang w:val="en-US"/>
          </w:rPr>
          <w:t xml:space="preserve"> When the SBA Leader field is set to 0, the BlockAck is sent in response to a BlockAckReq with the MRG SBAR Mode bit set to 1, and the AID of this STA is not equal to the AID as signalled in the MRG BAR Bitmap of the immediate previous BlockAckReq frame.</w:t>
        </w:r>
      </w:ins>
    </w:p>
    <w:p w:rsidR="0000436F" w:rsidRPr="00535231" w:rsidRDefault="0000436F">
      <w:pPr>
        <w:rPr>
          <w:rFonts w:ascii="Arial" w:eastAsia="Batang" w:hAnsi="Arial" w:cs="Arial"/>
          <w:b/>
          <w:bCs/>
          <w:i/>
          <w:color w:val="FF0000"/>
          <w:sz w:val="20"/>
          <w:lang w:val="en-US"/>
        </w:rPr>
      </w:pPr>
    </w:p>
    <w:p w:rsidR="0000436F" w:rsidRPr="00535231" w:rsidRDefault="0000436F">
      <w:pPr>
        <w:rPr>
          <w:rFonts w:ascii="Arial" w:eastAsia="Batang" w:hAnsi="Arial" w:cs="Arial"/>
          <w:b/>
          <w:bCs/>
          <w:i/>
          <w:color w:val="FF0000"/>
          <w:sz w:val="20"/>
          <w:lang w:val="en-US"/>
        </w:rPr>
      </w:pPr>
    </w:p>
    <w:p w:rsidR="00354855" w:rsidRPr="00535231" w:rsidRDefault="00354855">
      <w:pPr>
        <w:rPr>
          <w:rFonts w:ascii="Arial" w:eastAsia="Batang" w:hAnsi="Arial" w:cs="Arial"/>
          <w:b/>
          <w:bCs/>
          <w:i/>
          <w:color w:val="FF0000"/>
          <w:sz w:val="20"/>
          <w:lang w:val="en-US"/>
        </w:rPr>
      </w:pPr>
    </w:p>
    <w:p w:rsidR="00CA09B2" w:rsidRPr="00535231" w:rsidRDefault="00030513">
      <w:pPr>
        <w:rPr>
          <w:rFonts w:ascii="Arial" w:eastAsia="Batang" w:hAnsi="Arial" w:cs="Arial"/>
          <w:b/>
          <w:bCs/>
          <w:i/>
          <w:color w:val="FF0000"/>
          <w:sz w:val="20"/>
          <w:lang w:val="en-US"/>
        </w:rPr>
      </w:pPr>
      <w:r w:rsidRPr="00535231">
        <w:rPr>
          <w:rFonts w:ascii="Arial" w:eastAsia="Batang" w:hAnsi="Arial" w:cs="Arial"/>
          <w:b/>
          <w:bCs/>
          <w:i/>
          <w:color w:val="FF0000"/>
          <w:sz w:val="20"/>
          <w:lang w:val="en-US"/>
        </w:rPr>
        <w:t xml:space="preserve">Insert text </w:t>
      </w:r>
      <w:r w:rsidR="00354855" w:rsidRPr="00535231">
        <w:rPr>
          <w:rFonts w:ascii="Arial" w:eastAsia="Batang" w:hAnsi="Arial" w:cs="Arial"/>
          <w:b/>
          <w:bCs/>
          <w:i/>
          <w:color w:val="FF0000"/>
          <w:sz w:val="20"/>
          <w:lang w:val="en-US"/>
        </w:rPr>
        <w:t>on page 42, line 13</w:t>
      </w:r>
    </w:p>
    <w:p w:rsidR="00566301" w:rsidRPr="00535231" w:rsidRDefault="00566301">
      <w:pPr>
        <w:rPr>
          <w:rFonts w:ascii="Arial" w:hAnsi="Arial" w:cs="Arial"/>
          <w:b/>
          <w:lang w:val="en-US"/>
        </w:rPr>
      </w:pPr>
    </w:p>
    <w:p w:rsidR="00354855" w:rsidRPr="00535231" w:rsidRDefault="00354855">
      <w:pPr>
        <w:rPr>
          <w:lang w:val="en-US"/>
        </w:rPr>
      </w:pPr>
      <w:r w:rsidRPr="00535231">
        <w:rPr>
          <w:rFonts w:ascii="Arial" w:hAnsi="Arial" w:cs="Arial"/>
          <w:b/>
          <w:lang w:val="en-US"/>
        </w:rPr>
        <w:t>9.10.10.1 MRG Block Ack with explicit feedback</w:t>
      </w:r>
    </w:p>
    <w:p w:rsidR="00CA09B2" w:rsidRPr="00535231" w:rsidRDefault="00CA09B2">
      <w:pPr>
        <w:rPr>
          <w:lang w:val="en-US"/>
        </w:rPr>
      </w:pPr>
    </w:p>
    <w:p w:rsidR="00354855" w:rsidRPr="00535231" w:rsidRDefault="00354855">
      <w:pPr>
        <w:rPr>
          <w:lang w:val="en-US"/>
        </w:rPr>
      </w:pPr>
    </w:p>
    <w:p w:rsidR="00354855" w:rsidRPr="00535231" w:rsidRDefault="00354855">
      <w:pPr>
        <w:rPr>
          <w:lang w:val="en-US"/>
        </w:rPr>
      </w:pPr>
    </w:p>
    <w:p w:rsidR="00354855" w:rsidRPr="00535231" w:rsidRDefault="00354855" w:rsidP="00354855">
      <w:pPr>
        <w:rPr>
          <w:rFonts w:ascii="Arial" w:eastAsia="Batang" w:hAnsi="Arial" w:cs="Arial"/>
          <w:b/>
          <w:bCs/>
          <w:i/>
          <w:color w:val="FF0000"/>
          <w:sz w:val="20"/>
          <w:lang w:val="en-US"/>
        </w:rPr>
      </w:pPr>
      <w:r w:rsidRPr="00535231">
        <w:rPr>
          <w:rFonts w:ascii="Arial" w:eastAsia="Batang" w:hAnsi="Arial" w:cs="Arial"/>
          <w:b/>
          <w:bCs/>
          <w:i/>
          <w:color w:val="FF0000"/>
          <w:sz w:val="20"/>
          <w:lang w:val="en-US"/>
        </w:rPr>
        <w:t>Insert text on page 4</w:t>
      </w:r>
      <w:r w:rsidR="00566301" w:rsidRPr="00535231">
        <w:rPr>
          <w:rFonts w:ascii="Arial" w:eastAsia="Batang" w:hAnsi="Arial" w:cs="Arial"/>
          <w:b/>
          <w:bCs/>
          <w:i/>
          <w:color w:val="FF0000"/>
          <w:sz w:val="20"/>
          <w:lang w:val="en-US"/>
        </w:rPr>
        <w:t>4, line 10</w:t>
      </w:r>
    </w:p>
    <w:p w:rsidR="00566301" w:rsidRPr="00535231" w:rsidRDefault="00566301" w:rsidP="00354855">
      <w:pPr>
        <w:rPr>
          <w:rFonts w:ascii="Arial" w:hAnsi="Arial" w:cs="Arial"/>
          <w:b/>
          <w:lang w:val="en-US"/>
        </w:rPr>
      </w:pPr>
    </w:p>
    <w:p w:rsidR="00354855" w:rsidRPr="00535231" w:rsidRDefault="00354855" w:rsidP="00354855">
      <w:pPr>
        <w:rPr>
          <w:lang w:val="en-US"/>
        </w:rPr>
      </w:pPr>
      <w:r w:rsidRPr="00535231">
        <w:rPr>
          <w:rFonts w:ascii="Arial" w:hAnsi="Arial" w:cs="Arial"/>
          <w:b/>
          <w:lang w:val="en-US"/>
        </w:rPr>
        <w:t xml:space="preserve">9.10.10.1 MRG Block Ack with </w:t>
      </w:r>
      <w:r w:rsidR="00566301" w:rsidRPr="00535231">
        <w:rPr>
          <w:rFonts w:ascii="Arial" w:hAnsi="Arial" w:cs="Arial"/>
          <w:b/>
          <w:lang w:val="en-US"/>
        </w:rPr>
        <w:t>implicit</w:t>
      </w:r>
      <w:r w:rsidRPr="00535231">
        <w:rPr>
          <w:rFonts w:ascii="Arial" w:hAnsi="Arial" w:cs="Arial"/>
          <w:b/>
          <w:lang w:val="en-US"/>
        </w:rPr>
        <w:t xml:space="preserve"> feedback</w:t>
      </w:r>
    </w:p>
    <w:p w:rsidR="00566301" w:rsidRPr="00535231" w:rsidRDefault="00566301">
      <w:pPr>
        <w:rPr>
          <w:lang w:val="en-US"/>
        </w:rPr>
      </w:pPr>
    </w:p>
    <w:p w:rsidR="00566301" w:rsidRPr="00535231" w:rsidRDefault="00566301" w:rsidP="00566301">
      <w:pPr>
        <w:rPr>
          <w:bCs/>
          <w:lang w:val="en-US"/>
        </w:rPr>
      </w:pPr>
      <w:r w:rsidRPr="00535231">
        <w:rPr>
          <w:bCs/>
          <w:lang w:val="en-US"/>
        </w:rPr>
        <w:t>After an AP transmits between one and MRG Buffer Size MS</w:t>
      </w:r>
      <w:r w:rsidR="006D6C3D" w:rsidRPr="00535231">
        <w:rPr>
          <w:bCs/>
          <w:lang w:val="en-US"/>
        </w:rPr>
        <w:t>DUs or A-MSDUs with RA set to the same</w:t>
      </w:r>
      <w:r w:rsidRPr="00535231">
        <w:rPr>
          <w:bCs/>
          <w:lang w:val="en-US"/>
        </w:rPr>
        <w:t xml:space="preserve"> MRG group address and</w:t>
      </w:r>
      <w:r w:rsidR="0085397B">
        <w:rPr>
          <w:bCs/>
          <w:lang w:val="en-US"/>
        </w:rPr>
        <w:t xml:space="preserve"> with</w:t>
      </w:r>
      <w:r w:rsidRPr="00535231">
        <w:rPr>
          <w:bCs/>
          <w:lang w:val="en-US"/>
        </w:rPr>
        <w:t xml:space="preserve"> </w:t>
      </w:r>
      <w:r w:rsidR="0085397B">
        <w:rPr>
          <w:bCs/>
          <w:lang w:val="en-US"/>
        </w:rPr>
        <w:t xml:space="preserve">the </w:t>
      </w:r>
      <w:r w:rsidRPr="00535231">
        <w:rPr>
          <w:bCs/>
          <w:lang w:val="en-US"/>
        </w:rPr>
        <w:t xml:space="preserve">DEI set to 0, when the Ack Policy for that group address is MRG-Block-Ack, the AP </w:t>
      </w:r>
      <w:r w:rsidR="006D6C3D" w:rsidRPr="00535231">
        <w:rPr>
          <w:bCs/>
          <w:lang w:val="en-US"/>
        </w:rPr>
        <w:t>may</w:t>
      </w:r>
      <w:r w:rsidRPr="00535231">
        <w:rPr>
          <w:bCs/>
          <w:lang w:val="en-US"/>
        </w:rPr>
        <w:t xml:space="preserve"> send a BlockAckReq with SBA Mode set to 1 to the group address. The BlockAckReq lists exactly one of the MRG group members in the MRG BAR Information field, and this STA then is the leader of this group. If the source of the MRG group addressed stream is </w:t>
      </w:r>
      <w:r w:rsidR="006D6C3D" w:rsidRPr="00535231">
        <w:rPr>
          <w:bCs/>
          <w:lang w:val="en-US"/>
        </w:rPr>
        <w:t xml:space="preserve">a STA </w:t>
      </w:r>
      <w:r w:rsidRPr="00535231">
        <w:rPr>
          <w:bCs/>
          <w:lang w:val="en-US"/>
        </w:rPr>
        <w:t>within the BSS, the leader shall not be this STA.</w:t>
      </w:r>
    </w:p>
    <w:p w:rsidR="00566301" w:rsidRPr="00535231" w:rsidRDefault="00566301" w:rsidP="00566301">
      <w:pPr>
        <w:rPr>
          <w:bCs/>
          <w:lang w:val="en-US"/>
        </w:rPr>
      </w:pPr>
    </w:p>
    <w:p w:rsidR="00566301" w:rsidRPr="00535231" w:rsidRDefault="00566301" w:rsidP="00566301">
      <w:pPr>
        <w:rPr>
          <w:bCs/>
          <w:lang w:val="en-US"/>
        </w:rPr>
      </w:pPr>
      <w:r w:rsidRPr="00535231">
        <w:rPr>
          <w:bCs/>
          <w:lang w:val="en-US"/>
        </w:rPr>
        <w:t>NOTE-How the AP determines the leader for this group is beyond the scope of this standard.</w:t>
      </w:r>
    </w:p>
    <w:p w:rsidR="006D6C3D" w:rsidRPr="00535231" w:rsidRDefault="006D6C3D" w:rsidP="00566301">
      <w:pPr>
        <w:rPr>
          <w:bCs/>
          <w:lang w:val="en-US"/>
        </w:rPr>
      </w:pPr>
    </w:p>
    <w:p w:rsidR="006D6C3D" w:rsidRPr="00535231" w:rsidRDefault="006D6C3D" w:rsidP="00566301">
      <w:pPr>
        <w:rPr>
          <w:lang w:val="en-US"/>
        </w:rPr>
      </w:pPr>
      <w:r w:rsidRPr="00535231">
        <w:rPr>
          <w:lang w:val="en-US"/>
        </w:rPr>
        <w:t xml:space="preserve">When a non-AP STA receives a BlockAckReq with a RA equal to an MRG group address and with the SBA Mode set to 1, the non-AP STA shall determine </w:t>
      </w:r>
      <w:r w:rsidR="00E6590F" w:rsidRPr="00535231">
        <w:rPr>
          <w:lang w:val="en-US"/>
        </w:rPr>
        <w:t>how many</w:t>
      </w:r>
      <w:r w:rsidRPr="00535231">
        <w:rPr>
          <w:i/>
          <w:lang w:val="en-US"/>
        </w:rPr>
        <w:t xml:space="preserve"> </w:t>
      </w:r>
      <w:r w:rsidRPr="00535231">
        <w:rPr>
          <w:lang w:val="en-US"/>
        </w:rPr>
        <w:t xml:space="preserve">data or management frames </w:t>
      </w:r>
      <w:r w:rsidR="00E6590F" w:rsidRPr="00535231">
        <w:rPr>
          <w:lang w:val="en-US"/>
        </w:rPr>
        <w:t xml:space="preserve">it has received, </w:t>
      </w:r>
      <w:r w:rsidRPr="00535231">
        <w:rPr>
          <w:lang w:val="en-US"/>
        </w:rPr>
        <w:t xml:space="preserve">counted </w:t>
      </w:r>
      <w:r w:rsidR="0085397B">
        <w:rPr>
          <w:lang w:val="en-US"/>
        </w:rPr>
        <w:t xml:space="preserve">starting </w:t>
      </w:r>
      <w:r w:rsidRPr="00535231">
        <w:rPr>
          <w:lang w:val="en-US"/>
        </w:rPr>
        <w:t>from the Block Ack Start</w:t>
      </w:r>
      <w:r w:rsidR="005503EA">
        <w:rPr>
          <w:lang w:val="en-US"/>
        </w:rPr>
        <w:t>ing Sequence C</w:t>
      </w:r>
      <w:r w:rsidR="0085397B">
        <w:rPr>
          <w:lang w:val="en-US"/>
        </w:rPr>
        <w:t xml:space="preserve">ontrol </w:t>
      </w:r>
      <w:r w:rsidR="005503EA">
        <w:rPr>
          <w:lang w:val="en-US"/>
        </w:rPr>
        <w:t xml:space="preserve">subfield in the MRG BAR </w:t>
      </w:r>
      <w:r w:rsidR="00E6590F" w:rsidRPr="00535231">
        <w:rPr>
          <w:lang w:val="en-US"/>
        </w:rPr>
        <w:t xml:space="preserve">until </w:t>
      </w:r>
      <w:r w:rsidR="005503EA">
        <w:rPr>
          <w:lang w:val="en-US"/>
        </w:rPr>
        <w:t xml:space="preserve">the </w:t>
      </w:r>
      <w:r w:rsidR="00E6590F" w:rsidRPr="00535231">
        <w:rPr>
          <w:lang w:val="en-US"/>
        </w:rPr>
        <w:t xml:space="preserve">reception of the </w:t>
      </w:r>
      <w:r w:rsidR="005503EA">
        <w:rPr>
          <w:lang w:val="en-US"/>
        </w:rPr>
        <w:t xml:space="preserve">MRG </w:t>
      </w:r>
      <w:r w:rsidR="00E6590F" w:rsidRPr="00535231">
        <w:rPr>
          <w:lang w:val="en-US"/>
        </w:rPr>
        <w:t>BAR</w:t>
      </w:r>
      <w:r w:rsidRPr="00535231">
        <w:rPr>
          <w:lang w:val="en-US"/>
        </w:rPr>
        <w:t xml:space="preserve"> in which the SBAR Minimum field </w:t>
      </w:r>
      <w:r w:rsidR="0085397B">
        <w:rPr>
          <w:lang w:val="en-US"/>
        </w:rPr>
        <w:t>is present</w:t>
      </w:r>
      <w:r w:rsidR="00E6590F" w:rsidRPr="00535231">
        <w:rPr>
          <w:lang w:val="en-US"/>
        </w:rPr>
        <w:t>. The SBAR Minimum field</w:t>
      </w:r>
      <w:r w:rsidRPr="00535231">
        <w:rPr>
          <w:lang w:val="en-US"/>
        </w:rPr>
        <w:t xml:space="preserve"> carries the value of</w:t>
      </w:r>
      <w:r w:rsidR="00E6590F" w:rsidRPr="00535231">
        <w:rPr>
          <w:lang w:val="en-US"/>
        </w:rPr>
        <w:t xml:space="preserve"> the variable</w:t>
      </w:r>
      <w:r w:rsidRPr="00535231">
        <w:rPr>
          <w:lang w:val="en-US"/>
        </w:rPr>
        <w:t xml:space="preserve"> </w:t>
      </w:r>
      <w:r w:rsidRPr="00535231">
        <w:rPr>
          <w:i/>
          <w:lang w:val="en-US"/>
        </w:rPr>
        <w:t>k</w:t>
      </w:r>
      <w:r w:rsidRPr="00535231">
        <w:rPr>
          <w:lang w:val="en-US"/>
        </w:rPr>
        <w:t xml:space="preserve">. </w:t>
      </w:r>
    </w:p>
    <w:p w:rsidR="00E6590F" w:rsidRPr="00535231" w:rsidRDefault="00E6590F" w:rsidP="00566301">
      <w:pPr>
        <w:rPr>
          <w:lang w:val="en-US"/>
        </w:rPr>
      </w:pPr>
    </w:p>
    <w:p w:rsidR="006D6C3D" w:rsidRPr="00535231" w:rsidRDefault="006D6C3D" w:rsidP="00566301">
      <w:pPr>
        <w:rPr>
          <w:bCs/>
          <w:iCs/>
          <w:lang w:val="en-US"/>
        </w:rPr>
      </w:pPr>
      <w:r w:rsidRPr="00535231">
        <w:rPr>
          <w:lang w:val="en-US"/>
        </w:rPr>
        <w:t xml:space="preserve">When the non-AP STA’s AID is listed in the </w:t>
      </w:r>
      <w:r w:rsidRPr="00535231">
        <w:rPr>
          <w:bCs/>
          <w:iCs/>
          <w:lang w:val="en-US"/>
        </w:rPr>
        <w:t xml:space="preserve">MRG BAR Information field, the non-AP STA is the leader of the MRG group and shall transmit a BlockAck frame </w:t>
      </w:r>
      <w:r w:rsidR="00E6590F" w:rsidRPr="00535231">
        <w:rPr>
          <w:bCs/>
          <w:iCs/>
          <w:lang w:val="en-US"/>
        </w:rPr>
        <w:t>in which the</w:t>
      </w:r>
      <w:r w:rsidRPr="00535231">
        <w:rPr>
          <w:bCs/>
          <w:iCs/>
          <w:lang w:val="en-US"/>
        </w:rPr>
        <w:t xml:space="preserve"> SBA Lead</w:t>
      </w:r>
      <w:r w:rsidR="00E6590F" w:rsidRPr="00535231">
        <w:rPr>
          <w:bCs/>
          <w:iCs/>
          <w:lang w:val="en-US"/>
        </w:rPr>
        <w:t xml:space="preserve">er field is set to 1 </w:t>
      </w:r>
      <w:r w:rsidR="000E46B5" w:rsidRPr="00535231">
        <w:rPr>
          <w:bCs/>
          <w:iCs/>
          <w:lang w:val="en-US"/>
        </w:rPr>
        <w:t xml:space="preserve">after one SIFS period </w:t>
      </w:r>
      <w:r w:rsidR="00E6590F" w:rsidRPr="00535231">
        <w:rPr>
          <w:bCs/>
          <w:iCs/>
          <w:lang w:val="en-US"/>
        </w:rPr>
        <w:t xml:space="preserve">if and only if the non-AP STA has not received less than </w:t>
      </w:r>
      <w:r w:rsidR="00E6590F" w:rsidRPr="00535231">
        <w:rPr>
          <w:bCs/>
          <w:i/>
          <w:iCs/>
          <w:lang w:val="en-US"/>
        </w:rPr>
        <w:t>k</w:t>
      </w:r>
      <w:r w:rsidR="00E6590F" w:rsidRPr="00535231">
        <w:rPr>
          <w:bCs/>
          <w:iCs/>
          <w:lang w:val="en-US"/>
        </w:rPr>
        <w:t xml:space="preserve"> data or management frames, not counting data frames in which the DEI has been 0. Otherwise, i.e. when the non-AP STA </w:t>
      </w:r>
      <w:r w:rsidR="000E46B5" w:rsidRPr="00535231">
        <w:rPr>
          <w:bCs/>
          <w:iCs/>
          <w:lang w:val="en-US"/>
        </w:rPr>
        <w:t xml:space="preserve">is the leader and </w:t>
      </w:r>
      <w:r w:rsidR="00E6590F" w:rsidRPr="00535231">
        <w:rPr>
          <w:bCs/>
          <w:iCs/>
          <w:lang w:val="en-US"/>
        </w:rPr>
        <w:t xml:space="preserve">has received less than </w:t>
      </w:r>
      <w:r w:rsidR="00E6590F" w:rsidRPr="00535231">
        <w:rPr>
          <w:bCs/>
          <w:i/>
          <w:iCs/>
          <w:lang w:val="en-US"/>
        </w:rPr>
        <w:t>k</w:t>
      </w:r>
      <w:r w:rsidR="00E6590F" w:rsidRPr="00535231">
        <w:rPr>
          <w:bCs/>
          <w:iCs/>
          <w:lang w:val="en-US"/>
        </w:rPr>
        <w:t xml:space="preserve"> data or management frames, this STA shall not respond to said BAR at all.</w:t>
      </w:r>
    </w:p>
    <w:p w:rsidR="00E6590F" w:rsidRPr="00535231" w:rsidRDefault="00E6590F" w:rsidP="00566301">
      <w:pPr>
        <w:rPr>
          <w:bCs/>
          <w:iCs/>
          <w:lang w:val="en-US"/>
        </w:rPr>
      </w:pPr>
    </w:p>
    <w:p w:rsidR="00E6590F" w:rsidRPr="00535231" w:rsidRDefault="00E6590F" w:rsidP="00566301">
      <w:pPr>
        <w:rPr>
          <w:bCs/>
          <w:iCs/>
          <w:lang w:val="en-US"/>
        </w:rPr>
      </w:pPr>
      <w:r w:rsidRPr="00535231">
        <w:rPr>
          <w:bCs/>
          <w:iCs/>
          <w:lang w:val="en-US"/>
        </w:rPr>
        <w:t>When the non-AP STA’s AID is not listed in the MRG BAR Information field, the non-AP STA is not the leader of the MRG group and shall transmit a BlockAck frame in which the SBA Leader field is set to 0</w:t>
      </w:r>
      <w:r w:rsidR="000E46B5" w:rsidRPr="00535231">
        <w:rPr>
          <w:bCs/>
          <w:iCs/>
          <w:lang w:val="en-US"/>
        </w:rPr>
        <w:t xml:space="preserve"> after one SIFS period</w:t>
      </w:r>
      <w:r w:rsidRPr="00535231">
        <w:rPr>
          <w:bCs/>
          <w:iCs/>
          <w:lang w:val="en-US"/>
        </w:rPr>
        <w:t xml:space="preserve"> if and only if the non-AP STA has received less than </w:t>
      </w:r>
      <w:r w:rsidRPr="00535231">
        <w:rPr>
          <w:bCs/>
          <w:i/>
          <w:iCs/>
          <w:lang w:val="en-US"/>
        </w:rPr>
        <w:t>k</w:t>
      </w:r>
      <w:r w:rsidRPr="00535231">
        <w:rPr>
          <w:bCs/>
          <w:iCs/>
          <w:lang w:val="en-US"/>
        </w:rPr>
        <w:t xml:space="preserve"> data or management frames, not counting data frames in which the DEI has been 1.</w:t>
      </w:r>
      <w:r w:rsidR="000E46B5" w:rsidRPr="00535231">
        <w:rPr>
          <w:bCs/>
          <w:iCs/>
          <w:lang w:val="en-US"/>
        </w:rPr>
        <w:t xml:space="preserve"> Otherwise, i.e. when the non-AP STA is not the leader and has received at least </w:t>
      </w:r>
      <w:r w:rsidR="000E46B5" w:rsidRPr="00535231">
        <w:rPr>
          <w:bCs/>
          <w:i/>
          <w:iCs/>
          <w:lang w:val="en-US"/>
        </w:rPr>
        <w:t xml:space="preserve">k </w:t>
      </w:r>
      <w:r w:rsidR="000E46B5" w:rsidRPr="00535231">
        <w:rPr>
          <w:bCs/>
          <w:iCs/>
          <w:lang w:val="en-US"/>
        </w:rPr>
        <w:t>data or management frames, this STA shall not respond to said BAR at all.</w:t>
      </w:r>
    </w:p>
    <w:p w:rsidR="00E6590F" w:rsidRPr="00535231" w:rsidRDefault="00DB385D" w:rsidP="00566301">
      <w:pPr>
        <w:rPr>
          <w:bCs/>
          <w:iCs/>
          <w:lang w:val="en-US"/>
        </w:rPr>
      </w:pPr>
      <w:r w:rsidRPr="00535231">
        <w:rPr>
          <w:lang w:val="en-US" w:eastAsia="zh-CN"/>
        </w:rPr>
        <w:pict>
          <v:group id="_x0000_s1063" editas="canvas" style="position:absolute;margin-left:3pt;margin-top:22.95pt;width:439.85pt;height:158.4pt;z-index:3" coordorigin="2276,1890" coordsize="8797,3168">
            <o:lock v:ext="edit" aspectratio="t"/>
            <v:shape id="_x0000_s1064" type="#_x0000_t75" style="position:absolute;left:2276;top:1890;width:8797;height:3168" o:preferrelative="f">
              <v:fill o:detectmouseclick="t"/>
              <v:path o:extrusionok="t" o:connecttype="none"/>
              <o:lock v:ext="edit" text="t"/>
            </v:shape>
            <v:line id="_x0000_s1066" style="position:absolute;flip:y;v-text-anchor:middle" from="4568,2648" to="10657,2662" o:regroupid="1"/>
            <v:shape id="_x0000_s1067" type="#_x0000_t202" style="position:absolute;left:3383;top:2385;width:894;height:263" o:regroupid="1" filled="f" fillcolor="#bbe0e3" stroked="f">
              <v:textbox style="mso-next-textbox:#_x0000_s1067" inset="0,0,0,0">
                <w:txbxContent>
                  <w:p w:rsidR="0099122C" w:rsidRDefault="0099122C" w:rsidP="00DB385D">
                    <w:pPr>
                      <w:autoSpaceDE w:val="0"/>
                      <w:autoSpaceDN w:val="0"/>
                      <w:adjustRightInd w:val="0"/>
                      <w:jc w:val="center"/>
                      <w:rPr>
                        <w:rFonts w:ascii="Arial" w:hAnsi="Arial" w:cs="Arial"/>
                        <w:color w:val="000000"/>
                      </w:rPr>
                    </w:pPr>
                    <w:r>
                      <w:rPr>
                        <w:color w:val="000000"/>
                        <w:sz w:val="16"/>
                        <w:szCs w:val="16"/>
                      </w:rPr>
                      <w:t>AP</w:t>
                    </w:r>
                  </w:p>
                </w:txbxContent>
              </v:textbox>
            </v:shape>
            <v:line id="_x0000_s1068" style="position:absolute;v-text-anchor:middle" from="5835,2413" to="6237,2415" o:regroupid="1" strokeweight="1.25pt">
              <v:stroke dashstyle="1 1"/>
            </v:line>
            <v:rect id="_x0000_s1069" style="position:absolute;left:7019;top:2173;width:551;height:470;v-text-anchor:middle" o:regroupid="1" filled="f" fillcolor="#fc9">
              <v:textbox style="mso-next-textbox:#_x0000_s1069" inset="0,1.44pt,0,0">
                <w:txbxContent>
                  <w:p w:rsidR="0099122C" w:rsidRDefault="0099122C" w:rsidP="00DB385D">
                    <w:pPr>
                      <w:autoSpaceDE w:val="0"/>
                      <w:autoSpaceDN w:val="0"/>
                      <w:adjustRightInd w:val="0"/>
                      <w:jc w:val="center"/>
                      <w:rPr>
                        <w:color w:val="000000"/>
                        <w:sz w:val="16"/>
                        <w:szCs w:val="16"/>
                      </w:rPr>
                    </w:pPr>
                    <w:r>
                      <w:rPr>
                        <w:color w:val="000000"/>
                        <w:sz w:val="16"/>
                        <w:szCs w:val="16"/>
                      </w:rPr>
                      <w:t>Block</w:t>
                    </w:r>
                  </w:p>
                  <w:p w:rsidR="0099122C" w:rsidRDefault="0099122C" w:rsidP="00DB385D">
                    <w:pPr>
                      <w:autoSpaceDE w:val="0"/>
                      <w:autoSpaceDN w:val="0"/>
                      <w:adjustRightInd w:val="0"/>
                      <w:jc w:val="center"/>
                      <w:rPr>
                        <w:rFonts w:ascii="Arial" w:hAnsi="Arial" w:cs="Arial"/>
                        <w:color w:val="000000"/>
                      </w:rPr>
                    </w:pPr>
                    <w:r>
                      <w:rPr>
                        <w:color w:val="000000"/>
                        <w:sz w:val="16"/>
                        <w:szCs w:val="16"/>
                      </w:rPr>
                      <w:t>AckReq</w:t>
                    </w:r>
                  </w:p>
                </w:txbxContent>
              </v:textbox>
            </v:rect>
            <v:shape id="_x0000_s1070" type="#_x0000_t202" style="position:absolute;left:2934;top:3059;width:1791;height:400" o:regroupid="1" filled="f" fillcolor="#bbe0e3" stroked="f">
              <v:textbox style="mso-next-textbox:#_x0000_s1070" inset="0,0,0,0">
                <w:txbxContent>
                  <w:p w:rsidR="0099122C" w:rsidRPr="00DA656F" w:rsidRDefault="0099122C" w:rsidP="00DB385D">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group member 1</w:t>
                    </w:r>
                    <w:r>
                      <w:rPr>
                        <w:color w:val="000000"/>
                        <w:sz w:val="16"/>
                        <w:szCs w:val="16"/>
                      </w:rPr>
                      <w:t xml:space="preserve"> (leader)</w:t>
                    </w:r>
                  </w:p>
                </w:txbxContent>
              </v:textbox>
            </v:shape>
            <v:rect id="_x0000_s1071" style="position:absolute;left:4585;top:2176;width:517;height:467;v-text-anchor:middle" o:regroupid="1" fillcolor="none">
              <v:fill r:id="rId7" o:title="Dark vertical" opacity="58982f" o:opacity2="58982f" type="pattern"/>
              <v:textbox style="mso-next-textbox:#_x0000_s1071" inset="0,,0,0">
                <w:txbxContent>
                  <w:p w:rsidR="0099122C" w:rsidRDefault="0099122C" w:rsidP="00DB385D">
                    <w:pPr>
                      <w:autoSpaceDE w:val="0"/>
                      <w:autoSpaceDN w:val="0"/>
                      <w:adjustRightInd w:val="0"/>
                      <w:jc w:val="center"/>
                      <w:rPr>
                        <w:color w:val="000000"/>
                        <w:sz w:val="16"/>
                        <w:szCs w:val="16"/>
                      </w:rPr>
                    </w:pPr>
                    <w:r>
                      <w:rPr>
                        <w:color w:val="000000"/>
                        <w:sz w:val="16"/>
                        <w:szCs w:val="16"/>
                      </w:rPr>
                      <w:t>Data</w:t>
                    </w:r>
                  </w:p>
                  <w:p w:rsidR="0099122C" w:rsidRDefault="0099122C" w:rsidP="00DB385D">
                    <w:pPr>
                      <w:autoSpaceDE w:val="0"/>
                      <w:autoSpaceDN w:val="0"/>
                      <w:adjustRightInd w:val="0"/>
                      <w:jc w:val="center"/>
                      <w:rPr>
                        <w:rFonts w:ascii="Arial" w:hAnsi="Arial" w:cs="Arial"/>
                        <w:color w:val="000000"/>
                      </w:rPr>
                    </w:pPr>
                    <w:r>
                      <w:rPr>
                        <w:color w:val="000000"/>
                        <w:sz w:val="16"/>
                        <w:szCs w:val="16"/>
                      </w:rPr>
                      <w:t>DEI=0</w:t>
                    </w:r>
                  </w:p>
                </w:txbxContent>
              </v:textbox>
            </v:rect>
            <v:shape id="_x0000_s1072" type="#_x0000_t202" style="position:absolute;left:2910;top:3692;width:1839;height:303" o:regroupid="1" filled="f" fillcolor="#bbe0e3" stroked="f">
              <v:textbox style="mso-next-textbox:#_x0000_s1072" inset="0,0,0,0">
                <w:txbxContent>
                  <w:p w:rsidR="0099122C" w:rsidRPr="00DA656F" w:rsidRDefault="0099122C" w:rsidP="00DB385D">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2</w:t>
                    </w:r>
                  </w:p>
                  <w:p w:rsidR="0099122C" w:rsidRDefault="0099122C" w:rsidP="00DB385D">
                    <w:pPr>
                      <w:autoSpaceDE w:val="0"/>
                      <w:autoSpaceDN w:val="0"/>
                      <w:adjustRightInd w:val="0"/>
                      <w:jc w:val="center"/>
                      <w:rPr>
                        <w:rFonts w:ascii="Arial" w:hAnsi="Arial" w:cs="Arial"/>
                        <w:color w:val="000000"/>
                      </w:rPr>
                    </w:pPr>
                  </w:p>
                </w:txbxContent>
              </v:textbox>
            </v:shape>
            <v:shape id="_x0000_s1073" type="#_x0000_t202" style="position:absolute;left:2910;top:4443;width:1838;height:261" o:regroupid="1" filled="f" fillcolor="#bbe0e3" stroked="f">
              <v:textbox style="mso-next-textbox:#_x0000_s1073" inset="0,0,0,0">
                <w:txbxContent>
                  <w:p w:rsidR="0099122C" w:rsidRPr="00DA656F" w:rsidRDefault="0099122C" w:rsidP="00DB385D">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3</w:t>
                    </w:r>
                  </w:p>
                  <w:p w:rsidR="0099122C" w:rsidRDefault="0099122C" w:rsidP="00DB385D">
                    <w:pPr>
                      <w:autoSpaceDE w:val="0"/>
                      <w:autoSpaceDN w:val="0"/>
                      <w:adjustRightInd w:val="0"/>
                      <w:jc w:val="center"/>
                      <w:rPr>
                        <w:rFonts w:ascii="Arial" w:hAnsi="Arial" w:cs="Arial"/>
                        <w:color w:val="000000"/>
                      </w:rPr>
                    </w:pPr>
                  </w:p>
                </w:txbxContent>
              </v:textbox>
            </v:shape>
            <v:rect id="_x0000_s1074" style="position:absolute;left:6337;top:2159;width:535;height:484;v-text-anchor:middle" o:regroupid="1" fillcolor="none">
              <v:fill r:id="rId7" o:title="Dark vertical" opacity="58982f" o:opacity2="58982f" type="pattern"/>
              <v:textbox style="mso-next-textbox:#_x0000_s1074" inset="0,,0,0">
                <w:txbxContent>
                  <w:p w:rsidR="0099122C" w:rsidRDefault="0099122C" w:rsidP="00DB385D">
                    <w:pPr>
                      <w:autoSpaceDE w:val="0"/>
                      <w:autoSpaceDN w:val="0"/>
                      <w:adjustRightInd w:val="0"/>
                      <w:jc w:val="center"/>
                      <w:rPr>
                        <w:color w:val="000000"/>
                        <w:sz w:val="16"/>
                        <w:szCs w:val="16"/>
                      </w:rPr>
                    </w:pPr>
                    <w:r>
                      <w:rPr>
                        <w:color w:val="000000"/>
                        <w:sz w:val="16"/>
                        <w:szCs w:val="16"/>
                      </w:rPr>
                      <w:t>Data</w:t>
                    </w:r>
                  </w:p>
                  <w:p w:rsidR="0099122C" w:rsidRDefault="0099122C" w:rsidP="00DB385D">
                    <w:pPr>
                      <w:autoSpaceDE w:val="0"/>
                      <w:autoSpaceDN w:val="0"/>
                      <w:adjustRightInd w:val="0"/>
                      <w:jc w:val="center"/>
                      <w:rPr>
                        <w:rFonts w:ascii="Arial" w:hAnsi="Arial" w:cs="Arial"/>
                        <w:color w:val="000000"/>
                      </w:rPr>
                    </w:pPr>
                    <w:r>
                      <w:rPr>
                        <w:color w:val="000000"/>
                        <w:sz w:val="16"/>
                        <w:szCs w:val="16"/>
                      </w:rPr>
                      <w:t>DEI=0</w:t>
                    </w:r>
                  </w:p>
                </w:txbxContent>
              </v:textbox>
            </v:rect>
            <v:rect id="_x0000_s1075" style="position:absolute;left:5204;top:2176;width:542;height:467;v-text-anchor:middle" o:regroupid="1" fillcolor="none">
              <v:fill r:id="rId7" o:title="Dark vertical" opacity="58982f" o:opacity2="58982f" type="pattern"/>
              <v:textbox style="mso-next-textbox:#_x0000_s1075" inset="0,,0,0">
                <w:txbxContent>
                  <w:p w:rsidR="0099122C" w:rsidRDefault="0099122C" w:rsidP="00DB385D">
                    <w:pPr>
                      <w:autoSpaceDE w:val="0"/>
                      <w:autoSpaceDN w:val="0"/>
                      <w:adjustRightInd w:val="0"/>
                      <w:jc w:val="center"/>
                      <w:rPr>
                        <w:color w:val="000000"/>
                        <w:sz w:val="16"/>
                        <w:szCs w:val="16"/>
                      </w:rPr>
                    </w:pPr>
                    <w:r>
                      <w:rPr>
                        <w:color w:val="000000"/>
                        <w:sz w:val="16"/>
                        <w:szCs w:val="16"/>
                      </w:rPr>
                      <w:t>Data</w:t>
                    </w:r>
                  </w:p>
                  <w:p w:rsidR="0099122C" w:rsidRDefault="0099122C" w:rsidP="00DB385D">
                    <w:pPr>
                      <w:autoSpaceDE w:val="0"/>
                      <w:autoSpaceDN w:val="0"/>
                      <w:adjustRightInd w:val="0"/>
                      <w:jc w:val="center"/>
                      <w:rPr>
                        <w:rFonts w:ascii="Arial" w:hAnsi="Arial" w:cs="Arial"/>
                        <w:color w:val="000000"/>
                      </w:rPr>
                    </w:pPr>
                    <w:r>
                      <w:rPr>
                        <w:color w:val="000000"/>
                        <w:sz w:val="16"/>
                        <w:szCs w:val="16"/>
                      </w:rPr>
                      <w:t>DEI=0</w:t>
                    </w:r>
                  </w:p>
                </w:txbxContent>
              </v:textbox>
            </v:rect>
            <v:rect id="_x0000_s1076" style="position:absolute;left:7723;top:2775;width:493;height:479;v-text-anchor:middle" o:regroupid="1" filled="f" fillcolor="#fc9">
              <v:textbox style="mso-next-textbox:#_x0000_s1076" inset="0,1.44pt,0,0">
                <w:txbxContent>
                  <w:p w:rsidR="0099122C" w:rsidRDefault="0099122C" w:rsidP="00DB385D">
                    <w:pPr>
                      <w:autoSpaceDE w:val="0"/>
                      <w:autoSpaceDN w:val="0"/>
                      <w:adjustRightInd w:val="0"/>
                      <w:jc w:val="center"/>
                      <w:rPr>
                        <w:color w:val="000000"/>
                        <w:sz w:val="16"/>
                        <w:szCs w:val="16"/>
                      </w:rPr>
                    </w:pPr>
                    <w:r>
                      <w:rPr>
                        <w:color w:val="000000"/>
                        <w:sz w:val="16"/>
                        <w:szCs w:val="16"/>
                      </w:rPr>
                      <w:t>Block</w:t>
                    </w:r>
                  </w:p>
                  <w:p w:rsidR="0099122C" w:rsidRDefault="0099122C" w:rsidP="00DB385D">
                    <w:pPr>
                      <w:autoSpaceDE w:val="0"/>
                      <w:autoSpaceDN w:val="0"/>
                      <w:adjustRightInd w:val="0"/>
                      <w:jc w:val="center"/>
                      <w:rPr>
                        <w:rFonts w:ascii="Arial" w:hAnsi="Arial" w:cs="Arial"/>
                        <w:color w:val="000000"/>
                      </w:rPr>
                    </w:pPr>
                    <w:r>
                      <w:rPr>
                        <w:color w:val="000000"/>
                        <w:sz w:val="16"/>
                        <w:szCs w:val="16"/>
                      </w:rPr>
                      <w:t>Ack</w:t>
                    </w:r>
                  </w:p>
                </w:txbxContent>
              </v:textbox>
            </v:rect>
            <v:line id="_x0000_s1077" style="position:absolute;flip:y;v-text-anchor:middle" from="4524,3313" to="10657,3314" o:regroupid="1"/>
            <v:line id="_x0000_s1078" style="position:absolute;flip:y;v-text-anchor:middle" from="4473,3985" to="10657,3995" o:regroupid="1"/>
            <v:line id="_x0000_s1079" style="position:absolute;flip:y;v-text-anchor:middle" from="4472,4777" to="10657,4778" o:regroupid="1"/>
            <v:shape id="_x0000_s1080" type="#_x0000_t202" style="position:absolute;left:6872;top:4256;width:2121;height:448" o:regroupid="1" filled="f" fillcolor="#bbe0e3" stroked="f">
              <v:textbox style="mso-next-textbox:#_x0000_s1080" inset="0,0,0,0">
                <w:txbxContent>
                  <w:p w:rsidR="0099122C" w:rsidRDefault="0099122C" w:rsidP="00DB385D">
                    <w:pPr>
                      <w:autoSpaceDE w:val="0"/>
                      <w:autoSpaceDN w:val="0"/>
                      <w:adjustRightInd w:val="0"/>
                      <w:jc w:val="center"/>
                      <w:rPr>
                        <w:color w:val="000000"/>
                        <w:sz w:val="16"/>
                        <w:szCs w:val="16"/>
                      </w:rPr>
                    </w:pPr>
                    <w:r>
                      <w:rPr>
                        <w:color w:val="000000"/>
                        <w:sz w:val="16"/>
                        <w:szCs w:val="16"/>
                      </w:rPr>
                      <w:t>Has received</w:t>
                    </w:r>
                  </w:p>
                  <w:p w:rsidR="0099122C" w:rsidRDefault="0099122C" w:rsidP="00DB385D">
                    <w:pPr>
                      <w:autoSpaceDE w:val="0"/>
                      <w:autoSpaceDN w:val="0"/>
                      <w:adjustRightInd w:val="0"/>
                      <w:jc w:val="center"/>
                      <w:rPr>
                        <w:rFonts w:ascii="Arial" w:hAnsi="Arial" w:cs="Arial"/>
                        <w:color w:val="000000"/>
                      </w:rPr>
                    </w:pPr>
                    <w:r>
                      <w:rPr>
                        <w:color w:val="000000"/>
                        <w:sz w:val="16"/>
                        <w:szCs w:val="16"/>
                      </w:rPr>
                      <w:t xml:space="preserve">at least </w:t>
                    </w:r>
                    <w:r>
                      <w:rPr>
                        <w:i/>
                        <w:color w:val="000000"/>
                        <w:sz w:val="16"/>
                        <w:szCs w:val="16"/>
                      </w:rPr>
                      <w:t xml:space="preserve">k </w:t>
                    </w:r>
                    <w:r>
                      <w:rPr>
                        <w:color w:val="000000"/>
                        <w:sz w:val="16"/>
                        <w:szCs w:val="16"/>
                      </w:rPr>
                      <w:t>frames</w:t>
                    </w:r>
                  </w:p>
                </w:txbxContent>
              </v:textbox>
            </v:shape>
            <v:rect id="_x0000_s1081" style="position:absolute;left:7723;top:3459;width:494;height:479;v-text-anchor:middle" o:regroupid="1" filled="f" fillcolor="#fc9">
              <v:textbox style="mso-next-textbox:#_x0000_s1081" inset="0,1.44pt,0,0">
                <w:txbxContent>
                  <w:p w:rsidR="0099122C" w:rsidRDefault="0099122C" w:rsidP="00DB385D">
                    <w:pPr>
                      <w:autoSpaceDE w:val="0"/>
                      <w:autoSpaceDN w:val="0"/>
                      <w:adjustRightInd w:val="0"/>
                      <w:jc w:val="center"/>
                      <w:rPr>
                        <w:color w:val="000000"/>
                        <w:sz w:val="16"/>
                        <w:szCs w:val="16"/>
                      </w:rPr>
                    </w:pPr>
                    <w:r>
                      <w:rPr>
                        <w:color w:val="000000"/>
                        <w:sz w:val="16"/>
                        <w:szCs w:val="16"/>
                      </w:rPr>
                      <w:t>Block</w:t>
                    </w:r>
                  </w:p>
                  <w:p w:rsidR="0099122C" w:rsidRDefault="0099122C" w:rsidP="00DB385D">
                    <w:pPr>
                      <w:autoSpaceDE w:val="0"/>
                      <w:autoSpaceDN w:val="0"/>
                      <w:adjustRightInd w:val="0"/>
                      <w:jc w:val="center"/>
                      <w:rPr>
                        <w:rFonts w:ascii="Arial" w:hAnsi="Arial" w:cs="Arial"/>
                        <w:color w:val="000000"/>
                      </w:rPr>
                    </w:pPr>
                    <w:r>
                      <w:rPr>
                        <w:color w:val="000000"/>
                        <w:sz w:val="16"/>
                        <w:szCs w:val="16"/>
                      </w:rPr>
                      <w:t>Ack</w:t>
                    </w:r>
                  </w:p>
                </w:txbxContent>
              </v:textbox>
            </v:rect>
            <v:rect id="_x0000_s1083" style="position:absolute;left:8311;top:2159;width:535;height:484;v-text-anchor:middle" fillcolor="none">
              <v:fill r:id="rId7" o:title="Dark vertical" opacity="58982f" o:opacity2="58982f" type="pattern"/>
              <v:textbox style="mso-next-textbox:#_x0000_s1083" inset="0,,0,0">
                <w:txbxContent>
                  <w:p w:rsidR="0099122C" w:rsidRDefault="0099122C" w:rsidP="00DB385D">
                    <w:pPr>
                      <w:autoSpaceDE w:val="0"/>
                      <w:autoSpaceDN w:val="0"/>
                      <w:adjustRightInd w:val="0"/>
                      <w:jc w:val="center"/>
                      <w:rPr>
                        <w:color w:val="000000"/>
                        <w:sz w:val="16"/>
                        <w:szCs w:val="16"/>
                      </w:rPr>
                    </w:pPr>
                    <w:r>
                      <w:rPr>
                        <w:color w:val="000000"/>
                        <w:sz w:val="16"/>
                        <w:szCs w:val="16"/>
                      </w:rPr>
                      <w:t>Data</w:t>
                    </w:r>
                  </w:p>
                  <w:p w:rsidR="0099122C" w:rsidRDefault="0099122C" w:rsidP="00DB385D">
                    <w:pPr>
                      <w:autoSpaceDE w:val="0"/>
                      <w:autoSpaceDN w:val="0"/>
                      <w:adjustRightInd w:val="0"/>
                      <w:jc w:val="center"/>
                      <w:rPr>
                        <w:rFonts w:ascii="Arial" w:hAnsi="Arial" w:cs="Arial"/>
                        <w:color w:val="000000"/>
                      </w:rPr>
                    </w:pPr>
                    <w:r>
                      <w:rPr>
                        <w:color w:val="000000"/>
                        <w:sz w:val="16"/>
                        <w:szCs w:val="16"/>
                      </w:rPr>
                      <w:t>DEI=1</w:t>
                    </w:r>
                  </w:p>
                </w:txbxContent>
              </v:textbox>
            </v:rect>
            <v:rect id="_x0000_s1084" style="position:absolute;left:9633;top:2775;width:493;height:479;v-text-anchor:middle" filled="f" fillcolor="#fc9">
              <v:textbox style="mso-next-textbox:#_x0000_s1084" inset="0,1.44pt,0,0">
                <w:txbxContent>
                  <w:p w:rsidR="0099122C" w:rsidRDefault="0099122C" w:rsidP="00DB385D">
                    <w:pPr>
                      <w:autoSpaceDE w:val="0"/>
                      <w:autoSpaceDN w:val="0"/>
                      <w:adjustRightInd w:val="0"/>
                      <w:jc w:val="center"/>
                      <w:rPr>
                        <w:color w:val="000000"/>
                        <w:sz w:val="16"/>
                        <w:szCs w:val="16"/>
                      </w:rPr>
                    </w:pPr>
                    <w:r>
                      <w:rPr>
                        <w:color w:val="000000"/>
                        <w:sz w:val="16"/>
                        <w:szCs w:val="16"/>
                      </w:rPr>
                      <w:t>Block</w:t>
                    </w:r>
                  </w:p>
                  <w:p w:rsidR="0099122C" w:rsidRDefault="0099122C" w:rsidP="00DB385D">
                    <w:pPr>
                      <w:autoSpaceDE w:val="0"/>
                      <w:autoSpaceDN w:val="0"/>
                      <w:adjustRightInd w:val="0"/>
                      <w:jc w:val="center"/>
                      <w:rPr>
                        <w:rFonts w:ascii="Arial" w:hAnsi="Arial" w:cs="Arial"/>
                        <w:color w:val="000000"/>
                      </w:rPr>
                    </w:pPr>
                    <w:r>
                      <w:rPr>
                        <w:color w:val="000000"/>
                        <w:sz w:val="16"/>
                        <w:szCs w:val="16"/>
                      </w:rPr>
                      <w:t>Ack</w:t>
                    </w:r>
                  </w:p>
                </w:txbxContent>
              </v:textbox>
            </v:rect>
            <v:shape id="_x0000_s1085" type="#_x0000_t202" style="position:absolute;left:8922;top:3459;width:1944;height:418" filled="f" fillcolor="#bbe0e3" stroked="f">
              <v:textbox style="mso-next-textbox:#_x0000_s1085" inset="0,0,0,0">
                <w:txbxContent>
                  <w:p w:rsidR="0099122C" w:rsidRDefault="0099122C" w:rsidP="00DB385D">
                    <w:pPr>
                      <w:autoSpaceDE w:val="0"/>
                      <w:autoSpaceDN w:val="0"/>
                      <w:adjustRightInd w:val="0"/>
                      <w:jc w:val="center"/>
                      <w:rPr>
                        <w:color w:val="000000"/>
                        <w:sz w:val="16"/>
                        <w:szCs w:val="16"/>
                      </w:rPr>
                    </w:pPr>
                    <w:r>
                      <w:rPr>
                        <w:color w:val="000000"/>
                        <w:sz w:val="16"/>
                        <w:szCs w:val="16"/>
                      </w:rPr>
                      <w:t xml:space="preserve">Has received </w:t>
                    </w:r>
                  </w:p>
                  <w:p w:rsidR="0099122C" w:rsidRDefault="0099122C" w:rsidP="00DB385D">
                    <w:pPr>
                      <w:autoSpaceDE w:val="0"/>
                      <w:autoSpaceDN w:val="0"/>
                      <w:adjustRightInd w:val="0"/>
                      <w:jc w:val="center"/>
                      <w:rPr>
                        <w:rFonts w:ascii="Arial" w:hAnsi="Arial" w:cs="Arial"/>
                        <w:color w:val="000000"/>
                      </w:rPr>
                    </w:pPr>
                    <w:r>
                      <w:rPr>
                        <w:color w:val="000000"/>
                        <w:sz w:val="16"/>
                        <w:szCs w:val="16"/>
                      </w:rPr>
                      <w:t xml:space="preserve">at least </w:t>
                    </w:r>
                    <w:r>
                      <w:rPr>
                        <w:i/>
                        <w:color w:val="000000"/>
                        <w:sz w:val="16"/>
                        <w:szCs w:val="16"/>
                      </w:rPr>
                      <w:t xml:space="preserve">k </w:t>
                    </w:r>
                    <w:r>
                      <w:rPr>
                        <w:color w:val="000000"/>
                        <w:sz w:val="16"/>
                        <w:szCs w:val="16"/>
                      </w:rPr>
                      <w:t xml:space="preserve">frames </w:t>
                    </w:r>
                  </w:p>
                </w:txbxContent>
              </v:textbox>
            </v:shape>
            <v:rect id="_x0000_s1086" style="position:absolute;left:8922;top:2159;width:551;height:470;v-text-anchor:middle" filled="f" fillcolor="#fc9">
              <v:textbox style="mso-next-textbox:#_x0000_s1086" inset="0,1.44pt,0,0">
                <w:txbxContent>
                  <w:p w:rsidR="0099122C" w:rsidRDefault="0099122C" w:rsidP="00DB385D">
                    <w:pPr>
                      <w:autoSpaceDE w:val="0"/>
                      <w:autoSpaceDN w:val="0"/>
                      <w:adjustRightInd w:val="0"/>
                      <w:jc w:val="center"/>
                      <w:rPr>
                        <w:color w:val="000000"/>
                        <w:sz w:val="16"/>
                        <w:szCs w:val="16"/>
                      </w:rPr>
                    </w:pPr>
                    <w:r>
                      <w:rPr>
                        <w:color w:val="000000"/>
                        <w:sz w:val="16"/>
                        <w:szCs w:val="16"/>
                      </w:rPr>
                      <w:t>Block</w:t>
                    </w:r>
                  </w:p>
                  <w:p w:rsidR="0099122C" w:rsidRDefault="0099122C" w:rsidP="00DB385D">
                    <w:pPr>
                      <w:autoSpaceDE w:val="0"/>
                      <w:autoSpaceDN w:val="0"/>
                      <w:adjustRightInd w:val="0"/>
                      <w:jc w:val="center"/>
                      <w:rPr>
                        <w:rFonts w:ascii="Arial" w:hAnsi="Arial" w:cs="Arial"/>
                        <w:color w:val="000000"/>
                      </w:rPr>
                    </w:pPr>
                    <w:r>
                      <w:rPr>
                        <w:color w:val="000000"/>
                        <w:sz w:val="16"/>
                        <w:szCs w:val="16"/>
                      </w:rPr>
                      <w:t>AckReq</w:t>
                    </w:r>
                  </w:p>
                </w:txbxContent>
              </v:textbox>
            </v:rect>
            <w10:wrap type="topAndBottom"/>
          </v:group>
        </w:pict>
      </w:r>
    </w:p>
    <w:p w:rsidR="000E46B5" w:rsidRPr="00535231" w:rsidRDefault="000E46B5" w:rsidP="000E46B5">
      <w:pPr>
        <w:jc w:val="center"/>
        <w:rPr>
          <w:b/>
          <w:bCs/>
          <w:lang w:val="en-US"/>
        </w:rPr>
      </w:pPr>
    </w:p>
    <w:p w:rsidR="000E46B5" w:rsidRPr="00535231" w:rsidRDefault="000E46B5" w:rsidP="000E46B5">
      <w:pPr>
        <w:jc w:val="center"/>
        <w:rPr>
          <w:b/>
          <w:bCs/>
          <w:lang w:val="en-US"/>
        </w:rPr>
      </w:pPr>
      <w:r w:rsidRPr="00535231">
        <w:rPr>
          <w:b/>
          <w:bCs/>
          <w:lang w:val="en-US"/>
        </w:rPr>
        <w:t>Figure 9-aa2: Typical frame exchange with MRG-Block-Ack Ack policy</w:t>
      </w:r>
      <w:r w:rsidR="005A2BF6" w:rsidRPr="00535231">
        <w:rPr>
          <w:b/>
          <w:bCs/>
          <w:lang w:val="en-US"/>
        </w:rPr>
        <w:t xml:space="preserve"> and SBA mode enabled</w:t>
      </w:r>
    </w:p>
    <w:p w:rsidR="00E6590F" w:rsidRPr="00535231" w:rsidRDefault="00E6590F" w:rsidP="00566301">
      <w:pPr>
        <w:rPr>
          <w:bCs/>
          <w:iCs/>
          <w:lang w:val="en-US"/>
        </w:rPr>
      </w:pPr>
    </w:p>
    <w:p w:rsidR="000E46B5" w:rsidRPr="00535231" w:rsidRDefault="000E46B5">
      <w:pPr>
        <w:rPr>
          <w:lang w:val="en-US"/>
        </w:rPr>
      </w:pPr>
    </w:p>
    <w:p w:rsidR="000E46B5" w:rsidRPr="00535231" w:rsidRDefault="000E46B5">
      <w:pPr>
        <w:rPr>
          <w:lang w:val="en-US"/>
        </w:rPr>
      </w:pPr>
    </w:p>
    <w:p w:rsidR="000E46B5" w:rsidRPr="00535231" w:rsidRDefault="000E46B5" w:rsidP="000E46B5">
      <w:pPr>
        <w:rPr>
          <w:lang w:val="en-US"/>
        </w:rPr>
      </w:pPr>
      <w:bookmarkStart w:id="62" w:name="OLE_LINK1"/>
      <w:bookmarkStart w:id="63" w:name="OLE_LINK2"/>
      <w:r w:rsidRPr="00535231">
        <w:rPr>
          <w:lang w:val="en-US"/>
        </w:rPr>
        <w:t>A typical frame exchange sequence using the MRG-Block-Ack Ack policy with SBA</w:t>
      </w:r>
      <w:r w:rsidR="005A2BF6" w:rsidRPr="00535231">
        <w:rPr>
          <w:lang w:val="en-US"/>
        </w:rPr>
        <w:t xml:space="preserve"> mode </w:t>
      </w:r>
      <w:r w:rsidRPr="00535231">
        <w:rPr>
          <w:lang w:val="en-US"/>
        </w:rPr>
        <w:t xml:space="preserve">enabled for a single TID </w:t>
      </w:r>
      <w:r w:rsidR="0085397B">
        <w:rPr>
          <w:lang w:val="en-US"/>
        </w:rPr>
        <w:t xml:space="preserve">and a single group address </w:t>
      </w:r>
      <w:r w:rsidRPr="00535231">
        <w:rPr>
          <w:lang w:val="en-US"/>
        </w:rPr>
        <w:t>is shown in Figure 9-aa2.</w:t>
      </w:r>
    </w:p>
    <w:p w:rsidR="005A2BF6" w:rsidRPr="00535231" w:rsidRDefault="005A2BF6" w:rsidP="000E46B5">
      <w:pPr>
        <w:rPr>
          <w:lang w:val="en-US"/>
        </w:rPr>
      </w:pPr>
    </w:p>
    <w:p w:rsidR="00DB385D" w:rsidRPr="00535231" w:rsidRDefault="00177C6C" w:rsidP="005A2BF6">
      <w:pPr>
        <w:rPr>
          <w:lang w:val="en-US"/>
        </w:rPr>
      </w:pPr>
      <w:r w:rsidRPr="00535231">
        <w:rPr>
          <w:lang w:val="en-US"/>
        </w:rPr>
        <w:t>An AP may</w:t>
      </w:r>
      <w:r w:rsidR="00DB385D" w:rsidRPr="00535231">
        <w:rPr>
          <w:lang w:val="en-US"/>
        </w:rPr>
        <w:t xml:space="preserve"> only transmit a sequence of </w:t>
      </w:r>
      <w:r w:rsidRPr="00535231">
        <w:rPr>
          <w:lang w:val="en-US"/>
        </w:rPr>
        <w:t>consecutive frames</w:t>
      </w:r>
      <w:r w:rsidR="00560F41" w:rsidRPr="00535231">
        <w:rPr>
          <w:lang w:val="en-US"/>
        </w:rPr>
        <w:t>,</w:t>
      </w:r>
      <w:r w:rsidRPr="00535231">
        <w:rPr>
          <w:lang w:val="en-US"/>
        </w:rPr>
        <w:t xml:space="preserve"> in which the </w:t>
      </w:r>
      <w:r w:rsidR="00DB385D" w:rsidRPr="00535231">
        <w:rPr>
          <w:lang w:val="en-US"/>
        </w:rPr>
        <w:t xml:space="preserve">DEI </w:t>
      </w:r>
      <w:r w:rsidRPr="00535231">
        <w:rPr>
          <w:lang w:val="en-US"/>
        </w:rPr>
        <w:t>is either equal to 0</w:t>
      </w:r>
      <w:r w:rsidR="00DB385D" w:rsidRPr="00535231">
        <w:rPr>
          <w:lang w:val="en-US"/>
        </w:rPr>
        <w:t xml:space="preserve"> </w:t>
      </w:r>
      <w:r w:rsidRPr="00535231">
        <w:rPr>
          <w:lang w:val="en-US"/>
        </w:rPr>
        <w:t xml:space="preserve">or 1 in all of them, </w:t>
      </w:r>
      <w:r w:rsidR="008F2161" w:rsidRPr="00535231">
        <w:rPr>
          <w:lang w:val="en-US"/>
        </w:rPr>
        <w:t>to a single</w:t>
      </w:r>
      <w:r w:rsidR="00DB385D" w:rsidRPr="00535231">
        <w:rPr>
          <w:lang w:val="en-US"/>
        </w:rPr>
        <w:t xml:space="preserve"> MRG group address </w:t>
      </w:r>
      <w:r w:rsidRPr="00535231">
        <w:rPr>
          <w:lang w:val="en-US"/>
        </w:rPr>
        <w:t>once</w:t>
      </w:r>
      <w:r w:rsidR="00DB385D" w:rsidRPr="00535231">
        <w:rPr>
          <w:lang w:val="en-US"/>
        </w:rPr>
        <w:t xml:space="preserve"> it intends to transmit a BAR with SBAR Mode bit set to 1 after this sequence.</w:t>
      </w:r>
      <w:r w:rsidRPr="00535231">
        <w:rPr>
          <w:lang w:val="en-US"/>
        </w:rPr>
        <w:t xml:space="preserve"> After an AP has transmitted a BAR with SBAR Mode bit set to 1, it may not </w:t>
      </w:r>
      <w:r w:rsidRPr="00535231">
        <w:rPr>
          <w:lang w:val="en-US"/>
        </w:rPr>
        <w:lastRenderedPageBreak/>
        <w:t>retransmit any of the already transmitted frames</w:t>
      </w:r>
      <w:r w:rsidR="005503EA">
        <w:rPr>
          <w:lang w:val="en-US"/>
        </w:rPr>
        <w:t>.</w:t>
      </w:r>
      <w:r w:rsidRPr="00535231">
        <w:rPr>
          <w:lang w:val="en-US"/>
        </w:rPr>
        <w:t xml:space="preserve"> Instead, it may transmit a sequence of consecutive frames in which the DEI is 1. Further sequences of consecutive frames which have the DEI set to 1 may be transmitted without transmitting any individual data frame more than once</w:t>
      </w:r>
      <w:r w:rsidR="008F2161" w:rsidRPr="00535231">
        <w:rPr>
          <w:lang w:val="en-US"/>
        </w:rPr>
        <w:t>,</w:t>
      </w:r>
      <w:r w:rsidRPr="00535231">
        <w:rPr>
          <w:lang w:val="en-US"/>
        </w:rPr>
        <w:t xml:space="preserve"> until no more frames </w:t>
      </w:r>
      <w:r w:rsidR="008F2161" w:rsidRPr="00535231">
        <w:rPr>
          <w:lang w:val="en-US"/>
        </w:rPr>
        <w:t xml:space="preserve">in </w:t>
      </w:r>
      <w:r w:rsidRPr="00535231">
        <w:rPr>
          <w:lang w:val="en-US"/>
        </w:rPr>
        <w:t xml:space="preserve">which </w:t>
      </w:r>
      <w:r w:rsidR="008F2161" w:rsidRPr="00535231">
        <w:rPr>
          <w:lang w:val="en-US"/>
        </w:rPr>
        <w:t xml:space="preserve">the </w:t>
      </w:r>
      <w:r w:rsidRPr="00535231">
        <w:rPr>
          <w:lang w:val="en-US"/>
        </w:rPr>
        <w:t xml:space="preserve">DEI </w:t>
      </w:r>
      <w:r w:rsidR="008F2161" w:rsidRPr="00535231">
        <w:rPr>
          <w:lang w:val="en-US"/>
        </w:rPr>
        <w:t>is equal to</w:t>
      </w:r>
      <w:r w:rsidRPr="00535231">
        <w:rPr>
          <w:lang w:val="en-US"/>
        </w:rPr>
        <w:t xml:space="preserve"> 1 are remaining.</w:t>
      </w:r>
      <w:r w:rsidR="005503EA">
        <w:rPr>
          <w:lang w:val="en-US"/>
        </w:rPr>
        <w:t xml:space="preserve"> While doing so, the AP shall keep the value in the Block Ack Starting Sequence Control subfield constant. The AP may continue transmitting frames in which the DEI is equal to 0 with a different value for the Block Ack Starting Sequence Control subfield if it either drops consecutive remaining frames in which the DEI is equal to 1 or if no frames in which the DEI is 1 are available in the buffer.</w:t>
      </w:r>
    </w:p>
    <w:p w:rsidR="008F2161" w:rsidRPr="00535231" w:rsidRDefault="008F2161" w:rsidP="005A2BF6">
      <w:pPr>
        <w:rPr>
          <w:lang w:val="en-US"/>
        </w:rPr>
      </w:pPr>
    </w:p>
    <w:p w:rsidR="008F2161" w:rsidRPr="00535231" w:rsidRDefault="008F2161" w:rsidP="005A2BF6">
      <w:pPr>
        <w:rPr>
          <w:lang w:val="en-US"/>
        </w:rPr>
      </w:pPr>
      <w:r w:rsidRPr="00535231">
        <w:rPr>
          <w:lang w:val="en-US"/>
        </w:rPr>
        <w:t>NOTE- The buffering strategy an AP needs to implement in order to distinguish whether consecutive sequences to a single MRG group address</w:t>
      </w:r>
      <w:r w:rsidR="00E0051E">
        <w:rPr>
          <w:lang w:val="en-US"/>
        </w:rPr>
        <w:t xml:space="preserve"> and all</w:t>
      </w:r>
      <w:r w:rsidRPr="00535231">
        <w:rPr>
          <w:lang w:val="en-US"/>
        </w:rPr>
        <w:t xml:space="preserve"> with DEI either equal to 0 or equal to 1 are available is beyond the scope of this standard.</w:t>
      </w:r>
    </w:p>
    <w:p w:rsidR="00DB385D" w:rsidRPr="00535231" w:rsidRDefault="00DB385D" w:rsidP="005A2BF6">
      <w:pPr>
        <w:rPr>
          <w:lang w:val="en-US"/>
        </w:rPr>
      </w:pPr>
    </w:p>
    <w:p w:rsidR="005A2BF6" w:rsidRPr="00535231" w:rsidRDefault="008F2161" w:rsidP="005A2BF6">
      <w:pPr>
        <w:rPr>
          <w:lang w:val="en-US"/>
        </w:rPr>
      </w:pPr>
      <w:r w:rsidRPr="00535231">
        <w:rPr>
          <w:lang w:val="en-US"/>
        </w:rPr>
        <w:t>An</w:t>
      </w:r>
      <w:r w:rsidR="005A2BF6" w:rsidRPr="00535231">
        <w:rPr>
          <w:lang w:val="en-US"/>
        </w:rPr>
        <w:t xml:space="preserve"> AP which has sent the BAR with SBAR Mode bit set to 1 shall assume that reception of a BA with SBA Leader field set to 1 after a delay of no more than</w:t>
      </w:r>
    </w:p>
    <w:p w:rsidR="005A2BF6" w:rsidRPr="00535231" w:rsidRDefault="005A2BF6" w:rsidP="005A2BF6">
      <w:pPr>
        <w:rPr>
          <w:lang w:val="en-US"/>
        </w:rPr>
      </w:pPr>
    </w:p>
    <w:p w:rsidR="005A2BF6" w:rsidRPr="00535231" w:rsidRDefault="005A2BF6" w:rsidP="005A2BF6">
      <w:pPr>
        <w:jc w:val="center"/>
        <w:rPr>
          <w:lang w:val="en-US"/>
        </w:rPr>
      </w:pPr>
      <w:r w:rsidRPr="00535231">
        <w:rPr>
          <w:lang w:val="en-US"/>
        </w:rPr>
        <w:t>SIFS</w:t>
      </w:r>
      <w:r w:rsidR="00ED7892" w:rsidRPr="00535231">
        <w:rPr>
          <w:lang w:val="en-US"/>
        </w:rPr>
        <w:t xml:space="preserve"> </w:t>
      </w:r>
      <w:r w:rsidRPr="00535231">
        <w:rPr>
          <w:lang w:val="en-US"/>
        </w:rPr>
        <w:t>+</w:t>
      </w:r>
      <w:r w:rsidR="00ED7892" w:rsidRPr="00535231">
        <w:rPr>
          <w:lang w:val="en-US"/>
        </w:rPr>
        <w:t xml:space="preserve"> </w:t>
      </w:r>
      <w:r w:rsidRPr="00535231">
        <w:rPr>
          <w:lang w:val="en-US"/>
        </w:rPr>
        <w:t>TXTIME(BlockAck)</w:t>
      </w:r>
    </w:p>
    <w:p w:rsidR="005A2BF6" w:rsidRPr="00535231" w:rsidRDefault="005A2BF6" w:rsidP="000E46B5">
      <w:pPr>
        <w:rPr>
          <w:lang w:val="en-US"/>
        </w:rPr>
      </w:pPr>
    </w:p>
    <w:p w:rsidR="005A2BF6" w:rsidRPr="00535231" w:rsidRDefault="005A2BF6" w:rsidP="000E46B5">
      <w:pPr>
        <w:rPr>
          <w:lang w:val="en-US"/>
        </w:rPr>
      </w:pPr>
      <w:r w:rsidRPr="00535231">
        <w:rPr>
          <w:lang w:val="en-US"/>
        </w:rPr>
        <w:t xml:space="preserve">implies that the leader receiver has received at least </w:t>
      </w:r>
      <w:r w:rsidRPr="00535231">
        <w:rPr>
          <w:i/>
          <w:lang w:val="en-US"/>
        </w:rPr>
        <w:t>k</w:t>
      </w:r>
      <w:r w:rsidRPr="00535231">
        <w:rPr>
          <w:lang w:val="en-US"/>
        </w:rPr>
        <w:t xml:space="preserve"> frames (not counting data frames in which the DEI has been 1), and all non-leader receivers did so, aswell. Lack of </w:t>
      </w:r>
      <w:r w:rsidR="00ED7892" w:rsidRPr="00535231">
        <w:rPr>
          <w:lang w:val="en-US"/>
        </w:rPr>
        <w:t xml:space="preserve">reception of </w:t>
      </w:r>
      <w:r w:rsidRPr="00535231">
        <w:rPr>
          <w:lang w:val="en-US"/>
        </w:rPr>
        <w:t xml:space="preserve">a BA from the </w:t>
      </w:r>
      <w:r w:rsidR="00ED7892" w:rsidRPr="00535231">
        <w:rPr>
          <w:lang w:val="en-US"/>
        </w:rPr>
        <w:t xml:space="preserve">non-AP </w:t>
      </w:r>
      <w:r w:rsidRPr="00535231">
        <w:rPr>
          <w:lang w:val="en-US"/>
        </w:rPr>
        <w:t>leader</w:t>
      </w:r>
      <w:r w:rsidR="00ED7892" w:rsidRPr="00535231">
        <w:rPr>
          <w:lang w:val="en-US"/>
        </w:rPr>
        <w:t xml:space="preserve"> STA at the AP</w:t>
      </w:r>
      <w:r w:rsidRPr="00535231">
        <w:rPr>
          <w:lang w:val="en-US"/>
        </w:rPr>
        <w:t xml:space="preserve"> after said delay shall imply that less than </w:t>
      </w:r>
      <w:r w:rsidRPr="00535231">
        <w:rPr>
          <w:i/>
          <w:lang w:val="en-US"/>
        </w:rPr>
        <w:t xml:space="preserve">k </w:t>
      </w:r>
      <w:r w:rsidRPr="00535231">
        <w:rPr>
          <w:lang w:val="en-US"/>
        </w:rPr>
        <w:t>frames have been received at one, more than one or all of the STAs in the MRG group.</w:t>
      </w:r>
    </w:p>
    <w:p w:rsidR="00DB385D" w:rsidRPr="00535231" w:rsidRDefault="00DB385D" w:rsidP="000E46B5">
      <w:pPr>
        <w:rPr>
          <w:lang w:val="en-US"/>
        </w:rPr>
      </w:pPr>
    </w:p>
    <w:p w:rsidR="00ED7892" w:rsidRPr="00535231" w:rsidRDefault="00ED7892" w:rsidP="000E46B5">
      <w:pPr>
        <w:rPr>
          <w:lang w:val="en-US"/>
        </w:rPr>
      </w:pPr>
      <w:r w:rsidRPr="00535231">
        <w:rPr>
          <w:lang w:val="en-US"/>
        </w:rPr>
        <w:t>An AP that intends to transmit a BAR with SBAR Mode bit set to 1 shall do so and may then release any transmitted frame from its buffer. A non-AP STA receiving a BAR with SBAR Mode bit set to 1 may deliver the received block of frames immediately to the upper layers, regardless of whether the block is complete or incomplete.</w:t>
      </w:r>
    </w:p>
    <w:p w:rsidR="00DB385D" w:rsidRPr="00535231" w:rsidRDefault="00DB385D" w:rsidP="000E46B5">
      <w:pPr>
        <w:rPr>
          <w:b/>
          <w:bCs/>
          <w:lang w:val="en-US"/>
        </w:rPr>
      </w:pPr>
    </w:p>
    <w:bookmarkEnd w:id="62"/>
    <w:bookmarkEnd w:id="63"/>
    <w:p w:rsidR="00CA09B2" w:rsidRPr="00535231" w:rsidRDefault="00CA09B2">
      <w:pPr>
        <w:rPr>
          <w:b/>
          <w:sz w:val="24"/>
          <w:lang w:val="en-US"/>
        </w:rPr>
      </w:pPr>
      <w:r w:rsidRPr="00535231">
        <w:rPr>
          <w:lang w:val="en-US"/>
        </w:rPr>
        <w:br w:type="page"/>
      </w:r>
      <w:r w:rsidRPr="00535231">
        <w:rPr>
          <w:b/>
          <w:sz w:val="24"/>
          <w:lang w:val="en-US"/>
        </w:rPr>
        <w:lastRenderedPageBreak/>
        <w:t>References:</w:t>
      </w:r>
    </w:p>
    <w:p w:rsidR="00B87168" w:rsidRPr="00535231" w:rsidRDefault="00B87168">
      <w:pPr>
        <w:rPr>
          <w:b/>
          <w:sz w:val="24"/>
          <w:lang w:val="en-US"/>
        </w:rPr>
      </w:pPr>
    </w:p>
    <w:p w:rsidR="0099122C" w:rsidRDefault="0099122C" w:rsidP="00712ACD">
      <w:pPr>
        <w:numPr>
          <w:ilvl w:val="0"/>
          <w:numId w:val="1"/>
        </w:numPr>
        <w:rPr>
          <w:lang w:val="en-US"/>
        </w:rPr>
      </w:pPr>
      <w:r>
        <w:rPr>
          <w:lang w:val="en-US"/>
        </w:rPr>
        <w:t>doc.: IEEE 802.11-10/</w:t>
      </w:r>
      <w:r w:rsidRPr="0099122C">
        <w:t>0788r3 – “</w:t>
      </w:r>
      <w:r w:rsidRPr="0099122C">
        <w:rPr>
          <w:rFonts w:eastAsia="+mj-ea"/>
          <w:lang w:val="en-US"/>
        </w:rPr>
        <w:t>Aggregate Block-ACK definition</w:t>
      </w:r>
      <w:r w:rsidRPr="0099122C">
        <w:t>”</w:t>
      </w:r>
    </w:p>
    <w:p w:rsidR="0099122C" w:rsidRDefault="0099122C" w:rsidP="00712ACD">
      <w:pPr>
        <w:numPr>
          <w:ilvl w:val="0"/>
          <w:numId w:val="1"/>
        </w:numPr>
        <w:rPr>
          <w:lang w:val="en-US"/>
        </w:rPr>
      </w:pPr>
      <w:r>
        <w:rPr>
          <w:lang w:val="en-US"/>
        </w:rPr>
        <w:t>doc.: IEEE 802.11-10/0892r1 – “</w:t>
      </w:r>
      <w:r w:rsidRPr="0099122C">
        <w:rPr>
          <w:rFonts w:eastAsia="MS Gothic"/>
        </w:rPr>
        <w:t>Replies to Q&amp;A following 10/0788r2</w:t>
      </w:r>
      <w:r>
        <w:rPr>
          <w:b/>
          <w:bCs/>
        </w:rPr>
        <w:t>”</w:t>
      </w:r>
    </w:p>
    <w:p w:rsidR="00B87168" w:rsidRPr="00535231" w:rsidRDefault="00B87168" w:rsidP="00712ACD">
      <w:pPr>
        <w:numPr>
          <w:ilvl w:val="0"/>
          <w:numId w:val="1"/>
        </w:numPr>
        <w:rPr>
          <w:lang w:val="en-US"/>
        </w:rPr>
      </w:pPr>
      <w:r w:rsidRPr="00535231">
        <w:rPr>
          <w:lang w:val="en-US"/>
        </w:rPr>
        <w:t>doc.: IEEE 802.11-10/0768r2</w:t>
      </w:r>
      <w:r w:rsidR="0099122C">
        <w:rPr>
          <w:lang w:val="en-US"/>
        </w:rPr>
        <w:t xml:space="preserve"> – “</w:t>
      </w:r>
      <w:r w:rsidR="0054445E">
        <w:t>Cancellation of aggregate Multicast feedback – measurement results”</w:t>
      </w:r>
    </w:p>
    <w:p w:rsidR="00B87168" w:rsidRPr="00535231" w:rsidRDefault="00B87168" w:rsidP="00712ACD">
      <w:pPr>
        <w:numPr>
          <w:ilvl w:val="0"/>
          <w:numId w:val="1"/>
        </w:numPr>
        <w:rPr>
          <w:lang w:val="en-US"/>
        </w:rPr>
      </w:pPr>
      <w:r w:rsidRPr="00535231">
        <w:rPr>
          <w:lang w:val="en-US"/>
        </w:rPr>
        <w:t>doc.: IEEE 802.11-09/1150r2</w:t>
      </w:r>
      <w:r w:rsidR="0099122C">
        <w:rPr>
          <w:lang w:val="en-US"/>
        </w:rPr>
        <w:t xml:space="preserve"> – “</w:t>
      </w:r>
      <w:r w:rsidR="0099122C">
        <w:t>Feedback-jamming Multicast ARQ results with capture effect”</w:t>
      </w:r>
    </w:p>
    <w:p w:rsidR="00CA09B2" w:rsidRPr="0054445E" w:rsidRDefault="00712ACD" w:rsidP="00712ACD">
      <w:pPr>
        <w:numPr>
          <w:ilvl w:val="0"/>
          <w:numId w:val="1"/>
        </w:numPr>
        <w:rPr>
          <w:lang w:val="en-US"/>
        </w:rPr>
      </w:pPr>
      <w:r w:rsidRPr="00535231">
        <w:rPr>
          <w:lang w:val="en-US"/>
        </w:rPr>
        <w:t xml:space="preserve">doc.: </w:t>
      </w:r>
      <w:r w:rsidRPr="00535231">
        <w:rPr>
          <w:rFonts w:eastAsia="+mj-ea"/>
          <w:lang w:val="en-US"/>
        </w:rPr>
        <w:t>IEEE 802.11-09/0290r1</w:t>
      </w:r>
      <w:r w:rsidR="0099122C">
        <w:rPr>
          <w:rFonts w:eastAsia="+mj-ea"/>
          <w:lang w:val="en-US"/>
        </w:rPr>
        <w:t xml:space="preserve"> </w:t>
      </w:r>
      <w:r w:rsidR="0099122C">
        <w:rPr>
          <w:lang w:val="en-US"/>
        </w:rPr>
        <w:t>– “</w:t>
      </w:r>
      <w:r w:rsidR="0054445E">
        <w:t>Feedback-jamming Multicast ARQ”</w:t>
      </w:r>
    </w:p>
    <w:p w:rsidR="0054445E" w:rsidRPr="00535231" w:rsidRDefault="0054445E" w:rsidP="00712ACD">
      <w:pPr>
        <w:numPr>
          <w:ilvl w:val="0"/>
          <w:numId w:val="1"/>
        </w:numPr>
        <w:rPr>
          <w:lang w:val="en-US"/>
        </w:rPr>
      </w:pPr>
      <w:r>
        <w:t xml:space="preserve">doc.: IEEE 802.11-09/0247r0 </w:t>
      </w:r>
      <w:r>
        <w:rPr>
          <w:lang w:val="en-US"/>
        </w:rPr>
        <w:t>–</w:t>
      </w:r>
      <w:r>
        <w:t xml:space="preserve"> “Quasi-reliable Multicast”</w:t>
      </w:r>
    </w:p>
    <w:sectPr w:rsidR="0054445E" w:rsidRPr="00535231" w:rsidSect="003308A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431" w:rsidRDefault="00691431">
      <w:r>
        <w:separator/>
      </w:r>
    </w:p>
  </w:endnote>
  <w:endnote w:type="continuationSeparator" w:id="0">
    <w:p w:rsidR="00691431" w:rsidRDefault="006914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j-ea">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2C" w:rsidRDefault="0099122C">
    <w:pPr>
      <w:pStyle w:val="Footer"/>
      <w:tabs>
        <w:tab w:val="clear" w:pos="6480"/>
        <w:tab w:val="center" w:pos="4680"/>
        <w:tab w:val="right" w:pos="9360"/>
      </w:tabs>
    </w:pPr>
    <w:fldSimple w:instr=" SUBJECT  \* MERGEFORMAT ">
      <w:r w:rsidR="00A174C1">
        <w:t>Submission</w:t>
      </w:r>
    </w:fldSimple>
    <w:r>
      <w:tab/>
      <w:t xml:space="preserve">page </w:t>
    </w:r>
    <w:fldSimple w:instr="page ">
      <w:r w:rsidR="00A174C1">
        <w:rPr>
          <w:noProof/>
        </w:rPr>
        <w:t>6</w:t>
      </w:r>
    </w:fldSimple>
    <w:r>
      <w:tab/>
    </w:r>
    <w:fldSimple w:instr=" COMMENTS  \* MERGEFORMAT ">
      <w:r w:rsidR="00A174C1">
        <w:t>Jochen Miroll, Saarland University</w:t>
      </w:r>
    </w:fldSimple>
  </w:p>
  <w:p w:rsidR="0099122C" w:rsidRDefault="009912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431" w:rsidRDefault="00691431">
      <w:r>
        <w:separator/>
      </w:r>
    </w:p>
  </w:footnote>
  <w:footnote w:type="continuationSeparator" w:id="0">
    <w:p w:rsidR="00691431" w:rsidRDefault="00691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2C" w:rsidRDefault="0099122C">
    <w:pPr>
      <w:pStyle w:val="Header"/>
      <w:tabs>
        <w:tab w:val="clear" w:pos="6480"/>
        <w:tab w:val="center" w:pos="4680"/>
        <w:tab w:val="right" w:pos="9360"/>
      </w:tabs>
    </w:pPr>
    <w:fldSimple w:instr=" KEYWORDS  \* MERGEFORMAT ">
      <w:r w:rsidR="00A174C1">
        <w:t>July 2010</w:t>
      </w:r>
    </w:fldSimple>
    <w:r>
      <w:tab/>
    </w:r>
    <w:r>
      <w:tab/>
    </w:r>
    <w:fldSimple w:instr=" TITLE  \* MERGEFORMAT ">
      <w:r w:rsidR="00A174C1">
        <w:t>doc.: IEEE 802.11-10/0904r0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4048"/>
    <w:multiLevelType w:val="hybridMultilevel"/>
    <w:tmpl w:val="B50ABC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BD5DB8"/>
    <w:multiLevelType w:val="hybridMultilevel"/>
    <w:tmpl w:val="50F4F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mirrorMargins/>
  <w:hideSpellingErrors/>
  <w:attachedTemplate r:id="rId1"/>
  <w:stylePaneFormatFilter w:val="3F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168"/>
    <w:rsid w:val="0000436F"/>
    <w:rsid w:val="00030513"/>
    <w:rsid w:val="000E46B5"/>
    <w:rsid w:val="00177C6C"/>
    <w:rsid w:val="00193A21"/>
    <w:rsid w:val="00197F24"/>
    <w:rsid w:val="001D723B"/>
    <w:rsid w:val="0029020B"/>
    <w:rsid w:val="002D44BE"/>
    <w:rsid w:val="003308A7"/>
    <w:rsid w:val="00354855"/>
    <w:rsid w:val="003B4596"/>
    <w:rsid w:val="003F42E2"/>
    <w:rsid w:val="00442037"/>
    <w:rsid w:val="00483A2B"/>
    <w:rsid w:val="00535231"/>
    <w:rsid w:val="0054445E"/>
    <w:rsid w:val="005503EA"/>
    <w:rsid w:val="00560F41"/>
    <w:rsid w:val="00566301"/>
    <w:rsid w:val="005A2BF6"/>
    <w:rsid w:val="0062440B"/>
    <w:rsid w:val="00691431"/>
    <w:rsid w:val="006C0727"/>
    <w:rsid w:val="006D6C3D"/>
    <w:rsid w:val="006E145F"/>
    <w:rsid w:val="00712ACD"/>
    <w:rsid w:val="00770572"/>
    <w:rsid w:val="007839D1"/>
    <w:rsid w:val="00852280"/>
    <w:rsid w:val="0085397B"/>
    <w:rsid w:val="00891CC8"/>
    <w:rsid w:val="008B6A29"/>
    <w:rsid w:val="008D4885"/>
    <w:rsid w:val="008F2161"/>
    <w:rsid w:val="00975CF6"/>
    <w:rsid w:val="00984176"/>
    <w:rsid w:val="0099122C"/>
    <w:rsid w:val="00A11237"/>
    <w:rsid w:val="00A174C1"/>
    <w:rsid w:val="00AA427C"/>
    <w:rsid w:val="00B87168"/>
    <w:rsid w:val="00BD6F9A"/>
    <w:rsid w:val="00BE68C2"/>
    <w:rsid w:val="00BF7F1F"/>
    <w:rsid w:val="00C91A4E"/>
    <w:rsid w:val="00CA09B2"/>
    <w:rsid w:val="00D94183"/>
    <w:rsid w:val="00DB385D"/>
    <w:rsid w:val="00DC5A7B"/>
    <w:rsid w:val="00DD31BE"/>
    <w:rsid w:val="00E0051E"/>
    <w:rsid w:val="00E01401"/>
    <w:rsid w:val="00E34443"/>
    <w:rsid w:val="00E6590F"/>
    <w:rsid w:val="00ED7892"/>
    <w:rsid w:val="00F70A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8A7"/>
    <w:rPr>
      <w:sz w:val="22"/>
      <w:lang w:val="en-GB" w:eastAsia="en-US"/>
    </w:rPr>
  </w:style>
  <w:style w:type="paragraph" w:styleId="Heading1">
    <w:name w:val="heading 1"/>
    <w:basedOn w:val="Normal"/>
    <w:next w:val="Normal"/>
    <w:qFormat/>
    <w:rsid w:val="003308A7"/>
    <w:pPr>
      <w:keepNext/>
      <w:keepLines/>
      <w:spacing w:before="320"/>
      <w:outlineLvl w:val="0"/>
    </w:pPr>
    <w:rPr>
      <w:rFonts w:ascii="Arial" w:hAnsi="Arial"/>
      <w:b/>
      <w:sz w:val="32"/>
      <w:u w:val="single"/>
    </w:rPr>
  </w:style>
  <w:style w:type="paragraph" w:styleId="Heading2">
    <w:name w:val="heading 2"/>
    <w:basedOn w:val="Normal"/>
    <w:next w:val="Normal"/>
    <w:qFormat/>
    <w:rsid w:val="003308A7"/>
    <w:pPr>
      <w:keepNext/>
      <w:keepLines/>
      <w:spacing w:before="280"/>
      <w:outlineLvl w:val="1"/>
    </w:pPr>
    <w:rPr>
      <w:rFonts w:ascii="Arial" w:hAnsi="Arial"/>
      <w:b/>
      <w:sz w:val="28"/>
      <w:u w:val="single"/>
    </w:rPr>
  </w:style>
  <w:style w:type="paragraph" w:styleId="Heading3">
    <w:name w:val="heading 3"/>
    <w:basedOn w:val="Normal"/>
    <w:next w:val="Normal"/>
    <w:qFormat/>
    <w:rsid w:val="003308A7"/>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08A7"/>
    <w:pPr>
      <w:pBdr>
        <w:top w:val="single" w:sz="6" w:space="1" w:color="auto"/>
      </w:pBdr>
      <w:tabs>
        <w:tab w:val="center" w:pos="6480"/>
        <w:tab w:val="right" w:pos="12960"/>
      </w:tabs>
    </w:pPr>
    <w:rPr>
      <w:sz w:val="24"/>
    </w:rPr>
  </w:style>
  <w:style w:type="paragraph" w:styleId="Header">
    <w:name w:val="header"/>
    <w:basedOn w:val="Normal"/>
    <w:rsid w:val="003308A7"/>
    <w:pPr>
      <w:pBdr>
        <w:bottom w:val="single" w:sz="6" w:space="2" w:color="auto"/>
      </w:pBdr>
      <w:tabs>
        <w:tab w:val="center" w:pos="6480"/>
        <w:tab w:val="right" w:pos="12960"/>
      </w:tabs>
    </w:pPr>
    <w:rPr>
      <w:b/>
      <w:sz w:val="28"/>
    </w:rPr>
  </w:style>
  <w:style w:type="paragraph" w:customStyle="1" w:styleId="T1">
    <w:name w:val="T1"/>
    <w:basedOn w:val="Normal"/>
    <w:rsid w:val="003308A7"/>
    <w:pPr>
      <w:jc w:val="center"/>
    </w:pPr>
    <w:rPr>
      <w:b/>
      <w:sz w:val="28"/>
    </w:rPr>
  </w:style>
  <w:style w:type="paragraph" w:customStyle="1" w:styleId="T2">
    <w:name w:val="T2"/>
    <w:basedOn w:val="T1"/>
    <w:rsid w:val="003308A7"/>
    <w:pPr>
      <w:spacing w:after="240"/>
      <w:ind w:left="720" w:right="720"/>
    </w:pPr>
  </w:style>
  <w:style w:type="paragraph" w:customStyle="1" w:styleId="T3">
    <w:name w:val="T3"/>
    <w:basedOn w:val="T1"/>
    <w:rsid w:val="003308A7"/>
    <w:pPr>
      <w:pBdr>
        <w:bottom w:val="single" w:sz="6" w:space="1" w:color="auto"/>
      </w:pBdr>
      <w:tabs>
        <w:tab w:val="center" w:pos="4680"/>
      </w:tabs>
      <w:spacing w:after="240"/>
      <w:jc w:val="left"/>
    </w:pPr>
    <w:rPr>
      <w:b w:val="0"/>
      <w:sz w:val="24"/>
    </w:rPr>
  </w:style>
  <w:style w:type="paragraph" w:styleId="BodyTextIndent">
    <w:name w:val="Body Text Indent"/>
    <w:basedOn w:val="Normal"/>
    <w:rsid w:val="003308A7"/>
    <w:pPr>
      <w:ind w:left="720" w:hanging="720"/>
    </w:pPr>
  </w:style>
  <w:style w:type="character" w:styleId="Hyperlink">
    <w:name w:val="Hyperlink"/>
    <w:basedOn w:val="DefaultParagraphFont"/>
    <w:rsid w:val="003308A7"/>
    <w:rPr>
      <w:color w:val="0000FF"/>
      <w:u w:val="single"/>
    </w:rPr>
  </w:style>
  <w:style w:type="paragraph" w:styleId="BalloonText">
    <w:name w:val="Balloon Text"/>
    <w:basedOn w:val="Normal"/>
    <w:link w:val="BalloonTextChar"/>
    <w:rsid w:val="00E34443"/>
    <w:rPr>
      <w:rFonts w:ascii="Tahoma" w:hAnsi="Tahoma" w:cs="Tahoma"/>
      <w:sz w:val="16"/>
      <w:szCs w:val="16"/>
    </w:rPr>
  </w:style>
  <w:style w:type="character" w:customStyle="1" w:styleId="BalloonTextChar">
    <w:name w:val="Balloon Text Char"/>
    <w:basedOn w:val="DefaultParagraphFont"/>
    <w:link w:val="BalloonText"/>
    <w:rsid w:val="00E3444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31563401">
      <w:bodyDiv w:val="1"/>
      <w:marLeft w:val="0"/>
      <w:marRight w:val="0"/>
      <w:marTop w:val="0"/>
      <w:marBottom w:val="0"/>
      <w:divBdr>
        <w:top w:val="none" w:sz="0" w:space="0" w:color="auto"/>
        <w:left w:val="none" w:sz="0" w:space="0" w:color="auto"/>
        <w:bottom w:val="none" w:sz="0" w:space="0" w:color="auto"/>
        <w:right w:val="none" w:sz="0" w:space="0" w:color="auto"/>
      </w:divBdr>
    </w:div>
    <w:div w:id="978850487">
      <w:bodyDiv w:val="1"/>
      <w:marLeft w:val="0"/>
      <w:marRight w:val="0"/>
      <w:marTop w:val="0"/>
      <w:marBottom w:val="0"/>
      <w:divBdr>
        <w:top w:val="none" w:sz="0" w:space="0" w:color="auto"/>
        <w:left w:val="none" w:sz="0" w:space="0" w:color="auto"/>
        <w:bottom w:val="none" w:sz="0" w:space="0" w:color="auto"/>
        <w:right w:val="none" w:sz="0" w:space="0" w:color="auto"/>
      </w:divBdr>
    </w:div>
    <w:div w:id="19757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en\Documents\My%20Dropbox\Ubuntu%20One\IEEE\TGaa\contrib\templat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1383</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802.11-10/0904r0</dc:title>
  <dc:subject>Submission</dc:subject>
  <dc:creator>Jochen Miroll</dc:creator>
  <cp:keywords>July 2010</cp:keywords>
  <dc:description>Jochen Miroll, Saarland University</dc:description>
  <cp:lastModifiedBy>Jochen Miroll</cp:lastModifiedBy>
  <cp:revision>12</cp:revision>
  <cp:lastPrinted>1601-01-01T00:00:00Z</cp:lastPrinted>
  <dcterms:created xsi:type="dcterms:W3CDTF">2010-07-13T20:43:00Z</dcterms:created>
  <dcterms:modified xsi:type="dcterms:W3CDTF">2010-07-15T09:55:00Z</dcterms:modified>
</cp:coreProperties>
</file>