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E5F6E" w:rsidP="009C1427">
            <w:pPr>
              <w:pStyle w:val="T2"/>
            </w:pPr>
            <w:r>
              <w:t xml:space="preserve">D0.1 </w:t>
            </w:r>
            <w:r w:rsidR="009C1427">
              <w:t>BF</w:t>
            </w:r>
            <w:r>
              <w:t xml:space="preserve"> comment resolution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E3DB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1D0A">
              <w:rPr>
                <w:b w:val="0"/>
                <w:sz w:val="20"/>
              </w:rPr>
              <w:t>2010-07-</w:t>
            </w:r>
            <w:r w:rsidR="007E3DB5">
              <w:rPr>
                <w:b w:val="0"/>
                <w:sz w:val="20"/>
              </w:rPr>
              <w:t>1</w:t>
            </w:r>
            <w:r w:rsidR="008B1D0A">
              <w:rPr>
                <w:b w:val="0"/>
                <w:sz w:val="20"/>
              </w:rPr>
              <w:t>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9C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F60713" w:rsidRDefault="00F6071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0713" w:rsidRDefault="00F60713">
                  <w:pPr>
                    <w:pStyle w:val="T1"/>
                    <w:spacing w:after="120"/>
                  </w:pPr>
                </w:p>
                <w:p w:rsidR="00F60713" w:rsidRDefault="00F60713" w:rsidP="00417065">
                  <w:r>
                    <w:t xml:space="preserve">This document proposes resoltions to comments on Draft 0.1 of TGad classified as </w:t>
                  </w:r>
                  <w:r w:rsidR="00417065">
                    <w:t>BF</w:t>
                  </w:r>
                  <w:r>
                    <w:t xml:space="preserve"> commnets.</w:t>
                  </w:r>
                </w:p>
              </w:txbxContent>
            </v:textbox>
          </v:shape>
        </w:pict>
      </w:r>
    </w:p>
    <w:p w:rsidR="00BD4F35" w:rsidRPr="005F0788" w:rsidRDefault="00CA09B2" w:rsidP="00167F24">
      <w:r>
        <w:br w:type="page"/>
      </w:r>
    </w:p>
    <w:p w:rsidR="000817C1" w:rsidRDefault="00417065" w:rsidP="008B1D0A">
      <w:pPr>
        <w:pStyle w:val="Heading1"/>
      </w:pPr>
      <w:r>
        <w:lastRenderedPageBreak/>
        <w:t>BF</w:t>
      </w:r>
      <w:r w:rsidR="00421656">
        <w:t xml:space="preserve"> </w:t>
      </w:r>
      <w:r w:rsidR="00531AD2">
        <w:t xml:space="preserve">related </w:t>
      </w:r>
      <w:r w:rsidR="008B1D0A">
        <w:t>Comments</w:t>
      </w:r>
    </w:p>
    <w:tbl>
      <w:tblPr>
        <w:tblW w:w="99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920"/>
        <w:gridCol w:w="820"/>
        <w:gridCol w:w="1540"/>
        <w:gridCol w:w="2700"/>
        <w:gridCol w:w="2700"/>
      </w:tblGrid>
      <w:tr w:rsidR="00061346" w:rsidRPr="00061346" w:rsidTr="00061346">
        <w:trPr>
          <w:trHeight w:val="1530"/>
        </w:trPr>
        <w:tc>
          <w:tcPr>
            <w:tcW w:w="1240" w:type="dxa"/>
            <w:shd w:val="clear" w:color="auto" w:fill="auto"/>
            <w:hideMark/>
          </w:tcPr>
          <w:p w:rsidR="00061346" w:rsidRDefault="00061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920" w:type="dxa"/>
            <w:shd w:val="clear" w:color="auto" w:fill="auto"/>
            <w:hideMark/>
          </w:tcPr>
          <w:p w:rsidR="00061346" w:rsidRDefault="00061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0" w:type="dxa"/>
            <w:shd w:val="clear" w:color="auto" w:fill="auto"/>
            <w:hideMark/>
          </w:tcPr>
          <w:p w:rsidR="00061346" w:rsidRDefault="00061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061346" w:rsidRDefault="00061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</w:t>
            </w:r>
          </w:p>
        </w:tc>
        <w:tc>
          <w:tcPr>
            <w:tcW w:w="2700" w:type="dxa"/>
            <w:shd w:val="clear" w:color="auto" w:fill="auto"/>
            <w:hideMark/>
          </w:tcPr>
          <w:p w:rsidR="00061346" w:rsidRDefault="00061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the term "sector" is not clear. Sector is not an antenna configuration but an antenna pattern generated by a  antenna configuration.</w:t>
            </w:r>
          </w:p>
        </w:tc>
        <w:tc>
          <w:tcPr>
            <w:tcW w:w="2700" w:type="dxa"/>
            <w:shd w:val="clear" w:color="auto" w:fill="auto"/>
            <w:hideMark/>
          </w:tcPr>
          <w:p w:rsidR="00061346" w:rsidRDefault="00061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Redefine it.</w:t>
            </w:r>
          </w:p>
        </w:tc>
      </w:tr>
    </w:tbl>
    <w:p w:rsidR="00D977B9" w:rsidRDefault="00061346" w:rsidP="008C6D94">
      <w:pPr>
        <w:rPr>
          <w:b/>
        </w:rPr>
      </w:pPr>
      <w:r>
        <w:t xml:space="preserve">Proposed Resolution: </w:t>
      </w:r>
      <w:r w:rsidR="008C6D94" w:rsidRPr="00B00895">
        <w:rPr>
          <w:b/>
          <w:highlight w:val="yellow"/>
        </w:rPr>
        <w:t>Counter</w:t>
      </w:r>
    </w:p>
    <w:p w:rsidR="008C6D94" w:rsidRDefault="008C6D94" w:rsidP="008C6D94">
      <w:pPr>
        <w:rPr>
          <w:b/>
          <w:i/>
          <w:iCs/>
        </w:rPr>
      </w:pPr>
      <w:r>
        <w:rPr>
          <w:b/>
          <w:i/>
          <w:iCs/>
        </w:rPr>
        <w:t>TGad Editor: Change the definition 3.204 as follows:</w:t>
      </w:r>
    </w:p>
    <w:p w:rsidR="008C6D94" w:rsidRPr="008C6D94" w:rsidRDefault="008C6D94" w:rsidP="008C6D94">
      <w:pPr>
        <w:rPr>
          <w:b/>
          <w:i/>
          <w:iCs/>
        </w:rPr>
      </w:pPr>
      <w:r>
        <w:rPr>
          <w:b/>
          <w:bCs/>
          <w:sz w:val="23"/>
          <w:szCs w:val="23"/>
        </w:rPr>
        <w:t>3.204 sector</w:t>
      </w:r>
      <w:r>
        <w:rPr>
          <w:sz w:val="23"/>
          <w:szCs w:val="23"/>
        </w:rPr>
        <w:t xml:space="preserve">: A transmit or receive antenna </w:t>
      </w:r>
      <w:del w:id="0" w:author="assaf2" w:date="2010-07-15T00:48:00Z">
        <w:r w:rsidDel="008C6D94">
          <w:rPr>
            <w:sz w:val="23"/>
            <w:szCs w:val="23"/>
          </w:rPr>
          <w:delText xml:space="preserve">configuration </w:delText>
        </w:r>
      </w:del>
      <w:ins w:id="1" w:author="assaf2" w:date="2010-07-15T00:48:00Z">
        <w:r>
          <w:rPr>
            <w:sz w:val="23"/>
            <w:szCs w:val="23"/>
          </w:rPr>
          <w:t xml:space="preserve">pattern </w:t>
        </w:r>
      </w:ins>
      <w:r>
        <w:rPr>
          <w:sz w:val="23"/>
          <w:szCs w:val="23"/>
        </w:rPr>
        <w:t>corresponding to a Sector ID</w:t>
      </w:r>
    </w:p>
    <w:p w:rsidR="00061346" w:rsidRDefault="00061346" w:rsidP="00D977B9"/>
    <w:tbl>
      <w:tblPr>
        <w:tblW w:w="8300" w:type="dxa"/>
        <w:tblInd w:w="95" w:type="dxa"/>
        <w:tblLook w:val="04A0"/>
      </w:tblPr>
      <w:tblGrid>
        <w:gridCol w:w="600"/>
        <w:gridCol w:w="920"/>
        <w:gridCol w:w="820"/>
        <w:gridCol w:w="560"/>
        <w:gridCol w:w="2700"/>
        <w:gridCol w:w="2700"/>
      </w:tblGrid>
      <w:tr w:rsidR="008C6D94" w:rsidRPr="008C6D94" w:rsidTr="008C6D94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94" w:rsidRPr="008C6D94" w:rsidRDefault="008C6D94" w:rsidP="008C6D94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8C6D94">
              <w:rPr>
                <w:rFonts w:ascii="Arial" w:hAnsi="Arial" w:cs="Arial"/>
                <w:sz w:val="20"/>
                <w:lang w:val="en-US" w:bidi="he-IL"/>
              </w:rPr>
              <w:t>448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94" w:rsidRPr="008C6D94" w:rsidRDefault="008C6D94" w:rsidP="008C6D9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C6D94">
              <w:rPr>
                <w:rFonts w:ascii="Arial" w:hAnsi="Arial" w:cs="Arial"/>
                <w:sz w:val="20"/>
                <w:lang w:val="en-US" w:bidi="he-IL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94" w:rsidRPr="008C6D94" w:rsidRDefault="008C6D94" w:rsidP="008C6D9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C6D94">
              <w:rPr>
                <w:rFonts w:ascii="Arial" w:hAnsi="Arial" w:cs="Arial"/>
                <w:sz w:val="20"/>
                <w:lang w:val="en-US" w:bidi="he-IL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94" w:rsidRPr="008C6D94" w:rsidRDefault="008C6D94" w:rsidP="008C6D9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C6D94">
              <w:rPr>
                <w:rFonts w:ascii="Arial" w:hAnsi="Arial" w:cs="Arial"/>
                <w:sz w:val="20"/>
                <w:lang w:val="en-US" w:bidi="he-IL"/>
              </w:rPr>
              <w:t>TR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94" w:rsidRPr="008C6D94" w:rsidRDefault="008C6D94" w:rsidP="008C6D9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C6D94">
              <w:rPr>
                <w:rFonts w:ascii="Arial" w:hAnsi="Arial" w:cs="Arial"/>
                <w:sz w:val="20"/>
                <w:lang w:val="en-US" w:bidi="he-IL"/>
              </w:rPr>
              <w:t>Since either ISS and RSS comprmise TXSS or RXSS, why is  the total number of sector field not defined seperately for TX and Rx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94" w:rsidRPr="008C6D94" w:rsidRDefault="008C6D94" w:rsidP="008C6D9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C6D94">
              <w:rPr>
                <w:rFonts w:ascii="Arial" w:hAnsi="Arial" w:cs="Arial"/>
                <w:sz w:val="20"/>
                <w:lang w:val="en-US" w:bidi="he-IL"/>
              </w:rPr>
              <w:t xml:space="preserve">Separate the field as "Total  number of TX sectors" and "Total number of RX sectors", if this field is only defined for TX sector, clarify it in the text. </w:t>
            </w:r>
          </w:p>
        </w:tc>
      </w:tr>
    </w:tbl>
    <w:p w:rsidR="008C6D94" w:rsidRDefault="00AC42D4" w:rsidP="002715A7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 w:rsidR="002715A7" w:rsidRPr="002715A7">
        <w:rPr>
          <w:b/>
          <w:bCs/>
          <w:highlight w:val="yellow"/>
          <w:lang w:val="en-US"/>
        </w:rPr>
        <w:t>Counter</w:t>
      </w:r>
    </w:p>
    <w:p w:rsidR="00AC42D4" w:rsidRDefault="002715A7" w:rsidP="00D977B9">
      <w:pPr>
        <w:rPr>
          <w:lang w:val="en-US"/>
        </w:rPr>
      </w:pPr>
      <w:r>
        <w:rPr>
          <w:lang w:val="en-US"/>
        </w:rPr>
        <w:t>See CID 73</w:t>
      </w:r>
      <w:r w:rsidR="00AC42D4">
        <w:rPr>
          <w:lang w:val="en-US"/>
        </w:rPr>
        <w:t>.</w:t>
      </w:r>
    </w:p>
    <w:p w:rsidR="00AC42D4" w:rsidRDefault="00AC42D4" w:rsidP="00D977B9">
      <w:pPr>
        <w:rPr>
          <w:lang w:val="en-US"/>
        </w:rPr>
      </w:pPr>
    </w:p>
    <w:tbl>
      <w:tblPr>
        <w:tblW w:w="8300" w:type="dxa"/>
        <w:tblInd w:w="95" w:type="dxa"/>
        <w:tblLook w:val="04A0"/>
      </w:tblPr>
      <w:tblGrid>
        <w:gridCol w:w="600"/>
        <w:gridCol w:w="920"/>
        <w:gridCol w:w="820"/>
        <w:gridCol w:w="560"/>
        <w:gridCol w:w="2700"/>
        <w:gridCol w:w="2700"/>
      </w:tblGrid>
      <w:tr w:rsidR="00AC42D4" w:rsidRPr="00AC42D4" w:rsidTr="00AC42D4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D4" w:rsidRPr="00AC42D4" w:rsidRDefault="00AC42D4" w:rsidP="00AC42D4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AC42D4">
              <w:rPr>
                <w:rFonts w:ascii="Arial" w:hAnsi="Arial" w:cs="Arial"/>
                <w:sz w:val="20"/>
                <w:lang w:val="en-US" w:bidi="he-IL"/>
              </w:rPr>
              <w:t>449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D4" w:rsidRPr="00AC42D4" w:rsidRDefault="00AC42D4" w:rsidP="00AC42D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C42D4">
              <w:rPr>
                <w:rFonts w:ascii="Arial" w:hAnsi="Arial" w:cs="Arial"/>
                <w:sz w:val="20"/>
                <w:lang w:val="en-US" w:bidi="he-IL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D4" w:rsidRPr="00AC42D4" w:rsidRDefault="00AC42D4" w:rsidP="00AC42D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C42D4">
              <w:rPr>
                <w:rFonts w:ascii="Arial" w:hAnsi="Arial" w:cs="Arial"/>
                <w:sz w:val="20"/>
                <w:lang w:val="en-US" w:bidi="he-IL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D4" w:rsidRPr="00AC42D4" w:rsidRDefault="00AC42D4" w:rsidP="00AC42D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C42D4">
              <w:rPr>
                <w:rFonts w:ascii="Arial" w:hAnsi="Arial" w:cs="Arial"/>
                <w:sz w:val="20"/>
                <w:lang w:val="en-US" w:bidi="he-IL"/>
              </w:rPr>
              <w:t>TR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D4" w:rsidRPr="00AC42D4" w:rsidRDefault="00AC42D4" w:rsidP="00AC42D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C42D4">
              <w:rPr>
                <w:rFonts w:ascii="Arial" w:hAnsi="Arial" w:cs="Arial"/>
                <w:sz w:val="20"/>
                <w:lang w:val="en-US" w:bidi="he-IL"/>
              </w:rPr>
              <w:t>In what unit the RXSS length is defined, in time, bit or Number of Training frames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D4" w:rsidRPr="00AC42D4" w:rsidRDefault="00AC42D4" w:rsidP="00AC42D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C42D4">
              <w:rPr>
                <w:rFonts w:ascii="Arial" w:hAnsi="Arial" w:cs="Arial"/>
                <w:sz w:val="20"/>
                <w:lang w:val="en-US" w:bidi="he-IL"/>
              </w:rPr>
              <w:t>clarify it</w:t>
            </w:r>
          </w:p>
        </w:tc>
      </w:tr>
    </w:tbl>
    <w:p w:rsidR="00AC42D4" w:rsidRDefault="00AC42D4" w:rsidP="00D977B9">
      <w:pPr>
        <w:rPr>
          <w:lang w:val="en-US"/>
        </w:rPr>
      </w:pPr>
      <w:r>
        <w:rPr>
          <w:lang w:val="en-US"/>
        </w:rPr>
        <w:t>Proposed Resol</w:t>
      </w:r>
      <w:r w:rsidR="00BE5DB1">
        <w:rPr>
          <w:lang w:val="en-US"/>
        </w:rPr>
        <w:t xml:space="preserve">ution: </w:t>
      </w:r>
      <w:r w:rsidR="009B6683" w:rsidRPr="002715A7">
        <w:rPr>
          <w:b/>
          <w:bCs/>
          <w:highlight w:val="yellow"/>
          <w:lang w:val="en-US"/>
        </w:rPr>
        <w:t>Reject</w:t>
      </w:r>
    </w:p>
    <w:p w:rsidR="009B6683" w:rsidRDefault="009B6683" w:rsidP="00D977B9">
      <w:pPr>
        <w:rPr>
          <w:lang w:val="en-US"/>
        </w:rPr>
      </w:pPr>
      <w:r>
        <w:rPr>
          <w:lang w:val="en-US"/>
        </w:rPr>
        <w:t>Discussion: The RXSS length can be defined in units of 4.05x10</w:t>
      </w:r>
      <w:r>
        <w:rPr>
          <w:vertAlign w:val="superscript"/>
          <w:lang w:val="en-US"/>
        </w:rPr>
        <w:t>-11</w:t>
      </w:r>
      <w:r>
        <w:rPr>
          <w:lang w:val="en-US"/>
        </w:rPr>
        <w:t xml:space="preserve"> fortnight, however, it is defined in P64L30 to be in units of SS-Frame.</w:t>
      </w:r>
    </w:p>
    <w:p w:rsidR="004355B4" w:rsidRDefault="004355B4" w:rsidP="00D977B9">
      <w:pPr>
        <w:rPr>
          <w:lang w:val="en-US"/>
        </w:rPr>
      </w:pPr>
    </w:p>
    <w:p w:rsidR="00771B31" w:rsidRDefault="00771B31" w:rsidP="00D977B9">
      <w:pPr>
        <w:rPr>
          <w:b/>
          <w:bCs/>
          <w:lang w:val="en-US"/>
        </w:rPr>
      </w:pPr>
    </w:p>
    <w:tbl>
      <w:tblPr>
        <w:tblW w:w="8300" w:type="dxa"/>
        <w:tblInd w:w="95" w:type="dxa"/>
        <w:tblLook w:val="04A0"/>
      </w:tblPr>
      <w:tblGrid>
        <w:gridCol w:w="600"/>
        <w:gridCol w:w="920"/>
        <w:gridCol w:w="820"/>
        <w:gridCol w:w="560"/>
        <w:gridCol w:w="2700"/>
        <w:gridCol w:w="2700"/>
      </w:tblGrid>
      <w:tr w:rsidR="00771B31" w:rsidRPr="00771B31" w:rsidTr="00771B31">
        <w:trPr>
          <w:trHeight w:val="28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1" w:rsidRPr="00771B31" w:rsidRDefault="00771B31" w:rsidP="00771B3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71B31">
              <w:rPr>
                <w:rFonts w:ascii="Arial" w:hAnsi="Arial" w:cs="Arial"/>
                <w:sz w:val="20"/>
                <w:lang w:val="en-US" w:bidi="he-IL"/>
              </w:rPr>
              <w:t>316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1" w:rsidRPr="00771B31" w:rsidRDefault="00771B31" w:rsidP="00771B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71B31">
              <w:rPr>
                <w:rFonts w:ascii="Arial" w:hAnsi="Arial" w:cs="Arial"/>
                <w:sz w:val="20"/>
                <w:lang w:val="en-US" w:bidi="he-IL"/>
              </w:rPr>
              <w:t>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1" w:rsidRPr="00771B31" w:rsidRDefault="00771B31" w:rsidP="00771B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71B31">
              <w:rPr>
                <w:rFonts w:ascii="Arial" w:hAnsi="Arial" w:cs="Arial"/>
                <w:sz w:val="20"/>
                <w:lang w:val="en-US" w:bidi="he-IL"/>
              </w:rPr>
              <w:t>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1" w:rsidRPr="00771B31" w:rsidRDefault="00771B31" w:rsidP="00771B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71B31">
              <w:rPr>
                <w:rFonts w:ascii="Arial" w:hAnsi="Arial" w:cs="Arial"/>
                <w:sz w:val="20"/>
                <w:lang w:val="en-US" w:bidi="he-IL"/>
              </w:rPr>
              <w:t>TR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1" w:rsidRPr="00771B31" w:rsidRDefault="00771B31" w:rsidP="00771B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71B31">
              <w:rPr>
                <w:rFonts w:ascii="Arial" w:hAnsi="Arial" w:cs="Arial"/>
                <w:sz w:val="20"/>
                <w:lang w:val="en-US" w:bidi="he-IL"/>
              </w:rPr>
              <w:t>Reference to the section needed "During a CBP, an initiator may obtain a TXOP with an initiator TXSS if an ISS is required to obtain the TXOP. ": I don't find any discussion in the spec on TXOP obtained with TXSS/RXSS field set. It is not even obvious if SLS can be done in TXOP.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1" w:rsidRPr="00771B31" w:rsidRDefault="00771B31" w:rsidP="00771B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71B31">
              <w:rPr>
                <w:rFonts w:ascii="Arial" w:hAnsi="Arial" w:cs="Arial"/>
                <w:sz w:val="20"/>
                <w:lang w:val="en-US" w:bidi="he-IL"/>
              </w:rPr>
              <w:t>Add section number where details to this are given. (I searched but don't seem to find where a TXOP is obtained with an initiator TXSS.)</w:t>
            </w:r>
          </w:p>
        </w:tc>
      </w:tr>
    </w:tbl>
    <w:p w:rsidR="00771B31" w:rsidRDefault="00771B31" w:rsidP="00D977B9">
      <w:pPr>
        <w:rPr>
          <w:b/>
          <w:bCs/>
          <w:lang w:val="en-US"/>
        </w:rPr>
      </w:pPr>
      <w:r>
        <w:rPr>
          <w:lang w:val="en-US"/>
        </w:rPr>
        <w:t xml:space="preserve">Proposed Resoluton: </w:t>
      </w:r>
      <w:r w:rsidRPr="00E51A19">
        <w:rPr>
          <w:b/>
          <w:bCs/>
          <w:highlight w:val="yellow"/>
          <w:lang w:val="en-US"/>
        </w:rPr>
        <w:t>Counter</w:t>
      </w:r>
    </w:p>
    <w:p w:rsidR="00771B31" w:rsidRDefault="00F307EB" w:rsidP="00D977B9">
      <w:pPr>
        <w:rPr>
          <w:lang w:val="en-US"/>
        </w:rPr>
      </w:pPr>
      <w:r>
        <w:rPr>
          <w:lang w:val="en-US"/>
        </w:rPr>
        <w:t>Discussion: the text may be clearer if the text “if an ISS is required to obtain the TXOP”</w:t>
      </w:r>
      <w:r w:rsidR="00E51A19">
        <w:rPr>
          <w:lang w:val="en-US"/>
        </w:rPr>
        <w:t xml:space="preserve"> is deleted.</w:t>
      </w:r>
    </w:p>
    <w:p w:rsidR="00F307EB" w:rsidRDefault="00F307EB" w:rsidP="00F307EB">
      <w:pPr>
        <w:rPr>
          <w:lang w:val="en-US"/>
        </w:rPr>
      </w:pPr>
      <w:r>
        <w:rPr>
          <w:b/>
          <w:bCs/>
          <w:i/>
          <w:iCs/>
          <w:lang w:val="en-US"/>
        </w:rPr>
        <w:t>TGad Editor: remove the text “</w:t>
      </w:r>
      <w:r>
        <w:rPr>
          <w:lang w:val="en-US"/>
        </w:rPr>
        <w:t xml:space="preserve">if an ISS is required to obtain the TXOP” </w:t>
      </w:r>
      <w:r w:rsidRPr="00F307EB">
        <w:rPr>
          <w:b/>
          <w:bCs/>
          <w:i/>
          <w:iCs/>
          <w:lang w:val="en-US"/>
        </w:rPr>
        <w:t>from  P188L32</w:t>
      </w:r>
    </w:p>
    <w:p w:rsidR="00F307EB" w:rsidRDefault="00F307EB" w:rsidP="00F307EB">
      <w:pPr>
        <w:rPr>
          <w:lang w:val="en-US"/>
        </w:rPr>
      </w:pPr>
    </w:p>
    <w:tbl>
      <w:tblPr>
        <w:tblW w:w="7740" w:type="dxa"/>
        <w:tblInd w:w="91" w:type="dxa"/>
        <w:tblLook w:val="04A0"/>
      </w:tblPr>
      <w:tblGrid>
        <w:gridCol w:w="600"/>
        <w:gridCol w:w="920"/>
        <w:gridCol w:w="820"/>
        <w:gridCol w:w="2700"/>
        <w:gridCol w:w="2700"/>
      </w:tblGrid>
      <w:tr w:rsidR="00F307EB" w:rsidRPr="00F307EB" w:rsidTr="00F307EB">
        <w:trPr>
          <w:trHeight w:val="2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EB" w:rsidRPr="00F307EB" w:rsidRDefault="00F307EB" w:rsidP="00F307E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307EB">
              <w:rPr>
                <w:rFonts w:ascii="Arial" w:hAnsi="Arial" w:cs="Arial"/>
                <w:sz w:val="20"/>
                <w:lang w:val="en-US" w:bidi="he-IL"/>
              </w:rPr>
              <w:t>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EB" w:rsidRPr="00F307EB" w:rsidRDefault="00F307EB" w:rsidP="00F307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307EB">
              <w:rPr>
                <w:rFonts w:ascii="Arial" w:hAnsi="Arial" w:cs="Arial"/>
                <w:sz w:val="20"/>
                <w:lang w:val="en-US" w:bidi="he-IL"/>
              </w:rPr>
              <w:t>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EB" w:rsidRPr="00F307EB" w:rsidRDefault="00F307EB" w:rsidP="00F307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307EB">
              <w:rPr>
                <w:rFonts w:ascii="Arial" w:hAnsi="Arial" w:cs="Arial"/>
                <w:sz w:val="20"/>
                <w:lang w:val="en-US" w:bidi="he-I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EB" w:rsidRPr="00F307EB" w:rsidRDefault="00F307EB" w:rsidP="00F307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307EB">
              <w:rPr>
                <w:rFonts w:ascii="Arial" w:hAnsi="Arial" w:cs="Arial"/>
                <w:sz w:val="20"/>
                <w:lang w:val="en-US" w:bidi="he-IL"/>
              </w:rPr>
              <w:t>It seems contradictory that during the initiator RXSS, the initiator has to transmit training frames. What if the initiator has a separate Tx and Rx antenna array, and if it cannot transmit with the Rx array?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EB" w:rsidRPr="00F307EB" w:rsidRDefault="00F307EB" w:rsidP="00F307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307EB">
              <w:rPr>
                <w:rFonts w:ascii="Arial" w:hAnsi="Arial" w:cs="Arial"/>
                <w:sz w:val="20"/>
                <w:lang w:val="en-US" w:bidi="he-IL"/>
              </w:rPr>
              <w:t>Probably, the responder has to transmit frames during the initiator RXSS?</w:t>
            </w:r>
          </w:p>
        </w:tc>
      </w:tr>
      <w:tr w:rsidR="008F7F55" w:rsidRPr="008F7F55" w:rsidTr="008F7F55">
        <w:trPr>
          <w:trHeight w:val="2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55" w:rsidRPr="008F7F55" w:rsidRDefault="008F7F55" w:rsidP="008F7F55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8F7F55">
              <w:rPr>
                <w:rFonts w:ascii="Arial" w:hAnsi="Arial" w:cs="Arial"/>
                <w:sz w:val="20"/>
                <w:lang w:val="en-US" w:bidi="he-IL"/>
              </w:rPr>
              <w:lastRenderedPageBreak/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55" w:rsidRPr="008F7F55" w:rsidRDefault="008F7F55" w:rsidP="008F7F5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F7F55">
              <w:rPr>
                <w:rFonts w:ascii="Arial" w:hAnsi="Arial" w:cs="Arial"/>
                <w:sz w:val="20"/>
                <w:lang w:val="en-US" w:bidi="he-IL"/>
              </w:rPr>
              <w:t>192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55" w:rsidRPr="008F7F55" w:rsidRDefault="008F7F55" w:rsidP="008F7F5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F7F55">
              <w:rPr>
                <w:rFonts w:ascii="Arial" w:hAnsi="Arial" w:cs="Arial"/>
                <w:sz w:val="20"/>
                <w:lang w:val="en-US" w:bidi="he-IL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55" w:rsidRPr="008F7F55" w:rsidRDefault="008F7F55" w:rsidP="008F7F5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F7F55">
              <w:rPr>
                <w:rFonts w:ascii="Arial" w:hAnsi="Arial" w:cs="Arial"/>
                <w:sz w:val="20"/>
                <w:lang w:val="en-US" w:bidi="he-IL"/>
              </w:rPr>
              <w:t>It seems contradictory that during the responder RXSS, the responder has to transmit training frames. What if the responder has a separate Tx and Rx antenna array, and if it cannot transmit with the Rx array?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55" w:rsidRPr="008F7F55" w:rsidRDefault="008F7F55" w:rsidP="008F7F5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F7F55">
              <w:rPr>
                <w:rFonts w:ascii="Arial" w:hAnsi="Arial" w:cs="Arial"/>
                <w:sz w:val="20"/>
                <w:lang w:val="en-US" w:bidi="he-IL"/>
              </w:rPr>
              <w:t>Probably, the initiator has to transmit frames during the responder RXSS?</w:t>
            </w:r>
          </w:p>
        </w:tc>
      </w:tr>
    </w:tbl>
    <w:p w:rsidR="00F307EB" w:rsidRDefault="00F307EB" w:rsidP="008F7F55">
      <w:pPr>
        <w:rPr>
          <w:b/>
          <w:bCs/>
          <w:lang w:val="en-US"/>
        </w:rPr>
      </w:pPr>
      <w:r>
        <w:rPr>
          <w:lang w:val="en-US"/>
        </w:rPr>
        <w:t xml:space="preserve">Proposed Resoluton: </w:t>
      </w:r>
      <w:r w:rsidR="008F7F55" w:rsidRPr="00B50D83">
        <w:rPr>
          <w:b/>
          <w:bCs/>
          <w:highlight w:val="yellow"/>
          <w:lang w:val="en-US"/>
        </w:rPr>
        <w:t>Counter</w:t>
      </w:r>
    </w:p>
    <w:p w:rsidR="00F307EB" w:rsidRDefault="008F7F55" w:rsidP="00F307EB">
      <w:pPr>
        <w:rPr>
          <w:lang w:val="en-US"/>
        </w:rPr>
      </w:pPr>
      <w:r>
        <w:rPr>
          <w:lang w:val="en-US"/>
        </w:rPr>
        <w:t>Discussion: It should be made clear that the initiator is always transmitting during the ISS and the responder is always transmitting during the RSS.</w:t>
      </w:r>
    </w:p>
    <w:p w:rsidR="008F7F55" w:rsidRDefault="008F7F55" w:rsidP="008F7F55">
      <w:pPr>
        <w:ind w:left="720" w:hanging="720"/>
        <w:rPr>
          <w:lang w:val="en-US"/>
        </w:rPr>
      </w:pPr>
      <w:r>
        <w:rPr>
          <w:b/>
          <w:bCs/>
          <w:i/>
          <w:iCs/>
          <w:lang w:val="en-US"/>
        </w:rPr>
        <w:t>TGad Editor: edit P186L16 as follows:</w:t>
      </w:r>
    </w:p>
    <w:p w:rsidR="008F7F55" w:rsidRPr="008F7F55" w:rsidRDefault="008F7F55" w:rsidP="00117CF9">
      <w:pPr>
        <w:ind w:left="720" w:hanging="720"/>
        <w:rPr>
          <w:lang w:val="en-US"/>
        </w:rPr>
      </w:pPr>
      <w:r>
        <w:rPr>
          <w:sz w:val="23"/>
          <w:szCs w:val="23"/>
        </w:rPr>
        <w:t xml:space="preserve">An initiator shall begin the SLS phase </w:t>
      </w:r>
      <w:del w:id="2" w:author="assaf2" w:date="2010-07-19T10:48:00Z">
        <w:r w:rsidDel="00117CF9">
          <w:rPr>
            <w:sz w:val="23"/>
            <w:szCs w:val="23"/>
          </w:rPr>
          <w:delText>with an</w:delText>
        </w:r>
      </w:del>
      <w:ins w:id="3" w:author="assaf2" w:date="2010-07-19T10:48:00Z">
        <w:r w:rsidR="00117CF9">
          <w:rPr>
            <w:sz w:val="23"/>
            <w:szCs w:val="23"/>
          </w:rPr>
          <w:t>by transmitting the frames of the</w:t>
        </w:r>
      </w:ins>
      <w:r>
        <w:rPr>
          <w:sz w:val="23"/>
          <w:szCs w:val="23"/>
        </w:rPr>
        <w:t xml:space="preserve"> ISS</w:t>
      </w:r>
    </w:p>
    <w:p w:rsidR="00B551BC" w:rsidRDefault="000B0C8F" w:rsidP="000B0C8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TGad Editor: edit P186L18 as follows:</w:t>
      </w:r>
    </w:p>
    <w:p w:rsidR="000B0C8F" w:rsidRPr="00F307EB" w:rsidRDefault="000B0C8F" w:rsidP="000B0C8F">
      <w:pPr>
        <w:rPr>
          <w:lang w:val="en-US"/>
        </w:rPr>
      </w:pPr>
      <w:r>
        <w:rPr>
          <w:sz w:val="23"/>
          <w:szCs w:val="23"/>
        </w:rPr>
        <w:t xml:space="preserve">A responder shall not begin </w:t>
      </w:r>
      <w:ins w:id="4" w:author="assaf2" w:date="2010-07-19T10:50:00Z">
        <w:r>
          <w:rPr>
            <w:sz w:val="23"/>
            <w:szCs w:val="23"/>
          </w:rPr>
          <w:t xml:space="preserve">transmitting the frames of </w:t>
        </w:r>
      </w:ins>
      <w:r>
        <w:rPr>
          <w:sz w:val="23"/>
          <w:szCs w:val="23"/>
        </w:rPr>
        <w:t>an RSS before the ISS is successfully completed</w:t>
      </w:r>
    </w:p>
    <w:p w:rsidR="00F307EB" w:rsidRDefault="00F307EB" w:rsidP="00F307EB">
      <w:pPr>
        <w:rPr>
          <w:b/>
          <w:bCs/>
          <w:i/>
          <w:iCs/>
          <w:lang w:val="en-US"/>
        </w:rPr>
      </w:pPr>
    </w:p>
    <w:tbl>
      <w:tblPr>
        <w:tblW w:w="8380" w:type="dxa"/>
        <w:tblInd w:w="94" w:type="dxa"/>
        <w:tblLook w:val="04A0"/>
      </w:tblPr>
      <w:tblGrid>
        <w:gridCol w:w="1240"/>
        <w:gridCol w:w="920"/>
        <w:gridCol w:w="820"/>
        <w:gridCol w:w="2700"/>
        <w:gridCol w:w="2700"/>
      </w:tblGrid>
      <w:tr w:rsidR="00D41B4D" w:rsidRPr="00D41B4D" w:rsidTr="00D41B4D">
        <w:trPr>
          <w:trHeight w:val="45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4D" w:rsidRPr="00D41B4D" w:rsidRDefault="00D41B4D" w:rsidP="00D41B4D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41B4D">
              <w:rPr>
                <w:rFonts w:ascii="Arial" w:hAnsi="Arial" w:cs="Arial"/>
                <w:sz w:val="20"/>
                <w:lang w:val="en-US" w:bidi="he-IL"/>
              </w:rPr>
              <w:t>317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4D" w:rsidRPr="00D41B4D" w:rsidRDefault="00D41B4D" w:rsidP="00D41B4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41B4D">
              <w:rPr>
                <w:rFonts w:ascii="Arial" w:hAnsi="Arial" w:cs="Arial"/>
                <w:sz w:val="20"/>
                <w:lang w:val="en-US" w:bidi="he-IL"/>
              </w:rPr>
              <w:t>193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4D" w:rsidRPr="00D41B4D" w:rsidRDefault="00D41B4D" w:rsidP="00D41B4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41B4D">
              <w:rPr>
                <w:rFonts w:ascii="Arial" w:hAnsi="Arial" w:cs="Arial"/>
                <w:sz w:val="20"/>
                <w:lang w:val="en-US" w:bidi="he-IL"/>
              </w:rPr>
              <w:t>34-35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4D" w:rsidRPr="00D41B4D" w:rsidRDefault="00D41B4D" w:rsidP="00D41B4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41B4D">
              <w:rPr>
                <w:rFonts w:ascii="Arial" w:hAnsi="Arial" w:cs="Arial"/>
                <w:sz w:val="20"/>
                <w:lang w:val="en-US" w:bidi="he-IL"/>
              </w:rPr>
              <w:t>"...the L-RX field shall be set to indicate the number of receive AWVs the initiator will use during the MID sub-phase.": The number of TRN-R subfields as described in Section 7.3a.4 is 4 times L-RX value. This is misleading as it is not clear if the number of TRN-R subfields represent different receive directions (different AWVs) or the number of TRN-R subfields/4 correspond to one receive direction. In the latter case, what is the purpose of defining TRN-R subfields?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4D" w:rsidRPr="00D41B4D" w:rsidRDefault="00D41B4D" w:rsidP="00D41B4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41B4D">
              <w:rPr>
                <w:rFonts w:ascii="Arial" w:hAnsi="Arial" w:cs="Arial"/>
                <w:sz w:val="20"/>
                <w:lang w:val="en-US" w:bidi="he-IL"/>
              </w:rPr>
              <w:t>Clarify whether L-RX value or 4 X L_RX specify the number of receive directions. If L-RX specify a distinct recerive direction, remove the confusing notation of defining TRN-R subifields.</w:t>
            </w:r>
          </w:p>
        </w:tc>
      </w:tr>
    </w:tbl>
    <w:p w:rsidR="00D41B4D" w:rsidRDefault="000433F0" w:rsidP="00F307EB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 w:rsidRPr="00B50D83">
        <w:rPr>
          <w:b/>
          <w:bCs/>
          <w:highlight w:val="yellow"/>
          <w:lang w:val="en-US"/>
        </w:rPr>
        <w:t>Counter</w:t>
      </w:r>
    </w:p>
    <w:p w:rsidR="000433F0" w:rsidRDefault="00947960" w:rsidP="00F307EB">
      <w:pPr>
        <w:rPr>
          <w:b/>
          <w:bCs/>
          <w:i/>
          <w:iCs/>
          <w:lang w:val="en-US"/>
        </w:rPr>
      </w:pPr>
      <w:r w:rsidRPr="00947960">
        <w:rPr>
          <w:b/>
          <w:bCs/>
          <w:i/>
          <w:iCs/>
          <w:lang w:val="en-US"/>
        </w:rPr>
        <w:t>TGad Editor: Edit</w:t>
      </w:r>
      <w:r>
        <w:rPr>
          <w:b/>
          <w:bCs/>
          <w:i/>
          <w:iCs/>
          <w:lang w:val="en-US"/>
        </w:rPr>
        <w:t>o</w:t>
      </w:r>
      <w:r w:rsidRPr="00947960">
        <w:rPr>
          <w:b/>
          <w:bCs/>
          <w:i/>
          <w:iCs/>
          <w:lang w:val="en-US"/>
        </w:rPr>
        <w:t>r P91L35 as follows:</w:t>
      </w:r>
    </w:p>
    <w:p w:rsidR="00947960" w:rsidRDefault="00947960" w:rsidP="009479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L-RX field indicates the compressed number of TRN-R subfields requested by the transmitting STA as part of beam refinement. To obtain the desired number of TRN-R subfieds, the value of the L-RX field is multiplied by 4. Possible values range form 0-16, corresponding to 0-64 TRN-R fields. If the field is set to zero, the transmitting STA does not need receiver training as part of beam refinement.  </w:t>
      </w:r>
      <w:ins w:id="5" w:author="assaf2" w:date="2010-07-19T11:04:00Z">
        <w:r>
          <w:rPr>
            <w:sz w:val="23"/>
            <w:szCs w:val="23"/>
          </w:rPr>
          <w:t>If the MID-REQ is set to 1, the L-RX field indicates the compre</w:t>
        </w:r>
      </w:ins>
      <w:ins w:id="6" w:author="assaf2" w:date="2010-07-22T18:39:00Z">
        <w:r w:rsidR="00B50D83">
          <w:rPr>
            <w:sz w:val="23"/>
            <w:szCs w:val="23"/>
          </w:rPr>
          <w:t>s</w:t>
        </w:r>
      </w:ins>
      <w:ins w:id="7" w:author="assaf2" w:date="2010-07-19T11:04:00Z">
        <w:r>
          <w:rPr>
            <w:sz w:val="23"/>
            <w:szCs w:val="23"/>
          </w:rPr>
          <w:t>sed number of AWV setting</w:t>
        </w:r>
      </w:ins>
      <w:ins w:id="8" w:author="assaf2" w:date="2010-07-22T18:40:00Z">
        <w:r w:rsidR="00B50D83">
          <w:rPr>
            <w:sz w:val="23"/>
            <w:szCs w:val="23"/>
          </w:rPr>
          <w:t>s</w:t>
        </w:r>
      </w:ins>
      <w:ins w:id="9" w:author="assaf2" w:date="2010-07-19T11:04:00Z">
        <w:r>
          <w:rPr>
            <w:sz w:val="23"/>
            <w:szCs w:val="23"/>
          </w:rPr>
          <w:t xml:space="preserve"> that </w:t>
        </w:r>
      </w:ins>
      <w:ins w:id="10" w:author="assaf2" w:date="2010-07-19T11:05:00Z">
        <w:r>
          <w:rPr>
            <w:sz w:val="23"/>
            <w:szCs w:val="23"/>
          </w:rPr>
          <w:t xml:space="preserve">the STA will use during the MID phase. </w:t>
        </w:r>
      </w:ins>
      <w:ins w:id="11" w:author="assaf2" w:date="2010-07-19T11:06:00Z">
        <w:r>
          <w:rPr>
            <w:sz w:val="23"/>
            <w:szCs w:val="23"/>
          </w:rPr>
          <w:t xml:space="preserve"> To obtain the number of AWVs that will be used, the L-RX field is multiplied by 4.</w:t>
        </w:r>
      </w:ins>
    </w:p>
    <w:p w:rsidR="00947960" w:rsidRDefault="00947960" w:rsidP="00947960">
      <w:pPr>
        <w:pStyle w:val="Default"/>
        <w:rPr>
          <w:sz w:val="23"/>
          <w:szCs w:val="23"/>
        </w:rPr>
      </w:pPr>
    </w:p>
    <w:tbl>
      <w:tblPr>
        <w:tblW w:w="8380" w:type="dxa"/>
        <w:tblInd w:w="95" w:type="dxa"/>
        <w:tblLook w:val="04A0"/>
      </w:tblPr>
      <w:tblGrid>
        <w:gridCol w:w="1240"/>
        <w:gridCol w:w="920"/>
        <w:gridCol w:w="820"/>
        <w:gridCol w:w="4053"/>
        <w:gridCol w:w="1347"/>
      </w:tblGrid>
      <w:tr w:rsidR="00947960" w:rsidRPr="00947960" w:rsidTr="00463018">
        <w:trPr>
          <w:trHeight w:val="33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60" w:rsidRPr="00947960" w:rsidRDefault="00947960" w:rsidP="0094796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47960">
              <w:rPr>
                <w:rFonts w:ascii="Arial" w:hAnsi="Arial" w:cs="Arial"/>
                <w:sz w:val="20"/>
                <w:lang w:val="en-US" w:bidi="he-IL"/>
              </w:rPr>
              <w:lastRenderedPageBreak/>
              <w:t>319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60" w:rsidRPr="00947960" w:rsidRDefault="00947960" w:rsidP="0094796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47960">
              <w:rPr>
                <w:rFonts w:ascii="Arial" w:hAnsi="Arial" w:cs="Arial"/>
                <w:sz w:val="20"/>
                <w:lang w:val="en-US" w:bidi="he-IL"/>
              </w:rPr>
              <w:t>194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60" w:rsidRPr="00947960" w:rsidRDefault="00947960" w:rsidP="0094796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47960">
              <w:rPr>
                <w:rFonts w:ascii="Arial" w:hAnsi="Arial" w:cs="Arial"/>
                <w:sz w:val="20"/>
                <w:lang w:val="en-US" w:bidi="he-IL"/>
              </w:rPr>
              <w:t>33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60" w:rsidRPr="00947960" w:rsidRDefault="00947960" w:rsidP="0094796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47960">
              <w:rPr>
                <w:rFonts w:ascii="Arial" w:hAnsi="Arial" w:cs="Arial"/>
                <w:sz w:val="20"/>
                <w:lang w:val="en-US" w:bidi="he-IL"/>
              </w:rPr>
              <w:t xml:space="preserve"> "The BRP phase is composed of a BRP setup sub-phase, an MID (Multiple sector ID Detection) sub-phase, a BC (Beam Combining) sub-phase, and one or more beam refinement transactions." It is hard to decipher what is the purpose of various sub-phases without any guidelines on what determines the need for different phases. Further, which of the beamforming phases are mandatory and which are optional? If the initiator requests a certain phase by setting appropriate fields, can the responder deny the request because it does not support it?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60" w:rsidRPr="00947960" w:rsidRDefault="00947960" w:rsidP="0094796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47960">
              <w:rPr>
                <w:rFonts w:ascii="Arial" w:hAnsi="Arial" w:cs="Arial"/>
                <w:sz w:val="20"/>
                <w:lang w:val="en-US" w:bidi="he-IL"/>
              </w:rPr>
              <w:t>Clarify</w:t>
            </w:r>
          </w:p>
        </w:tc>
      </w:tr>
      <w:tr w:rsidR="00463018" w:rsidTr="00463018">
        <w:tblPrEx>
          <w:tblCellMar>
            <w:left w:w="0" w:type="dxa"/>
            <w:right w:w="0" w:type="dxa"/>
          </w:tblCellMar>
        </w:tblPrEx>
        <w:trPr>
          <w:trHeight w:val="177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63018" w:rsidRDefault="00463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63018" w:rsidRDefault="00463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63018" w:rsidRDefault="00463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63018" w:rsidRDefault="00463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beam refinement phase can be skipped if both sides indicate that the phase is not needed by setting the appropriate requests fields or by setting grant fields to zero.": It is not clear why many of the beam refinement phases will be requested or why they will not be requested.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63018" w:rsidRDefault="00463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guidelines that determine such requests.</w:t>
            </w:r>
          </w:p>
        </w:tc>
      </w:tr>
    </w:tbl>
    <w:p w:rsidR="00947960" w:rsidRDefault="00463018" w:rsidP="00A949D1">
      <w:pPr>
        <w:pStyle w:val="Default"/>
        <w:rPr>
          <w:b/>
          <w:bCs/>
        </w:rPr>
      </w:pPr>
      <w:r>
        <w:t xml:space="preserve"> </w:t>
      </w:r>
      <w:r w:rsidR="00A949D1">
        <w:t xml:space="preserve">Proposed Resolution: </w:t>
      </w:r>
      <w:r w:rsidR="00A949D1" w:rsidRPr="007C6FB7">
        <w:rPr>
          <w:b/>
          <w:bCs/>
          <w:highlight w:val="yellow"/>
        </w:rPr>
        <w:t>Counter</w:t>
      </w:r>
    </w:p>
    <w:p w:rsidR="00A949D1" w:rsidRPr="00A949D1" w:rsidRDefault="007C6FB7" w:rsidP="00A949D1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TGad Editor: change P194</w:t>
      </w:r>
      <w:r w:rsidR="00A949D1" w:rsidRPr="00A949D1">
        <w:rPr>
          <w:b/>
          <w:bCs/>
          <w:i/>
          <w:iCs/>
        </w:rPr>
        <w:t>L33 as follows:</w:t>
      </w:r>
    </w:p>
    <w:p w:rsidR="00A949D1" w:rsidRDefault="00A949D1" w:rsidP="007C6F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BRP phase is composed of a BRP setup sub-phase, an MID (Multiple sector ID Detection) sub-phase, a BC (Beam Combining) sub-phase, and one or more beam refinement transactions.  </w:t>
      </w:r>
      <w:ins w:id="12" w:author="assaf2" w:date="2010-07-19T11:58:00Z">
        <w:r>
          <w:rPr>
            <w:sz w:val="23"/>
            <w:szCs w:val="23"/>
          </w:rPr>
          <w:t>The BRP setup sub-phase is used to exchange capabilities and requests between the initiator and responder</w:t>
        </w:r>
      </w:ins>
      <w:ins w:id="13" w:author="assaf2" w:date="2010-07-22T18:44:00Z">
        <w:r w:rsidR="007C6FB7">
          <w:rPr>
            <w:sz w:val="23"/>
            <w:szCs w:val="23"/>
          </w:rPr>
          <w:t>.</w:t>
        </w:r>
      </w:ins>
      <w:ins w:id="14" w:author="assaf2" w:date="2010-07-19T11:58:00Z">
        <w:r>
          <w:rPr>
            <w:sz w:val="23"/>
            <w:szCs w:val="23"/>
          </w:rPr>
          <w:t xml:space="preserve"> </w:t>
        </w:r>
      </w:ins>
      <w:ins w:id="15" w:author="assaf2" w:date="2010-07-22T18:44:00Z">
        <w:r w:rsidR="007C6FB7">
          <w:rPr>
            <w:sz w:val="23"/>
            <w:szCs w:val="23"/>
          </w:rPr>
          <w:t xml:space="preserve"> T</w:t>
        </w:r>
      </w:ins>
      <w:ins w:id="16" w:author="assaf2" w:date="2010-07-19T11:58:00Z">
        <w:r>
          <w:rPr>
            <w:sz w:val="23"/>
            <w:szCs w:val="23"/>
          </w:rPr>
          <w:t xml:space="preserve">he MID </w:t>
        </w:r>
      </w:ins>
      <w:ins w:id="17" w:author="assaf2" w:date="2010-07-19T12:00:00Z">
        <w:r>
          <w:rPr>
            <w:sz w:val="23"/>
            <w:szCs w:val="23"/>
          </w:rPr>
          <w:t xml:space="preserve">and BC </w:t>
        </w:r>
      </w:ins>
      <w:ins w:id="18" w:author="assaf2" w:date="2010-07-19T11:58:00Z">
        <w:r>
          <w:rPr>
            <w:sz w:val="23"/>
            <w:szCs w:val="23"/>
          </w:rPr>
          <w:t>sub-phase</w:t>
        </w:r>
      </w:ins>
      <w:ins w:id="19" w:author="assaf2" w:date="2010-07-19T12:00:00Z">
        <w:r>
          <w:rPr>
            <w:sz w:val="23"/>
            <w:szCs w:val="23"/>
          </w:rPr>
          <w:t>s</w:t>
        </w:r>
      </w:ins>
      <w:ins w:id="20" w:author="assaf2" w:date="2010-07-19T11:58:00Z">
        <w:r>
          <w:rPr>
            <w:sz w:val="23"/>
            <w:szCs w:val="23"/>
          </w:rPr>
          <w:t xml:space="preserve"> </w:t>
        </w:r>
      </w:ins>
      <w:ins w:id="21" w:author="assaf2" w:date="2010-07-19T11:59:00Z">
        <w:r>
          <w:rPr>
            <w:sz w:val="23"/>
            <w:szCs w:val="23"/>
          </w:rPr>
          <w:t>may be</w:t>
        </w:r>
      </w:ins>
      <w:ins w:id="22" w:author="assaf2" w:date="2010-07-19T11:58:00Z">
        <w:r>
          <w:rPr>
            <w:sz w:val="23"/>
            <w:szCs w:val="23"/>
          </w:rPr>
          <w:t xml:space="preserve"> used in case there</w:t>
        </w:r>
      </w:ins>
      <w:ins w:id="23" w:author="assaf2" w:date="2010-07-19T11:59:00Z">
        <w:r>
          <w:rPr>
            <w:sz w:val="23"/>
            <w:szCs w:val="23"/>
          </w:rPr>
          <w:t xml:space="preserve"> are significant imperfection</w:t>
        </w:r>
      </w:ins>
      <w:ins w:id="24" w:author="assaf2" w:date="2010-07-22T18:44:00Z">
        <w:r w:rsidR="007C6FB7">
          <w:rPr>
            <w:sz w:val="23"/>
            <w:szCs w:val="23"/>
          </w:rPr>
          <w:t>s</w:t>
        </w:r>
      </w:ins>
      <w:ins w:id="25" w:author="assaf2" w:date="2010-07-19T11:59:00Z">
        <w:r>
          <w:rPr>
            <w:sz w:val="23"/>
            <w:szCs w:val="23"/>
          </w:rPr>
          <w:t xml:space="preserve"> in the quasi-omni pattern used by the receivers during the SLS</w:t>
        </w:r>
      </w:ins>
      <w:ins w:id="26" w:author="assaf2" w:date="2010-07-19T12:01:00Z">
        <w:r w:rsidR="002510F6">
          <w:rPr>
            <w:sz w:val="23"/>
            <w:szCs w:val="23"/>
          </w:rPr>
          <w:t xml:space="preserve"> (see </w:t>
        </w:r>
      </w:ins>
      <w:ins w:id="27" w:author="assaf2" w:date="2010-07-19T12:02:00Z">
        <w:r w:rsidR="002510F6">
          <w:rPr>
            <w:sz w:val="23"/>
            <w:szCs w:val="23"/>
          </w:rPr>
          <w:t>9.25.5.2YY)</w:t>
        </w:r>
      </w:ins>
      <w:ins w:id="28" w:author="assaf2" w:date="2010-07-19T11:59:00Z">
        <w:r>
          <w:rPr>
            <w:sz w:val="23"/>
            <w:szCs w:val="23"/>
          </w:rPr>
          <w:t xml:space="preserve">. </w:t>
        </w:r>
      </w:ins>
      <w:ins w:id="29" w:author="assaf2" w:date="2010-07-19T12:00:00Z">
        <w:r>
          <w:rPr>
            <w:sz w:val="23"/>
            <w:szCs w:val="23"/>
          </w:rPr>
          <w:t xml:space="preserve"> Beam refinement transactions are used for receiver </w:t>
        </w:r>
      </w:ins>
      <w:ins w:id="30" w:author="assaf2" w:date="2010-07-19T12:01:00Z">
        <w:r>
          <w:rPr>
            <w:sz w:val="23"/>
            <w:szCs w:val="23"/>
          </w:rPr>
          <w:t xml:space="preserve">beamforming </w:t>
        </w:r>
      </w:ins>
      <w:ins w:id="31" w:author="assaf2" w:date="2010-07-19T12:00:00Z">
        <w:r w:rsidR="007C6FB7">
          <w:rPr>
            <w:sz w:val="23"/>
            <w:szCs w:val="23"/>
          </w:rPr>
          <w:t>training and i</w:t>
        </w:r>
        <w:r>
          <w:rPr>
            <w:sz w:val="23"/>
            <w:szCs w:val="23"/>
          </w:rPr>
          <w:t>ter</w:t>
        </w:r>
      </w:ins>
      <w:ins w:id="32" w:author="assaf2" w:date="2010-07-19T12:01:00Z">
        <w:r w:rsidR="002510F6">
          <w:rPr>
            <w:sz w:val="23"/>
            <w:szCs w:val="23"/>
          </w:rPr>
          <w:t>ative training of the transmit and receive beams.</w:t>
        </w:r>
      </w:ins>
    </w:p>
    <w:p w:rsidR="00463018" w:rsidRDefault="00463018" w:rsidP="002510F6">
      <w:pPr>
        <w:pStyle w:val="Default"/>
        <w:rPr>
          <w:sz w:val="23"/>
          <w:szCs w:val="23"/>
        </w:rPr>
      </w:pPr>
    </w:p>
    <w:tbl>
      <w:tblPr>
        <w:tblW w:w="8380" w:type="dxa"/>
        <w:tblInd w:w="94" w:type="dxa"/>
        <w:tblLook w:val="04A0"/>
      </w:tblPr>
      <w:tblGrid>
        <w:gridCol w:w="1240"/>
        <w:gridCol w:w="920"/>
        <w:gridCol w:w="820"/>
        <w:gridCol w:w="2700"/>
        <w:gridCol w:w="2700"/>
      </w:tblGrid>
      <w:tr w:rsidR="00463018" w:rsidRPr="00463018" w:rsidTr="00463018">
        <w:trPr>
          <w:trHeight w:val="229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18" w:rsidRPr="00463018" w:rsidRDefault="00463018" w:rsidP="00463018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63018">
              <w:rPr>
                <w:rFonts w:ascii="Arial" w:hAnsi="Arial" w:cs="Arial"/>
                <w:sz w:val="20"/>
                <w:lang w:val="en-US" w:bidi="he-IL"/>
              </w:rPr>
              <w:t>461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18" w:rsidRPr="00463018" w:rsidRDefault="00463018" w:rsidP="0046301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63018">
              <w:rPr>
                <w:rFonts w:ascii="Arial" w:hAnsi="Arial" w:cs="Arial"/>
                <w:sz w:val="20"/>
                <w:lang w:val="en-US" w:bidi="he-IL"/>
              </w:rPr>
              <w:t>204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18" w:rsidRPr="00463018" w:rsidRDefault="00463018" w:rsidP="0046301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63018">
              <w:rPr>
                <w:rFonts w:ascii="Arial" w:hAnsi="Arial" w:cs="Arial"/>
                <w:sz w:val="20"/>
                <w:lang w:val="en-US" w:bidi="he-IL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18" w:rsidRPr="00463018" w:rsidRDefault="00463018" w:rsidP="0046301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63018">
              <w:rPr>
                <w:rFonts w:ascii="Arial" w:hAnsi="Arial" w:cs="Arial"/>
                <w:sz w:val="20"/>
                <w:lang w:val="en-US" w:bidi="he-IL"/>
              </w:rPr>
              <w:t xml:space="preserve">If the beamforming is conducted  in TXOP through contending the channel, there may bestrong intereferences during beam training, how to avoid interference during beam training, there is no clear statement.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18" w:rsidRPr="00463018" w:rsidRDefault="00463018" w:rsidP="0046301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63018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</w:tbl>
    <w:p w:rsidR="00463018" w:rsidRDefault="00955FC1" w:rsidP="002510F6">
      <w:pPr>
        <w:pStyle w:val="Default"/>
        <w:rPr>
          <w:b/>
          <w:bCs/>
        </w:rPr>
      </w:pPr>
      <w:r>
        <w:t xml:space="preserve">Proposed Resolution: </w:t>
      </w:r>
      <w:r w:rsidRPr="00D643AD">
        <w:rPr>
          <w:b/>
          <w:bCs/>
          <w:highlight w:val="yellow"/>
        </w:rPr>
        <w:t>Reject</w:t>
      </w:r>
    </w:p>
    <w:p w:rsidR="00955FC1" w:rsidRDefault="00955FC1" w:rsidP="00955FC1">
      <w:pPr>
        <w:pStyle w:val="Default"/>
      </w:pPr>
      <w:r>
        <w:t>Discussion:  By definition of the CBP, there is no guaranteed performance.  In this case there is no difference between BF and a single frame transmission.</w:t>
      </w:r>
    </w:p>
    <w:p w:rsidR="00955FC1" w:rsidRDefault="00955FC1" w:rsidP="00955FC1">
      <w:pPr>
        <w:pStyle w:val="Default"/>
      </w:pPr>
    </w:p>
    <w:tbl>
      <w:tblPr>
        <w:tblW w:w="8380" w:type="dxa"/>
        <w:tblInd w:w="94" w:type="dxa"/>
        <w:tblLook w:val="04A0"/>
      </w:tblPr>
      <w:tblGrid>
        <w:gridCol w:w="1240"/>
        <w:gridCol w:w="920"/>
        <w:gridCol w:w="820"/>
        <w:gridCol w:w="2700"/>
        <w:gridCol w:w="2700"/>
      </w:tblGrid>
      <w:tr w:rsidR="00955FC1" w:rsidRPr="00955FC1" w:rsidTr="00955FC1">
        <w:trPr>
          <w:trHeight w:val="7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C1" w:rsidRPr="00955FC1" w:rsidRDefault="00955FC1" w:rsidP="00955FC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55FC1">
              <w:rPr>
                <w:rFonts w:ascii="Arial" w:hAnsi="Arial" w:cs="Arial"/>
                <w:sz w:val="20"/>
                <w:lang w:val="en-US" w:bidi="he-IL"/>
              </w:rPr>
              <w:t>438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C1" w:rsidRPr="00955FC1" w:rsidRDefault="00955FC1" w:rsidP="00955FC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55FC1">
              <w:rPr>
                <w:rFonts w:ascii="Arial" w:hAnsi="Arial" w:cs="Arial"/>
                <w:sz w:val="20"/>
                <w:lang w:val="en-US" w:bidi="he-IL"/>
              </w:rPr>
              <w:t>221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C1" w:rsidRPr="00955FC1" w:rsidRDefault="00955FC1" w:rsidP="00955FC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55FC1">
              <w:rPr>
                <w:rFonts w:ascii="Arial" w:hAnsi="Arial" w:cs="Arial"/>
                <w:sz w:val="20"/>
                <w:lang w:val="en-US" w:bidi="he-IL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C1" w:rsidRPr="00955FC1" w:rsidRDefault="00955FC1" w:rsidP="00955FC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55FC1">
              <w:rPr>
                <w:rFonts w:ascii="Arial" w:hAnsi="Arial" w:cs="Arial"/>
                <w:sz w:val="20"/>
                <w:lang w:val="en-US" w:bidi="he-IL"/>
              </w:rPr>
              <w:t>In figure 110, "BR frame" is appeared. Is it different from BRP frame?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C1" w:rsidRPr="00955FC1" w:rsidRDefault="00955FC1" w:rsidP="00955FC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55FC1">
              <w:rPr>
                <w:rFonts w:ascii="Arial" w:hAnsi="Arial" w:cs="Arial"/>
                <w:sz w:val="20"/>
                <w:lang w:val="en-US" w:bidi="he-IL"/>
              </w:rPr>
              <w:t>Please clarify.</w:t>
            </w:r>
          </w:p>
        </w:tc>
      </w:tr>
    </w:tbl>
    <w:p w:rsidR="006F3D5B" w:rsidRDefault="006F3D5B" w:rsidP="006F3D5B">
      <w:pPr>
        <w:pStyle w:val="Default"/>
        <w:rPr>
          <w:b/>
          <w:bCs/>
        </w:rPr>
      </w:pPr>
      <w:r>
        <w:t xml:space="preserve">Proposed Resolution: </w:t>
      </w:r>
      <w:r w:rsidRPr="00D643AD">
        <w:rPr>
          <w:b/>
          <w:bCs/>
          <w:highlight w:val="yellow"/>
        </w:rPr>
        <w:t>Counter</w:t>
      </w:r>
    </w:p>
    <w:p w:rsidR="006F3D5B" w:rsidRDefault="006F3D5B" w:rsidP="005D3561">
      <w:pPr>
        <w:pStyle w:val="Default"/>
        <w:rPr>
          <w:b/>
          <w:bCs/>
        </w:rPr>
      </w:pPr>
      <w:r w:rsidRPr="0094729D">
        <w:rPr>
          <w:b/>
          <w:bCs/>
          <w:i/>
          <w:iCs/>
        </w:rPr>
        <w:t xml:space="preserve">TGad </w:t>
      </w:r>
      <w:r w:rsidR="0094729D" w:rsidRPr="0094729D">
        <w:rPr>
          <w:b/>
          <w:bCs/>
          <w:i/>
          <w:iCs/>
        </w:rPr>
        <w:t xml:space="preserve">Editor: </w:t>
      </w:r>
      <w:r w:rsidR="005D3561">
        <w:rPr>
          <w:b/>
          <w:bCs/>
          <w:i/>
          <w:iCs/>
        </w:rPr>
        <w:t>In figure 110, change BR frame to BRP frame.</w:t>
      </w:r>
    </w:p>
    <w:p w:rsidR="0094729D" w:rsidRDefault="0094729D" w:rsidP="006F3D5B">
      <w:pPr>
        <w:pStyle w:val="Default"/>
        <w:rPr>
          <w:b/>
          <w:bCs/>
        </w:rPr>
      </w:pPr>
    </w:p>
    <w:tbl>
      <w:tblPr>
        <w:tblW w:w="8381" w:type="dxa"/>
        <w:tblInd w:w="94" w:type="dxa"/>
        <w:tblLook w:val="04A0"/>
      </w:tblPr>
      <w:tblGrid>
        <w:gridCol w:w="1241"/>
        <w:gridCol w:w="920"/>
        <w:gridCol w:w="820"/>
        <w:gridCol w:w="2700"/>
        <w:gridCol w:w="2700"/>
      </w:tblGrid>
      <w:tr w:rsidR="00E72596" w:rsidRPr="00E72596" w:rsidTr="009078BC">
        <w:trPr>
          <w:trHeight w:val="10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96" w:rsidRPr="00E72596" w:rsidRDefault="00E72596" w:rsidP="00E7259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E72596">
              <w:rPr>
                <w:rFonts w:ascii="Arial" w:hAnsi="Arial" w:cs="Arial"/>
                <w:sz w:val="20"/>
                <w:lang w:val="en-US" w:bidi="he-IL"/>
              </w:rPr>
              <w:t>386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96" w:rsidRPr="00E72596" w:rsidRDefault="00E72596" w:rsidP="00E7259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72596">
              <w:rPr>
                <w:rFonts w:ascii="Arial" w:hAnsi="Arial" w:cs="Arial"/>
                <w:sz w:val="20"/>
                <w:lang w:val="en-US" w:bidi="he-IL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96" w:rsidRPr="00E72596" w:rsidRDefault="00E72596" w:rsidP="00E7259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72596">
              <w:rPr>
                <w:rFonts w:ascii="Arial" w:hAnsi="Arial" w:cs="Arial"/>
                <w:sz w:val="20"/>
                <w:lang w:val="en-US" w:bidi="he-I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96" w:rsidRPr="00E72596" w:rsidRDefault="00E72596" w:rsidP="00E7259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72596">
              <w:rPr>
                <w:rFonts w:ascii="Arial" w:hAnsi="Arial" w:cs="Arial"/>
                <w:sz w:val="20"/>
                <w:lang w:val="en-US" w:bidi="he-IL"/>
              </w:rPr>
              <w:t>Among the different feedback types, support for which ones are optional or mandatory?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96" w:rsidRPr="00E72596" w:rsidRDefault="00E72596" w:rsidP="00E7259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72596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9078BC" w:rsidRPr="004C395B" w:rsidTr="009078BC">
        <w:trPr>
          <w:trHeight w:val="7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BC" w:rsidRPr="004C395B" w:rsidRDefault="009078BC" w:rsidP="00E36BA8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C395B">
              <w:rPr>
                <w:rFonts w:ascii="Arial" w:hAnsi="Arial" w:cs="Arial"/>
                <w:sz w:val="20"/>
                <w:lang w:val="en-US" w:bidi="he-IL"/>
              </w:rPr>
              <w:lastRenderedPageBreak/>
              <w:t>413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BC" w:rsidRPr="004C395B" w:rsidRDefault="009078BC" w:rsidP="00E36BA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C395B">
              <w:rPr>
                <w:rFonts w:ascii="Arial" w:hAnsi="Arial" w:cs="Arial"/>
                <w:sz w:val="20"/>
                <w:lang w:val="en-US" w:bidi="he-IL"/>
              </w:rPr>
              <w:t>348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BC" w:rsidRPr="004C395B" w:rsidRDefault="009078BC" w:rsidP="00E36BA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C395B">
              <w:rPr>
                <w:rFonts w:ascii="Arial" w:hAnsi="Arial" w:cs="Arial"/>
                <w:sz w:val="20"/>
                <w:lang w:val="en-US" w:bidi="he-IL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BC" w:rsidRPr="004C395B" w:rsidRDefault="009078BC" w:rsidP="00E36BA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C395B">
              <w:rPr>
                <w:rFonts w:ascii="Arial" w:hAnsi="Arial" w:cs="Arial"/>
                <w:sz w:val="20"/>
                <w:lang w:val="en-US" w:bidi="he-IL"/>
              </w:rPr>
              <w:t>What levels/features of Beam Refinement are mandatory/optional?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BC" w:rsidRPr="004C395B" w:rsidRDefault="009078BC" w:rsidP="00E36BA8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C395B">
              <w:rPr>
                <w:rFonts w:ascii="Arial" w:hAnsi="Arial" w:cs="Arial"/>
                <w:sz w:val="20"/>
                <w:lang w:val="en-US" w:bidi="he-IL"/>
              </w:rPr>
              <w:t>Clarify</w:t>
            </w:r>
          </w:p>
        </w:tc>
      </w:tr>
    </w:tbl>
    <w:p w:rsidR="00E72596" w:rsidRDefault="00E72596" w:rsidP="006F3D5B">
      <w:pPr>
        <w:pStyle w:val="Default"/>
        <w:rPr>
          <w:b/>
          <w:bCs/>
        </w:rPr>
      </w:pPr>
      <w:r>
        <w:t xml:space="preserve">Proposed Resolution: </w:t>
      </w:r>
      <w:r w:rsidRPr="00552393">
        <w:rPr>
          <w:b/>
          <w:bCs/>
          <w:highlight w:val="yellow"/>
        </w:rPr>
        <w:t>Counter</w:t>
      </w:r>
    </w:p>
    <w:p w:rsidR="00E72596" w:rsidRPr="00E72596" w:rsidRDefault="00E72596" w:rsidP="00E7259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E72596">
        <w:rPr>
          <w:b/>
          <w:bCs/>
          <w:i/>
        </w:rPr>
        <w:t xml:space="preserve">TGad </w:t>
      </w:r>
      <w:r>
        <w:rPr>
          <w:b/>
          <w:bCs/>
          <w:i/>
        </w:rPr>
        <w:t xml:space="preserve">Editor: </w:t>
      </w:r>
      <w:r w:rsidRPr="00E72596">
        <w:rPr>
          <w:b/>
          <w:bCs/>
          <w:i/>
        </w:rPr>
        <w:t>insert the following text at the end of 9.25 (right before 9.25.1)</w:t>
      </w:r>
    </w:p>
    <w:p w:rsidR="00E72596" w:rsidRDefault="00E72596" w:rsidP="00E72596">
      <w:pPr>
        <w:autoSpaceDE w:val="0"/>
        <w:autoSpaceDN w:val="0"/>
        <w:adjustRightInd w:val="0"/>
        <w:jc w:val="both"/>
      </w:pPr>
    </w:p>
    <w:p w:rsidR="00E72596" w:rsidRDefault="00E72596" w:rsidP="00E72596">
      <w:pPr>
        <w:autoSpaceDE w:val="0"/>
        <w:autoSpaceDN w:val="0"/>
        <w:adjustRightInd w:val="0"/>
        <w:jc w:val="both"/>
      </w:pPr>
      <w:r>
        <w:t>Table YY shows the mandatory and optional procedures in the beamforming mechanism described in this subclause.</w:t>
      </w:r>
    </w:p>
    <w:p w:rsidR="00E72596" w:rsidRDefault="00E72596" w:rsidP="00E72596">
      <w:pPr>
        <w:autoSpaceDE w:val="0"/>
        <w:autoSpaceDN w:val="0"/>
        <w:adjustRightInd w:val="0"/>
        <w:jc w:val="both"/>
      </w:pPr>
    </w:p>
    <w:p w:rsidR="00E72596" w:rsidRPr="00120120" w:rsidRDefault="00E72596" w:rsidP="00E72596">
      <w:pPr>
        <w:autoSpaceDE w:val="0"/>
        <w:autoSpaceDN w:val="0"/>
        <w:adjustRightInd w:val="0"/>
        <w:jc w:val="center"/>
        <w:rPr>
          <w:b/>
        </w:rPr>
      </w:pPr>
      <w:r w:rsidRPr="00120120">
        <w:rPr>
          <w:b/>
        </w:rPr>
        <w:t xml:space="preserve">Table YY – Mandatory </w:t>
      </w:r>
      <w:r>
        <w:rPr>
          <w:b/>
        </w:rPr>
        <w:t xml:space="preserve">and optional </w:t>
      </w:r>
      <w:r w:rsidRPr="00120120">
        <w:rPr>
          <w:b/>
        </w:rPr>
        <w:t>procedures in the Beamforming mechanism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374"/>
        <w:gridCol w:w="1441"/>
        <w:gridCol w:w="3944"/>
      </w:tblGrid>
      <w:tr w:rsidR="00E72596" w:rsidTr="0066464D">
        <w:tc>
          <w:tcPr>
            <w:tcW w:w="4404" w:type="dxa"/>
            <w:gridSpan w:val="2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BE7F28">
              <w:rPr>
                <w:rFonts w:eastAsia="SimSun"/>
                <w:b/>
              </w:rPr>
              <w:t>Beamforming item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BE7F28">
              <w:rPr>
                <w:rFonts w:eastAsia="SimSun"/>
                <w:b/>
              </w:rPr>
              <w:t>Support mandatory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BE7F28">
              <w:rPr>
                <w:rFonts w:eastAsia="SimSun"/>
                <w:b/>
              </w:rPr>
              <w:t>Notes</w:t>
            </w:r>
          </w:p>
        </w:tc>
      </w:tr>
      <w:tr w:rsidR="00E72596" w:rsidTr="0066464D">
        <w:tc>
          <w:tcPr>
            <w:tcW w:w="4404" w:type="dxa"/>
            <w:gridSpan w:val="2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SLS phase (9.25.1, 9.25.5.1)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Yes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An mSTA is capable to participate in a SLS with any other mSTA as described in 9.25.1 and 9.25.5.1</w:t>
            </w:r>
          </w:p>
        </w:tc>
      </w:tr>
      <w:tr w:rsidR="00E72596" w:rsidTr="0066464D">
        <w:tc>
          <w:tcPr>
            <w:tcW w:w="4404" w:type="dxa"/>
            <w:gridSpan w:val="2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Beamforming in BT (9.25.3)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Yes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When operating as a PCP/AP, an mSTA is capable to perform beamforming in the BT as described in 9.25.3</w:t>
            </w:r>
          </w:p>
        </w:tc>
      </w:tr>
      <w:tr w:rsidR="00E72596" w:rsidTr="0066464D">
        <w:tc>
          <w:tcPr>
            <w:tcW w:w="4404" w:type="dxa"/>
            <w:gridSpan w:val="2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Beamforming in A-BFT (9.25.4)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Yes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When operating as a PCP/AP, an mSTA is capable to perform beamforming in the A-BFT as described in 9.25.4</w:t>
            </w:r>
          </w:p>
        </w:tc>
      </w:tr>
      <w:tr w:rsidR="00E72596" w:rsidTr="0066464D">
        <w:tc>
          <w:tcPr>
            <w:tcW w:w="4404" w:type="dxa"/>
            <w:gridSpan w:val="2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BRP setup sub-phase (9.25.2.1)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Yes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An mSTA is capable to negotiate BRP settings with any other mSTA as described in 9.25.2.1</w:t>
            </w:r>
          </w:p>
        </w:tc>
      </w:tr>
      <w:tr w:rsidR="00E72596" w:rsidTr="0066464D">
        <w:tc>
          <w:tcPr>
            <w:tcW w:w="4404" w:type="dxa"/>
            <w:gridSpan w:val="2"/>
          </w:tcPr>
          <w:p w:rsidR="00E72596" w:rsidRPr="00BE7F28" w:rsidRDefault="00E72596" w:rsidP="00722202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 xml:space="preserve">MID </w:t>
            </w:r>
            <w:r w:rsidR="00722202">
              <w:rPr>
                <w:rFonts w:eastAsia="SimSun"/>
              </w:rPr>
              <w:t>sub-</w:t>
            </w:r>
            <w:r w:rsidRPr="00BE7F28">
              <w:rPr>
                <w:rFonts w:eastAsia="SimSun"/>
              </w:rPr>
              <w:t>phase (9.25.5.2)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No</w:t>
            </w:r>
          </w:p>
        </w:tc>
        <w:tc>
          <w:tcPr>
            <w:tcW w:w="4248" w:type="dxa"/>
          </w:tcPr>
          <w:p w:rsidR="00E72596" w:rsidRPr="00BE7F28" w:rsidRDefault="00E72596" w:rsidP="00722202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An mSTA does not have to be capable to perform MID as described in 9.25.5.2</w:t>
            </w:r>
          </w:p>
        </w:tc>
      </w:tr>
      <w:tr w:rsidR="00722202" w:rsidTr="0066464D">
        <w:tc>
          <w:tcPr>
            <w:tcW w:w="4404" w:type="dxa"/>
            <w:gridSpan w:val="2"/>
          </w:tcPr>
          <w:p w:rsidR="00722202" w:rsidRPr="00BE7F28" w:rsidRDefault="00722202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BC sub-phase (9.25.5.2)</w:t>
            </w:r>
          </w:p>
        </w:tc>
        <w:tc>
          <w:tcPr>
            <w:tcW w:w="1464" w:type="dxa"/>
          </w:tcPr>
          <w:p w:rsidR="00722202" w:rsidRPr="00BE7F28" w:rsidRDefault="00552393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4248" w:type="dxa"/>
          </w:tcPr>
          <w:p w:rsidR="00722202" w:rsidRPr="00BE7F28" w:rsidRDefault="00552393" w:rsidP="00552393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 xml:space="preserve">An mSTA does not have to be capable to perform </w:t>
            </w:r>
            <w:r>
              <w:rPr>
                <w:rFonts w:eastAsia="SimSun"/>
              </w:rPr>
              <w:t>BC</w:t>
            </w:r>
            <w:r w:rsidRPr="00BE7F28">
              <w:rPr>
                <w:rFonts w:eastAsia="SimSun"/>
              </w:rPr>
              <w:t xml:space="preserve"> as described in 9.25.5.2</w:t>
            </w:r>
          </w:p>
        </w:tc>
      </w:tr>
      <w:tr w:rsidR="00E72596" w:rsidTr="0066464D">
        <w:tc>
          <w:tcPr>
            <w:tcW w:w="1908" w:type="dxa"/>
            <w:vMerge w:val="restart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BRP phase (9.25.5.3)</w:t>
            </w:r>
          </w:p>
        </w:tc>
        <w:tc>
          <w:tcPr>
            <w:tcW w:w="2496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Feedback = BS-FBCK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Yes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An mSTA is capable to perform the BRP with any other mSTA as described in 9.25.5.3</w:t>
            </w:r>
            <w:r>
              <w:rPr>
                <w:rFonts w:eastAsia="SimSun"/>
              </w:rPr>
              <w:t>, and is capable to return the BS-FBCK</w:t>
            </w:r>
          </w:p>
        </w:tc>
      </w:tr>
      <w:tr w:rsidR="00E72596" w:rsidTr="0066464D">
        <w:tc>
          <w:tcPr>
            <w:tcW w:w="1908" w:type="dxa"/>
            <w:vMerge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2496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Feedback = Channel measurement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No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An mSTA is capable to perform the BRP with any other mSTA as described in 9.25.5.3</w:t>
            </w:r>
            <w:r>
              <w:rPr>
                <w:rFonts w:eastAsia="SimSun"/>
              </w:rPr>
              <w:t>, but does not have to be capable to return channel measurements</w:t>
            </w:r>
          </w:p>
        </w:tc>
      </w:tr>
      <w:tr w:rsidR="00E72596" w:rsidTr="0066464D">
        <w:tc>
          <w:tcPr>
            <w:tcW w:w="4404" w:type="dxa"/>
            <w:gridSpan w:val="2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Beam tracking (9.25.6)</w:t>
            </w:r>
          </w:p>
        </w:tc>
        <w:tc>
          <w:tcPr>
            <w:tcW w:w="1464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E7F28">
              <w:rPr>
                <w:rFonts w:eastAsia="SimSun"/>
              </w:rPr>
              <w:t>Yes</w:t>
            </w:r>
          </w:p>
        </w:tc>
        <w:tc>
          <w:tcPr>
            <w:tcW w:w="4248" w:type="dxa"/>
          </w:tcPr>
          <w:p w:rsidR="00E72596" w:rsidRPr="00BE7F28" w:rsidRDefault="00E72596" w:rsidP="0066464D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BE7F28">
              <w:rPr>
                <w:rFonts w:eastAsia="SimSun"/>
              </w:rPr>
              <w:t>An mSTA is capable to perform beam tracking with any other mSTA as described in 9.25.6</w:t>
            </w:r>
          </w:p>
        </w:tc>
      </w:tr>
    </w:tbl>
    <w:p w:rsidR="00E72596" w:rsidRPr="00E72596" w:rsidRDefault="00E72596" w:rsidP="006F3D5B">
      <w:pPr>
        <w:pStyle w:val="Default"/>
        <w:rPr>
          <w:lang w:val="en-GB"/>
        </w:rPr>
      </w:pPr>
    </w:p>
    <w:sectPr w:rsidR="00E72596" w:rsidRPr="00E7259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3C" w:rsidRDefault="00C1373C">
      <w:r>
        <w:separator/>
      </w:r>
    </w:p>
  </w:endnote>
  <w:endnote w:type="continuationSeparator" w:id="0">
    <w:p w:rsidR="00C1373C" w:rsidRDefault="00C1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13" w:rsidRDefault="00F60713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9C1427">
        <w:rPr>
          <w:noProof/>
        </w:rPr>
        <w:t>1</w:t>
      </w:r>
    </w:fldSimple>
    <w:r>
      <w:tab/>
      <w:t>Assaf Kasher, Intel Coporation</w:t>
    </w:r>
  </w:p>
  <w:p w:rsidR="00F60713" w:rsidRDefault="00F607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3C" w:rsidRDefault="00C1373C">
      <w:r>
        <w:separator/>
      </w:r>
    </w:p>
  </w:footnote>
  <w:footnote w:type="continuationSeparator" w:id="0">
    <w:p w:rsidR="00C1373C" w:rsidRDefault="00C1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13" w:rsidRDefault="00F60713" w:rsidP="0041706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July 2010</w:t>
      </w:r>
    </w:fldSimple>
    <w:r>
      <w:tab/>
    </w:r>
    <w:r>
      <w:tab/>
    </w:r>
    <w:fldSimple w:instr=" TITLE  \* MERGEFORMAT ">
      <w:r>
        <w:t>doc.: IEEE 802.11-10/0</w:t>
      </w:r>
      <w:r w:rsidR="00C55343">
        <w:t>8</w:t>
      </w:r>
      <w:r w:rsidR="00417065">
        <w:t>94</w:t>
      </w:r>
      <w:r>
        <w:t>r0</w:t>
      </w:r>
    </w:fldSimple>
    <w:r w:rsidR="00735606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FA86"/>
    <w:lvl w:ilvl="0">
      <w:numFmt w:val="bullet"/>
      <w:lvlText w:val="*"/>
      <w:lvlJc w:val="left"/>
    </w:lvl>
  </w:abstractNum>
  <w:abstractNum w:abstractNumId="1">
    <w:nsid w:val="19B26F2D"/>
    <w:multiLevelType w:val="hybridMultilevel"/>
    <w:tmpl w:val="E54C5072"/>
    <w:lvl w:ilvl="0" w:tplc="0F904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D580A"/>
    <w:multiLevelType w:val="hybridMultilevel"/>
    <w:tmpl w:val="6562CAD6"/>
    <w:lvl w:ilvl="0" w:tplc="74068A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30A39"/>
    <w:multiLevelType w:val="hybridMultilevel"/>
    <w:tmpl w:val="F1C812BC"/>
    <w:lvl w:ilvl="0" w:tplc="CEC4DB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1.3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2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3.1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3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3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3.2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1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1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b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b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1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1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1.3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1.3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1.3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</w:num>
  <w:num w:numId="49">
    <w:abstractNumId w:val="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EA1"/>
    <w:rsid w:val="000174F5"/>
    <w:rsid w:val="000433F0"/>
    <w:rsid w:val="00061346"/>
    <w:rsid w:val="00062277"/>
    <w:rsid w:val="00073DC9"/>
    <w:rsid w:val="000817C1"/>
    <w:rsid w:val="00085A39"/>
    <w:rsid w:val="00087188"/>
    <w:rsid w:val="000A1D68"/>
    <w:rsid w:val="000A31AD"/>
    <w:rsid w:val="000A48FE"/>
    <w:rsid w:val="000B0C8F"/>
    <w:rsid w:val="000B3ECD"/>
    <w:rsid w:val="000B4629"/>
    <w:rsid w:val="000C6754"/>
    <w:rsid w:val="000D58A2"/>
    <w:rsid w:val="000E1E00"/>
    <w:rsid w:val="000E411A"/>
    <w:rsid w:val="000F2E41"/>
    <w:rsid w:val="001052B2"/>
    <w:rsid w:val="00111EA1"/>
    <w:rsid w:val="00117CF9"/>
    <w:rsid w:val="00140822"/>
    <w:rsid w:val="001467A3"/>
    <w:rsid w:val="0015765D"/>
    <w:rsid w:val="001673AF"/>
    <w:rsid w:val="00167F24"/>
    <w:rsid w:val="00173E18"/>
    <w:rsid w:val="00192711"/>
    <w:rsid w:val="00192F8C"/>
    <w:rsid w:val="001A213A"/>
    <w:rsid w:val="001D2606"/>
    <w:rsid w:val="00206B17"/>
    <w:rsid w:val="00207DE0"/>
    <w:rsid w:val="00212463"/>
    <w:rsid w:val="00234948"/>
    <w:rsid w:val="002510F6"/>
    <w:rsid w:val="00254CDE"/>
    <w:rsid w:val="00270DB3"/>
    <w:rsid w:val="002715A7"/>
    <w:rsid w:val="0027205E"/>
    <w:rsid w:val="00294FA9"/>
    <w:rsid w:val="002A179F"/>
    <w:rsid w:val="002C21B8"/>
    <w:rsid w:val="002D1106"/>
    <w:rsid w:val="002D4AE7"/>
    <w:rsid w:val="002D5D1C"/>
    <w:rsid w:val="003002D7"/>
    <w:rsid w:val="003257AB"/>
    <w:rsid w:val="003523B8"/>
    <w:rsid w:val="003719CF"/>
    <w:rsid w:val="00397ED8"/>
    <w:rsid w:val="003A2616"/>
    <w:rsid w:val="003C03C5"/>
    <w:rsid w:val="003D0345"/>
    <w:rsid w:val="003F4816"/>
    <w:rsid w:val="00417065"/>
    <w:rsid w:val="00421656"/>
    <w:rsid w:val="004355B4"/>
    <w:rsid w:val="00442037"/>
    <w:rsid w:val="00463018"/>
    <w:rsid w:val="00475E84"/>
    <w:rsid w:val="004A4B94"/>
    <w:rsid w:val="004C1849"/>
    <w:rsid w:val="004C5F85"/>
    <w:rsid w:val="004E5060"/>
    <w:rsid w:val="004E5BA5"/>
    <w:rsid w:val="004E7294"/>
    <w:rsid w:val="00531961"/>
    <w:rsid w:val="00531AD2"/>
    <w:rsid w:val="00537C16"/>
    <w:rsid w:val="00547FC8"/>
    <w:rsid w:val="00552393"/>
    <w:rsid w:val="00560D1A"/>
    <w:rsid w:val="00584B49"/>
    <w:rsid w:val="005A13E1"/>
    <w:rsid w:val="005C5BE9"/>
    <w:rsid w:val="005D3561"/>
    <w:rsid w:val="006301B0"/>
    <w:rsid w:val="00640230"/>
    <w:rsid w:val="00642D9F"/>
    <w:rsid w:val="006448AD"/>
    <w:rsid w:val="00656032"/>
    <w:rsid w:val="00657D35"/>
    <w:rsid w:val="0066464D"/>
    <w:rsid w:val="00674511"/>
    <w:rsid w:val="00677A86"/>
    <w:rsid w:val="0068690C"/>
    <w:rsid w:val="00695A44"/>
    <w:rsid w:val="006A634D"/>
    <w:rsid w:val="006B2230"/>
    <w:rsid w:val="006C739E"/>
    <w:rsid w:val="006D64A1"/>
    <w:rsid w:val="006E145F"/>
    <w:rsid w:val="006F3570"/>
    <w:rsid w:val="006F3D5B"/>
    <w:rsid w:val="006F564E"/>
    <w:rsid w:val="0070615C"/>
    <w:rsid w:val="00722202"/>
    <w:rsid w:val="00735606"/>
    <w:rsid w:val="00735CB0"/>
    <w:rsid w:val="00752B7F"/>
    <w:rsid w:val="00761DA9"/>
    <w:rsid w:val="00762082"/>
    <w:rsid w:val="00770572"/>
    <w:rsid w:val="00771B31"/>
    <w:rsid w:val="007727CB"/>
    <w:rsid w:val="00790C96"/>
    <w:rsid w:val="00792251"/>
    <w:rsid w:val="00797E47"/>
    <w:rsid w:val="007A255C"/>
    <w:rsid w:val="007A3756"/>
    <w:rsid w:val="007B2F34"/>
    <w:rsid w:val="007B551E"/>
    <w:rsid w:val="007C1408"/>
    <w:rsid w:val="007C6FB7"/>
    <w:rsid w:val="007E3DB5"/>
    <w:rsid w:val="00803D5C"/>
    <w:rsid w:val="00822D2D"/>
    <w:rsid w:val="008425C9"/>
    <w:rsid w:val="0084788B"/>
    <w:rsid w:val="008B1D0A"/>
    <w:rsid w:val="008C3853"/>
    <w:rsid w:val="008C6D94"/>
    <w:rsid w:val="008D6A17"/>
    <w:rsid w:val="008F7F55"/>
    <w:rsid w:val="009078BC"/>
    <w:rsid w:val="0094729D"/>
    <w:rsid w:val="00947960"/>
    <w:rsid w:val="0095198D"/>
    <w:rsid w:val="00952763"/>
    <w:rsid w:val="00955B7D"/>
    <w:rsid w:val="00955FC1"/>
    <w:rsid w:val="00961A61"/>
    <w:rsid w:val="009804DD"/>
    <w:rsid w:val="0098560D"/>
    <w:rsid w:val="009965B7"/>
    <w:rsid w:val="009B1D7A"/>
    <w:rsid w:val="009B5E1A"/>
    <w:rsid w:val="009B6683"/>
    <w:rsid w:val="009C1427"/>
    <w:rsid w:val="009C17BD"/>
    <w:rsid w:val="009C34C8"/>
    <w:rsid w:val="009D689D"/>
    <w:rsid w:val="009E3377"/>
    <w:rsid w:val="009E46F6"/>
    <w:rsid w:val="009F07A2"/>
    <w:rsid w:val="009F0CFC"/>
    <w:rsid w:val="009F5A30"/>
    <w:rsid w:val="009F7DAB"/>
    <w:rsid w:val="00A10371"/>
    <w:rsid w:val="00A11122"/>
    <w:rsid w:val="00A66901"/>
    <w:rsid w:val="00A759A5"/>
    <w:rsid w:val="00A862C4"/>
    <w:rsid w:val="00A93644"/>
    <w:rsid w:val="00A949D1"/>
    <w:rsid w:val="00AA427C"/>
    <w:rsid w:val="00AA50BF"/>
    <w:rsid w:val="00AC42D4"/>
    <w:rsid w:val="00AF0197"/>
    <w:rsid w:val="00B00895"/>
    <w:rsid w:val="00B25025"/>
    <w:rsid w:val="00B33DAC"/>
    <w:rsid w:val="00B463BA"/>
    <w:rsid w:val="00B50D83"/>
    <w:rsid w:val="00B551BC"/>
    <w:rsid w:val="00B60466"/>
    <w:rsid w:val="00B64DD7"/>
    <w:rsid w:val="00B804FF"/>
    <w:rsid w:val="00B845B9"/>
    <w:rsid w:val="00B848A1"/>
    <w:rsid w:val="00B97D50"/>
    <w:rsid w:val="00BA03DC"/>
    <w:rsid w:val="00BA4AB1"/>
    <w:rsid w:val="00BB0592"/>
    <w:rsid w:val="00BD142B"/>
    <w:rsid w:val="00BD4F35"/>
    <w:rsid w:val="00BE068E"/>
    <w:rsid w:val="00BE5DB1"/>
    <w:rsid w:val="00BE68C2"/>
    <w:rsid w:val="00BF6368"/>
    <w:rsid w:val="00C066B6"/>
    <w:rsid w:val="00C1373C"/>
    <w:rsid w:val="00C26520"/>
    <w:rsid w:val="00C2697F"/>
    <w:rsid w:val="00C3389F"/>
    <w:rsid w:val="00C4125D"/>
    <w:rsid w:val="00C44B48"/>
    <w:rsid w:val="00C52D85"/>
    <w:rsid w:val="00C52F95"/>
    <w:rsid w:val="00C55343"/>
    <w:rsid w:val="00C57E62"/>
    <w:rsid w:val="00C71DD0"/>
    <w:rsid w:val="00C740ED"/>
    <w:rsid w:val="00CA09B2"/>
    <w:rsid w:val="00CD435C"/>
    <w:rsid w:val="00CE5F6E"/>
    <w:rsid w:val="00D10A01"/>
    <w:rsid w:val="00D24804"/>
    <w:rsid w:val="00D41B4D"/>
    <w:rsid w:val="00D57409"/>
    <w:rsid w:val="00D643AD"/>
    <w:rsid w:val="00D71383"/>
    <w:rsid w:val="00D977B9"/>
    <w:rsid w:val="00DA5494"/>
    <w:rsid w:val="00DD617F"/>
    <w:rsid w:val="00DD7FFA"/>
    <w:rsid w:val="00E034F8"/>
    <w:rsid w:val="00E04F5A"/>
    <w:rsid w:val="00E3064E"/>
    <w:rsid w:val="00E51A19"/>
    <w:rsid w:val="00E63B2D"/>
    <w:rsid w:val="00E72596"/>
    <w:rsid w:val="00E92182"/>
    <w:rsid w:val="00EA3AFE"/>
    <w:rsid w:val="00EB1290"/>
    <w:rsid w:val="00EC1043"/>
    <w:rsid w:val="00EE14BF"/>
    <w:rsid w:val="00EE795E"/>
    <w:rsid w:val="00EE7E31"/>
    <w:rsid w:val="00F107BB"/>
    <w:rsid w:val="00F14C46"/>
    <w:rsid w:val="00F17817"/>
    <w:rsid w:val="00F215C4"/>
    <w:rsid w:val="00F307EB"/>
    <w:rsid w:val="00F379A7"/>
    <w:rsid w:val="00F410A0"/>
    <w:rsid w:val="00F55859"/>
    <w:rsid w:val="00F60713"/>
    <w:rsid w:val="00F808A8"/>
    <w:rsid w:val="00F82AE5"/>
    <w:rsid w:val="00F9267A"/>
    <w:rsid w:val="00FB373F"/>
    <w:rsid w:val="00FB662B"/>
    <w:rsid w:val="00FC26E1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9479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58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Peter Ecclesine</dc:creator>
  <cp:keywords>July 2010</cp:keywords>
  <dc:description>Peter Ecclesine, Cisco Systems</dc:description>
  <cp:lastModifiedBy>assaf2</cp:lastModifiedBy>
  <cp:revision>4</cp:revision>
  <dcterms:created xsi:type="dcterms:W3CDTF">2010-07-22T14:00:00Z</dcterms:created>
  <dcterms:modified xsi:type="dcterms:W3CDTF">2010-07-22T15:59:00Z</dcterms:modified>
</cp:coreProperties>
</file>