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0F5C" w:rsidRPr="00CE239B" w:rsidRDefault="006D0F5C">
      <w:pPr>
        <w:pStyle w:val="T1"/>
        <w:pBdr>
          <w:bottom w:val="single" w:sz="6" w:space="0" w:color="auto"/>
        </w:pBdr>
        <w:spacing w:after="240"/>
        <w:rPr>
          <w:lang w:val="en-US"/>
        </w:rPr>
      </w:pPr>
      <w:r w:rsidRPr="00CE239B">
        <w:rPr>
          <w:lang w:val="en-US"/>
        </w:rPr>
        <w:t>IEEE P802.11</w:t>
      </w:r>
      <w:r w:rsidRPr="00CE239B">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49"/>
        <w:gridCol w:w="2814"/>
        <w:gridCol w:w="1265"/>
        <w:gridCol w:w="2097"/>
      </w:tblGrid>
      <w:tr w:rsidR="006D0F5C" w:rsidRPr="00CE239B">
        <w:trPr>
          <w:trHeight w:val="485"/>
          <w:jc w:val="center"/>
        </w:trPr>
        <w:tc>
          <w:tcPr>
            <w:tcW w:w="9576" w:type="dxa"/>
            <w:gridSpan w:val="5"/>
            <w:vAlign w:val="center"/>
          </w:tcPr>
          <w:p w:rsidR="006D0F5C" w:rsidRPr="00CE239B" w:rsidRDefault="006D0F5C" w:rsidP="006D0F5C">
            <w:pPr>
              <w:pStyle w:val="T2"/>
              <w:rPr>
                <w:lang w:val="en-US"/>
              </w:rPr>
            </w:pPr>
            <w:r w:rsidRPr="00CE239B">
              <w:rPr>
                <w:lang w:val="en-US"/>
              </w:rPr>
              <w:t>Fast Initial Authentication PAR and 5C</w:t>
            </w:r>
          </w:p>
        </w:tc>
      </w:tr>
      <w:tr w:rsidR="006D0F5C" w:rsidRPr="00CE239B">
        <w:trPr>
          <w:trHeight w:val="359"/>
          <w:jc w:val="center"/>
        </w:trPr>
        <w:tc>
          <w:tcPr>
            <w:tcW w:w="9576" w:type="dxa"/>
            <w:gridSpan w:val="5"/>
            <w:vAlign w:val="center"/>
          </w:tcPr>
          <w:p w:rsidR="006D0F5C" w:rsidRPr="00CE239B" w:rsidRDefault="006D0F5C" w:rsidP="006D0F5C">
            <w:pPr>
              <w:pStyle w:val="T2"/>
              <w:ind w:left="0"/>
              <w:rPr>
                <w:sz w:val="20"/>
                <w:lang w:val="en-US"/>
              </w:rPr>
            </w:pPr>
            <w:r w:rsidRPr="00CE239B">
              <w:rPr>
                <w:sz w:val="20"/>
                <w:lang w:val="en-US"/>
              </w:rPr>
              <w:t>Date:</w:t>
            </w:r>
            <w:r w:rsidRPr="00CE239B">
              <w:rPr>
                <w:b w:val="0"/>
                <w:sz w:val="20"/>
                <w:lang w:val="en-US"/>
              </w:rPr>
              <w:t xml:space="preserve">  2010-05-17</w:t>
            </w:r>
          </w:p>
        </w:tc>
      </w:tr>
      <w:tr w:rsidR="006D0F5C" w:rsidRPr="00CE239B">
        <w:trPr>
          <w:cantSplit/>
          <w:jc w:val="center"/>
        </w:trPr>
        <w:tc>
          <w:tcPr>
            <w:tcW w:w="9576" w:type="dxa"/>
            <w:gridSpan w:val="5"/>
            <w:vAlign w:val="center"/>
          </w:tcPr>
          <w:p w:rsidR="006D0F5C" w:rsidRPr="00CE239B" w:rsidRDefault="006D0F5C">
            <w:pPr>
              <w:pStyle w:val="T2"/>
              <w:spacing w:after="0"/>
              <w:ind w:left="0" w:right="0"/>
              <w:jc w:val="left"/>
              <w:rPr>
                <w:sz w:val="20"/>
                <w:lang w:val="en-US"/>
              </w:rPr>
            </w:pPr>
            <w:r w:rsidRPr="00CE239B">
              <w:rPr>
                <w:sz w:val="20"/>
                <w:lang w:val="en-US"/>
              </w:rPr>
              <w:t>Author(s):</w:t>
            </w:r>
          </w:p>
        </w:tc>
      </w:tr>
      <w:tr w:rsidR="006D0F5C" w:rsidRPr="00CE239B">
        <w:trPr>
          <w:jc w:val="center"/>
        </w:trPr>
        <w:tc>
          <w:tcPr>
            <w:tcW w:w="1951" w:type="dxa"/>
            <w:vAlign w:val="center"/>
          </w:tcPr>
          <w:p w:rsidR="006D0F5C" w:rsidRPr="00CE239B" w:rsidRDefault="006D0F5C">
            <w:pPr>
              <w:pStyle w:val="T2"/>
              <w:spacing w:after="0"/>
              <w:ind w:left="0" w:right="0"/>
              <w:jc w:val="left"/>
              <w:rPr>
                <w:sz w:val="20"/>
                <w:lang w:val="en-US"/>
              </w:rPr>
            </w:pPr>
            <w:r w:rsidRPr="00CE239B">
              <w:rPr>
                <w:sz w:val="20"/>
                <w:lang w:val="en-US"/>
              </w:rPr>
              <w:t>Name</w:t>
            </w:r>
          </w:p>
        </w:tc>
        <w:tc>
          <w:tcPr>
            <w:tcW w:w="1449" w:type="dxa"/>
            <w:vAlign w:val="center"/>
          </w:tcPr>
          <w:p w:rsidR="006D0F5C" w:rsidRPr="00CE239B" w:rsidRDefault="006D0F5C">
            <w:pPr>
              <w:pStyle w:val="T2"/>
              <w:spacing w:after="0"/>
              <w:ind w:left="0" w:right="0"/>
              <w:jc w:val="left"/>
              <w:rPr>
                <w:sz w:val="20"/>
                <w:lang w:val="en-US"/>
              </w:rPr>
            </w:pPr>
            <w:r w:rsidRPr="00CE239B">
              <w:rPr>
                <w:sz w:val="20"/>
                <w:lang w:val="en-US"/>
              </w:rPr>
              <w:t>Affiliation</w:t>
            </w:r>
          </w:p>
        </w:tc>
        <w:tc>
          <w:tcPr>
            <w:tcW w:w="2814" w:type="dxa"/>
            <w:vAlign w:val="center"/>
          </w:tcPr>
          <w:p w:rsidR="006D0F5C" w:rsidRPr="00CE239B" w:rsidRDefault="006D0F5C">
            <w:pPr>
              <w:pStyle w:val="T2"/>
              <w:spacing w:after="0"/>
              <w:ind w:left="0" w:right="0"/>
              <w:jc w:val="left"/>
              <w:rPr>
                <w:sz w:val="20"/>
                <w:lang w:val="en-US"/>
              </w:rPr>
            </w:pPr>
            <w:r w:rsidRPr="00CE239B">
              <w:rPr>
                <w:sz w:val="20"/>
                <w:lang w:val="en-US"/>
              </w:rPr>
              <w:t>Address</w:t>
            </w:r>
          </w:p>
        </w:tc>
        <w:tc>
          <w:tcPr>
            <w:tcW w:w="1265" w:type="dxa"/>
            <w:vAlign w:val="center"/>
          </w:tcPr>
          <w:p w:rsidR="006D0F5C" w:rsidRPr="00CE239B" w:rsidRDefault="006D0F5C">
            <w:pPr>
              <w:pStyle w:val="T2"/>
              <w:spacing w:after="0"/>
              <w:ind w:left="0" w:right="0"/>
              <w:jc w:val="left"/>
              <w:rPr>
                <w:sz w:val="20"/>
                <w:lang w:val="en-US"/>
              </w:rPr>
            </w:pPr>
            <w:r w:rsidRPr="00CE239B">
              <w:rPr>
                <w:sz w:val="20"/>
                <w:lang w:val="en-US"/>
              </w:rPr>
              <w:t>Phone</w:t>
            </w:r>
          </w:p>
        </w:tc>
        <w:tc>
          <w:tcPr>
            <w:tcW w:w="2097" w:type="dxa"/>
            <w:vAlign w:val="center"/>
          </w:tcPr>
          <w:p w:rsidR="006D0F5C" w:rsidRPr="00CE239B" w:rsidRDefault="006D0F5C">
            <w:pPr>
              <w:pStyle w:val="T2"/>
              <w:spacing w:after="0"/>
              <w:ind w:left="0" w:right="0"/>
              <w:jc w:val="left"/>
              <w:rPr>
                <w:sz w:val="20"/>
                <w:lang w:val="en-US"/>
              </w:rPr>
            </w:pPr>
            <w:r w:rsidRPr="00CE239B">
              <w:rPr>
                <w:sz w:val="20"/>
                <w:lang w:val="en-US"/>
              </w:rPr>
              <w:t>email</w:t>
            </w:r>
          </w:p>
        </w:tc>
      </w:tr>
      <w:tr w:rsidR="006D0F5C" w:rsidRPr="00CE239B">
        <w:trPr>
          <w:jc w:val="center"/>
        </w:trPr>
        <w:tc>
          <w:tcPr>
            <w:tcW w:w="1951"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Marc Emmelmann</w:t>
            </w:r>
          </w:p>
        </w:tc>
        <w:tc>
          <w:tcPr>
            <w:tcW w:w="1449"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TU Berlin</w:t>
            </w:r>
          </w:p>
        </w:tc>
        <w:tc>
          <w:tcPr>
            <w:tcW w:w="2814"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Einsteinufer 25</w:t>
            </w:r>
          </w:p>
        </w:tc>
        <w:tc>
          <w:tcPr>
            <w:tcW w:w="1265" w:type="dxa"/>
            <w:vAlign w:val="center"/>
          </w:tcPr>
          <w:p w:rsidR="006D0F5C" w:rsidRPr="00CE239B" w:rsidRDefault="006D0F5C" w:rsidP="006D0F5C">
            <w:pPr>
              <w:pStyle w:val="T2"/>
              <w:spacing w:after="0"/>
              <w:ind w:left="0" w:right="0"/>
              <w:jc w:val="left"/>
              <w:rPr>
                <w:b w:val="0"/>
                <w:sz w:val="20"/>
                <w:lang w:val="en-US"/>
              </w:rPr>
            </w:pPr>
            <w:r w:rsidRPr="00CE239B">
              <w:rPr>
                <w:b w:val="0"/>
                <w:sz w:val="20"/>
                <w:lang w:val="en-US"/>
              </w:rPr>
              <w:t>+49 30 314 24580</w:t>
            </w:r>
          </w:p>
        </w:tc>
        <w:tc>
          <w:tcPr>
            <w:tcW w:w="2097" w:type="dxa"/>
            <w:vAlign w:val="center"/>
          </w:tcPr>
          <w:p w:rsidR="006D0F5C" w:rsidRPr="00CE239B" w:rsidRDefault="00D21069">
            <w:pPr>
              <w:pStyle w:val="T2"/>
              <w:spacing w:after="0"/>
              <w:ind w:left="0" w:right="0"/>
              <w:rPr>
                <w:b w:val="0"/>
                <w:sz w:val="20"/>
                <w:lang w:val="en-US"/>
              </w:rPr>
            </w:pPr>
            <w:hyperlink r:id="rId7" w:history="1">
              <w:r w:rsidR="006D0F5C" w:rsidRPr="00CE239B">
                <w:rPr>
                  <w:rStyle w:val="Link"/>
                  <w:b w:val="0"/>
                  <w:sz w:val="20"/>
                  <w:lang w:val="en-US"/>
                </w:rPr>
                <w:t>emmelmann@ieee.org</w:t>
              </w:r>
            </w:hyperlink>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Hiroshi MANO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8F TOC2 Bldg. 7-21-11 Nishi-Gotanda, Shinagawa-ku, Tokyo 141-0031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+81-3-5719-7630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hmano@root-hq.com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bCs/>
                <w:color w:val="000000"/>
                <w:kern w:val="24"/>
                <w:sz w:val="20"/>
                <w:szCs w:val="26"/>
              </w:rPr>
              <w:t>Hitoshi MORIOKA</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ROOT Inc.</w:t>
            </w:r>
          </w:p>
        </w:tc>
        <w:tc>
          <w:tcPr>
            <w:tcW w:w="2814"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#33 Ito Bldg. 2-14-38 Tenjin, Chuo-ku, Fukuoka 810-0001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+81-92-771-7630</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hmorioka@root-hq.com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Paul A Lambert</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Marvell</w:t>
            </w:r>
          </w:p>
        </w:tc>
        <w:tc>
          <w:tcPr>
            <w:tcW w:w="2814" w:type="dxa"/>
          </w:tcPr>
          <w:p w:rsidR="006D0F5C" w:rsidRPr="00CE239B" w:rsidRDefault="006D0F5C" w:rsidP="006D0F5C">
            <w:pPr>
              <w:widowControl w:val="0"/>
              <w:autoSpaceDE w:val="0"/>
              <w:autoSpaceDN w:val="0"/>
              <w:adjustRightInd w:val="0"/>
              <w:rPr>
                <w:rFonts w:cs="Helvetica"/>
                <w:sz w:val="20"/>
                <w:szCs w:val="24"/>
                <w:lang w:val="en-US" w:eastAsia="de-DE"/>
              </w:rPr>
            </w:pPr>
            <w:r w:rsidRPr="00CE239B">
              <w:rPr>
                <w:rFonts w:cs="Helvetica"/>
                <w:sz w:val="20"/>
                <w:szCs w:val="24"/>
                <w:lang w:val="en-US" w:eastAsia="de-DE"/>
              </w:rPr>
              <w:t>5488 Marvell Lane</w:t>
            </w:r>
          </w:p>
          <w:p w:rsidR="006D0F5C" w:rsidRPr="00CE239B" w:rsidRDefault="006D0F5C">
            <w:pPr>
              <w:pStyle w:val="StandardWeb"/>
              <w:spacing w:before="0" w:after="0"/>
              <w:textAlignment w:val="baseline"/>
              <w:rPr>
                <w:rFonts w:cs="ＭＳ 明朝"/>
                <w:color w:val="000000"/>
                <w:kern w:val="24"/>
                <w:sz w:val="20"/>
                <w:szCs w:val="26"/>
              </w:rPr>
            </w:pPr>
            <w:r w:rsidRPr="00CE239B">
              <w:rPr>
                <w:rFonts w:cs="Helvetica"/>
                <w:sz w:val="20"/>
                <w:lang w:eastAsia="de-DE"/>
              </w:rPr>
              <w:t>Santa Clara, CA 95054</w:t>
            </w:r>
          </w:p>
        </w:tc>
        <w:tc>
          <w:tcPr>
            <w:tcW w:w="1265" w:type="dxa"/>
          </w:tcPr>
          <w:p w:rsidR="006D0F5C" w:rsidRPr="00CE239B" w:rsidRDefault="006D0F5C">
            <w:pPr>
              <w:pStyle w:val="StandardWeb"/>
              <w:spacing w:before="0" w:after="0"/>
              <w:textAlignment w:val="baseline"/>
              <w:rPr>
                <w:color w:val="000000"/>
                <w:kern w:val="24"/>
                <w:sz w:val="20"/>
                <w:szCs w:val="26"/>
              </w:rPr>
            </w:pPr>
            <w:r w:rsidRPr="00CE239B">
              <w:rPr>
                <w:rFonts w:cs="Helvetica"/>
                <w:sz w:val="20"/>
                <w:lang w:eastAsia="de-DE"/>
              </w:rPr>
              <w:t>+1-408-222-8341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paul@marvell.com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Hiroki Nakano</w:t>
            </w:r>
          </w:p>
        </w:tc>
        <w:tc>
          <w:tcPr>
            <w:tcW w:w="1449"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Trans New Technology</w:t>
            </w:r>
          </w:p>
        </w:tc>
        <w:tc>
          <w:tcPr>
            <w:tcW w:w="2814" w:type="dxa"/>
          </w:tcPr>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 xml:space="preserve">Sumitomo-Seimei Kyoto Bldg. 8F, </w:t>
            </w:r>
          </w:p>
          <w:p w:rsidR="006D0F5C" w:rsidRPr="00CE239B" w:rsidRDefault="006D0F5C">
            <w:pPr>
              <w:pStyle w:val="StandardWeb"/>
              <w:spacing w:before="0" w:after="0"/>
              <w:textAlignment w:val="baseline"/>
              <w:rPr>
                <w:rFonts w:ascii="Arial" w:hAnsi="Arial"/>
                <w:sz w:val="20"/>
                <w:szCs w:val="36"/>
              </w:rPr>
            </w:pPr>
            <w:r w:rsidRPr="00CE239B">
              <w:rPr>
                <w:color w:val="000000"/>
                <w:kern w:val="24"/>
                <w:sz w:val="20"/>
              </w:rPr>
              <w:t xml:space="preserve">62 Tukiboko-cho Shimogyo-ku, </w:t>
            </w:r>
          </w:p>
          <w:p w:rsidR="006D0F5C" w:rsidRPr="00CE239B" w:rsidRDefault="006D0F5C">
            <w:pPr>
              <w:pStyle w:val="StandardWeb"/>
              <w:spacing w:before="0" w:after="0"/>
              <w:textAlignment w:val="baseline"/>
              <w:rPr>
                <w:rFonts w:cs="ＭＳ 明朝"/>
                <w:color w:val="000000"/>
                <w:kern w:val="24"/>
                <w:sz w:val="20"/>
              </w:rPr>
            </w:pPr>
            <w:r w:rsidRPr="00CE239B">
              <w:rPr>
                <w:color w:val="000000"/>
                <w:kern w:val="24"/>
                <w:sz w:val="20"/>
              </w:rPr>
              <w:t>Kyoto 600-8492 JAPAN</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color w:val="000000"/>
                <w:kern w:val="24"/>
                <w:sz w:val="20"/>
                <w:szCs w:val="26"/>
              </w:rPr>
              <w:t>+81-75-213-1200</w:t>
            </w:r>
          </w:p>
        </w:tc>
        <w:tc>
          <w:tcPr>
            <w:tcW w:w="2097" w:type="dxa"/>
          </w:tcPr>
          <w:p w:rsidR="006D0F5C" w:rsidRPr="00CE239B" w:rsidRDefault="006D0F5C">
            <w:pPr>
              <w:pStyle w:val="StandardWeb"/>
              <w:spacing w:before="0" w:after="0"/>
              <w:textAlignment w:val="baseline"/>
              <w:rPr>
                <w:color w:val="000000"/>
                <w:kern w:val="24"/>
                <w:sz w:val="20"/>
                <w:szCs w:val="26"/>
              </w:rPr>
            </w:pPr>
            <w:r w:rsidRPr="00CE239B">
              <w:rPr>
                <w:color w:val="000000"/>
                <w:kern w:val="24"/>
                <w:sz w:val="20"/>
                <w:szCs w:val="26"/>
              </w:rPr>
              <w:t>cas.nakano@gmail.com</w:t>
            </w:r>
          </w:p>
          <w:p w:rsidR="006D0F5C" w:rsidRPr="00CE239B" w:rsidRDefault="006D0F5C">
            <w:pPr>
              <w:pStyle w:val="StandardWeb"/>
              <w:spacing w:before="0" w:after="0"/>
              <w:textAlignment w:val="baseline"/>
              <w:rPr>
                <w:color w:val="000000"/>
                <w:kern w:val="24"/>
                <w:sz w:val="20"/>
                <w:szCs w:val="26"/>
              </w:rPr>
            </w:pPr>
            <w:r w:rsidRPr="00CE239B">
              <w:rPr>
                <w:color w:val="000000"/>
                <w:kern w:val="24"/>
                <w:sz w:val="20"/>
                <w:szCs w:val="26"/>
              </w:rPr>
              <w:t>cas@trans-nt.com</w:t>
            </w:r>
          </w:p>
        </w:tc>
      </w:tr>
      <w:tr w:rsidR="006D0F5C" w:rsidRPr="00CE239B">
        <w:trPr>
          <w:jc w:val="center"/>
        </w:trPr>
        <w:tc>
          <w:tcPr>
            <w:tcW w:w="1951" w:type="dxa"/>
          </w:tcPr>
          <w:p w:rsidR="006D0F5C" w:rsidRPr="00CE239B" w:rsidRDefault="006D0F5C">
            <w:pPr>
              <w:pStyle w:val="StandardWeb"/>
              <w:spacing w:before="0" w:after="0"/>
              <w:textAlignment w:val="baseline"/>
              <w:rPr>
                <w:rFonts w:cs="ＭＳ 明朝"/>
                <w:bCs/>
                <w:color w:val="000000"/>
                <w:kern w:val="24"/>
                <w:sz w:val="20"/>
                <w:szCs w:val="26"/>
              </w:rPr>
            </w:pPr>
            <w:r w:rsidRPr="00CE239B">
              <w:rPr>
                <w:rFonts w:cs="ＭＳ 明朝"/>
                <w:bCs/>
                <w:color w:val="000000"/>
                <w:kern w:val="24"/>
                <w:sz w:val="20"/>
                <w:szCs w:val="26"/>
              </w:rPr>
              <w:t>Mineo Takai</w:t>
            </w:r>
          </w:p>
        </w:tc>
        <w:tc>
          <w:tcPr>
            <w:tcW w:w="1449" w:type="dxa"/>
          </w:tcPr>
          <w:p w:rsidR="006D0F5C" w:rsidRPr="00CE239B" w:rsidRDefault="006D0F5C">
            <w:pPr>
              <w:pStyle w:val="StandardWeb"/>
              <w:spacing w:before="0" w:after="0"/>
              <w:textAlignment w:val="baseline"/>
              <w:rPr>
                <w:rFonts w:ascii="Arial" w:hAnsi="Arial"/>
                <w:sz w:val="20"/>
                <w:szCs w:val="36"/>
              </w:rPr>
            </w:pPr>
            <w:r w:rsidRPr="00CE239B">
              <w:rPr>
                <w:rFonts w:cs="ＭＳ 明朝"/>
                <w:color w:val="000000"/>
                <w:kern w:val="24"/>
                <w:sz w:val="20"/>
                <w:szCs w:val="26"/>
              </w:rPr>
              <w:t>Space Time Engineering</w:t>
            </w:r>
          </w:p>
        </w:tc>
        <w:tc>
          <w:tcPr>
            <w:tcW w:w="2814" w:type="dxa"/>
          </w:tcPr>
          <w:p w:rsidR="006D0F5C" w:rsidRPr="00CE239B" w:rsidRDefault="006D0F5C">
            <w:pPr>
              <w:pStyle w:val="StandardWeb"/>
              <w:spacing w:before="0" w:after="0"/>
              <w:textAlignment w:val="baseline"/>
              <w:rPr>
                <w:rFonts w:cs="ＭＳ 明朝"/>
                <w:color w:val="000000"/>
                <w:kern w:val="24"/>
                <w:sz w:val="20"/>
              </w:rPr>
            </w:pPr>
            <w:r w:rsidRPr="00CE239B">
              <w:rPr>
                <w:rFonts w:cs="ＭＳ 明朝"/>
                <w:color w:val="000000"/>
                <w:kern w:val="24"/>
                <w:sz w:val="20"/>
              </w:rPr>
              <w:t>609 Deep Valley Drive, Suite 200</w:t>
            </w:r>
            <w:r w:rsidRPr="00CE239B">
              <w:rPr>
                <w:rFonts w:hAnsi="ＭＳ 明朝" w:cs="ＭＳ 明朝" w:hint="eastAsia"/>
                <w:color w:val="000000"/>
                <w:kern w:val="24"/>
                <w:sz w:val="20"/>
              </w:rPr>
              <w:t xml:space="preserve">　</w:t>
            </w:r>
            <w:r w:rsidRPr="00CE239B">
              <w:rPr>
                <w:rFonts w:cs="ＭＳ 明朝"/>
                <w:color w:val="000000"/>
                <w:kern w:val="24"/>
                <w:sz w:val="20"/>
              </w:rPr>
              <w:t>Rolling Hills Estates, CA 90274, USA</w:t>
            </w:r>
          </w:p>
        </w:tc>
        <w:tc>
          <w:tcPr>
            <w:tcW w:w="1265"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+1-310-265-4441</w:t>
            </w:r>
          </w:p>
        </w:tc>
        <w:tc>
          <w:tcPr>
            <w:tcW w:w="2097" w:type="dxa"/>
          </w:tcPr>
          <w:p w:rsidR="006D0F5C" w:rsidRPr="00CE239B" w:rsidRDefault="006D0F5C">
            <w:pPr>
              <w:pStyle w:val="StandardWeb"/>
              <w:spacing w:before="0" w:after="0"/>
              <w:textAlignment w:val="baseline"/>
              <w:rPr>
                <w:rFonts w:cs="ＭＳ 明朝"/>
                <w:color w:val="000000"/>
                <w:kern w:val="24"/>
                <w:sz w:val="20"/>
                <w:szCs w:val="26"/>
              </w:rPr>
            </w:pPr>
            <w:r w:rsidRPr="00CE239B">
              <w:rPr>
                <w:rFonts w:cs="ＭＳ 明朝"/>
                <w:color w:val="000000"/>
                <w:kern w:val="24"/>
                <w:sz w:val="20"/>
                <w:szCs w:val="26"/>
              </w:rPr>
              <w:t>mineo@ieee.org</w:t>
            </w:r>
          </w:p>
        </w:tc>
      </w:tr>
    </w:tbl>
    <w:p w:rsidR="006D0F5C" w:rsidRPr="00CE239B" w:rsidRDefault="00D21069">
      <w:pPr>
        <w:pStyle w:val="T1"/>
        <w:spacing w:after="120"/>
        <w:rPr>
          <w:sz w:val="22"/>
          <w:lang w:val="en-US"/>
        </w:rPr>
      </w:pPr>
      <w:r w:rsidRPr="00D21069">
        <w:rPr>
          <w:noProof/>
          <w:lang w:val="en-US"/>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7007" w:rsidRDefault="00427007">
                  <w:pPr>
                    <w:pStyle w:val="T1"/>
                    <w:spacing w:after="120"/>
                  </w:pPr>
                  <w:r>
                    <w:t>Abstract</w:t>
                  </w:r>
                </w:p>
                <w:p w:rsidR="00427007" w:rsidRDefault="00427007">
                  <w:pPr>
                    <w:jc w:val="both"/>
                  </w:pPr>
                  <w:r>
                    <w:t>Fast Initial Authentication PAR &amp; 5C.</w:t>
                  </w:r>
                </w:p>
                <w:p w:rsidR="00427007" w:rsidRDefault="00427007">
                  <w:pPr>
                    <w:jc w:val="both"/>
                  </w:pPr>
                </w:p>
                <w:p w:rsidR="00427007" w:rsidRDefault="00427007">
                  <w:pPr>
                    <w:jc w:val="both"/>
                  </w:pPr>
                </w:p>
                <w:p w:rsidR="00427007" w:rsidRDefault="00427007">
                  <w:pPr>
                    <w:jc w:val="both"/>
                  </w:pPr>
                </w:p>
                <w:p w:rsidR="00427007" w:rsidRPr="000E2F66" w:rsidRDefault="00427007">
                  <w:pPr>
                    <w:jc w:val="both"/>
                    <w:rPr>
                      <w:u w:val="single"/>
                    </w:rPr>
                  </w:pPr>
                  <w:r w:rsidRPr="000E2F66">
                    <w:rPr>
                      <w:u w:val="single"/>
                    </w:rPr>
                    <w:t>Revisions:</w:t>
                  </w:r>
                </w:p>
                <w:p w:rsidR="00427007" w:rsidRDefault="00427007">
                  <w:pPr>
                    <w:jc w:val="both"/>
                  </w:pPr>
                </w:p>
                <w:p w:rsidR="00427007" w:rsidRDefault="00427007">
                  <w:pPr>
                    <w:jc w:val="both"/>
                  </w:pPr>
                  <w:r>
                    <w:t>R00</w:t>
                  </w:r>
                  <w:r>
                    <w:tab/>
                    <w:t>Initial draft for May 2010 meeting in Beijing</w:t>
                  </w:r>
                </w:p>
                <w:p w:rsidR="00427007" w:rsidRDefault="00427007" w:rsidP="006D0F5C">
                  <w:pPr>
                    <w:ind w:left="709" w:hanging="709"/>
                    <w:jc w:val="both"/>
                  </w:pPr>
                  <w:r>
                    <w:t>R01</w:t>
                  </w:r>
                  <w:r>
                    <w:tab/>
                    <w:t>Incorporates revisions of the PAR section as agreed to during the Tuesday, 18. May 2010, AM1 session, regarding the PAR section.</w:t>
                  </w:r>
                </w:p>
                <w:p w:rsidR="00427007" w:rsidRDefault="00427007" w:rsidP="006D0F5C">
                  <w:pPr>
                    <w:ind w:left="709" w:hanging="709"/>
                    <w:jc w:val="both"/>
                  </w:pPr>
                  <w:r>
                    <w:t>R02</w:t>
                  </w:r>
                  <w:r>
                    <w:tab/>
                    <w:t>Deleted fields which are no longer required by the most recent online form of the PAR; incorporated feedback received up to the Wednesday, May 19, PM1 session.</w:t>
                  </w:r>
                </w:p>
                <w:p w:rsidR="00427007" w:rsidRDefault="00427007" w:rsidP="006D0F5C">
                  <w:pPr>
                    <w:ind w:left="709" w:hanging="709"/>
                    <w:jc w:val="both"/>
                  </w:pPr>
                  <w:r>
                    <w:t>R03</w:t>
                  </w:r>
                  <w:r>
                    <w:tab/>
                    <w:t>Reflecting changes as introduced during Wednesday, May 19, PM1 session.</w:t>
                  </w:r>
                </w:p>
                <w:p w:rsidR="00427007" w:rsidRDefault="00427007" w:rsidP="00EB2CCF">
                  <w:pPr>
                    <w:jc w:val="both"/>
                  </w:pPr>
                  <w:r>
                    <w:t>R04</w:t>
                  </w:r>
                  <w:r>
                    <w:tab/>
                    <w:t>Reflecting changes introduces during Thursday,</w:t>
                  </w:r>
                  <w:r w:rsidR="00776781">
                    <w:t xml:space="preserve"> </w:t>
                  </w:r>
                  <w:r>
                    <w:t>May 20, AM1 session.</w:t>
                  </w:r>
                </w:p>
                <w:p w:rsidR="00092582" w:rsidRDefault="005516EF" w:rsidP="00EB2CCF">
                  <w:pPr>
                    <w:jc w:val="both"/>
                  </w:pPr>
                  <w:r>
                    <w:t>R05</w:t>
                  </w:r>
                  <w:r>
                    <w:tab/>
                  </w:r>
                  <w:r w:rsidR="00017A25">
                    <w:t>Added last sentence to paragraph (5.1) in Secton 8.1</w:t>
                  </w:r>
                  <w:r w:rsidR="00427007">
                    <w:t>.</w:t>
                  </w:r>
                </w:p>
                <w:p w:rsidR="00427007" w:rsidRDefault="00092582" w:rsidP="00EB2CCF">
                  <w:pPr>
                    <w:jc w:val="both"/>
                    <w:rPr>
                      <w:ins w:id="0" w:author="Marc Emmelmann" w:date="2010-06-30T16:54:00Z"/>
                    </w:rPr>
                  </w:pPr>
                  <w:r>
                    <w:t>R06</w:t>
                  </w:r>
                  <w:r>
                    <w:tab/>
                  </w:r>
                  <w:del w:id="1" w:author="Marc Emmelmann" w:date="2010-06-30T16:54:00Z">
                    <w:r w:rsidDel="006C482B">
                      <w:delText>-- NOT SUBMITTED – working document</w:delText>
                    </w:r>
                  </w:del>
                  <w:ins w:id="2" w:author="Marc Emmelmann" w:date="2010-06-30T16:54:00Z">
                    <w:r w:rsidR="006C482B">
                      <w:t>Changes due to technical feedback received as of June 30, 2010.</w:t>
                    </w:r>
                  </w:ins>
                </w:p>
                <w:p w:rsidR="006C482B" w:rsidRDefault="006C482B" w:rsidP="00EB2CCF">
                  <w:pPr>
                    <w:numPr>
                      <w:ins w:id="3" w:author="Marc Emmelmann" w:date="2010-06-30T16:54:00Z"/>
                    </w:numPr>
                    <w:jc w:val="both"/>
                  </w:pPr>
                </w:p>
                <w:p w:rsidR="00427007" w:rsidRDefault="00427007">
                  <w:pPr>
                    <w:jc w:val="both"/>
                  </w:pPr>
                </w:p>
                <w:p w:rsidR="00427007" w:rsidRDefault="00427007" w:rsidP="006D0F5C">
                  <w:pPr>
                    <w:jc w:val="both"/>
                  </w:pPr>
                </w:p>
              </w:txbxContent>
            </v:textbox>
          </v:shape>
        </w:pict>
      </w:r>
    </w:p>
    <w:p w:rsidR="006D0F5C" w:rsidRPr="00CE239B" w:rsidRDefault="006D0F5C">
      <w:pPr>
        <w:rPr>
          <w:lang w:val="en-US"/>
        </w:rPr>
      </w:pPr>
      <w:r w:rsidRPr="00CE239B">
        <w:rPr>
          <w:lang w:val="en-US"/>
        </w:rPr>
        <w:br w:type="page"/>
      </w: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pPr>
        <w:rPr>
          <w:lang w:val="en-US"/>
        </w:rPr>
      </w:pPr>
    </w:p>
    <w:p w:rsidR="006D0F5C" w:rsidRPr="00CE239B" w:rsidRDefault="006D0F5C" w:rsidP="006D0F5C">
      <w:pPr>
        <w:pStyle w:val="z-Formularbeginn"/>
      </w:pPr>
      <w:r w:rsidRPr="00CE239B">
        <w:br w:type="page"/>
        <w:t>Top of Form</w:t>
      </w:r>
    </w:p>
    <w:p w:rsidR="006D0F5C" w:rsidRPr="00CE239B" w:rsidRDefault="00A14A64" w:rsidP="006D0F5C">
      <w:pPr>
        <w:pStyle w:val="StandardWeb"/>
      </w:pPr>
      <w:r w:rsidRPr="00CE239B">
        <w:rPr>
          <w:noProof/>
          <w:lang w:val="de-DE" w:eastAsia="de-DE"/>
        </w:rPr>
        <w:drawing>
          <wp:inline distT="0" distB="0" distL="0" distR="0">
            <wp:extent cx="1140460" cy="285115"/>
            <wp:effectExtent l="2540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0460" cy="285115"/>
                    </a:xfrm>
                    <a:prstGeom prst="rect">
                      <a:avLst/>
                    </a:prstGeom>
                    <a:noFill/>
                    <a:ln w="9525">
                      <a:noFill/>
                      <a:miter lim="800000"/>
                      <a:headEnd/>
                      <a:tailEnd/>
                    </a:ln>
                  </pic:spPr>
                </pic:pic>
              </a:graphicData>
            </a:graphic>
          </wp:inline>
        </w:drawing>
      </w:r>
      <w:r w:rsidR="006D0F5C" w:rsidRPr="00CE239B">
        <w:t>   </w:t>
      </w:r>
      <w:r w:rsidRPr="00CE239B">
        <w:rPr>
          <w:noProof/>
          <w:lang w:val="de-DE" w:eastAsia="de-DE"/>
        </w:rPr>
        <w:drawing>
          <wp:inline distT="0" distB="0" distL="0" distR="0">
            <wp:extent cx="1671320" cy="285115"/>
            <wp:effectExtent l="2540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1320" cy="285115"/>
                    </a:xfrm>
                    <a:prstGeom prst="rect">
                      <a:avLst/>
                    </a:prstGeom>
                    <a:noFill/>
                    <a:ln w="9525">
                      <a:noFill/>
                      <a:miter lim="800000"/>
                      <a:headEnd/>
                      <a:tailEnd/>
                    </a:ln>
                  </pic:spPr>
                </pic:pic>
              </a:graphicData>
            </a:graphic>
          </wp:inline>
        </w:drawing>
      </w:r>
      <w:r w:rsidR="006D0F5C" w:rsidRPr="00CE239B">
        <w:t>   </w:t>
      </w:r>
      <w:r w:rsidRPr="00CE239B">
        <w:rPr>
          <w:noProof/>
          <w:lang w:val="de-DE" w:eastAsia="de-DE"/>
        </w:rPr>
        <w:drawing>
          <wp:inline distT="0" distB="0" distL="0" distR="0">
            <wp:extent cx="1120775" cy="285115"/>
            <wp:effectExtent l="2540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0775" cy="285115"/>
                    </a:xfrm>
                    <a:prstGeom prst="rect">
                      <a:avLst/>
                    </a:prstGeom>
                    <a:noFill/>
                    <a:ln w="9525">
                      <a:noFill/>
                      <a:miter lim="800000"/>
                      <a:headEnd/>
                      <a:tailEnd/>
                    </a:ln>
                  </pic:spPr>
                </pic:pic>
              </a:graphicData>
            </a:graphic>
          </wp:inline>
        </w:drawing>
      </w:r>
    </w:p>
    <w:p w:rsidR="006D0F5C" w:rsidRPr="00CE239B" w:rsidRDefault="00A14A64" w:rsidP="006D0F5C">
      <w:pPr>
        <w:rPr>
          <w:lang w:val="en-US"/>
        </w:rPr>
      </w:pPr>
      <w:r w:rsidRPr="00CE239B">
        <w:rPr>
          <w:noProof/>
          <w:vanish/>
          <w:lang w:val="de-DE" w:eastAsia="de-DE"/>
        </w:rPr>
        <w:drawing>
          <wp:inline distT="0" distB="0" distL="0" distR="0">
            <wp:extent cx="914400" cy="226060"/>
            <wp:effectExtent l="2540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14400" cy="226060"/>
                    </a:xfrm>
                    <a:prstGeom prst="rect">
                      <a:avLst/>
                    </a:prstGeom>
                    <a:noFill/>
                    <a:ln w="9525">
                      <a:noFill/>
                      <a:miter lim="800000"/>
                      <a:headEnd/>
                      <a:tailEnd/>
                    </a:ln>
                  </pic:spPr>
                </pic:pic>
              </a:graphicData>
            </a:graphic>
          </wp:inline>
        </w:drawing>
      </w:r>
      <w:r w:rsidRPr="00CE239B">
        <w:rPr>
          <w:noProof/>
          <w:vanish/>
          <w:lang w:val="de-DE" w:eastAsia="de-DE"/>
        </w:rPr>
        <w:drawing>
          <wp:inline distT="0" distB="0" distL="0" distR="0">
            <wp:extent cx="914400" cy="226060"/>
            <wp:effectExtent l="2540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914400" cy="226060"/>
                    </a:xfrm>
                    <a:prstGeom prst="rect">
                      <a:avLst/>
                    </a:prstGeom>
                    <a:noFill/>
                    <a:ln w="9525">
                      <a:noFill/>
                      <a:miter lim="800000"/>
                      <a:headEnd/>
                      <a:tailEnd/>
                    </a:ln>
                  </pic:spPr>
                </pic:pic>
              </a:graphicData>
            </a:graphic>
          </wp:inline>
        </w:drawing>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color w:val="808080"/>
                <w:lang w:val="en-US"/>
              </w:rPr>
              <w:t xml:space="preserve">Draft PAR Confirmation Number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Submittal Email: </w:t>
            </w:r>
            <w:r w:rsidRPr="00CE239B">
              <w:rPr>
                <w:lang w:val="en-US"/>
              </w:rPr>
              <w:t xml:space="preserve">   </w:t>
            </w:r>
            <w:r w:rsidR="00A14A64" w:rsidRPr="00CE239B">
              <w:rPr>
                <w:noProof/>
                <w:lang w:val="de-DE" w:eastAsia="de-DE"/>
              </w:rPr>
              <w:drawing>
                <wp:inline distT="0" distB="0" distL="0" distR="0">
                  <wp:extent cx="1228725" cy="285115"/>
                  <wp:effectExtent l="2540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2872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Type of Project: </w:t>
            </w:r>
            <w:r w:rsidRPr="00CE239B">
              <w:rPr>
                <w:lang w:val="en-US"/>
              </w:rPr>
              <w:t xml:space="preserve">PAR for an amendment to existing Standard </w:t>
            </w:r>
            <w:commentRangeStart w:id="4"/>
            <w:r w:rsidRPr="00CE239B">
              <w:rPr>
                <w:lang w:val="en-US"/>
              </w:rPr>
              <w:t>802.11-2007</w:t>
            </w:r>
            <w:commentRangeEnd w:id="4"/>
            <w:r w:rsidR="006C482B">
              <w:rPr>
                <w:rStyle w:val="Kommentarzeichen"/>
                <w:vanish/>
              </w:rPr>
              <w:commentReference w:id="4"/>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1.1 Project Number: </w:t>
            </w:r>
            <w:r w:rsidRPr="00CE239B">
              <w:rPr>
                <w:lang w:val="en-US"/>
              </w:rPr>
              <w:t xml:space="preserve">P802.11 </w:t>
            </w:r>
            <w:r w:rsidR="00A14A64" w:rsidRPr="00CE239B">
              <w:rPr>
                <w:noProof/>
                <w:lang w:val="de-DE" w:eastAsia="de-DE"/>
              </w:rPr>
              <w:drawing>
                <wp:inline distT="0" distB="0" distL="0" distR="0">
                  <wp:extent cx="471805" cy="285115"/>
                  <wp:effectExtent l="2540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1.2 Type of Document:</w:t>
            </w:r>
            <w:r w:rsidRPr="00CE239B">
              <w:rPr>
                <w:lang w:val="en-US"/>
              </w:rPr>
              <w:t xml:space="preserve"> Standard for</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1.3 Life Cycle: </w:t>
            </w:r>
            <w:r w:rsidRPr="00CE239B">
              <w:rPr>
                <w:lang w:val="en-US"/>
              </w:rPr>
              <w:t>Full</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2.1 Title of Standard: </w:t>
            </w:r>
            <w:r w:rsidRPr="00CE239B">
              <w:rPr>
                <w:lang w:val="en-US"/>
              </w:rP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sidRPr="00CE239B">
              <w:rPr>
                <w:szCs w:val="22"/>
                <w:lang w:val="en-US"/>
              </w:rPr>
              <w:t>Fast Initial Secure Authentication</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3.1 Name of Working Group: </w:t>
            </w:r>
            <w:r w:rsidRPr="00CE239B">
              <w:rPr>
                <w:lang w:val="en-US"/>
              </w:rPr>
              <w:t>Wireless LAN Working Group(C/LM/WG802.11)  </w:t>
            </w:r>
            <w:r w:rsidR="00A14A64" w:rsidRPr="00CE239B">
              <w:rPr>
                <w:noProof/>
                <w:lang w:val="de-DE" w:eastAsia="de-DE"/>
              </w:rPr>
              <w:drawing>
                <wp:inline distT="0" distB="0" distL="0" distR="0">
                  <wp:extent cx="1307465" cy="285115"/>
                  <wp:effectExtent l="2540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307465" cy="285115"/>
                          </a:xfrm>
                          <a:prstGeom prst="rect">
                            <a:avLst/>
                          </a:prstGeom>
                          <a:noFill/>
                          <a:ln w="9525">
                            <a:noFill/>
                            <a:miter lim="800000"/>
                            <a:headEnd/>
                            <a:tailEnd/>
                          </a:ln>
                        </pic:spPr>
                      </pic:pic>
                    </a:graphicData>
                  </a:graphic>
                </wp:inline>
              </w:drawing>
            </w:r>
            <w:r w:rsidRPr="00CE239B">
              <w:rPr>
                <w:lang w:val="en-US"/>
              </w:rPr>
              <w:t xml:space="preserve"> </w:t>
            </w:r>
            <w:r w:rsidRPr="00CE239B">
              <w:rPr>
                <w:lang w:val="en-US"/>
              </w:rPr>
              <w:br/>
            </w:r>
            <w:r w:rsidRPr="00CE239B">
              <w:rPr>
                <w:b/>
                <w:bCs/>
                <w:lang w:val="en-US"/>
              </w:rPr>
              <w:t>Contact information for Working Group Chair</w:t>
            </w:r>
            <w:r w:rsidRPr="00CE239B">
              <w:rPr>
                <w:lang w:val="en-US"/>
              </w:rPr>
              <w:t xml:space="preserve"> </w:t>
            </w:r>
            <w:r w:rsidRPr="00CE239B">
              <w:rPr>
                <w:lang w:val="en-US"/>
              </w:rPr>
              <w:br/>
              <w:t>Bruce Kraemer</w:t>
            </w:r>
            <w:r w:rsidRPr="00CE239B">
              <w:rPr>
                <w:lang w:val="en-US"/>
              </w:rPr>
              <w:br/>
              <w:t xml:space="preserve">517 La Costa Court </w:t>
            </w:r>
            <w:r w:rsidRPr="00CE239B">
              <w:rPr>
                <w:lang w:val="en-US"/>
              </w:rPr>
              <w:br/>
              <w:t>Melbourne, FL 32940</w:t>
            </w:r>
            <w:r w:rsidRPr="00CE239B">
              <w:rPr>
                <w:lang w:val="en-US"/>
              </w:rPr>
              <w:br/>
              <w:t>US</w:t>
            </w:r>
            <w:r w:rsidRPr="00CE239B">
              <w:rPr>
                <w:lang w:val="en-US"/>
              </w:rPr>
              <w:br/>
              <w:t xml:space="preserve">bkraemer@marvell.com </w:t>
            </w:r>
            <w:r w:rsidRPr="00CE239B">
              <w:rPr>
                <w:lang w:val="en-US"/>
              </w:rPr>
              <w:br/>
            </w:r>
            <w:r w:rsidRPr="00CE239B">
              <w:rPr>
                <w:b/>
                <w:bCs/>
                <w:lang w:val="en-US"/>
              </w:rPr>
              <w:t xml:space="preserve">Working Group Vice Chair: </w:t>
            </w:r>
            <w:r w:rsidRPr="00CE239B">
              <w:rPr>
                <w:lang w:val="en-US"/>
              </w:rPr>
              <w:t>Jon Rosdahl</w:t>
            </w:r>
            <w:r w:rsidRPr="00CE239B">
              <w:rPr>
                <w:lang w:val="en-US"/>
              </w:rPr>
              <w:br/>
              <w:t xml:space="preserve">10871 N 5750 West </w:t>
            </w:r>
            <w:r w:rsidRPr="00CE239B">
              <w:rPr>
                <w:lang w:val="en-US"/>
              </w:rPr>
              <w:br/>
              <w:t>Highland, UT 84003</w:t>
            </w:r>
            <w:r w:rsidRPr="00CE239B">
              <w:rPr>
                <w:lang w:val="en-US"/>
              </w:rPr>
              <w:br/>
              <w:t xml:space="preserve">US, </w:t>
            </w:r>
            <w:r w:rsidRPr="00CE239B">
              <w:rPr>
                <w:b/>
                <w:bCs/>
                <w:lang w:val="en-US"/>
              </w:rPr>
              <w:t xml:space="preserve">Email: </w:t>
            </w:r>
            <w:r w:rsidRPr="00CE239B">
              <w:rPr>
                <w:lang w:val="en-US"/>
              </w:rPr>
              <w:t>jrosdahl@ieee.org</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spacing w:after="240"/>
              <w:rPr>
                <w:lang w:val="en-US"/>
              </w:rPr>
            </w:pPr>
            <w:r w:rsidRPr="00CE239B">
              <w:rPr>
                <w:b/>
                <w:bCs/>
                <w:lang w:val="en-US"/>
              </w:rPr>
              <w:t xml:space="preserve">3.2 Sponsoring Society and Committee: </w:t>
            </w:r>
            <w:r w:rsidRPr="00CE239B">
              <w:rPr>
                <w:lang w:val="en-US"/>
              </w:rPr>
              <w:t xml:space="preserve">IEEE Computer Society/Local and Metropolitan Area Networks(C/LM) </w:t>
            </w:r>
            <w:r w:rsidRPr="00CE239B">
              <w:rPr>
                <w:lang w:val="en-US"/>
              </w:rPr>
              <w:br/>
            </w:r>
            <w:r w:rsidRPr="00CE239B">
              <w:rPr>
                <w:b/>
                <w:bCs/>
                <w:lang w:val="en-US"/>
              </w:rPr>
              <w:t>Contact information for Sponsor Chair:</w:t>
            </w:r>
            <w:r w:rsidRPr="00CE239B">
              <w:rPr>
                <w:lang w:val="en-US"/>
              </w:rPr>
              <w:t xml:space="preserve"> </w:t>
            </w:r>
            <w:r w:rsidRPr="00CE239B">
              <w:rPr>
                <w:lang w:val="en-US"/>
              </w:rPr>
              <w:br/>
              <w:t>Paul Nikolich</w:t>
            </w:r>
            <w:r w:rsidRPr="00CE239B">
              <w:rPr>
                <w:lang w:val="en-US"/>
              </w:rPr>
              <w:br/>
              <w:t xml:space="preserve">18 Bishops Lane </w:t>
            </w:r>
            <w:r w:rsidRPr="00CE239B">
              <w:rPr>
                <w:lang w:val="en-US"/>
              </w:rPr>
              <w:br/>
              <w:t>Lynnfield, MA 01940</w:t>
            </w:r>
            <w:r w:rsidRPr="00CE239B">
              <w:rPr>
                <w:lang w:val="en-US"/>
              </w:rPr>
              <w:br/>
              <w:t>US</w:t>
            </w:r>
            <w:r w:rsidRPr="00CE239B">
              <w:rPr>
                <w:lang w:val="en-US"/>
              </w:rPr>
              <w:br/>
              <w:t>p.nikolich@ieee.org</w:t>
            </w:r>
            <w:r w:rsidRPr="00CE239B">
              <w:rPr>
                <w:lang w:val="en-US"/>
              </w:rPr>
              <w:br/>
            </w:r>
            <w:r w:rsidRPr="00CE239B">
              <w:rPr>
                <w:b/>
                <w:bCs/>
                <w:lang w:val="en-US"/>
              </w:rPr>
              <w:t>Contact information for Standards Representative:</w:t>
            </w:r>
            <w:r w:rsidRPr="00CE239B">
              <w:rPr>
                <w:lang w:val="en-US"/>
              </w:rPr>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4.1 Type of Ballot: </w:t>
            </w:r>
            <w:r w:rsidRPr="00CE239B">
              <w:rPr>
                <w:lang w:val="en-US"/>
              </w:rPr>
              <w:t xml:space="preserve">Individual </w:t>
            </w:r>
            <w:r w:rsidR="00A14A64" w:rsidRPr="00CE239B">
              <w:rPr>
                <w:noProof/>
                <w:lang w:val="de-DE" w:eastAsia="de-DE"/>
              </w:rPr>
              <w:drawing>
                <wp:inline distT="0" distB="0" distL="0" distR="0">
                  <wp:extent cx="471805" cy="285115"/>
                  <wp:effectExtent l="25400" t="0" r="1079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4.2 Expected Date of Submission for Initial Sponsor Ballot:</w:t>
            </w:r>
            <w:r w:rsidRPr="00CE239B">
              <w:rPr>
                <w:lang w:val="en-US"/>
              </w:rPr>
              <w:t xml:space="preserve"> &lt;&lt;12/2012&gt;&gt;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4.3 Projected Completion Date for Submittal to RevCom: </w:t>
            </w:r>
            <w:r w:rsidRPr="00CE239B">
              <w:rPr>
                <w:lang w:val="en-US"/>
              </w:rPr>
              <w:t>&lt;&lt;02/2014&gt;&gt;</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5.1 Approximate number of people expected to work on this project:</w:t>
            </w:r>
            <w:r w:rsidRPr="00CE239B">
              <w:rPr>
                <w:lang w:val="en-US"/>
              </w:rPr>
              <w:t xml:space="preserve"> &lt;&lt;</w:t>
            </w:r>
            <w:r w:rsidR="00FB3D80" w:rsidRPr="00CE239B">
              <w:rPr>
                <w:lang w:val="en-US"/>
              </w:rPr>
              <w:t>30</w:t>
            </w:r>
            <w:r w:rsidRPr="00CE239B">
              <w:rPr>
                <w:lang w:val="en-US"/>
              </w:rPr>
              <w:t xml:space="preserve">&gt;&gt; </w:t>
            </w:r>
            <w:r w:rsidR="00A14A64" w:rsidRPr="00CE239B">
              <w:rPr>
                <w:noProof/>
                <w:lang w:val="de-DE" w:eastAsia="de-DE"/>
              </w:rPr>
              <w:drawing>
                <wp:inline distT="0" distB="0" distL="0" distR="0">
                  <wp:extent cx="471805" cy="285115"/>
                  <wp:effectExtent l="2540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71805" cy="285115"/>
                          </a:xfrm>
                          <a:prstGeom prst="rect">
                            <a:avLst/>
                          </a:prstGeom>
                          <a:noFill/>
                          <a:ln w="9525">
                            <a:noFill/>
                            <a:miter lim="800000"/>
                            <a:headEnd/>
                            <a:tailEnd/>
                          </a:ln>
                        </pic:spPr>
                      </pic:pic>
                    </a:graphicData>
                  </a:graphic>
                </wp:inline>
              </w:drawing>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C117B6" w:rsidRDefault="006D0F5C" w:rsidP="006D0F5C">
            <w:pPr>
              <w:rPr>
                <w:b/>
                <w:bCs/>
                <w:lang w:val="en-US"/>
              </w:rPr>
            </w:pPr>
            <w:r w:rsidRPr="00CE239B">
              <w:rPr>
                <w:b/>
                <w:bCs/>
                <w:lang w:val="en-US"/>
              </w:rPr>
              <w:t xml:space="preserve">5.2 Scope of Proposed Standard: </w:t>
            </w:r>
          </w:p>
          <w:p w:rsidR="00C117B6" w:rsidRDefault="00C117B6" w:rsidP="006D0F5C">
            <w:pPr>
              <w:rPr>
                <w:b/>
                <w:bCs/>
                <w:lang w:val="en-US"/>
              </w:rPr>
            </w:pPr>
          </w:p>
          <w:p w:rsidR="006D0F5C" w:rsidRPr="00CE239B" w:rsidRDefault="006D0F5C" w:rsidP="006D0F5C">
            <w:pPr>
              <w:rPr>
                <w:lang w:val="en-US"/>
              </w:rPr>
            </w:pPr>
            <w:r w:rsidRPr="00BC1152">
              <w:rPr>
                <w:bCs/>
                <w:lang w:val="en-US"/>
              </w:rPr>
              <w:t xml:space="preserve">Having selected an AP within a new ESS </w:t>
            </w:r>
            <w:r w:rsidRPr="00BC1152">
              <w:rPr>
                <w:lang w:val="en-US"/>
              </w:rPr>
              <w:t>t</w:t>
            </w:r>
            <w:r w:rsidRPr="00CE239B">
              <w:rPr>
                <w:lang w:val="en-US"/>
              </w:rPr>
              <w:t>his amendment defines modifications to the IEEE 802.11 Medium Access Control Layer (MAC), to enable a fast initial authentication of 802.11 stations (STAs)</w:t>
            </w:r>
            <w:ins w:id="5" w:author="Marc Emmelmann" w:date="2010-06-30T16:50:00Z">
              <w:r w:rsidR="00163FA1">
                <w:rPr>
                  <w:lang w:val="en-US"/>
                </w:rPr>
                <w:t xml:space="preserve"> </w:t>
              </w:r>
              <w:commentRangeStart w:id="6"/>
              <w:r w:rsidR="00163FA1">
                <w:rPr>
                  <w:lang w:val="en-US"/>
                </w:rPr>
                <w:t>in addition to the existing authentication scheme</w:t>
              </w:r>
            </w:ins>
            <w:commentRangeEnd w:id="6"/>
            <w:r w:rsidR="00163FA1">
              <w:rPr>
                <w:rStyle w:val="Kommentarzeichen"/>
                <w:vanish/>
              </w:rPr>
              <w:commentReference w:id="6"/>
            </w:r>
            <w:r w:rsidRPr="00CE239B">
              <w:rPr>
                <w:lang w:val="en-US"/>
              </w:rPr>
              <w:t xml:space="preserve">. </w:t>
            </w:r>
          </w:p>
        </w:tc>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Scope: </w:t>
            </w:r>
          </w:p>
          <w:p w:rsidR="006D0F5C" w:rsidRPr="00CE239B" w:rsidRDefault="006D0F5C" w:rsidP="006D0F5C">
            <w:pPr>
              <w:rPr>
                <w:lang w:val="en-US"/>
              </w:rPr>
            </w:pP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5.3 Is the completion of this standard is dependent upon the completion of another standard:</w:t>
            </w:r>
            <w:r w:rsidRPr="00CE239B">
              <w:rPr>
                <w:lang w:val="en-US"/>
              </w:rPr>
              <w:t xml:space="preserve"> No </w:t>
            </w:r>
            <w:r w:rsidRPr="00CE239B">
              <w:rPr>
                <w:lang w:val="en-US"/>
              </w:rPr>
              <w:br/>
            </w:r>
            <w:r w:rsidRPr="00CE239B">
              <w:rPr>
                <w:b/>
                <w:bCs/>
                <w:lang w:val="en-US"/>
              </w:rPr>
              <w:t xml:space="preserve">If yes, please explain: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6D0F5C" w:rsidRPr="00CE239B">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5.4 Purpose of Proposed Standard: </w:t>
            </w:r>
          </w:p>
          <w:p w:rsidR="006D0F5C" w:rsidRPr="00CE239B" w:rsidRDefault="006D0F5C" w:rsidP="006D0F5C">
            <w:pPr>
              <w:rPr>
                <w:lang w:val="en-US"/>
              </w:rPr>
            </w:pPr>
            <w:r w:rsidRPr="00CE239B">
              <w:rPr>
                <w:lang w:val="en-US"/>
              </w:rPr>
              <w:t>Having selected an AP within a new ESS this amendment provides IEEE 802.11 wireless networks with a fast initial authentication mechanism.</w:t>
            </w:r>
          </w:p>
        </w:tc>
        <w:tc>
          <w:tcPr>
            <w:tcW w:w="2500" w:type="pct"/>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 xml:space="preserve">Old Purpose: </w:t>
            </w:r>
          </w:p>
        </w:tc>
      </w:tr>
    </w:tbl>
    <w:p w:rsidR="006D0F5C" w:rsidRPr="00CE239B" w:rsidRDefault="006D0F5C" w:rsidP="006D0F5C">
      <w:pPr>
        <w:rPr>
          <w:vanish/>
          <w:lang w:val="en-US"/>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5.5 Need for the Project: </w:t>
            </w:r>
          </w:p>
          <w:p w:rsidR="006D0F5C" w:rsidRPr="00CE239B" w:rsidRDefault="006D0F5C" w:rsidP="006D0F5C">
            <w:pPr>
              <w:rPr>
                <w:lang w:val="en-US"/>
              </w:rPr>
            </w:pPr>
            <w:r w:rsidRPr="00CE239B">
              <w:rPr>
                <w:lang w:val="en-US"/>
              </w:rPr>
              <w:t xml:space="preserve">The number of mobile devices incorporating IEEE 802.11 is steadily growing. Applications that are continuously running on those devices benefit from the high data rates of the IEEE 802.11 interface.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primary need comes from an environment where mobile users are constantly entering and </w:t>
            </w:r>
            <w:r w:rsidR="00102937" w:rsidRPr="00CE239B">
              <w:rPr>
                <w:lang w:val="en-US"/>
              </w:rPr>
              <w:t>leaving</w:t>
            </w:r>
            <w:r w:rsidRPr="00CE239B">
              <w:rPr>
                <w:lang w:val="en-US"/>
              </w:rPr>
              <w:t xml:space="preserve"> the coverage area of an AP within an existing</w:t>
            </w:r>
            <w:r w:rsidR="00FB3D80" w:rsidRPr="00CE239B">
              <w:rPr>
                <w:lang w:val="en-US"/>
              </w:rPr>
              <w:t xml:space="preserve"> extended service set</w:t>
            </w:r>
            <w:r w:rsidRPr="00CE239B">
              <w:rPr>
                <w:lang w:val="en-US"/>
              </w:rPr>
              <w:t xml:space="preserve"> </w:t>
            </w:r>
            <w:r w:rsidR="00FB3D80" w:rsidRPr="00CE239B">
              <w:rPr>
                <w:lang w:val="en-US"/>
              </w:rPr>
              <w:t>(</w:t>
            </w:r>
            <w:r w:rsidRPr="00CE239B">
              <w:rPr>
                <w:lang w:val="en-US"/>
              </w:rPr>
              <w:t>ESS</w:t>
            </w:r>
            <w:r w:rsidR="00FB3D80" w:rsidRPr="00CE239B">
              <w:rPr>
                <w:lang w:val="en-US"/>
              </w:rPr>
              <w:t>)</w:t>
            </w:r>
            <w:r w:rsidRPr="00CE239B">
              <w:rPr>
                <w:lang w:val="en-US"/>
              </w:rPr>
              <w:t xml:space="preserve">. For each ESS, the mobile device has to do an initial authentication to establish network connectivity. This requires an efficient mechanism that </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(a) scales with a high number of users simultaneously entering a ESS </w:t>
            </w:r>
          </w:p>
          <w:p w:rsidR="006D0F5C" w:rsidRPr="00CE239B" w:rsidRDefault="006D0F5C" w:rsidP="006D0F5C">
            <w:pPr>
              <w:rPr>
                <w:lang w:val="en-US"/>
              </w:rPr>
            </w:pPr>
            <w:r w:rsidRPr="00CE239B">
              <w:rPr>
                <w:lang w:val="en-US"/>
              </w:rPr>
              <w:t>(b) supports a very small dwell time in coverage area of a ESS,</w:t>
            </w:r>
          </w:p>
          <w:p w:rsidR="006D0F5C" w:rsidRPr="00CE239B" w:rsidRDefault="006D0F5C" w:rsidP="006D0F5C">
            <w:pPr>
              <w:rPr>
                <w:lang w:val="en-US"/>
              </w:rPr>
            </w:pPr>
            <w:r w:rsidRPr="00CE239B">
              <w:rPr>
                <w:lang w:val="en-US"/>
              </w:rPr>
              <w:t>(c) securely provides initial authentication.</w:t>
            </w:r>
          </w:p>
          <w:p w:rsidR="006D0F5C" w:rsidRPr="00CE239B" w:rsidRDefault="006D0F5C" w:rsidP="006D0F5C">
            <w:pPr>
              <w:rPr>
                <w:lang w:val="en-US"/>
              </w:rPr>
            </w:pPr>
          </w:p>
          <w:p w:rsidR="006D0F5C" w:rsidRPr="00CE239B" w:rsidRDefault="006D0F5C" w:rsidP="006D0F5C">
            <w:pPr>
              <w:rPr>
                <w:lang w:val="en-US"/>
              </w:rPr>
            </w:pPr>
            <w:r w:rsidRPr="00CE239B">
              <w:rPr>
                <w:lang w:val="en-US"/>
              </w:rPr>
              <w:t xml:space="preserve">The current IEEE 802.11 specification does not meet these requirements. </w:t>
            </w:r>
            <w:r w:rsidR="00FB3D80" w:rsidRPr="00CE239B">
              <w:rPr>
                <w:lang w:val="en-US"/>
              </w:rPr>
              <w:t xml:space="preserve"> </w:t>
            </w:r>
          </w:p>
          <w:p w:rsidR="006D0F5C" w:rsidRPr="00CE239B" w:rsidRDefault="006D0F5C" w:rsidP="006D0F5C">
            <w:pPr>
              <w:rPr>
                <w:lang w:val="en-US"/>
              </w:rPr>
            </w:pP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2E4FBD" w:rsidRPr="00CE239B" w:rsidRDefault="006D0F5C" w:rsidP="006D0F5C">
            <w:pPr>
              <w:rPr>
                <w:b/>
                <w:bCs/>
                <w:lang w:val="en-US"/>
              </w:rPr>
            </w:pPr>
            <w:r w:rsidRPr="00CE239B">
              <w:rPr>
                <w:b/>
                <w:bCs/>
                <w:lang w:val="en-US"/>
              </w:rPr>
              <w:t xml:space="preserve">5.6 Stakeholders for the Standard: </w:t>
            </w:r>
          </w:p>
          <w:p w:rsidR="002E4FBD" w:rsidRPr="00CE239B" w:rsidRDefault="002E4FBD" w:rsidP="006D0F5C">
            <w:pPr>
              <w:rPr>
                <w:b/>
                <w:bCs/>
                <w:lang w:val="en-US"/>
              </w:rPr>
            </w:pPr>
          </w:p>
          <w:p w:rsidR="006D0F5C" w:rsidRPr="00CE239B" w:rsidRDefault="006D0F5C" w:rsidP="006D0F5C">
            <w:pPr>
              <w:rPr>
                <w:lang w:val="en-US"/>
              </w:rPr>
            </w:pPr>
            <w:r w:rsidRPr="00CE239B">
              <w:rPr>
                <w:bCs/>
                <w:lang w:val="en-US"/>
              </w:rPr>
              <w:t>Manufacturers and users of</w:t>
            </w:r>
            <w:r w:rsidRPr="00CE239B">
              <w:rPr>
                <w:lang w:val="en-US"/>
              </w:rPr>
              <w:t xml:space="preserve"> mobile devices, personal computer, enterprise networking devices, consumer electronic devices.</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Intellectual Property</w:t>
            </w:r>
            <w:r w:rsidRPr="00CE239B">
              <w:rPr>
                <w:lang w:val="en-US"/>
              </w:rPr>
              <w:br/>
            </w:r>
            <w:r w:rsidRPr="00CE239B">
              <w:rPr>
                <w:b/>
                <w:bCs/>
                <w:lang w:val="en-US"/>
              </w:rPr>
              <w:t>6.1.a.</w:t>
            </w:r>
            <w:r w:rsidRPr="00CE239B">
              <w:rPr>
                <w:lang w:val="en-US"/>
              </w:rPr>
              <w:t xml:space="preserve"> Is the Sponsor aware of any copyright permissions needed for this project? No</w:t>
            </w:r>
            <w:r w:rsidRPr="00CE239B">
              <w:rPr>
                <w:lang w:val="en-US"/>
              </w:rPr>
              <w:br/>
              <w:t xml:space="preserve">If yes, please explain: </w:t>
            </w:r>
            <w:r w:rsidRPr="00CE239B">
              <w:rPr>
                <w:lang w:val="en-US"/>
              </w:rPr>
              <w:br/>
            </w:r>
            <w:r w:rsidRPr="00CE239B">
              <w:rPr>
                <w:b/>
                <w:bCs/>
                <w:lang w:val="en-US"/>
              </w:rPr>
              <w:t xml:space="preserve">6.1.b. </w:t>
            </w:r>
            <w:r w:rsidRPr="00CE239B">
              <w:rPr>
                <w:lang w:val="en-US"/>
              </w:rPr>
              <w:t>Is the Sponsor aware of possible registration activity related to this project? No</w:t>
            </w:r>
            <w:r w:rsidRPr="00CE239B">
              <w:rPr>
                <w:lang w:val="en-US"/>
              </w:rPr>
              <w:br/>
              <w:t xml:space="preserve">If yes, please explain: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pStyle w:val="StandardWeb"/>
            </w:pPr>
            <w:r w:rsidRPr="00CE239B">
              <w:rPr>
                <w:b/>
                <w:bCs/>
              </w:rPr>
              <w:t>7.1 Are there other standards or projects with a similar scope?</w:t>
            </w:r>
            <w:r w:rsidRPr="00CE239B">
              <w:t xml:space="preserve"> No</w:t>
            </w:r>
            <w:r w:rsidRPr="00CE239B">
              <w:br/>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lang w:val="en-US"/>
              </w:rPr>
            </w:pPr>
            <w:r w:rsidRPr="00CE239B">
              <w:rPr>
                <w:b/>
                <w:bCs/>
                <w:lang w:val="en-US"/>
              </w:rPr>
              <w:t>7.2 International Standards Activities</w:t>
            </w:r>
            <w:r w:rsidRPr="00CE239B">
              <w:rPr>
                <w:lang w:val="en-US"/>
              </w:rPr>
              <w:t xml:space="preserve"> </w:t>
            </w:r>
            <w:r w:rsidRPr="00CE239B">
              <w:rPr>
                <w:lang w:val="en-US"/>
              </w:rPr>
              <w:br/>
            </w:r>
            <w:r w:rsidRPr="00CE239B">
              <w:rPr>
                <w:b/>
                <w:bCs/>
                <w:lang w:val="en-US"/>
              </w:rPr>
              <w:t>a. Adoptions</w:t>
            </w:r>
            <w:r w:rsidRPr="00CE239B">
              <w:rPr>
                <w:lang w:val="en-US"/>
              </w:rPr>
              <w:t xml:space="preserve"> </w:t>
            </w:r>
            <w:r w:rsidRPr="00CE239B">
              <w:rPr>
                <w:lang w:val="en-US"/>
              </w:rPr>
              <w:br/>
              <w:t xml:space="preserve"> Is there potential for this standard to be adopted by another organization? </w:t>
            </w:r>
            <w:r w:rsidRPr="00CE239B">
              <w:rPr>
                <w:b/>
                <w:bCs/>
                <w:lang w:val="en-US"/>
              </w:rPr>
              <w:t>Do not know at this time</w:t>
            </w:r>
          </w:p>
          <w:p w:rsidR="006D0F5C" w:rsidRPr="00CE239B" w:rsidRDefault="006D0F5C" w:rsidP="006D0F5C">
            <w:pPr>
              <w:rPr>
                <w:lang w:val="en-US"/>
              </w:rPr>
            </w:pP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b. Joint Development</w:t>
            </w:r>
            <w:r w:rsidRPr="00CE239B">
              <w:rPr>
                <w:lang w:val="en-US"/>
              </w:rPr>
              <w:t xml:space="preserve"> </w:t>
            </w:r>
            <w:r w:rsidRPr="00CE239B">
              <w:rPr>
                <w:lang w:val="en-US"/>
              </w:rPr>
              <w:br/>
              <w:t> Is it the intent to develop this document jointly with another organization?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r w:rsidRPr="00CE239B">
              <w:rPr>
                <w:lang w:val="en-US"/>
              </w:rPr>
              <w:br/>
            </w:r>
            <w:r w:rsidRPr="00CE239B">
              <w:rPr>
                <w:b/>
                <w:bCs/>
                <w:lang w:val="en-US"/>
              </w:rPr>
              <w:t>c. Harmonization</w:t>
            </w:r>
            <w:r w:rsidRPr="00CE239B">
              <w:rPr>
                <w:lang w:val="en-US"/>
              </w:rPr>
              <w:t xml:space="preserve"> </w:t>
            </w:r>
            <w:r w:rsidRPr="00CE239B">
              <w:rPr>
                <w:lang w:val="en-US"/>
              </w:rPr>
              <w:br/>
              <w:t> Are you aware of another organization that may be interested in portions of this document in their standardization development efforts? No</w:t>
            </w:r>
            <w:r w:rsidRPr="00CE239B">
              <w:rPr>
                <w:lang w:val="en-US"/>
              </w:rPr>
              <w:br/>
              <w:t xml:space="preserve"> Organization: </w:t>
            </w:r>
            <w:r w:rsidRPr="00CE239B">
              <w:rPr>
                <w:lang w:val="en-US"/>
              </w:rPr>
              <w:br/>
              <w:t xml:space="preserve"> Technical Committee Name: </w:t>
            </w:r>
            <w:r w:rsidRPr="00CE239B">
              <w:rPr>
                <w:lang w:val="en-US"/>
              </w:rPr>
              <w:br/>
              <w:t xml:space="preserve"> Technical Committee Number: </w:t>
            </w:r>
            <w:r w:rsidRPr="00CE239B">
              <w:rPr>
                <w:lang w:val="en-US"/>
              </w:rPr>
              <w:br/>
              <w:t xml:space="preserve"> Contact person Name: </w:t>
            </w:r>
            <w:r w:rsidRPr="00CE239B">
              <w:rPr>
                <w:lang w:val="en-US"/>
              </w:rPr>
              <w:br/>
              <w:t xml:space="preserve"> Contact Phone: </w:t>
            </w:r>
            <w:r w:rsidRPr="00CE239B">
              <w:rPr>
                <w:lang w:val="en-US"/>
              </w:rPr>
              <w:br/>
              <w:t xml:space="preserve"> Contact Email: </w:t>
            </w:r>
          </w:p>
        </w:tc>
      </w:tr>
      <w:tr w:rsidR="006D0F5C" w:rsidRPr="00CE239B">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D0F5C" w:rsidRPr="00CE239B" w:rsidRDefault="006D0F5C" w:rsidP="006D0F5C">
            <w:pPr>
              <w:rPr>
                <w:b/>
                <w:bCs/>
                <w:lang w:val="en-US"/>
              </w:rPr>
            </w:pPr>
            <w:r w:rsidRPr="00CE239B">
              <w:rPr>
                <w:b/>
                <w:bCs/>
                <w:lang w:val="en-US"/>
              </w:rPr>
              <w:t xml:space="preserve">8.1 Additional Explanatory Notes: (Item Number and Explanation) </w:t>
            </w:r>
          </w:p>
          <w:p w:rsidR="006D0F5C" w:rsidRPr="00CE239B" w:rsidRDefault="006D0F5C" w:rsidP="006D0F5C">
            <w:pPr>
              <w:rPr>
                <w:lang w:val="en-US"/>
              </w:rPr>
            </w:pPr>
          </w:p>
          <w:p w:rsidR="006D0F5C" w:rsidRPr="00CE239B" w:rsidRDefault="006D0F5C" w:rsidP="006D0F5C">
            <w:pPr>
              <w:rPr>
                <w:lang w:val="en-US"/>
              </w:rPr>
            </w:pPr>
            <w:r w:rsidRPr="00CE239B">
              <w:rPr>
                <w:lang w:val="en-US"/>
              </w:rPr>
              <w:t>Ad 5.2)</w:t>
            </w:r>
          </w:p>
          <w:p w:rsidR="006D0F5C" w:rsidRPr="00CE239B" w:rsidRDefault="006D0F5C" w:rsidP="006D0F5C">
            <w:pPr>
              <w:rPr>
                <w:lang w:val="en-US"/>
              </w:rPr>
            </w:pPr>
          </w:p>
          <w:p w:rsidR="006D0F5C" w:rsidRPr="00CE239B" w:rsidRDefault="006D0F5C" w:rsidP="006D0F5C">
            <w:pPr>
              <w:rPr>
                <w:lang w:val="en-US"/>
              </w:rPr>
            </w:pPr>
            <w:r w:rsidRPr="00CE239B">
              <w:rPr>
                <w:lang w:val="en-US"/>
              </w:rPr>
              <w:t>The project intends to amend the MAC only, thereby supporting fast initial authentication for all IEEE 802.11 PHYs. The project does not intend to remove IEEE 802.11i but to add additional mechanisms for fast initial authentication.</w:t>
            </w:r>
            <w:r w:rsidR="00FC1E86">
              <w:rPr>
                <w:lang w:val="en-US"/>
              </w:rPr>
              <w:t xml:space="preserve"> The fast initial authentication mechanism reduces time of authentication and key management without reducing the security provided by IEEE 802.11i</w:t>
            </w:r>
          </w:p>
          <w:p w:rsidR="006D0F5C" w:rsidRPr="00CE239B" w:rsidRDefault="006D0F5C" w:rsidP="006D0F5C">
            <w:pPr>
              <w:rPr>
                <w:lang w:val="en-US"/>
              </w:rPr>
            </w:pPr>
          </w:p>
          <w:p w:rsidR="006D0F5C" w:rsidRPr="00CE239B" w:rsidRDefault="006D0F5C" w:rsidP="006D0F5C">
            <w:pPr>
              <w:rPr>
                <w:lang w:val="en-US"/>
              </w:rPr>
            </w:pPr>
            <w:r w:rsidRPr="00CE239B">
              <w:rPr>
                <w:lang w:val="en-US"/>
              </w:rPr>
              <w:t>Ad 5.5)</w:t>
            </w:r>
          </w:p>
          <w:p w:rsidR="006D0F5C" w:rsidRPr="00CE239B" w:rsidRDefault="006D0F5C" w:rsidP="006D0F5C">
            <w:pPr>
              <w:rPr>
                <w:lang w:val="en-US"/>
              </w:rPr>
            </w:pPr>
          </w:p>
          <w:p w:rsidR="006D0F5C" w:rsidRPr="00CE239B" w:rsidRDefault="006D0F5C" w:rsidP="00102937">
            <w:pPr>
              <w:rPr>
                <w:lang w:val="en-US"/>
              </w:rPr>
            </w:pPr>
            <w:r w:rsidRPr="00CE239B">
              <w:rPr>
                <w:lang w:val="en-US"/>
              </w:rPr>
              <w:t>The protocol sequence for secure link establishment (IEEE 802.11i PEAP/EA</w:t>
            </w:r>
            <w:r w:rsidRPr="00CE239B">
              <w:rPr>
                <w:rFonts w:hint="eastAsia"/>
                <w:lang w:val="en-US" w:eastAsia="ja-JP"/>
              </w:rPr>
              <w:t>P</w:t>
            </w:r>
            <w:r w:rsidRPr="00CE239B">
              <w:rPr>
                <w:lang w:val="en-US"/>
              </w:rPr>
              <w:t>-MSCHAPv2) needs 14 round trip frame exchanges which accumulates to 48.4ms airtime consumed per STA to connect to an AP [1]. During rush hour at a train station, more than 1500 people pass through the coverage area of an AP in less than 1 minute not leaving enough time for all mobile devices to authenticate to the AP; no airtime is furthermore left for data communication.</w:t>
            </w:r>
            <w:r w:rsidR="00B07590" w:rsidRPr="00CE239B">
              <w:rPr>
                <w:lang w:val="en-US"/>
              </w:rPr>
              <w:t xml:space="preserve"> </w:t>
            </w:r>
          </w:p>
        </w:tc>
      </w:tr>
    </w:tbl>
    <w:p w:rsidR="006D0F5C" w:rsidRPr="00CE239B" w:rsidRDefault="006D0F5C" w:rsidP="006D0F5C">
      <w:pPr>
        <w:pStyle w:val="z-Formularende"/>
      </w:pPr>
      <w:r w:rsidRPr="00CE239B">
        <w:t>Bottom of Form</w:t>
      </w:r>
    </w:p>
    <w:p w:rsidR="006D0F5C" w:rsidRPr="00CE239B" w:rsidRDefault="00D21069" w:rsidP="006D0F5C">
      <w:pPr>
        <w:rPr>
          <w:lang w:val="en-US"/>
        </w:rPr>
      </w:pPr>
      <w:r w:rsidRPr="00D21069">
        <w:rPr>
          <w:lang w:val="en-US"/>
        </w:rPr>
        <w:pict>
          <v:rect id="_x0000_i1025" style="width:0;height:.75pt" o:hralign="center" o:hrstd="t" o:hrnoshade="t" o:hr="t" fillcolor="#4f657d" stroked="f"/>
        </w:pict>
      </w:r>
    </w:p>
    <w:p w:rsidR="006D0F5C" w:rsidRPr="00CE239B" w:rsidRDefault="006D0F5C" w:rsidP="006D0F5C">
      <w:pPr>
        <w:rPr>
          <w:lang w:val="en-US"/>
        </w:rPr>
      </w:pPr>
      <w:r w:rsidRPr="00CE239B">
        <w:rPr>
          <w:lang w:val="en-US"/>
        </w:rPr>
        <w:t xml:space="preserve">Contact the </w:t>
      </w:r>
      <w:hyperlink r:id="rId22" w:history="1">
        <w:r w:rsidRPr="00CE239B">
          <w:rPr>
            <w:rStyle w:val="Link"/>
            <w:lang w:val="en-US"/>
          </w:rPr>
          <w:t>NesCom Administrator</w:t>
        </w:r>
      </w:hyperlink>
    </w:p>
    <w:p w:rsidR="006D0F5C" w:rsidRPr="00CE239B" w:rsidRDefault="006D0F5C" w:rsidP="006D0F5C">
      <w:pPr>
        <w:rPr>
          <w:lang w:val="en-US"/>
        </w:rPr>
      </w:pPr>
      <w:r w:rsidRPr="00CE239B">
        <w:rPr>
          <w:lang w:val="en-US"/>
        </w:rPr>
        <w:t xml:space="preserve"> </w:t>
      </w:r>
    </w:p>
    <w:p w:rsidR="006D0F5C" w:rsidRPr="00CE239B" w:rsidRDefault="006D0F5C">
      <w:pPr>
        <w:rPr>
          <w:lang w:val="en-US"/>
        </w:rPr>
      </w:pPr>
    </w:p>
    <w:p w:rsidR="006D0F5C" w:rsidRPr="00CE239B" w:rsidRDefault="006D0F5C" w:rsidP="006D0F5C">
      <w:pPr>
        <w:pStyle w:val="berschrift1"/>
        <w:rPr>
          <w:lang w:val="en-US"/>
        </w:rPr>
      </w:pPr>
      <w:r w:rsidRPr="00CE239B">
        <w:rPr>
          <w:lang w:val="en-US"/>
        </w:rPr>
        <w:br w:type="page"/>
        <w:t>Five Criteria</w:t>
      </w:r>
    </w:p>
    <w:p w:rsidR="006D0F5C" w:rsidRPr="00CE239B" w:rsidRDefault="006D0F5C" w:rsidP="006D0F5C">
      <w:pPr>
        <w:numPr>
          <w:ilvl w:val="0"/>
          <w:numId w:val="1"/>
          <w:numberingChange w:id="7" w:author="Marc Emmelmann" w:date="2010-06-30T16:50:00Z" w:original=""/>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17.5.1 Broad Market Potential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standards project authorized by IEEE 802 shall have a broad market potential. Specifically, it shall have the potential for: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Broad sets of applicability. </w:t>
      </w:r>
    </w:p>
    <w:p w:rsidR="006D0F5C" w:rsidRPr="00CE239B" w:rsidRDefault="006D0F5C" w:rsidP="006D0F5C">
      <w:pPr>
        <w:autoSpaceDE w:val="0"/>
        <w:autoSpaceDN w:val="0"/>
        <w:adjustRightInd w:val="0"/>
        <w:rPr>
          <w:lang w:val="en-US"/>
        </w:rPr>
      </w:pPr>
      <w:r w:rsidRPr="00CE239B">
        <w:rPr>
          <w:lang w:val="en-US"/>
        </w:rPr>
        <w:t xml:space="preserve">The number of mobile devices with an IEEE 802.11 interface is continuously increasing. </w:t>
      </w:r>
    </w:p>
    <w:p w:rsidR="00C93F26" w:rsidRPr="00CE239B" w:rsidRDefault="006D0F5C" w:rsidP="006D0F5C">
      <w:pPr>
        <w:autoSpaceDE w:val="0"/>
        <w:autoSpaceDN w:val="0"/>
        <w:adjustRightInd w:val="0"/>
        <w:rPr>
          <w:lang w:val="en-US"/>
        </w:rPr>
      </w:pPr>
      <w:r w:rsidRPr="00CE239B">
        <w:rPr>
          <w:lang w:val="en-US"/>
        </w:rPr>
        <w:t xml:space="preserve">Examples of those devices include smart phones and tablet PCs, and </w:t>
      </w:r>
      <w:r w:rsidRPr="00CE239B">
        <w:rPr>
          <w:rFonts w:hint="eastAsia"/>
          <w:lang w:val="en-US" w:eastAsia="ja-JP"/>
        </w:rPr>
        <w:t xml:space="preserve">IEEE </w:t>
      </w:r>
      <w:r w:rsidRPr="00CE239B">
        <w:rPr>
          <w:lang w:val="en-US"/>
        </w:rPr>
        <w:t xml:space="preserve">802.11 equipment installed in cars or trains. </w:t>
      </w:r>
      <w:r w:rsidR="00515E8C" w:rsidRPr="00CE239B">
        <w:rPr>
          <w:lang w:val="en-US"/>
        </w:rPr>
        <w:t>According to Juniper Research, just the number of IEEE 802.11 enabled dual mode handset</w:t>
      </w:r>
      <w:r w:rsidR="00006853" w:rsidRPr="00CE239B">
        <w:rPr>
          <w:lang w:val="en-US"/>
        </w:rPr>
        <w:t>s</w:t>
      </w:r>
      <w:r w:rsidR="00515E8C" w:rsidRPr="00CE239B">
        <w:rPr>
          <w:lang w:val="en-US"/>
        </w:rPr>
        <w:t xml:space="preserve"> will dominate the market by 2012 generati</w:t>
      </w:r>
      <w:r w:rsidR="00D2634D" w:rsidRPr="00CE239B">
        <w:rPr>
          <w:lang w:val="en-US"/>
        </w:rPr>
        <w:t>ng more than $68bn revenues [3]</w:t>
      </w:r>
      <w:r w:rsidR="00102937" w:rsidRPr="00CE239B">
        <w:rPr>
          <w:lang w:val="en-US"/>
        </w:rPr>
        <w:t>. This expectation is supported by announcements of</w:t>
      </w:r>
      <w:r w:rsidR="00D2634D" w:rsidRPr="00CE239B">
        <w:rPr>
          <w:lang w:val="en-US"/>
        </w:rPr>
        <w:t xml:space="preserve"> WiFi </w:t>
      </w:r>
      <w:r w:rsidR="00102937" w:rsidRPr="00CE239B">
        <w:rPr>
          <w:lang w:val="en-US"/>
        </w:rPr>
        <w:t>A</w:t>
      </w:r>
      <w:r w:rsidR="00D2634D" w:rsidRPr="00CE239B">
        <w:rPr>
          <w:lang w:val="en-US"/>
        </w:rPr>
        <w:t xml:space="preserve">lliance </w:t>
      </w:r>
      <w:r w:rsidR="00102937" w:rsidRPr="00CE239B">
        <w:rPr>
          <w:lang w:val="en-US"/>
        </w:rPr>
        <w:t>expecting</w:t>
      </w:r>
      <w:r w:rsidR="00D2634D" w:rsidRPr="00CE239B">
        <w:rPr>
          <w:lang w:val="en-US"/>
        </w:rPr>
        <w:t xml:space="preserve"> that the “user affinity to [WiFi will] drive annual shipments [of smart phones] to 300 million in 2011 … and</w:t>
      </w:r>
      <w:r w:rsidR="00102937" w:rsidRPr="00CE239B">
        <w:rPr>
          <w:lang w:val="en-US"/>
        </w:rPr>
        <w:t xml:space="preserve"> 520 million by 2014</w:t>
      </w:r>
      <w:r w:rsidR="00D2634D" w:rsidRPr="00CE239B">
        <w:rPr>
          <w:lang w:val="en-US"/>
        </w:rPr>
        <w:t>” [4</w:t>
      </w:r>
      <w:r w:rsidR="00772D74" w:rsidRPr="00CE239B">
        <w:rPr>
          <w:lang w:val="en-US"/>
        </w:rPr>
        <w:t>, 5</w:t>
      </w:r>
      <w:r w:rsidR="00D2634D" w:rsidRPr="00CE239B">
        <w:rPr>
          <w:lang w:val="en-US"/>
        </w:rPr>
        <w:t>].</w:t>
      </w:r>
    </w:p>
    <w:p w:rsidR="00520F3B" w:rsidRPr="00CE239B" w:rsidRDefault="00520F3B" w:rsidP="006D0F5C">
      <w:pPr>
        <w:autoSpaceDE w:val="0"/>
        <w:autoSpaceDN w:val="0"/>
        <w:adjustRightInd w:val="0"/>
        <w:rPr>
          <w:lang w:val="en-US"/>
        </w:rPr>
      </w:pPr>
    </w:p>
    <w:p w:rsidR="003546CB" w:rsidRPr="00CE239B" w:rsidRDefault="007C46C3" w:rsidP="006D0F5C">
      <w:pPr>
        <w:autoSpaceDE w:val="0"/>
        <w:autoSpaceDN w:val="0"/>
        <w:adjustRightInd w:val="0"/>
        <w:rPr>
          <w:lang w:val="en-US"/>
        </w:rPr>
      </w:pPr>
      <w:r w:rsidRPr="00CE239B">
        <w:rPr>
          <w:lang w:val="en-US"/>
        </w:rPr>
        <w:t>The</w:t>
      </w:r>
      <w:r w:rsidR="00C93F26" w:rsidRPr="00CE239B">
        <w:rPr>
          <w:lang w:val="en-US"/>
        </w:rPr>
        <w:t xml:space="preserve"> high data rate offered by IEEE 802.11 is </w:t>
      </w:r>
      <w:r w:rsidR="00520F3B" w:rsidRPr="00CE239B">
        <w:rPr>
          <w:lang w:val="en-US"/>
        </w:rPr>
        <w:t>a</w:t>
      </w:r>
      <w:r w:rsidR="00C93F26" w:rsidRPr="00CE239B">
        <w:rPr>
          <w:lang w:val="en-US"/>
        </w:rPr>
        <w:t xml:space="preserve"> key </w:t>
      </w:r>
      <w:r w:rsidR="00690C2C" w:rsidRPr="00CE239B">
        <w:rPr>
          <w:lang w:val="en-US"/>
        </w:rPr>
        <w:t xml:space="preserve">driver </w:t>
      </w:r>
      <w:r w:rsidR="00C93F26" w:rsidRPr="00CE239B">
        <w:rPr>
          <w:lang w:val="en-US"/>
        </w:rPr>
        <w:t>for dual mode functionality</w:t>
      </w:r>
      <w:r w:rsidR="00520F3B" w:rsidRPr="00CE239B">
        <w:rPr>
          <w:lang w:val="en-US"/>
        </w:rPr>
        <w:t xml:space="preserve"> in handsets</w:t>
      </w:r>
      <w:r w:rsidR="00C93F26" w:rsidRPr="00CE239B">
        <w:rPr>
          <w:lang w:val="en-US"/>
        </w:rPr>
        <w:t xml:space="preserve">. </w:t>
      </w:r>
    </w:p>
    <w:p w:rsidR="00A14A64" w:rsidRPr="00CE239B" w:rsidRDefault="00C93F26" w:rsidP="006D0F5C">
      <w:pPr>
        <w:autoSpaceDE w:val="0"/>
        <w:autoSpaceDN w:val="0"/>
        <w:adjustRightInd w:val="0"/>
        <w:rPr>
          <w:lang w:val="en-US"/>
        </w:rPr>
      </w:pPr>
      <w:r w:rsidRPr="00CE239B">
        <w:rPr>
          <w:lang w:val="en-US"/>
        </w:rPr>
        <w:t>Hence, it is essential that those devices fully exploit</w:t>
      </w:r>
      <w:r w:rsidR="00A14A64" w:rsidRPr="00CE239B">
        <w:rPr>
          <w:lang w:val="en-US"/>
        </w:rPr>
        <w:t xml:space="preserve"> the capacity gains offered by IEEE 802.11 whenever possible. The current specification of IEEE 802.11 </w:t>
      </w:r>
      <w:r w:rsidR="00F92085" w:rsidRPr="00CE239B">
        <w:rPr>
          <w:lang w:val="en-US"/>
        </w:rPr>
        <w:t>limits</w:t>
      </w:r>
      <w:r w:rsidR="00A14A64" w:rsidRPr="00CE239B">
        <w:rPr>
          <w:lang w:val="en-US"/>
        </w:rPr>
        <w:t xml:space="preserve"> this for devices experiencing only a short dwell time within the coverage area of an ESS or for a high number</w:t>
      </w:r>
      <w:r w:rsidR="00F573B0" w:rsidRPr="00CE239B">
        <w:rPr>
          <w:lang w:val="en-US"/>
        </w:rPr>
        <w:t xml:space="preserve"> of users</w:t>
      </w:r>
      <w:r w:rsidR="00A14A64" w:rsidRPr="00CE239B">
        <w:rPr>
          <w:lang w:val="en-US"/>
        </w:rPr>
        <w:t xml:space="preserve"> closely entering the coverage area of an AP within an existing ESS for the first time due to the overhead and </w:t>
      </w:r>
      <w:r w:rsidR="00F573B0" w:rsidRPr="00CE239B">
        <w:rPr>
          <w:lang w:val="en-US"/>
        </w:rPr>
        <w:t>long</w:t>
      </w:r>
      <w:r w:rsidR="00E3389D" w:rsidRPr="00CE239B">
        <w:rPr>
          <w:lang w:val="en-US"/>
        </w:rPr>
        <w:t xml:space="preserve"> time spent</w:t>
      </w:r>
      <w:r w:rsidR="00A14A64" w:rsidRPr="00CE239B">
        <w:rPr>
          <w:lang w:val="en-US"/>
        </w:rPr>
        <w:t xml:space="preserve"> in the authentication phase.</w:t>
      </w:r>
    </w:p>
    <w:p w:rsidR="00A14A64" w:rsidRPr="00CE239B" w:rsidRDefault="00A14A64" w:rsidP="006D0F5C">
      <w:pPr>
        <w:autoSpaceDE w:val="0"/>
        <w:autoSpaceDN w:val="0"/>
        <w:adjustRightInd w:val="0"/>
        <w:rPr>
          <w:lang w:val="en-US"/>
        </w:rPr>
      </w:pPr>
    </w:p>
    <w:p w:rsidR="0070201B" w:rsidRPr="00CE239B" w:rsidRDefault="00463CE7" w:rsidP="006D0F5C">
      <w:pPr>
        <w:autoSpaceDE w:val="0"/>
        <w:autoSpaceDN w:val="0"/>
        <w:adjustRightInd w:val="0"/>
        <w:rPr>
          <w:lang w:val="en-US"/>
        </w:rPr>
      </w:pPr>
      <w:r w:rsidRPr="00CE239B">
        <w:rPr>
          <w:lang w:val="en-US"/>
        </w:rPr>
        <w:t>A</w:t>
      </w:r>
      <w:r w:rsidR="0070201B" w:rsidRPr="00CE239B">
        <w:rPr>
          <w:lang w:val="en-US"/>
        </w:rPr>
        <w:t>pplication scenarios</w:t>
      </w:r>
      <w:r w:rsidRPr="00CE239B">
        <w:rPr>
          <w:lang w:val="en-US"/>
        </w:rPr>
        <w:t xml:space="preserve"> </w:t>
      </w:r>
      <w:r w:rsidR="0020185E" w:rsidRPr="00CE239B">
        <w:rPr>
          <w:lang w:val="en-US"/>
        </w:rPr>
        <w:t>limited</w:t>
      </w:r>
      <w:r w:rsidRPr="00CE239B">
        <w:rPr>
          <w:lang w:val="en-US"/>
        </w:rPr>
        <w:t xml:space="preserve"> by the current specification of IEEE 802.11</w:t>
      </w:r>
      <w:r w:rsidR="0070201B" w:rsidRPr="00CE239B">
        <w:rPr>
          <w:lang w:val="en-US"/>
        </w:rPr>
        <w:t xml:space="preserve"> include, for example:</w:t>
      </w:r>
    </w:p>
    <w:p w:rsidR="0070201B" w:rsidRPr="00CE239B" w:rsidRDefault="0070201B" w:rsidP="0070201B">
      <w:pPr>
        <w:pStyle w:val="Listenabsatz"/>
        <w:numPr>
          <w:ilvl w:val="0"/>
          <w:numId w:val="8"/>
          <w:numberingChange w:id="8" w:author="Marc Emmelmann" w:date="2010-06-30T16:50:00Z" w:original=""/>
        </w:numPr>
        <w:autoSpaceDE w:val="0"/>
        <w:autoSpaceDN w:val="0"/>
        <w:adjustRightInd w:val="0"/>
        <w:rPr>
          <w:lang w:val="en-US"/>
        </w:rPr>
      </w:pPr>
      <w:r w:rsidRPr="00CE239B">
        <w:rPr>
          <w:lang w:val="en-US"/>
        </w:rPr>
        <w:t xml:space="preserve">a bulk of </w:t>
      </w:r>
      <w:r w:rsidR="00144580" w:rsidRPr="00CE239B">
        <w:rPr>
          <w:lang w:val="en-US"/>
        </w:rPr>
        <w:t>pedestrians</w:t>
      </w:r>
      <w:r w:rsidRPr="00CE239B">
        <w:rPr>
          <w:lang w:val="en-US"/>
        </w:rPr>
        <w:t xml:space="preserve"> </w:t>
      </w:r>
      <w:r w:rsidR="00421047" w:rsidRPr="00CE239B">
        <w:rPr>
          <w:lang w:val="en-US"/>
        </w:rPr>
        <w:t xml:space="preserve">entering / </w:t>
      </w:r>
      <w:r w:rsidRPr="00CE239B">
        <w:rPr>
          <w:lang w:val="en-US"/>
        </w:rPr>
        <w:t>leaving a train station during rush hour, entering for the first time (and passing through) the coverage area of an AP within an existing ESS which is a typical depl</w:t>
      </w:r>
      <w:r w:rsidR="00772D74" w:rsidRPr="00CE239B">
        <w:rPr>
          <w:lang w:val="en-US"/>
        </w:rPr>
        <w:t>oyment e.g. at a Starbucks shop</w:t>
      </w:r>
    </w:p>
    <w:p w:rsidR="00772D74" w:rsidRPr="00CE239B" w:rsidRDefault="0070201B" w:rsidP="0070201B">
      <w:pPr>
        <w:pStyle w:val="Listenabsatz"/>
        <w:numPr>
          <w:ilvl w:val="0"/>
          <w:numId w:val="8"/>
          <w:numberingChange w:id="9" w:author="Marc Emmelmann" w:date="2010-06-30T16:50:00Z" w:original=""/>
        </w:numPr>
        <w:autoSpaceDE w:val="0"/>
        <w:autoSpaceDN w:val="0"/>
        <w:adjustRightInd w:val="0"/>
        <w:rPr>
          <w:lang w:val="en-US"/>
        </w:rPr>
      </w:pPr>
      <w:r w:rsidRPr="00CE239B">
        <w:rPr>
          <w:lang w:val="en-US"/>
        </w:rPr>
        <w:t xml:space="preserve">IEEE 802.11 devices on-board a vehicle </w:t>
      </w:r>
      <w:r w:rsidR="00692AFC" w:rsidRPr="00CE239B">
        <w:rPr>
          <w:lang w:val="en-US"/>
        </w:rPr>
        <w:t xml:space="preserve">travelling at lower speeds </w:t>
      </w:r>
      <w:r w:rsidRPr="00CE239B">
        <w:rPr>
          <w:lang w:val="en-US"/>
        </w:rPr>
        <w:t>which initial</w:t>
      </w:r>
      <w:r w:rsidR="00363A63" w:rsidRPr="00CE239B">
        <w:rPr>
          <w:lang w:val="en-US"/>
        </w:rPr>
        <w:t>ly</w:t>
      </w:r>
      <w:r w:rsidRPr="00CE239B">
        <w:rPr>
          <w:lang w:val="en-US"/>
        </w:rPr>
        <w:t xml:space="preserve"> enters and passes through the limited coverage of an AP within an ESS deployed along the road or railway</w:t>
      </w:r>
    </w:p>
    <w:p w:rsidR="00102937" w:rsidRPr="00CE239B" w:rsidRDefault="00772D74" w:rsidP="00772D74">
      <w:pPr>
        <w:autoSpaceDE w:val="0"/>
        <w:autoSpaceDN w:val="0"/>
        <w:adjustRightInd w:val="0"/>
        <w:rPr>
          <w:lang w:val="en-US"/>
        </w:rPr>
      </w:pPr>
      <w:r w:rsidRPr="00CE239B">
        <w:rPr>
          <w:lang w:val="en-US"/>
        </w:rPr>
        <w:t>where applications (i.e. bulk file transfer, notification, push</w:t>
      </w:r>
      <w:r w:rsidR="00F573B0" w:rsidRPr="00CE239B">
        <w:rPr>
          <w:lang w:val="en-US"/>
        </w:rPr>
        <w:t>/pop</w:t>
      </w:r>
      <w:r w:rsidRPr="00CE239B">
        <w:rPr>
          <w:lang w:val="en-US"/>
        </w:rPr>
        <w:t xml:space="preserve"> services) benefit from high data rates offered by IEEE 802.11 even f</w:t>
      </w:r>
      <w:r w:rsidR="00463CE7" w:rsidRPr="00CE239B">
        <w:rPr>
          <w:lang w:val="en-US"/>
        </w:rPr>
        <w:t>or only a short period of time</w:t>
      </w:r>
      <w:r w:rsidR="00C936C5" w:rsidRPr="00CE239B">
        <w:rPr>
          <w:lang w:val="en-US"/>
        </w:rPr>
        <w:t xml:space="preserve"> [1]</w:t>
      </w:r>
      <w:r w:rsidR="00463CE7" w:rsidRPr="00CE239B">
        <w:rPr>
          <w:lang w:val="en-US"/>
        </w:rPr>
        <w:t xml:space="preserve">. The advantage of fully exploiting those short </w:t>
      </w:r>
      <w:r w:rsidR="00C936C5" w:rsidRPr="00CE239B">
        <w:rPr>
          <w:lang w:val="en-US"/>
        </w:rPr>
        <w:t xml:space="preserve">opportunities to exchange data at a high data rate are appealing for network operators and users, as it reduces the load on the bandwidth-limited cellular network and increases the user experience by a larger number of applications available on their mobile devices and the increased bandwidth available to them. </w:t>
      </w:r>
    </w:p>
    <w:p w:rsidR="00515E8C" w:rsidRPr="00CE239B" w:rsidRDefault="00515E8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2"/>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b) Multiple vendors and numerous users. </w:t>
      </w:r>
    </w:p>
    <w:p w:rsidR="006D0F5C" w:rsidRPr="00CE239B" w:rsidRDefault="006D0F5C" w:rsidP="006D0F5C">
      <w:pPr>
        <w:autoSpaceDE w:val="0"/>
        <w:autoSpaceDN w:val="0"/>
        <w:adjustRightInd w:val="0"/>
        <w:rPr>
          <w:lang w:val="en-US"/>
        </w:rPr>
      </w:pPr>
    </w:p>
    <w:p w:rsidR="00832325" w:rsidRPr="00CE239B" w:rsidRDefault="00C936C5" w:rsidP="006D0F5C">
      <w:pPr>
        <w:autoSpaceDE w:val="0"/>
        <w:autoSpaceDN w:val="0"/>
        <w:adjustRightInd w:val="0"/>
        <w:rPr>
          <w:lang w:val="en-US"/>
        </w:rPr>
      </w:pPr>
      <w:r w:rsidRPr="00CE239B">
        <w:rPr>
          <w:lang w:val="en-US"/>
        </w:rPr>
        <w:t xml:space="preserve">WiFi alliance expects the number of IEEE 802.11-enabled smart phones to surpass 520 million by 2014 [5]. </w:t>
      </w:r>
      <w:r w:rsidR="00832325" w:rsidRPr="00CE239B">
        <w:rPr>
          <w:lang w:val="en-US"/>
        </w:rPr>
        <w:t xml:space="preserve">In additon, automotive industry is striving towards equipping their vehicles with IEEE 802.11 devices. In summary, considering estimations of Juniper Research, this will create an expected revenue of hundreds of billion USD. </w:t>
      </w:r>
      <w:r w:rsidR="00590936" w:rsidRPr="00CE239B">
        <w:rPr>
          <w:lang w:val="en-US"/>
        </w:rPr>
        <w:t>N</w:t>
      </w:r>
      <w:r w:rsidR="00832325" w:rsidRPr="00CE239B">
        <w:rPr>
          <w:lang w:val="en-US"/>
        </w:rPr>
        <w:t xml:space="preserve">etwork operators </w:t>
      </w:r>
      <w:r w:rsidR="00590936" w:rsidRPr="00CE239B">
        <w:rPr>
          <w:lang w:val="en-US"/>
        </w:rPr>
        <w:t>are supplementing the capacity of</w:t>
      </w:r>
      <w:r w:rsidR="00832325" w:rsidRPr="00CE239B">
        <w:rPr>
          <w:lang w:val="en-US"/>
        </w:rPr>
        <w:t xml:space="preserve"> their cellular network infrastructure </w:t>
      </w:r>
      <w:r w:rsidR="00590936" w:rsidRPr="00CE239B">
        <w:rPr>
          <w:lang w:val="en-US"/>
        </w:rPr>
        <w:t>with</w:t>
      </w:r>
      <w:r w:rsidR="00832325" w:rsidRPr="00CE239B">
        <w:rPr>
          <w:lang w:val="en-US"/>
        </w:rPr>
        <w:t xml:space="preserve"> IEEE 802.11-based connections</w:t>
      </w:r>
      <w:r w:rsidR="00590936" w:rsidRPr="00CE239B">
        <w:rPr>
          <w:lang w:val="en-US"/>
        </w:rPr>
        <w:t>.</w:t>
      </w:r>
      <w:r w:rsidR="009365FA" w:rsidRPr="00CE239B">
        <w:rPr>
          <w:lang w:val="en-US"/>
        </w:rPr>
        <w:t xml:space="preserve"> U</w:t>
      </w:r>
      <w:r w:rsidR="00832325" w:rsidRPr="00CE239B">
        <w:rPr>
          <w:lang w:val="en-US"/>
        </w:rPr>
        <w:t xml:space="preserve">sers benefit from </w:t>
      </w:r>
      <w:r w:rsidR="00590936" w:rsidRPr="00CE239B">
        <w:rPr>
          <w:lang w:val="en-US"/>
        </w:rPr>
        <w:t>an increase in</w:t>
      </w:r>
      <w:r w:rsidR="00832325" w:rsidRPr="00CE239B">
        <w:rPr>
          <w:lang w:val="en-US"/>
        </w:rPr>
        <w:t xml:space="preserve"> data rates</w:t>
      </w:r>
      <w:r w:rsidR="009365FA" w:rsidRPr="00CE239B">
        <w:rPr>
          <w:lang w:val="en-US"/>
        </w:rPr>
        <w:t xml:space="preserve"> and will favor</w:t>
      </w:r>
      <w:r w:rsidR="00832325" w:rsidRPr="00CE239B">
        <w:rPr>
          <w:lang w:val="en-US"/>
        </w:rPr>
        <w:t xml:space="preserve"> devices featuring fast initial authentication</w:t>
      </w:r>
      <w:r w:rsidR="009365FA" w:rsidRPr="00CE239B">
        <w:rPr>
          <w:lang w:val="en-US"/>
        </w:rPr>
        <w:t>. Accordingly,</w:t>
      </w:r>
      <w:r w:rsidR="00832325" w:rsidRPr="00CE239B">
        <w:rPr>
          <w:lang w:val="en-US"/>
        </w:rPr>
        <w:t xml:space="preserve"> manufactures are likely to </w:t>
      </w:r>
      <w:r w:rsidR="009365FA" w:rsidRPr="00CE239B">
        <w:rPr>
          <w:lang w:val="en-US"/>
        </w:rPr>
        <w:t xml:space="preserve">add </w:t>
      </w:r>
      <w:r w:rsidR="00832325" w:rsidRPr="00CE239B">
        <w:rPr>
          <w:lang w:val="en-US"/>
        </w:rPr>
        <w:t>the feature in their products.</w:t>
      </w:r>
    </w:p>
    <w:p w:rsidR="006D0F5C" w:rsidRPr="00CE239B" w:rsidRDefault="006D0F5C" w:rsidP="006D0F5C">
      <w:pPr>
        <w:autoSpaceDE w:val="0"/>
        <w:autoSpaceDN w:val="0"/>
        <w:adjustRightInd w:val="0"/>
        <w:rPr>
          <w:szCs w:val="22"/>
          <w:lang w:val="en-US"/>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Balanced costs (LAN versus attached stations). </w:t>
      </w:r>
    </w:p>
    <w:p w:rsidR="006D0F5C" w:rsidRPr="00CE239B" w:rsidRDefault="006D0F5C" w:rsidP="006D0F5C">
      <w:pPr>
        <w:autoSpaceDE w:val="0"/>
        <w:autoSpaceDN w:val="0"/>
        <w:adjustRightInd w:val="0"/>
        <w:rPr>
          <w:color w:val="000000"/>
          <w:szCs w:val="22"/>
          <w:lang w:val="en-US"/>
        </w:rPr>
      </w:pPr>
      <w:r w:rsidRPr="00CE239B">
        <w:rPr>
          <w:lang w:val="en-US"/>
        </w:rPr>
        <w:t>The changes to provide fast initial authentication are not expected to significantly affect the cost of the base station or the client</w:t>
      </w:r>
      <w:r w:rsidR="00472EC6">
        <w:rPr>
          <w:lang w:val="en-US"/>
        </w:rPr>
        <w:t>,</w:t>
      </w:r>
      <w:r w:rsidRPr="00CE239B">
        <w:rPr>
          <w:lang w:val="en-US"/>
        </w:rPr>
        <w:t xml:space="preserve"> as the hardware (PHY) compo</w:t>
      </w:r>
      <w:r w:rsidR="00CE239B">
        <w:rPr>
          <w:lang w:val="en-US"/>
        </w:rPr>
        <w:t>nent</w:t>
      </w:r>
      <w:r w:rsidRPr="00CE239B">
        <w:rPr>
          <w:lang w:val="en-US"/>
        </w:rPr>
        <w:t xml:space="preserve"> are </w:t>
      </w:r>
      <w:r w:rsidR="00D867F2" w:rsidRPr="00CE239B">
        <w:rPr>
          <w:lang w:val="en-US"/>
        </w:rPr>
        <w:t>expected to</w:t>
      </w:r>
      <w:r w:rsidR="00472EC6">
        <w:rPr>
          <w:lang w:val="en-US"/>
        </w:rPr>
        <w:t xml:space="preserve"> be</w:t>
      </w:r>
      <w:r w:rsidR="00D867F2" w:rsidRPr="00CE239B">
        <w:rPr>
          <w:lang w:val="en-US"/>
        </w:rPr>
        <w:t xml:space="preserve"> </w:t>
      </w:r>
      <w:r w:rsidRPr="00CE239B">
        <w:rPr>
          <w:lang w:val="en-US"/>
        </w:rPr>
        <w:t xml:space="preserve">left unchanged and only changes to the software part are </w:t>
      </w:r>
      <w:r w:rsidR="00DE416C" w:rsidRPr="00CE239B">
        <w:rPr>
          <w:lang w:val="en-US"/>
        </w:rPr>
        <w:t>expected</w:t>
      </w:r>
      <w:r w:rsidRPr="00CE239B">
        <w:rPr>
          <w:lang w:val="en-US"/>
        </w:rPr>
        <w:t>.</w:t>
      </w:r>
      <w:r w:rsidRPr="00CE239B">
        <w:rPr>
          <w:color w:val="000000"/>
          <w:szCs w:val="22"/>
          <w:lang w:val="en-US"/>
        </w:rPr>
        <w:t xml:space="preserve"> </w:t>
      </w:r>
      <w:r w:rsidR="00832325" w:rsidRPr="00CE239B">
        <w:rPr>
          <w:color w:val="000000"/>
          <w:szCs w:val="22"/>
          <w:lang w:val="en-US"/>
        </w:rPr>
        <w:t xml:space="preserve">Given a fixed cost </w:t>
      </w:r>
      <w:r w:rsidR="00472EC6">
        <w:rPr>
          <w:color w:val="000000"/>
          <w:szCs w:val="22"/>
          <w:lang w:val="en-US"/>
        </w:rPr>
        <w:t>for the</w:t>
      </w:r>
      <w:r w:rsidR="00832325" w:rsidRPr="00CE239B">
        <w:rPr>
          <w:color w:val="000000"/>
          <w:szCs w:val="22"/>
          <w:lang w:val="en-US"/>
        </w:rPr>
        <w:t xml:space="preserve"> initial development and testing of the software</w:t>
      </w:r>
      <w:r w:rsidR="00472EC6">
        <w:rPr>
          <w:color w:val="000000"/>
          <w:szCs w:val="22"/>
          <w:lang w:val="en-US"/>
        </w:rPr>
        <w:t>,</w:t>
      </w:r>
      <w:r w:rsidR="00832325" w:rsidRPr="00CE239B">
        <w:rPr>
          <w:color w:val="000000"/>
          <w:szCs w:val="22"/>
          <w:lang w:val="en-US"/>
        </w:rPr>
        <w:t xml:space="preserve"> and seeing the number of stations benefitting f</w:t>
      </w:r>
      <w:r w:rsidR="00D85F29" w:rsidRPr="00CE239B">
        <w:rPr>
          <w:color w:val="000000"/>
          <w:szCs w:val="22"/>
          <w:lang w:val="en-US"/>
        </w:rPr>
        <w:t xml:space="preserve">rom fast initial authentication (520 million plus), </w:t>
      </w:r>
      <w:r w:rsidR="00DE416C" w:rsidRPr="00CE239B">
        <w:rPr>
          <w:color w:val="000000"/>
          <w:szCs w:val="22"/>
          <w:lang w:val="en-US"/>
        </w:rPr>
        <w:t xml:space="preserve">a </w:t>
      </w:r>
      <w:r w:rsidR="00D85F29" w:rsidRPr="00CE239B">
        <w:rPr>
          <w:color w:val="000000"/>
          <w:szCs w:val="22"/>
          <w:lang w:val="en-US"/>
        </w:rPr>
        <w:t>balance of cost vs. number of affected stations is given.</w:t>
      </w: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color w:val="000000"/>
          <w:szCs w:val="22"/>
          <w:lang w:val="en-US"/>
        </w:rPr>
      </w:pP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numPr>
          <w:ilvl w:val="0"/>
          <w:numId w:val="2"/>
          <w:numberingChange w:id="10" w:author="Marc Emmelmann" w:date="2010-06-30T16:50:00Z" w:original=""/>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17.5.2 Compatibility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standard in the IEEE 802 family of standards shall include a definition of managed objects that are compatible with systems management standards.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szCs w:val="22"/>
          <w:lang w:val="en-US" w:eastAsia="ja-JP"/>
        </w:rPr>
      </w:pPr>
      <w:r w:rsidRPr="00CE239B">
        <w:rPr>
          <w:szCs w:val="22"/>
          <w:lang w:val="en-US" w:eastAsia="ja-JP"/>
        </w:rPr>
        <w:t xml:space="preserve">Compatibility with IEEE 802 requirements will result from keeping the MAC SAP interface the same as for the existing 802.11 standard.  The proposed amendment shall introduce no 802.1 architectural changes. </w:t>
      </w:r>
      <w:r w:rsidR="003B0634" w:rsidRPr="00CE239B">
        <w:rPr>
          <w:szCs w:val="22"/>
          <w:lang w:val="en-US" w:eastAsia="ja-JP"/>
        </w:rPr>
        <w:t>This includes compatibility with 802.1X.</w:t>
      </w:r>
      <w:r w:rsidRPr="00CE239B">
        <w:rPr>
          <w:szCs w:val="22"/>
          <w:lang w:val="en-US" w:eastAsia="ja-JP"/>
        </w:rPr>
        <w:t xml:space="preserve">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r w:rsidR="00D44AAF" w:rsidRPr="00CE239B">
        <w:rPr>
          <w:szCs w:val="22"/>
          <w:lang w:val="en-US" w:eastAsia="ja-JP"/>
        </w:rPr>
        <w:t xml:space="preserve"> </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numPr>
          <w:ilvl w:val="0"/>
          <w:numId w:val="3"/>
          <w:numberingChange w:id="11" w:author="Marc Emmelmann" w:date="2010-06-30T16:50:00Z" w:original=""/>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17.5.3 Distinct Identity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Each IEEE 802 standard shall have a distinct identity. To achieve this, each authorized project shall be: </w:t>
      </w: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Substantially different from other IEEE 802 standards. </w:t>
      </w:r>
    </w:p>
    <w:p w:rsidR="006D56D7" w:rsidRPr="00CE239B" w:rsidRDefault="006D56D7" w:rsidP="006D0F5C">
      <w:pPr>
        <w:autoSpaceDE w:val="0"/>
        <w:autoSpaceDN w:val="0"/>
        <w:adjustRightInd w:val="0"/>
        <w:rPr>
          <w:b/>
          <w:sz w:val="24"/>
          <w:szCs w:val="24"/>
          <w:lang w:val="en-US" w:eastAsia="ja-JP"/>
        </w:rPr>
      </w:pPr>
    </w:p>
    <w:p w:rsidR="006D56D7" w:rsidRPr="00CE239B" w:rsidRDefault="000C603B" w:rsidP="006D0F5C">
      <w:pPr>
        <w:autoSpaceDE w:val="0"/>
        <w:autoSpaceDN w:val="0"/>
        <w:adjustRightInd w:val="0"/>
        <w:rPr>
          <w:szCs w:val="22"/>
          <w:lang w:val="en-US"/>
        </w:rPr>
      </w:pPr>
      <w:r w:rsidRPr="00CE239B">
        <w:rPr>
          <w:szCs w:val="22"/>
          <w:lang w:val="en-US"/>
        </w:rPr>
        <w:t>The proposed</w:t>
      </w:r>
      <w:r w:rsidR="006D56D7" w:rsidRPr="00CE239B">
        <w:rPr>
          <w:szCs w:val="22"/>
          <w:lang w:val="en-US"/>
        </w:rPr>
        <w:t xml:space="preserve"> amendment is an </w:t>
      </w:r>
      <w:r w:rsidR="00427007">
        <w:rPr>
          <w:szCs w:val="22"/>
          <w:lang w:val="en-US"/>
        </w:rPr>
        <w:t>amendment</w:t>
      </w:r>
      <w:r w:rsidR="006D56D7" w:rsidRPr="00CE239B">
        <w:rPr>
          <w:szCs w:val="22"/>
          <w:lang w:val="en-US"/>
        </w:rPr>
        <w:t xml:space="preserve"> to IEEE 802.11.</w:t>
      </w:r>
    </w:p>
    <w:p w:rsidR="006D0F5C" w:rsidRPr="00CE239B" w:rsidRDefault="006D0F5C" w:rsidP="006D0F5C">
      <w:pPr>
        <w:autoSpaceDE w:val="0"/>
        <w:autoSpaceDN w:val="0"/>
        <w:adjustRightInd w:val="0"/>
        <w:rPr>
          <w:szCs w:val="22"/>
          <w:lang w:val="en-US"/>
        </w:rPr>
      </w:pPr>
      <w:r w:rsidRPr="00CE239B">
        <w:rPr>
          <w:szCs w:val="22"/>
          <w:lang w:val="en-US"/>
        </w:rPr>
        <w:t>There are no other</w:t>
      </w:r>
      <w:r w:rsidR="006D56D7" w:rsidRPr="00CE239B">
        <w:rPr>
          <w:szCs w:val="22"/>
          <w:lang w:val="en-US"/>
        </w:rPr>
        <w:t xml:space="preserve"> approved</w:t>
      </w:r>
      <w:r w:rsidRPr="00CE239B">
        <w:rPr>
          <w:szCs w:val="22"/>
          <w:lang w:val="en-US"/>
        </w:rPr>
        <w:t xml:space="preserve"> IEEE 802 projects specifically addressing fast initial authentication for WLAN personal/portable </w:t>
      </w:r>
      <w:r w:rsidR="00A343BF" w:rsidRPr="00CE239B">
        <w:rPr>
          <w:szCs w:val="22"/>
          <w:lang w:val="en-US"/>
        </w:rPr>
        <w:t>devices, which complet</w:t>
      </w:r>
      <w:r w:rsidR="00C61B77" w:rsidRPr="00CE239B">
        <w:rPr>
          <w:szCs w:val="22"/>
          <w:lang w:val="en-US"/>
        </w:rPr>
        <w:t>e</w:t>
      </w:r>
      <w:r w:rsidR="00A343BF" w:rsidRPr="00CE239B">
        <w:rPr>
          <w:szCs w:val="22"/>
          <w:lang w:val="en-US"/>
        </w:rPr>
        <w:t xml:space="preserve"> the authentication process for an IEEE 802.11 device in less time as with the current IEEE 802.11 specification.</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One unique solution per problem (not two solutions to a problem). </w:t>
      </w:r>
    </w:p>
    <w:p w:rsidR="006D0F5C" w:rsidRPr="00CE239B" w:rsidRDefault="006D0F5C" w:rsidP="006D0F5C">
      <w:pPr>
        <w:autoSpaceDE w:val="0"/>
        <w:autoSpaceDN w:val="0"/>
        <w:adjustRightInd w:val="0"/>
        <w:rPr>
          <w:lang w:val="en-US"/>
        </w:rPr>
      </w:pPr>
      <w:r w:rsidRPr="00CE239B">
        <w:rPr>
          <w:lang w:val="en-US"/>
        </w:rPr>
        <w:t>There is no</w:t>
      </w:r>
      <w:r w:rsidR="003A1C39" w:rsidRPr="00CE239B">
        <w:rPr>
          <w:lang w:val="en-US"/>
        </w:rPr>
        <w:t xml:space="preserve"> other approved project</w:t>
      </w:r>
      <w:r w:rsidR="006D56D7" w:rsidRPr="00CE239B">
        <w:rPr>
          <w:lang w:val="en-US"/>
        </w:rPr>
        <w:t xml:space="preserve"> </w:t>
      </w:r>
      <w:r w:rsidRPr="00CE239B">
        <w:rPr>
          <w:lang w:val="en-US"/>
        </w:rPr>
        <w:t xml:space="preserve">providing fast initial authentication for personal/portable </w:t>
      </w:r>
      <w:r w:rsidR="006D56D7" w:rsidRPr="00CE239B">
        <w:rPr>
          <w:lang w:val="en-US"/>
        </w:rPr>
        <w:t xml:space="preserve">WLAN </w:t>
      </w:r>
      <w:r w:rsidRPr="00CE239B">
        <w:rPr>
          <w:lang w:val="en-US"/>
        </w:rPr>
        <w:t>devices.</w:t>
      </w:r>
    </w:p>
    <w:p w:rsidR="006D0F5C" w:rsidRPr="00CE239B" w:rsidRDefault="006D0F5C" w:rsidP="006D0F5C">
      <w:pPr>
        <w:pStyle w:val="Textkrper"/>
        <w:ind w:left="720"/>
        <w:rPr>
          <w:b/>
          <w:sz w:val="24"/>
          <w:szCs w:val="24"/>
          <w:lang w:val="en-US" w:eastAsia="ja-JP"/>
        </w:rPr>
      </w:pPr>
    </w:p>
    <w:p w:rsidR="006D56D7"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c) Easy for the document reader to select the relevant specification. </w:t>
      </w:r>
    </w:p>
    <w:p w:rsidR="006D56D7" w:rsidRPr="00CE239B" w:rsidRDefault="006D56D7"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lang w:val="en-US"/>
        </w:rPr>
        <w:t>The Project will produce an amendment to the IEEE 802.11 specification.</w:t>
      </w:r>
    </w:p>
    <w:p w:rsidR="006D0F5C" w:rsidRPr="00CE239B" w:rsidRDefault="006D0F5C" w:rsidP="006D0F5C">
      <w:pPr>
        <w:overflowPunct w:val="0"/>
        <w:autoSpaceDE w:val="0"/>
        <w:autoSpaceDN w:val="0"/>
        <w:adjustRightInd w:val="0"/>
        <w:rPr>
          <w:color w:val="000000"/>
          <w:szCs w:val="22"/>
          <w:lang w:val="en-US"/>
        </w:rPr>
      </w:pPr>
    </w:p>
    <w:p w:rsidR="006D0F5C" w:rsidRPr="00CE239B" w:rsidRDefault="006D0F5C" w:rsidP="006D0F5C">
      <w:pPr>
        <w:numPr>
          <w:ilvl w:val="0"/>
          <w:numId w:val="4"/>
          <w:numberingChange w:id="12" w:author="Marc Emmelmann" w:date="2010-06-30T16:50:00Z" w:original=""/>
        </w:numPr>
        <w:autoSpaceDE w:val="0"/>
        <w:autoSpaceDN w:val="0"/>
        <w:adjustRightInd w:val="0"/>
        <w:spacing w:before="240" w:after="60"/>
        <w:outlineLvl w:val="2"/>
        <w:rPr>
          <w:sz w:val="24"/>
          <w:szCs w:val="24"/>
          <w:lang w:val="en-US" w:eastAsia="ja-JP"/>
        </w:rPr>
      </w:pPr>
      <w:r w:rsidRPr="00CE239B">
        <w:rPr>
          <w:b/>
          <w:bCs/>
          <w:sz w:val="24"/>
          <w:szCs w:val="24"/>
          <w:lang w:val="en-US" w:eastAsia="ja-JP"/>
        </w:rPr>
        <w:t xml:space="preserve">17.5.4 Technical Feasibility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its technical feasibility.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Demonstrated system feasibility. </w:t>
      </w:r>
    </w:p>
    <w:p w:rsidR="006D0F5C" w:rsidRPr="00CE239B" w:rsidRDefault="006D0F5C" w:rsidP="006D0F5C">
      <w:pPr>
        <w:autoSpaceDE w:val="0"/>
        <w:autoSpaceDN w:val="0"/>
        <w:adjustRightInd w:val="0"/>
        <w:rPr>
          <w:b/>
          <w:sz w:val="24"/>
          <w:szCs w:val="24"/>
          <w:lang w:val="en-US" w:eastAsia="ja-JP"/>
        </w:rPr>
      </w:pPr>
    </w:p>
    <w:p w:rsidR="001A5B4C" w:rsidRPr="00CE239B" w:rsidRDefault="001A5B4C" w:rsidP="006D0F5C">
      <w:pPr>
        <w:autoSpaceDE w:val="0"/>
        <w:autoSpaceDN w:val="0"/>
        <w:adjustRightInd w:val="0"/>
        <w:rPr>
          <w:lang w:val="en-US"/>
        </w:rPr>
      </w:pPr>
      <w:r w:rsidRPr="00CE239B">
        <w:rPr>
          <w:lang w:val="en-US"/>
        </w:rPr>
        <w:t>Hardware components, i.e. IEEE 802.11 network cards, are available today and modifications to the existing IEEE 802.11 MAC can be easily introduced today by modifying driver software for the network card given the code of the driver is in the public domain.</w:t>
      </w:r>
    </w:p>
    <w:p w:rsidR="001A5B4C" w:rsidRPr="00CE239B" w:rsidRDefault="001A5B4C" w:rsidP="006D0F5C">
      <w:pPr>
        <w:autoSpaceDE w:val="0"/>
        <w:autoSpaceDN w:val="0"/>
        <w:adjustRightInd w:val="0"/>
        <w:rPr>
          <w:lang w:val="en-US"/>
        </w:rPr>
      </w:pPr>
    </w:p>
    <w:p w:rsidR="001A5B4C" w:rsidRPr="00CE239B" w:rsidRDefault="001A5B4C" w:rsidP="006D0F5C">
      <w:pPr>
        <w:autoSpaceDE w:val="0"/>
        <w:autoSpaceDN w:val="0"/>
        <w:adjustRightInd w:val="0"/>
        <w:rPr>
          <w:lang w:val="en-US"/>
        </w:rPr>
      </w:pPr>
      <w:r w:rsidRPr="00CE239B">
        <w:rPr>
          <w:lang w:val="en-US"/>
        </w:rPr>
        <w:t>The en</w:t>
      </w:r>
      <w:r w:rsidR="00670D0E" w:rsidRPr="00CE239B">
        <w:rPr>
          <w:lang w:val="en-US"/>
        </w:rPr>
        <w:t xml:space="preserve">visioned functionality has been demonstrated to be </w:t>
      </w:r>
      <w:r w:rsidR="00427007">
        <w:rPr>
          <w:lang w:val="en-US"/>
        </w:rPr>
        <w:t xml:space="preserve">technically </w:t>
      </w:r>
      <w:r w:rsidR="00670D0E" w:rsidRPr="00CE239B">
        <w:rPr>
          <w:lang w:val="en-US"/>
        </w:rPr>
        <w:t>feasible</w:t>
      </w:r>
      <w:r w:rsidR="008F1F14" w:rsidRPr="00CE239B">
        <w:rPr>
          <w:lang w:val="en-US"/>
        </w:rPr>
        <w:t xml:space="preserve"> </w:t>
      </w:r>
      <w:r w:rsidR="00427007">
        <w:rPr>
          <w:lang w:val="en-US"/>
        </w:rPr>
        <w:t>by</w:t>
      </w:r>
      <w:r w:rsidR="008F1F14" w:rsidRPr="00CE239B">
        <w:rPr>
          <w:lang w:val="en-US"/>
        </w:rPr>
        <w:t xml:space="preserve"> a proof-of-concept implementaton using OS NetBSD 5.0.1, NetBSD’s net80211 driver, and a network card with the Atheros Communications AR5212 chip set. Required modifications </w:t>
      </w:r>
      <w:r w:rsidR="00186769" w:rsidRPr="00CE239B">
        <w:rPr>
          <w:lang w:val="en-US"/>
        </w:rPr>
        <w:t>are in the order of</w:t>
      </w:r>
      <w:r w:rsidR="008F1F14" w:rsidRPr="00CE239B">
        <w:rPr>
          <w:lang w:val="en-US"/>
        </w:rPr>
        <w:t xml:space="preserve"> 200 lines of code. A presentation on this proof-of-concept </w:t>
      </w:r>
      <w:r w:rsidR="007803A8">
        <w:rPr>
          <w:lang w:val="en-US"/>
        </w:rPr>
        <w:t xml:space="preserve">demonstrator showing technical </w:t>
      </w:r>
      <w:r w:rsidR="008F1F14" w:rsidRPr="00CE239B">
        <w:rPr>
          <w:lang w:val="en-US"/>
        </w:rPr>
        <w:t>feasibility has been given to IEEE 802.11 WNG SC</w:t>
      </w:r>
      <w:r w:rsidR="00CC329D" w:rsidRPr="00CE239B">
        <w:rPr>
          <w:lang w:val="en-US"/>
        </w:rPr>
        <w:t xml:space="preserve"> [2]</w:t>
      </w:r>
      <w:r w:rsidR="008F1F14" w:rsidRPr="00CE239B">
        <w:rPr>
          <w:lang w:val="en-US"/>
        </w:rPr>
        <w:t>.</w:t>
      </w:r>
    </w:p>
    <w:p w:rsidR="001A5B4C" w:rsidRPr="00CE239B" w:rsidRDefault="001A5B4C" w:rsidP="006D0F5C">
      <w:pPr>
        <w:autoSpaceDE w:val="0"/>
        <w:autoSpaceDN w:val="0"/>
        <w:adjustRightInd w:val="0"/>
        <w:rPr>
          <w:lang w:val="en-US"/>
        </w:rPr>
      </w:pPr>
    </w:p>
    <w:p w:rsidR="006D0F5C" w:rsidRPr="00CE239B" w:rsidRDefault="006D0F5C" w:rsidP="006D0F5C">
      <w:pPr>
        <w:autoSpaceDE w:val="0"/>
        <w:autoSpaceDN w:val="0"/>
        <w:adjustRightInd w:val="0"/>
        <w:rPr>
          <w:lang w:val="en-US"/>
        </w:rPr>
      </w:pPr>
    </w:p>
    <w:p w:rsidR="006D0F5C" w:rsidRPr="00CE239B" w:rsidRDefault="006D0F5C" w:rsidP="006D0F5C">
      <w:pPr>
        <w:autoSpaceDE w:val="0"/>
        <w:autoSpaceDN w:val="0"/>
        <w:adjustRightInd w:val="0"/>
        <w:rPr>
          <w:b/>
          <w:sz w:val="24"/>
          <w:szCs w:val="24"/>
          <w:lang w:val="en-US" w:eastAsia="ja-JP"/>
        </w:rPr>
      </w:pPr>
      <w:r w:rsidRPr="00CE239B" w:rsidDel="00F435DB">
        <w:rPr>
          <w:lang w:val="en-US"/>
        </w:rPr>
        <w:t xml:space="preserve"> </w:t>
      </w:r>
      <w:r w:rsidRPr="00CE239B">
        <w:rPr>
          <w:b/>
          <w:sz w:val="24"/>
          <w:szCs w:val="24"/>
          <w:lang w:val="en-US" w:eastAsia="ja-JP"/>
        </w:rPr>
        <w:t xml:space="preserve">b) Proven technology, reasonable testing. </w:t>
      </w:r>
      <w:r w:rsidRPr="00CE239B">
        <w:rPr>
          <w:lang w:val="en-US"/>
        </w:rPr>
        <w:t>The main components of</w:t>
      </w:r>
      <w:r w:rsidR="008F1F14" w:rsidRPr="00CE239B">
        <w:rPr>
          <w:lang w:val="en-US"/>
        </w:rPr>
        <w:t xml:space="preserve"> the </w:t>
      </w:r>
      <w:r w:rsidRPr="00CE239B">
        <w:rPr>
          <w:lang w:val="en-US"/>
        </w:rPr>
        <w:t>technology and signalling are in use</w:t>
      </w:r>
      <w:r w:rsidR="008F1F14" w:rsidRPr="00CE239B">
        <w:rPr>
          <w:lang w:val="en-US"/>
        </w:rPr>
        <w:t xml:space="preserve"> today. Seeing the limited modifications required by the proof-of-concept implementation [2], the involved testing overhead associated with a commercial development undertaken by manufacturers is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 xml:space="preserve">c) Confidence in reliability. </w:t>
      </w:r>
      <w:r w:rsidRPr="00CE239B">
        <w:rPr>
          <w:sz w:val="24"/>
          <w:szCs w:val="24"/>
          <w:lang w:val="en-US" w:eastAsia="ja-JP"/>
        </w:rPr>
        <w:t xml:space="preserve">Analysis </w:t>
      </w:r>
      <w:r w:rsidR="008F1F14" w:rsidRPr="00CE239B">
        <w:rPr>
          <w:sz w:val="24"/>
          <w:szCs w:val="24"/>
          <w:lang w:val="en-US" w:eastAsia="ja-JP"/>
        </w:rPr>
        <w:t>of current WLAN products and proposal</w:t>
      </w:r>
      <w:r w:rsidRPr="00CE239B">
        <w:rPr>
          <w:sz w:val="24"/>
          <w:szCs w:val="24"/>
          <w:lang w:val="en-US" w:eastAsia="ja-JP"/>
        </w:rPr>
        <w:t xml:space="preserve"> for potential candidate approaches provides confidence in the reliability of the proposed solutions.  The </w:t>
      </w:r>
      <w:r w:rsidR="00013BD5" w:rsidRPr="00CE239B">
        <w:rPr>
          <w:sz w:val="24"/>
          <w:szCs w:val="24"/>
          <w:lang w:val="en-US" w:eastAsia="ja-JP"/>
        </w:rPr>
        <w:t>Working</w:t>
      </w:r>
      <w:r w:rsidRPr="00CE239B">
        <w:rPr>
          <w:sz w:val="24"/>
          <w:szCs w:val="24"/>
          <w:lang w:val="en-US" w:eastAsia="ja-JP"/>
        </w:rPr>
        <w:t xml:space="preserve"> Group envisions that the proposed amendment will result in similar or improved reliability over current levels.</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autoSpaceDE w:val="0"/>
        <w:autoSpaceDN w:val="0"/>
        <w:adjustRightInd w:val="0"/>
        <w:rPr>
          <w:b/>
          <w:bCs/>
          <w:sz w:val="24"/>
          <w:szCs w:val="24"/>
          <w:lang w:val="en-US" w:eastAsia="ja-JP"/>
        </w:rPr>
      </w:pPr>
      <w:r w:rsidRPr="00CE239B">
        <w:rPr>
          <w:b/>
          <w:bCs/>
          <w:sz w:val="24"/>
          <w:szCs w:val="24"/>
          <w:lang w:val="en-US" w:eastAsia="ja-JP"/>
        </w:rPr>
        <w:t xml:space="preserve">17.5.4.1 Coexistence of 802 wireless standards specifying devices for unlicensed operation </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CE239B">
        <w:rPr>
          <w:sz w:val="24"/>
          <w:szCs w:val="24"/>
          <w:lang w:val="en-US" w:eastAsia="ja-JP"/>
        </w:rPr>
        <w:t xml:space="preserve">. </w:t>
      </w:r>
    </w:p>
    <w:p w:rsidR="006D0F5C" w:rsidRPr="00CE239B" w:rsidRDefault="006D0F5C" w:rsidP="006D0F5C">
      <w:pPr>
        <w:autoSpaceDE w:val="0"/>
        <w:autoSpaceDN w:val="0"/>
        <w:adjustRightInd w:val="0"/>
        <w:rPr>
          <w:sz w:val="24"/>
          <w:szCs w:val="24"/>
          <w:lang w:val="en-US" w:eastAsia="ja-JP"/>
        </w:rPr>
      </w:pPr>
    </w:p>
    <w:p w:rsidR="006D0F5C" w:rsidRPr="00CE239B" w:rsidRDefault="006D0F5C" w:rsidP="006D0F5C">
      <w:pPr>
        <w:numPr>
          <w:ilvl w:val="0"/>
          <w:numId w:val="4"/>
          <w:numberingChange w:id="13" w:author="Marc Emmelmann" w:date="2010-06-30T16:50:00Z" w:original=""/>
        </w:numPr>
        <w:autoSpaceDE w:val="0"/>
        <w:autoSpaceDN w:val="0"/>
        <w:adjustRightInd w:val="0"/>
        <w:spacing w:before="240" w:after="60"/>
        <w:outlineLvl w:val="2"/>
        <w:rPr>
          <w:b/>
          <w:bCs/>
          <w:sz w:val="24"/>
          <w:szCs w:val="24"/>
          <w:lang w:val="en-US" w:eastAsia="ja-JP"/>
        </w:rPr>
      </w:pPr>
      <w:r w:rsidRPr="00CE239B">
        <w:rPr>
          <w:lang w:val="en-US" w:eastAsia="ja-JP"/>
        </w:rPr>
        <w:t xml:space="preserve">The working group will create a CA document as part of the WG balloting process.  </w:t>
      </w:r>
    </w:p>
    <w:p w:rsidR="006D0F5C" w:rsidRPr="00CE239B" w:rsidRDefault="006D0F5C" w:rsidP="006D0F5C">
      <w:pPr>
        <w:numPr>
          <w:ilvl w:val="0"/>
          <w:numId w:val="4"/>
          <w:numberingChange w:id="14" w:author="Marc Emmelmann" w:date="2010-06-30T16:50:00Z" w:original=""/>
        </w:numPr>
        <w:autoSpaceDE w:val="0"/>
        <w:autoSpaceDN w:val="0"/>
        <w:adjustRightInd w:val="0"/>
        <w:spacing w:before="240" w:after="60"/>
        <w:outlineLvl w:val="2"/>
        <w:rPr>
          <w:b/>
          <w:bCs/>
          <w:sz w:val="24"/>
          <w:szCs w:val="24"/>
          <w:lang w:val="en-US" w:eastAsia="ja-JP"/>
        </w:rPr>
      </w:pPr>
      <w:r w:rsidRPr="00CE239B">
        <w:rPr>
          <w:b/>
          <w:bCs/>
          <w:sz w:val="24"/>
          <w:szCs w:val="24"/>
          <w:lang w:val="en-US" w:eastAsia="ja-JP"/>
        </w:rPr>
        <w:t xml:space="preserve">17.5.5 Economic Feasibility </w:t>
      </w:r>
    </w:p>
    <w:p w:rsidR="006D0F5C" w:rsidRPr="00CE239B" w:rsidRDefault="006D0F5C" w:rsidP="006D0F5C">
      <w:pPr>
        <w:autoSpaceDE w:val="0"/>
        <w:autoSpaceDN w:val="0"/>
        <w:adjustRightInd w:val="0"/>
        <w:rPr>
          <w:sz w:val="16"/>
          <w:szCs w:val="16"/>
          <w:lang w:val="en-US" w:eastAsia="ja-JP"/>
        </w:rPr>
      </w:pP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6D0F5C" w:rsidRPr="00CE239B" w:rsidRDefault="006D0F5C" w:rsidP="006D0F5C">
      <w:pPr>
        <w:autoSpaceDE w:val="0"/>
        <w:autoSpaceDN w:val="0"/>
        <w:adjustRightInd w:val="0"/>
        <w:rPr>
          <w:b/>
          <w:sz w:val="24"/>
          <w:szCs w:val="24"/>
          <w:lang w:val="en-US" w:eastAsia="ja-JP"/>
        </w:rPr>
      </w:pPr>
      <w:r w:rsidRPr="00CE239B">
        <w:rPr>
          <w:b/>
          <w:sz w:val="24"/>
          <w:szCs w:val="24"/>
          <w:lang w:val="en-US" w:eastAsia="ja-JP"/>
        </w:rPr>
        <w:t xml:space="preserve">a) Known cost factors, reliable data. </w:t>
      </w:r>
      <w:r w:rsidRPr="00CE239B">
        <w:rPr>
          <w:lang w:val="en-US"/>
        </w:rPr>
        <w:t>Support of the proposed standard will require manufactures to modify the MAC of their products. The cost factor involved with such a modification are well known and the data for this is well understood.</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lang w:val="en-US"/>
        </w:rPr>
      </w:pPr>
      <w:r w:rsidRPr="00CE239B">
        <w:rPr>
          <w:b/>
          <w:sz w:val="24"/>
          <w:szCs w:val="24"/>
          <w:lang w:val="en-US" w:eastAsia="ja-JP"/>
        </w:rPr>
        <w:t xml:space="preserve">b) Reasonable cost for performance. </w:t>
      </w:r>
    </w:p>
    <w:p w:rsidR="006D0F5C" w:rsidRPr="00CE239B" w:rsidRDefault="006D0F5C" w:rsidP="006D0F5C">
      <w:pPr>
        <w:autoSpaceDE w:val="0"/>
        <w:autoSpaceDN w:val="0"/>
        <w:adjustRightInd w:val="0"/>
        <w:rPr>
          <w:lang w:val="en-US"/>
        </w:rPr>
      </w:pPr>
      <w:r w:rsidRPr="00CE239B">
        <w:rPr>
          <w:lang w:val="en-US"/>
        </w:rPr>
        <w:t xml:space="preserve">The new amendment will provide manufacturers </w:t>
      </w:r>
      <w:r w:rsidR="002E7266">
        <w:rPr>
          <w:lang w:val="en-US"/>
        </w:rPr>
        <w:t>with means</w:t>
      </w:r>
      <w:r w:rsidRPr="00CE239B">
        <w:rPr>
          <w:lang w:val="en-US"/>
        </w:rPr>
        <w:t xml:space="preserve"> of supporting fast initial authentication. In general, the cost factor changes needed to implement the extenstion envisioned by the study group are within the capabilities of exing technology and competition between manufacturers will ensure that costs remain reasonable.</w:t>
      </w:r>
    </w:p>
    <w:p w:rsidR="006D0F5C" w:rsidRPr="00CE239B" w:rsidRDefault="006D0F5C" w:rsidP="006D0F5C">
      <w:pPr>
        <w:autoSpaceDE w:val="0"/>
        <w:autoSpaceDN w:val="0"/>
        <w:adjustRightInd w:val="0"/>
        <w:rPr>
          <w:b/>
          <w:sz w:val="24"/>
          <w:szCs w:val="24"/>
          <w:lang w:val="en-US" w:eastAsia="ja-JP"/>
        </w:rPr>
      </w:pPr>
    </w:p>
    <w:p w:rsidR="006D0F5C" w:rsidRPr="00CE239B" w:rsidRDefault="006D0F5C" w:rsidP="006D0F5C">
      <w:pPr>
        <w:autoSpaceDE w:val="0"/>
        <w:autoSpaceDN w:val="0"/>
        <w:adjustRightInd w:val="0"/>
        <w:rPr>
          <w:b/>
          <w:szCs w:val="22"/>
          <w:lang w:val="en-US" w:eastAsia="ja-JP"/>
        </w:rPr>
      </w:pPr>
    </w:p>
    <w:p w:rsidR="006D0F5C" w:rsidRPr="00CE239B" w:rsidRDefault="006D0F5C" w:rsidP="006D0F5C">
      <w:pPr>
        <w:autoSpaceDE w:val="0"/>
        <w:autoSpaceDN w:val="0"/>
        <w:adjustRightInd w:val="0"/>
        <w:rPr>
          <w:sz w:val="24"/>
          <w:szCs w:val="24"/>
          <w:lang w:val="en-US" w:eastAsia="ja-JP"/>
        </w:rPr>
      </w:pPr>
      <w:r w:rsidRPr="00CE239B">
        <w:rPr>
          <w:b/>
          <w:sz w:val="24"/>
          <w:szCs w:val="24"/>
          <w:lang w:val="en-US" w:eastAsia="ja-JP"/>
        </w:rPr>
        <w:t>c) Consideration of installation costs</w:t>
      </w:r>
      <w:r w:rsidRPr="00CE239B">
        <w:rPr>
          <w:sz w:val="24"/>
          <w:szCs w:val="24"/>
          <w:lang w:val="en-US" w:eastAsia="ja-JP"/>
        </w:rPr>
        <w:t>. For some configurations and use cases</w:t>
      </w:r>
      <w:r w:rsidR="00B6350F">
        <w:rPr>
          <w:sz w:val="24"/>
          <w:szCs w:val="24"/>
          <w:lang w:val="en-US" w:eastAsia="ja-JP"/>
        </w:rPr>
        <w:t>,</w:t>
      </w:r>
      <w:r w:rsidRPr="00CE239B">
        <w:rPr>
          <w:sz w:val="24"/>
          <w:szCs w:val="24"/>
          <w:lang w:val="en-US" w:eastAsia="ja-JP"/>
        </w:rPr>
        <w:t xml:space="preserve"> installed devices will benefit from offering fast initial authentication. </w:t>
      </w:r>
      <w:r w:rsidR="000D34B0" w:rsidRPr="00CE239B">
        <w:rPr>
          <w:sz w:val="24"/>
          <w:szCs w:val="24"/>
          <w:lang w:val="en-US" w:eastAsia="ja-JP"/>
        </w:rPr>
        <w:t xml:space="preserve">Costs for adding fast initial authentication to an existing, deployed device are comparable to the cost of updating the firmware. The </w:t>
      </w:r>
      <w:r w:rsidRPr="00CE239B">
        <w:rPr>
          <w:sz w:val="24"/>
          <w:szCs w:val="24"/>
          <w:lang w:val="en-US" w:eastAsia="ja-JP"/>
        </w:rPr>
        <w:t>cost factors for such transition are known and well understood.</w:t>
      </w:r>
    </w:p>
    <w:p w:rsidR="006D0F5C" w:rsidRPr="00CE239B" w:rsidRDefault="006D0F5C" w:rsidP="006D0F5C">
      <w:pPr>
        <w:autoSpaceDE w:val="0"/>
        <w:autoSpaceDN w:val="0"/>
        <w:adjustRightInd w:val="0"/>
        <w:rPr>
          <w:szCs w:val="22"/>
          <w:lang w:val="en-US" w:eastAsia="ja-JP"/>
        </w:rPr>
      </w:pPr>
    </w:p>
    <w:p w:rsidR="006D0F5C" w:rsidRPr="00CE239B" w:rsidRDefault="006D0F5C" w:rsidP="006D0F5C">
      <w:pPr>
        <w:rPr>
          <w:szCs w:val="22"/>
          <w:lang w:val="en-US"/>
        </w:rPr>
      </w:pPr>
    </w:p>
    <w:p w:rsidR="006D0F5C" w:rsidRPr="00CE239B" w:rsidRDefault="006D0F5C">
      <w:pPr>
        <w:rPr>
          <w:szCs w:val="22"/>
          <w:lang w:val="en-US"/>
        </w:rPr>
      </w:pPr>
    </w:p>
    <w:p w:rsidR="006D0F5C" w:rsidRPr="00CE239B" w:rsidRDefault="006D0F5C">
      <w:pPr>
        <w:rPr>
          <w:b/>
          <w:sz w:val="24"/>
          <w:lang w:val="en-US"/>
        </w:rPr>
      </w:pPr>
      <w:r w:rsidRPr="00CE239B">
        <w:rPr>
          <w:lang w:val="en-US"/>
        </w:rPr>
        <w:br w:type="page"/>
      </w:r>
      <w:r w:rsidRPr="00CE239B">
        <w:rPr>
          <w:b/>
          <w:sz w:val="24"/>
          <w:lang w:val="en-US"/>
        </w:rPr>
        <w:t>References:</w:t>
      </w:r>
    </w:p>
    <w:p w:rsidR="006D0F5C" w:rsidRPr="00CE239B" w:rsidRDefault="006D0F5C">
      <w:pPr>
        <w:rPr>
          <w:lang w:val="en-US"/>
        </w:rPr>
      </w:pPr>
    </w:p>
    <w:p w:rsidR="006D0F5C" w:rsidRPr="00CE239B" w:rsidRDefault="006D0F5C">
      <w:pPr>
        <w:rPr>
          <w:rFonts w:cs="Arial"/>
          <w:szCs w:val="26"/>
          <w:lang w:val="en-US" w:eastAsia="de-DE"/>
        </w:rPr>
      </w:pPr>
      <w:r w:rsidRPr="00CE239B">
        <w:rPr>
          <w:lang w:val="en-US"/>
        </w:rPr>
        <w:t>[1]</w:t>
      </w:r>
      <w:r w:rsidRPr="00CE239B">
        <w:rPr>
          <w:lang w:val="en-US"/>
        </w:rPr>
        <w:tab/>
      </w:r>
      <w:r w:rsidRPr="00CE239B">
        <w:rPr>
          <w:rFonts w:cs="Arial"/>
          <w:szCs w:val="26"/>
          <w:lang w:val="en-US" w:eastAsia="de-DE"/>
        </w:rPr>
        <w:t xml:space="preserve">H. Mano, H. Morioka, P. Lambert, M. Emmelmann, H. Nakano, and M. Takai. </w:t>
      </w:r>
      <w:hyperlink r:id="rId23" w:history="1">
        <w:r w:rsidRPr="00CE239B">
          <w:rPr>
            <w:rFonts w:cs="Arial"/>
            <w:color w:val="0022E1"/>
            <w:szCs w:val="26"/>
            <w:u w:val="single" w:color="0022E1"/>
            <w:lang w:val="en-US" w:eastAsia="de-DE"/>
          </w:rPr>
          <w:t>Fast Initial Authentication</w:t>
        </w:r>
      </w:hyperlink>
      <w:r w:rsidRPr="00CE239B">
        <w:rPr>
          <w:rFonts w:cs="Arial"/>
          <w:szCs w:val="26"/>
          <w:lang w:val="en-US" w:eastAsia="de-DE"/>
        </w:rPr>
        <w:t xml:space="preserve">. 802.11 Working Group. Doc. 10/0371r3. IEEE 802.11 Plenary, Orlando, FL, USA, March 15--19, 2010. Available online: </w:t>
      </w:r>
      <w:hyperlink r:id="rId24" w:history="1">
        <w:r w:rsidRPr="00CE239B">
          <w:rPr>
            <w:rStyle w:val="Link"/>
            <w:rFonts w:cs="Arial"/>
            <w:szCs w:val="26"/>
            <w:lang w:val="en-US" w:eastAsia="de-DE"/>
          </w:rPr>
          <w:t>https://mentor.ieee.org/802.11/dcn/10/11-10-0371-03-0000-fast-initial-authentication.ppt</w:t>
        </w:r>
      </w:hyperlink>
    </w:p>
    <w:p w:rsidR="006D0F5C" w:rsidRPr="00CE239B" w:rsidRDefault="006D0F5C">
      <w:pPr>
        <w:rPr>
          <w:rFonts w:cs="Arial"/>
          <w:szCs w:val="26"/>
          <w:lang w:val="en-US" w:eastAsia="de-DE"/>
        </w:rPr>
      </w:pPr>
    </w:p>
    <w:p w:rsidR="00515E8C" w:rsidRPr="00CE239B" w:rsidRDefault="006D0F5C">
      <w:pPr>
        <w:rPr>
          <w:rFonts w:cs="Arial"/>
          <w:szCs w:val="26"/>
          <w:lang w:val="en-US" w:eastAsia="de-DE"/>
        </w:rPr>
      </w:pPr>
      <w:r w:rsidRPr="00CE239B">
        <w:rPr>
          <w:rFonts w:cs="Arial"/>
          <w:szCs w:val="26"/>
          <w:lang w:val="en-US" w:eastAsia="de-DE"/>
        </w:rPr>
        <w:t>[2]</w:t>
      </w:r>
      <w:r w:rsidRPr="00CE239B">
        <w:rPr>
          <w:rFonts w:cs="Arial"/>
          <w:szCs w:val="26"/>
          <w:lang w:val="en-US" w:eastAsia="de-DE"/>
        </w:rPr>
        <w:tab/>
        <w:t xml:space="preserve">H. Nakano, H. Morioka, and H. Mano: An Example Protocol for FastAKM. 802.11 WNG SC Doc. 10/0059r4. IEEE 802.11 Interim, L.A., CA, USA, January 2010. Available online: </w:t>
      </w:r>
      <w:hyperlink r:id="rId25" w:history="1">
        <w:r w:rsidR="00515E8C" w:rsidRPr="00CE239B">
          <w:rPr>
            <w:rStyle w:val="Link"/>
            <w:rFonts w:cs="Arial"/>
            <w:szCs w:val="26"/>
            <w:lang w:val="en-US" w:eastAsia="de-DE"/>
          </w:rPr>
          <w:t>https://mentor.ieee.org/802.11/dcn/10/11-10-0059-03-0wng-an-example-protocol-for-fastakm.ppt</w:t>
        </w:r>
      </w:hyperlink>
    </w:p>
    <w:p w:rsidR="00515E8C" w:rsidRPr="00CE239B" w:rsidRDefault="00515E8C">
      <w:pPr>
        <w:rPr>
          <w:rFonts w:cs="Arial"/>
          <w:szCs w:val="26"/>
          <w:lang w:val="en-US" w:eastAsia="de-DE"/>
        </w:rPr>
      </w:pPr>
    </w:p>
    <w:p w:rsidR="00D2634D" w:rsidRPr="00CE239B" w:rsidRDefault="00515E8C">
      <w:pPr>
        <w:rPr>
          <w:rFonts w:cs="Arial"/>
          <w:szCs w:val="26"/>
          <w:lang w:val="en-US" w:eastAsia="de-DE"/>
        </w:rPr>
      </w:pPr>
      <w:r w:rsidRPr="00CE239B">
        <w:rPr>
          <w:rFonts w:cs="Arial"/>
          <w:szCs w:val="26"/>
          <w:lang w:val="en-US" w:eastAsia="de-DE"/>
        </w:rPr>
        <w:t>[3]</w:t>
      </w:r>
      <w:r w:rsidRPr="00CE239B">
        <w:rPr>
          <w:rFonts w:cs="Arial"/>
          <w:szCs w:val="26"/>
          <w:lang w:val="en-US" w:eastAsia="de-DE"/>
        </w:rPr>
        <w:tab/>
        <w:t xml:space="preserve">Juniper Research: Dual Mode (Cellular/ VoIP over Wi-Fi) Mobile Handsets to Drive $82bn VoIP over Wi-Fi Equipment market by 2012. Available online: </w:t>
      </w:r>
      <w:hyperlink r:id="rId26" w:history="1">
        <w:r w:rsidRPr="00CE239B">
          <w:rPr>
            <w:rStyle w:val="Link"/>
            <w:rFonts w:cs="Arial"/>
            <w:szCs w:val="26"/>
            <w:lang w:val="en-US" w:eastAsia="de-DE"/>
          </w:rPr>
          <w:t>http://www.juniperresearch.com/viewpressrelease.php?pr=47</w:t>
        </w:r>
      </w:hyperlink>
      <w:r w:rsidRPr="00CE239B">
        <w:rPr>
          <w:rFonts w:cs="Arial"/>
          <w:szCs w:val="26"/>
          <w:lang w:val="en-US" w:eastAsia="de-DE"/>
        </w:rPr>
        <w:t>, last accessed May 19, 2010.</w:t>
      </w:r>
    </w:p>
    <w:p w:rsidR="00D2634D" w:rsidRPr="00CE239B" w:rsidRDefault="00D2634D">
      <w:pPr>
        <w:rPr>
          <w:rFonts w:cs="Arial"/>
          <w:szCs w:val="26"/>
          <w:lang w:val="en-US" w:eastAsia="de-DE"/>
        </w:rPr>
      </w:pPr>
    </w:p>
    <w:p w:rsidR="001A4E84" w:rsidRPr="00CE239B" w:rsidRDefault="00D2634D">
      <w:pPr>
        <w:rPr>
          <w:rFonts w:cs="Arial"/>
          <w:szCs w:val="26"/>
          <w:lang w:val="en-US" w:eastAsia="de-DE"/>
        </w:rPr>
      </w:pPr>
      <w:r w:rsidRPr="00CE239B">
        <w:rPr>
          <w:rFonts w:cs="Arial"/>
          <w:szCs w:val="26"/>
          <w:lang w:val="en-US" w:eastAsia="de-DE"/>
        </w:rPr>
        <w:t>[4]</w:t>
      </w:r>
      <w:r w:rsidRPr="00CE239B">
        <w:rPr>
          <w:rFonts w:cs="Arial"/>
          <w:szCs w:val="26"/>
          <w:lang w:val="en-US" w:eastAsia="de-DE"/>
        </w:rPr>
        <w:tab/>
        <w:t xml:space="preserve">WiFi Aliance: Wi-Fi is now a must-have for mobile phones; User affinity to drive annual shipments to 300 million in 2011. WiFi Alliance press release, April 1 2009, available online: </w:t>
      </w:r>
      <w:hyperlink r:id="rId27" w:history="1">
        <w:r w:rsidRPr="00CE239B">
          <w:rPr>
            <w:rStyle w:val="Link"/>
            <w:rFonts w:cs="Arial"/>
            <w:szCs w:val="26"/>
            <w:lang w:val="en-US" w:eastAsia="de-DE"/>
          </w:rPr>
          <w:t>http://www.wi-fi.org/news_articles.php?f=media_news&amp;news_id=795</w:t>
        </w:r>
      </w:hyperlink>
      <w:r w:rsidRPr="00CE239B">
        <w:rPr>
          <w:rFonts w:cs="Arial"/>
          <w:szCs w:val="26"/>
          <w:lang w:val="en-US" w:eastAsia="de-DE"/>
        </w:rPr>
        <w:t>, last accessed May 19, 2010.</w:t>
      </w:r>
    </w:p>
    <w:p w:rsidR="001A4E84" w:rsidRPr="00CE239B" w:rsidRDefault="001A4E84">
      <w:pPr>
        <w:rPr>
          <w:rFonts w:cs="Arial"/>
          <w:szCs w:val="26"/>
          <w:lang w:val="en-US" w:eastAsia="de-DE"/>
        </w:rPr>
      </w:pPr>
    </w:p>
    <w:p w:rsidR="001A4E84" w:rsidRPr="00CE239B" w:rsidRDefault="001A4E84" w:rsidP="001A4E84">
      <w:pPr>
        <w:rPr>
          <w:lang w:val="en-US"/>
        </w:rPr>
      </w:pPr>
      <w:r w:rsidRPr="00CE239B">
        <w:rPr>
          <w:rFonts w:cs="Arial"/>
          <w:szCs w:val="26"/>
          <w:lang w:val="en-US" w:eastAsia="de-DE"/>
        </w:rPr>
        <w:t>[5]</w:t>
      </w:r>
      <w:r w:rsidRPr="00CE239B">
        <w:rPr>
          <w:rFonts w:cs="Arial"/>
          <w:szCs w:val="26"/>
          <w:lang w:val="en-US" w:eastAsia="de-DE"/>
        </w:rPr>
        <w:tab/>
        <w:t>WiFi Aliance:</w:t>
      </w:r>
      <w:r w:rsidRPr="00CE239B">
        <w:rPr>
          <w:lang w:val="en-US"/>
        </w:rPr>
        <w:t xml:space="preserve"> </w:t>
      </w:r>
      <w:r w:rsidRPr="00CE239B">
        <w:rPr>
          <w:rFonts w:cs="Arial"/>
          <w:szCs w:val="26"/>
          <w:lang w:val="en-US" w:eastAsia="de-DE"/>
        </w:rPr>
        <w:t xml:space="preserve">Thirsty for bandwidth, consumers and carriers embrace Wi-Fi® phones. WiFi Alliance press release, March 30 2010, available online: </w:t>
      </w:r>
      <w:hyperlink r:id="rId28" w:history="1">
        <w:r w:rsidRPr="00CE239B">
          <w:rPr>
            <w:rStyle w:val="Link"/>
            <w:rFonts w:cs="Arial"/>
            <w:szCs w:val="26"/>
            <w:lang w:val="en-US" w:eastAsia="de-DE"/>
          </w:rPr>
          <w:t>http://www.wi-fi.org/news_articles.php?f=media_news&amp;news_id=969</w:t>
        </w:r>
      </w:hyperlink>
      <w:r w:rsidRPr="00CE239B">
        <w:rPr>
          <w:rFonts w:cs="Arial"/>
          <w:szCs w:val="26"/>
          <w:lang w:val="en-US" w:eastAsia="de-DE"/>
        </w:rPr>
        <w:t>,  last accessed May 19, 2010.</w:t>
      </w:r>
    </w:p>
    <w:p w:rsidR="006D0F5C" w:rsidRPr="00CE239B" w:rsidRDefault="006D0F5C">
      <w:pPr>
        <w:rPr>
          <w:lang w:val="en-US"/>
        </w:rPr>
      </w:pPr>
    </w:p>
    <w:sectPr w:rsidR="006D0F5C" w:rsidRPr="00CE239B" w:rsidSect="00923670">
      <w:headerReference w:type="default" r:id="rId29"/>
      <w:footerReference w:type="default" r:id="rId30"/>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rc Emmelmann" w:date="2010-06-30T16:53:00Z" w:initials="ME">
    <w:p w:rsidR="006C482B" w:rsidRDefault="006C482B">
      <w:pPr>
        <w:pStyle w:val="Kommentartext"/>
      </w:pPr>
      <w:r>
        <w:rPr>
          <w:rStyle w:val="Kommentarzeichen"/>
        </w:rPr>
        <w:annotationRef/>
      </w:r>
      <w:r>
        <w:t>Verify that reference is correct and that it should not rather read “most recent version of 802.11”</w:t>
      </w:r>
    </w:p>
  </w:comment>
  <w:comment w:id="6" w:author="Marc Emmelmann" w:date="2010-06-30T16:51:00Z" w:initials="ME">
    <w:p w:rsidR="00163FA1" w:rsidRDefault="00163FA1">
      <w:pPr>
        <w:pStyle w:val="Kommentartext"/>
      </w:pPr>
      <w:r>
        <w:rPr>
          <w:rStyle w:val="Kommentarzeichen"/>
        </w:rPr>
        <w:annotationRef/>
      </w:r>
      <w:r>
        <w:t>To assure that we do not replace the existing authentication scheme with our new one but that we add new functionality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07" w:rsidRDefault="00427007">
      <w:r>
        <w:separator/>
      </w:r>
    </w:p>
  </w:endnote>
  <w:endnote w:type="continuationSeparator" w:id="0">
    <w:p w:rsidR="00427007" w:rsidRDefault="0042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D21069">
    <w:pPr>
      <w:pStyle w:val="Fuzeile"/>
      <w:tabs>
        <w:tab w:val="clear" w:pos="6480"/>
        <w:tab w:val="center" w:pos="4680"/>
        <w:tab w:val="right" w:pos="9360"/>
      </w:tabs>
    </w:pPr>
    <w:fldSimple w:instr=" SUBJECT  \* MERGEFORMAT ">
      <w:r w:rsidR="00EB2277" w:rsidRPr="00EB2277">
        <w:rPr>
          <w:lang w:val="de-DE"/>
        </w:rPr>
        <w:t>Submission</w:t>
      </w:r>
    </w:fldSimple>
    <w:r w:rsidR="00427007" w:rsidRPr="00E07B1A">
      <w:rPr>
        <w:lang w:val="de-DE"/>
      </w:rPr>
      <w:tab/>
      <w:t xml:space="preserve">page </w:t>
    </w:r>
    <w:r>
      <w:fldChar w:fldCharType="begin"/>
    </w:r>
    <w:r w:rsidR="00427007">
      <w:rPr>
        <w:lang w:val="de-DE"/>
      </w:rPr>
      <w:instrText>PAGE</w:instrText>
    </w:r>
    <w:r w:rsidR="00427007" w:rsidRPr="00E07B1A">
      <w:rPr>
        <w:lang w:val="de-DE"/>
      </w:rPr>
      <w:instrText xml:space="preserve"> </w:instrText>
    </w:r>
    <w:r>
      <w:fldChar w:fldCharType="separate"/>
    </w:r>
    <w:r w:rsidR="006C482B">
      <w:rPr>
        <w:noProof/>
        <w:lang w:val="de-DE"/>
      </w:rPr>
      <w:t>1</w:t>
    </w:r>
    <w:r>
      <w:fldChar w:fldCharType="end"/>
    </w:r>
    <w:r w:rsidR="00427007" w:rsidRPr="00E07B1A">
      <w:rPr>
        <w:lang w:val="de-DE"/>
      </w:rPr>
      <w:tab/>
      <w:t xml:space="preserve">M. Emmelmann et al. </w:t>
    </w:r>
    <w:r w:rsidR="00427007">
      <w:t>TU Berlin</w:t>
    </w:r>
  </w:p>
  <w:p w:rsidR="00427007" w:rsidRDefault="0042700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07" w:rsidRDefault="00427007">
      <w:r>
        <w:separator/>
      </w:r>
    </w:p>
  </w:footnote>
  <w:footnote w:type="continuationSeparator" w:id="0">
    <w:p w:rsidR="00427007" w:rsidRDefault="004270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07" w:rsidRDefault="00427007">
    <w:pPr>
      <w:pStyle w:val="Kopfzeile"/>
      <w:tabs>
        <w:tab w:val="clear" w:pos="6480"/>
        <w:tab w:val="center" w:pos="4680"/>
        <w:tab w:val="right" w:pos="9360"/>
      </w:tabs>
    </w:pPr>
    <w:r>
      <w:t>March 2010</w:t>
    </w:r>
    <w:r>
      <w:tab/>
    </w:r>
    <w:r>
      <w:tab/>
    </w:r>
    <w:fldSimple w:instr=" TITLE  \* MERGEFORMAT ">
      <w:r w:rsidR="00EB2277">
        <w:t>doc.: IEEE 802.11-10/0583r6</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3358AA"/>
    <w:multiLevelType w:val="hybridMultilevel"/>
    <w:tmpl w:val="982EC4DA"/>
    <w:lvl w:ilvl="0" w:tplc="36F25844">
      <w:start w:val="1"/>
      <w:numFmt w:val="lowerLetter"/>
      <w:lvlText w:val="%1)"/>
      <w:lvlJc w:val="left"/>
      <w:pPr>
        <w:tabs>
          <w:tab w:val="num" w:pos="720"/>
        </w:tabs>
        <w:ind w:left="720" w:hanging="360"/>
      </w:pPr>
      <w:rPr>
        <w:rFonts w:eastAsia="ＭＳ 明朝"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362DD"/>
    <w:multiLevelType w:val="hybridMultilevel"/>
    <w:tmpl w:val="E6CCA17A"/>
    <w:lvl w:ilvl="0" w:tplc="BB3A55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765FA2"/>
    <w:multiLevelType w:val="hybridMultilevel"/>
    <w:tmpl w:val="747C5032"/>
    <w:lvl w:ilvl="0" w:tplc="3B3491BC">
      <w:numFmt w:val="bullet"/>
      <w:lvlText w:val=""/>
      <w:lvlJc w:val="left"/>
      <w:pPr>
        <w:ind w:left="1080" w:hanging="360"/>
      </w:pPr>
      <w:rPr>
        <w:rFonts w:ascii="Symbol" w:eastAsia="ＭＳ 明朝" w:hAnsi="Symbo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intFractionalCharacterWidth/>
  <w:mirrorMargins/>
  <w:hideSpelling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
  <w:rsids>
    <w:rsidRoot w:val="0062440B"/>
    <w:rsid w:val="00006853"/>
    <w:rsid w:val="000130C1"/>
    <w:rsid w:val="00013BD5"/>
    <w:rsid w:val="00017A25"/>
    <w:rsid w:val="00092582"/>
    <w:rsid w:val="0009657E"/>
    <w:rsid w:val="000C603B"/>
    <w:rsid w:val="000D34B0"/>
    <w:rsid w:val="00102937"/>
    <w:rsid w:val="00144580"/>
    <w:rsid w:val="00163FA1"/>
    <w:rsid w:val="00186769"/>
    <w:rsid w:val="001A4E84"/>
    <w:rsid w:val="001A5B4C"/>
    <w:rsid w:val="0020185E"/>
    <w:rsid w:val="00253A2C"/>
    <w:rsid w:val="0028331B"/>
    <w:rsid w:val="00296F4E"/>
    <w:rsid w:val="002E4FBD"/>
    <w:rsid w:val="002E7266"/>
    <w:rsid w:val="002F0871"/>
    <w:rsid w:val="003019EA"/>
    <w:rsid w:val="003546CB"/>
    <w:rsid w:val="00363A63"/>
    <w:rsid w:val="003A1C39"/>
    <w:rsid w:val="003B0634"/>
    <w:rsid w:val="00421047"/>
    <w:rsid w:val="00427007"/>
    <w:rsid w:val="00463CE7"/>
    <w:rsid w:val="00472EC6"/>
    <w:rsid w:val="004A34A5"/>
    <w:rsid w:val="00515E8C"/>
    <w:rsid w:val="00520F3B"/>
    <w:rsid w:val="005516EF"/>
    <w:rsid w:val="00590936"/>
    <w:rsid w:val="0062440B"/>
    <w:rsid w:val="00670D0E"/>
    <w:rsid w:val="00690C2C"/>
    <w:rsid w:val="006920EB"/>
    <w:rsid w:val="00692AFC"/>
    <w:rsid w:val="006A1E44"/>
    <w:rsid w:val="006C482B"/>
    <w:rsid w:val="006D0F5C"/>
    <w:rsid w:val="006D56D7"/>
    <w:rsid w:val="006F205B"/>
    <w:rsid w:val="0070201B"/>
    <w:rsid w:val="007432BB"/>
    <w:rsid w:val="00772D74"/>
    <w:rsid w:val="00776781"/>
    <w:rsid w:val="007803A8"/>
    <w:rsid w:val="007B7F63"/>
    <w:rsid w:val="007C46C3"/>
    <w:rsid w:val="008118AA"/>
    <w:rsid w:val="00814677"/>
    <w:rsid w:val="00832325"/>
    <w:rsid w:val="00892167"/>
    <w:rsid w:val="008E02B9"/>
    <w:rsid w:val="008F1F14"/>
    <w:rsid w:val="00923670"/>
    <w:rsid w:val="009365FA"/>
    <w:rsid w:val="00A14A64"/>
    <w:rsid w:val="00A343BF"/>
    <w:rsid w:val="00B05622"/>
    <w:rsid w:val="00B07590"/>
    <w:rsid w:val="00B6350F"/>
    <w:rsid w:val="00BB32FB"/>
    <w:rsid w:val="00BC1152"/>
    <w:rsid w:val="00C117B6"/>
    <w:rsid w:val="00C21B35"/>
    <w:rsid w:val="00C61B77"/>
    <w:rsid w:val="00C936C5"/>
    <w:rsid w:val="00C93F26"/>
    <w:rsid w:val="00CC329D"/>
    <w:rsid w:val="00CE239B"/>
    <w:rsid w:val="00D01AC2"/>
    <w:rsid w:val="00D21069"/>
    <w:rsid w:val="00D2634D"/>
    <w:rsid w:val="00D44AAF"/>
    <w:rsid w:val="00D85F29"/>
    <w:rsid w:val="00D867F2"/>
    <w:rsid w:val="00DC2F9E"/>
    <w:rsid w:val="00DE416C"/>
    <w:rsid w:val="00DE6177"/>
    <w:rsid w:val="00E3389D"/>
    <w:rsid w:val="00E33FCB"/>
    <w:rsid w:val="00E759BF"/>
    <w:rsid w:val="00EB2277"/>
    <w:rsid w:val="00EB2CCF"/>
    <w:rsid w:val="00F573B0"/>
    <w:rsid w:val="00F92085"/>
    <w:rsid w:val="00FB25B2"/>
    <w:rsid w:val="00FB3D80"/>
    <w:rsid w:val="00FC1E86"/>
    <w:rsid w:val="00FE68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670"/>
    <w:rPr>
      <w:sz w:val="22"/>
      <w:lang w:val="en-GB" w:eastAsia="en-US"/>
    </w:rPr>
  </w:style>
  <w:style w:type="paragraph" w:styleId="berschrift1">
    <w:name w:val="heading 1"/>
    <w:basedOn w:val="Standard"/>
    <w:next w:val="Standard"/>
    <w:qFormat/>
    <w:rsid w:val="00923670"/>
    <w:pPr>
      <w:keepNext/>
      <w:keepLines/>
      <w:spacing w:before="320"/>
      <w:outlineLvl w:val="0"/>
    </w:pPr>
    <w:rPr>
      <w:rFonts w:ascii="Arial" w:hAnsi="Arial"/>
      <w:b/>
      <w:sz w:val="32"/>
      <w:u w:val="single"/>
    </w:rPr>
  </w:style>
  <w:style w:type="paragraph" w:styleId="berschrift2">
    <w:name w:val="heading 2"/>
    <w:basedOn w:val="Standard"/>
    <w:next w:val="Standard"/>
    <w:qFormat/>
    <w:rsid w:val="00923670"/>
    <w:pPr>
      <w:keepNext/>
      <w:keepLines/>
      <w:spacing w:before="280"/>
      <w:outlineLvl w:val="1"/>
    </w:pPr>
    <w:rPr>
      <w:rFonts w:ascii="Arial" w:hAnsi="Arial"/>
      <w:b/>
      <w:sz w:val="28"/>
      <w:u w:val="single"/>
    </w:rPr>
  </w:style>
  <w:style w:type="paragraph" w:styleId="berschrift3">
    <w:name w:val="heading 3"/>
    <w:basedOn w:val="Standard"/>
    <w:next w:val="Standard"/>
    <w:qFormat/>
    <w:rsid w:val="00923670"/>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923670"/>
    <w:pPr>
      <w:pBdr>
        <w:top w:val="single" w:sz="6" w:space="1" w:color="auto"/>
      </w:pBdr>
      <w:tabs>
        <w:tab w:val="center" w:pos="6480"/>
        <w:tab w:val="right" w:pos="12960"/>
      </w:tabs>
    </w:pPr>
    <w:rPr>
      <w:sz w:val="24"/>
    </w:rPr>
  </w:style>
  <w:style w:type="paragraph" w:styleId="Kopfzeile">
    <w:name w:val="header"/>
    <w:basedOn w:val="Standard"/>
    <w:rsid w:val="00923670"/>
    <w:pPr>
      <w:pBdr>
        <w:bottom w:val="single" w:sz="6" w:space="2" w:color="auto"/>
      </w:pBdr>
      <w:tabs>
        <w:tab w:val="center" w:pos="6480"/>
        <w:tab w:val="right" w:pos="12960"/>
      </w:tabs>
    </w:pPr>
    <w:rPr>
      <w:b/>
      <w:sz w:val="28"/>
    </w:rPr>
  </w:style>
  <w:style w:type="paragraph" w:customStyle="1" w:styleId="T1">
    <w:name w:val="T1"/>
    <w:basedOn w:val="Standard"/>
    <w:rsid w:val="00923670"/>
    <w:pPr>
      <w:jc w:val="center"/>
    </w:pPr>
    <w:rPr>
      <w:b/>
      <w:sz w:val="28"/>
    </w:rPr>
  </w:style>
  <w:style w:type="paragraph" w:customStyle="1" w:styleId="T2">
    <w:name w:val="T2"/>
    <w:basedOn w:val="T1"/>
    <w:rsid w:val="00923670"/>
    <w:pPr>
      <w:spacing w:after="240"/>
      <w:ind w:left="720" w:right="720"/>
    </w:pPr>
  </w:style>
  <w:style w:type="paragraph" w:customStyle="1" w:styleId="T3">
    <w:name w:val="T3"/>
    <w:basedOn w:val="T1"/>
    <w:rsid w:val="00923670"/>
    <w:pPr>
      <w:pBdr>
        <w:bottom w:val="single" w:sz="6" w:space="1" w:color="auto"/>
      </w:pBdr>
      <w:tabs>
        <w:tab w:val="center" w:pos="4680"/>
      </w:tabs>
      <w:spacing w:after="240"/>
      <w:jc w:val="left"/>
    </w:pPr>
    <w:rPr>
      <w:b w:val="0"/>
      <w:sz w:val="24"/>
    </w:rPr>
  </w:style>
  <w:style w:type="paragraph" w:styleId="Textkrpereinzug">
    <w:name w:val="Body Text Indent"/>
    <w:basedOn w:val="Standard"/>
    <w:rsid w:val="00923670"/>
    <w:pPr>
      <w:ind w:left="720" w:hanging="720"/>
    </w:pPr>
  </w:style>
  <w:style w:type="character" w:styleId="Link">
    <w:name w:val="Hyperlink"/>
    <w:basedOn w:val="Absatzstandardschriftart"/>
    <w:rsid w:val="00923670"/>
    <w:rPr>
      <w:color w:val="0000FF"/>
      <w:u w:val="single"/>
    </w:rPr>
  </w:style>
  <w:style w:type="paragraph" w:styleId="z-Formularbeginn">
    <w:name w:val="HTML Top of Form"/>
    <w:basedOn w:val="Standard"/>
    <w:next w:val="Standard"/>
    <w:hidden/>
    <w:rsid w:val="00E64C46"/>
    <w:pPr>
      <w:pBdr>
        <w:bottom w:val="single" w:sz="6" w:space="1" w:color="auto"/>
      </w:pBdr>
      <w:jc w:val="center"/>
    </w:pPr>
    <w:rPr>
      <w:rFonts w:ascii="Arial" w:hAnsi="Arial" w:cs="Arial"/>
      <w:vanish/>
      <w:sz w:val="16"/>
      <w:szCs w:val="16"/>
      <w:lang w:val="en-US" w:eastAsia="ja-JP"/>
    </w:rPr>
  </w:style>
  <w:style w:type="paragraph" w:styleId="StandardWeb">
    <w:name w:val="Normal (Web)"/>
    <w:basedOn w:val="Standard"/>
    <w:uiPriority w:val="99"/>
    <w:rsid w:val="00E64C46"/>
    <w:pPr>
      <w:spacing w:before="100" w:beforeAutospacing="1" w:after="100" w:afterAutospacing="1"/>
    </w:pPr>
    <w:rPr>
      <w:sz w:val="24"/>
      <w:szCs w:val="24"/>
      <w:lang w:val="en-US" w:eastAsia="ja-JP"/>
    </w:rPr>
  </w:style>
  <w:style w:type="paragraph" w:styleId="z-Formularende">
    <w:name w:val="HTML Bottom of Form"/>
    <w:basedOn w:val="Standard"/>
    <w:next w:val="Standard"/>
    <w:hidden/>
    <w:rsid w:val="00E64C46"/>
    <w:pPr>
      <w:pBdr>
        <w:top w:val="single" w:sz="6" w:space="1" w:color="auto"/>
      </w:pBdr>
      <w:jc w:val="center"/>
    </w:pPr>
    <w:rPr>
      <w:rFonts w:ascii="Arial" w:hAnsi="Arial" w:cs="Arial"/>
      <w:vanish/>
      <w:sz w:val="16"/>
      <w:szCs w:val="16"/>
      <w:lang w:val="en-US" w:eastAsia="ja-JP"/>
    </w:rPr>
  </w:style>
  <w:style w:type="paragraph" w:styleId="Textkrper">
    <w:name w:val="Body Text"/>
    <w:basedOn w:val="Standard"/>
    <w:rsid w:val="002A751F"/>
    <w:pPr>
      <w:spacing w:after="120"/>
    </w:pPr>
  </w:style>
  <w:style w:type="paragraph" w:styleId="Sprechblasentext">
    <w:name w:val="Balloon Text"/>
    <w:basedOn w:val="Standard"/>
    <w:semiHidden/>
    <w:rsid w:val="0054330F"/>
    <w:rPr>
      <w:rFonts w:ascii="Tahoma" w:hAnsi="Tahoma" w:cs="Tahoma"/>
      <w:sz w:val="16"/>
      <w:szCs w:val="16"/>
    </w:rPr>
  </w:style>
  <w:style w:type="character" w:styleId="Kommentarzeichen">
    <w:name w:val="annotation reference"/>
    <w:basedOn w:val="Absatzstandardschriftart"/>
    <w:semiHidden/>
    <w:rsid w:val="005F0D5A"/>
    <w:rPr>
      <w:sz w:val="16"/>
      <w:szCs w:val="16"/>
    </w:rPr>
  </w:style>
  <w:style w:type="paragraph" w:styleId="Kommentartext">
    <w:name w:val="annotation text"/>
    <w:basedOn w:val="Standard"/>
    <w:semiHidden/>
    <w:rsid w:val="005F0D5A"/>
    <w:rPr>
      <w:sz w:val="20"/>
    </w:rPr>
  </w:style>
  <w:style w:type="paragraph" w:styleId="Kommentarthema">
    <w:name w:val="annotation subject"/>
    <w:basedOn w:val="Kommentartext"/>
    <w:next w:val="Kommentartext"/>
    <w:semiHidden/>
    <w:rsid w:val="005F0D5A"/>
    <w:rPr>
      <w:b/>
      <w:bCs/>
    </w:rPr>
  </w:style>
  <w:style w:type="paragraph" w:customStyle="1" w:styleId="Bearbeitung1">
    <w:name w:val="Bearbeitung1"/>
    <w:hidden/>
    <w:uiPriority w:val="99"/>
    <w:semiHidden/>
    <w:rsid w:val="000268BD"/>
    <w:rPr>
      <w:sz w:val="22"/>
      <w:lang w:val="en-GB" w:eastAsia="en-US"/>
    </w:rPr>
  </w:style>
  <w:style w:type="paragraph" w:customStyle="1" w:styleId="DecimalAligned">
    <w:name w:val="Decimal Aligned"/>
    <w:basedOn w:val="Standard"/>
    <w:uiPriority w:val="40"/>
    <w:qFormat/>
    <w:rsid w:val="00A30F08"/>
    <w:pPr>
      <w:tabs>
        <w:tab w:val="decimal" w:pos="360"/>
      </w:tabs>
      <w:spacing w:after="200" w:line="276" w:lineRule="auto"/>
    </w:pPr>
    <w:rPr>
      <w:rFonts w:ascii="Calibri" w:eastAsia="Times New Roman" w:hAnsi="Calibri"/>
      <w:szCs w:val="22"/>
      <w:lang w:val="en-US"/>
    </w:rPr>
  </w:style>
  <w:style w:type="paragraph" w:styleId="Funotentext">
    <w:name w:val="footnote text"/>
    <w:basedOn w:val="Standard"/>
    <w:link w:val="FunotentextZeichen"/>
    <w:uiPriority w:val="99"/>
    <w:unhideWhenUsed/>
    <w:rsid w:val="00A30F08"/>
    <w:rPr>
      <w:rFonts w:ascii="Calibri" w:eastAsia="Times New Roman" w:hAnsi="Calibri"/>
      <w:sz w:val="20"/>
      <w:lang w:val="en-US"/>
    </w:rPr>
  </w:style>
  <w:style w:type="character" w:customStyle="1" w:styleId="FunotentextZeichen">
    <w:name w:val="Fußnotentext Zeichen"/>
    <w:basedOn w:val="Absatzstandardschriftart"/>
    <w:link w:val="Funotentext"/>
    <w:uiPriority w:val="99"/>
    <w:rsid w:val="00A30F08"/>
    <w:rPr>
      <w:rFonts w:ascii="Calibri" w:eastAsia="Times New Roman" w:hAnsi="Calibri" w:cs="Times New Roman"/>
    </w:rPr>
  </w:style>
  <w:style w:type="character" w:customStyle="1" w:styleId="SchwacheHervorhebung1">
    <w:name w:val="Schwache Hervorhebung1"/>
    <w:basedOn w:val="Absatzstandardschriftart"/>
    <w:uiPriority w:val="19"/>
    <w:qFormat/>
    <w:rsid w:val="00A30F08"/>
    <w:rPr>
      <w:rFonts w:eastAsia="Times New Roman" w:cs="Times New Roman"/>
      <w:bCs w:val="0"/>
      <w:i/>
      <w:iCs/>
      <w:color w:val="808080"/>
      <w:szCs w:val="22"/>
      <w:lang w:val="en-US"/>
    </w:rPr>
  </w:style>
  <w:style w:type="table" w:customStyle="1" w:styleId="LightShading-Accent1">
    <w:name w:val="Light Shading - Accent 1"/>
    <w:basedOn w:val="NormaleTabelle"/>
    <w:uiPriority w:val="60"/>
    <w:rsid w:val="00A30F08"/>
    <w:rPr>
      <w:rFonts w:ascii="Calibri" w:eastAsia="Times New Roman"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Betont">
    <w:name w:val="Strong"/>
    <w:basedOn w:val="Absatzstandardschriftart"/>
    <w:qFormat/>
    <w:rsid w:val="00951C19"/>
    <w:rPr>
      <w:b/>
      <w:bCs/>
    </w:rPr>
  </w:style>
  <w:style w:type="paragraph" w:styleId="Listenabsatz">
    <w:name w:val="List Paragraph"/>
    <w:basedOn w:val="Standard"/>
    <w:uiPriority w:val="34"/>
    <w:qFormat/>
    <w:rsid w:val="0070201B"/>
    <w:pPr>
      <w:ind w:left="720"/>
      <w:contextualSpacing/>
    </w:pPr>
  </w:style>
  <w:style w:type="character" w:styleId="GesichteterLink">
    <w:name w:val="FollowedHyperlink"/>
    <w:basedOn w:val="Absatzstandardschriftart"/>
    <w:rsid w:val="001A5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hyperlink" Target="mailto:nescom-admin@ieee.org" TargetMode="External"/><Relationship Id="rId23" Type="http://schemas.openxmlformats.org/officeDocument/2006/relationships/hyperlink" Target="http://www.emmelmann.org/Library/Papers_Reports/docs/11-10-0371-03.pdf" TargetMode="External"/><Relationship Id="rId24" Type="http://schemas.openxmlformats.org/officeDocument/2006/relationships/hyperlink" Target="https://mentor.ieee.org/802.11/dcn/10/11-10-0371-03-0000-fast-initial-authentication.ppt" TargetMode="External"/><Relationship Id="rId25" Type="http://schemas.openxmlformats.org/officeDocument/2006/relationships/hyperlink" Target="https://mentor.ieee.org/802.11/dcn/10/11-10-0059-03-0wng-an-example-protocol-for-fastakm.ppt" TargetMode="External"/><Relationship Id="rId26" Type="http://schemas.openxmlformats.org/officeDocument/2006/relationships/hyperlink" Target="http://www.juniperresearch.com/viewpressrelease.php?pr=47" TargetMode="External"/><Relationship Id="rId27" Type="http://schemas.openxmlformats.org/officeDocument/2006/relationships/hyperlink" Target="http://www.wi-fi.org/news_articles.php?f=media_news&amp;news_id=795" TargetMode="External"/><Relationship Id="rId28" Type="http://schemas.openxmlformats.org/officeDocument/2006/relationships/hyperlink" Target="http://www.wi-fi.org/news_articles.php?f=media_news&amp;news_id=969"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comments" Target="comments.xml"/><Relationship Id="rId18" Type="http://schemas.openxmlformats.org/officeDocument/2006/relationships/image" Target="media/image10.wmf"/><Relationship Id="rId19" Type="http://schemas.openxmlformats.org/officeDocument/2006/relationships/image" Target="media/image11.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13771</Characters>
  <Application>Microsoft Macintosh Word</Application>
  <DocSecurity>0</DocSecurity>
  <Lines>114</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802.11-10/0583r5</vt:lpstr>
      <vt:lpstr>Five Criteria</vt:lpstr>
      <vt:lpstr>        17.5.1 Broad Market Potential </vt:lpstr>
      <vt:lpstr>        17.5.2 Compatibility </vt:lpstr>
      <vt:lpstr>        17.5.3 Distinct Identity </vt:lpstr>
      <vt:lpstr>        17.5.4 Technical Feasibility </vt:lpstr>
      <vt:lpstr>        The working group will create a CA document as part of the WG balloting process.</vt:lpstr>
      <vt:lpstr>        17.5.5 Economic Feasibility </vt:lpstr>
    </vt:vector>
  </TitlesOfParts>
  <Manager/>
  <Company>Technical Universtiy Berlin</Company>
  <LinksUpToDate>false</LinksUpToDate>
  <CharactersWithSpaces>16911</CharactersWithSpaces>
  <SharedDoc>false</SharedDoc>
  <HyperlinkBase/>
  <HLinks>
    <vt:vector size="24" baseType="variant">
      <vt:variant>
        <vt:i4>1179720</vt:i4>
      </vt:variant>
      <vt:variant>
        <vt:i4>9</vt:i4>
      </vt:variant>
      <vt:variant>
        <vt:i4>0</vt:i4>
      </vt:variant>
      <vt:variant>
        <vt:i4>5</vt:i4>
      </vt:variant>
      <vt:variant>
        <vt:lpwstr>https://mentor.ieee.org/802.11/dcn/10/11-10-0371-03-0000-fast-initial-authentication.ppt</vt:lpwstr>
      </vt:variant>
      <vt:variant>
        <vt:lpwstr/>
      </vt:variant>
      <vt:variant>
        <vt:i4>1900647</vt:i4>
      </vt:variant>
      <vt:variant>
        <vt:i4>6</vt:i4>
      </vt:variant>
      <vt:variant>
        <vt:i4>0</vt:i4>
      </vt:variant>
      <vt:variant>
        <vt:i4>5</vt:i4>
      </vt:variant>
      <vt:variant>
        <vt:lpwstr>http://www.emmelmann.org/Library/Papers_Reports/docs/11-10-0371-03.pdf</vt:lpwstr>
      </vt:variant>
      <vt:variant>
        <vt:lpwstr/>
      </vt:variant>
      <vt:variant>
        <vt:i4>7864339</vt:i4>
      </vt:variant>
      <vt:variant>
        <vt:i4>3</vt:i4>
      </vt:variant>
      <vt:variant>
        <vt:i4>0</vt:i4>
      </vt:variant>
      <vt:variant>
        <vt:i4>5</vt:i4>
      </vt:variant>
      <vt:variant>
        <vt:lpwstr>mailto:nescom-admin@ieee.org</vt:lpwstr>
      </vt:variant>
      <vt:variant>
        <vt:lpwstr/>
      </vt:variant>
      <vt:variant>
        <vt:i4>5832713</vt:i4>
      </vt:variant>
      <vt:variant>
        <vt:i4>0</vt:i4>
      </vt:variant>
      <vt:variant>
        <vt:i4>0</vt:i4>
      </vt:variant>
      <vt:variant>
        <vt:i4>5</vt:i4>
      </vt:variant>
      <vt:variant>
        <vt:lpwstr>mailto:emmelmann@ieee.org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802.11-10/0583r6</dc:title>
  <dc:subject>Submission</dc:subject>
  <dc:creator>Marc Emmelmann</dc:creator>
  <cp:keywords>May 2010</cp:keywords>
  <dc:description/>
  <cp:lastModifiedBy>Marc Emmelmann</cp:lastModifiedBy>
  <cp:revision>55</cp:revision>
  <cp:lastPrinted>2009-08-26T07:06:00Z</cp:lastPrinted>
  <dcterms:created xsi:type="dcterms:W3CDTF">2010-05-19T17:20:00Z</dcterms:created>
  <dcterms:modified xsi:type="dcterms:W3CDTF">2010-06-30T14:54:00Z</dcterms:modified>
  <cp:category/>
</cp:coreProperties>
</file>