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D84E95">
            <w:pPr>
              <w:pStyle w:val="T2"/>
            </w:pPr>
            <w:r>
              <w:t>Resolution for CID 2725</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D84E95">
            <w:pPr>
              <w:pStyle w:val="T2"/>
              <w:ind w:left="0"/>
              <w:rPr>
                <w:sz w:val="20"/>
              </w:rPr>
            </w:pPr>
            <w:r>
              <w:rPr>
                <w:sz w:val="20"/>
              </w:rPr>
              <w:t>Date:</w:t>
            </w:r>
            <w:r>
              <w:rPr>
                <w:b w:val="0"/>
                <w:sz w:val="20"/>
              </w:rPr>
              <w:t xml:space="preserve">  </w:t>
            </w:r>
            <w:r w:rsidR="00D84E95">
              <w:rPr>
                <w:b w:val="0"/>
                <w:sz w:val="20"/>
              </w:rPr>
              <w:t>2010-01-</w:t>
            </w:r>
            <w:r w:rsidR="00650943">
              <w:rPr>
                <w:b w:val="0"/>
                <w:sz w:val="20"/>
              </w:rPr>
              <w:t>20</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650943">
            <w:pPr>
              <w:pStyle w:val="T2"/>
              <w:spacing w:after="0"/>
              <w:ind w:left="0" w:right="0"/>
              <w:rPr>
                <w:b w:val="0"/>
                <w:sz w:val="20"/>
              </w:rPr>
            </w:pPr>
            <w:r>
              <w:rPr>
                <w:b w:val="0"/>
                <w:sz w:val="20"/>
              </w:rPr>
              <w:t>Jarkko Kneckt</w:t>
            </w:r>
          </w:p>
        </w:tc>
        <w:tc>
          <w:tcPr>
            <w:tcW w:w="2064" w:type="dxa"/>
            <w:vAlign w:val="center"/>
          </w:tcPr>
          <w:p w:rsidR="00CA09B2" w:rsidRDefault="00650943">
            <w:pPr>
              <w:pStyle w:val="T2"/>
              <w:spacing w:after="0"/>
              <w:ind w:left="0" w:right="0"/>
              <w:rPr>
                <w:b w:val="0"/>
                <w:sz w:val="20"/>
              </w:rPr>
            </w:pPr>
            <w:r>
              <w:rPr>
                <w:b w:val="0"/>
                <w:sz w:val="20"/>
              </w:rPr>
              <w:t>Nokia Corporation</w:t>
            </w:r>
          </w:p>
        </w:tc>
        <w:tc>
          <w:tcPr>
            <w:tcW w:w="2814" w:type="dxa"/>
            <w:vAlign w:val="center"/>
          </w:tcPr>
          <w:p w:rsidR="00CA09B2" w:rsidRDefault="00650943">
            <w:pPr>
              <w:pStyle w:val="T2"/>
              <w:spacing w:after="0"/>
              <w:ind w:left="0" w:right="0"/>
              <w:rPr>
                <w:b w:val="0"/>
                <w:sz w:val="20"/>
              </w:rPr>
            </w:pPr>
            <w:r>
              <w:rPr>
                <w:b w:val="0"/>
                <w:sz w:val="20"/>
              </w:rPr>
              <w:t>Rakentajainrinne 6, 02330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50943">
            <w:pPr>
              <w:pStyle w:val="T2"/>
              <w:spacing w:after="0"/>
              <w:ind w:left="0" w:right="0"/>
              <w:rPr>
                <w:b w:val="0"/>
                <w:sz w:val="16"/>
              </w:rPr>
            </w:pPr>
            <w:r>
              <w:rPr>
                <w:b w:val="0"/>
                <w:sz w:val="16"/>
              </w:rPr>
              <w:t>Jarkko.Kneckt@Nokia.com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650943">
                  <w:pPr>
                    <w:jc w:val="both"/>
                  </w:pPr>
                  <w:r>
                    <w:t xml:space="preserve">This document solves the CID 2725. </w:t>
                  </w:r>
                </w:p>
              </w:txbxContent>
            </v:textbox>
          </v:shape>
        </w:pict>
      </w:r>
    </w:p>
    <w:p w:rsidR="00650943" w:rsidRDefault="00CA09B2" w:rsidP="00650943">
      <w:r>
        <w:br w:type="page"/>
      </w:r>
      <w:r w:rsidR="00650943">
        <w:lastRenderedPageBreak/>
        <w:t xml:space="preserve"> </w:t>
      </w:r>
    </w:p>
    <w:p w:rsidR="00CA09B2" w:rsidRPr="00A0178D" w:rsidRDefault="00650943">
      <w:pPr>
        <w:rPr>
          <w:b/>
        </w:rPr>
      </w:pPr>
      <w:r w:rsidRPr="00A0178D">
        <w:rPr>
          <w:b/>
        </w:rPr>
        <w:t>Comment</w:t>
      </w:r>
      <w:r w:rsidR="00A0178D" w:rsidRPr="00A0178D">
        <w:rPr>
          <w:b/>
        </w:rPr>
        <w:t>:</w:t>
      </w:r>
    </w:p>
    <w:p w:rsidR="00A0178D" w:rsidRDefault="00A0178D"/>
    <w:tbl>
      <w:tblPr>
        <w:tblW w:w="0" w:type="auto"/>
        <w:jc w:val="center"/>
        <w:tblLook w:val="04A0"/>
      </w:tblPr>
      <w:tblGrid>
        <w:gridCol w:w="661"/>
        <w:gridCol w:w="3243"/>
        <w:gridCol w:w="2406"/>
        <w:gridCol w:w="1284"/>
        <w:gridCol w:w="1982"/>
      </w:tblGrid>
      <w:tr w:rsidR="00650943" w:rsidRPr="00650943" w:rsidTr="00A0178D">
        <w:trPr>
          <w:jc w:val="center"/>
        </w:trPr>
        <w:tc>
          <w:tcPr>
            <w:tcW w:w="0" w:type="auto"/>
            <w:tcBorders>
              <w:top w:val="single" w:sz="12" w:space="0" w:color="000000"/>
              <w:left w:val="single" w:sz="12" w:space="0" w:color="000000"/>
              <w:bottom w:val="nil"/>
              <w:right w:val="single" w:sz="12" w:space="0" w:color="000000"/>
            </w:tcBorders>
            <w:shd w:val="clear" w:color="auto" w:fill="auto"/>
            <w:hideMark/>
          </w:tcPr>
          <w:p w:rsidR="00650943" w:rsidRPr="00650943" w:rsidRDefault="00650943" w:rsidP="00650943">
            <w:pPr>
              <w:rPr>
                <w:rFonts w:ascii="Arial" w:hAnsi="Arial" w:cs="Arial"/>
                <w:b/>
                <w:bCs/>
                <w:sz w:val="20"/>
                <w:lang w:val="en-US"/>
              </w:rPr>
            </w:pPr>
            <w:r w:rsidRPr="00650943">
              <w:rPr>
                <w:rFonts w:ascii="Arial" w:hAnsi="Arial" w:cs="Arial"/>
                <w:b/>
                <w:bCs/>
                <w:sz w:val="20"/>
                <w:lang w:val="en-US"/>
              </w:rPr>
              <w:t>CID</w:t>
            </w:r>
          </w:p>
        </w:tc>
        <w:tc>
          <w:tcPr>
            <w:tcW w:w="0" w:type="auto"/>
            <w:tcBorders>
              <w:top w:val="single" w:sz="12" w:space="0" w:color="000000"/>
              <w:left w:val="nil"/>
              <w:bottom w:val="nil"/>
              <w:right w:val="single" w:sz="12" w:space="0" w:color="000000"/>
            </w:tcBorders>
            <w:shd w:val="clear" w:color="auto" w:fill="auto"/>
            <w:hideMark/>
          </w:tcPr>
          <w:p w:rsidR="00650943" w:rsidRPr="00650943" w:rsidRDefault="00650943" w:rsidP="00650943">
            <w:pPr>
              <w:jc w:val="center"/>
              <w:rPr>
                <w:rFonts w:ascii="Arial" w:hAnsi="Arial" w:cs="Arial"/>
                <w:b/>
                <w:bCs/>
                <w:sz w:val="20"/>
                <w:lang w:val="en-US"/>
              </w:rPr>
            </w:pPr>
            <w:r w:rsidRPr="00650943">
              <w:rPr>
                <w:rFonts w:ascii="Arial" w:hAnsi="Arial" w:cs="Arial"/>
                <w:b/>
                <w:bCs/>
                <w:sz w:val="20"/>
                <w:lang w:val="en-US"/>
              </w:rPr>
              <w:t>Comment / Explanation</w:t>
            </w:r>
          </w:p>
        </w:tc>
        <w:tc>
          <w:tcPr>
            <w:tcW w:w="0" w:type="auto"/>
            <w:tcBorders>
              <w:top w:val="single" w:sz="12" w:space="0" w:color="000000"/>
              <w:left w:val="nil"/>
              <w:bottom w:val="nil"/>
              <w:right w:val="single" w:sz="12" w:space="0" w:color="000000"/>
            </w:tcBorders>
            <w:shd w:val="clear" w:color="auto" w:fill="auto"/>
            <w:hideMark/>
          </w:tcPr>
          <w:p w:rsidR="00650943" w:rsidRPr="00650943" w:rsidRDefault="00650943" w:rsidP="00650943">
            <w:pPr>
              <w:jc w:val="center"/>
              <w:rPr>
                <w:rFonts w:ascii="Arial" w:hAnsi="Arial" w:cs="Arial"/>
                <w:b/>
                <w:bCs/>
                <w:sz w:val="20"/>
                <w:lang w:val="en-US"/>
              </w:rPr>
            </w:pPr>
            <w:r w:rsidRPr="00650943">
              <w:rPr>
                <w:rFonts w:ascii="Arial" w:hAnsi="Arial" w:cs="Arial"/>
                <w:b/>
                <w:bCs/>
                <w:sz w:val="20"/>
                <w:lang w:val="en-US"/>
              </w:rPr>
              <w:t>Recommended Change</w:t>
            </w:r>
          </w:p>
        </w:tc>
        <w:tc>
          <w:tcPr>
            <w:tcW w:w="0" w:type="auto"/>
            <w:tcBorders>
              <w:top w:val="single" w:sz="12" w:space="0" w:color="000000"/>
              <w:left w:val="nil"/>
              <w:bottom w:val="nil"/>
              <w:right w:val="single" w:sz="12" w:space="0" w:color="000000"/>
            </w:tcBorders>
            <w:shd w:val="clear" w:color="auto" w:fill="auto"/>
            <w:hideMark/>
          </w:tcPr>
          <w:p w:rsidR="00650943" w:rsidRPr="00650943" w:rsidRDefault="00650943" w:rsidP="00650943">
            <w:pPr>
              <w:rPr>
                <w:rFonts w:ascii="Arial" w:hAnsi="Arial" w:cs="Arial"/>
                <w:b/>
                <w:bCs/>
                <w:sz w:val="20"/>
                <w:lang w:val="en-US"/>
              </w:rPr>
            </w:pPr>
            <w:r w:rsidRPr="00650943">
              <w:rPr>
                <w:rFonts w:ascii="Arial" w:hAnsi="Arial" w:cs="Arial"/>
                <w:b/>
                <w:bCs/>
                <w:sz w:val="20"/>
                <w:lang w:val="en-US"/>
              </w:rPr>
              <w:t>Resolution Code</w:t>
            </w:r>
          </w:p>
        </w:tc>
        <w:tc>
          <w:tcPr>
            <w:tcW w:w="0" w:type="auto"/>
            <w:tcBorders>
              <w:top w:val="single" w:sz="12" w:space="0" w:color="000000"/>
              <w:left w:val="nil"/>
              <w:bottom w:val="nil"/>
              <w:right w:val="single" w:sz="12" w:space="0" w:color="000000"/>
            </w:tcBorders>
            <w:shd w:val="clear" w:color="auto" w:fill="auto"/>
            <w:hideMark/>
          </w:tcPr>
          <w:p w:rsidR="00650943" w:rsidRPr="00650943" w:rsidRDefault="00650943" w:rsidP="00650943">
            <w:pPr>
              <w:rPr>
                <w:rFonts w:ascii="Arial" w:hAnsi="Arial" w:cs="Arial"/>
                <w:b/>
                <w:bCs/>
                <w:sz w:val="20"/>
                <w:lang w:val="en-US"/>
              </w:rPr>
            </w:pPr>
            <w:r w:rsidRPr="00650943">
              <w:rPr>
                <w:rFonts w:ascii="Arial" w:hAnsi="Arial" w:cs="Arial"/>
                <w:b/>
                <w:bCs/>
                <w:sz w:val="20"/>
                <w:lang w:val="en-US"/>
              </w:rPr>
              <w:t>Resolution Notes</w:t>
            </w:r>
          </w:p>
        </w:tc>
      </w:tr>
      <w:tr w:rsidR="00A0178D" w:rsidRPr="00A0178D" w:rsidTr="00A0178D">
        <w:trPr>
          <w:jc w:val="center"/>
        </w:trPr>
        <w:tc>
          <w:tcPr>
            <w:tcW w:w="0" w:type="auto"/>
            <w:tcBorders>
              <w:top w:val="single" w:sz="12" w:space="0" w:color="000000"/>
              <w:left w:val="single" w:sz="12" w:space="0" w:color="000000"/>
              <w:bottom w:val="nil"/>
              <w:right w:val="single" w:sz="12" w:space="0" w:color="000000"/>
            </w:tcBorders>
            <w:shd w:val="clear" w:color="auto" w:fill="auto"/>
            <w:hideMark/>
          </w:tcPr>
          <w:p w:rsidR="00A0178D" w:rsidRPr="00A0178D" w:rsidRDefault="00A0178D" w:rsidP="00A0178D">
            <w:pPr>
              <w:rPr>
                <w:rFonts w:ascii="Arial" w:hAnsi="Arial" w:cs="Arial"/>
                <w:b/>
                <w:bCs/>
                <w:sz w:val="20"/>
                <w:lang w:val="en-US"/>
              </w:rPr>
            </w:pPr>
            <w:r w:rsidRPr="00A0178D">
              <w:rPr>
                <w:rFonts w:ascii="Arial" w:hAnsi="Arial" w:cs="Arial"/>
                <w:b/>
                <w:bCs/>
                <w:sz w:val="20"/>
                <w:lang w:val="en-US"/>
              </w:rPr>
              <w:t>2725</w:t>
            </w:r>
          </w:p>
        </w:tc>
        <w:tc>
          <w:tcPr>
            <w:tcW w:w="0" w:type="auto"/>
            <w:tcBorders>
              <w:top w:val="single" w:sz="12" w:space="0" w:color="000000"/>
              <w:left w:val="nil"/>
              <w:bottom w:val="nil"/>
              <w:right w:val="single" w:sz="12" w:space="0" w:color="000000"/>
            </w:tcBorders>
            <w:shd w:val="clear" w:color="auto" w:fill="auto"/>
            <w:hideMark/>
          </w:tcPr>
          <w:p w:rsidR="00A0178D" w:rsidRPr="00A0178D" w:rsidRDefault="00A0178D" w:rsidP="00A0178D">
            <w:pPr>
              <w:jc w:val="center"/>
              <w:rPr>
                <w:rFonts w:ascii="Arial" w:hAnsi="Arial" w:cs="Arial"/>
                <w:b/>
                <w:bCs/>
                <w:sz w:val="20"/>
                <w:lang w:val="en-US"/>
              </w:rPr>
            </w:pPr>
            <w:r w:rsidRPr="00A0178D">
              <w:rPr>
                <w:rFonts w:ascii="Arial" w:hAnsi="Arial" w:cs="Arial"/>
                <w:b/>
                <w:bCs/>
                <w:sz w:val="20"/>
                <w:lang w:val="en-US"/>
              </w:rPr>
              <w:t>Sentence reads: "Group addressed frames with source address equal to the known portal address shall be the last transmitted group addressed frames." This rule is too restrctive. Enqueue policy should be left to implementation specific. Also, the benefit of this operation is unclear.</w:t>
            </w:r>
          </w:p>
        </w:tc>
        <w:tc>
          <w:tcPr>
            <w:tcW w:w="0" w:type="auto"/>
            <w:tcBorders>
              <w:top w:val="single" w:sz="12" w:space="0" w:color="000000"/>
              <w:left w:val="nil"/>
              <w:bottom w:val="nil"/>
              <w:right w:val="single" w:sz="12" w:space="0" w:color="000000"/>
            </w:tcBorders>
            <w:shd w:val="clear" w:color="auto" w:fill="auto"/>
            <w:hideMark/>
          </w:tcPr>
          <w:p w:rsidR="00A0178D" w:rsidRPr="00A0178D" w:rsidRDefault="00A0178D" w:rsidP="00A0178D">
            <w:pPr>
              <w:jc w:val="center"/>
              <w:rPr>
                <w:rFonts w:ascii="Arial" w:hAnsi="Arial" w:cs="Arial"/>
                <w:b/>
                <w:bCs/>
                <w:sz w:val="20"/>
                <w:lang w:val="en-US"/>
              </w:rPr>
            </w:pPr>
            <w:r w:rsidRPr="00A0178D">
              <w:rPr>
                <w:rFonts w:ascii="Arial" w:hAnsi="Arial" w:cs="Arial"/>
                <w:b/>
                <w:bCs/>
                <w:sz w:val="20"/>
                <w:lang w:val="en-US"/>
              </w:rPr>
              <w:t>Remove "Group addressed frames with source address equal to the known portal address shall be the last transmitted group addressed frames."</w:t>
            </w:r>
          </w:p>
        </w:tc>
        <w:tc>
          <w:tcPr>
            <w:tcW w:w="0" w:type="auto"/>
            <w:tcBorders>
              <w:top w:val="single" w:sz="12" w:space="0" w:color="000000"/>
              <w:left w:val="nil"/>
              <w:bottom w:val="nil"/>
              <w:right w:val="single" w:sz="12" w:space="0" w:color="000000"/>
            </w:tcBorders>
            <w:shd w:val="clear" w:color="auto" w:fill="auto"/>
            <w:hideMark/>
          </w:tcPr>
          <w:p w:rsidR="00A0178D" w:rsidRPr="00A0178D" w:rsidRDefault="00A0178D" w:rsidP="00A0178D">
            <w:pPr>
              <w:rPr>
                <w:rFonts w:ascii="Arial" w:hAnsi="Arial" w:cs="Arial"/>
                <w:b/>
                <w:bCs/>
                <w:sz w:val="20"/>
                <w:lang w:val="en-US"/>
              </w:rPr>
            </w:pPr>
            <w:r w:rsidRPr="00A0178D">
              <w:rPr>
                <w:rFonts w:ascii="Arial" w:hAnsi="Arial" w:cs="Arial"/>
                <w:b/>
                <w:bCs/>
                <w:sz w:val="20"/>
                <w:lang w:val="en-US"/>
              </w:rPr>
              <w:t>Counter</w:t>
            </w:r>
          </w:p>
        </w:tc>
        <w:tc>
          <w:tcPr>
            <w:tcW w:w="0" w:type="auto"/>
            <w:tcBorders>
              <w:top w:val="single" w:sz="12" w:space="0" w:color="000000"/>
              <w:left w:val="nil"/>
              <w:bottom w:val="nil"/>
              <w:right w:val="single" w:sz="12" w:space="0" w:color="000000"/>
            </w:tcBorders>
            <w:shd w:val="clear" w:color="auto" w:fill="auto"/>
            <w:hideMark/>
          </w:tcPr>
          <w:p w:rsidR="00A0178D" w:rsidRPr="00A0178D" w:rsidRDefault="00A0178D" w:rsidP="00A0178D">
            <w:pPr>
              <w:rPr>
                <w:rFonts w:ascii="Arial" w:hAnsi="Arial" w:cs="Arial"/>
                <w:b/>
                <w:bCs/>
                <w:sz w:val="20"/>
                <w:lang w:val="en-US"/>
              </w:rPr>
            </w:pPr>
            <w:r w:rsidRPr="00A0178D">
              <w:rPr>
                <w:rFonts w:ascii="Arial" w:hAnsi="Arial" w:cs="Arial"/>
                <w:b/>
                <w:bCs/>
                <w:sz w:val="20"/>
                <w:lang w:val="en-US"/>
              </w:rPr>
              <w:t xml:space="preserve">The  Annex X is appended to contain reasoning for the group addressed frames scheduling order and hints how to apply the scheme. </w:t>
            </w:r>
          </w:p>
        </w:tc>
      </w:tr>
    </w:tbl>
    <w:p w:rsidR="00650943" w:rsidRDefault="00650943">
      <w:pPr>
        <w:rPr>
          <w:lang w:val="en-US"/>
        </w:rPr>
      </w:pPr>
    </w:p>
    <w:p w:rsidR="00A0178D" w:rsidRPr="00A0178D" w:rsidRDefault="00A0178D">
      <w:pPr>
        <w:rPr>
          <w:b/>
          <w:i/>
          <w:highlight w:val="yellow"/>
          <w:lang w:val="en-US"/>
        </w:rPr>
      </w:pPr>
      <w:r w:rsidRPr="00A0178D">
        <w:rPr>
          <w:b/>
          <w:i/>
          <w:highlight w:val="yellow"/>
          <w:lang w:val="en-US"/>
        </w:rPr>
        <w:t xml:space="preserve">Note for the editor: </w:t>
      </w:r>
    </w:p>
    <w:p w:rsidR="00A0178D" w:rsidRPr="00A0178D" w:rsidRDefault="00A0178D">
      <w:pPr>
        <w:rPr>
          <w:b/>
          <w:i/>
          <w:lang w:val="en-US"/>
        </w:rPr>
      </w:pPr>
      <w:r w:rsidRPr="00A0178D">
        <w:rPr>
          <w:b/>
          <w:i/>
          <w:highlight w:val="yellow"/>
          <w:lang w:val="en-US"/>
        </w:rPr>
        <w:t>Insert the new clause X.4.3 and renumber the following clauses accordingly</w:t>
      </w:r>
    </w:p>
    <w:p w:rsidR="00A0178D" w:rsidRDefault="00A0178D" w:rsidP="00A0178D">
      <w:pPr>
        <w:pStyle w:val="H3"/>
        <w:rPr>
          <w:ins w:id="0" w:author="Windows User" w:date="2010-01-20T14:48:00Z"/>
          <w:w w:val="100"/>
        </w:rPr>
      </w:pPr>
      <w:ins w:id="1" w:author="Windows User" w:date="2010-01-20T14:48:00Z">
        <w:r>
          <w:rPr>
            <w:w w:val="100"/>
          </w:rPr>
          <w:t xml:space="preserve">X.4.3 </w:t>
        </w:r>
      </w:ins>
      <w:ins w:id="2" w:author="Windows User" w:date="2010-01-20T14:51:00Z">
        <w:r>
          <w:rPr>
            <w:w w:val="100"/>
          </w:rPr>
          <w:t>Reducing stand-by power consumption</w:t>
        </w:r>
      </w:ins>
    </w:p>
    <w:p w:rsidR="00A0178D" w:rsidRDefault="00A0178D" w:rsidP="00A0178D">
      <w:pPr>
        <w:pStyle w:val="T"/>
        <w:rPr>
          <w:ins w:id="3" w:author="Windows User" w:date="2010-01-20T14:48:00Z"/>
          <w:w w:val="100"/>
        </w:rPr>
      </w:pPr>
      <w:ins w:id="4" w:author="Windows User" w:date="2010-01-20T14:48:00Z">
        <w:r>
          <w:rPr>
            <w:w w:val="100"/>
          </w:rPr>
          <w:t>When the amount of transmitted traffic is low, typically the most transmitted traffic is group a</w:t>
        </w:r>
        <w:r>
          <w:rPr>
            <w:w w:val="100"/>
          </w:rPr>
          <w:t>d</w:t>
        </w:r>
        <w:r>
          <w:rPr>
            <w:w w:val="100"/>
          </w:rPr>
          <w:t>dressed frames to maintain the IP-level connectivity, i.e. ARP or DHCP, or group addressed frames gene</w:t>
        </w:r>
        <w:r>
          <w:rPr>
            <w:w w:val="100"/>
          </w:rPr>
          <w:t>r</w:t>
        </w:r>
        <w:r>
          <w:rPr>
            <w:w w:val="100"/>
          </w:rPr>
          <w:t>ated by the service discovery protocols or group addressed or individually addressed frames generated by applications to maintain the co</w:t>
        </w:r>
        <w:r>
          <w:rPr>
            <w:w w:val="100"/>
          </w:rPr>
          <w:t>n</w:t>
        </w:r>
        <w:r>
          <w:rPr>
            <w:w w:val="100"/>
          </w:rPr>
          <w:t>nectivity.</w:t>
        </w:r>
      </w:ins>
    </w:p>
    <w:p w:rsidR="00A0178D" w:rsidRDefault="00A0178D" w:rsidP="00A0178D">
      <w:pPr>
        <w:pStyle w:val="T"/>
        <w:rPr>
          <w:ins w:id="5" w:author="Windows User" w:date="2010-01-20T14:48:00Z"/>
          <w:w w:val="100"/>
        </w:rPr>
      </w:pPr>
      <w:ins w:id="6" w:author="Windows User" w:date="2010-01-20T14:48:00Z">
        <w:r>
          <w:rPr>
            <w:w w:val="100"/>
          </w:rPr>
          <w:t xml:space="preserve">When </w:t>
        </w:r>
      </w:ins>
      <w:ins w:id="7" w:author="Windows User" w:date="2010-01-20T14:53:00Z">
        <w:r>
          <w:rPr>
            <w:w w:val="100"/>
          </w:rPr>
          <w:t>a</w:t>
        </w:r>
      </w:ins>
      <w:ins w:id="8" w:author="Windows User" w:date="2010-01-20T14:48:00Z">
        <w:r>
          <w:rPr>
            <w:w w:val="100"/>
          </w:rPr>
          <w:t xml:space="preserve"> MBSS has a portal </w:t>
        </w:r>
      </w:ins>
      <w:ins w:id="9" w:author="Windows User" w:date="2010-01-20T14:53:00Z">
        <w:r>
          <w:rPr>
            <w:w w:val="100"/>
          </w:rPr>
          <w:t xml:space="preserve">to </w:t>
        </w:r>
      </w:ins>
      <w:ins w:id="10" w:author="Windows User" w:date="2010-01-20T14:48:00Z">
        <w:r>
          <w:rPr>
            <w:w w:val="100"/>
          </w:rPr>
          <w:t>connect</w:t>
        </w:r>
        <w:r>
          <w:rPr>
            <w:w w:val="100"/>
          </w:rPr>
          <w:t xml:space="preserve"> the MBSS to </w:t>
        </w:r>
      </w:ins>
      <w:ins w:id="11" w:author="Windows User" w:date="2010-01-20T14:53:00Z">
        <w:r>
          <w:rPr>
            <w:w w:val="100"/>
          </w:rPr>
          <w:t xml:space="preserve">the </w:t>
        </w:r>
      </w:ins>
      <w:ins w:id="12" w:author="Windows User" w:date="2010-01-20T14:48:00Z">
        <w:r>
          <w:rPr>
            <w:w w:val="100"/>
          </w:rPr>
          <w:t xml:space="preserve">internet or to other network, the portal will forward traffic from the other network and operate as source for the most group addressed frames for the MBSS. It is likely that the </w:t>
        </w:r>
      </w:ins>
      <w:ins w:id="13" w:author="Windows User" w:date="2010-01-20T14:54:00Z">
        <w:r>
          <w:rPr>
            <w:w w:val="100"/>
          </w:rPr>
          <w:t xml:space="preserve">most </w:t>
        </w:r>
      </w:ins>
      <w:ins w:id="14" w:author="Windows User" w:date="2010-01-20T14:48:00Z">
        <w:r>
          <w:rPr>
            <w:w w:val="100"/>
          </w:rPr>
          <w:t xml:space="preserve">group addressed traffic will be forwarded from internet and the portal will be the main source of group addressed frames. </w:t>
        </w:r>
      </w:ins>
    </w:p>
    <w:p w:rsidR="00A0178D" w:rsidRDefault="00A0178D" w:rsidP="00A0178D">
      <w:pPr>
        <w:pStyle w:val="T"/>
        <w:rPr>
          <w:ins w:id="15" w:author="Windows User" w:date="2010-01-20T14:48:00Z"/>
          <w:w w:val="100"/>
        </w:rPr>
      </w:pPr>
      <w:ins w:id="16" w:author="Windows User" w:date="2010-01-20T14:48:00Z">
        <w:r>
          <w:rPr>
            <w:w w:val="100"/>
          </w:rPr>
          <w:t xml:space="preserve">The group addressed frames delivery in MBSS applies flooding principle. Each </w:t>
        </w:r>
      </w:ins>
      <w:ins w:id="17" w:author="Windows User" w:date="2010-01-20T14:54:00Z">
        <w:r>
          <w:rPr>
            <w:w w:val="100"/>
          </w:rPr>
          <w:t>mesh STA</w:t>
        </w:r>
      </w:ins>
      <w:ins w:id="18" w:author="Windows User" w:date="2010-01-20T14:48:00Z">
        <w:r>
          <w:rPr>
            <w:w w:val="100"/>
          </w:rPr>
          <w:t xml:space="preserve"> will tran</w:t>
        </w:r>
        <w:r>
          <w:rPr>
            <w:w w:val="100"/>
          </w:rPr>
          <w:t>s</w:t>
        </w:r>
        <w:r>
          <w:rPr>
            <w:w w:val="100"/>
          </w:rPr>
          <w:t xml:space="preserve">mit once all the group addressed frames that it has received. Thus, one </w:t>
        </w:r>
      </w:ins>
      <w:ins w:id="19" w:author="Windows User" w:date="2010-01-20T14:54:00Z">
        <w:r>
          <w:rPr>
            <w:w w:val="100"/>
          </w:rPr>
          <w:t xml:space="preserve">mesh STA </w:t>
        </w:r>
      </w:ins>
      <w:ins w:id="20" w:author="Windows User" w:date="2010-01-20T14:48:00Z">
        <w:r>
          <w:rPr>
            <w:w w:val="100"/>
          </w:rPr>
          <w:t>should receive as many co</w:t>
        </w:r>
        <w:r>
          <w:rPr>
            <w:w w:val="100"/>
          </w:rPr>
          <w:t>p</w:t>
        </w:r>
        <w:r>
          <w:rPr>
            <w:w w:val="100"/>
          </w:rPr>
          <w:t>ies of the group addressed frames as it has peerings.</w:t>
        </w:r>
      </w:ins>
    </w:p>
    <w:p w:rsidR="00A0178D" w:rsidRPr="005752A8" w:rsidRDefault="00A0178D" w:rsidP="008318DD">
      <w:pPr>
        <w:pStyle w:val="T"/>
        <w:rPr>
          <w:ins w:id="21" w:author="Windows User" w:date="2010-01-20T14:48:00Z"/>
          <w:w w:val="100"/>
        </w:rPr>
      </w:pPr>
      <w:ins w:id="22" w:author="Windows User" w:date="2010-01-20T14:48:00Z">
        <w:r>
          <w:rPr>
            <w:w w:val="100"/>
          </w:rPr>
          <w:t xml:space="preserve">To </w:t>
        </w:r>
      </w:ins>
      <w:ins w:id="23" w:author="Windows User" w:date="2010-01-20T14:55:00Z">
        <w:r>
          <w:rPr>
            <w:w w:val="100"/>
          </w:rPr>
          <w:t xml:space="preserve">reduce the </w:t>
        </w:r>
      </w:ins>
      <w:ins w:id="24" w:author="Windows User" w:date="2010-01-20T14:48:00Z">
        <w:r>
          <w:rPr>
            <w:w w:val="100"/>
          </w:rPr>
          <w:t xml:space="preserve">reception of multiple copies </w:t>
        </w:r>
      </w:ins>
      <w:ins w:id="25" w:author="Windows User" w:date="2010-01-20T14:55:00Z">
        <w:r>
          <w:rPr>
            <w:w w:val="100"/>
          </w:rPr>
          <w:t xml:space="preserve">of </w:t>
        </w:r>
      </w:ins>
      <w:ins w:id="26" w:author="Windows User" w:date="2010-01-20T14:48:00Z">
        <w:r>
          <w:rPr>
            <w:w w:val="100"/>
          </w:rPr>
          <w:t xml:space="preserve">the group addressed transmissions, the frames </w:t>
        </w:r>
      </w:ins>
      <w:ins w:id="27" w:author="Windows User" w:date="2010-01-20T14:58:00Z">
        <w:r w:rsidR="008318DD">
          <w:rPr>
            <w:w w:val="100"/>
          </w:rPr>
          <w:t xml:space="preserve">which source address equals to portal address </w:t>
        </w:r>
      </w:ins>
      <w:ins w:id="28" w:author="Windows User" w:date="2010-01-20T14:48:00Z">
        <w:r>
          <w:rPr>
            <w:w w:val="100"/>
          </w:rPr>
          <w:t>are tran</w:t>
        </w:r>
        <w:r>
          <w:rPr>
            <w:w w:val="100"/>
          </w:rPr>
          <w:t>s</w:t>
        </w:r>
        <w:r>
          <w:rPr>
            <w:w w:val="100"/>
          </w:rPr>
          <w:t>mitted as the last group addressed frames that are transmitted.</w:t>
        </w:r>
      </w:ins>
      <w:ins w:id="29" w:author="Windows User" w:date="2010-01-20T14:58:00Z">
        <w:r w:rsidR="008318DD">
          <w:rPr>
            <w:w w:val="100"/>
          </w:rPr>
          <w:t xml:space="preserve"> Thus, the mesh STA </w:t>
        </w:r>
      </w:ins>
      <w:ins w:id="30" w:author="Windows User" w:date="2010-01-20T14:59:00Z">
        <w:r w:rsidR="008318DD">
          <w:rPr>
            <w:w w:val="100"/>
          </w:rPr>
          <w:t>may</w:t>
        </w:r>
      </w:ins>
      <w:ins w:id="31" w:author="Windows User" w:date="2010-01-20T14:56:00Z">
        <w:r>
          <w:rPr>
            <w:w w:val="100"/>
          </w:rPr>
          <w:t xml:space="preserve"> </w:t>
        </w:r>
      </w:ins>
      <w:ins w:id="32" w:author="Windows User" w:date="2010-01-20T14:48:00Z">
        <w:r>
          <w:rPr>
            <w:w w:val="100"/>
          </w:rPr>
          <w:t xml:space="preserve">coordinate the amount of receptions of </w:t>
        </w:r>
      </w:ins>
      <w:ins w:id="33" w:author="Windows User" w:date="2010-01-20T15:00:00Z">
        <w:r w:rsidR="008318DD">
          <w:rPr>
            <w:w w:val="100"/>
          </w:rPr>
          <w:t xml:space="preserve">the </w:t>
        </w:r>
      </w:ins>
      <w:ins w:id="34" w:author="Windows User" w:date="2010-01-20T14:48:00Z">
        <w:r>
          <w:rPr>
            <w:w w:val="100"/>
          </w:rPr>
          <w:t xml:space="preserve">group addressed frames </w:t>
        </w:r>
      </w:ins>
      <w:ins w:id="35" w:author="Windows User" w:date="2010-01-20T15:00:00Z">
        <w:r w:rsidR="008318DD">
          <w:rPr>
            <w:w w:val="100"/>
          </w:rPr>
          <w:t xml:space="preserve">which source address equals to portal address </w:t>
        </w:r>
      </w:ins>
      <w:ins w:id="36" w:author="Windows User" w:date="2010-01-20T14:48:00Z">
        <w:r>
          <w:rPr>
            <w:w w:val="100"/>
          </w:rPr>
          <w:t xml:space="preserve">and improve </w:t>
        </w:r>
      </w:ins>
      <w:ins w:id="37" w:author="Windows User" w:date="2010-01-20T15:00:00Z">
        <w:r w:rsidR="008318DD">
          <w:rPr>
            <w:w w:val="100"/>
          </w:rPr>
          <w:t xml:space="preserve">its </w:t>
        </w:r>
      </w:ins>
      <w:ins w:id="38" w:author="Windows User" w:date="2010-01-20T14:48:00Z">
        <w:r>
          <w:rPr>
            <w:w w:val="100"/>
          </w:rPr>
          <w:t>power eff</w:t>
        </w:r>
        <w:r>
          <w:rPr>
            <w:w w:val="100"/>
          </w:rPr>
          <w:t>i</w:t>
        </w:r>
        <w:r>
          <w:rPr>
            <w:w w:val="100"/>
          </w:rPr>
          <w:t>ciency.</w:t>
        </w:r>
      </w:ins>
    </w:p>
    <w:p w:rsidR="00A0178D" w:rsidRDefault="00A0178D" w:rsidP="00A0178D">
      <w:pPr>
        <w:pStyle w:val="T"/>
        <w:tabs>
          <w:tab w:val="left" w:pos="8640"/>
        </w:tabs>
        <w:suppressAutoHyphens/>
        <w:spacing w:before="200"/>
        <w:rPr>
          <w:ins w:id="39" w:author="Windows User" w:date="2010-01-20T14:48:00Z"/>
          <w:w w:val="100"/>
        </w:rPr>
      </w:pPr>
    </w:p>
    <w:p w:rsidR="00CA09B2" w:rsidRPr="00A0178D" w:rsidRDefault="00CA09B2">
      <w:pPr>
        <w:rPr>
          <w:lang w:val="en-US"/>
          <w:rPrChange w:id="40" w:author="Windows User" w:date="2010-01-20T14:48:00Z">
            <w:rPr/>
          </w:rPrChange>
        </w:rPr>
      </w:pPr>
    </w:p>
    <w:p w:rsidR="00CA09B2" w:rsidRDefault="00CA09B2"/>
    <w:p w:rsidR="00A0178D" w:rsidRPr="00A0178D" w:rsidRDefault="00A0178D">
      <w:pPr>
        <w:rPr>
          <w:lang w:val="en-US"/>
        </w:rPr>
      </w:pPr>
    </w:p>
    <w:p w:rsidR="00CA09B2" w:rsidRDefault="00CA09B2">
      <w:pPr>
        <w:rPr>
          <w:b/>
          <w:sz w:val="24"/>
        </w:rPr>
      </w:pPr>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8C8" w:rsidRDefault="00F478C8">
      <w:r>
        <w:separator/>
      </w:r>
    </w:p>
  </w:endnote>
  <w:endnote w:type="continuationSeparator" w:id="0">
    <w:p w:rsidR="00F478C8" w:rsidRDefault="00F47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Footer"/>
      <w:tabs>
        <w:tab w:val="clear" w:pos="6480"/>
        <w:tab w:val="center" w:pos="4680"/>
        <w:tab w:val="right" w:pos="9360"/>
      </w:tabs>
    </w:pPr>
    <w:fldSimple w:instr=" SUBJECT  \* MERGEFORMAT ">
      <w:r w:rsidR="00650943">
        <w:t>Submission</w:t>
      </w:r>
    </w:fldSimple>
    <w:r>
      <w:tab/>
      <w:t xml:space="preserve">page </w:t>
    </w:r>
    <w:fldSimple w:instr="page ">
      <w:r w:rsidR="007A74A6">
        <w:rPr>
          <w:noProof/>
        </w:rPr>
        <w:t>1</w:t>
      </w:r>
    </w:fldSimple>
    <w:r>
      <w:tab/>
    </w:r>
    <w:fldSimple w:instr=" COMMENTS  \* MERGEFORMAT ">
      <w:r w:rsidR="00650943">
        <w:t>Jarkko Kneckt, Nokia</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8C8" w:rsidRDefault="00F478C8">
      <w:r>
        <w:separator/>
      </w:r>
    </w:p>
  </w:footnote>
  <w:footnote w:type="continuationSeparator" w:id="0">
    <w:p w:rsidR="00F478C8" w:rsidRDefault="00F47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Header"/>
      <w:tabs>
        <w:tab w:val="clear" w:pos="6480"/>
        <w:tab w:val="center" w:pos="4680"/>
        <w:tab w:val="right" w:pos="9360"/>
      </w:tabs>
    </w:pPr>
    <w:fldSimple w:instr=" KEYWORDS  \* MERGEFORMAT ">
      <w:r w:rsidR="00650943">
        <w:t>January 2010</w:t>
      </w:r>
    </w:fldSimple>
    <w:r>
      <w:tab/>
    </w:r>
    <w:r>
      <w:tab/>
    </w:r>
    <w:fldSimple w:instr=" TITLE  \* MERGEFORMAT ">
      <w:r w:rsidR="00650943">
        <w:t>doc.: IEEE 802.11-10/0152r0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0943"/>
    <w:rsid w:val="001D723B"/>
    <w:rsid w:val="0029020B"/>
    <w:rsid w:val="002D44BE"/>
    <w:rsid w:val="00442037"/>
    <w:rsid w:val="0062440B"/>
    <w:rsid w:val="00650943"/>
    <w:rsid w:val="006C0727"/>
    <w:rsid w:val="006E145F"/>
    <w:rsid w:val="00770572"/>
    <w:rsid w:val="007A74A6"/>
    <w:rsid w:val="008318DD"/>
    <w:rsid w:val="00A0178D"/>
    <w:rsid w:val="00AA427C"/>
    <w:rsid w:val="00BE68C2"/>
    <w:rsid w:val="00CA09B2"/>
    <w:rsid w:val="00D84E95"/>
    <w:rsid w:val="00DC5A7B"/>
    <w:rsid w:val="00F478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H3">
    <w:name w:val="H3"/>
    <w:aliases w:val="1.1.1"/>
    <w:next w:val="T"/>
    <w:rsid w:val="00A017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T">
    <w:name w:val="T"/>
    <w:aliases w:val="Text"/>
    <w:rsid w:val="00A017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styleId="BalloonText">
    <w:name w:val="Balloon Text"/>
    <w:basedOn w:val="Normal"/>
    <w:link w:val="BalloonTextChar"/>
    <w:rsid w:val="00A0178D"/>
    <w:rPr>
      <w:rFonts w:ascii="Tahoma" w:hAnsi="Tahoma" w:cs="Tahoma"/>
      <w:sz w:val="16"/>
      <w:szCs w:val="16"/>
    </w:rPr>
  </w:style>
  <w:style w:type="character" w:customStyle="1" w:styleId="BalloonTextChar">
    <w:name w:val="Balloon Text Char"/>
    <w:basedOn w:val="DefaultParagraphFont"/>
    <w:link w:val="BalloonText"/>
    <w:rsid w:val="00A0178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73145389">
      <w:bodyDiv w:val="1"/>
      <w:marLeft w:val="0"/>
      <w:marRight w:val="0"/>
      <w:marTop w:val="0"/>
      <w:marBottom w:val="0"/>
      <w:divBdr>
        <w:top w:val="none" w:sz="0" w:space="0" w:color="auto"/>
        <w:left w:val="none" w:sz="0" w:space="0" w:color="auto"/>
        <w:bottom w:val="none" w:sz="0" w:space="0" w:color="auto"/>
        <w:right w:val="none" w:sz="0" w:space="0" w:color="auto"/>
      </w:divBdr>
    </w:div>
    <w:div w:id="9208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802.11\012010Lo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802.11-10/0152r0</vt:lpstr>
    </vt:vector>
  </TitlesOfParts>
  <Company>Some Company</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802.11-10/0152r0</dc:title>
  <dc:subject>Submission</dc:subject>
  <dc:creator>Jarkko Kneckt</dc:creator>
  <cp:keywords>January 2010</cp:keywords>
  <dc:description>Jarkko Kneckt, Nokia</dc:description>
  <cp:lastModifiedBy>Windows User</cp:lastModifiedBy>
  <cp:revision>2</cp:revision>
  <cp:lastPrinted>1601-01-01T00:00:00Z</cp:lastPrinted>
  <dcterms:created xsi:type="dcterms:W3CDTF">2010-01-20T23:04:00Z</dcterms:created>
  <dcterms:modified xsi:type="dcterms:W3CDTF">2010-01-20T23:04:00Z</dcterms:modified>
</cp:coreProperties>
</file>