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6"/>
        <w:gridCol w:w="2064"/>
        <w:gridCol w:w="2814"/>
        <w:gridCol w:w="1715"/>
        <w:gridCol w:w="1647"/>
      </w:tblGrid>
      <w:tr w:rsidR="00CA09B2">
        <w:trPr>
          <w:trHeight w:val="485"/>
          <w:jc w:val="center"/>
        </w:trPr>
        <w:tc>
          <w:tcPr>
            <w:tcW w:w="9576" w:type="dxa"/>
            <w:gridSpan w:val="5"/>
            <w:vAlign w:val="center"/>
          </w:tcPr>
          <w:p w:rsidR="00CA09B2" w:rsidRDefault="009C5B34">
            <w:pPr>
              <w:pStyle w:val="T2"/>
            </w:pPr>
            <w:r>
              <w:t>Text for Power Management Comments Resolution</w:t>
            </w:r>
          </w:p>
        </w:tc>
      </w:tr>
      <w:tr w:rsidR="00CA09B2">
        <w:trPr>
          <w:trHeight w:val="359"/>
          <w:jc w:val="center"/>
        </w:trPr>
        <w:tc>
          <w:tcPr>
            <w:tcW w:w="9576" w:type="dxa"/>
            <w:gridSpan w:val="5"/>
            <w:vAlign w:val="center"/>
          </w:tcPr>
          <w:p w:rsidR="00CA09B2" w:rsidRDefault="00CA09B2">
            <w:pPr>
              <w:pStyle w:val="T2"/>
              <w:ind w:left="0"/>
              <w:rPr>
                <w:sz w:val="20"/>
              </w:rPr>
            </w:pPr>
            <w:r>
              <w:rPr>
                <w:sz w:val="20"/>
              </w:rPr>
              <w:t>Date:</w:t>
            </w:r>
            <w:r w:rsidR="009C5B34">
              <w:rPr>
                <w:b w:val="0"/>
                <w:sz w:val="20"/>
              </w:rPr>
              <w:t xml:space="preserve">  2010-01</w:t>
            </w:r>
            <w:r>
              <w:rPr>
                <w:b w:val="0"/>
                <w:sz w:val="20"/>
              </w:rPr>
              <w:t>-</w:t>
            </w:r>
            <w:r w:rsidR="00492467">
              <w:rPr>
                <w:b w:val="0"/>
                <w:sz w:val="20"/>
              </w:rPr>
              <w:t>20</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CA09B2">
        <w:trPr>
          <w:jc w:val="center"/>
        </w:trPr>
        <w:tc>
          <w:tcPr>
            <w:tcW w:w="1336" w:type="dxa"/>
            <w:vAlign w:val="center"/>
          </w:tcPr>
          <w:p w:rsidR="00CA09B2" w:rsidRDefault="009C5B34">
            <w:pPr>
              <w:pStyle w:val="T2"/>
              <w:spacing w:after="0"/>
              <w:ind w:left="0" w:right="0"/>
              <w:rPr>
                <w:b w:val="0"/>
                <w:sz w:val="20"/>
              </w:rPr>
            </w:pPr>
            <w:r>
              <w:rPr>
                <w:b w:val="0"/>
                <w:sz w:val="20"/>
              </w:rPr>
              <w:t>Jarkko Kneckt</w:t>
            </w:r>
          </w:p>
        </w:tc>
        <w:tc>
          <w:tcPr>
            <w:tcW w:w="2064" w:type="dxa"/>
            <w:vAlign w:val="center"/>
          </w:tcPr>
          <w:p w:rsidR="00CA09B2" w:rsidRDefault="009C5B34">
            <w:pPr>
              <w:pStyle w:val="T2"/>
              <w:spacing w:after="0"/>
              <w:ind w:left="0" w:right="0"/>
              <w:rPr>
                <w:b w:val="0"/>
                <w:sz w:val="20"/>
              </w:rPr>
            </w:pPr>
            <w:r>
              <w:rPr>
                <w:b w:val="0"/>
                <w:sz w:val="20"/>
              </w:rPr>
              <w:t>Nokia</w:t>
            </w:r>
          </w:p>
        </w:tc>
        <w:tc>
          <w:tcPr>
            <w:tcW w:w="2814" w:type="dxa"/>
            <w:vAlign w:val="center"/>
          </w:tcPr>
          <w:p w:rsidR="00CA09B2" w:rsidRDefault="009C5B34">
            <w:pPr>
              <w:pStyle w:val="T2"/>
              <w:spacing w:after="0"/>
              <w:ind w:left="0" w:right="0"/>
              <w:rPr>
                <w:b w:val="0"/>
                <w:sz w:val="20"/>
              </w:rPr>
            </w:pPr>
            <w:r>
              <w:rPr>
                <w:b w:val="0"/>
                <w:sz w:val="20"/>
              </w:rPr>
              <w:t>Rakentajainrinne 6,  02330 Espoo, Finland</w:t>
            </w: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9C5B34">
            <w:pPr>
              <w:pStyle w:val="T2"/>
              <w:spacing w:after="0"/>
              <w:ind w:left="0" w:right="0"/>
              <w:rPr>
                <w:b w:val="0"/>
                <w:sz w:val="16"/>
              </w:rPr>
            </w:pPr>
            <w:r>
              <w:rPr>
                <w:b w:val="0"/>
                <w:sz w:val="16"/>
              </w:rPr>
              <w:t>Jarkko.Kneckt</w:t>
            </w:r>
            <w:r w:rsidR="005B26CE">
              <w:rPr>
                <w:b w:val="0"/>
                <w:sz w:val="16"/>
              </w:rPr>
              <w:t>(</w:t>
            </w:r>
            <w:r>
              <w:rPr>
                <w:b w:val="0"/>
                <w:sz w:val="16"/>
              </w:rPr>
              <w:t>at) Nokia.com</w:t>
            </w:r>
          </w:p>
        </w:tc>
      </w:tr>
      <w:tr w:rsidR="00CA09B2">
        <w:trPr>
          <w:jc w:val="center"/>
        </w:trPr>
        <w:tc>
          <w:tcPr>
            <w:tcW w:w="1336" w:type="dxa"/>
            <w:vAlign w:val="center"/>
          </w:tcPr>
          <w:p w:rsidR="00CA09B2" w:rsidRDefault="00CA09B2">
            <w:pPr>
              <w:pStyle w:val="T2"/>
              <w:spacing w:after="0"/>
              <w:ind w:left="0" w:right="0"/>
              <w:rPr>
                <w:b w:val="0"/>
                <w:sz w:val="20"/>
              </w:rPr>
            </w:pPr>
          </w:p>
        </w:tc>
        <w:tc>
          <w:tcPr>
            <w:tcW w:w="2064" w:type="dxa"/>
            <w:vAlign w:val="center"/>
          </w:tcPr>
          <w:p w:rsidR="00CA09B2" w:rsidRDefault="00CA09B2">
            <w:pPr>
              <w:pStyle w:val="T2"/>
              <w:spacing w:after="0"/>
              <w:ind w:left="0" w:right="0"/>
              <w:rPr>
                <w:b w:val="0"/>
                <w:sz w:val="20"/>
              </w:rPr>
            </w:pPr>
          </w:p>
        </w:tc>
        <w:tc>
          <w:tcPr>
            <w:tcW w:w="2814" w:type="dxa"/>
            <w:vAlign w:val="center"/>
          </w:tcPr>
          <w:p w:rsidR="00CA09B2" w:rsidRDefault="00CA09B2">
            <w:pPr>
              <w:pStyle w:val="T2"/>
              <w:spacing w:after="0"/>
              <w:ind w:left="0" w:right="0"/>
              <w:rPr>
                <w:b w:val="0"/>
                <w:sz w:val="20"/>
              </w:rPr>
            </w:pP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CA09B2">
            <w:pPr>
              <w:pStyle w:val="T2"/>
              <w:spacing w:after="0"/>
              <w:ind w:left="0" w:right="0"/>
              <w:rPr>
                <w:b w:val="0"/>
                <w:sz w:val="16"/>
              </w:rPr>
            </w:pPr>
          </w:p>
        </w:tc>
      </w:tr>
    </w:tbl>
    <w:p w:rsidR="00CA09B2" w:rsidRDefault="005A7C57">
      <w:pPr>
        <w:pStyle w:val="T1"/>
        <w:spacing w:after="120"/>
        <w:rPr>
          <w:sz w:val="22"/>
        </w:rPr>
      </w:pPr>
      <w:r w:rsidRPr="005A7C57">
        <w:rPr>
          <w:noProof/>
        </w:rPr>
        <w:pict>
          <v:shapetype id="_x0000_t202" coordsize="21600,21600" o:spt="202" path="m,l,21600r21600,l21600,xe">
            <v:stroke joinstyle="miter"/>
            <v:path gradientshapeok="t" o:connecttype="rect"/>
          </v:shapetype>
          <v:shape id="_x0000_s1027" type="#_x0000_t202" style="position:absolute;left:0;text-align:left;margin-left:-4.95pt;margin-top:16.2pt;width:468pt;height:224pt;z-index:251657728;mso-position-horizontal-relative:text;mso-position-vertical-relative:text" o:allowincell="f" stroked="f">
            <v:textbox style="mso-next-textbox:#_x0000_s1027">
              <w:txbxContent>
                <w:p w:rsidR="008041D5" w:rsidRDefault="008041D5">
                  <w:pPr>
                    <w:pStyle w:val="T1"/>
                    <w:spacing w:after="120"/>
                  </w:pPr>
                  <w:r>
                    <w:t>Abstract</w:t>
                  </w:r>
                </w:p>
                <w:p w:rsidR="008041D5" w:rsidRDefault="008041D5">
                  <w:pPr>
                    <w:jc w:val="both"/>
                  </w:pPr>
                  <w:r>
                    <w:t xml:space="preserve">The document provides normative resolution text to solve all power management related comments, excluding CID2171 and CID 2725 that were given in LB159. </w:t>
                  </w:r>
                </w:p>
                <w:p w:rsidR="008041D5" w:rsidRDefault="008041D5">
                  <w:pPr>
                    <w:jc w:val="both"/>
                  </w:pPr>
                </w:p>
                <w:p w:rsidR="008041D5" w:rsidRDefault="008041D5">
                  <w:pPr>
                    <w:jc w:val="both"/>
                  </w:pPr>
                  <w:r>
                    <w:t>Note for the editor. The tarck changes option illustrates the changes to draft 4.0.</w:t>
                  </w:r>
                </w:p>
                <w:p w:rsidR="008041D5" w:rsidRDefault="008041D5">
                  <w:pPr>
                    <w:jc w:val="both"/>
                  </w:pPr>
                </w:p>
              </w:txbxContent>
            </v:textbox>
          </v:shape>
        </w:pict>
      </w:r>
    </w:p>
    <w:p w:rsidR="00CA09B2" w:rsidRDefault="00CA09B2">
      <w:r>
        <w:br w:type="page"/>
      </w:r>
    </w:p>
    <w:p w:rsidR="00DB649D" w:rsidRPr="00DB649D" w:rsidRDefault="00DB649D" w:rsidP="00DB649D">
      <w:pPr>
        <w:pStyle w:val="D2-s"/>
        <w:rPr>
          <w:w w:val="100"/>
        </w:rPr>
      </w:pPr>
    </w:p>
    <w:p w:rsidR="00DB649D" w:rsidRPr="00DB649D" w:rsidRDefault="00DB649D" w:rsidP="00DB649D">
      <w:pPr>
        <w:pStyle w:val="H1"/>
        <w:numPr>
          <w:ilvl w:val="0"/>
          <w:numId w:val="4"/>
        </w:numPr>
        <w:rPr>
          <w:w w:val="100"/>
        </w:rPr>
      </w:pPr>
      <w:r>
        <w:rPr>
          <w:w w:val="100"/>
        </w:rPr>
        <w:t>Definitions</w:t>
      </w:r>
    </w:p>
    <w:p w:rsidR="001C61D8" w:rsidRDefault="00D21BB9" w:rsidP="00980AFA">
      <w:pPr>
        <w:pStyle w:val="D2-s"/>
        <w:numPr>
          <w:ilvl w:val="0"/>
          <w:numId w:val="3"/>
        </w:numPr>
        <w:rPr>
          <w:w w:val="100"/>
        </w:rPr>
      </w:pPr>
      <w:r>
        <w:rPr>
          <w:b/>
          <w:bCs/>
          <w:w w:val="100"/>
        </w:rPr>
        <w:t>3.s12</w:t>
      </w:r>
      <w:r w:rsidR="00DB649D">
        <w:rPr>
          <w:b/>
          <w:bCs/>
          <w:w w:val="100"/>
        </w:rPr>
        <w:t>mesh power mode:</w:t>
      </w:r>
      <w:del w:id="0" w:author="Windows User" w:date="2010-01-19T14:52:00Z">
        <w:r w:rsidR="00DB649D" w:rsidDel="0034069D">
          <w:rPr>
            <w:b/>
            <w:bCs/>
            <w:w w:val="100"/>
          </w:rPr>
          <w:delText xml:space="preserve"> </w:delText>
        </w:r>
        <w:r w:rsidR="00DB649D" w:rsidDel="0034069D">
          <w:rPr>
            <w:w w:val="100"/>
          </w:rPr>
          <w:delText xml:space="preserve">A power mode setting </w:delText>
        </w:r>
      </w:del>
      <w:ins w:id="1" w:author="Windows User" w:date="2010-01-19T14:48:00Z">
        <w:r w:rsidR="0034069D">
          <w:rPr>
            <w:w w:val="100"/>
          </w:rPr>
          <w:t xml:space="preserve"> </w:t>
        </w:r>
      </w:ins>
    </w:p>
    <w:p w:rsidR="00980AFA" w:rsidDel="00246FD3" w:rsidRDefault="001C61D8" w:rsidP="001C61D8">
      <w:pPr>
        <w:pStyle w:val="D2-s"/>
        <w:rPr>
          <w:del w:id="2" w:author="Windows User" w:date="2010-01-18T17:13:00Z"/>
          <w:w w:val="100"/>
        </w:rPr>
        <w:pPrChange w:id="3" w:author="Windows User" w:date="2010-01-20T08:31:00Z">
          <w:pPr>
            <w:pStyle w:val="D2-s"/>
            <w:numPr>
              <w:numId w:val="3"/>
            </w:numPr>
          </w:pPr>
        </w:pPrChange>
      </w:pPr>
      <w:ins w:id="4" w:author="Windows User" w:date="2010-01-20T08:34:00Z">
        <w:r>
          <w:rPr>
            <w:w w:val="100"/>
          </w:rPr>
          <w:t>R</w:t>
        </w:r>
      </w:ins>
      <w:ins w:id="5" w:author="Windows User" w:date="2010-01-20T08:31:00Z">
        <w:r>
          <w:rPr>
            <w:w w:val="100"/>
          </w:rPr>
          <w:t xml:space="preserve">epresentes </w:t>
        </w:r>
      </w:ins>
      <w:ins w:id="6" w:author="Windows User" w:date="2010-01-19T14:52:00Z">
        <w:r w:rsidR="0034069D">
          <w:rPr>
            <w:w w:val="100"/>
          </w:rPr>
          <w:t>a</w:t>
        </w:r>
      </w:ins>
      <w:ins w:id="7" w:author="Windows User" w:date="2010-01-20T08:31:00Z">
        <w:r>
          <w:rPr>
            <w:w w:val="100"/>
          </w:rPr>
          <w:t>ctivity level of a</w:t>
        </w:r>
      </w:ins>
      <w:ins w:id="8" w:author="Windows User" w:date="2010-01-19T14:45:00Z">
        <w:r w:rsidR="0034069D">
          <w:rPr>
            <w:w w:val="100"/>
          </w:rPr>
          <w:t xml:space="preserve"> </w:t>
        </w:r>
      </w:ins>
      <w:ins w:id="9" w:author="Windows User" w:date="2010-01-19T14:47:00Z">
        <w:r w:rsidR="0034069D">
          <w:rPr>
            <w:w w:val="100"/>
          </w:rPr>
          <w:t xml:space="preserve">mesh STA </w:t>
        </w:r>
      </w:ins>
      <w:ins w:id="10" w:author="Windows User" w:date="2010-01-20T08:34:00Z">
        <w:r>
          <w:rPr>
            <w:w w:val="100"/>
          </w:rPr>
          <w:t>per</w:t>
        </w:r>
      </w:ins>
      <w:ins w:id="11" w:author="Windows User" w:date="2010-01-20T08:33:00Z">
        <w:r>
          <w:rPr>
            <w:w w:val="100"/>
          </w:rPr>
          <w:t xml:space="preserve"> peering</w:t>
        </w:r>
      </w:ins>
      <w:ins w:id="12" w:author="Windows User" w:date="2010-01-19T14:49:00Z">
        <w:r w:rsidR="0034069D">
          <w:rPr>
            <w:w w:val="100"/>
          </w:rPr>
          <w:t xml:space="preserve">. </w:t>
        </w:r>
      </w:ins>
      <w:ins w:id="13" w:author="Windows User" w:date="2010-01-19T14:50:00Z">
        <w:r w:rsidR="0034069D">
          <w:rPr>
            <w:w w:val="100"/>
          </w:rPr>
          <w:t>Three mesh power modes are defined</w:t>
        </w:r>
      </w:ins>
      <w:ins w:id="14" w:author="Windows User" w:date="2010-01-19T14:51:00Z">
        <w:r w:rsidR="0034069D">
          <w:rPr>
            <w:w w:val="100"/>
          </w:rPr>
          <w:t>;</w:t>
        </w:r>
      </w:ins>
      <w:del w:id="15" w:author="Windows User" w:date="2010-01-19T14:48:00Z">
        <w:r w:rsidR="00DB649D" w:rsidDel="0034069D">
          <w:rPr>
            <w:w w:val="100"/>
            <w:sz w:val="18"/>
            <w:szCs w:val="18"/>
          </w:rPr>
          <w:delText>—</w:delText>
        </w:r>
      </w:del>
      <w:del w:id="16" w:author="Windows User" w:date="2010-01-19T14:49:00Z">
        <w:r w:rsidR="00DB649D" w:rsidDel="0034069D">
          <w:rPr>
            <w:w w:val="100"/>
            <w:sz w:val="18"/>
            <w:szCs w:val="18"/>
          </w:rPr>
          <w:delText xml:space="preserve"> either </w:delText>
        </w:r>
      </w:del>
      <w:ins w:id="17" w:author="Windows User" w:date="2010-01-19T14:49:00Z">
        <w:r w:rsidR="0034069D">
          <w:rPr>
            <w:w w:val="100"/>
            <w:sz w:val="18"/>
            <w:szCs w:val="18"/>
          </w:rPr>
          <w:t xml:space="preserve"> </w:t>
        </w:r>
      </w:ins>
      <w:r w:rsidR="00DB649D">
        <w:rPr>
          <w:w w:val="100"/>
          <w:sz w:val="18"/>
          <w:szCs w:val="18"/>
        </w:rPr>
        <w:t>active, light sleep</w:t>
      </w:r>
      <w:ins w:id="18" w:author="Windows User" w:date="2010-01-19T14:51:00Z">
        <w:r w:rsidR="0034069D">
          <w:rPr>
            <w:w w:val="100"/>
            <w:sz w:val="18"/>
            <w:szCs w:val="18"/>
          </w:rPr>
          <w:t xml:space="preserve"> and</w:t>
        </w:r>
      </w:ins>
      <w:del w:id="19" w:author="Windows User" w:date="2010-01-19T14:51:00Z">
        <w:r w:rsidR="00DB649D" w:rsidDel="0034069D">
          <w:rPr>
            <w:w w:val="100"/>
            <w:sz w:val="18"/>
            <w:szCs w:val="18"/>
          </w:rPr>
          <w:delText>, or</w:delText>
        </w:r>
      </w:del>
      <w:r w:rsidR="00DB649D">
        <w:rPr>
          <w:w w:val="100"/>
          <w:sz w:val="18"/>
          <w:szCs w:val="18"/>
        </w:rPr>
        <w:t xml:space="preserve"> deep sleep</w:t>
      </w:r>
      <w:ins w:id="20" w:author="Windows User" w:date="2010-01-19T14:51:00Z">
        <w:r w:rsidR="0034069D">
          <w:rPr>
            <w:w w:val="100"/>
            <w:sz w:val="18"/>
            <w:szCs w:val="18"/>
          </w:rPr>
          <w:t xml:space="preserve"> mode</w:t>
        </w:r>
      </w:ins>
      <w:ins w:id="21" w:author="Windows User" w:date="2010-01-19T14:50:00Z">
        <w:r w:rsidR="0034069D">
          <w:rPr>
            <w:w w:val="100"/>
          </w:rPr>
          <w:t>.</w:t>
        </w:r>
      </w:ins>
      <w:del w:id="22" w:author="Windows User" w:date="2010-01-19T14:50:00Z">
        <w:r w:rsidR="00DB649D" w:rsidDel="0034069D">
          <w:rPr>
            <w:w w:val="100"/>
            <w:sz w:val="18"/>
            <w:szCs w:val="18"/>
          </w:rPr>
          <w:delText xml:space="preserve"> — </w:delText>
        </w:r>
        <w:r w:rsidR="00DB649D" w:rsidDel="0034069D">
          <w:rPr>
            <w:w w:val="100"/>
          </w:rPr>
          <w:delText>seen by neighboring peer mesh STA.</w:delText>
        </w:r>
      </w:del>
      <w:r w:rsidR="00DB649D">
        <w:rPr>
          <w:w w:val="100"/>
        </w:rPr>
        <w:t xml:space="preserve"> </w:t>
      </w:r>
      <w:del w:id="23" w:author="Windows User" w:date="2010-01-20T08:34:00Z">
        <w:r w:rsidR="00DB649D" w:rsidDel="001C61D8">
          <w:rPr>
            <w:w w:val="100"/>
          </w:rPr>
          <w:delText>The mesh power mode is peering specific.</w:delText>
        </w:r>
      </w:del>
    </w:p>
    <w:p w:rsidR="0051488C" w:rsidRPr="0051488C" w:rsidRDefault="0051488C" w:rsidP="0051488C">
      <w:pPr>
        <w:pStyle w:val="D2-s"/>
        <w:rPr>
          <w:b/>
          <w:w w:val="100"/>
        </w:rPr>
      </w:pPr>
    </w:p>
    <w:p w:rsidR="00C92DCD" w:rsidRDefault="00C92DCD" w:rsidP="00C92DCD">
      <w:pPr>
        <w:pStyle w:val="H5"/>
        <w:numPr>
          <w:ilvl w:val="0"/>
          <w:numId w:val="1"/>
        </w:numPr>
        <w:rPr>
          <w:w w:val="100"/>
        </w:rPr>
      </w:pPr>
      <w:r>
        <w:rPr>
          <w:w w:val="100"/>
        </w:rPr>
        <w:t>Receiver Service Period Initiation (RSPI) subfield</w:t>
      </w:r>
    </w:p>
    <w:p w:rsidR="00C92DCD" w:rsidRDefault="00C92DCD" w:rsidP="00C92DCD">
      <w:pPr>
        <w:pStyle w:val="T"/>
        <w:rPr>
          <w:w w:val="100"/>
        </w:rPr>
      </w:pPr>
      <w:r>
        <w:rPr>
          <w:w w:val="100"/>
        </w:rPr>
        <w:t xml:space="preserve">The Receiver Service Period Initiation (RSPI) subfield is one bit in length. The subfield is set to 0 to indicate that the peer service period for the peer trigger frame receiver is not initiated and set to 1 to indicate that the peer service period is initiated. The use of RSPI subfield in the peer trigger frames are described in </w:t>
      </w:r>
      <w:r w:rsidR="005A7C57">
        <w:rPr>
          <w:w w:val="100"/>
        </w:rPr>
        <w:fldChar w:fldCharType="begin"/>
      </w:r>
      <w:r>
        <w:rPr>
          <w:w w:val="100"/>
        </w:rPr>
        <w:instrText xml:space="preserve"> REF  RTF330038003400370036003a00 \h</w:instrText>
      </w:r>
      <w:r w:rsidR="005A7C57">
        <w:rPr>
          <w:w w:val="100"/>
        </w:rPr>
      </w:r>
      <w:r w:rsidR="005A7C57">
        <w:rPr>
          <w:w w:val="100"/>
        </w:rPr>
        <w:fldChar w:fldCharType="separate"/>
      </w:r>
      <w:r>
        <w:rPr>
          <w:w w:val="100"/>
        </w:rPr>
        <w:t>11C.13.10.2 (Initiation of a peer service period)</w:t>
      </w:r>
      <w:r w:rsidR="005A7C57">
        <w:rPr>
          <w:w w:val="100"/>
        </w:rPr>
        <w:fldChar w:fldCharType="end"/>
      </w:r>
      <w:r>
        <w:rPr>
          <w:w w:val="100"/>
        </w:rPr>
        <w:t>.</w:t>
      </w:r>
    </w:p>
    <w:p w:rsidR="00CA09B2" w:rsidRDefault="00CA09B2">
      <w:pPr>
        <w:rPr>
          <w:lang w:val="en-US"/>
        </w:rPr>
      </w:pPr>
    </w:p>
    <w:p w:rsidR="00DB649D" w:rsidRDefault="00DB649D" w:rsidP="00DB649D">
      <w:pPr>
        <w:pStyle w:val="H5"/>
        <w:numPr>
          <w:ilvl w:val="0"/>
          <w:numId w:val="6"/>
        </w:numPr>
        <w:rPr>
          <w:w w:val="100"/>
        </w:rPr>
      </w:pPr>
      <w:r>
        <w:rPr>
          <w:w w:val="100"/>
        </w:rPr>
        <w:t>Power Management field</w:t>
      </w:r>
    </w:p>
    <w:p w:rsidR="00DB649D" w:rsidRDefault="00DB649D" w:rsidP="00DB649D">
      <w:pPr>
        <w:pStyle w:val="Editinginstructions"/>
        <w:rPr>
          <w:w w:val="100"/>
        </w:rPr>
      </w:pPr>
      <w:r>
        <w:rPr>
          <w:w w:val="100"/>
        </w:rPr>
        <w:t>Change the contents of 7.1.3.1.6 as follows:</w:t>
      </w:r>
    </w:p>
    <w:p w:rsidR="00DB649D" w:rsidRDefault="00DB649D" w:rsidP="00DB649D">
      <w:pPr>
        <w:pStyle w:val="EditorialNote"/>
        <w:numPr>
          <w:ilvl w:val="0"/>
          <w:numId w:val="5"/>
        </w:numPr>
        <w:rPr>
          <w:w w:val="100"/>
        </w:rPr>
      </w:pPr>
      <w:r>
        <w:rPr>
          <w:w w:val="100"/>
        </w:rPr>
        <w:t>following text is based on the amendment by TGn</w:t>
      </w:r>
    </w:p>
    <w:p w:rsidR="00DB649D" w:rsidRDefault="00DB649D" w:rsidP="00DB649D">
      <w:pPr>
        <w:pStyle w:val="T"/>
        <w:rPr>
          <w:w w:val="100"/>
        </w:rPr>
      </w:pPr>
      <w:r>
        <w:rPr>
          <w:w w:val="100"/>
        </w:rPr>
        <w:t>The Power Management field is 1 bit in length and is used to indicate the power management mode of a</w:t>
      </w:r>
    </w:p>
    <w:p w:rsidR="00DB649D" w:rsidRDefault="00DB649D" w:rsidP="00DB649D">
      <w:pPr>
        <w:pStyle w:val="T"/>
        <w:rPr>
          <w:w w:val="100"/>
        </w:rPr>
      </w:pPr>
      <w:r>
        <w:rPr>
          <w:w w:val="100"/>
        </w:rPr>
        <w:t xml:space="preserve"> STA.</w:t>
      </w:r>
    </w:p>
    <w:p w:rsidR="00DB649D" w:rsidRDefault="00DB649D" w:rsidP="00DB649D">
      <w:pPr>
        <w:pStyle w:val="T"/>
        <w:rPr>
          <w:w w:val="100"/>
          <w:lang w:val="en-GB"/>
        </w:rPr>
      </w:pPr>
      <w:r>
        <w:rPr>
          <w:w w:val="100"/>
          <w:u w:val="thick"/>
          <w:lang w:val="en-GB"/>
        </w:rPr>
        <w:t xml:space="preserve">In an infrastructure BSS or in an IBSS the following applies: </w:t>
      </w:r>
      <w:r>
        <w:rPr>
          <w:w w:val="100"/>
          <w:lang w:val="en-GB"/>
        </w:rPr>
        <w:t>The value of this field remains constant in each frame from a particular STA within a frame exchange sequence (see Annex S).The value indicates the mode in which the station will be after the successful completion of the frame exchange sequence. A value of 1 indicates that the STA will be in PS mode. A value of 0 indicates that the STA will be in active mode. This field is always set to 0 in frames transmitted by an AP.</w:t>
      </w:r>
    </w:p>
    <w:p w:rsidR="00DB649D" w:rsidRDefault="00DB649D" w:rsidP="00DB649D">
      <w:pPr>
        <w:pStyle w:val="T"/>
        <w:rPr>
          <w:w w:val="100"/>
          <w:u w:val="thick"/>
        </w:rPr>
      </w:pPr>
      <w:r>
        <w:rPr>
          <w:w w:val="100"/>
          <w:u w:val="thick"/>
        </w:rPr>
        <w:t xml:space="preserve">In an MBSS the following applies: The value of this field </w:t>
      </w:r>
      <w:ins w:id="24" w:author="Windows User" w:date="2010-01-18T20:29:00Z">
        <w:r w:rsidR="00D21BB9">
          <w:rPr>
            <w:w w:val="100"/>
            <w:u w:val="thick"/>
          </w:rPr>
          <w:t xml:space="preserve">together with </w:t>
        </w:r>
      </w:ins>
      <w:ins w:id="25" w:author="Windows User" w:date="2010-01-19T14:25:00Z">
        <w:r w:rsidR="00D21BB9">
          <w:rPr>
            <w:w w:val="100"/>
            <w:u w:val="thick"/>
          </w:rPr>
          <w:t>M</w:t>
        </w:r>
      </w:ins>
      <w:ins w:id="26" w:author="Windows User" w:date="2010-01-18T20:29:00Z">
        <w:r w:rsidR="00D21BB9">
          <w:rPr>
            <w:w w:val="100"/>
            <w:u w:val="thick"/>
          </w:rPr>
          <w:t xml:space="preserve">esh </w:t>
        </w:r>
      </w:ins>
      <w:ins w:id="27" w:author="Windows User" w:date="2010-01-19T14:26:00Z">
        <w:r w:rsidR="00D21BB9">
          <w:rPr>
            <w:w w:val="100"/>
            <w:u w:val="thick"/>
          </w:rPr>
          <w:t>P</w:t>
        </w:r>
      </w:ins>
      <w:ins w:id="28" w:author="Windows User" w:date="2010-01-18T20:29:00Z">
        <w:r w:rsidR="00D21BB9">
          <w:rPr>
            <w:w w:val="100"/>
            <w:u w:val="thick"/>
          </w:rPr>
          <w:t xml:space="preserve">ower </w:t>
        </w:r>
      </w:ins>
      <w:ins w:id="29" w:author="Windows User" w:date="2010-01-19T14:26:00Z">
        <w:r w:rsidR="00D21BB9">
          <w:rPr>
            <w:w w:val="100"/>
            <w:u w:val="thick"/>
          </w:rPr>
          <w:t>S</w:t>
        </w:r>
      </w:ins>
      <w:ins w:id="30" w:author="Windows User" w:date="2010-01-18T20:29:00Z">
        <w:r w:rsidR="00D21BB9">
          <w:rPr>
            <w:w w:val="100"/>
            <w:u w:val="thick"/>
          </w:rPr>
          <w:t xml:space="preserve">ave </w:t>
        </w:r>
      </w:ins>
      <w:ins w:id="31" w:author="Windows User" w:date="2010-01-19T14:26:00Z">
        <w:r w:rsidR="00D21BB9">
          <w:rPr>
            <w:w w:val="100"/>
            <w:u w:val="thick"/>
          </w:rPr>
          <w:t>L</w:t>
        </w:r>
      </w:ins>
      <w:ins w:id="32" w:author="Windows User" w:date="2010-01-18T20:29:00Z">
        <w:r w:rsidR="00062225">
          <w:rPr>
            <w:w w:val="100"/>
            <w:u w:val="thick"/>
          </w:rPr>
          <w:t xml:space="preserve">evel </w:t>
        </w:r>
      </w:ins>
      <w:ins w:id="33" w:author="Windows User" w:date="2010-01-19T14:30:00Z">
        <w:r w:rsidR="00D21BB9">
          <w:rPr>
            <w:w w:val="100"/>
            <w:u w:val="thick"/>
          </w:rPr>
          <w:t>sub</w:t>
        </w:r>
      </w:ins>
      <w:ins w:id="34" w:author="Windows User" w:date="2010-01-18T20:29:00Z">
        <w:r w:rsidR="00062225">
          <w:rPr>
            <w:w w:val="100"/>
            <w:u w:val="thick"/>
          </w:rPr>
          <w:t xml:space="preserve">field </w:t>
        </w:r>
      </w:ins>
      <w:ins w:id="35" w:author="Windows User" w:date="2010-01-19T14:26:00Z">
        <w:r w:rsidR="00D21BB9">
          <w:rPr>
            <w:w w:val="100"/>
            <w:u w:val="thick"/>
          </w:rPr>
          <w:t xml:space="preserve">in QoS Control field </w:t>
        </w:r>
      </w:ins>
      <w:r>
        <w:rPr>
          <w:w w:val="100"/>
          <w:u w:val="thick"/>
        </w:rPr>
        <w:t>indicate</w:t>
      </w:r>
      <w:del w:id="36" w:author="Windows User" w:date="2010-01-18T20:30:00Z">
        <w:r w:rsidDel="00062225">
          <w:rPr>
            <w:w w:val="100"/>
            <w:u w:val="thick"/>
          </w:rPr>
          <w:delText>s</w:delText>
        </w:r>
      </w:del>
      <w:r>
        <w:rPr>
          <w:w w:val="100"/>
          <w:u w:val="thick"/>
        </w:rPr>
        <w:t xml:space="preserve"> the </w:t>
      </w:r>
      <w:ins w:id="37" w:author="Windows User" w:date="2010-01-18T17:14:00Z">
        <w:r w:rsidR="00246FD3">
          <w:rPr>
            <w:w w:val="100"/>
            <w:u w:val="thick"/>
          </w:rPr>
          <w:t xml:space="preserve">mesh power </w:t>
        </w:r>
      </w:ins>
      <w:r>
        <w:rPr>
          <w:w w:val="100"/>
          <w:u w:val="thick"/>
        </w:rPr>
        <w:t xml:space="preserve">mode in which the mesh STA will be after the completion of the frame exchange sequence. A value of 0 in a group addressed frame indicates that the mesh STA will be in active mode. For non-peer mesh STAs, a value of 1 in a group addressed frame indicates that the mesh STA will be in </w:t>
      </w:r>
      <w:ins w:id="38" w:author="Windows User" w:date="2010-01-19T14:22:00Z">
        <w:r w:rsidR="0036029A">
          <w:rPr>
            <w:w w:val="100"/>
            <w:u w:val="thick"/>
          </w:rPr>
          <w:t xml:space="preserve">light </w:t>
        </w:r>
      </w:ins>
      <w:del w:id="39" w:author="Windows User" w:date="2010-01-18T20:06:00Z">
        <w:r w:rsidDel="00CE3F70">
          <w:rPr>
            <w:w w:val="100"/>
            <w:u w:val="thick"/>
          </w:rPr>
          <w:delText>power save</w:delText>
        </w:r>
      </w:del>
      <w:del w:id="40" w:author="Windows User" w:date="2010-01-19T17:07:00Z">
        <w:r w:rsidDel="002D5D27">
          <w:rPr>
            <w:w w:val="100"/>
            <w:u w:val="thick"/>
          </w:rPr>
          <w:delText xml:space="preserve"> mode</w:delText>
        </w:r>
      </w:del>
      <w:ins w:id="41" w:author="Windows User" w:date="2010-01-19T14:23:00Z">
        <w:r w:rsidR="0036029A">
          <w:rPr>
            <w:w w:val="100"/>
            <w:u w:val="thick"/>
          </w:rPr>
          <w:t>or in deep sleep mode</w:t>
        </w:r>
      </w:ins>
      <w:r>
        <w:rPr>
          <w:w w:val="100"/>
          <w:u w:val="thick"/>
        </w:rPr>
        <w:t xml:space="preserve">. For the peer mesh STAs the link specific mesh power mode rules are determined by the Power Management field in the individually addressed frame exchanged between these peers, as described in </w:t>
      </w:r>
      <w:r w:rsidR="005A7C57">
        <w:rPr>
          <w:w w:val="100"/>
          <w:u w:val="thick"/>
          <w:lang w:val="en-GB"/>
        </w:rPr>
        <w:fldChar w:fldCharType="begin"/>
      </w:r>
      <w:r>
        <w:rPr>
          <w:w w:val="100"/>
          <w:u w:val="thick"/>
          <w:lang w:val="en-GB"/>
        </w:rPr>
        <w:instrText xml:space="preserve"> REF  RTF350031003900300030003a00 \h</w:instrText>
      </w:r>
      <w:r w:rsidR="005A7C57">
        <w:rPr>
          <w:w w:val="100"/>
          <w:u w:val="thick"/>
          <w:lang w:val="en-GB"/>
        </w:rPr>
      </w:r>
      <w:r w:rsidR="005A7C57">
        <w:rPr>
          <w:w w:val="100"/>
          <w:u w:val="thick"/>
          <w:lang w:val="en-GB"/>
        </w:rPr>
        <w:fldChar w:fldCharType="separate"/>
      </w:r>
      <w:r>
        <w:rPr>
          <w:w w:val="100"/>
          <w:u w:val="thick"/>
          <w:lang w:val="en-GB"/>
        </w:rPr>
        <w:t>11C.13.4 (Mesh power mode indications and transitions</w:t>
      </w:r>
      <w:r>
        <w:rPr>
          <w:w w:val="100"/>
          <w:u w:val="thick"/>
          <w:lang w:val="en-GB"/>
        </w:rPr>
        <w:cr/>
        <w:t>)</w:t>
      </w:r>
      <w:r w:rsidR="005A7C57">
        <w:rPr>
          <w:w w:val="100"/>
          <w:u w:val="thick"/>
          <w:lang w:val="en-GB"/>
        </w:rPr>
        <w:fldChar w:fldCharType="end"/>
      </w:r>
      <w:r>
        <w:rPr>
          <w:w w:val="100"/>
          <w:u w:val="thick"/>
        </w:rPr>
        <w:t xml:space="preserve">. In an individually addressed frame, a value of 0 indicates that the mesh STA will be in active mode and a value of 1 indicates that the mesh STA will be in </w:t>
      </w:r>
      <w:ins w:id="42" w:author="Windows User" w:date="2010-01-19T14:24:00Z">
        <w:r w:rsidR="00D21BB9">
          <w:rPr>
            <w:w w:val="100"/>
            <w:u w:val="thick"/>
          </w:rPr>
          <w:t xml:space="preserve">light </w:t>
        </w:r>
      </w:ins>
      <w:del w:id="43" w:author="Windows User" w:date="2010-01-18T20:08:00Z">
        <w:r w:rsidDel="00CE3F70">
          <w:rPr>
            <w:w w:val="100"/>
            <w:u w:val="thick"/>
          </w:rPr>
          <w:delText>power save</w:delText>
        </w:r>
      </w:del>
      <w:del w:id="44" w:author="Windows User" w:date="2010-01-19T17:07:00Z">
        <w:r w:rsidDel="002D5D27">
          <w:rPr>
            <w:w w:val="100"/>
            <w:u w:val="thick"/>
          </w:rPr>
          <w:delText xml:space="preserve"> mode </w:delText>
        </w:r>
      </w:del>
      <w:ins w:id="45" w:author="Windows User" w:date="2010-01-19T14:24:00Z">
        <w:r w:rsidR="00D21BB9">
          <w:rPr>
            <w:w w:val="100"/>
            <w:u w:val="thick"/>
          </w:rPr>
          <w:t xml:space="preserve">or deep sleep mode </w:t>
        </w:r>
      </w:ins>
      <w:r>
        <w:rPr>
          <w:w w:val="100"/>
          <w:u w:val="thick"/>
        </w:rPr>
        <w:t>after the successful completion of the frame exchange sequence.</w:t>
      </w:r>
    </w:p>
    <w:p w:rsidR="00DB649D" w:rsidRDefault="00DB649D" w:rsidP="00DB649D">
      <w:pPr>
        <w:pStyle w:val="T"/>
        <w:rPr>
          <w:w w:val="100"/>
          <w:u w:val="thick"/>
          <w:lang w:eastAsia="ko-KR"/>
        </w:rPr>
      </w:pPr>
    </w:p>
    <w:p w:rsidR="004C70E8" w:rsidRDefault="004C70E8" w:rsidP="004C70E8">
      <w:pPr>
        <w:pStyle w:val="H4"/>
        <w:numPr>
          <w:ilvl w:val="0"/>
          <w:numId w:val="2"/>
        </w:numPr>
        <w:rPr>
          <w:w w:val="100"/>
        </w:rPr>
      </w:pPr>
      <w:r>
        <w:rPr>
          <w:w w:val="100"/>
        </w:rPr>
        <w:t>AID field</w:t>
      </w:r>
    </w:p>
    <w:p w:rsidR="004C70E8" w:rsidRDefault="004C70E8" w:rsidP="004C70E8">
      <w:pPr>
        <w:pStyle w:val="Editinginstructions"/>
        <w:rPr>
          <w:w w:val="100"/>
        </w:rPr>
      </w:pPr>
      <w:r>
        <w:rPr>
          <w:w w:val="100"/>
        </w:rPr>
        <w:t>Change the text in 7.3.1.8 as shown:</w:t>
      </w:r>
    </w:p>
    <w:p w:rsidR="004C70E8" w:rsidRDefault="004C70E8" w:rsidP="004C70E8">
      <w:pPr>
        <w:pStyle w:val="T"/>
        <w:rPr>
          <w:w w:val="100"/>
        </w:rPr>
      </w:pPr>
      <w:r>
        <w:rPr>
          <w:strike/>
          <w:w w:val="100"/>
        </w:rPr>
        <w:t xml:space="preserve">The </w:t>
      </w:r>
      <w:r>
        <w:rPr>
          <w:w w:val="100"/>
          <w:u w:val="thick"/>
        </w:rPr>
        <w:t xml:space="preserve">In case of infrastructure BSS operation, the </w:t>
      </w:r>
      <w:r>
        <w:rPr>
          <w:w w:val="100"/>
        </w:rPr>
        <w:t xml:space="preserve">AID field is a value assigned by an AP during association that represents the 16-bit ID of a STA. </w:t>
      </w:r>
      <w:r>
        <w:rPr>
          <w:w w:val="100"/>
          <w:u w:val="thick"/>
        </w:rPr>
        <w:t xml:space="preserve">In a mesh BSS operation, the AID field is a value assigned by a mesh STA during </w:t>
      </w:r>
      <w:r>
        <w:rPr>
          <w:w w:val="100"/>
          <w:u w:val="thick"/>
        </w:rPr>
        <w:lastRenderedPageBreak/>
        <w:t>mesh peering establishment that represents the 16-bit ID of a neighbor</w:t>
      </w:r>
      <w:del w:id="46" w:author="Windows User" w:date="2010-01-18T16:20:00Z">
        <w:r w:rsidDel="004C70E8">
          <w:rPr>
            <w:w w:val="100"/>
            <w:u w:val="thick"/>
          </w:rPr>
          <w:delText>in</w:delText>
        </w:r>
      </w:del>
      <w:del w:id="47" w:author="Windows User" w:date="2010-01-18T16:19:00Z">
        <w:r w:rsidDel="004C70E8">
          <w:rPr>
            <w:w w:val="100"/>
            <w:u w:val="thick"/>
          </w:rPr>
          <w:delText>g</w:delText>
        </w:r>
      </w:del>
      <w:r>
        <w:rPr>
          <w:w w:val="100"/>
          <w:u w:val="thick"/>
        </w:rPr>
        <w:t xml:space="preserve"> </w:t>
      </w:r>
      <w:ins w:id="48" w:author="Windows User" w:date="2010-01-18T16:19:00Z">
        <w:r>
          <w:rPr>
            <w:w w:val="100"/>
            <w:u w:val="thick"/>
          </w:rPr>
          <w:t xml:space="preserve">peer </w:t>
        </w:r>
      </w:ins>
      <w:r>
        <w:rPr>
          <w:w w:val="100"/>
          <w:u w:val="thick"/>
        </w:rPr>
        <w:t xml:space="preserve">mesh STA. </w:t>
      </w:r>
      <w:r>
        <w:rPr>
          <w:w w:val="100"/>
        </w:rPr>
        <w:t>The length of the AID field is 2 octets. The AID field is illustrated in Figure 7-26.</w:t>
      </w:r>
    </w:p>
    <w:p w:rsidR="004C70E8" w:rsidRPr="00C92DCD" w:rsidRDefault="004C70E8">
      <w:pPr>
        <w:rPr>
          <w:lang w:val="en-US"/>
        </w:rPr>
      </w:pPr>
    </w:p>
    <w:p w:rsidR="006C7E45" w:rsidRDefault="006C7E45" w:rsidP="006C7E45">
      <w:pPr>
        <w:pStyle w:val="T"/>
        <w:rPr>
          <w:w w:val="100"/>
          <w:lang w:val="ko-KR"/>
        </w:rPr>
      </w:pPr>
    </w:p>
    <w:p w:rsidR="006C7E45" w:rsidRDefault="006C7E45" w:rsidP="006C7E45">
      <w:pPr>
        <w:pStyle w:val="H5"/>
        <w:numPr>
          <w:ilvl w:val="0"/>
          <w:numId w:val="32"/>
        </w:numPr>
        <w:rPr>
          <w:w w:val="100"/>
        </w:rPr>
      </w:pPr>
      <w:r>
        <w:rPr>
          <w:w w:val="100"/>
        </w:rPr>
        <w:t>Mesh Power Save Level subfield</w:t>
      </w:r>
    </w:p>
    <w:p w:rsidR="006C7E45" w:rsidRPr="005A4CA0" w:rsidRDefault="006C7E45" w:rsidP="006C7E45">
      <w:pPr>
        <w:pStyle w:val="T"/>
        <w:rPr>
          <w:w w:val="100"/>
          <w:rPrChange w:id="49" w:author="Windows User" w:date="2010-01-19T17:56:00Z">
            <w:rPr>
              <w:w w:val="100"/>
              <w:lang w:val="ko-KR"/>
            </w:rPr>
          </w:rPrChange>
        </w:rPr>
      </w:pPr>
      <w:ins w:id="50" w:author="Windows User" w:date="2010-01-19T11:02:00Z">
        <w:r>
          <w:rPr>
            <w:w w:val="100"/>
          </w:rPr>
          <w:t xml:space="preserve">The </w:t>
        </w:r>
      </w:ins>
      <w:ins w:id="51" w:author="Windows User" w:date="2010-01-19T11:03:00Z">
        <w:r>
          <w:rPr>
            <w:w w:val="100"/>
          </w:rPr>
          <w:t xml:space="preserve">Mesh Power Save Level field </w:t>
        </w:r>
      </w:ins>
      <w:ins w:id="52" w:author="Windows User" w:date="2010-01-19T11:07:00Z">
        <w:r>
          <w:rPr>
            <w:w w:val="100"/>
          </w:rPr>
          <w:t xml:space="preserve">and </w:t>
        </w:r>
      </w:ins>
      <w:ins w:id="53" w:author="Windows User" w:date="2010-01-19T11:04:00Z">
        <w:r>
          <w:rPr>
            <w:w w:val="100"/>
          </w:rPr>
          <w:t xml:space="preserve">the Power Management field </w:t>
        </w:r>
      </w:ins>
      <w:ins w:id="54" w:author="Windows User" w:date="2010-01-19T14:18:00Z">
        <w:r>
          <w:rPr>
            <w:w w:val="100"/>
          </w:rPr>
          <w:t xml:space="preserve">in the Frame Control field </w:t>
        </w:r>
      </w:ins>
      <w:ins w:id="55" w:author="Windows User" w:date="2010-01-19T11:03:00Z">
        <w:r>
          <w:rPr>
            <w:w w:val="100"/>
          </w:rPr>
          <w:t xml:space="preserve">indicate the </w:t>
        </w:r>
      </w:ins>
      <w:ins w:id="56" w:author="Windows User" w:date="2010-01-19T11:05:00Z">
        <w:r>
          <w:rPr>
            <w:w w:val="100"/>
          </w:rPr>
          <w:t xml:space="preserve">mesh power mode of the mesh STA. </w:t>
        </w:r>
      </w:ins>
      <w:del w:id="57" w:author="Windows User" w:date="2010-01-19T17:53:00Z">
        <w:r w:rsidDel="006C7E45">
          <w:rPr>
            <w:w w:val="100"/>
          </w:rPr>
          <w:delText xml:space="preserve">When </w:delText>
        </w:r>
        <w:r w:rsidDel="006C7E45">
          <w:rPr>
            <w:w w:val="100"/>
            <w:lang w:val="ko-KR"/>
          </w:rPr>
          <w:delText>t</w:delText>
        </w:r>
      </w:del>
      <w:ins w:id="58" w:author="Windows User" w:date="2010-01-19T17:53:00Z">
        <w:r>
          <w:rPr>
            <w:w w:val="100"/>
            <w:lang w:eastAsia="ko-KR"/>
          </w:rPr>
          <w:t>T</w:t>
        </w:r>
      </w:ins>
      <w:r>
        <w:rPr>
          <w:w w:val="100"/>
          <w:lang w:val="ko-KR"/>
        </w:rPr>
        <w:t xml:space="preserve">he Power Management field </w:t>
      </w:r>
      <w:del w:id="59" w:author="Windows User" w:date="2010-01-19T17:53:00Z">
        <w:r w:rsidDel="006C7E45">
          <w:rPr>
            <w:w w:val="100"/>
            <w:lang w:val="ko-KR"/>
          </w:rPr>
          <w:delText>is</w:delText>
        </w:r>
      </w:del>
      <w:ins w:id="60" w:author="Windows User" w:date="2010-01-19T17:53:00Z">
        <w:r>
          <w:rPr>
            <w:w w:val="100"/>
          </w:rPr>
          <w:t>set to</w:t>
        </w:r>
      </w:ins>
      <w:r>
        <w:rPr>
          <w:w w:val="100"/>
          <w:lang w:val="ko-KR"/>
        </w:rPr>
        <w:t xml:space="preserve"> 1</w:t>
      </w:r>
      <w:del w:id="61" w:author="Windows User" w:date="2010-01-19T17:53:00Z">
        <w:r w:rsidDel="006C7E45">
          <w:rPr>
            <w:w w:val="100"/>
            <w:lang w:val="ko-KR"/>
          </w:rPr>
          <w:delText>,</w:delText>
        </w:r>
      </w:del>
      <w:ins w:id="62" w:author="Windows User" w:date="2010-01-19T17:54:00Z">
        <w:r>
          <w:rPr>
            <w:w w:val="100"/>
          </w:rPr>
          <w:t xml:space="preserve"> </w:t>
        </w:r>
      </w:ins>
      <w:ins w:id="63" w:author="Windows User" w:date="2010-01-19T17:53:00Z">
        <w:r>
          <w:rPr>
            <w:w w:val="100"/>
          </w:rPr>
          <w:t>and</w:t>
        </w:r>
      </w:ins>
      <w:r>
        <w:rPr>
          <w:w w:val="100"/>
          <w:lang w:val="ko-KR"/>
        </w:rPr>
        <w:t xml:space="preserve"> the </w:t>
      </w:r>
      <w:r>
        <w:rPr>
          <w:w w:val="100"/>
        </w:rPr>
        <w:t xml:space="preserve">Mesh </w:t>
      </w:r>
      <w:r>
        <w:rPr>
          <w:w w:val="100"/>
          <w:lang w:val="ko-KR"/>
        </w:rPr>
        <w:t xml:space="preserve">Power Save Level </w:t>
      </w:r>
      <w:r>
        <w:rPr>
          <w:w w:val="100"/>
        </w:rPr>
        <w:t>sub</w:t>
      </w:r>
      <w:r>
        <w:rPr>
          <w:w w:val="100"/>
          <w:lang w:val="ko-KR"/>
        </w:rPr>
        <w:t xml:space="preserve">field </w:t>
      </w:r>
      <w:ins w:id="64" w:author="Windows User" w:date="2010-01-19T17:54:00Z">
        <w:r w:rsidR="005A4CA0">
          <w:rPr>
            <w:w w:val="100"/>
          </w:rPr>
          <w:t xml:space="preserve">set to 0 </w:t>
        </w:r>
      </w:ins>
      <w:r>
        <w:rPr>
          <w:w w:val="100"/>
          <w:lang w:val="ko-KR"/>
        </w:rPr>
        <w:t>indicate</w:t>
      </w:r>
      <w:del w:id="65" w:author="Windows User" w:date="2010-01-19T17:54:00Z">
        <w:r w:rsidDel="005A4CA0">
          <w:rPr>
            <w:w w:val="100"/>
            <w:lang w:val="ko-KR"/>
          </w:rPr>
          <w:delText>s</w:delText>
        </w:r>
      </w:del>
      <w:r>
        <w:rPr>
          <w:w w:val="100"/>
          <w:lang w:val="ko-KR"/>
        </w:rPr>
        <w:t xml:space="preserve"> </w:t>
      </w:r>
      <w:ins w:id="66" w:author="Windows User" w:date="2010-01-19T17:55:00Z">
        <w:r w:rsidR="005A4CA0">
          <w:rPr>
            <w:w w:val="100"/>
          </w:rPr>
          <w:t xml:space="preserve">that </w:t>
        </w:r>
      </w:ins>
      <w:r>
        <w:rPr>
          <w:w w:val="100"/>
          <w:lang w:val="ko-KR"/>
        </w:rPr>
        <w:t xml:space="preserve">the </w:t>
      </w:r>
      <w:del w:id="67" w:author="Windows User" w:date="2010-01-19T17:55:00Z">
        <w:r w:rsidDel="005A4CA0">
          <w:rPr>
            <w:w w:val="100"/>
          </w:rPr>
          <w:delText xml:space="preserve">mesh </w:delText>
        </w:r>
        <w:r w:rsidDel="005A4CA0">
          <w:rPr>
            <w:w w:val="100"/>
            <w:lang w:val="ko-KR"/>
          </w:rPr>
          <w:delText xml:space="preserve">power </w:delText>
        </w:r>
        <w:r w:rsidDel="005A4CA0">
          <w:rPr>
            <w:w w:val="100"/>
          </w:rPr>
          <w:delText xml:space="preserve">mode </w:delText>
        </w:r>
        <w:r w:rsidDel="005A4CA0">
          <w:rPr>
            <w:w w:val="100"/>
            <w:lang w:val="ko-KR"/>
          </w:rPr>
          <w:delText xml:space="preserve">of the </w:delText>
        </w:r>
      </w:del>
      <w:r>
        <w:rPr>
          <w:w w:val="100"/>
        </w:rPr>
        <w:t>mesh STA</w:t>
      </w:r>
      <w:del w:id="68" w:author="Windows User" w:date="2010-01-19T17:55:00Z">
        <w:r w:rsidDel="005A4CA0">
          <w:rPr>
            <w:w w:val="100"/>
            <w:lang w:val="ko-KR"/>
          </w:rPr>
          <w:delText xml:space="preserve">. The value 0 in the </w:delText>
        </w:r>
        <w:r w:rsidDel="005A4CA0">
          <w:rPr>
            <w:w w:val="100"/>
          </w:rPr>
          <w:delText xml:space="preserve">Mesh </w:delText>
        </w:r>
        <w:r w:rsidDel="005A4CA0">
          <w:rPr>
            <w:w w:val="100"/>
            <w:lang w:val="ko-KR"/>
          </w:rPr>
          <w:delText xml:space="preserve">Power Save Level </w:delText>
        </w:r>
        <w:r w:rsidDel="005A4CA0">
          <w:rPr>
            <w:w w:val="100"/>
          </w:rPr>
          <w:delText>sub</w:delText>
        </w:r>
        <w:r w:rsidDel="005A4CA0">
          <w:rPr>
            <w:w w:val="100"/>
            <w:lang w:val="ko-KR"/>
          </w:rPr>
          <w:delText xml:space="preserve">field indicates that the </w:delText>
        </w:r>
        <w:r w:rsidDel="005A4CA0">
          <w:rPr>
            <w:w w:val="100"/>
          </w:rPr>
          <w:delText>mesh STA</w:delText>
        </w:r>
      </w:del>
      <w:r>
        <w:rPr>
          <w:w w:val="100"/>
          <w:lang w:val="ko-KR"/>
        </w:rPr>
        <w:t xml:space="preserve"> is operating in light sleep mode</w:t>
      </w:r>
      <w:r>
        <w:rPr>
          <w:w w:val="100"/>
        </w:rPr>
        <w:t xml:space="preserve"> (see </w:t>
      </w:r>
      <w:r w:rsidR="005A7C57">
        <w:rPr>
          <w:w w:val="100"/>
        </w:rPr>
        <w:fldChar w:fldCharType="begin"/>
      </w:r>
      <w:r>
        <w:rPr>
          <w:w w:val="100"/>
        </w:rPr>
        <w:instrText xml:space="preserve"> REF  RTF310037003500370034003a00 \h</w:instrText>
      </w:r>
      <w:r w:rsidR="005A7C57">
        <w:rPr>
          <w:w w:val="100"/>
        </w:rPr>
      </w:r>
      <w:r w:rsidR="005A7C57">
        <w:rPr>
          <w:w w:val="100"/>
        </w:rPr>
        <w:fldChar w:fldCharType="separate"/>
      </w:r>
      <w:r>
        <w:rPr>
          <w:w w:val="100"/>
        </w:rPr>
        <w:t>11C.13.9.3 (Operation in light sleep mode</w:t>
      </w:r>
      <w:r>
        <w:rPr>
          <w:w w:val="100"/>
        </w:rPr>
        <w:cr/>
        <w:t>)</w:t>
      </w:r>
      <w:r w:rsidR="005A7C57">
        <w:rPr>
          <w:w w:val="100"/>
        </w:rPr>
        <w:fldChar w:fldCharType="end"/>
      </w:r>
      <w:r>
        <w:rPr>
          <w:w w:val="100"/>
        </w:rPr>
        <w:t>)</w:t>
      </w:r>
      <w:ins w:id="69" w:author="Windows User" w:date="2010-01-19T17:55:00Z">
        <w:r w:rsidR="005A4CA0">
          <w:rPr>
            <w:w w:val="100"/>
          </w:rPr>
          <w:t>.</w:t>
        </w:r>
      </w:ins>
      <w:del w:id="70" w:author="Windows User" w:date="2010-01-19T17:55:00Z">
        <w:r w:rsidDel="005A4CA0">
          <w:rPr>
            <w:w w:val="100"/>
            <w:lang w:val="ko-KR"/>
          </w:rPr>
          <w:delText>,</w:delText>
        </w:r>
      </w:del>
      <w:r>
        <w:rPr>
          <w:w w:val="100"/>
          <w:lang w:val="ko-KR"/>
        </w:rPr>
        <w:t xml:space="preserve"> </w:t>
      </w:r>
      <w:ins w:id="71" w:author="Windows User" w:date="2010-01-19T17:56:00Z">
        <w:r w:rsidR="005A4CA0">
          <w:rPr>
            <w:w w:val="100"/>
          </w:rPr>
          <w:t xml:space="preserve">The Power Management field set to 0 and the mesh Power Save Level subfield set to </w:t>
        </w:r>
      </w:ins>
      <w:del w:id="72" w:author="Windows User" w:date="2010-01-19T17:56:00Z">
        <w:r w:rsidDel="005A4CA0">
          <w:rPr>
            <w:w w:val="100"/>
            <w:lang w:val="ko-KR"/>
          </w:rPr>
          <w:delText xml:space="preserve">the value </w:delText>
        </w:r>
      </w:del>
      <w:r>
        <w:rPr>
          <w:w w:val="100"/>
          <w:lang w:val="ko-KR"/>
        </w:rPr>
        <w:t>1 indicate</w:t>
      </w:r>
      <w:del w:id="73" w:author="Windows User" w:date="2010-01-19T17:56:00Z">
        <w:r w:rsidDel="005A4CA0">
          <w:rPr>
            <w:w w:val="100"/>
            <w:lang w:val="ko-KR"/>
          </w:rPr>
          <w:delText>s</w:delText>
        </w:r>
      </w:del>
      <w:r>
        <w:rPr>
          <w:w w:val="100"/>
          <w:lang w:val="ko-KR"/>
        </w:rPr>
        <w:t xml:space="preserve"> that </w:t>
      </w:r>
      <w:r>
        <w:rPr>
          <w:w w:val="100"/>
        </w:rPr>
        <w:t>the mesh STA</w:t>
      </w:r>
      <w:r>
        <w:rPr>
          <w:w w:val="100"/>
          <w:lang w:val="ko-KR"/>
        </w:rPr>
        <w:t xml:space="preserve"> is operating in deep sleep mode</w:t>
      </w:r>
      <w:r>
        <w:rPr>
          <w:w w:val="100"/>
        </w:rPr>
        <w:t xml:space="preserve"> (see </w:t>
      </w:r>
      <w:r w:rsidR="005A7C57">
        <w:rPr>
          <w:w w:val="100"/>
        </w:rPr>
        <w:fldChar w:fldCharType="begin"/>
      </w:r>
      <w:r>
        <w:rPr>
          <w:w w:val="100"/>
        </w:rPr>
        <w:instrText xml:space="preserve"> REF  RTF350036003800370032003a00 \h</w:instrText>
      </w:r>
      <w:r w:rsidR="005A7C57">
        <w:rPr>
          <w:w w:val="100"/>
        </w:rPr>
      </w:r>
      <w:r w:rsidR="005A7C57">
        <w:rPr>
          <w:w w:val="100"/>
        </w:rPr>
        <w:fldChar w:fldCharType="separate"/>
      </w:r>
      <w:r>
        <w:rPr>
          <w:w w:val="100"/>
        </w:rPr>
        <w:t>11C.13.9.4 (Operation in deep sleep mode)</w:t>
      </w:r>
      <w:r w:rsidR="005A7C57">
        <w:rPr>
          <w:w w:val="100"/>
        </w:rPr>
        <w:fldChar w:fldCharType="end"/>
      </w:r>
      <w:r>
        <w:rPr>
          <w:w w:val="100"/>
        </w:rPr>
        <w:t>)</w:t>
      </w:r>
      <w:r>
        <w:rPr>
          <w:w w:val="100"/>
          <w:lang w:val="ko-KR"/>
        </w:rPr>
        <w:t xml:space="preserve">. </w:t>
      </w:r>
      <w:del w:id="74" w:author="Windows User" w:date="2010-01-19T17:57:00Z">
        <w:r w:rsidDel="005A4CA0">
          <w:rPr>
            <w:w w:val="100"/>
          </w:rPr>
          <w:delText xml:space="preserve">When </w:delText>
        </w:r>
        <w:r w:rsidDel="005A4CA0">
          <w:rPr>
            <w:w w:val="100"/>
            <w:lang w:val="ko-KR"/>
          </w:rPr>
          <w:delText>the Power Management field is 0, t</w:delText>
        </w:r>
      </w:del>
      <w:ins w:id="75" w:author="Windows User" w:date="2010-01-19T17:57:00Z">
        <w:r w:rsidR="005A4CA0">
          <w:rPr>
            <w:w w:val="100"/>
          </w:rPr>
          <w:t>T</w:t>
        </w:r>
      </w:ins>
      <w:r>
        <w:rPr>
          <w:w w:val="100"/>
          <w:lang w:val="ko-KR"/>
        </w:rPr>
        <w:t xml:space="preserve">he </w:t>
      </w:r>
      <w:r>
        <w:rPr>
          <w:w w:val="100"/>
        </w:rPr>
        <w:t xml:space="preserve">Mesh </w:t>
      </w:r>
      <w:r>
        <w:rPr>
          <w:w w:val="100"/>
          <w:lang w:val="ko-KR"/>
        </w:rPr>
        <w:t xml:space="preserve">Power Save Level </w:t>
      </w:r>
      <w:r>
        <w:rPr>
          <w:w w:val="100"/>
        </w:rPr>
        <w:t>sub</w:t>
      </w:r>
      <w:r>
        <w:rPr>
          <w:w w:val="100"/>
          <w:lang w:val="ko-KR"/>
        </w:rPr>
        <w:t>field is reserved</w:t>
      </w:r>
      <w:ins w:id="76" w:author="Windows User" w:date="2010-01-19T17:57:00Z">
        <w:r w:rsidR="005A4CA0">
          <w:rPr>
            <w:w w:val="100"/>
          </w:rPr>
          <w:t>, if the Power Management sub</w:t>
        </w:r>
      </w:ins>
      <w:ins w:id="77" w:author="Windows User" w:date="2010-01-19T17:58:00Z">
        <w:r w:rsidR="005A4CA0">
          <w:rPr>
            <w:w w:val="100"/>
          </w:rPr>
          <w:t xml:space="preserve">field is set to 0. </w:t>
        </w:r>
      </w:ins>
      <w:r>
        <w:rPr>
          <w:w w:val="100"/>
          <w:lang w:val="ko-KR"/>
        </w:rPr>
        <w:t>.</w:t>
      </w:r>
    </w:p>
    <w:p w:rsidR="00CA09B2" w:rsidRPr="006C7E45" w:rsidRDefault="00CA09B2">
      <w:pPr>
        <w:rPr>
          <w:lang w:val="en-US" w:eastAsia="ko-KR"/>
        </w:rPr>
      </w:pPr>
    </w:p>
    <w:p w:rsidR="001360FF" w:rsidRDefault="001360FF" w:rsidP="001360FF">
      <w:pPr>
        <w:pStyle w:val="H5"/>
        <w:numPr>
          <w:ilvl w:val="0"/>
          <w:numId w:val="8"/>
        </w:numPr>
        <w:rPr>
          <w:w w:val="100"/>
        </w:rPr>
      </w:pPr>
      <w:r>
        <w:rPr>
          <w:w w:val="100"/>
        </w:rPr>
        <w:t>Mesh Capability</w:t>
      </w:r>
    </w:p>
    <w:p w:rsidR="001360FF" w:rsidRDefault="001360FF" w:rsidP="001360FF">
      <w:pPr>
        <w:pStyle w:val="T"/>
        <w:rPr>
          <w:w w:val="100"/>
        </w:rPr>
      </w:pPr>
      <w:r>
        <w:rPr>
          <w:w w:val="100"/>
        </w:rPr>
        <w:t xml:space="preserve">The Mesh Capability field comprises a set of values indicating whether a mesh STA is a possible candidate for mesh peering establishment. The details of the Mesh Capability field are shown in </w:t>
      </w:r>
      <w:r w:rsidR="005A7C57">
        <w:rPr>
          <w:w w:val="100"/>
        </w:rPr>
        <w:fldChar w:fldCharType="begin"/>
      </w:r>
      <w:r>
        <w:rPr>
          <w:w w:val="100"/>
        </w:rPr>
        <w:instrText xml:space="preserve"> REF  RTF350030003400370037003a00 \h</w:instrText>
      </w:r>
      <w:r w:rsidR="005A7C57">
        <w:rPr>
          <w:w w:val="100"/>
        </w:rPr>
      </w:r>
      <w:r w:rsidR="005A7C57">
        <w:rPr>
          <w:w w:val="100"/>
        </w:rPr>
        <w:fldChar w:fldCharType="separate"/>
      </w:r>
      <w:r>
        <w:rPr>
          <w:w w:val="100"/>
        </w:rPr>
        <w:t>Figure s16 (</w:t>
      </w:r>
      <w:r>
        <w:rPr>
          <w:w w:val="100"/>
        </w:rPr>
        <w:cr/>
        <w:t>Mesh Capability field</w:t>
      </w:r>
      <w:r>
        <w:rPr>
          <w:w w:val="100"/>
        </w:rPr>
        <w:cr/>
        <w:t>)</w:t>
      </w:r>
      <w:r w:rsidR="005A7C57">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tblPr>
      <w:tblGrid>
        <w:gridCol w:w="840"/>
        <w:gridCol w:w="840"/>
        <w:gridCol w:w="840"/>
        <w:gridCol w:w="840"/>
        <w:gridCol w:w="840"/>
        <w:gridCol w:w="840"/>
        <w:gridCol w:w="840"/>
        <w:gridCol w:w="840"/>
        <w:gridCol w:w="840"/>
        <w:gridCol w:w="840"/>
      </w:tblGrid>
      <w:tr w:rsidR="001360FF" w:rsidTr="008041D5">
        <w:trPr>
          <w:trHeight w:val="360"/>
          <w:jc w:val="center"/>
        </w:trPr>
        <w:tc>
          <w:tcPr>
            <w:tcW w:w="840" w:type="dxa"/>
            <w:tcBorders>
              <w:top w:val="nil"/>
              <w:left w:val="nil"/>
              <w:bottom w:val="single" w:sz="10" w:space="0" w:color="000000"/>
              <w:right w:val="nil"/>
            </w:tcBorders>
            <w:tcMar>
              <w:top w:w="120" w:type="dxa"/>
              <w:left w:w="120" w:type="dxa"/>
              <w:bottom w:w="60" w:type="dxa"/>
              <w:right w:w="120" w:type="dxa"/>
            </w:tcMar>
          </w:tcPr>
          <w:p w:rsidR="001360FF" w:rsidRDefault="001360FF" w:rsidP="008041D5">
            <w:pPr>
              <w:pStyle w:val="CellBody"/>
              <w:jc w:val="center"/>
              <w:rPr>
                <w:rFonts w:ascii="Arial" w:hAnsi="Arial" w:cs="Arial"/>
              </w:rPr>
            </w:pPr>
            <w:r>
              <w:rPr>
                <w:rFonts w:ascii="Arial" w:hAnsi="Arial" w:cs="Arial"/>
                <w:w w:val="100"/>
              </w:rPr>
              <w:t>B0</w:t>
            </w:r>
          </w:p>
        </w:tc>
        <w:tc>
          <w:tcPr>
            <w:tcW w:w="840" w:type="dxa"/>
            <w:tcBorders>
              <w:top w:val="nil"/>
              <w:left w:val="nil"/>
              <w:bottom w:val="single" w:sz="10" w:space="0" w:color="000000"/>
              <w:right w:val="nil"/>
            </w:tcBorders>
            <w:tcMar>
              <w:top w:w="120" w:type="dxa"/>
              <w:left w:w="120" w:type="dxa"/>
              <w:bottom w:w="60" w:type="dxa"/>
              <w:right w:w="120" w:type="dxa"/>
            </w:tcMar>
          </w:tcPr>
          <w:p w:rsidR="001360FF" w:rsidRDefault="001360FF" w:rsidP="008041D5">
            <w:pPr>
              <w:pStyle w:val="CellBody"/>
              <w:jc w:val="center"/>
              <w:rPr>
                <w:rFonts w:ascii="Arial" w:hAnsi="Arial" w:cs="Arial"/>
              </w:rPr>
            </w:pPr>
            <w:r>
              <w:rPr>
                <w:rFonts w:ascii="Arial" w:hAnsi="Arial" w:cs="Arial"/>
                <w:w w:val="100"/>
              </w:rPr>
              <w:t>B1</w:t>
            </w:r>
          </w:p>
        </w:tc>
        <w:tc>
          <w:tcPr>
            <w:tcW w:w="840" w:type="dxa"/>
            <w:tcBorders>
              <w:top w:val="nil"/>
              <w:left w:val="nil"/>
              <w:bottom w:val="single" w:sz="10" w:space="0" w:color="000000"/>
              <w:right w:val="nil"/>
            </w:tcBorders>
            <w:tcMar>
              <w:top w:w="120" w:type="dxa"/>
              <w:left w:w="120" w:type="dxa"/>
              <w:bottom w:w="60" w:type="dxa"/>
              <w:right w:w="120" w:type="dxa"/>
            </w:tcMar>
          </w:tcPr>
          <w:p w:rsidR="001360FF" w:rsidRDefault="001360FF" w:rsidP="008041D5">
            <w:pPr>
              <w:pStyle w:val="CellBody"/>
              <w:jc w:val="center"/>
              <w:rPr>
                <w:rFonts w:ascii="Arial" w:hAnsi="Arial" w:cs="Arial"/>
              </w:rPr>
            </w:pPr>
            <w:r>
              <w:rPr>
                <w:rFonts w:ascii="Arial" w:hAnsi="Arial" w:cs="Arial"/>
                <w:w w:val="100"/>
              </w:rPr>
              <w:t>B2</w:t>
            </w:r>
          </w:p>
        </w:tc>
        <w:tc>
          <w:tcPr>
            <w:tcW w:w="840" w:type="dxa"/>
            <w:tcBorders>
              <w:top w:val="nil"/>
              <w:left w:val="nil"/>
              <w:bottom w:val="single" w:sz="10" w:space="0" w:color="000000"/>
              <w:right w:val="nil"/>
            </w:tcBorders>
            <w:tcMar>
              <w:top w:w="120" w:type="dxa"/>
              <w:left w:w="120" w:type="dxa"/>
              <w:bottom w:w="60" w:type="dxa"/>
              <w:right w:w="120" w:type="dxa"/>
            </w:tcMar>
          </w:tcPr>
          <w:p w:rsidR="001360FF" w:rsidRDefault="001360FF" w:rsidP="008041D5">
            <w:pPr>
              <w:pStyle w:val="CellBody"/>
              <w:jc w:val="center"/>
              <w:rPr>
                <w:rFonts w:ascii="Arial" w:hAnsi="Arial" w:cs="Arial"/>
              </w:rPr>
            </w:pPr>
            <w:r>
              <w:rPr>
                <w:rFonts w:ascii="Arial" w:hAnsi="Arial" w:cs="Arial"/>
                <w:w w:val="100"/>
              </w:rPr>
              <w:t>B3</w:t>
            </w:r>
          </w:p>
        </w:tc>
        <w:tc>
          <w:tcPr>
            <w:tcW w:w="840" w:type="dxa"/>
            <w:tcBorders>
              <w:top w:val="nil"/>
              <w:left w:val="nil"/>
              <w:bottom w:val="single" w:sz="10" w:space="0" w:color="000000"/>
              <w:right w:val="nil"/>
            </w:tcBorders>
            <w:tcMar>
              <w:top w:w="120" w:type="dxa"/>
              <w:left w:w="120" w:type="dxa"/>
              <w:bottom w:w="60" w:type="dxa"/>
              <w:right w:w="120" w:type="dxa"/>
            </w:tcMar>
          </w:tcPr>
          <w:p w:rsidR="001360FF" w:rsidRDefault="001360FF" w:rsidP="008041D5">
            <w:pPr>
              <w:pStyle w:val="CellBody"/>
              <w:jc w:val="center"/>
              <w:rPr>
                <w:rFonts w:ascii="Arial" w:hAnsi="Arial" w:cs="Arial"/>
              </w:rPr>
            </w:pPr>
            <w:r>
              <w:rPr>
                <w:rFonts w:ascii="Arial" w:hAnsi="Arial" w:cs="Arial"/>
                <w:w w:val="100"/>
              </w:rPr>
              <w:t>B4</w:t>
            </w:r>
          </w:p>
        </w:tc>
        <w:tc>
          <w:tcPr>
            <w:tcW w:w="840" w:type="dxa"/>
            <w:tcBorders>
              <w:top w:val="nil"/>
              <w:left w:val="nil"/>
              <w:bottom w:val="single" w:sz="10" w:space="0" w:color="000000"/>
              <w:right w:val="nil"/>
            </w:tcBorders>
            <w:tcMar>
              <w:top w:w="120" w:type="dxa"/>
              <w:left w:w="120" w:type="dxa"/>
              <w:bottom w:w="60" w:type="dxa"/>
              <w:right w:w="120" w:type="dxa"/>
            </w:tcMar>
          </w:tcPr>
          <w:p w:rsidR="001360FF" w:rsidRDefault="001360FF" w:rsidP="008041D5">
            <w:pPr>
              <w:pStyle w:val="CellBody"/>
              <w:jc w:val="center"/>
              <w:rPr>
                <w:rFonts w:ascii="Arial" w:hAnsi="Arial" w:cs="Arial"/>
              </w:rPr>
            </w:pPr>
            <w:r>
              <w:rPr>
                <w:rFonts w:ascii="Arial" w:hAnsi="Arial" w:cs="Arial"/>
                <w:w w:val="100"/>
              </w:rPr>
              <w:t>B5</w:t>
            </w:r>
          </w:p>
        </w:tc>
        <w:tc>
          <w:tcPr>
            <w:tcW w:w="840" w:type="dxa"/>
            <w:tcBorders>
              <w:top w:val="nil"/>
              <w:left w:val="nil"/>
              <w:bottom w:val="single" w:sz="10" w:space="0" w:color="000000"/>
              <w:right w:val="nil"/>
            </w:tcBorders>
            <w:tcMar>
              <w:top w:w="120" w:type="dxa"/>
              <w:left w:w="120" w:type="dxa"/>
              <w:bottom w:w="60" w:type="dxa"/>
              <w:right w:w="120" w:type="dxa"/>
            </w:tcMar>
          </w:tcPr>
          <w:p w:rsidR="001360FF" w:rsidRDefault="001360FF" w:rsidP="008041D5">
            <w:pPr>
              <w:pStyle w:val="CellBody"/>
              <w:jc w:val="center"/>
              <w:rPr>
                <w:rFonts w:ascii="Arial" w:hAnsi="Arial" w:cs="Arial"/>
              </w:rPr>
            </w:pPr>
            <w:r>
              <w:rPr>
                <w:rFonts w:ascii="Arial" w:hAnsi="Arial" w:cs="Arial"/>
                <w:w w:val="100"/>
              </w:rPr>
              <w:t>B6</w:t>
            </w:r>
          </w:p>
        </w:tc>
        <w:tc>
          <w:tcPr>
            <w:tcW w:w="840" w:type="dxa"/>
            <w:tcBorders>
              <w:top w:val="nil"/>
              <w:left w:val="nil"/>
              <w:bottom w:val="single" w:sz="10" w:space="0" w:color="000000"/>
              <w:right w:val="nil"/>
            </w:tcBorders>
            <w:tcMar>
              <w:top w:w="120" w:type="dxa"/>
              <w:left w:w="120" w:type="dxa"/>
              <w:bottom w:w="60" w:type="dxa"/>
              <w:right w:w="120" w:type="dxa"/>
            </w:tcMar>
          </w:tcPr>
          <w:p w:rsidR="001360FF" w:rsidRDefault="001360FF" w:rsidP="008041D5">
            <w:pPr>
              <w:pStyle w:val="CellBody"/>
              <w:jc w:val="center"/>
              <w:rPr>
                <w:rFonts w:ascii="Arial" w:hAnsi="Arial" w:cs="Arial"/>
              </w:rPr>
            </w:pPr>
            <w:r>
              <w:rPr>
                <w:rFonts w:ascii="Arial" w:hAnsi="Arial" w:cs="Arial"/>
                <w:w w:val="100"/>
              </w:rPr>
              <w:t>B7</w:t>
            </w:r>
          </w:p>
        </w:tc>
        <w:tc>
          <w:tcPr>
            <w:tcW w:w="840" w:type="dxa"/>
            <w:tcBorders>
              <w:top w:val="nil"/>
              <w:left w:val="nil"/>
              <w:bottom w:val="single" w:sz="10" w:space="0" w:color="000000"/>
              <w:right w:val="nil"/>
            </w:tcBorders>
            <w:tcMar>
              <w:top w:w="120" w:type="dxa"/>
              <w:left w:w="120" w:type="dxa"/>
              <w:bottom w:w="60" w:type="dxa"/>
              <w:right w:w="120" w:type="dxa"/>
            </w:tcMar>
          </w:tcPr>
          <w:p w:rsidR="001360FF" w:rsidRDefault="001360FF" w:rsidP="008041D5">
            <w:pPr>
              <w:pStyle w:val="CellBody"/>
              <w:jc w:val="center"/>
              <w:rPr>
                <w:rFonts w:ascii="Arial" w:hAnsi="Arial" w:cs="Arial"/>
              </w:rPr>
            </w:pPr>
            <w:r>
              <w:rPr>
                <w:rFonts w:ascii="Arial" w:hAnsi="Arial" w:cs="Arial"/>
                <w:w w:val="100"/>
              </w:rPr>
              <w:t>B8</w:t>
            </w:r>
          </w:p>
        </w:tc>
        <w:tc>
          <w:tcPr>
            <w:tcW w:w="840" w:type="dxa"/>
            <w:tcBorders>
              <w:top w:val="nil"/>
              <w:left w:val="nil"/>
              <w:bottom w:val="single" w:sz="10" w:space="0" w:color="000000"/>
              <w:right w:val="nil"/>
            </w:tcBorders>
            <w:tcMar>
              <w:top w:w="120" w:type="dxa"/>
              <w:left w:w="99" w:type="dxa"/>
              <w:bottom w:w="60" w:type="dxa"/>
              <w:right w:w="99" w:type="dxa"/>
            </w:tcMar>
            <w:vAlign w:val="center"/>
          </w:tcPr>
          <w:p w:rsidR="001360FF" w:rsidRDefault="001360FF" w:rsidP="008041D5">
            <w:pPr>
              <w:pStyle w:val="CellBodyCentred"/>
              <w:tabs>
                <w:tab w:val="clear" w:pos="540"/>
                <w:tab w:val="left" w:pos="640"/>
                <w:tab w:val="left" w:pos="1040"/>
              </w:tabs>
              <w:jc w:val="center"/>
              <w:rPr>
                <w:rFonts w:ascii="Arial" w:hAnsi="Arial" w:cs="Arial"/>
              </w:rPr>
            </w:pPr>
            <w:r>
              <w:rPr>
                <w:rFonts w:ascii="Arial" w:hAnsi="Arial" w:cs="Arial"/>
                <w:w w:val="100"/>
              </w:rPr>
              <w:t xml:space="preserve">B9 </w:t>
            </w:r>
            <w:r>
              <w:rPr>
                <w:rFonts w:ascii="Arial" w:hAnsi="Arial" w:cs="Arial"/>
                <w:w w:val="100"/>
                <w:sz w:val="20"/>
                <w:szCs w:val="20"/>
              </w:rPr>
              <w:tab/>
              <w:t xml:space="preserve"> </w:t>
            </w:r>
            <w:r>
              <w:rPr>
                <w:rFonts w:ascii="Arial" w:hAnsi="Arial" w:cs="Arial"/>
                <w:w w:val="100"/>
              </w:rPr>
              <w:t>B15</w:t>
            </w:r>
          </w:p>
        </w:tc>
      </w:tr>
      <w:tr w:rsidR="001360FF" w:rsidTr="008041D5">
        <w:trPr>
          <w:trHeight w:val="1360"/>
          <w:jc w:val="center"/>
        </w:trPr>
        <w:tc>
          <w:tcPr>
            <w:tcW w:w="8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1360FF" w:rsidRDefault="001360FF" w:rsidP="008041D5">
            <w:pPr>
              <w:pStyle w:val="CellBody"/>
              <w:jc w:val="center"/>
              <w:rPr>
                <w:rFonts w:ascii="Arial" w:hAnsi="Arial" w:cs="Arial"/>
              </w:rPr>
            </w:pPr>
            <w:r>
              <w:rPr>
                <w:rFonts w:ascii="Arial" w:hAnsi="Arial" w:cs="Arial"/>
                <w:w w:val="100"/>
              </w:rPr>
              <w:t>Accepting Mesh Peerings</w:t>
            </w:r>
          </w:p>
        </w:tc>
        <w:tc>
          <w:tcPr>
            <w:tcW w:w="8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1360FF" w:rsidRDefault="001360FF" w:rsidP="008041D5">
            <w:pPr>
              <w:pStyle w:val="CellBody"/>
              <w:jc w:val="center"/>
              <w:rPr>
                <w:rFonts w:ascii="Arial" w:hAnsi="Arial" w:cs="Arial"/>
              </w:rPr>
            </w:pPr>
            <w:r>
              <w:rPr>
                <w:rFonts w:ascii="Arial" w:hAnsi="Arial" w:cs="Arial"/>
                <w:w w:val="100"/>
              </w:rPr>
              <w:t>MCCA Supported</w:t>
            </w:r>
          </w:p>
        </w:tc>
        <w:tc>
          <w:tcPr>
            <w:tcW w:w="8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1360FF" w:rsidRDefault="001360FF" w:rsidP="008041D5">
            <w:pPr>
              <w:pStyle w:val="CellBody"/>
              <w:jc w:val="center"/>
              <w:rPr>
                <w:rFonts w:ascii="Arial" w:hAnsi="Arial" w:cs="Arial"/>
              </w:rPr>
            </w:pPr>
            <w:r>
              <w:rPr>
                <w:rFonts w:ascii="Arial" w:hAnsi="Arial" w:cs="Arial"/>
                <w:w w:val="100"/>
              </w:rPr>
              <w:t>MCCA Enabled</w:t>
            </w:r>
          </w:p>
        </w:tc>
        <w:tc>
          <w:tcPr>
            <w:tcW w:w="8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1360FF" w:rsidRDefault="001360FF" w:rsidP="008041D5">
            <w:pPr>
              <w:pStyle w:val="CellBody"/>
              <w:jc w:val="center"/>
              <w:rPr>
                <w:rFonts w:ascii="Arial" w:hAnsi="Arial" w:cs="Arial"/>
              </w:rPr>
            </w:pPr>
            <w:r>
              <w:rPr>
                <w:rFonts w:ascii="Arial" w:hAnsi="Arial" w:cs="Arial"/>
                <w:w w:val="100"/>
              </w:rPr>
              <w:t>Forwarding</w:t>
            </w:r>
          </w:p>
        </w:tc>
        <w:tc>
          <w:tcPr>
            <w:tcW w:w="8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1360FF" w:rsidRDefault="001360FF" w:rsidP="008041D5">
            <w:pPr>
              <w:pStyle w:val="CellBody"/>
              <w:jc w:val="center"/>
              <w:rPr>
                <w:rFonts w:ascii="Arial" w:hAnsi="Arial" w:cs="Arial"/>
              </w:rPr>
            </w:pPr>
            <w:r>
              <w:rPr>
                <w:rFonts w:ascii="Arial" w:hAnsi="Arial" w:cs="Arial"/>
                <w:w w:val="100"/>
              </w:rPr>
              <w:t>Beacon Timing Report Enabled</w:t>
            </w:r>
          </w:p>
        </w:tc>
        <w:tc>
          <w:tcPr>
            <w:tcW w:w="8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1360FF" w:rsidRDefault="001360FF" w:rsidP="008041D5">
            <w:pPr>
              <w:pStyle w:val="CellBody"/>
              <w:jc w:val="center"/>
              <w:rPr>
                <w:rFonts w:ascii="Arial" w:hAnsi="Arial" w:cs="Arial"/>
              </w:rPr>
            </w:pPr>
            <w:r>
              <w:rPr>
                <w:rFonts w:ascii="Arial" w:hAnsi="Arial" w:cs="Arial"/>
                <w:w w:val="100"/>
              </w:rPr>
              <w:t>TBTT Adjustment Enabled</w:t>
            </w:r>
          </w:p>
        </w:tc>
        <w:tc>
          <w:tcPr>
            <w:tcW w:w="8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1360FF" w:rsidRDefault="001360FF" w:rsidP="008041D5">
            <w:pPr>
              <w:pStyle w:val="CellBody"/>
              <w:jc w:val="center"/>
              <w:rPr>
                <w:rFonts w:ascii="Arial" w:hAnsi="Arial" w:cs="Arial"/>
              </w:rPr>
            </w:pPr>
            <w:r>
              <w:rPr>
                <w:rFonts w:ascii="Arial" w:hAnsi="Arial" w:cs="Arial"/>
                <w:w w:val="100"/>
              </w:rPr>
              <w:t>TBTT Adjusting</w:t>
            </w:r>
          </w:p>
        </w:tc>
        <w:tc>
          <w:tcPr>
            <w:tcW w:w="8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1360FF" w:rsidRDefault="001360FF" w:rsidP="008041D5">
            <w:pPr>
              <w:pStyle w:val="CellBody"/>
              <w:jc w:val="center"/>
              <w:rPr>
                <w:rFonts w:ascii="Arial" w:hAnsi="Arial" w:cs="Arial"/>
              </w:rPr>
            </w:pPr>
            <w:r>
              <w:rPr>
                <w:rFonts w:ascii="Arial" w:hAnsi="Arial" w:cs="Arial"/>
                <w:w w:val="100"/>
              </w:rPr>
              <w:t>TSF Adjustment Enabled</w:t>
            </w:r>
          </w:p>
        </w:tc>
        <w:tc>
          <w:tcPr>
            <w:tcW w:w="8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1360FF" w:rsidRDefault="001360FF" w:rsidP="008041D5">
            <w:pPr>
              <w:pStyle w:val="CellBody"/>
              <w:jc w:val="center"/>
              <w:rPr>
                <w:rFonts w:ascii="Arial" w:hAnsi="Arial" w:cs="Arial"/>
              </w:rPr>
            </w:pPr>
            <w:r>
              <w:rPr>
                <w:rFonts w:ascii="Arial" w:hAnsi="Arial" w:cs="Arial"/>
                <w:w w:val="100"/>
              </w:rPr>
              <w:t>Mesh Power Save Level</w:t>
            </w:r>
          </w:p>
        </w:tc>
        <w:tc>
          <w:tcPr>
            <w:tcW w:w="8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1360FF" w:rsidRDefault="001360FF" w:rsidP="008041D5">
            <w:pPr>
              <w:pStyle w:val="CellBody"/>
              <w:jc w:val="center"/>
              <w:rPr>
                <w:rFonts w:ascii="Arial" w:hAnsi="Arial" w:cs="Arial"/>
              </w:rPr>
            </w:pPr>
            <w:r>
              <w:rPr>
                <w:rFonts w:ascii="Arial" w:hAnsi="Arial" w:cs="Arial"/>
                <w:w w:val="100"/>
              </w:rPr>
              <w:t>Reserved</w:t>
            </w:r>
          </w:p>
        </w:tc>
      </w:tr>
      <w:tr w:rsidR="001360FF" w:rsidTr="008041D5">
        <w:trPr>
          <w:trHeight w:val="360"/>
          <w:jc w:val="center"/>
        </w:trPr>
        <w:tc>
          <w:tcPr>
            <w:tcW w:w="840" w:type="dxa"/>
            <w:tcBorders>
              <w:top w:val="nil"/>
              <w:left w:val="nil"/>
              <w:bottom w:val="nil"/>
              <w:right w:val="nil"/>
            </w:tcBorders>
            <w:tcMar>
              <w:top w:w="120" w:type="dxa"/>
              <w:left w:w="120" w:type="dxa"/>
              <w:bottom w:w="60" w:type="dxa"/>
              <w:right w:w="120" w:type="dxa"/>
            </w:tcMar>
          </w:tcPr>
          <w:p w:rsidR="001360FF" w:rsidRDefault="001360FF" w:rsidP="008041D5">
            <w:pPr>
              <w:pStyle w:val="CellBody"/>
              <w:jc w:val="center"/>
              <w:rPr>
                <w:rFonts w:ascii="Arial" w:hAnsi="Arial" w:cs="Arial"/>
              </w:rPr>
            </w:pPr>
            <w:r>
              <w:rPr>
                <w:rFonts w:ascii="Arial" w:hAnsi="Arial" w:cs="Arial"/>
                <w:w w:val="100"/>
              </w:rPr>
              <w:t>Bits: 1</w:t>
            </w:r>
          </w:p>
        </w:tc>
        <w:tc>
          <w:tcPr>
            <w:tcW w:w="840" w:type="dxa"/>
            <w:tcBorders>
              <w:top w:val="nil"/>
              <w:left w:val="nil"/>
              <w:bottom w:val="nil"/>
              <w:right w:val="nil"/>
            </w:tcBorders>
            <w:tcMar>
              <w:top w:w="120" w:type="dxa"/>
              <w:left w:w="120" w:type="dxa"/>
              <w:bottom w:w="60" w:type="dxa"/>
              <w:right w:w="120" w:type="dxa"/>
            </w:tcMar>
          </w:tcPr>
          <w:p w:rsidR="001360FF" w:rsidRDefault="001360FF" w:rsidP="008041D5">
            <w:pPr>
              <w:pStyle w:val="CellBody"/>
              <w:jc w:val="center"/>
              <w:rPr>
                <w:rFonts w:ascii="Arial" w:hAnsi="Arial" w:cs="Arial"/>
              </w:rPr>
            </w:pPr>
            <w:r>
              <w:rPr>
                <w:rFonts w:ascii="Arial" w:hAnsi="Arial" w:cs="Arial"/>
                <w:w w:val="100"/>
              </w:rPr>
              <w:t>1</w:t>
            </w:r>
          </w:p>
        </w:tc>
        <w:tc>
          <w:tcPr>
            <w:tcW w:w="840" w:type="dxa"/>
            <w:tcBorders>
              <w:top w:val="nil"/>
              <w:left w:val="nil"/>
              <w:bottom w:val="nil"/>
              <w:right w:val="nil"/>
            </w:tcBorders>
            <w:tcMar>
              <w:top w:w="120" w:type="dxa"/>
              <w:left w:w="120" w:type="dxa"/>
              <w:bottom w:w="60" w:type="dxa"/>
              <w:right w:w="120" w:type="dxa"/>
            </w:tcMar>
          </w:tcPr>
          <w:p w:rsidR="001360FF" w:rsidRDefault="001360FF" w:rsidP="008041D5">
            <w:pPr>
              <w:pStyle w:val="CellBody"/>
              <w:jc w:val="center"/>
              <w:rPr>
                <w:rFonts w:ascii="Arial" w:hAnsi="Arial" w:cs="Arial"/>
              </w:rPr>
            </w:pPr>
            <w:r>
              <w:rPr>
                <w:rFonts w:ascii="Arial" w:hAnsi="Arial" w:cs="Arial"/>
                <w:w w:val="100"/>
              </w:rPr>
              <w:t>1</w:t>
            </w:r>
          </w:p>
        </w:tc>
        <w:tc>
          <w:tcPr>
            <w:tcW w:w="840" w:type="dxa"/>
            <w:tcBorders>
              <w:top w:val="nil"/>
              <w:left w:val="nil"/>
              <w:bottom w:val="nil"/>
              <w:right w:val="nil"/>
            </w:tcBorders>
            <w:tcMar>
              <w:top w:w="120" w:type="dxa"/>
              <w:left w:w="120" w:type="dxa"/>
              <w:bottom w:w="60" w:type="dxa"/>
              <w:right w:w="120" w:type="dxa"/>
            </w:tcMar>
          </w:tcPr>
          <w:p w:rsidR="001360FF" w:rsidRDefault="001360FF" w:rsidP="008041D5">
            <w:pPr>
              <w:pStyle w:val="CellBody"/>
              <w:jc w:val="center"/>
              <w:rPr>
                <w:rFonts w:ascii="Arial" w:hAnsi="Arial" w:cs="Arial"/>
              </w:rPr>
            </w:pPr>
            <w:r>
              <w:rPr>
                <w:rFonts w:ascii="Arial" w:hAnsi="Arial" w:cs="Arial"/>
                <w:w w:val="100"/>
              </w:rPr>
              <w:t>1</w:t>
            </w:r>
          </w:p>
        </w:tc>
        <w:tc>
          <w:tcPr>
            <w:tcW w:w="840" w:type="dxa"/>
            <w:tcBorders>
              <w:top w:val="nil"/>
              <w:left w:val="nil"/>
              <w:bottom w:val="nil"/>
              <w:right w:val="nil"/>
            </w:tcBorders>
            <w:tcMar>
              <w:top w:w="120" w:type="dxa"/>
              <w:left w:w="120" w:type="dxa"/>
              <w:bottom w:w="60" w:type="dxa"/>
              <w:right w:w="120" w:type="dxa"/>
            </w:tcMar>
          </w:tcPr>
          <w:p w:rsidR="001360FF" w:rsidRDefault="001360FF" w:rsidP="008041D5">
            <w:pPr>
              <w:pStyle w:val="CellBody"/>
              <w:jc w:val="center"/>
              <w:rPr>
                <w:rFonts w:ascii="Arial" w:hAnsi="Arial" w:cs="Arial"/>
              </w:rPr>
            </w:pPr>
            <w:r>
              <w:rPr>
                <w:rFonts w:ascii="Arial" w:hAnsi="Arial" w:cs="Arial"/>
                <w:w w:val="100"/>
              </w:rPr>
              <w:t>1</w:t>
            </w:r>
          </w:p>
        </w:tc>
        <w:tc>
          <w:tcPr>
            <w:tcW w:w="840" w:type="dxa"/>
            <w:tcBorders>
              <w:top w:val="nil"/>
              <w:left w:val="nil"/>
              <w:bottom w:val="nil"/>
              <w:right w:val="nil"/>
            </w:tcBorders>
            <w:tcMar>
              <w:top w:w="120" w:type="dxa"/>
              <w:left w:w="120" w:type="dxa"/>
              <w:bottom w:w="60" w:type="dxa"/>
              <w:right w:w="120" w:type="dxa"/>
            </w:tcMar>
          </w:tcPr>
          <w:p w:rsidR="001360FF" w:rsidRDefault="001360FF" w:rsidP="008041D5">
            <w:pPr>
              <w:pStyle w:val="CellBody"/>
              <w:jc w:val="center"/>
              <w:rPr>
                <w:rFonts w:ascii="Arial" w:hAnsi="Arial" w:cs="Arial"/>
              </w:rPr>
            </w:pPr>
            <w:r>
              <w:rPr>
                <w:rFonts w:ascii="Arial" w:hAnsi="Arial" w:cs="Arial"/>
                <w:w w:val="100"/>
              </w:rPr>
              <w:t>1</w:t>
            </w:r>
          </w:p>
        </w:tc>
        <w:tc>
          <w:tcPr>
            <w:tcW w:w="840" w:type="dxa"/>
            <w:tcBorders>
              <w:top w:val="nil"/>
              <w:left w:val="nil"/>
              <w:bottom w:val="nil"/>
              <w:right w:val="nil"/>
            </w:tcBorders>
            <w:tcMar>
              <w:top w:w="120" w:type="dxa"/>
              <w:left w:w="120" w:type="dxa"/>
              <w:bottom w:w="60" w:type="dxa"/>
              <w:right w:w="120" w:type="dxa"/>
            </w:tcMar>
          </w:tcPr>
          <w:p w:rsidR="001360FF" w:rsidRDefault="001360FF" w:rsidP="008041D5">
            <w:pPr>
              <w:pStyle w:val="CellBody"/>
              <w:jc w:val="center"/>
              <w:rPr>
                <w:rFonts w:ascii="Arial" w:hAnsi="Arial" w:cs="Arial"/>
              </w:rPr>
            </w:pPr>
            <w:r>
              <w:rPr>
                <w:rFonts w:ascii="Arial" w:hAnsi="Arial" w:cs="Arial"/>
                <w:w w:val="100"/>
              </w:rPr>
              <w:t>1</w:t>
            </w:r>
          </w:p>
        </w:tc>
        <w:tc>
          <w:tcPr>
            <w:tcW w:w="840" w:type="dxa"/>
            <w:tcBorders>
              <w:top w:val="nil"/>
              <w:left w:val="nil"/>
              <w:bottom w:val="nil"/>
              <w:right w:val="nil"/>
            </w:tcBorders>
            <w:tcMar>
              <w:top w:w="120" w:type="dxa"/>
              <w:left w:w="120" w:type="dxa"/>
              <w:bottom w:w="60" w:type="dxa"/>
              <w:right w:w="120" w:type="dxa"/>
            </w:tcMar>
          </w:tcPr>
          <w:p w:rsidR="001360FF" w:rsidRDefault="001360FF" w:rsidP="008041D5">
            <w:pPr>
              <w:pStyle w:val="CellBody"/>
              <w:jc w:val="center"/>
              <w:rPr>
                <w:rFonts w:ascii="Arial" w:hAnsi="Arial" w:cs="Arial"/>
              </w:rPr>
            </w:pPr>
            <w:r>
              <w:rPr>
                <w:rFonts w:ascii="Arial" w:hAnsi="Arial" w:cs="Arial"/>
                <w:w w:val="100"/>
              </w:rPr>
              <w:t>1</w:t>
            </w:r>
          </w:p>
        </w:tc>
        <w:tc>
          <w:tcPr>
            <w:tcW w:w="840" w:type="dxa"/>
            <w:tcBorders>
              <w:top w:val="nil"/>
              <w:left w:val="nil"/>
              <w:bottom w:val="nil"/>
              <w:right w:val="nil"/>
            </w:tcBorders>
            <w:tcMar>
              <w:top w:w="120" w:type="dxa"/>
              <w:left w:w="120" w:type="dxa"/>
              <w:bottom w:w="60" w:type="dxa"/>
              <w:right w:w="120" w:type="dxa"/>
            </w:tcMar>
          </w:tcPr>
          <w:p w:rsidR="001360FF" w:rsidRDefault="001360FF" w:rsidP="008041D5">
            <w:pPr>
              <w:pStyle w:val="CellBody"/>
              <w:jc w:val="center"/>
              <w:rPr>
                <w:rFonts w:ascii="Arial" w:hAnsi="Arial" w:cs="Arial"/>
              </w:rPr>
            </w:pPr>
            <w:r>
              <w:rPr>
                <w:rFonts w:ascii="Arial" w:hAnsi="Arial" w:cs="Arial"/>
                <w:w w:val="100"/>
              </w:rPr>
              <w:t>1</w:t>
            </w:r>
          </w:p>
        </w:tc>
        <w:tc>
          <w:tcPr>
            <w:tcW w:w="840" w:type="dxa"/>
            <w:tcBorders>
              <w:top w:val="nil"/>
              <w:left w:val="nil"/>
              <w:bottom w:val="nil"/>
              <w:right w:val="nil"/>
            </w:tcBorders>
            <w:tcMar>
              <w:top w:w="120" w:type="dxa"/>
              <w:left w:w="120" w:type="dxa"/>
              <w:bottom w:w="60" w:type="dxa"/>
              <w:right w:w="120" w:type="dxa"/>
            </w:tcMar>
          </w:tcPr>
          <w:p w:rsidR="001360FF" w:rsidRDefault="001360FF" w:rsidP="008041D5">
            <w:pPr>
              <w:pStyle w:val="CellBody"/>
              <w:jc w:val="center"/>
              <w:rPr>
                <w:rFonts w:ascii="Arial" w:hAnsi="Arial" w:cs="Arial"/>
              </w:rPr>
            </w:pPr>
            <w:r>
              <w:rPr>
                <w:rFonts w:ascii="Arial" w:hAnsi="Arial" w:cs="Arial"/>
                <w:w w:val="100"/>
              </w:rPr>
              <w:t>7</w:t>
            </w:r>
          </w:p>
        </w:tc>
      </w:tr>
      <w:tr w:rsidR="001360FF" w:rsidTr="008041D5">
        <w:trPr>
          <w:jc w:val="center"/>
        </w:trPr>
        <w:tc>
          <w:tcPr>
            <w:tcW w:w="8400" w:type="dxa"/>
            <w:gridSpan w:val="10"/>
            <w:tcBorders>
              <w:top w:val="nil"/>
              <w:left w:val="nil"/>
              <w:bottom w:val="nil"/>
              <w:right w:val="nil"/>
            </w:tcBorders>
            <w:tcMar>
              <w:top w:w="120" w:type="dxa"/>
              <w:left w:w="120" w:type="dxa"/>
              <w:bottom w:w="60" w:type="dxa"/>
              <w:right w:w="120" w:type="dxa"/>
            </w:tcMar>
            <w:vAlign w:val="center"/>
          </w:tcPr>
          <w:p w:rsidR="001360FF" w:rsidRDefault="001360FF" w:rsidP="00F866AA">
            <w:pPr>
              <w:pStyle w:val="FigTitle-s"/>
              <w:jc w:val="left"/>
              <w:rPr>
                <w:w w:val="100"/>
              </w:rPr>
            </w:pPr>
            <w:bookmarkStart w:id="78" w:name="RTF350030003400370037003a00"/>
          </w:p>
          <w:p w:rsidR="001360FF" w:rsidRDefault="001360FF" w:rsidP="001360FF">
            <w:pPr>
              <w:pStyle w:val="FigTitle-s"/>
              <w:numPr>
                <w:ilvl w:val="0"/>
                <w:numId w:val="9"/>
              </w:numPr>
            </w:pPr>
            <w:r>
              <w:rPr>
                <w:w w:val="100"/>
              </w:rPr>
              <w:t>Mesh Capability field</w:t>
            </w:r>
            <w:bookmarkEnd w:id="78"/>
          </w:p>
        </w:tc>
      </w:tr>
    </w:tbl>
    <w:p w:rsidR="001360FF" w:rsidRDefault="001360FF" w:rsidP="001360FF">
      <w:pPr>
        <w:pStyle w:val="T"/>
        <w:rPr>
          <w:w w:val="100"/>
        </w:rPr>
      </w:pPr>
    </w:p>
    <w:p w:rsidR="001360FF" w:rsidRDefault="001360FF" w:rsidP="001360FF">
      <w:pPr>
        <w:pStyle w:val="T"/>
        <w:rPr>
          <w:w w:val="100"/>
        </w:rPr>
      </w:pPr>
      <w:r>
        <w:rPr>
          <w:w w:val="100"/>
        </w:rPr>
        <w:t>The Accepting Mesh Peerings subfield is set to 1 if the mesh STA is willing to establish mesh peerings with other mesh STAs and set to 0 otherwise.</w:t>
      </w:r>
    </w:p>
    <w:p w:rsidR="001360FF" w:rsidRDefault="001360FF" w:rsidP="001360FF">
      <w:pPr>
        <w:pStyle w:val="T"/>
        <w:rPr>
          <w:w w:val="100"/>
        </w:rPr>
      </w:pPr>
      <w:r>
        <w:rPr>
          <w:w w:val="100"/>
        </w:rPr>
        <w:t>The MCCA Supported subfield is set to 1 if the mesh STA implements MCCA services and set to 0 otherwise.</w:t>
      </w:r>
    </w:p>
    <w:p w:rsidR="001360FF" w:rsidRDefault="001360FF" w:rsidP="001360FF">
      <w:pPr>
        <w:pStyle w:val="T"/>
        <w:rPr>
          <w:w w:val="100"/>
        </w:rPr>
      </w:pPr>
      <w:r>
        <w:rPr>
          <w:w w:val="100"/>
        </w:rPr>
        <w:t>The MCCA Enabled subfield is set to 1 if the mesh STA is using MCCA services and set to 0 otherwise.</w:t>
      </w:r>
    </w:p>
    <w:p w:rsidR="001360FF" w:rsidRDefault="001360FF" w:rsidP="001360FF">
      <w:pPr>
        <w:pStyle w:val="T"/>
        <w:rPr>
          <w:w w:val="100"/>
        </w:rPr>
      </w:pPr>
      <w:r>
        <w:rPr>
          <w:w w:val="100"/>
        </w:rPr>
        <w:t xml:space="preserve">The Forwarding subfield is set to the value of the MIB variable dot11MeshForwarding. </w:t>
      </w:r>
      <w:r>
        <w:rPr>
          <w:vanish/>
          <w:w w:val="100"/>
        </w:rPr>
        <w:t>(#305)</w:t>
      </w:r>
    </w:p>
    <w:p w:rsidR="001360FF" w:rsidRDefault="001360FF" w:rsidP="001360FF">
      <w:pPr>
        <w:pStyle w:val="T"/>
        <w:rPr>
          <w:w w:val="100"/>
        </w:rPr>
      </w:pPr>
      <w:r>
        <w:rPr>
          <w:w w:val="100"/>
        </w:rPr>
        <w:t xml:space="preserve">The Beacon Timing Report Enabled subfield is set to 1 if MBCA beacon timing report function (see </w:t>
      </w:r>
      <w:r w:rsidR="005A7C57">
        <w:rPr>
          <w:w w:val="100"/>
        </w:rPr>
        <w:fldChar w:fldCharType="begin"/>
      </w:r>
      <w:r>
        <w:rPr>
          <w:w w:val="100"/>
        </w:rPr>
        <w:instrText xml:space="preserve"> REF  RTF320032003500390033003a00 \h</w:instrText>
      </w:r>
      <w:r w:rsidR="005A7C57">
        <w:rPr>
          <w:w w:val="100"/>
        </w:rPr>
      </w:r>
      <w:r w:rsidR="005A7C57">
        <w:rPr>
          <w:w w:val="100"/>
        </w:rPr>
        <w:fldChar w:fldCharType="separate"/>
      </w:r>
      <w:r>
        <w:rPr>
          <w:w w:val="100"/>
        </w:rPr>
        <w:t>11C.12.4.2 (The use of Beacon Timing element)</w:t>
      </w:r>
      <w:r w:rsidR="005A7C57">
        <w:rPr>
          <w:w w:val="100"/>
        </w:rPr>
        <w:fldChar w:fldCharType="end"/>
      </w:r>
      <w:r>
        <w:rPr>
          <w:w w:val="100"/>
        </w:rPr>
        <w:t>) is enabled on the mesh STA and is set to 0 otherwise.</w:t>
      </w:r>
    </w:p>
    <w:p w:rsidR="001360FF" w:rsidRDefault="001360FF" w:rsidP="001360FF">
      <w:pPr>
        <w:pStyle w:val="T"/>
        <w:rPr>
          <w:w w:val="100"/>
        </w:rPr>
      </w:pPr>
      <w:r>
        <w:rPr>
          <w:w w:val="100"/>
        </w:rPr>
        <w:lastRenderedPageBreak/>
        <w:t xml:space="preserve">The TBTT Adjustment Enabled subfield is set to 1 if the TBTT adjusting function is enabled on the mesh STA, and is set to 0 otherwise. (See </w:t>
      </w:r>
      <w:r w:rsidR="005A7C57">
        <w:rPr>
          <w:w w:val="100"/>
        </w:rPr>
        <w:fldChar w:fldCharType="begin"/>
      </w:r>
      <w:r>
        <w:rPr>
          <w:w w:val="100"/>
        </w:rPr>
        <w:instrText xml:space="preserve"> REF  RTF320038003700310033003a00 \h</w:instrText>
      </w:r>
      <w:r w:rsidR="005A7C57">
        <w:rPr>
          <w:w w:val="100"/>
        </w:rPr>
      </w:r>
      <w:r w:rsidR="005A7C57">
        <w:rPr>
          <w:w w:val="100"/>
        </w:rPr>
        <w:fldChar w:fldCharType="separate"/>
      </w:r>
      <w:r>
        <w:rPr>
          <w:w w:val="100"/>
        </w:rPr>
        <w:t>11C.12.4.3 (TBTT selection and adjustment)</w:t>
      </w:r>
      <w:r w:rsidR="005A7C57">
        <w:rPr>
          <w:w w:val="100"/>
        </w:rPr>
        <w:fldChar w:fldCharType="end"/>
      </w:r>
      <w:r>
        <w:rPr>
          <w:w w:val="100"/>
        </w:rPr>
        <w:t>)</w:t>
      </w:r>
    </w:p>
    <w:p w:rsidR="001360FF" w:rsidRDefault="001360FF" w:rsidP="001360FF">
      <w:pPr>
        <w:pStyle w:val="T"/>
        <w:rPr>
          <w:w w:val="100"/>
        </w:rPr>
      </w:pPr>
      <w:r>
        <w:rPr>
          <w:w w:val="100"/>
        </w:rPr>
        <w:t xml:space="preserve">The TBTT Adjusting subfield is set to 1 while the TBTT adjusting procedure is on going to notify that the mesh STA’s TBTT is shifting intentionally, and is set to 0 otherwise. (See </w:t>
      </w:r>
      <w:r w:rsidR="005A7C57">
        <w:rPr>
          <w:w w:val="100"/>
        </w:rPr>
        <w:fldChar w:fldCharType="begin"/>
      </w:r>
      <w:r>
        <w:rPr>
          <w:w w:val="100"/>
        </w:rPr>
        <w:instrText xml:space="preserve"> REF  RTF320038003700310033003a00 \h</w:instrText>
      </w:r>
      <w:r w:rsidR="005A7C57">
        <w:rPr>
          <w:w w:val="100"/>
        </w:rPr>
      </w:r>
      <w:r w:rsidR="005A7C57">
        <w:rPr>
          <w:w w:val="100"/>
        </w:rPr>
        <w:fldChar w:fldCharType="separate"/>
      </w:r>
      <w:r>
        <w:rPr>
          <w:w w:val="100"/>
        </w:rPr>
        <w:t>11C.12.4.3 (TBTT selection and adjustment)</w:t>
      </w:r>
      <w:r w:rsidR="005A7C57">
        <w:rPr>
          <w:w w:val="100"/>
        </w:rPr>
        <w:fldChar w:fldCharType="end"/>
      </w:r>
      <w:r>
        <w:rPr>
          <w:w w:val="100"/>
        </w:rPr>
        <w:t>)</w:t>
      </w:r>
    </w:p>
    <w:p w:rsidR="001360FF" w:rsidRDefault="001360FF" w:rsidP="001360FF">
      <w:pPr>
        <w:pStyle w:val="T"/>
        <w:rPr>
          <w:w w:val="100"/>
        </w:rPr>
      </w:pPr>
      <w:r>
        <w:rPr>
          <w:w w:val="100"/>
        </w:rPr>
        <w:t xml:space="preserve">The TSF Adjustment Enabled subfield is set to 1 if the TSF drift compensation function (see </w:t>
      </w:r>
      <w:r w:rsidR="005A7C57">
        <w:rPr>
          <w:w w:val="100"/>
        </w:rPr>
        <w:fldChar w:fldCharType="begin"/>
      </w:r>
      <w:r>
        <w:rPr>
          <w:w w:val="100"/>
        </w:rPr>
        <w:instrText xml:space="preserve"> REF  RTF370038003500330035003a00 \h</w:instrText>
      </w:r>
      <w:r w:rsidR="005A7C57">
        <w:rPr>
          <w:w w:val="100"/>
        </w:rPr>
      </w:r>
      <w:r w:rsidR="005A7C57">
        <w:rPr>
          <w:w w:val="100"/>
        </w:rPr>
        <w:fldChar w:fldCharType="separate"/>
      </w:r>
      <w:r>
        <w:rPr>
          <w:w w:val="100"/>
        </w:rPr>
        <w:t>11C.12.2.2.2 (TSF Adjustment)</w:t>
      </w:r>
      <w:r w:rsidR="005A7C57">
        <w:rPr>
          <w:w w:val="100"/>
        </w:rPr>
        <w:fldChar w:fldCharType="end"/>
      </w:r>
      <w:r>
        <w:rPr>
          <w:w w:val="100"/>
        </w:rPr>
        <w:t>) is enabled on the mesh STA, and is set to 0 otherwise.</w:t>
      </w:r>
    </w:p>
    <w:p w:rsidR="001360FF" w:rsidRDefault="00E72962" w:rsidP="001360FF">
      <w:pPr>
        <w:pStyle w:val="T"/>
        <w:rPr>
          <w:ins w:id="79" w:author="Windows User" w:date="2010-01-19T15:26:00Z"/>
          <w:w w:val="100"/>
        </w:rPr>
      </w:pPr>
      <w:ins w:id="80" w:author="Windows User" w:date="2010-01-19T11:02:00Z">
        <w:r>
          <w:rPr>
            <w:w w:val="100"/>
          </w:rPr>
          <w:t xml:space="preserve">The </w:t>
        </w:r>
      </w:ins>
      <w:ins w:id="81" w:author="Windows User" w:date="2010-01-19T11:03:00Z">
        <w:r>
          <w:rPr>
            <w:w w:val="100"/>
          </w:rPr>
          <w:t xml:space="preserve">Mesh Power Save Level field </w:t>
        </w:r>
      </w:ins>
      <w:ins w:id="82" w:author="Windows User" w:date="2010-01-19T11:07:00Z">
        <w:r>
          <w:rPr>
            <w:w w:val="100"/>
          </w:rPr>
          <w:t xml:space="preserve">and </w:t>
        </w:r>
      </w:ins>
      <w:ins w:id="83" w:author="Windows User" w:date="2010-01-19T11:04:00Z">
        <w:r>
          <w:rPr>
            <w:w w:val="100"/>
          </w:rPr>
          <w:t xml:space="preserve">the Power Management field </w:t>
        </w:r>
      </w:ins>
      <w:ins w:id="84" w:author="Windows User" w:date="2010-01-19T14:18:00Z">
        <w:r w:rsidR="0036029A">
          <w:rPr>
            <w:w w:val="100"/>
          </w:rPr>
          <w:t xml:space="preserve">in the Frame Control field </w:t>
        </w:r>
      </w:ins>
      <w:ins w:id="85" w:author="Windows User" w:date="2010-01-19T11:03:00Z">
        <w:r>
          <w:rPr>
            <w:w w:val="100"/>
          </w:rPr>
          <w:t xml:space="preserve">indicate the </w:t>
        </w:r>
      </w:ins>
      <w:ins w:id="86" w:author="Windows User" w:date="2010-01-19T11:05:00Z">
        <w:r>
          <w:rPr>
            <w:w w:val="100"/>
          </w:rPr>
          <w:t xml:space="preserve">mesh power mode of the mesh STA. </w:t>
        </w:r>
      </w:ins>
      <w:del w:id="87" w:author="Windows User" w:date="2010-01-19T14:13:00Z">
        <w:r w:rsidR="001360FF" w:rsidDel="00F866AA">
          <w:rPr>
            <w:w w:val="100"/>
          </w:rPr>
          <w:delText>When</w:delText>
        </w:r>
        <w:r w:rsidR="001360FF" w:rsidDel="00F866AA">
          <w:rPr>
            <w:w w:val="100"/>
            <w:lang w:val="ko-KR"/>
          </w:rPr>
          <w:delText xml:space="preserve"> t</w:delText>
        </w:r>
      </w:del>
      <w:ins w:id="88" w:author="Windows User" w:date="2010-01-19T14:13:00Z">
        <w:r w:rsidR="00F866AA">
          <w:rPr>
            <w:w w:val="100"/>
          </w:rPr>
          <w:t>T</w:t>
        </w:r>
      </w:ins>
      <w:r w:rsidR="001360FF">
        <w:rPr>
          <w:w w:val="100"/>
          <w:lang w:val="ko-KR"/>
        </w:rPr>
        <w:t xml:space="preserve">he Power Management </w:t>
      </w:r>
      <w:r w:rsidR="001360FF">
        <w:rPr>
          <w:w w:val="100"/>
        </w:rPr>
        <w:t>sub</w:t>
      </w:r>
      <w:r w:rsidR="001360FF">
        <w:rPr>
          <w:w w:val="100"/>
          <w:lang w:val="ko-KR"/>
        </w:rPr>
        <w:t>field</w:t>
      </w:r>
      <w:ins w:id="89" w:author="Windows User" w:date="2010-01-19T11:01:00Z">
        <w:r>
          <w:rPr>
            <w:w w:val="100"/>
          </w:rPr>
          <w:t xml:space="preserve"> </w:t>
        </w:r>
      </w:ins>
      <w:del w:id="90" w:author="Windows User" w:date="2010-01-19T14:18:00Z">
        <w:r w:rsidR="001360FF" w:rsidDel="0036029A">
          <w:rPr>
            <w:w w:val="100"/>
            <w:lang w:val="ko-KR"/>
          </w:rPr>
          <w:delText xml:space="preserve"> </w:delText>
        </w:r>
      </w:del>
      <w:del w:id="91" w:author="Windows User" w:date="2010-01-19T14:14:00Z">
        <w:r w:rsidR="001360FF" w:rsidDel="0036029A">
          <w:rPr>
            <w:w w:val="100"/>
            <w:lang w:val="ko-KR"/>
          </w:rPr>
          <w:delText>is</w:delText>
        </w:r>
      </w:del>
      <w:ins w:id="92" w:author="Windows User" w:date="2010-01-19T14:14:00Z">
        <w:r w:rsidR="0036029A">
          <w:rPr>
            <w:w w:val="100"/>
          </w:rPr>
          <w:t>set to</w:t>
        </w:r>
      </w:ins>
      <w:r w:rsidR="001360FF">
        <w:rPr>
          <w:w w:val="100"/>
          <w:lang w:val="ko-KR"/>
        </w:rPr>
        <w:t xml:space="preserve"> 1</w:t>
      </w:r>
      <w:del w:id="93" w:author="Windows User" w:date="2010-01-19T14:14:00Z">
        <w:r w:rsidR="001360FF" w:rsidDel="0036029A">
          <w:rPr>
            <w:w w:val="100"/>
            <w:lang w:val="ko-KR"/>
          </w:rPr>
          <w:delText>,</w:delText>
        </w:r>
      </w:del>
      <w:ins w:id="94" w:author="Windows User" w:date="2010-01-19T14:14:00Z">
        <w:r w:rsidR="0036029A">
          <w:rPr>
            <w:w w:val="100"/>
          </w:rPr>
          <w:t>and</w:t>
        </w:r>
      </w:ins>
      <w:r w:rsidR="001360FF">
        <w:rPr>
          <w:w w:val="100"/>
          <w:lang w:val="ko-KR"/>
        </w:rPr>
        <w:t xml:space="preserve"> </w:t>
      </w:r>
      <w:del w:id="95" w:author="Windows User" w:date="2010-01-19T14:14:00Z">
        <w:r w:rsidR="001360FF" w:rsidDel="0036029A">
          <w:rPr>
            <w:w w:val="100"/>
          </w:rPr>
          <w:delText>t</w:delText>
        </w:r>
        <w:r w:rsidR="001360FF" w:rsidDel="0036029A">
          <w:rPr>
            <w:w w:val="100"/>
            <w:lang w:val="ko-KR"/>
          </w:rPr>
          <w:delText>he</w:delText>
        </w:r>
      </w:del>
      <w:r w:rsidR="001360FF">
        <w:rPr>
          <w:w w:val="100"/>
          <w:lang w:val="ko-KR"/>
        </w:rPr>
        <w:t xml:space="preserve"> </w:t>
      </w:r>
      <w:del w:id="96" w:author="Windows User" w:date="2010-01-19T14:14:00Z">
        <w:r w:rsidR="001360FF" w:rsidDel="0036029A">
          <w:rPr>
            <w:w w:val="100"/>
            <w:lang w:val="ko-KR"/>
          </w:rPr>
          <w:delText>value 0 in</w:delText>
        </w:r>
      </w:del>
      <w:r w:rsidR="001360FF">
        <w:rPr>
          <w:w w:val="100"/>
          <w:lang w:val="ko-KR"/>
        </w:rPr>
        <w:t xml:space="preserve"> the </w:t>
      </w:r>
      <w:r w:rsidR="001360FF">
        <w:rPr>
          <w:w w:val="100"/>
        </w:rPr>
        <w:t xml:space="preserve">Mesh </w:t>
      </w:r>
      <w:r w:rsidR="001360FF">
        <w:rPr>
          <w:w w:val="100"/>
          <w:lang w:val="ko-KR"/>
        </w:rPr>
        <w:t xml:space="preserve">Power Save Level field </w:t>
      </w:r>
      <w:ins w:id="97" w:author="Windows User" w:date="2010-01-19T14:14:00Z">
        <w:r w:rsidR="0036029A">
          <w:rPr>
            <w:w w:val="100"/>
          </w:rPr>
          <w:t>set to 0</w:t>
        </w:r>
      </w:ins>
      <w:ins w:id="98" w:author="Windows User" w:date="2010-01-19T17:05:00Z">
        <w:r w:rsidR="002D5D27">
          <w:rPr>
            <w:w w:val="100"/>
          </w:rPr>
          <w:t xml:space="preserve"> </w:t>
        </w:r>
      </w:ins>
      <w:r w:rsidR="001360FF">
        <w:rPr>
          <w:w w:val="100"/>
          <w:lang w:val="ko-KR"/>
        </w:rPr>
        <w:t>indicate</w:t>
      </w:r>
      <w:del w:id="99" w:author="Windows User" w:date="2010-01-19T14:15:00Z">
        <w:r w:rsidR="001360FF" w:rsidDel="0036029A">
          <w:rPr>
            <w:w w:val="100"/>
            <w:lang w:val="ko-KR"/>
          </w:rPr>
          <w:delText>s</w:delText>
        </w:r>
      </w:del>
      <w:r w:rsidR="001360FF">
        <w:rPr>
          <w:w w:val="100"/>
          <w:lang w:val="ko-KR"/>
        </w:rPr>
        <w:t xml:space="preserve"> that the </w:t>
      </w:r>
      <w:r w:rsidR="001360FF">
        <w:rPr>
          <w:w w:val="100"/>
        </w:rPr>
        <w:t>mesh STA</w:t>
      </w:r>
      <w:r w:rsidR="001360FF">
        <w:rPr>
          <w:w w:val="100"/>
          <w:lang w:val="ko-KR"/>
        </w:rPr>
        <w:t xml:space="preserve"> is operating in light sleep mode</w:t>
      </w:r>
      <w:ins w:id="100" w:author="Windows User" w:date="2010-01-19T14:18:00Z">
        <w:r w:rsidR="0036029A">
          <w:rPr>
            <w:w w:val="100"/>
          </w:rPr>
          <w:t>.</w:t>
        </w:r>
      </w:ins>
      <w:del w:id="101" w:author="Windows User" w:date="2010-01-19T14:18:00Z">
        <w:r w:rsidR="001360FF" w:rsidDel="0036029A">
          <w:rPr>
            <w:w w:val="100"/>
            <w:lang w:val="ko-KR"/>
          </w:rPr>
          <w:delText>,</w:delText>
        </w:r>
      </w:del>
      <w:ins w:id="102" w:author="Windows User" w:date="2010-01-19T14:18:00Z">
        <w:r w:rsidR="0036029A">
          <w:rPr>
            <w:w w:val="100"/>
          </w:rPr>
          <w:t>The Po</w:t>
        </w:r>
      </w:ins>
      <w:ins w:id="103" w:author="Windows User" w:date="2010-01-19T14:19:00Z">
        <w:r w:rsidR="002D5D27">
          <w:rPr>
            <w:w w:val="100"/>
          </w:rPr>
          <w:t>wer Management field</w:t>
        </w:r>
        <w:r w:rsidR="0036029A">
          <w:rPr>
            <w:w w:val="100"/>
          </w:rPr>
          <w:t xml:space="preserve"> set to 0 and the </w:t>
        </w:r>
        <w:r w:rsidR="002D5D27">
          <w:rPr>
            <w:w w:val="100"/>
          </w:rPr>
          <w:t xml:space="preserve">Mesh Power Save Level </w:t>
        </w:r>
        <w:r w:rsidR="0036029A">
          <w:rPr>
            <w:w w:val="100"/>
          </w:rPr>
          <w:t xml:space="preserve"> set to </w:t>
        </w:r>
      </w:ins>
      <w:del w:id="104" w:author="Windows User" w:date="2010-01-19T14:20:00Z">
        <w:r w:rsidR="001360FF" w:rsidDel="0036029A">
          <w:rPr>
            <w:w w:val="100"/>
            <w:lang w:val="ko-KR"/>
          </w:rPr>
          <w:delText xml:space="preserve"> </w:delText>
        </w:r>
        <w:r w:rsidR="001360FF" w:rsidDel="0036029A">
          <w:rPr>
            <w:w w:val="100"/>
          </w:rPr>
          <w:delText xml:space="preserve">and </w:delText>
        </w:r>
        <w:r w:rsidR="001360FF" w:rsidDel="0036029A">
          <w:rPr>
            <w:w w:val="100"/>
            <w:lang w:val="ko-KR"/>
          </w:rPr>
          <w:delText xml:space="preserve">the value </w:delText>
        </w:r>
      </w:del>
      <w:r w:rsidR="001360FF">
        <w:rPr>
          <w:w w:val="100"/>
          <w:lang w:val="ko-KR"/>
        </w:rPr>
        <w:t xml:space="preserve">1 </w:t>
      </w:r>
      <w:del w:id="105" w:author="Windows User" w:date="2010-01-19T14:20:00Z">
        <w:r w:rsidR="001360FF" w:rsidDel="0036029A">
          <w:rPr>
            <w:w w:val="100"/>
            <w:lang w:val="ko-KR"/>
          </w:rPr>
          <w:delText xml:space="preserve">in the </w:delText>
        </w:r>
        <w:r w:rsidR="001360FF" w:rsidDel="0036029A">
          <w:rPr>
            <w:w w:val="100"/>
          </w:rPr>
          <w:delText xml:space="preserve">Mesh </w:delText>
        </w:r>
        <w:r w:rsidR="001360FF" w:rsidDel="0036029A">
          <w:rPr>
            <w:w w:val="100"/>
            <w:lang w:val="ko-KR"/>
          </w:rPr>
          <w:delText>Power Save Level field</w:delText>
        </w:r>
        <w:r w:rsidR="001360FF" w:rsidDel="0036029A">
          <w:rPr>
            <w:w w:val="100"/>
          </w:rPr>
          <w:delText xml:space="preserve"> </w:delText>
        </w:r>
      </w:del>
      <w:r w:rsidR="001360FF">
        <w:rPr>
          <w:w w:val="100"/>
          <w:lang w:val="ko-KR"/>
        </w:rPr>
        <w:t>indicate</w:t>
      </w:r>
      <w:del w:id="106" w:author="Windows User" w:date="2010-01-19T14:20:00Z">
        <w:r w:rsidR="001360FF" w:rsidDel="0036029A">
          <w:rPr>
            <w:w w:val="100"/>
            <w:lang w:val="ko-KR"/>
          </w:rPr>
          <w:delText>s</w:delText>
        </w:r>
      </w:del>
      <w:r w:rsidR="001360FF">
        <w:rPr>
          <w:w w:val="100"/>
          <w:lang w:val="ko-KR"/>
        </w:rPr>
        <w:t xml:space="preserve"> that </w:t>
      </w:r>
      <w:r w:rsidR="001360FF">
        <w:rPr>
          <w:w w:val="100"/>
        </w:rPr>
        <w:t>mesh STA</w:t>
      </w:r>
      <w:r w:rsidR="001360FF">
        <w:rPr>
          <w:w w:val="100"/>
          <w:lang w:val="ko-KR"/>
        </w:rPr>
        <w:t xml:space="preserve"> is operating in deep sleep mode. </w:t>
      </w:r>
      <w:ins w:id="107" w:author="Windows User" w:date="2010-01-19T14:20:00Z">
        <w:r w:rsidR="0036029A">
          <w:rPr>
            <w:w w:val="100"/>
          </w:rPr>
          <w:t>T</w:t>
        </w:r>
      </w:ins>
      <w:ins w:id="108" w:author="Windows User" w:date="2010-01-19T14:17:00Z">
        <w:r w:rsidR="0036029A">
          <w:rPr>
            <w:w w:val="100"/>
            <w:lang w:val="ko-KR"/>
          </w:rPr>
          <w:t xml:space="preserve">he </w:t>
        </w:r>
        <w:r w:rsidR="0036029A">
          <w:rPr>
            <w:w w:val="100"/>
          </w:rPr>
          <w:t xml:space="preserve">Mesh </w:t>
        </w:r>
        <w:r w:rsidR="0036029A">
          <w:rPr>
            <w:w w:val="100"/>
            <w:lang w:val="ko-KR"/>
          </w:rPr>
          <w:t>Power Save Level field is reserved</w:t>
        </w:r>
        <w:r w:rsidR="0036029A">
          <w:rPr>
            <w:w w:val="100"/>
          </w:rPr>
          <w:t>, if</w:t>
        </w:r>
      </w:ins>
      <w:del w:id="109" w:author="Windows User" w:date="2010-01-19T14:17:00Z">
        <w:r w:rsidR="001360FF" w:rsidDel="0036029A">
          <w:rPr>
            <w:w w:val="100"/>
          </w:rPr>
          <w:delText>When</w:delText>
        </w:r>
      </w:del>
      <w:r w:rsidR="001360FF">
        <w:rPr>
          <w:w w:val="100"/>
        </w:rPr>
        <w:t xml:space="preserve"> </w:t>
      </w:r>
      <w:r w:rsidR="001360FF">
        <w:rPr>
          <w:w w:val="100"/>
          <w:lang w:val="ko-KR"/>
        </w:rPr>
        <w:t xml:space="preserve">the Power Management </w:t>
      </w:r>
      <w:r w:rsidR="001360FF">
        <w:rPr>
          <w:w w:val="100"/>
        </w:rPr>
        <w:t>sub</w:t>
      </w:r>
      <w:r w:rsidR="001360FF">
        <w:rPr>
          <w:w w:val="100"/>
          <w:lang w:val="ko-KR"/>
        </w:rPr>
        <w:t xml:space="preserve">field is </w:t>
      </w:r>
      <w:ins w:id="110" w:author="Windows User" w:date="2010-01-19T14:17:00Z">
        <w:r w:rsidR="0036029A">
          <w:rPr>
            <w:w w:val="100"/>
          </w:rPr>
          <w:t xml:space="preserve">set to </w:t>
        </w:r>
      </w:ins>
      <w:r w:rsidR="001360FF">
        <w:rPr>
          <w:w w:val="100"/>
          <w:lang w:val="ko-KR"/>
        </w:rPr>
        <w:t>0</w:t>
      </w:r>
      <w:ins w:id="111" w:author="Windows User" w:date="2010-01-19T14:17:00Z">
        <w:r w:rsidR="0036029A">
          <w:rPr>
            <w:w w:val="100"/>
          </w:rPr>
          <w:t>.</w:t>
        </w:r>
      </w:ins>
      <w:del w:id="112" w:author="Windows User" w:date="2010-01-19T14:17:00Z">
        <w:r w:rsidR="001360FF" w:rsidDel="0036029A">
          <w:rPr>
            <w:w w:val="100"/>
            <w:lang w:val="ko-KR"/>
          </w:rPr>
          <w:delText xml:space="preserve">, the </w:delText>
        </w:r>
        <w:r w:rsidR="001360FF" w:rsidDel="0036029A">
          <w:rPr>
            <w:w w:val="100"/>
          </w:rPr>
          <w:delText xml:space="preserve">Mesh </w:delText>
        </w:r>
        <w:r w:rsidR="001360FF" w:rsidDel="0036029A">
          <w:rPr>
            <w:w w:val="100"/>
            <w:lang w:val="ko-KR"/>
          </w:rPr>
          <w:delText>Power Save Level field is reserved</w:delText>
        </w:r>
      </w:del>
      <w:r w:rsidR="001360FF">
        <w:rPr>
          <w:w w:val="100"/>
          <w:lang w:val="ko-KR"/>
        </w:rPr>
        <w:t>.</w:t>
      </w:r>
    </w:p>
    <w:p w:rsidR="006F37D2" w:rsidRDefault="006F37D2" w:rsidP="006F37D2">
      <w:pPr>
        <w:pStyle w:val="H2"/>
        <w:numPr>
          <w:ilvl w:val="0"/>
          <w:numId w:val="15"/>
        </w:numPr>
        <w:rPr>
          <w:w w:val="100"/>
        </w:rPr>
      </w:pPr>
      <w:bookmarkStart w:id="113" w:name="RTF320034003700320034003a00"/>
      <w:r>
        <w:rPr>
          <w:w w:val="100"/>
        </w:rPr>
        <w:t>Mesh peering management</w:t>
      </w:r>
      <w:bookmarkEnd w:id="113"/>
    </w:p>
    <w:p w:rsidR="006F37D2" w:rsidRDefault="006F37D2" w:rsidP="006F37D2">
      <w:pPr>
        <w:pStyle w:val="H3"/>
        <w:numPr>
          <w:ilvl w:val="0"/>
          <w:numId w:val="16"/>
        </w:numPr>
        <w:rPr>
          <w:w w:val="100"/>
        </w:rPr>
      </w:pPr>
      <w:r>
        <w:rPr>
          <w:w w:val="100"/>
        </w:rPr>
        <w:t>Overview</w:t>
      </w:r>
    </w:p>
    <w:p w:rsidR="006F37D2" w:rsidRDefault="006F37D2" w:rsidP="006F37D2">
      <w:pPr>
        <w:pStyle w:val="IEEEStdsParagraph"/>
        <w:tabs>
          <w:tab w:val="left" w:pos="720"/>
          <w:tab w:val="left" w:pos="2160"/>
          <w:tab w:val="left" w:pos="3600"/>
          <w:tab w:val="left" w:pos="5040"/>
          <w:tab w:val="left" w:pos="6480"/>
          <w:tab w:val="left" w:pos="7920"/>
          <w:tab w:val="left" w:pos="9360"/>
        </w:tabs>
        <w:spacing w:before="120"/>
        <w:rPr>
          <w:w w:val="100"/>
        </w:rPr>
      </w:pPr>
      <w:r>
        <w:rPr>
          <w:w w:val="100"/>
        </w:rPr>
        <w:t>The Mesh Peering Management protocol is used to establish, maintain, and close mesh peerings between mesh STAs when security is not required.</w:t>
      </w:r>
    </w:p>
    <w:p w:rsidR="006F37D2" w:rsidRDefault="006F37D2" w:rsidP="006F37D2">
      <w:pPr>
        <w:pStyle w:val="IEEEStdsParagraph"/>
        <w:tabs>
          <w:tab w:val="left" w:pos="720"/>
          <w:tab w:val="left" w:pos="2160"/>
          <w:tab w:val="left" w:pos="3600"/>
          <w:tab w:val="left" w:pos="5040"/>
          <w:tab w:val="left" w:pos="6480"/>
          <w:tab w:val="left" w:pos="7920"/>
          <w:tab w:val="left" w:pos="9360"/>
        </w:tabs>
        <w:spacing w:before="120"/>
        <w:rPr>
          <w:w w:val="100"/>
        </w:rPr>
      </w:pPr>
      <w:r>
        <w:rPr>
          <w:w w:val="100"/>
        </w:rPr>
        <w:t>Mesh STAs shall not transmit frames other than the ones used for candidate peer mesh STA discovery, mesh peering management, and SAE to a neighboring mesh STA until a mesh peering has been established with the mesh STA.</w:t>
      </w:r>
    </w:p>
    <w:p w:rsidR="006F37D2" w:rsidRDefault="006F37D2" w:rsidP="006F37D2">
      <w:pPr>
        <w:pStyle w:val="IEEEStdsParagraph"/>
        <w:tabs>
          <w:tab w:val="left" w:pos="720"/>
          <w:tab w:val="left" w:pos="2160"/>
          <w:tab w:val="left" w:pos="3600"/>
          <w:tab w:val="left" w:pos="5040"/>
          <w:tab w:val="left" w:pos="6480"/>
          <w:tab w:val="left" w:pos="7920"/>
          <w:tab w:val="left" w:pos="9360"/>
        </w:tabs>
        <w:spacing w:before="120"/>
        <w:rPr>
          <w:w w:val="100"/>
        </w:rPr>
      </w:pPr>
      <w:r>
        <w:rPr>
          <w:w w:val="100"/>
        </w:rPr>
        <w:t xml:space="preserve">After discovering a candidate peer mesh STA, the mesh STA may start the Mesh Peering Management protocol to establish a mesh peering with the candidate peer mesh STA. The SME controlling the mesh STA uses the Mesh Peering Instance Controller to manage mesh peering instances. A mesh peering instance is a logical entity that the mesh STA uses to handle a mesh peering or an attempt to establish a mesh peering. Its behavior is governed by a mesh peering management finite state machine defined in </w:t>
      </w:r>
      <w:r w:rsidR="005A7C57">
        <w:rPr>
          <w:w w:val="100"/>
        </w:rPr>
        <w:fldChar w:fldCharType="begin"/>
      </w:r>
      <w:r>
        <w:rPr>
          <w:w w:val="100"/>
        </w:rPr>
        <w:instrText xml:space="preserve"> REF  RTF5f0054006f00630031003500 \h</w:instrText>
      </w:r>
      <w:r w:rsidR="005A7C57">
        <w:rPr>
          <w:w w:val="100"/>
        </w:rPr>
      </w:r>
      <w:r w:rsidR="005A7C57">
        <w:rPr>
          <w:w w:val="100"/>
        </w:rPr>
        <w:fldChar w:fldCharType="separate"/>
      </w:r>
      <w:r>
        <w:rPr>
          <w:w w:val="100"/>
        </w:rPr>
        <w:t>11C.3.3 (Mesh Peering Management Finite State Machine</w:t>
      </w:r>
      <w:r>
        <w:rPr>
          <w:w w:val="100"/>
        </w:rPr>
        <w:cr/>
        <w:t xml:space="preserve"> (MPM FSM))</w:t>
      </w:r>
      <w:r w:rsidR="005A7C57">
        <w:rPr>
          <w:w w:val="100"/>
        </w:rPr>
        <w:fldChar w:fldCharType="end"/>
      </w:r>
      <w:r>
        <w:rPr>
          <w:w w:val="100"/>
        </w:rPr>
        <w:t xml:space="preserve">. The behavior of the Mesh Peering Instance Controller is defined in </w:t>
      </w:r>
      <w:r w:rsidR="005A7C57">
        <w:rPr>
          <w:w w:val="100"/>
        </w:rPr>
        <w:fldChar w:fldCharType="begin"/>
      </w:r>
      <w:r>
        <w:rPr>
          <w:w w:val="100"/>
        </w:rPr>
        <w:instrText xml:space="preserve"> REF  RTF380037003500300031003a00 \h</w:instrText>
      </w:r>
      <w:r w:rsidR="005A7C57">
        <w:rPr>
          <w:w w:val="100"/>
        </w:rPr>
      </w:r>
      <w:r w:rsidR="005A7C57">
        <w:rPr>
          <w:w w:val="100"/>
        </w:rPr>
        <w:fldChar w:fldCharType="separate"/>
      </w:r>
      <w:r>
        <w:rPr>
          <w:w w:val="100"/>
        </w:rPr>
        <w:t>11C.2.2 (Mesh Peering Instance Controller)</w:t>
      </w:r>
      <w:r w:rsidR="005A7C57">
        <w:rPr>
          <w:w w:val="100"/>
        </w:rPr>
        <w:fldChar w:fldCharType="end"/>
      </w:r>
      <w:r>
        <w:rPr>
          <w:w w:val="100"/>
        </w:rPr>
        <w:t>.</w:t>
      </w:r>
    </w:p>
    <w:p w:rsidR="006F37D2" w:rsidRDefault="006F37D2" w:rsidP="006F37D2">
      <w:pPr>
        <w:pStyle w:val="T"/>
        <w:rPr>
          <w:w w:val="100"/>
        </w:rPr>
      </w:pPr>
      <w:r>
        <w:rPr>
          <w:w w:val="100"/>
        </w:rPr>
        <w:t>Each mesh peering instance is identified by a mesh peering instance identifier. The mesh peering management finite state machine identifier is defined as &lt;localMAC, peerMAC, localLinkID, peerLinkID&gt;. localMAC is the MAC address of the mesh STA that is being used with this mesh peering instance. peerMAC is the MAC address of the peer mesh STA or the candidate peer mesh STA. localLinkID is an integer generated by the mesh STA. peerLinkID is an integer generated by the peer mesh STA or the candidate peer mesh STA. The localLinkID shall be unique among all existing link identifiers used by the mesh STA for its current mesh peering management finite state machines. The mesh STA selects the localLinkID to provide high assurance that the same number has not been used to identify a recent mesh peering management finite state machine. The peerLinkID shall be supplied by the peer mesh STA or candidate peer mesh STA in Mesh Peering Open and Confirm frames. The mesh peering management finite state machine identifiers are transmitted via mesh peering management frames.</w:t>
      </w:r>
    </w:p>
    <w:p w:rsidR="006F37D2" w:rsidRDefault="006F37D2" w:rsidP="006F37D2">
      <w:pPr>
        <w:pStyle w:val="T"/>
        <w:rPr>
          <w:w w:val="100"/>
        </w:rPr>
      </w:pPr>
      <w:r>
        <w:rPr>
          <w:w w:val="100"/>
        </w:rPr>
        <w:t xml:space="preserve">A mesh STA shall assign an AID to every peer mesh STA during the mesh peering establishment procedure. Mesh STAs shall assign AID values uniquely to each of the peer mesh STAs. </w:t>
      </w:r>
      <w:ins w:id="114" w:author="Windows User" w:date="2010-01-19T15:28:00Z">
        <w:r w:rsidRPr="006F37D2">
          <w:rPr>
            <w:w w:val="100"/>
          </w:rPr>
          <w:t>AID is used to encode TIM element in the Beacon frame (see 7.3.2.6).</w:t>
        </w:r>
        <w:r>
          <w:rPr>
            <w:w w:val="100"/>
          </w:rPr>
          <w:t xml:space="preserve"> </w:t>
        </w:r>
      </w:ins>
      <w:r>
        <w:rPr>
          <w:w w:val="100"/>
        </w:rPr>
        <w:t>AID 0 (zero) is reserved to indicate the presence of buffered groupcast MSDUs and MMPDUs.</w:t>
      </w:r>
    </w:p>
    <w:p w:rsidR="006F37D2" w:rsidRDefault="006F37D2" w:rsidP="006F37D2">
      <w:pPr>
        <w:pStyle w:val="T"/>
        <w:rPr>
          <w:w w:val="100"/>
        </w:rPr>
      </w:pPr>
      <w:r>
        <w:rPr>
          <w:w w:val="100"/>
        </w:rPr>
        <w:t>The mesh STA shall maintain information about mesh peering management finite state machine identifier and the respective policy as the states of the mesh peering management finite state machine. The actual method for handling the states is outside the scope of this specification.</w:t>
      </w:r>
    </w:p>
    <w:p w:rsidR="006F37D2" w:rsidRDefault="006F37D2" w:rsidP="006F37D2">
      <w:pPr>
        <w:pStyle w:val="T"/>
        <w:rPr>
          <w:w w:val="100"/>
        </w:rPr>
      </w:pPr>
      <w:r>
        <w:rPr>
          <w:w w:val="100"/>
        </w:rPr>
        <w:t xml:space="preserve">The mesh STA shall start the mesh peering management protocol in either of the following two cases. In the first case, the mesh STA passively listen to incoming Mesh Peering Open requests from a candidate peer mesh STA. In </w:t>
      </w:r>
      <w:r>
        <w:rPr>
          <w:w w:val="100"/>
        </w:rPr>
        <w:lastRenderedPageBreak/>
        <w:t>the second case, the mesh STA actively creates a mesh peering instance to establish a mesh peering with a candidate peer mesh STA.</w:t>
      </w:r>
    </w:p>
    <w:p w:rsidR="006F37D2" w:rsidRDefault="006F37D2" w:rsidP="006F37D2">
      <w:pPr>
        <w:pStyle w:val="T"/>
        <w:rPr>
          <w:w w:val="100"/>
        </w:rPr>
      </w:pPr>
      <w:r>
        <w:rPr>
          <w:w w:val="100"/>
        </w:rPr>
        <w:t>A mesh peering instance ends when the mesh peering is closed. The mesh peering close can be caused by the mesh STA due to events outside the scope of this specification. The response to these events is outside the scope of this standard.</w:t>
      </w:r>
    </w:p>
    <w:p w:rsidR="006F37D2" w:rsidRDefault="006F37D2" w:rsidP="006F37D2">
      <w:pPr>
        <w:pStyle w:val="T"/>
        <w:rPr>
          <w:w w:val="100"/>
        </w:rPr>
      </w:pPr>
      <w:r>
        <w:rPr>
          <w:w w:val="100"/>
        </w:rPr>
        <w:t>The MPM protocol uses mesh peering open frames, mesh peering confirm frames, and mesh peering close frames to establish, manage, and tear down a mesh peering.</w:t>
      </w:r>
    </w:p>
    <w:p w:rsidR="006F37D2" w:rsidRDefault="006F37D2" w:rsidP="006F37D2">
      <w:pPr>
        <w:pStyle w:val="T"/>
        <w:rPr>
          <w:w w:val="100"/>
        </w:rPr>
      </w:pPr>
      <w:r>
        <w:rPr>
          <w:w w:val="100"/>
        </w:rPr>
        <w:t>A Mesh Peering Open frame requests that a mesh peering instance be established between the Mesh Peering Open sender and the receiver. Mesh Peering Open frames propose mesh parameters for the mesh peering instance. The mesh STA processes the received parameters. If it agrees with the parameters, the mesh STA sends a Mesh Peering Confirm frame in response to the Mesh Peering Open frame. If the mesh STA disagrees on the parameters or there is a failure due to other reasons, the mesh STA closes the mesh peering by sending a Mesh Peering Close frame.</w:t>
      </w:r>
    </w:p>
    <w:p w:rsidR="006F37D2" w:rsidRDefault="006F37D2" w:rsidP="006F37D2">
      <w:pPr>
        <w:pStyle w:val="T"/>
        <w:rPr>
          <w:w w:val="100"/>
        </w:rPr>
      </w:pPr>
      <w:r>
        <w:rPr>
          <w:w w:val="100"/>
        </w:rPr>
        <w:t>The protocol succeeds in establishing a mesh peering when the following requirements are satisfied: 1) both mesh STAs have sent and received (and correctly processed) a Mesh Peering Open frame regarding this mesh peering; 2) both mesh STAs have sent and received (and correctly processed) a corresponding Mesh Peering Confirm frame regarding this mesh peering.</w:t>
      </w:r>
    </w:p>
    <w:p w:rsidR="006F37D2" w:rsidRDefault="006F37D2" w:rsidP="006F37D2">
      <w:pPr>
        <w:pStyle w:val="T"/>
        <w:rPr>
          <w:w w:val="100"/>
        </w:rPr>
      </w:pPr>
      <w:r>
        <w:rPr>
          <w:w w:val="100"/>
        </w:rPr>
        <w:t>The mesh peering management protocol uses timers to control the protocol behavior. For each mesh peering instance, there are three timers: retryTimer, confirmTimer, and holdingTimer. The retryTimer controls the maximum time the mesh STA waits for a Mesh Peering Confirm frame responding to any Mesh Peering Open frame the mesh STA has sent for that mesh peering instance. The confirmTimer bounds the time that the mesh STA waits for a Mesh Peering Open frame after receiving a Mesh Peering Confirm frame from the candidate peer mesh STA. The holdingTimer is used to provide a graceful closing period for a mesh peering instance.</w:t>
      </w:r>
    </w:p>
    <w:p w:rsidR="006F37D2" w:rsidRPr="006F37D2" w:rsidRDefault="006F37D2" w:rsidP="006F37D2">
      <w:pPr>
        <w:pStyle w:val="T"/>
        <w:rPr>
          <w:w w:val="100"/>
        </w:rPr>
      </w:pPr>
      <w:r>
        <w:rPr>
          <w:w w:val="100"/>
        </w:rPr>
        <w:t xml:space="preserve">The detailed protocol behavior is specified in mesh peering management finite state machine as specified in </w:t>
      </w:r>
      <w:r w:rsidR="005A7C57">
        <w:rPr>
          <w:w w:val="100"/>
        </w:rPr>
        <w:fldChar w:fldCharType="begin"/>
      </w:r>
      <w:r>
        <w:rPr>
          <w:w w:val="100"/>
        </w:rPr>
        <w:instrText xml:space="preserve"> REF  RTF5f0054006f00630031003500 \h</w:instrText>
      </w:r>
      <w:r w:rsidR="005A7C57">
        <w:rPr>
          <w:w w:val="100"/>
        </w:rPr>
      </w:r>
      <w:r w:rsidR="005A7C57">
        <w:rPr>
          <w:w w:val="100"/>
        </w:rPr>
        <w:fldChar w:fldCharType="separate"/>
      </w:r>
      <w:r>
        <w:rPr>
          <w:w w:val="100"/>
        </w:rPr>
        <w:t>11C.3.3 (Mesh Peering Management Finite State Machine</w:t>
      </w:r>
      <w:r>
        <w:rPr>
          <w:w w:val="100"/>
        </w:rPr>
        <w:cr/>
        <w:t xml:space="preserve"> (MPM FSM))</w:t>
      </w:r>
      <w:r w:rsidR="005A7C57">
        <w:rPr>
          <w:w w:val="100"/>
        </w:rPr>
        <w:fldChar w:fldCharType="end"/>
      </w:r>
      <w:r>
        <w:rPr>
          <w:w w:val="100"/>
        </w:rPr>
        <w:t>.\</w:t>
      </w:r>
    </w:p>
    <w:p w:rsidR="006F37D2" w:rsidRDefault="006F37D2" w:rsidP="006F37D2">
      <w:pPr>
        <w:pStyle w:val="H2"/>
        <w:numPr>
          <w:ilvl w:val="0"/>
          <w:numId w:val="11"/>
        </w:numPr>
        <w:rPr>
          <w:w w:val="100"/>
        </w:rPr>
      </w:pPr>
      <w:bookmarkStart w:id="115" w:name="RTF370031003600320032003a00"/>
      <w:r>
        <w:rPr>
          <w:w w:val="100"/>
        </w:rPr>
        <w:t>Power save in a mesh BSS</w:t>
      </w:r>
      <w:bookmarkEnd w:id="115"/>
    </w:p>
    <w:p w:rsidR="006F37D2" w:rsidRDefault="006F37D2" w:rsidP="006F37D2">
      <w:pPr>
        <w:pStyle w:val="H3"/>
        <w:numPr>
          <w:ilvl w:val="0"/>
          <w:numId w:val="12"/>
        </w:numPr>
        <w:rPr>
          <w:w w:val="100"/>
        </w:rPr>
      </w:pPr>
      <w:r>
        <w:rPr>
          <w:w w:val="100"/>
        </w:rPr>
        <w:t>General</w:t>
      </w:r>
    </w:p>
    <w:p w:rsidR="006F37D2" w:rsidRDefault="006F37D2" w:rsidP="006F37D2">
      <w:pPr>
        <w:pStyle w:val="T"/>
        <w:suppressAutoHyphens/>
        <w:spacing w:line="240" w:lineRule="auto"/>
        <w:rPr>
          <w:w w:val="100"/>
        </w:rPr>
      </w:pPr>
      <w:r>
        <w:rPr>
          <w:w w:val="100"/>
        </w:rPr>
        <w:t xml:space="preserve">A mesh STA shall have the capability to buffer frames and track the mesh power mode of each peer mesh STA. A mesh STA shall use peer service periods for individually addressed frame transmissions to neighboring peer mesh STAs in </w:t>
      </w:r>
      <w:ins w:id="116" w:author="Windows User" w:date="2010-01-19T15:30:00Z">
        <w:r w:rsidR="00964365">
          <w:rPr>
            <w:w w:val="100"/>
          </w:rPr>
          <w:t xml:space="preserve">light </w:t>
        </w:r>
      </w:ins>
      <w:del w:id="117" w:author="Windows User" w:date="2010-01-19T15:30:00Z">
        <w:r w:rsidDel="00964365">
          <w:rPr>
            <w:w w:val="100"/>
          </w:rPr>
          <w:delText>power save</w:delText>
        </w:r>
      </w:del>
      <w:ins w:id="118" w:author="Windows User" w:date="2010-01-19T15:30:00Z">
        <w:r w:rsidR="00964365">
          <w:rPr>
            <w:w w:val="100"/>
          </w:rPr>
          <w:t xml:space="preserve"> or deep</w:t>
        </w:r>
      </w:ins>
      <w:r>
        <w:rPr>
          <w:w w:val="100"/>
        </w:rPr>
        <w:t xml:space="preserve"> </w:t>
      </w:r>
      <w:ins w:id="119" w:author="Windows User" w:date="2010-01-19T15:30:00Z">
        <w:r w:rsidR="00964365">
          <w:rPr>
            <w:w w:val="100"/>
          </w:rPr>
          <w:t xml:space="preserve">sleep </w:t>
        </w:r>
      </w:ins>
      <w:r>
        <w:rPr>
          <w:w w:val="100"/>
        </w:rPr>
        <w:t xml:space="preserve">mode. A mesh STA transmits a group addressed frame after the DTIM Beacon when any of its peer mesh STAs are in </w:t>
      </w:r>
      <w:ins w:id="120" w:author="Windows User" w:date="2010-01-19T15:30:00Z">
        <w:r w:rsidR="00964365">
          <w:rPr>
            <w:w w:val="100"/>
          </w:rPr>
          <w:t xml:space="preserve">light or deep sleep </w:t>
        </w:r>
      </w:ins>
      <w:del w:id="121" w:author="Windows User" w:date="2010-01-19T15:30:00Z">
        <w:r w:rsidDel="00964365">
          <w:rPr>
            <w:w w:val="100"/>
          </w:rPr>
          <w:delText>power save</w:delText>
        </w:r>
      </w:del>
      <w:r>
        <w:rPr>
          <w:w w:val="100"/>
        </w:rPr>
        <w:t xml:space="preserve"> mode. These capabilities are referred as support for power save.</w:t>
      </w:r>
    </w:p>
    <w:p w:rsidR="006F37D2" w:rsidRDefault="006F37D2" w:rsidP="006F37D2">
      <w:pPr>
        <w:pStyle w:val="T"/>
        <w:suppressAutoHyphens/>
        <w:spacing w:line="240" w:lineRule="auto"/>
        <w:rPr>
          <w:w w:val="100"/>
        </w:rPr>
      </w:pPr>
      <w:del w:id="122" w:author="Windows User" w:date="2010-01-19T15:21:00Z">
        <w:r w:rsidDel="006F37D2">
          <w:rPr>
            <w:w w:val="100"/>
          </w:rPr>
          <w:delText xml:space="preserve">A mesh STA that is operating in power save mode or is transitioning to power save mode is referred to as a power saving mesh STA. </w:delText>
        </w:r>
      </w:del>
      <w:ins w:id="123" w:author="Windows User" w:date="2010-01-19T15:21:00Z">
        <w:r>
          <w:rPr>
            <w:w w:val="100"/>
          </w:rPr>
          <w:t xml:space="preserve">Operation in light or in deep sleep mode </w:t>
        </w:r>
      </w:ins>
      <w:del w:id="124" w:author="Windows User" w:date="2010-01-19T15:21:00Z">
        <w:r w:rsidDel="006F37D2">
          <w:rPr>
            <w:w w:val="100"/>
          </w:rPr>
          <w:delText xml:space="preserve">Power save mode operation </w:delText>
        </w:r>
      </w:del>
      <w:r>
        <w:rPr>
          <w:w w:val="100"/>
        </w:rPr>
        <w:t>is optional.</w:t>
      </w:r>
    </w:p>
    <w:p w:rsidR="006F37D2" w:rsidRDefault="006F37D2" w:rsidP="006F37D2">
      <w:pPr>
        <w:pStyle w:val="Note"/>
        <w:rPr>
          <w:w w:val="100"/>
        </w:rPr>
      </w:pPr>
    </w:p>
    <w:p w:rsidR="006F37D2" w:rsidRDefault="006F37D2" w:rsidP="006F37D2">
      <w:pPr>
        <w:pStyle w:val="Note"/>
        <w:rPr>
          <w:w w:val="100"/>
        </w:rPr>
      </w:pPr>
      <w:r>
        <w:rPr>
          <w:w w:val="100"/>
        </w:rPr>
        <w:t>NOTE—In this subclause, the frame whose RA field is set to an individually address is referred to as an individually addressed frame. The DA field of the individually addressed frame in this context might not be set to an individual address, if the frame uses 4 address or 6 address format. Similarly, frames whose RA are set to a group address are referred to as group addressed frames, in this subclause.</w:t>
      </w:r>
    </w:p>
    <w:p w:rsidR="006F37D2" w:rsidRPr="006C7E45" w:rsidRDefault="006F37D2" w:rsidP="006C7E45">
      <w:pPr>
        <w:pStyle w:val="H3"/>
        <w:numPr>
          <w:ilvl w:val="0"/>
          <w:numId w:val="13"/>
        </w:numPr>
        <w:rPr>
          <w:w w:val="100"/>
        </w:rPr>
      </w:pPr>
      <w:bookmarkStart w:id="125" w:name="RTF360036003400370031003a00"/>
      <w:r>
        <w:rPr>
          <w:w w:val="100"/>
        </w:rPr>
        <w:t>Link specific mesh power modes</w:t>
      </w:r>
      <w:bookmarkEnd w:id="125"/>
    </w:p>
    <w:p w:rsidR="006F37D2" w:rsidRDefault="006F37D2" w:rsidP="006F37D2">
      <w:pPr>
        <w:pStyle w:val="T"/>
        <w:suppressAutoHyphens/>
        <w:spacing w:line="240" w:lineRule="auto"/>
        <w:rPr>
          <w:w w:val="100"/>
        </w:rPr>
      </w:pPr>
      <w:r>
        <w:rPr>
          <w:w w:val="100"/>
        </w:rPr>
        <w:t>A mesh STA is in one of two different power states</w:t>
      </w:r>
      <w:ins w:id="126" w:author="Windows User" w:date="2010-01-19T17:32:00Z">
        <w:r w:rsidR="0008417B">
          <w:rPr>
            <w:w w:val="100"/>
          </w:rPr>
          <w:t xml:space="preserve"> as defined in </w:t>
        </w:r>
      </w:ins>
      <w:ins w:id="127" w:author="Windows User" w:date="2010-01-19T17:33:00Z">
        <w:r w:rsidR="0008417B">
          <w:rPr>
            <w:w w:val="100"/>
          </w:rPr>
          <w:t>11.2.1.1</w:t>
        </w:r>
      </w:ins>
      <w:ins w:id="128" w:author="Windows User" w:date="2010-01-20T08:39:00Z">
        <w:r w:rsidR="001C61D8">
          <w:rPr>
            <w:w w:val="100"/>
          </w:rPr>
          <w:t>.</w:t>
        </w:r>
      </w:ins>
      <w:del w:id="129" w:author="Windows User" w:date="2010-01-20T08:39:00Z">
        <w:r w:rsidDel="001C61D8">
          <w:rPr>
            <w:w w:val="100"/>
          </w:rPr>
          <w:delText>:</w:delText>
        </w:r>
      </w:del>
    </w:p>
    <w:p w:rsidR="006F37D2" w:rsidDel="001C61D8" w:rsidRDefault="006F37D2" w:rsidP="006F37D2">
      <w:pPr>
        <w:pStyle w:val="D"/>
        <w:numPr>
          <w:ilvl w:val="0"/>
          <w:numId w:val="10"/>
        </w:numPr>
        <w:ind w:left="600" w:hanging="400"/>
        <w:rPr>
          <w:del w:id="130" w:author="Windows User" w:date="2010-01-20T08:39:00Z"/>
          <w:w w:val="100"/>
        </w:rPr>
      </w:pPr>
      <w:del w:id="131" w:author="Windows User" w:date="2010-01-20T08:39:00Z">
        <w:r w:rsidDel="001C61D8">
          <w:rPr>
            <w:i/>
            <w:iCs/>
            <w:w w:val="100"/>
          </w:rPr>
          <w:delText xml:space="preserve">Awake: </w:delText>
        </w:r>
        <w:r w:rsidDel="001C61D8">
          <w:rPr>
            <w:w w:val="100"/>
          </w:rPr>
          <w:delText>the mesh STA is able to transmit or receive frames and is operating at full power.</w:delText>
        </w:r>
      </w:del>
    </w:p>
    <w:p w:rsidR="006F37D2" w:rsidDel="001C61D8" w:rsidRDefault="006F37D2" w:rsidP="006F37D2">
      <w:pPr>
        <w:pStyle w:val="D"/>
        <w:numPr>
          <w:ilvl w:val="0"/>
          <w:numId w:val="10"/>
        </w:numPr>
        <w:ind w:left="600" w:hanging="400"/>
        <w:rPr>
          <w:del w:id="132" w:author="Windows User" w:date="2010-01-20T08:39:00Z"/>
          <w:w w:val="100"/>
        </w:rPr>
      </w:pPr>
      <w:del w:id="133" w:author="Windows User" w:date="2010-01-20T08:39:00Z">
        <w:r w:rsidDel="001C61D8">
          <w:rPr>
            <w:i/>
            <w:iCs/>
            <w:w w:val="100"/>
          </w:rPr>
          <w:delText xml:space="preserve">Doze: </w:delText>
        </w:r>
        <w:r w:rsidDel="001C61D8">
          <w:rPr>
            <w:w w:val="100"/>
          </w:rPr>
          <w:delText>the mesh STA is not able to transmit or receive and consumes very little power.</w:delText>
        </w:r>
      </w:del>
    </w:p>
    <w:p w:rsidR="006F37D2" w:rsidRDefault="006F37D2" w:rsidP="006F37D2">
      <w:pPr>
        <w:pStyle w:val="T"/>
        <w:suppressAutoHyphens/>
        <w:spacing w:line="240" w:lineRule="auto"/>
        <w:rPr>
          <w:w w:val="100"/>
          <w:lang w:val="en-GB"/>
        </w:rPr>
      </w:pPr>
      <w:r>
        <w:rPr>
          <w:w w:val="100"/>
          <w:lang w:val="en-GB"/>
        </w:rPr>
        <w:lastRenderedPageBreak/>
        <w:t>The manner in which a</w:t>
      </w:r>
      <w:r>
        <w:rPr>
          <w:w w:val="100"/>
        </w:rPr>
        <w:t xml:space="preserve"> mesh STA</w:t>
      </w:r>
      <w:r>
        <w:rPr>
          <w:w w:val="100"/>
          <w:lang w:val="en-GB"/>
        </w:rPr>
        <w:t xml:space="preserve"> transitions between power states is determined by the combination of mesh peering specific mesh power modes. A</w:t>
      </w:r>
      <w:r>
        <w:rPr>
          <w:w w:val="100"/>
        </w:rPr>
        <w:t xml:space="preserve"> mesh STA</w:t>
      </w:r>
      <w:r>
        <w:rPr>
          <w:w w:val="100"/>
          <w:lang w:val="en-GB"/>
        </w:rPr>
        <w:t xml:space="preserve"> shall be in Awake state if any of its mesh peerings require operation in Awake state.</w:t>
      </w:r>
    </w:p>
    <w:p w:rsidR="006F37D2" w:rsidRDefault="006F37D2" w:rsidP="006F37D2">
      <w:pPr>
        <w:pStyle w:val="T"/>
        <w:suppressAutoHyphens/>
        <w:spacing w:line="240" w:lineRule="auto"/>
        <w:rPr>
          <w:w w:val="100"/>
          <w:lang w:val="en-GB"/>
        </w:rPr>
      </w:pPr>
      <w:r>
        <w:rPr>
          <w:w w:val="100"/>
          <w:lang w:val="en-GB"/>
        </w:rPr>
        <w:t xml:space="preserve">A mesh peering is always associated with two </w:t>
      </w:r>
      <w:r>
        <w:rPr>
          <w:w w:val="100"/>
        </w:rPr>
        <w:t>mesh STA</w:t>
      </w:r>
      <w:r>
        <w:rPr>
          <w:w w:val="100"/>
          <w:lang w:val="en-GB"/>
        </w:rPr>
        <w:t xml:space="preserve">s. Both </w:t>
      </w:r>
      <w:r>
        <w:rPr>
          <w:w w:val="100"/>
        </w:rPr>
        <w:t>mesh STA</w:t>
      </w:r>
      <w:r>
        <w:rPr>
          <w:w w:val="100"/>
          <w:lang w:val="en-GB"/>
        </w:rPr>
        <w:t>s have their own mesh power mode for the mesh peering. A</w:t>
      </w:r>
      <w:r>
        <w:rPr>
          <w:w w:val="100"/>
        </w:rPr>
        <w:t xml:space="preserve"> mesh STA</w:t>
      </w:r>
      <w:r>
        <w:rPr>
          <w:w w:val="100"/>
          <w:lang w:val="en-GB"/>
        </w:rPr>
        <w:t xml:space="preserve"> defines a mesh power mode in which it operates for the mesh peering and maintains a state about the mesh power mode of the peer </w:t>
      </w:r>
      <w:r>
        <w:rPr>
          <w:w w:val="100"/>
        </w:rPr>
        <w:t>mesh STA</w:t>
      </w:r>
      <w:r>
        <w:rPr>
          <w:w w:val="100"/>
          <w:lang w:val="en-GB"/>
        </w:rPr>
        <w:t xml:space="preserve"> within the mesh peering. The mesh power modes of mesh peerings are independent and a </w:t>
      </w:r>
      <w:r>
        <w:rPr>
          <w:w w:val="100"/>
        </w:rPr>
        <w:t>mesh STA</w:t>
      </w:r>
      <w:r>
        <w:rPr>
          <w:w w:val="100"/>
          <w:lang w:val="en-GB"/>
        </w:rPr>
        <w:t xml:space="preserve"> may operate in different mesh power modes for each mesh peering. A</w:t>
      </w:r>
      <w:r>
        <w:rPr>
          <w:w w:val="100"/>
        </w:rPr>
        <w:t xml:space="preserve"> mesh STA</w:t>
      </w:r>
      <w:r>
        <w:rPr>
          <w:w w:val="100"/>
          <w:lang w:val="en-GB"/>
        </w:rPr>
        <w:t xml:space="preserve"> maintains a mesh power mode for non-peer </w:t>
      </w:r>
      <w:r>
        <w:rPr>
          <w:w w:val="100"/>
        </w:rPr>
        <w:t>mesh STA</w:t>
      </w:r>
      <w:r>
        <w:rPr>
          <w:w w:val="100"/>
          <w:lang w:val="en-GB"/>
        </w:rPr>
        <w:t xml:space="preserve">s that is described in </w:t>
      </w:r>
      <w:r w:rsidR="005A7C57">
        <w:rPr>
          <w:w w:val="100"/>
          <w:lang w:val="en-GB"/>
        </w:rPr>
        <w:fldChar w:fldCharType="begin"/>
      </w:r>
      <w:r>
        <w:rPr>
          <w:w w:val="100"/>
          <w:lang w:val="en-GB"/>
        </w:rPr>
        <w:instrText xml:space="preserve"> REF  RTF330032003100340034003a00 \h</w:instrText>
      </w:r>
      <w:r w:rsidR="005A7C57">
        <w:rPr>
          <w:w w:val="100"/>
          <w:lang w:val="en-GB"/>
        </w:rPr>
      </w:r>
      <w:r w:rsidR="005A7C57">
        <w:rPr>
          <w:w w:val="100"/>
          <w:lang w:val="en-GB"/>
        </w:rPr>
        <w:fldChar w:fldCharType="separate"/>
      </w:r>
      <w:r>
        <w:rPr>
          <w:w w:val="100"/>
          <w:lang w:val="en-GB"/>
        </w:rPr>
        <w:t>11C.13.3 (Non-peer mesh power modes)</w:t>
      </w:r>
      <w:r w:rsidR="005A7C57">
        <w:rPr>
          <w:w w:val="100"/>
          <w:lang w:val="en-GB"/>
        </w:rPr>
        <w:fldChar w:fldCharType="end"/>
      </w:r>
      <w:r>
        <w:rPr>
          <w:w w:val="100"/>
          <w:lang w:val="en-GB"/>
        </w:rPr>
        <w:t xml:space="preserve">. An example illustration of the use of mesh power modes is shown in </w:t>
      </w:r>
      <w:r w:rsidR="005A7C57">
        <w:rPr>
          <w:w w:val="100"/>
          <w:lang w:val="en-GB"/>
        </w:rPr>
        <w:fldChar w:fldCharType="begin"/>
      </w:r>
      <w:r>
        <w:rPr>
          <w:w w:val="100"/>
          <w:lang w:val="en-GB"/>
        </w:rPr>
        <w:instrText xml:space="preserve"> REF  RTF380035003500300034003a00 \h</w:instrText>
      </w:r>
      <w:r w:rsidR="005A7C57">
        <w:rPr>
          <w:w w:val="100"/>
          <w:lang w:val="en-GB"/>
        </w:rPr>
      </w:r>
      <w:r w:rsidR="005A7C57">
        <w:rPr>
          <w:w w:val="100"/>
          <w:lang w:val="en-GB"/>
        </w:rPr>
        <w:fldChar w:fldCharType="separate"/>
      </w:r>
      <w:r>
        <w:rPr>
          <w:w w:val="100"/>
          <w:lang w:val="en-GB"/>
        </w:rPr>
        <w:t>Figure s54 (An example of mesh power mode usage (all mesh STAs have mesh peerings between each other))</w:t>
      </w:r>
      <w:r w:rsidR="005A7C57">
        <w:rPr>
          <w:w w:val="100"/>
          <w:lang w:val="en-GB"/>
        </w:rPr>
        <w:fldChar w:fldCharType="end"/>
      </w:r>
      <w:r>
        <w:rPr>
          <w:w w:val="100"/>
          <w:lang w:val="en-GB"/>
        </w:rPr>
        <w:t>.</w:t>
      </w:r>
    </w:p>
    <w:p w:rsidR="006F37D2" w:rsidRDefault="006F37D2" w:rsidP="006F37D2">
      <w:pPr>
        <w:pStyle w:val="T"/>
        <w:suppressAutoHyphens/>
        <w:spacing w:line="240" w:lineRule="auto"/>
        <w:rPr>
          <w:w w:val="100"/>
        </w:rPr>
      </w:pPr>
      <w:r>
        <w:rPr>
          <w:w w:val="100"/>
          <w:lang w:val="en-GB"/>
        </w:rPr>
        <w:t xml:space="preserve">Three </w:t>
      </w:r>
      <w:r>
        <w:rPr>
          <w:w w:val="100"/>
        </w:rPr>
        <w:t>mesh power modes are defined: a</w:t>
      </w:r>
      <w:r>
        <w:rPr>
          <w:w w:val="100"/>
          <w:lang w:val="ja-JP"/>
        </w:rPr>
        <w:t xml:space="preserve">ctive mode, </w:t>
      </w:r>
      <w:r>
        <w:rPr>
          <w:w w:val="100"/>
        </w:rPr>
        <w:t xml:space="preserve">light sleep </w:t>
      </w:r>
      <w:r>
        <w:rPr>
          <w:w w:val="100"/>
          <w:lang w:val="ja-JP"/>
        </w:rPr>
        <w:t xml:space="preserve">mode, </w:t>
      </w:r>
      <w:r>
        <w:rPr>
          <w:w w:val="100"/>
        </w:rPr>
        <w:t>and deep sleep mode. The used mesh power mode shall be indicated by the</w:t>
      </w:r>
      <w:r>
        <w:rPr>
          <w:w w:val="100"/>
          <w:lang w:val="ja-JP"/>
        </w:rPr>
        <w:t xml:space="preserve"> Power Management field and</w:t>
      </w:r>
      <w:r>
        <w:rPr>
          <w:w w:val="100"/>
        </w:rPr>
        <w:t xml:space="preserve"> Mesh Power Save Level field. The difference between modes is as follows</w:t>
      </w:r>
    </w:p>
    <w:p w:rsidR="006F37D2" w:rsidRDefault="006F37D2" w:rsidP="006F37D2">
      <w:pPr>
        <w:pStyle w:val="D"/>
        <w:numPr>
          <w:ilvl w:val="0"/>
          <w:numId w:val="10"/>
        </w:numPr>
        <w:ind w:left="600" w:hanging="400"/>
        <w:rPr>
          <w:w w:val="100"/>
        </w:rPr>
      </w:pPr>
      <w:r>
        <w:rPr>
          <w:i/>
          <w:iCs/>
          <w:w w:val="100"/>
          <w:lang w:val="ja-JP"/>
        </w:rPr>
        <w:t>Active</w:t>
      </w:r>
      <w:r>
        <w:rPr>
          <w:i/>
          <w:iCs/>
          <w:w w:val="100"/>
        </w:rPr>
        <w:t xml:space="preserve"> mode: </w:t>
      </w:r>
      <w:r>
        <w:rPr>
          <w:w w:val="100"/>
        </w:rPr>
        <w:t xml:space="preserve">The mesh STA shall </w:t>
      </w:r>
      <w:r>
        <w:rPr>
          <w:w w:val="100"/>
          <w:lang w:val="ja-JP"/>
        </w:rPr>
        <w:t>be in Awake state all the time.</w:t>
      </w:r>
      <w:r>
        <w:rPr>
          <w:w w:val="100"/>
        </w:rPr>
        <w:t xml:space="preserve"> </w:t>
      </w:r>
    </w:p>
    <w:p w:rsidR="006F37D2" w:rsidRDefault="006F37D2" w:rsidP="006F37D2">
      <w:pPr>
        <w:pStyle w:val="D"/>
        <w:numPr>
          <w:ilvl w:val="0"/>
          <w:numId w:val="10"/>
        </w:numPr>
        <w:ind w:left="600" w:hanging="400"/>
        <w:rPr>
          <w:w w:val="100"/>
        </w:rPr>
      </w:pPr>
      <w:r>
        <w:rPr>
          <w:i/>
          <w:iCs/>
          <w:w w:val="100"/>
        </w:rPr>
        <w:t xml:space="preserve">Light sleep mode: </w:t>
      </w:r>
      <w:r>
        <w:rPr>
          <w:w w:val="100"/>
        </w:rPr>
        <w:t>The mesh STA</w:t>
      </w:r>
      <w:r>
        <w:rPr>
          <w:w w:val="100"/>
          <w:lang w:val="ja-JP"/>
        </w:rPr>
        <w:t xml:space="preserve"> alternates between Awake and Doze states, as determined by the frame transmission and reception rules. </w:t>
      </w:r>
      <w:r>
        <w:rPr>
          <w:w w:val="100"/>
        </w:rPr>
        <w:t>The mesh STA shall listen to all the Beacon frames from its peer mesh STA.</w:t>
      </w:r>
    </w:p>
    <w:p w:rsidR="006F37D2" w:rsidRDefault="006F37D2" w:rsidP="006F37D2">
      <w:pPr>
        <w:pStyle w:val="DL"/>
        <w:numPr>
          <w:ilvl w:val="0"/>
          <w:numId w:val="10"/>
        </w:numPr>
        <w:ind w:left="640" w:hanging="440"/>
        <w:rPr>
          <w:w w:val="100"/>
        </w:rPr>
      </w:pPr>
      <w:r>
        <w:rPr>
          <w:i/>
          <w:iCs/>
          <w:w w:val="100"/>
        </w:rPr>
        <w:t>Deep sleep mode:</w:t>
      </w:r>
      <w:r>
        <w:rPr>
          <w:w w:val="100"/>
        </w:rPr>
        <w:t xml:space="preserve"> The mesh STA</w:t>
      </w:r>
      <w:r>
        <w:rPr>
          <w:w w:val="100"/>
          <w:lang w:val="ja-JP"/>
        </w:rPr>
        <w:t xml:space="preserve"> alternates between Awake and Doze states, as determined by the frame transmission and reception rules. </w:t>
      </w:r>
      <w:r>
        <w:rPr>
          <w:w w:val="100"/>
        </w:rPr>
        <w:t>The mesh STA may choose not to listen to the Beacons from its peer mesh STA.</w:t>
      </w:r>
    </w:p>
    <w:p w:rsidR="006F37D2" w:rsidRDefault="006F37D2" w:rsidP="006F37D2">
      <w:pPr>
        <w:pStyle w:val="T"/>
        <w:rPr>
          <w:w w:val="100"/>
        </w:rPr>
      </w:pPr>
      <w:r>
        <w:rPr>
          <w:w w:val="100"/>
        </w:rPr>
        <w:t xml:space="preserve">A mesh power mode is defined as the combination of the Power Management field indicated in the Frame Control field and the Mesh Power Save Level as shown in the </w:t>
      </w:r>
      <w:r w:rsidR="005A7C57">
        <w:rPr>
          <w:w w:val="100"/>
        </w:rPr>
        <w:fldChar w:fldCharType="begin"/>
      </w:r>
      <w:r>
        <w:rPr>
          <w:w w:val="100"/>
        </w:rPr>
        <w:instrText xml:space="preserve"> REF  RTF370032003700320036003a00 \h</w:instrText>
      </w:r>
      <w:r w:rsidR="005A7C57">
        <w:rPr>
          <w:w w:val="100"/>
        </w:rPr>
      </w:r>
      <w:r w:rsidR="005A7C57">
        <w:rPr>
          <w:w w:val="100"/>
        </w:rPr>
        <w:fldChar w:fldCharType="separate"/>
      </w:r>
      <w:r>
        <w:rPr>
          <w:w w:val="100"/>
        </w:rPr>
        <w:t>Table s63 (Mesh power mode definition)</w:t>
      </w:r>
      <w:r w:rsidR="005A7C57">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tblPr>
      <w:tblGrid>
        <w:gridCol w:w="2160"/>
        <w:gridCol w:w="1920"/>
        <w:gridCol w:w="2320"/>
        <w:gridCol w:w="2160"/>
      </w:tblGrid>
      <w:tr w:rsidR="006F37D2" w:rsidTr="008041D5">
        <w:trPr>
          <w:jc w:val="center"/>
        </w:trPr>
        <w:tc>
          <w:tcPr>
            <w:tcW w:w="8560" w:type="dxa"/>
            <w:gridSpan w:val="4"/>
            <w:tcBorders>
              <w:top w:val="nil"/>
              <w:left w:val="nil"/>
              <w:bottom w:val="nil"/>
              <w:right w:val="nil"/>
            </w:tcBorders>
            <w:tcMar>
              <w:top w:w="120" w:type="dxa"/>
              <w:left w:w="120" w:type="dxa"/>
              <w:bottom w:w="60" w:type="dxa"/>
              <w:right w:w="120" w:type="dxa"/>
            </w:tcMar>
            <w:vAlign w:val="center"/>
          </w:tcPr>
          <w:p w:rsidR="006F37D2" w:rsidRDefault="006F37D2" w:rsidP="006F37D2">
            <w:pPr>
              <w:pStyle w:val="TableTitle-s"/>
              <w:numPr>
                <w:ilvl w:val="0"/>
                <w:numId w:val="14"/>
              </w:numPr>
            </w:pPr>
            <w:bookmarkStart w:id="134" w:name="RTF370032003700320036003a00"/>
            <w:r>
              <w:rPr>
                <w:w w:val="100"/>
              </w:rPr>
              <w:t>Mesh power mode definition</w:t>
            </w:r>
            <w:r w:rsidR="005A7C57">
              <w:rPr>
                <w:w w:val="100"/>
              </w:rPr>
              <w:fldChar w:fldCharType="begin"/>
            </w:r>
            <w:r>
              <w:rPr>
                <w:w w:val="100"/>
              </w:rPr>
              <w:instrText xml:space="preserve"> FILENAME </w:instrText>
            </w:r>
            <w:r w:rsidR="005A7C57">
              <w:rPr>
                <w:w w:val="100"/>
              </w:rPr>
              <w:fldChar w:fldCharType="separate"/>
            </w:r>
            <w:r>
              <w:rPr>
                <w:w w:val="100"/>
              </w:rPr>
              <w:t> </w:t>
            </w:r>
            <w:r w:rsidR="005A7C57">
              <w:rPr>
                <w:w w:val="100"/>
              </w:rPr>
              <w:fldChar w:fldCharType="end"/>
            </w:r>
            <w:bookmarkEnd w:id="134"/>
          </w:p>
        </w:tc>
      </w:tr>
      <w:tr w:rsidR="006F37D2" w:rsidTr="008041D5">
        <w:trPr>
          <w:trHeight w:val="640"/>
          <w:jc w:val="center"/>
        </w:trPr>
        <w:tc>
          <w:tcPr>
            <w:tcW w:w="21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6F37D2" w:rsidRDefault="006F37D2" w:rsidP="008041D5">
            <w:pPr>
              <w:pStyle w:val="CellHeading"/>
            </w:pPr>
            <w:r>
              <w:rPr>
                <w:w w:val="100"/>
              </w:rPr>
              <w:t>Activity level</w:t>
            </w:r>
          </w:p>
        </w:tc>
        <w:tc>
          <w:tcPr>
            <w:tcW w:w="192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6F37D2" w:rsidRDefault="006F37D2" w:rsidP="008041D5">
            <w:pPr>
              <w:pStyle w:val="CellHeading"/>
            </w:pPr>
            <w:r>
              <w:rPr>
                <w:w w:val="100"/>
              </w:rPr>
              <w:t>Mesh power mode</w:t>
            </w:r>
          </w:p>
        </w:tc>
        <w:tc>
          <w:tcPr>
            <w:tcW w:w="232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6F37D2" w:rsidRDefault="006F37D2" w:rsidP="008041D5">
            <w:pPr>
              <w:pStyle w:val="CellHeading"/>
            </w:pPr>
            <w:r>
              <w:rPr>
                <w:w w:val="100"/>
              </w:rPr>
              <w:t>Power Management field</w:t>
            </w:r>
          </w:p>
        </w:tc>
        <w:tc>
          <w:tcPr>
            <w:tcW w:w="216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6F37D2" w:rsidRDefault="006F37D2" w:rsidP="008041D5">
            <w:pPr>
              <w:pStyle w:val="CellHeading"/>
            </w:pPr>
            <w:r>
              <w:rPr>
                <w:w w:val="100"/>
              </w:rPr>
              <w:t>Mesh Power Save Level field</w:t>
            </w:r>
          </w:p>
        </w:tc>
      </w:tr>
      <w:tr w:rsidR="006F37D2" w:rsidTr="008041D5">
        <w:trPr>
          <w:trHeight w:val="360"/>
          <w:jc w:val="center"/>
        </w:trPr>
        <w:tc>
          <w:tcPr>
            <w:tcW w:w="2160" w:type="dxa"/>
            <w:vMerge w:val="restart"/>
            <w:tcBorders>
              <w:top w:val="nil"/>
              <w:left w:val="single" w:sz="10" w:space="0" w:color="000000"/>
              <w:bottom w:val="single" w:sz="10" w:space="0" w:color="000000"/>
              <w:right w:val="single" w:sz="2" w:space="0" w:color="000000"/>
            </w:tcBorders>
            <w:tcMar>
              <w:top w:w="120" w:type="dxa"/>
              <w:left w:w="120" w:type="dxa"/>
              <w:bottom w:w="60" w:type="dxa"/>
              <w:right w:w="120" w:type="dxa"/>
            </w:tcMar>
          </w:tcPr>
          <w:p w:rsidR="006F37D2" w:rsidRDefault="006F37D2" w:rsidP="008041D5">
            <w:pPr>
              <w:pStyle w:val="Body"/>
              <w:jc w:val="center"/>
              <w:rPr>
                <w:w w:val="100"/>
              </w:rPr>
            </w:pPr>
            <w:r>
              <w:rPr>
                <w:w w:val="100"/>
              </w:rPr>
              <w:t>Highest</w:t>
            </w:r>
            <w:r>
              <w:rPr>
                <w:noProof/>
                <w:w w:val="100"/>
                <w:lang w:eastAsia="en-US"/>
              </w:rPr>
              <w:drawing>
                <wp:inline distT="0" distB="0" distL="0" distR="0">
                  <wp:extent cx="233045" cy="3968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33045" cy="396875"/>
                          </a:xfrm>
                          <a:prstGeom prst="rect">
                            <a:avLst/>
                          </a:prstGeom>
                          <a:noFill/>
                          <a:ln w="9525">
                            <a:noFill/>
                            <a:miter lim="800000"/>
                            <a:headEnd/>
                            <a:tailEnd/>
                          </a:ln>
                        </pic:spPr>
                      </pic:pic>
                    </a:graphicData>
                  </a:graphic>
                </wp:inline>
              </w:drawing>
            </w:r>
          </w:p>
          <w:p w:rsidR="006F37D2" w:rsidRDefault="006F37D2" w:rsidP="008041D5">
            <w:pPr>
              <w:pStyle w:val="Body"/>
              <w:spacing w:before="0"/>
              <w:jc w:val="center"/>
            </w:pPr>
            <w:r>
              <w:rPr>
                <w:w w:val="100"/>
              </w:rPr>
              <w:t>Lowest</w:t>
            </w:r>
          </w:p>
        </w:tc>
        <w:tc>
          <w:tcPr>
            <w:tcW w:w="19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6F37D2" w:rsidRDefault="006F37D2" w:rsidP="008041D5">
            <w:pPr>
              <w:pStyle w:val="Body"/>
              <w:jc w:val="center"/>
            </w:pPr>
            <w:r>
              <w:rPr>
                <w:w w:val="100"/>
              </w:rPr>
              <w:t>Active mode</w:t>
            </w:r>
          </w:p>
        </w:tc>
        <w:tc>
          <w:tcPr>
            <w:tcW w:w="23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6F37D2" w:rsidRDefault="006F37D2" w:rsidP="008041D5">
            <w:pPr>
              <w:pStyle w:val="Body"/>
              <w:jc w:val="center"/>
            </w:pPr>
            <w:r>
              <w:rPr>
                <w:w w:val="100"/>
              </w:rPr>
              <w:t>0</w:t>
            </w:r>
          </w:p>
        </w:tc>
        <w:tc>
          <w:tcPr>
            <w:tcW w:w="21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6F37D2" w:rsidRDefault="006F37D2" w:rsidP="008041D5">
            <w:pPr>
              <w:pStyle w:val="Body"/>
              <w:jc w:val="center"/>
            </w:pPr>
            <w:r>
              <w:rPr>
                <w:w w:val="100"/>
              </w:rPr>
              <w:t>Reserved</w:t>
            </w:r>
          </w:p>
        </w:tc>
      </w:tr>
      <w:tr w:rsidR="006F37D2" w:rsidTr="008041D5">
        <w:trPr>
          <w:trHeight w:val="360"/>
          <w:jc w:val="center"/>
        </w:trPr>
        <w:tc>
          <w:tcPr>
            <w:tcW w:w="2160" w:type="dxa"/>
            <w:vMerge/>
            <w:tcBorders>
              <w:top w:val="nil"/>
              <w:left w:val="single" w:sz="10" w:space="0" w:color="000000"/>
              <w:bottom w:val="single" w:sz="10" w:space="0" w:color="000000"/>
              <w:right w:val="single" w:sz="2" w:space="0" w:color="000000"/>
            </w:tcBorders>
          </w:tcPr>
          <w:p w:rsidR="006F37D2" w:rsidRDefault="006F37D2" w:rsidP="008041D5">
            <w:pPr>
              <w:pStyle w:val="FigTitle2"/>
              <w:spacing w:before="0" w:line="240" w:lineRule="auto"/>
              <w:jc w:val="left"/>
              <w:rPr>
                <w:rFonts w:ascii="Roman" w:hAnsi="Roman" w:cs="Times New Roman"/>
                <w:b w:val="0"/>
                <w:bCs w:val="0"/>
                <w:color w:val="auto"/>
                <w:w w:val="100"/>
                <w:sz w:val="24"/>
                <w:szCs w:val="24"/>
              </w:rPr>
            </w:pPr>
          </w:p>
        </w:tc>
        <w:tc>
          <w:tcPr>
            <w:tcW w:w="19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6F37D2" w:rsidRDefault="006F37D2" w:rsidP="008041D5">
            <w:pPr>
              <w:pStyle w:val="Body"/>
              <w:jc w:val="center"/>
            </w:pPr>
            <w:r>
              <w:rPr>
                <w:w w:val="100"/>
              </w:rPr>
              <w:t>Light sleep mode</w:t>
            </w:r>
          </w:p>
        </w:tc>
        <w:tc>
          <w:tcPr>
            <w:tcW w:w="23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6F37D2" w:rsidRDefault="006F37D2" w:rsidP="008041D5">
            <w:pPr>
              <w:pStyle w:val="Body"/>
              <w:jc w:val="center"/>
            </w:pPr>
            <w:r>
              <w:rPr>
                <w:w w:val="100"/>
              </w:rPr>
              <w:t>1</w:t>
            </w:r>
          </w:p>
        </w:tc>
        <w:tc>
          <w:tcPr>
            <w:tcW w:w="21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6F37D2" w:rsidRDefault="006F37D2" w:rsidP="008041D5">
            <w:pPr>
              <w:pStyle w:val="Body"/>
              <w:jc w:val="center"/>
            </w:pPr>
            <w:r>
              <w:rPr>
                <w:w w:val="100"/>
              </w:rPr>
              <w:t>0</w:t>
            </w:r>
          </w:p>
        </w:tc>
      </w:tr>
      <w:tr w:rsidR="006F37D2" w:rsidTr="008041D5">
        <w:trPr>
          <w:trHeight w:val="480"/>
          <w:jc w:val="center"/>
        </w:trPr>
        <w:tc>
          <w:tcPr>
            <w:tcW w:w="2160" w:type="dxa"/>
            <w:vMerge/>
            <w:tcBorders>
              <w:top w:val="nil"/>
              <w:left w:val="single" w:sz="10" w:space="0" w:color="000000"/>
              <w:bottom w:val="single" w:sz="10" w:space="0" w:color="000000"/>
              <w:right w:val="single" w:sz="2" w:space="0" w:color="000000"/>
            </w:tcBorders>
          </w:tcPr>
          <w:p w:rsidR="006F37D2" w:rsidRDefault="006F37D2" w:rsidP="008041D5">
            <w:pPr>
              <w:pStyle w:val="FigTitle2"/>
              <w:spacing w:before="0" w:line="240" w:lineRule="auto"/>
              <w:jc w:val="left"/>
              <w:rPr>
                <w:rFonts w:ascii="Roman" w:hAnsi="Roman" w:cs="Times New Roman"/>
                <w:b w:val="0"/>
                <w:bCs w:val="0"/>
                <w:color w:val="auto"/>
                <w:w w:val="100"/>
                <w:sz w:val="24"/>
                <w:szCs w:val="24"/>
              </w:rPr>
            </w:pPr>
          </w:p>
        </w:tc>
        <w:tc>
          <w:tcPr>
            <w:tcW w:w="192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6F37D2" w:rsidRDefault="006F37D2" w:rsidP="008041D5">
            <w:pPr>
              <w:pStyle w:val="Body"/>
              <w:jc w:val="center"/>
            </w:pPr>
            <w:r>
              <w:rPr>
                <w:w w:val="100"/>
              </w:rPr>
              <w:t>Deep sleep mode</w:t>
            </w:r>
          </w:p>
        </w:tc>
        <w:tc>
          <w:tcPr>
            <w:tcW w:w="232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6F37D2" w:rsidRDefault="006F37D2" w:rsidP="008041D5">
            <w:pPr>
              <w:pStyle w:val="Body"/>
              <w:jc w:val="center"/>
            </w:pPr>
            <w:r>
              <w:rPr>
                <w:w w:val="100"/>
              </w:rPr>
              <w:t>1</w:t>
            </w:r>
          </w:p>
        </w:tc>
        <w:tc>
          <w:tcPr>
            <w:tcW w:w="216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rsidR="006F37D2" w:rsidRDefault="006F37D2" w:rsidP="008041D5">
            <w:pPr>
              <w:pStyle w:val="Body"/>
              <w:jc w:val="center"/>
            </w:pPr>
            <w:r>
              <w:rPr>
                <w:w w:val="100"/>
              </w:rPr>
              <w:t>1</w:t>
            </w:r>
          </w:p>
        </w:tc>
      </w:tr>
    </w:tbl>
    <w:p w:rsidR="006F37D2" w:rsidRDefault="006F37D2" w:rsidP="006F37D2">
      <w:pPr>
        <w:pStyle w:val="T"/>
        <w:rPr>
          <w:w w:val="100"/>
        </w:rPr>
      </w:pPr>
    </w:p>
    <w:p w:rsidR="006F37D2" w:rsidRDefault="006F37D2" w:rsidP="006F37D2">
      <w:pPr>
        <w:pStyle w:val="T"/>
        <w:rPr>
          <w:w w:val="100"/>
          <w:lang w:val="ko-KR"/>
        </w:rPr>
      </w:pPr>
      <w:r>
        <w:rPr>
          <w:noProof/>
          <w:w w:val="100"/>
          <w:lang w:eastAsia="en-US"/>
        </w:rPr>
        <w:lastRenderedPageBreak/>
        <w:drawing>
          <wp:inline distT="0" distB="0" distL="0" distR="0">
            <wp:extent cx="5486400" cy="335597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5486400" cy="3355975"/>
                    </a:xfrm>
                    <a:prstGeom prst="rect">
                      <a:avLst/>
                    </a:prstGeom>
                    <a:noFill/>
                    <a:ln w="9525">
                      <a:noFill/>
                      <a:miter lim="800000"/>
                      <a:headEnd/>
                      <a:tailEnd/>
                    </a:ln>
                  </pic:spPr>
                </pic:pic>
              </a:graphicData>
            </a:graphic>
          </wp:inline>
        </w:drawing>
      </w:r>
    </w:p>
    <w:p w:rsidR="006F37D2" w:rsidRPr="006F37D2" w:rsidRDefault="006F37D2" w:rsidP="001360FF">
      <w:pPr>
        <w:pStyle w:val="T"/>
        <w:rPr>
          <w:w w:val="100"/>
          <w:u w:val="thick"/>
          <w:rPrChange w:id="135" w:author="Windows User" w:date="2010-01-19T14:12:00Z">
            <w:rPr>
              <w:w w:val="100"/>
            </w:rPr>
          </w:rPrChange>
        </w:rPr>
      </w:pPr>
    </w:p>
    <w:p w:rsidR="00964365" w:rsidRDefault="00964365" w:rsidP="00964365">
      <w:pPr>
        <w:pStyle w:val="H3"/>
        <w:numPr>
          <w:ilvl w:val="0"/>
          <w:numId w:val="17"/>
        </w:numPr>
        <w:rPr>
          <w:w w:val="100"/>
        </w:rPr>
      </w:pPr>
      <w:r>
        <w:rPr>
          <w:w w:val="100"/>
        </w:rPr>
        <w:t>in an MBSS</w:t>
      </w:r>
    </w:p>
    <w:p w:rsidR="00964365" w:rsidRDefault="00964365" w:rsidP="00964365">
      <w:pPr>
        <w:pStyle w:val="T"/>
        <w:rPr>
          <w:w w:val="100"/>
          <w:lang w:val="ja-JP"/>
        </w:rPr>
      </w:pPr>
      <w:r>
        <w:rPr>
          <w:w w:val="100"/>
        </w:rPr>
        <w:t xml:space="preserve">The TIM element identifies the peer mesh STAs operating in </w:t>
      </w:r>
      <w:del w:id="136" w:author="Windows User" w:date="2010-01-19T15:39:00Z">
        <w:r w:rsidDel="00964365">
          <w:rPr>
            <w:w w:val="100"/>
          </w:rPr>
          <w:delText xml:space="preserve">power save </w:delText>
        </w:r>
      </w:del>
      <w:ins w:id="137" w:author="Windows User" w:date="2010-01-19T15:39:00Z">
        <w:r>
          <w:rPr>
            <w:w w:val="100"/>
          </w:rPr>
          <w:t xml:space="preserve">ligth </w:t>
        </w:r>
      </w:ins>
      <w:del w:id="138" w:author="Windows User" w:date="2010-01-19T17:04:00Z">
        <w:r w:rsidDel="002D5D27">
          <w:rPr>
            <w:w w:val="100"/>
          </w:rPr>
          <w:delText xml:space="preserve">mode </w:delText>
        </w:r>
      </w:del>
      <w:ins w:id="139" w:author="Windows User" w:date="2010-01-19T15:40:00Z">
        <w:r>
          <w:rPr>
            <w:w w:val="100"/>
          </w:rPr>
          <w:t xml:space="preserve">or deep sleep mode </w:t>
        </w:r>
      </w:ins>
      <w:r>
        <w:rPr>
          <w:w w:val="100"/>
        </w:rPr>
        <w:t xml:space="preserve">for which traffic is pending and buffered in the reporting mesh STA. This information is coded in a partial virtual bitmap using AIDs. In addition, the TIM contains an indication whether group addressed traffic is pending. The mesh STA shall identify those peer mesh STAs for which it is prepared to deliver buffered MSDUs by setting bits in the </w:t>
      </w:r>
      <w:r>
        <w:rPr>
          <w:w w:val="100"/>
          <w:lang w:val="ja-JP"/>
        </w:rPr>
        <w:t>partial virtual bitmap of the TIM that correspond to the appropriate AIDs.</w:t>
      </w:r>
    </w:p>
    <w:p w:rsidR="000F3357" w:rsidRDefault="000F3357"/>
    <w:p w:rsidR="000F3357" w:rsidRDefault="000F3357" w:rsidP="000F3357">
      <w:pPr>
        <w:pStyle w:val="T"/>
        <w:rPr>
          <w:w w:val="100"/>
        </w:rPr>
      </w:pPr>
    </w:p>
    <w:p w:rsidR="000F3357" w:rsidRDefault="000F3357" w:rsidP="000F3357">
      <w:pPr>
        <w:pStyle w:val="H3"/>
        <w:numPr>
          <w:ilvl w:val="0"/>
          <w:numId w:val="18"/>
        </w:numPr>
        <w:rPr>
          <w:w w:val="100"/>
        </w:rPr>
      </w:pPr>
      <w:bookmarkStart w:id="140" w:name="RTF310034003000360037003a00"/>
      <w:r>
        <w:rPr>
          <w:w w:val="100"/>
        </w:rPr>
        <w:t>Mesh Awake Window</w:t>
      </w:r>
      <w:bookmarkEnd w:id="140"/>
    </w:p>
    <w:p w:rsidR="000F3357" w:rsidRDefault="000F3357" w:rsidP="000F3357">
      <w:pPr>
        <w:pStyle w:val="T"/>
        <w:suppressAutoHyphens/>
        <w:spacing w:line="240" w:lineRule="auto"/>
        <w:rPr>
          <w:w w:val="100"/>
        </w:rPr>
      </w:pPr>
      <w:r>
        <w:rPr>
          <w:w w:val="100"/>
        </w:rPr>
        <w:t xml:space="preserve">A </w:t>
      </w:r>
      <w:del w:id="141" w:author="Windows User" w:date="2010-01-19T15:42:00Z">
        <w:r w:rsidDel="000F3357">
          <w:rPr>
            <w:w w:val="100"/>
          </w:rPr>
          <w:delText xml:space="preserve">power saving </w:delText>
        </w:r>
      </w:del>
      <w:r>
        <w:rPr>
          <w:w w:val="100"/>
        </w:rPr>
        <w:t xml:space="preserve">mesh STA </w:t>
      </w:r>
      <w:ins w:id="142" w:author="Windows User" w:date="2010-01-19T15:42:00Z">
        <w:r>
          <w:rPr>
            <w:w w:val="100"/>
          </w:rPr>
          <w:t xml:space="preserve">in light or deep sleep mode </w:t>
        </w:r>
      </w:ins>
      <w:r>
        <w:rPr>
          <w:w w:val="100"/>
        </w:rPr>
        <w:t xml:space="preserve">shall be in Awake state during its own Mesh Awake Window. An Mesh Awake Window is present after the Beacon and Probe Response frames containing an Mesh Awake Window element. A mesh STA shall include a Mesh Awake Window element in its DTIM Beacon frames and may include a Mesh Awake Window in its TIM Beacon and Probe Response frames. Mesh STA in </w:t>
      </w:r>
      <w:del w:id="143" w:author="Windows User" w:date="2010-01-19T15:43:00Z">
        <w:r w:rsidDel="000F3357">
          <w:rPr>
            <w:w w:val="100"/>
          </w:rPr>
          <w:delText>power save</w:delText>
        </w:r>
      </w:del>
      <w:r>
        <w:rPr>
          <w:w w:val="100"/>
        </w:rPr>
        <w:t xml:space="preserve"> </w:t>
      </w:r>
      <w:ins w:id="144" w:author="Windows User" w:date="2010-01-19T15:43:00Z">
        <w:r>
          <w:rPr>
            <w:w w:val="100"/>
          </w:rPr>
          <w:t xml:space="preserve">light or deep sleep </w:t>
        </w:r>
      </w:ins>
      <w:r>
        <w:rPr>
          <w:w w:val="100"/>
        </w:rPr>
        <w:t>mode shall include a Mesh Awake Window in its Beacon frame if the Beacon frame indicates buffered traffic for at least one peer mesh STA. The start of the Mesh Awake Window is measured from the end of the Beacon or Probe Response transmission. The duration of the Mesh Awake Window period is defined by the value of the Mesh Awake Window field in the Mesh Awake Window element.</w:t>
      </w:r>
    </w:p>
    <w:p w:rsidR="000F3357" w:rsidRDefault="000F3357" w:rsidP="000F3357">
      <w:pPr>
        <w:pStyle w:val="T"/>
        <w:suppressAutoHyphens/>
        <w:spacing w:line="240" w:lineRule="auto"/>
        <w:rPr>
          <w:w w:val="100"/>
        </w:rPr>
      </w:pPr>
      <w:r>
        <w:rPr>
          <w:w w:val="100"/>
        </w:rPr>
        <w:t xml:space="preserve">If the owner of the Mesh Awake Window transmits frames destined to group addresses during its Mesh Awake Window, the duration of Mesh Awake Window is extended by an additional PostAwakeDuration. The PostAwakeDuration follows the group address frame, and the owner of the Mesh Awake Window shall stay in awake state until it has transmitted all of its group addressed frames and the PostAwakeDuration has expired. The PostAwakeDuration is equal to duration of the Mesh Awake Window. </w:t>
      </w:r>
    </w:p>
    <w:p w:rsidR="000F3357" w:rsidRDefault="000F3357" w:rsidP="000F3357">
      <w:pPr>
        <w:pStyle w:val="T"/>
        <w:suppressAutoHyphens/>
        <w:spacing w:line="240" w:lineRule="auto"/>
        <w:rPr>
          <w:w w:val="100"/>
        </w:rPr>
      </w:pPr>
      <w:r>
        <w:rPr>
          <w:w w:val="100"/>
        </w:rPr>
        <w:t xml:space="preserve">The peer mesh STAs may send a trigger frame to the power saving mesh STA during the Mesh Awake Window of the </w:t>
      </w:r>
      <w:del w:id="145" w:author="Windows User" w:date="2010-01-19T15:44:00Z">
        <w:r w:rsidDel="000F3357">
          <w:rPr>
            <w:w w:val="100"/>
          </w:rPr>
          <w:delText>power saving</w:delText>
        </w:r>
      </w:del>
      <w:ins w:id="146" w:author="Windows User" w:date="2010-01-19T15:44:00Z">
        <w:r>
          <w:rPr>
            <w:w w:val="100"/>
          </w:rPr>
          <w:t>light or deep sleep mode</w:t>
        </w:r>
      </w:ins>
      <w:r>
        <w:rPr>
          <w:w w:val="100"/>
        </w:rPr>
        <w:t xml:space="preserve"> mesh STA in order to initiate a peer service period. A successfully transmitted trigger frame initiates a peer service period as described in </w:t>
      </w:r>
      <w:r w:rsidR="005A7C57">
        <w:rPr>
          <w:w w:val="100"/>
        </w:rPr>
        <w:fldChar w:fldCharType="begin"/>
      </w:r>
      <w:r>
        <w:rPr>
          <w:w w:val="100"/>
        </w:rPr>
        <w:instrText xml:space="preserve"> REF  RTF350033003100330030003a00 \h</w:instrText>
      </w:r>
      <w:r w:rsidR="005A7C57">
        <w:rPr>
          <w:w w:val="100"/>
        </w:rPr>
      </w:r>
      <w:r w:rsidR="005A7C57">
        <w:rPr>
          <w:w w:val="100"/>
        </w:rPr>
        <w:fldChar w:fldCharType="separate"/>
      </w:r>
      <w:r>
        <w:rPr>
          <w:w w:val="100"/>
        </w:rPr>
        <w:t>11C.13.10 (Peer service periods</w:t>
      </w:r>
      <w:r>
        <w:rPr>
          <w:w w:val="100"/>
        </w:rPr>
        <w:cr/>
        <w:t>)</w:t>
      </w:r>
      <w:r w:rsidR="005A7C57">
        <w:rPr>
          <w:w w:val="100"/>
        </w:rPr>
        <w:fldChar w:fldCharType="end"/>
      </w:r>
      <w:r>
        <w:rPr>
          <w:w w:val="100"/>
        </w:rPr>
        <w:t>.</w:t>
      </w:r>
    </w:p>
    <w:p w:rsidR="000F3357" w:rsidRDefault="000F3357" w:rsidP="000F3357">
      <w:pPr>
        <w:pStyle w:val="T"/>
        <w:suppressAutoHyphens/>
        <w:spacing w:line="240" w:lineRule="auto"/>
        <w:rPr>
          <w:w w:val="100"/>
        </w:rPr>
      </w:pPr>
      <w:r>
        <w:rPr>
          <w:w w:val="100"/>
        </w:rPr>
        <w:lastRenderedPageBreak/>
        <w:t>The first Mesh Data or QoS Null frame that a peer mesh STA transmits during the Mesh Awake Window is a peer trigger frame.</w:t>
      </w:r>
    </w:p>
    <w:p w:rsidR="000F3357" w:rsidRDefault="000F3357" w:rsidP="000F3357">
      <w:pPr>
        <w:pStyle w:val="T"/>
        <w:suppressAutoHyphens/>
        <w:spacing w:line="240" w:lineRule="auto"/>
        <w:rPr>
          <w:w w:val="100"/>
        </w:rPr>
      </w:pPr>
      <w:r>
        <w:rPr>
          <w:w w:val="100"/>
        </w:rPr>
        <w:t xml:space="preserve">Non-peer mesh STAs may send Probe Request and Mesh Peering Open frames to the </w:t>
      </w:r>
      <w:del w:id="147" w:author="Windows User" w:date="2010-01-19T15:45:00Z">
        <w:r w:rsidDel="000F3357">
          <w:rPr>
            <w:w w:val="100"/>
          </w:rPr>
          <w:delText xml:space="preserve">power saving </w:delText>
        </w:r>
      </w:del>
      <w:ins w:id="148" w:author="Windows User" w:date="2010-01-19T15:45:00Z">
        <w:r>
          <w:rPr>
            <w:w w:val="100"/>
          </w:rPr>
          <w:t xml:space="preserve">light or deep sleep mode </w:t>
        </w:r>
      </w:ins>
      <w:r>
        <w:rPr>
          <w:w w:val="100"/>
        </w:rPr>
        <w:t xml:space="preserve">mesh STA during its Mesh Awake Window. The </w:t>
      </w:r>
      <w:del w:id="149" w:author="Windows User" w:date="2010-01-19T15:46:00Z">
        <w:r w:rsidDel="000F3357">
          <w:rPr>
            <w:w w:val="100"/>
          </w:rPr>
          <w:delText xml:space="preserve">power saving </w:delText>
        </w:r>
      </w:del>
      <w:ins w:id="150" w:author="Windows User" w:date="2010-01-19T15:46:00Z">
        <w:r>
          <w:rPr>
            <w:w w:val="100"/>
          </w:rPr>
          <w:t xml:space="preserve">light or deep sleep mode </w:t>
        </w:r>
      </w:ins>
      <w:r>
        <w:rPr>
          <w:w w:val="100"/>
        </w:rPr>
        <w:t xml:space="preserve">mesh STA shall operate in Awake state at least until the completion of the mesh peering </w:t>
      </w:r>
      <w:del w:id="151" w:author="Windows User" w:date="2010-01-19T17:12:00Z">
        <w:r w:rsidDel="00D62539">
          <w:rPr>
            <w:w w:val="100"/>
          </w:rPr>
          <w:delText xml:space="preserve">setup </w:delText>
        </w:r>
      </w:del>
      <w:ins w:id="152" w:author="Windows User" w:date="2010-01-19T17:12:00Z">
        <w:r w:rsidR="00D62539">
          <w:rPr>
            <w:w w:val="100"/>
          </w:rPr>
          <w:t xml:space="preserve">management </w:t>
        </w:r>
      </w:ins>
      <w:r>
        <w:rPr>
          <w:w w:val="100"/>
        </w:rPr>
        <w:t xml:space="preserve">procedure </w:t>
      </w:r>
      <w:ins w:id="153" w:author="Windows User" w:date="2010-01-19T17:12:00Z">
        <w:r w:rsidR="00D62539">
          <w:rPr>
            <w:w w:val="100"/>
          </w:rPr>
          <w:t xml:space="preserve">once it is initiated </w:t>
        </w:r>
      </w:ins>
      <w:ins w:id="154" w:author="Windows User" w:date="2010-01-19T17:13:00Z">
        <w:r w:rsidR="0092229C" w:rsidRPr="0092229C">
          <w:rPr>
            <w:w w:val="100"/>
          </w:rPr>
          <w:t xml:space="preserve">(see 11C.3 and 11C.4), until the completion of the Authentication procedure once it is initiated (see 8.2A), </w:t>
        </w:r>
      </w:ins>
      <w:del w:id="155" w:author="Windows User" w:date="2010-01-19T17:12:00Z">
        <w:r w:rsidDel="00D62539">
          <w:rPr>
            <w:w w:val="100"/>
          </w:rPr>
          <w:delText>(i.e. success or failure)</w:delText>
        </w:r>
      </w:del>
      <w:r>
        <w:rPr>
          <w:w w:val="100"/>
        </w:rPr>
        <w:t xml:space="preserve"> or the transmission of the Probe Response frame upon the reception of Probe Request frame.</w:t>
      </w:r>
    </w:p>
    <w:p w:rsidR="000F3357" w:rsidRDefault="000F3357">
      <w:pPr>
        <w:rPr>
          <w:ins w:id="156" w:author="Windows User" w:date="2010-01-19T15:46:00Z"/>
        </w:rPr>
      </w:pPr>
    </w:p>
    <w:p w:rsidR="000F3357" w:rsidRDefault="000F3357" w:rsidP="000F3357">
      <w:pPr>
        <w:pStyle w:val="H3"/>
        <w:numPr>
          <w:ilvl w:val="0"/>
          <w:numId w:val="19"/>
        </w:numPr>
        <w:rPr>
          <w:w w:val="100"/>
        </w:rPr>
      </w:pPr>
      <w:bookmarkStart w:id="157" w:name="RTF360031003900360037003a00"/>
      <w:r>
        <w:rPr>
          <w:w w:val="100"/>
        </w:rPr>
        <w:t>Power Save Support</w:t>
      </w:r>
      <w:bookmarkEnd w:id="157"/>
    </w:p>
    <w:p w:rsidR="000F3357" w:rsidRDefault="000F3357" w:rsidP="000F3357">
      <w:pPr>
        <w:pStyle w:val="T"/>
        <w:suppressAutoHyphens/>
        <w:spacing w:line="240" w:lineRule="auto"/>
        <w:rPr>
          <w:w w:val="100"/>
        </w:rPr>
      </w:pPr>
      <w:r>
        <w:rPr>
          <w:w w:val="100"/>
        </w:rPr>
        <w:t xml:space="preserve">As described in </w:t>
      </w:r>
      <w:r w:rsidR="005A7C57">
        <w:rPr>
          <w:w w:val="100"/>
        </w:rPr>
        <w:fldChar w:fldCharType="begin"/>
      </w:r>
      <w:r>
        <w:rPr>
          <w:w w:val="100"/>
        </w:rPr>
        <w:instrText xml:space="preserve"> REF  RTF360036003400370031003a00 \h</w:instrText>
      </w:r>
      <w:r w:rsidR="005A7C57">
        <w:rPr>
          <w:w w:val="100"/>
        </w:rPr>
      </w:r>
      <w:r w:rsidR="005A7C57">
        <w:rPr>
          <w:w w:val="100"/>
        </w:rPr>
        <w:fldChar w:fldCharType="separate"/>
      </w:r>
      <w:r>
        <w:rPr>
          <w:w w:val="100"/>
        </w:rPr>
        <w:t>11C.13.2 (Link specific mesh power modes)</w:t>
      </w:r>
      <w:r w:rsidR="005A7C57">
        <w:rPr>
          <w:w w:val="100"/>
        </w:rPr>
        <w:fldChar w:fldCharType="end"/>
      </w:r>
      <w:r>
        <w:rPr>
          <w:w w:val="100"/>
        </w:rPr>
        <w:t xml:space="preserve"> a mesh STA indicates its mesh power mode for each mesh peering and obtains the mesh power modes of its peer mesh STAs. </w:t>
      </w:r>
    </w:p>
    <w:p w:rsidR="000F3357" w:rsidRDefault="000F3357" w:rsidP="000F3357">
      <w:pPr>
        <w:pStyle w:val="T"/>
        <w:suppressAutoHyphens/>
        <w:spacing w:line="240" w:lineRule="auto"/>
        <w:rPr>
          <w:w w:val="100"/>
        </w:rPr>
      </w:pPr>
      <w:r>
        <w:rPr>
          <w:w w:val="100"/>
        </w:rPr>
        <w:t xml:space="preserve">A mesh STA shall not arbitrarily transmit frames to mesh STAs operating in a </w:t>
      </w:r>
      <w:del w:id="158" w:author="Windows User" w:date="2010-01-19T15:47:00Z">
        <w:r w:rsidDel="000F3357">
          <w:rPr>
            <w:w w:val="100"/>
          </w:rPr>
          <w:delText>power save</w:delText>
        </w:r>
      </w:del>
      <w:ins w:id="159" w:author="Windows User" w:date="2010-01-19T15:47:00Z">
        <w:r>
          <w:rPr>
            <w:w w:val="100"/>
          </w:rPr>
          <w:t>light or deep sleep</w:t>
        </w:r>
      </w:ins>
      <w:r>
        <w:rPr>
          <w:w w:val="100"/>
        </w:rPr>
        <w:t xml:space="preserve"> mode, but shall buffer frames and only transmit them at designated times.</w:t>
      </w:r>
    </w:p>
    <w:p w:rsidR="000F3357" w:rsidRDefault="000F3357" w:rsidP="000F3357">
      <w:pPr>
        <w:pStyle w:val="T"/>
        <w:suppressAutoHyphens/>
        <w:spacing w:line="240" w:lineRule="auto"/>
        <w:rPr>
          <w:w w:val="100"/>
        </w:rPr>
      </w:pPr>
      <w:r>
        <w:rPr>
          <w:w w:val="100"/>
        </w:rPr>
        <w:t xml:space="preserve">As described in </w:t>
      </w:r>
      <w:r w:rsidR="005A7C57">
        <w:rPr>
          <w:w w:val="100"/>
        </w:rPr>
        <w:fldChar w:fldCharType="begin"/>
      </w:r>
      <w:r>
        <w:rPr>
          <w:w w:val="100"/>
        </w:rPr>
        <w:instrText xml:space="preserve"> REF  RTF350035003600380039003a00 \h</w:instrText>
      </w:r>
      <w:r w:rsidR="005A7C57">
        <w:rPr>
          <w:w w:val="100"/>
        </w:rPr>
      </w:r>
      <w:r w:rsidR="005A7C57">
        <w:rPr>
          <w:w w:val="100"/>
        </w:rPr>
        <w:fldChar w:fldCharType="separate"/>
      </w:r>
      <w:r>
        <w:rPr>
          <w:w w:val="100"/>
        </w:rPr>
        <w:t>11C.13.5 (TIM transmissions</w:t>
      </w:r>
      <w:r>
        <w:rPr>
          <w:w w:val="100"/>
        </w:rPr>
        <w:cr/>
        <w:t xml:space="preserve"> in an MBSS)</w:t>
      </w:r>
      <w:r w:rsidR="005A7C57">
        <w:rPr>
          <w:w w:val="100"/>
        </w:rPr>
        <w:fldChar w:fldCharType="end"/>
      </w:r>
      <w:r>
        <w:rPr>
          <w:w w:val="100"/>
        </w:rPr>
        <w:t xml:space="preserve"> a mesh STA can indicate the presence of buffered traffic in TIM elements for all peer mesh STAs in </w:t>
      </w:r>
      <w:del w:id="160" w:author="Windows User" w:date="2010-01-19T15:48:00Z">
        <w:r w:rsidDel="000F3357">
          <w:rPr>
            <w:w w:val="100"/>
          </w:rPr>
          <w:delText>power save</w:delText>
        </w:r>
      </w:del>
      <w:ins w:id="161" w:author="Windows User" w:date="2010-01-19T15:48:00Z">
        <w:r>
          <w:rPr>
            <w:w w:val="100"/>
          </w:rPr>
          <w:t>light or deep sleep</w:t>
        </w:r>
      </w:ins>
      <w:r>
        <w:rPr>
          <w:w w:val="100"/>
        </w:rPr>
        <w:t xml:space="preserve"> mode. As described in </w:t>
      </w:r>
      <w:r w:rsidR="005A7C57">
        <w:rPr>
          <w:w w:val="100"/>
        </w:rPr>
        <w:fldChar w:fldCharType="begin"/>
      </w:r>
      <w:r>
        <w:rPr>
          <w:w w:val="100"/>
        </w:rPr>
        <w:instrText xml:space="preserve"> REF  RTF390038003200350031003a00 \h</w:instrText>
      </w:r>
      <w:r w:rsidR="005A7C57">
        <w:rPr>
          <w:w w:val="100"/>
        </w:rPr>
      </w:r>
      <w:r w:rsidR="005A7C57">
        <w:rPr>
          <w:w w:val="100"/>
        </w:rPr>
        <w:fldChar w:fldCharType="separate"/>
      </w:r>
      <w:r>
        <w:rPr>
          <w:w w:val="100"/>
        </w:rPr>
        <w:t>11C.13.6 (TIM types</w:t>
      </w:r>
      <w:r>
        <w:rPr>
          <w:w w:val="100"/>
        </w:rPr>
        <w:cr/>
        <w:t>)</w:t>
      </w:r>
      <w:r w:rsidR="005A7C57">
        <w:rPr>
          <w:w w:val="100"/>
        </w:rPr>
        <w:fldChar w:fldCharType="end"/>
      </w:r>
      <w:r>
        <w:rPr>
          <w:w w:val="100"/>
        </w:rPr>
        <w:t xml:space="preserve">, a mesh STA transmits its group addressed frames after its DTIM Beacon if any of its peer mesh STA is in </w:t>
      </w:r>
      <w:del w:id="162" w:author="Windows User" w:date="2010-01-19T15:48:00Z">
        <w:r w:rsidDel="000F3357">
          <w:rPr>
            <w:w w:val="100"/>
          </w:rPr>
          <w:delText>power save</w:delText>
        </w:r>
      </w:del>
      <w:r>
        <w:rPr>
          <w:w w:val="100"/>
        </w:rPr>
        <w:t xml:space="preserve"> </w:t>
      </w:r>
      <w:ins w:id="163" w:author="Windows User" w:date="2010-01-19T15:48:00Z">
        <w:r>
          <w:rPr>
            <w:w w:val="100"/>
          </w:rPr>
          <w:t xml:space="preserve">light or deep sleep </w:t>
        </w:r>
      </w:ins>
      <w:r>
        <w:rPr>
          <w:w w:val="100"/>
        </w:rPr>
        <w:t>mode.</w:t>
      </w:r>
    </w:p>
    <w:p w:rsidR="000F3357" w:rsidRDefault="000F3357" w:rsidP="000F3357">
      <w:pPr>
        <w:pStyle w:val="T"/>
        <w:suppressAutoHyphens/>
        <w:spacing w:line="240" w:lineRule="auto"/>
        <w:rPr>
          <w:w w:val="100"/>
        </w:rPr>
      </w:pPr>
      <w:r>
        <w:rPr>
          <w:w w:val="100"/>
        </w:rPr>
        <w:t xml:space="preserve">As described in </w:t>
      </w:r>
      <w:r w:rsidR="005A7C57">
        <w:rPr>
          <w:w w:val="100"/>
        </w:rPr>
        <w:fldChar w:fldCharType="begin"/>
      </w:r>
      <w:r>
        <w:rPr>
          <w:w w:val="100"/>
        </w:rPr>
        <w:instrText xml:space="preserve"> REF  RTF350033003100330030003a00 \h</w:instrText>
      </w:r>
      <w:r w:rsidR="005A7C57">
        <w:rPr>
          <w:w w:val="100"/>
        </w:rPr>
      </w:r>
      <w:r w:rsidR="005A7C57">
        <w:rPr>
          <w:w w:val="100"/>
        </w:rPr>
        <w:fldChar w:fldCharType="separate"/>
      </w:r>
      <w:r>
        <w:rPr>
          <w:w w:val="100"/>
        </w:rPr>
        <w:t>11C.13.10 (Peer service periods</w:t>
      </w:r>
      <w:r>
        <w:rPr>
          <w:w w:val="100"/>
        </w:rPr>
        <w:cr/>
        <w:t>)</w:t>
      </w:r>
      <w:r w:rsidR="005A7C57">
        <w:rPr>
          <w:w w:val="100"/>
        </w:rPr>
        <w:fldChar w:fldCharType="end"/>
      </w:r>
      <w:r>
        <w:rPr>
          <w:w w:val="100"/>
        </w:rPr>
        <w:t xml:space="preserve"> peer service periods are used for frame transmissions towards a mesh STA that operates in </w:t>
      </w:r>
      <w:del w:id="164" w:author="Windows User" w:date="2010-01-19T15:48:00Z">
        <w:r w:rsidDel="000F3357">
          <w:rPr>
            <w:w w:val="100"/>
          </w:rPr>
          <w:delText>power save</w:delText>
        </w:r>
      </w:del>
      <w:ins w:id="165" w:author="Windows User" w:date="2010-01-19T15:48:00Z">
        <w:r>
          <w:rPr>
            <w:w w:val="100"/>
          </w:rPr>
          <w:t xml:space="preserve">light </w:t>
        </w:r>
      </w:ins>
      <w:ins w:id="166" w:author="Windows User" w:date="2010-01-19T15:49:00Z">
        <w:r>
          <w:rPr>
            <w:w w:val="100"/>
          </w:rPr>
          <w:t>or deep sleep</w:t>
        </w:r>
      </w:ins>
      <w:r>
        <w:rPr>
          <w:w w:val="100"/>
        </w:rPr>
        <w:t xml:space="preserve"> mode. Peer service periods are not used in frame exchanges towards active mode mesh STAs.</w:t>
      </w:r>
    </w:p>
    <w:p w:rsidR="000F3357" w:rsidRDefault="000F3357" w:rsidP="000F3357">
      <w:pPr>
        <w:pStyle w:val="T"/>
        <w:rPr>
          <w:w w:val="100"/>
        </w:rPr>
      </w:pPr>
      <w:r>
        <w:rPr>
          <w:w w:val="100"/>
        </w:rPr>
        <w:t xml:space="preserve">A mesh STA may initiate a peer service period with a peer mesh STA that operates in deep or light sleep mode by transmitting a peer trigger frame during the Mesh Awake Window of the peer mesh STA. </w:t>
      </w:r>
    </w:p>
    <w:p w:rsidR="00905537" w:rsidRDefault="00905537" w:rsidP="00905537">
      <w:pPr>
        <w:pStyle w:val="T"/>
        <w:rPr>
          <w:w w:val="100"/>
        </w:rPr>
      </w:pPr>
    </w:p>
    <w:p w:rsidR="00905537" w:rsidRDefault="00905537" w:rsidP="00905537">
      <w:pPr>
        <w:pStyle w:val="H4"/>
        <w:numPr>
          <w:ilvl w:val="0"/>
          <w:numId w:val="20"/>
        </w:numPr>
        <w:rPr>
          <w:w w:val="100"/>
        </w:rPr>
      </w:pPr>
      <w:bookmarkStart w:id="167" w:name="RTF370037003300350039003a00"/>
      <w:r>
        <w:rPr>
          <w:w w:val="100"/>
        </w:rPr>
        <w:t>Operation in active mode</w:t>
      </w:r>
      <w:bookmarkEnd w:id="167"/>
    </w:p>
    <w:p w:rsidR="00905537" w:rsidRDefault="00905537" w:rsidP="00905537">
      <w:pPr>
        <w:pStyle w:val="T"/>
        <w:rPr>
          <w:w w:val="100"/>
        </w:rPr>
      </w:pPr>
      <w:r>
        <w:rPr>
          <w:w w:val="100"/>
        </w:rPr>
        <w:t>A mesh STA operating in active mode shall be in Awake state. Peer service periods are not used in frame exchanges toward active mode mesh STAs.</w:t>
      </w:r>
    </w:p>
    <w:p w:rsidR="00905537" w:rsidRDefault="00905537" w:rsidP="00905537">
      <w:pPr>
        <w:pStyle w:val="T"/>
        <w:rPr>
          <w:w w:val="100"/>
        </w:rPr>
      </w:pPr>
      <w:r>
        <w:rPr>
          <w:w w:val="100"/>
        </w:rPr>
        <w:t xml:space="preserve"> Active mode mesh STA may receive peer trigger frames from a peer mesh STA in </w:t>
      </w:r>
      <w:del w:id="168" w:author="Windows User" w:date="2010-01-19T16:43:00Z">
        <w:r w:rsidDel="00905537">
          <w:rPr>
            <w:w w:val="100"/>
          </w:rPr>
          <w:delText xml:space="preserve">power save </w:delText>
        </w:r>
      </w:del>
      <w:ins w:id="169" w:author="Windows User" w:date="2010-01-19T16:43:00Z">
        <w:r>
          <w:rPr>
            <w:w w:val="100"/>
          </w:rPr>
          <w:t xml:space="preserve">light or deep sleep mode </w:t>
        </w:r>
      </w:ins>
      <w:r>
        <w:rPr>
          <w:w w:val="100"/>
        </w:rPr>
        <w:t>at all times when they do not have a peer service period ongoing.</w:t>
      </w:r>
    </w:p>
    <w:p w:rsidR="00905537" w:rsidRDefault="00905537">
      <w:pPr>
        <w:rPr>
          <w:ins w:id="170" w:author="Windows User" w:date="2010-01-19T16:48:00Z"/>
        </w:rPr>
      </w:pPr>
    </w:p>
    <w:p w:rsidR="00905537" w:rsidRDefault="00905537" w:rsidP="00905537">
      <w:pPr>
        <w:pStyle w:val="T"/>
        <w:suppressAutoHyphens/>
        <w:spacing w:line="240" w:lineRule="auto"/>
        <w:rPr>
          <w:w w:val="100"/>
        </w:rPr>
      </w:pPr>
    </w:p>
    <w:p w:rsidR="00905537" w:rsidRDefault="00905537" w:rsidP="00905537">
      <w:pPr>
        <w:pStyle w:val="H4"/>
        <w:numPr>
          <w:ilvl w:val="0"/>
          <w:numId w:val="21"/>
        </w:numPr>
        <w:rPr>
          <w:w w:val="100"/>
        </w:rPr>
      </w:pPr>
      <w:r>
        <w:rPr>
          <w:w w:val="100"/>
        </w:rPr>
        <w:t>Conditions for Doze State</w:t>
      </w:r>
    </w:p>
    <w:p w:rsidR="00905537" w:rsidRDefault="00905537" w:rsidP="00905537">
      <w:pPr>
        <w:pStyle w:val="T"/>
        <w:suppressAutoHyphens/>
        <w:spacing w:line="240" w:lineRule="auto"/>
        <w:rPr>
          <w:w w:val="100"/>
        </w:rPr>
      </w:pPr>
      <w:r>
        <w:rPr>
          <w:w w:val="100"/>
        </w:rPr>
        <w:t>A mesh STA may enter Doze state if all following conditions are fulfilled:</w:t>
      </w:r>
    </w:p>
    <w:p w:rsidR="00905537" w:rsidRDefault="00905537" w:rsidP="00905537">
      <w:pPr>
        <w:pStyle w:val="DL"/>
        <w:numPr>
          <w:ilvl w:val="0"/>
          <w:numId w:val="10"/>
        </w:numPr>
        <w:ind w:left="640" w:hanging="440"/>
        <w:rPr>
          <w:w w:val="100"/>
        </w:rPr>
      </w:pPr>
      <w:r>
        <w:rPr>
          <w:w w:val="100"/>
        </w:rPr>
        <w:t xml:space="preserve">the mesh STA operates in power save mode for all of its mesh peerings, as described in </w:t>
      </w:r>
      <w:r w:rsidR="005A7C57">
        <w:rPr>
          <w:w w:val="100"/>
        </w:rPr>
        <w:fldChar w:fldCharType="begin"/>
      </w:r>
      <w:r>
        <w:rPr>
          <w:w w:val="100"/>
        </w:rPr>
        <w:instrText xml:space="preserve"> REF  RTF310037003500370034003a00 \h</w:instrText>
      </w:r>
      <w:r w:rsidR="005A7C57">
        <w:rPr>
          <w:w w:val="100"/>
        </w:rPr>
      </w:r>
      <w:r w:rsidR="005A7C57">
        <w:rPr>
          <w:w w:val="100"/>
        </w:rPr>
        <w:fldChar w:fldCharType="separate"/>
      </w:r>
      <w:r>
        <w:rPr>
          <w:w w:val="100"/>
        </w:rPr>
        <w:t>11C.13.9.3 (Operation in light sleep mode</w:t>
      </w:r>
      <w:r>
        <w:rPr>
          <w:w w:val="100"/>
        </w:rPr>
        <w:cr/>
        <w:t>)</w:t>
      </w:r>
      <w:r w:rsidR="005A7C57">
        <w:rPr>
          <w:w w:val="100"/>
        </w:rPr>
        <w:fldChar w:fldCharType="end"/>
      </w:r>
      <w:r>
        <w:rPr>
          <w:w w:val="100"/>
        </w:rPr>
        <w:t xml:space="preserve"> or </w:t>
      </w:r>
      <w:r w:rsidR="005A7C57">
        <w:rPr>
          <w:w w:val="100"/>
        </w:rPr>
        <w:fldChar w:fldCharType="begin"/>
      </w:r>
      <w:r>
        <w:rPr>
          <w:w w:val="100"/>
        </w:rPr>
        <w:instrText xml:space="preserve"> REF  RTF350036003800370032003a00 \h</w:instrText>
      </w:r>
      <w:r w:rsidR="005A7C57">
        <w:rPr>
          <w:w w:val="100"/>
        </w:rPr>
      </w:r>
      <w:r w:rsidR="005A7C57">
        <w:rPr>
          <w:w w:val="100"/>
        </w:rPr>
        <w:fldChar w:fldCharType="separate"/>
      </w:r>
      <w:r>
        <w:rPr>
          <w:w w:val="100"/>
        </w:rPr>
        <w:t>11C.13.9.4 (Operation in deep sleep mode)</w:t>
      </w:r>
      <w:r w:rsidR="005A7C57">
        <w:rPr>
          <w:w w:val="100"/>
        </w:rPr>
        <w:fldChar w:fldCharType="end"/>
      </w:r>
    </w:p>
    <w:p w:rsidR="00905537" w:rsidRDefault="00905537" w:rsidP="00905537">
      <w:pPr>
        <w:pStyle w:val="DL"/>
        <w:numPr>
          <w:ilvl w:val="0"/>
          <w:numId w:val="10"/>
        </w:numPr>
        <w:ind w:left="640" w:hanging="440"/>
        <w:rPr>
          <w:w w:val="100"/>
        </w:rPr>
      </w:pPr>
      <w:r>
        <w:rPr>
          <w:w w:val="100"/>
        </w:rPr>
        <w:t xml:space="preserve">the mesh STA has no peer service period ongoing, as described in </w:t>
      </w:r>
      <w:r w:rsidR="005A7C57">
        <w:rPr>
          <w:w w:val="100"/>
        </w:rPr>
        <w:fldChar w:fldCharType="begin"/>
      </w:r>
      <w:r>
        <w:rPr>
          <w:w w:val="100"/>
        </w:rPr>
        <w:instrText xml:space="preserve"> REF  RTF350033003100330030003a00 \h</w:instrText>
      </w:r>
      <w:r w:rsidR="005A7C57">
        <w:rPr>
          <w:w w:val="100"/>
        </w:rPr>
      </w:r>
      <w:r w:rsidR="005A7C57">
        <w:rPr>
          <w:w w:val="100"/>
        </w:rPr>
        <w:fldChar w:fldCharType="separate"/>
      </w:r>
      <w:r>
        <w:rPr>
          <w:w w:val="100"/>
        </w:rPr>
        <w:t>11C.13.10 (Peer service periods</w:t>
      </w:r>
      <w:r>
        <w:rPr>
          <w:w w:val="100"/>
        </w:rPr>
        <w:cr/>
        <w:t>)</w:t>
      </w:r>
      <w:r w:rsidR="005A7C57">
        <w:rPr>
          <w:w w:val="100"/>
        </w:rPr>
        <w:fldChar w:fldCharType="end"/>
      </w:r>
    </w:p>
    <w:p w:rsidR="00905537" w:rsidRDefault="00905537" w:rsidP="00905537">
      <w:pPr>
        <w:pStyle w:val="DL"/>
        <w:numPr>
          <w:ilvl w:val="0"/>
          <w:numId w:val="10"/>
        </w:numPr>
        <w:ind w:left="640" w:hanging="440"/>
        <w:rPr>
          <w:w w:val="100"/>
        </w:rPr>
      </w:pPr>
      <w:r>
        <w:rPr>
          <w:w w:val="100"/>
        </w:rPr>
        <w:t xml:space="preserve">the Mesh Awake Window indicated by the mesh STA has expired, as described in </w:t>
      </w:r>
      <w:r w:rsidR="005A7C57">
        <w:rPr>
          <w:w w:val="100"/>
        </w:rPr>
        <w:fldChar w:fldCharType="begin"/>
      </w:r>
      <w:r>
        <w:rPr>
          <w:w w:val="100"/>
        </w:rPr>
        <w:instrText xml:space="preserve"> REF  RTF310034003000360037003a00 \h</w:instrText>
      </w:r>
      <w:r w:rsidR="005A7C57">
        <w:rPr>
          <w:w w:val="100"/>
        </w:rPr>
      </w:r>
      <w:r w:rsidR="005A7C57">
        <w:rPr>
          <w:w w:val="100"/>
        </w:rPr>
        <w:fldChar w:fldCharType="separate"/>
      </w:r>
      <w:r>
        <w:rPr>
          <w:w w:val="100"/>
        </w:rPr>
        <w:t>11C.13.7 (Mesh Awake Window</w:t>
      </w:r>
      <w:r>
        <w:rPr>
          <w:w w:val="100"/>
        </w:rPr>
        <w:cr/>
        <w:t>)</w:t>
      </w:r>
      <w:r w:rsidR="005A7C57">
        <w:rPr>
          <w:w w:val="100"/>
        </w:rPr>
        <w:fldChar w:fldCharType="end"/>
      </w:r>
    </w:p>
    <w:p w:rsidR="00905537" w:rsidRDefault="00905537" w:rsidP="00905537">
      <w:pPr>
        <w:pStyle w:val="DL"/>
        <w:numPr>
          <w:ilvl w:val="0"/>
          <w:numId w:val="10"/>
        </w:numPr>
        <w:ind w:left="640" w:hanging="440"/>
        <w:rPr>
          <w:w w:val="100"/>
        </w:rPr>
      </w:pPr>
      <w:r>
        <w:rPr>
          <w:w w:val="100"/>
        </w:rPr>
        <w:t>the mesh STA has terminated its group addressed frames delivery sequence after its DTIM Beacon</w:t>
      </w:r>
    </w:p>
    <w:p w:rsidR="00905537" w:rsidRDefault="00905537" w:rsidP="00905537">
      <w:pPr>
        <w:pStyle w:val="DL"/>
        <w:numPr>
          <w:ilvl w:val="0"/>
          <w:numId w:val="10"/>
        </w:numPr>
        <w:ind w:left="640" w:hanging="440"/>
        <w:rPr>
          <w:w w:val="100"/>
        </w:rPr>
      </w:pPr>
      <w:r>
        <w:rPr>
          <w:w w:val="100"/>
        </w:rPr>
        <w:lastRenderedPageBreak/>
        <w:t xml:space="preserve">, as described in </w:t>
      </w:r>
      <w:r w:rsidR="005A7C57">
        <w:rPr>
          <w:w w:val="100"/>
        </w:rPr>
        <w:fldChar w:fldCharType="begin"/>
      </w:r>
      <w:r>
        <w:rPr>
          <w:w w:val="100"/>
        </w:rPr>
        <w:instrText xml:space="preserve"> REF  RTF390038003200350031003a00 \h</w:instrText>
      </w:r>
      <w:r w:rsidR="005A7C57">
        <w:rPr>
          <w:w w:val="100"/>
        </w:rPr>
      </w:r>
      <w:r w:rsidR="005A7C57">
        <w:rPr>
          <w:w w:val="100"/>
        </w:rPr>
        <w:fldChar w:fldCharType="separate"/>
      </w:r>
      <w:r>
        <w:rPr>
          <w:w w:val="100"/>
        </w:rPr>
        <w:t>11C.13.6 (TIM types</w:t>
      </w:r>
      <w:r>
        <w:rPr>
          <w:w w:val="100"/>
        </w:rPr>
        <w:cr/>
        <w:t>)</w:t>
      </w:r>
      <w:r w:rsidR="005A7C57">
        <w:rPr>
          <w:w w:val="100"/>
        </w:rPr>
        <w:fldChar w:fldCharType="end"/>
      </w:r>
    </w:p>
    <w:p w:rsidR="00905537" w:rsidRDefault="00905537" w:rsidP="00905537">
      <w:pPr>
        <w:pStyle w:val="T"/>
        <w:rPr>
          <w:w w:val="100"/>
          <w:lang w:val="ko-KR"/>
        </w:rPr>
      </w:pPr>
      <w:r>
        <w:rPr>
          <w:w w:val="100"/>
          <w:lang w:val="en-GB"/>
        </w:rPr>
        <w:t xml:space="preserve">Guidance for </w:t>
      </w:r>
      <w:ins w:id="171" w:author="Windows User" w:date="2010-01-19T16:48:00Z">
        <w:r>
          <w:rPr>
            <w:w w:val="100"/>
            <w:lang w:val="en-GB"/>
          </w:rPr>
          <w:t xml:space="preserve">using </w:t>
        </w:r>
      </w:ins>
      <w:r>
        <w:rPr>
          <w:w w:val="100"/>
          <w:lang w:val="en-GB"/>
        </w:rPr>
        <w:t xml:space="preserve">the power save </w:t>
      </w:r>
      <w:ins w:id="172" w:author="Windows User" w:date="2010-01-19T16:48:00Z">
        <w:r>
          <w:rPr>
            <w:w w:val="100"/>
            <w:lang w:val="en-GB"/>
          </w:rPr>
          <w:t xml:space="preserve">in mesh </w:t>
        </w:r>
      </w:ins>
      <w:del w:id="173" w:author="Windows User" w:date="2010-01-19T16:48:00Z">
        <w:r w:rsidDel="00905537">
          <w:rPr>
            <w:w w:val="100"/>
            <w:lang w:val="en-GB"/>
          </w:rPr>
          <w:delText>mechanisms use</w:delText>
        </w:r>
      </w:del>
      <w:r>
        <w:rPr>
          <w:w w:val="100"/>
          <w:lang w:val="en-GB"/>
        </w:rPr>
        <w:t xml:space="preserve"> and default parameter values are given in Annex </w:t>
      </w:r>
      <w:r w:rsidR="005A7C57">
        <w:rPr>
          <w:w w:val="100"/>
          <w:lang w:val="en-GB"/>
        </w:rPr>
        <w:fldChar w:fldCharType="begin"/>
      </w:r>
      <w:r>
        <w:rPr>
          <w:w w:val="100"/>
          <w:lang w:val="en-GB"/>
        </w:rPr>
        <w:instrText xml:space="preserve"> REF  RTF380030003500370033003a00 \h</w:instrText>
      </w:r>
      <w:r w:rsidR="005A7C57">
        <w:rPr>
          <w:w w:val="100"/>
          <w:lang w:val="en-GB"/>
        </w:rPr>
      </w:r>
      <w:r w:rsidR="005A7C57">
        <w:rPr>
          <w:w w:val="100"/>
          <w:lang w:val="en-GB"/>
        </w:rPr>
        <w:fldChar w:fldCharType="separate"/>
      </w:r>
      <w:r>
        <w:rPr>
          <w:w w:val="100"/>
          <w:lang w:val="en-GB"/>
        </w:rPr>
        <w:t>X.4 (Power Save parameters selection)</w:t>
      </w:r>
      <w:r w:rsidR="005A7C57">
        <w:rPr>
          <w:w w:val="100"/>
          <w:lang w:val="en-GB"/>
        </w:rPr>
        <w:fldChar w:fldCharType="end"/>
      </w:r>
      <w:r>
        <w:rPr>
          <w:w w:val="100"/>
          <w:lang w:val="en-GB"/>
        </w:rPr>
        <w:t>.</w:t>
      </w:r>
    </w:p>
    <w:p w:rsidR="00905537" w:rsidRDefault="00905537" w:rsidP="00905537">
      <w:pPr>
        <w:pStyle w:val="T"/>
        <w:rPr>
          <w:w w:val="100"/>
          <w:lang w:val="ko-KR"/>
        </w:rPr>
      </w:pPr>
    </w:p>
    <w:p w:rsidR="00905537" w:rsidRDefault="00905537" w:rsidP="00905537">
      <w:pPr>
        <w:pStyle w:val="H3"/>
        <w:numPr>
          <w:ilvl w:val="0"/>
          <w:numId w:val="22"/>
        </w:numPr>
        <w:rPr>
          <w:w w:val="100"/>
        </w:rPr>
      </w:pPr>
      <w:bookmarkStart w:id="174" w:name="RTF350033003100330030003a00"/>
      <w:r>
        <w:rPr>
          <w:w w:val="100"/>
        </w:rPr>
        <w:t>Peer service periods</w:t>
      </w:r>
      <w:bookmarkEnd w:id="174"/>
    </w:p>
    <w:p w:rsidR="00905537" w:rsidRDefault="00905537" w:rsidP="00905537">
      <w:pPr>
        <w:pStyle w:val="H4"/>
        <w:numPr>
          <w:ilvl w:val="0"/>
          <w:numId w:val="23"/>
        </w:numPr>
        <w:rPr>
          <w:w w:val="100"/>
        </w:rPr>
      </w:pPr>
      <w:r>
        <w:rPr>
          <w:w w:val="100"/>
        </w:rPr>
        <w:t>General</w:t>
      </w:r>
    </w:p>
    <w:p w:rsidR="00905537" w:rsidRDefault="00905537" w:rsidP="00905537">
      <w:pPr>
        <w:pStyle w:val="T"/>
        <w:rPr>
          <w:w w:val="100"/>
        </w:rPr>
      </w:pPr>
      <w:r>
        <w:rPr>
          <w:w w:val="100"/>
        </w:rPr>
        <w:t xml:space="preserve">Peer service periods are used for frame exchange in a link in which at least one of the mesh STAs operates in </w:t>
      </w:r>
      <w:del w:id="175" w:author="Windows User" w:date="2010-01-19T16:55:00Z">
        <w:r w:rsidDel="002308F0">
          <w:rPr>
            <w:w w:val="100"/>
          </w:rPr>
          <w:delText xml:space="preserve">power save </w:delText>
        </w:r>
      </w:del>
      <w:ins w:id="176" w:author="Windows User" w:date="2010-01-19T16:55:00Z">
        <w:r w:rsidR="002308F0">
          <w:rPr>
            <w:w w:val="100"/>
          </w:rPr>
          <w:t xml:space="preserve"> light or deep sleep </w:t>
        </w:r>
      </w:ins>
      <w:r>
        <w:rPr>
          <w:w w:val="100"/>
        </w:rPr>
        <w:t xml:space="preserve">mode. A peer service period is a contiguous period of time during which one or more individually addressed frames are transmitted between two peer mesh STAs. A peer service period is directional and may contain one or more TXOPs. One mesh STA operates as transmitter in peer service period, transmits frames and initiates the termination of the peer service period. The other mesh STA operates as receiver in peer service period and receives the frames. A mesh STA may have multiple peer service periods ongoing in parallel. At most one peer service period can be set up in each direction with each peer mesh STA. A peer service period is initiated by a peer trigger frame. An example peer service period between two mesh STAs in </w:t>
      </w:r>
      <w:del w:id="177" w:author="Windows User" w:date="2010-01-19T16:56:00Z">
        <w:r w:rsidDel="002308F0">
          <w:rPr>
            <w:w w:val="100"/>
          </w:rPr>
          <w:delText xml:space="preserve">power save </w:delText>
        </w:r>
      </w:del>
      <w:ins w:id="178" w:author="Windows User" w:date="2010-01-19T16:56:00Z">
        <w:r w:rsidR="002308F0">
          <w:rPr>
            <w:w w:val="100"/>
          </w:rPr>
          <w:t xml:space="preserve">ligth or deep sleep </w:t>
        </w:r>
      </w:ins>
      <w:r>
        <w:rPr>
          <w:w w:val="100"/>
        </w:rPr>
        <w:t xml:space="preserve">mode is shown in </w:t>
      </w:r>
      <w:r w:rsidR="005A7C57">
        <w:rPr>
          <w:w w:val="100"/>
        </w:rPr>
        <w:fldChar w:fldCharType="begin"/>
      </w:r>
      <w:r>
        <w:rPr>
          <w:w w:val="100"/>
        </w:rPr>
        <w:instrText xml:space="preserve"> REF  RTF330033003100380035003a00 \h</w:instrText>
      </w:r>
      <w:r w:rsidR="005A7C57">
        <w:rPr>
          <w:w w:val="100"/>
        </w:rPr>
      </w:r>
      <w:r w:rsidR="005A7C57">
        <w:rPr>
          <w:w w:val="100"/>
        </w:rPr>
        <w:fldChar w:fldCharType="separate"/>
      </w:r>
      <w:r>
        <w:rPr>
          <w:w w:val="100"/>
        </w:rPr>
        <w:t>Figure s56 (Peer service period)</w:t>
      </w:r>
      <w:r w:rsidR="005A7C57">
        <w:rPr>
          <w:w w:val="100"/>
        </w:rPr>
        <w:fldChar w:fldCharType="end"/>
      </w:r>
      <w:r>
        <w:rPr>
          <w:w w:val="100"/>
        </w:rPr>
        <w:t xml:space="preserve">. The numbering in the left-hand-side describes the phase of the operation. 1 indicates the Initiation phase, 2 indicates the data transmission phase and 3 indicates the termination phase of the peer service period. </w:t>
      </w:r>
    </w:p>
    <w:tbl>
      <w:tblPr>
        <w:tblW w:w="0" w:type="auto"/>
        <w:jc w:val="center"/>
        <w:tblLayout w:type="fixed"/>
        <w:tblCellMar>
          <w:top w:w="120" w:type="dxa"/>
          <w:left w:w="120" w:type="dxa"/>
          <w:bottom w:w="60" w:type="dxa"/>
          <w:right w:w="120" w:type="dxa"/>
        </w:tblCellMar>
        <w:tblLook w:val="0000"/>
      </w:tblPr>
      <w:tblGrid>
        <w:gridCol w:w="8660"/>
      </w:tblGrid>
      <w:tr w:rsidR="00905537" w:rsidTr="008041D5">
        <w:trPr>
          <w:trHeight w:val="3800"/>
          <w:jc w:val="center"/>
        </w:trPr>
        <w:tc>
          <w:tcPr>
            <w:tcW w:w="8660" w:type="dxa"/>
            <w:tcBorders>
              <w:top w:val="nil"/>
              <w:left w:val="nil"/>
              <w:bottom w:val="nil"/>
              <w:right w:val="nil"/>
            </w:tcBorders>
            <w:tcMar>
              <w:top w:w="120" w:type="dxa"/>
              <w:left w:w="120" w:type="dxa"/>
              <w:bottom w:w="60" w:type="dxa"/>
              <w:right w:w="120" w:type="dxa"/>
            </w:tcMar>
          </w:tcPr>
          <w:p w:rsidR="00905537" w:rsidRDefault="00905537" w:rsidP="008041D5">
            <w:pPr>
              <w:pStyle w:val="cellbody2"/>
            </w:pPr>
            <w:r>
              <w:rPr>
                <w:noProof/>
                <w:w w:val="100"/>
                <w:lang w:eastAsia="en-US"/>
              </w:rPr>
              <w:drawing>
                <wp:inline distT="0" distB="0" distL="0" distR="0">
                  <wp:extent cx="4105910" cy="219964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srcRect/>
                          <a:stretch>
                            <a:fillRect/>
                          </a:stretch>
                        </pic:blipFill>
                        <pic:spPr bwMode="auto">
                          <a:xfrm>
                            <a:off x="0" y="0"/>
                            <a:ext cx="4105910" cy="2199640"/>
                          </a:xfrm>
                          <a:prstGeom prst="rect">
                            <a:avLst/>
                          </a:prstGeom>
                          <a:noFill/>
                          <a:ln w="9525">
                            <a:noFill/>
                            <a:miter lim="800000"/>
                            <a:headEnd/>
                            <a:tailEnd/>
                          </a:ln>
                        </pic:spPr>
                      </pic:pic>
                    </a:graphicData>
                  </a:graphic>
                </wp:inline>
              </w:drawing>
            </w:r>
          </w:p>
        </w:tc>
      </w:tr>
      <w:tr w:rsidR="00905537" w:rsidTr="008041D5">
        <w:trPr>
          <w:jc w:val="center"/>
        </w:trPr>
        <w:tc>
          <w:tcPr>
            <w:tcW w:w="8660" w:type="dxa"/>
            <w:tcBorders>
              <w:top w:val="nil"/>
              <w:left w:val="nil"/>
              <w:bottom w:val="nil"/>
              <w:right w:val="nil"/>
            </w:tcBorders>
            <w:tcMar>
              <w:top w:w="120" w:type="dxa"/>
              <w:left w:w="120" w:type="dxa"/>
              <w:bottom w:w="60" w:type="dxa"/>
              <w:right w:w="120" w:type="dxa"/>
            </w:tcMar>
            <w:vAlign w:val="center"/>
          </w:tcPr>
          <w:p w:rsidR="00905537" w:rsidRDefault="00905537" w:rsidP="00905537">
            <w:pPr>
              <w:pStyle w:val="FigTitle-s"/>
              <w:numPr>
                <w:ilvl w:val="0"/>
                <w:numId w:val="24"/>
              </w:numPr>
            </w:pPr>
            <w:bookmarkStart w:id="179" w:name="RTF330033003100380035003a00"/>
            <w:r>
              <w:rPr>
                <w:w w:val="100"/>
              </w:rPr>
              <w:t>Peer service period</w:t>
            </w:r>
            <w:bookmarkEnd w:id="179"/>
          </w:p>
        </w:tc>
      </w:tr>
    </w:tbl>
    <w:p w:rsidR="00905537" w:rsidRDefault="00905537" w:rsidP="00905537">
      <w:pPr>
        <w:pStyle w:val="T"/>
        <w:rPr>
          <w:w w:val="100"/>
        </w:rPr>
      </w:pPr>
    </w:p>
    <w:p w:rsidR="00905537" w:rsidRDefault="00905537" w:rsidP="00905537">
      <w:pPr>
        <w:pStyle w:val="H4"/>
        <w:numPr>
          <w:ilvl w:val="0"/>
          <w:numId w:val="25"/>
        </w:numPr>
        <w:rPr>
          <w:w w:val="100"/>
        </w:rPr>
      </w:pPr>
      <w:bookmarkStart w:id="180" w:name="RTF330038003400370036003a00"/>
      <w:r>
        <w:rPr>
          <w:w w:val="100"/>
        </w:rPr>
        <w:t>Initiation of a peer service period</w:t>
      </w:r>
      <w:bookmarkEnd w:id="180"/>
    </w:p>
    <w:p w:rsidR="00905537" w:rsidRDefault="00905537" w:rsidP="00905537">
      <w:pPr>
        <w:pStyle w:val="T"/>
        <w:rPr>
          <w:w w:val="100"/>
        </w:rPr>
      </w:pPr>
      <w:r>
        <w:rPr>
          <w:w w:val="100"/>
        </w:rPr>
        <w:t xml:space="preserve">A Mesh Data frame or a QoS Null frame that requires acknowledgement may be used as a peer trigger frame. The RSPI and the EOSP subfields in the QoS Control field control the initiation of a peer service period. </w:t>
      </w:r>
      <w:r w:rsidR="005A7C57">
        <w:rPr>
          <w:w w:val="100"/>
        </w:rPr>
        <w:fldChar w:fldCharType="begin"/>
      </w:r>
      <w:r>
        <w:rPr>
          <w:w w:val="100"/>
        </w:rPr>
        <w:instrText xml:space="preserve"> REF  RTF370039003400360035003a00 \h</w:instrText>
      </w:r>
      <w:r w:rsidR="005A7C57">
        <w:rPr>
          <w:w w:val="100"/>
        </w:rPr>
      </w:r>
      <w:r w:rsidR="005A7C57">
        <w:rPr>
          <w:w w:val="100"/>
        </w:rPr>
        <w:fldChar w:fldCharType="separate"/>
      </w:r>
      <w:r>
        <w:rPr>
          <w:w w:val="100"/>
        </w:rPr>
        <w:t>Table s64 (Peer service period triggering with RSPI and EOSP field combinations in peer trigger frame)</w:t>
      </w:r>
      <w:r w:rsidR="005A7C57">
        <w:rPr>
          <w:w w:val="100"/>
        </w:rPr>
        <w:fldChar w:fldCharType="end"/>
      </w:r>
      <w:r>
        <w:rPr>
          <w:w w:val="100"/>
        </w:rPr>
        <w:t xml:space="preserve"> lists how peer service periods shall be initiated with different combinations of RSPI and EOSP field values. </w:t>
      </w:r>
    </w:p>
    <w:p w:rsidR="00905537" w:rsidRDefault="00905537" w:rsidP="00905537">
      <w:pPr>
        <w:pStyle w:val="T"/>
        <w:rPr>
          <w:w w:val="100"/>
        </w:rPr>
      </w:pPr>
      <w:r>
        <w:rPr>
          <w:w w:val="100"/>
        </w:rPr>
        <w:t>Peer service periods are not used in frame exchange toward active mode mesh STAs.</w:t>
      </w:r>
    </w:p>
    <w:tbl>
      <w:tblPr>
        <w:tblW w:w="0" w:type="auto"/>
        <w:jc w:val="center"/>
        <w:tblLayout w:type="fixed"/>
        <w:tblCellMar>
          <w:top w:w="120" w:type="dxa"/>
          <w:left w:w="120" w:type="dxa"/>
          <w:bottom w:w="60" w:type="dxa"/>
          <w:right w:w="120" w:type="dxa"/>
        </w:tblCellMar>
        <w:tblLook w:val="0000"/>
      </w:tblPr>
      <w:tblGrid>
        <w:gridCol w:w="1080"/>
        <w:gridCol w:w="1080"/>
        <w:gridCol w:w="5180"/>
      </w:tblGrid>
      <w:tr w:rsidR="00905537" w:rsidTr="008041D5">
        <w:trPr>
          <w:jc w:val="center"/>
        </w:trPr>
        <w:tc>
          <w:tcPr>
            <w:tcW w:w="7340" w:type="dxa"/>
            <w:gridSpan w:val="3"/>
            <w:tcBorders>
              <w:top w:val="nil"/>
              <w:left w:val="nil"/>
              <w:bottom w:val="nil"/>
              <w:right w:val="nil"/>
            </w:tcBorders>
            <w:tcMar>
              <w:top w:w="120" w:type="dxa"/>
              <w:left w:w="120" w:type="dxa"/>
              <w:bottom w:w="60" w:type="dxa"/>
              <w:right w:w="120" w:type="dxa"/>
            </w:tcMar>
            <w:vAlign w:val="center"/>
          </w:tcPr>
          <w:p w:rsidR="00905537" w:rsidRDefault="00905537" w:rsidP="00905537">
            <w:pPr>
              <w:pStyle w:val="TableTitle-s"/>
              <w:numPr>
                <w:ilvl w:val="0"/>
                <w:numId w:val="26"/>
              </w:numPr>
            </w:pPr>
            <w:bookmarkStart w:id="181" w:name="RTF370039003400360035003a00"/>
            <w:r>
              <w:rPr>
                <w:w w:val="100"/>
              </w:rPr>
              <w:t>Peer service period triggering with RSPI and EOSP field combinations in peer tr</w:t>
            </w:r>
            <w:bookmarkEnd w:id="181"/>
            <w:r>
              <w:rPr>
                <w:w w:val="100"/>
              </w:rPr>
              <w:t>igger frame</w:t>
            </w:r>
            <w:r w:rsidR="005A7C57">
              <w:rPr>
                <w:w w:val="100"/>
              </w:rPr>
              <w:fldChar w:fldCharType="begin"/>
            </w:r>
            <w:r>
              <w:rPr>
                <w:w w:val="100"/>
              </w:rPr>
              <w:instrText xml:space="preserve"> FILENAME </w:instrText>
            </w:r>
            <w:r w:rsidR="005A7C57">
              <w:rPr>
                <w:w w:val="100"/>
              </w:rPr>
              <w:fldChar w:fldCharType="separate"/>
            </w:r>
            <w:r>
              <w:rPr>
                <w:w w:val="100"/>
              </w:rPr>
              <w:t> </w:t>
            </w:r>
            <w:r w:rsidR="005A7C57">
              <w:rPr>
                <w:w w:val="100"/>
              </w:rPr>
              <w:fldChar w:fldCharType="end"/>
            </w:r>
          </w:p>
        </w:tc>
      </w:tr>
      <w:tr w:rsidR="00905537" w:rsidTr="008041D5">
        <w:trPr>
          <w:trHeight w:val="440"/>
          <w:jc w:val="center"/>
        </w:trPr>
        <w:tc>
          <w:tcPr>
            <w:tcW w:w="108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905537" w:rsidRDefault="00905537" w:rsidP="008041D5">
            <w:pPr>
              <w:pStyle w:val="CellHeading"/>
            </w:pPr>
            <w:r>
              <w:rPr>
                <w:w w:val="100"/>
              </w:rPr>
              <w:lastRenderedPageBreak/>
              <w:t>RSPI</w:t>
            </w:r>
          </w:p>
        </w:tc>
        <w:tc>
          <w:tcPr>
            <w:tcW w:w="108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905537" w:rsidRDefault="00905537" w:rsidP="008041D5">
            <w:pPr>
              <w:pStyle w:val="CellHeading"/>
            </w:pPr>
            <w:r>
              <w:rPr>
                <w:w w:val="100"/>
              </w:rPr>
              <w:t>EOSP</w:t>
            </w:r>
          </w:p>
        </w:tc>
        <w:tc>
          <w:tcPr>
            <w:tcW w:w="518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905537" w:rsidRDefault="00905537" w:rsidP="008041D5">
            <w:pPr>
              <w:pStyle w:val="CellHeading"/>
            </w:pPr>
            <w:r>
              <w:rPr>
                <w:w w:val="100"/>
              </w:rPr>
              <w:t>Peer service period triggering</w:t>
            </w:r>
          </w:p>
        </w:tc>
      </w:tr>
      <w:tr w:rsidR="00905537" w:rsidTr="008041D5">
        <w:trPr>
          <w:trHeight w:val="600"/>
          <w:jc w:val="center"/>
        </w:trPr>
        <w:tc>
          <w:tcPr>
            <w:tcW w:w="10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905537" w:rsidRDefault="00905537" w:rsidP="008041D5">
            <w:pPr>
              <w:pStyle w:val="Body"/>
              <w:jc w:val="center"/>
            </w:pPr>
            <w:r>
              <w:rPr>
                <w:w w:val="100"/>
              </w:rPr>
              <w:t>0</w:t>
            </w:r>
          </w:p>
        </w:tc>
        <w:tc>
          <w:tcPr>
            <w:tcW w:w="10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905537" w:rsidRDefault="00905537" w:rsidP="008041D5">
            <w:pPr>
              <w:pStyle w:val="Body"/>
              <w:jc w:val="center"/>
            </w:pPr>
            <w:r>
              <w:rPr>
                <w:w w:val="100"/>
              </w:rPr>
              <w:t>0</w:t>
            </w:r>
          </w:p>
        </w:tc>
        <w:tc>
          <w:tcPr>
            <w:tcW w:w="518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905537" w:rsidRDefault="00905537" w:rsidP="008041D5">
            <w:pPr>
              <w:pStyle w:val="Body"/>
            </w:pPr>
            <w:r>
              <w:rPr>
                <w:w w:val="100"/>
              </w:rPr>
              <w:t>One peer service period is initiated. The transmitter of the trigger frame is the transmitter in the peer service period.</w:t>
            </w:r>
          </w:p>
        </w:tc>
      </w:tr>
      <w:tr w:rsidR="00905537" w:rsidTr="008041D5">
        <w:trPr>
          <w:trHeight w:val="360"/>
          <w:jc w:val="center"/>
        </w:trPr>
        <w:tc>
          <w:tcPr>
            <w:tcW w:w="10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905537" w:rsidRDefault="00905537" w:rsidP="008041D5">
            <w:pPr>
              <w:pStyle w:val="Body"/>
              <w:jc w:val="center"/>
            </w:pPr>
            <w:r>
              <w:rPr>
                <w:w w:val="100"/>
              </w:rPr>
              <w:t>0</w:t>
            </w:r>
          </w:p>
        </w:tc>
        <w:tc>
          <w:tcPr>
            <w:tcW w:w="10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905537" w:rsidRDefault="00905537" w:rsidP="008041D5">
            <w:pPr>
              <w:pStyle w:val="Body"/>
              <w:jc w:val="center"/>
            </w:pPr>
            <w:r>
              <w:rPr>
                <w:w w:val="100"/>
              </w:rPr>
              <w:t>1</w:t>
            </w:r>
          </w:p>
        </w:tc>
        <w:tc>
          <w:tcPr>
            <w:tcW w:w="518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905537" w:rsidRDefault="00905537" w:rsidP="008041D5">
            <w:pPr>
              <w:pStyle w:val="Body"/>
            </w:pPr>
            <w:r>
              <w:rPr>
                <w:w w:val="100"/>
              </w:rPr>
              <w:t>No peer service period is initiated.</w:t>
            </w:r>
          </w:p>
        </w:tc>
      </w:tr>
      <w:tr w:rsidR="00905537" w:rsidTr="008041D5">
        <w:trPr>
          <w:trHeight w:val="600"/>
          <w:jc w:val="center"/>
        </w:trPr>
        <w:tc>
          <w:tcPr>
            <w:tcW w:w="10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905537" w:rsidRDefault="00905537" w:rsidP="008041D5">
            <w:pPr>
              <w:pStyle w:val="Body"/>
              <w:jc w:val="center"/>
            </w:pPr>
            <w:r>
              <w:rPr>
                <w:w w:val="100"/>
              </w:rPr>
              <w:t>1</w:t>
            </w:r>
          </w:p>
        </w:tc>
        <w:tc>
          <w:tcPr>
            <w:tcW w:w="10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905537" w:rsidRDefault="00905537" w:rsidP="008041D5">
            <w:pPr>
              <w:pStyle w:val="Body"/>
              <w:jc w:val="center"/>
            </w:pPr>
            <w:r>
              <w:rPr>
                <w:w w:val="100"/>
              </w:rPr>
              <w:t>0</w:t>
            </w:r>
          </w:p>
        </w:tc>
        <w:tc>
          <w:tcPr>
            <w:tcW w:w="518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905537" w:rsidRDefault="00905537" w:rsidP="008041D5">
            <w:pPr>
              <w:pStyle w:val="Body"/>
            </w:pPr>
            <w:r>
              <w:rPr>
                <w:w w:val="100"/>
              </w:rPr>
              <w:t>Two peer service periods are initiated. Both mesh STAs are transmitters in a peer service period.</w:t>
            </w:r>
          </w:p>
        </w:tc>
      </w:tr>
      <w:tr w:rsidR="00905537" w:rsidTr="008041D5">
        <w:trPr>
          <w:trHeight w:val="600"/>
          <w:jc w:val="center"/>
        </w:trPr>
        <w:tc>
          <w:tcPr>
            <w:tcW w:w="108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rsidR="00905537" w:rsidRDefault="00905537" w:rsidP="008041D5">
            <w:pPr>
              <w:pStyle w:val="Body"/>
              <w:jc w:val="center"/>
            </w:pPr>
            <w:r>
              <w:rPr>
                <w:w w:val="100"/>
              </w:rPr>
              <w:t>1</w:t>
            </w:r>
          </w:p>
        </w:tc>
        <w:tc>
          <w:tcPr>
            <w:tcW w:w="108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905537" w:rsidRDefault="00905537" w:rsidP="008041D5">
            <w:pPr>
              <w:pStyle w:val="Body"/>
              <w:jc w:val="center"/>
            </w:pPr>
            <w:r>
              <w:rPr>
                <w:w w:val="100"/>
              </w:rPr>
              <w:t>1</w:t>
            </w:r>
          </w:p>
        </w:tc>
        <w:tc>
          <w:tcPr>
            <w:tcW w:w="518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rsidR="00905537" w:rsidRDefault="00905537" w:rsidP="008041D5">
            <w:pPr>
              <w:pStyle w:val="Body"/>
            </w:pPr>
            <w:r>
              <w:rPr>
                <w:w w:val="100"/>
              </w:rPr>
              <w:t>One peer service period is initiated. The receiver of the trigger frame is the transmitter in the peer service period.</w:t>
            </w:r>
          </w:p>
        </w:tc>
      </w:tr>
    </w:tbl>
    <w:p w:rsidR="00905537" w:rsidRDefault="00905537" w:rsidP="00905537">
      <w:pPr>
        <w:pStyle w:val="T"/>
        <w:rPr>
          <w:w w:val="100"/>
        </w:rPr>
      </w:pPr>
    </w:p>
    <w:p w:rsidR="00905537" w:rsidRDefault="00905537" w:rsidP="00905537">
      <w:pPr>
        <w:pStyle w:val="T"/>
        <w:rPr>
          <w:w w:val="100"/>
        </w:rPr>
      </w:pPr>
      <w:r>
        <w:rPr>
          <w:w w:val="100"/>
        </w:rPr>
        <w:t>The peer service period may be initiated in the following cases:</w:t>
      </w:r>
    </w:p>
    <w:p w:rsidR="00905537" w:rsidRDefault="00905537" w:rsidP="00905537">
      <w:pPr>
        <w:pStyle w:val="DL"/>
        <w:numPr>
          <w:ilvl w:val="0"/>
          <w:numId w:val="10"/>
        </w:numPr>
        <w:ind w:left="640" w:hanging="440"/>
        <w:rPr>
          <w:w w:val="100"/>
        </w:rPr>
      </w:pPr>
      <w:r>
        <w:rPr>
          <w:w w:val="100"/>
        </w:rPr>
        <w:t xml:space="preserve">The mesh STA in </w:t>
      </w:r>
      <w:ins w:id="182" w:author="Windows User" w:date="2010-01-19T16:58:00Z">
        <w:r w:rsidR="002308F0">
          <w:rPr>
            <w:w w:val="100"/>
          </w:rPr>
          <w:t xml:space="preserve">light or deep sleep </w:t>
        </w:r>
      </w:ins>
      <w:del w:id="183" w:author="Windows User" w:date="2010-01-19T16:58:00Z">
        <w:r w:rsidDel="002308F0">
          <w:rPr>
            <w:w w:val="100"/>
          </w:rPr>
          <w:delText>power save</w:delText>
        </w:r>
      </w:del>
      <w:r>
        <w:rPr>
          <w:w w:val="100"/>
        </w:rPr>
        <w:t xml:space="preserve"> mode receives a peer trigger frame during its Mesh Awake Window as described in </w:t>
      </w:r>
      <w:r w:rsidR="005A7C57">
        <w:rPr>
          <w:w w:val="100"/>
        </w:rPr>
        <w:fldChar w:fldCharType="begin"/>
      </w:r>
      <w:r>
        <w:rPr>
          <w:w w:val="100"/>
        </w:rPr>
        <w:instrText xml:space="preserve"> REF  RTF310034003000360037003a00 \h</w:instrText>
      </w:r>
      <w:r w:rsidR="005A7C57">
        <w:rPr>
          <w:w w:val="100"/>
        </w:rPr>
      </w:r>
      <w:r w:rsidR="005A7C57">
        <w:rPr>
          <w:w w:val="100"/>
        </w:rPr>
        <w:fldChar w:fldCharType="separate"/>
      </w:r>
      <w:r>
        <w:rPr>
          <w:w w:val="100"/>
        </w:rPr>
        <w:t>11C.13.7 (Mesh Awake Window</w:t>
      </w:r>
      <w:r>
        <w:rPr>
          <w:w w:val="100"/>
        </w:rPr>
        <w:cr/>
        <w:t>)</w:t>
      </w:r>
      <w:r w:rsidR="005A7C57">
        <w:rPr>
          <w:w w:val="100"/>
        </w:rPr>
        <w:fldChar w:fldCharType="end"/>
      </w:r>
    </w:p>
    <w:p w:rsidR="00905537" w:rsidRDefault="00905537" w:rsidP="00905537">
      <w:pPr>
        <w:pStyle w:val="DL"/>
        <w:numPr>
          <w:ilvl w:val="0"/>
          <w:numId w:val="10"/>
        </w:numPr>
        <w:ind w:left="640" w:hanging="440"/>
        <w:rPr>
          <w:w w:val="100"/>
        </w:rPr>
      </w:pPr>
      <w:r>
        <w:rPr>
          <w:w w:val="100"/>
        </w:rPr>
        <w:t>The mesh STA in active mode receives a peer trigger frame from the peer mesh STA in</w:t>
      </w:r>
      <w:ins w:id="184" w:author="Windows User" w:date="2010-01-19T16:59:00Z">
        <w:r w:rsidR="002308F0">
          <w:rPr>
            <w:w w:val="100"/>
          </w:rPr>
          <w:t xml:space="preserve"> light or deep sleep</w:t>
        </w:r>
      </w:ins>
      <w:del w:id="185" w:author="Windows User" w:date="2010-01-19T16:59:00Z">
        <w:r w:rsidDel="002308F0">
          <w:rPr>
            <w:w w:val="100"/>
          </w:rPr>
          <w:delText xml:space="preserve"> power save</w:delText>
        </w:r>
      </w:del>
      <w:r>
        <w:rPr>
          <w:w w:val="100"/>
        </w:rPr>
        <w:t xml:space="preserve"> mode as described in </w:t>
      </w:r>
      <w:r w:rsidR="005A7C57">
        <w:rPr>
          <w:w w:val="100"/>
        </w:rPr>
        <w:fldChar w:fldCharType="begin"/>
      </w:r>
      <w:r>
        <w:rPr>
          <w:w w:val="100"/>
        </w:rPr>
        <w:instrText xml:space="preserve"> REF  RTF370037003300350039003a00 \h</w:instrText>
      </w:r>
      <w:r w:rsidR="005A7C57">
        <w:rPr>
          <w:w w:val="100"/>
        </w:rPr>
      </w:r>
      <w:r w:rsidR="005A7C57">
        <w:rPr>
          <w:w w:val="100"/>
        </w:rPr>
        <w:fldChar w:fldCharType="separate"/>
      </w:r>
      <w:r>
        <w:rPr>
          <w:w w:val="100"/>
        </w:rPr>
        <w:t>11C.13.9.2 (Operation in active mode)</w:t>
      </w:r>
      <w:r w:rsidR="005A7C57">
        <w:rPr>
          <w:w w:val="100"/>
        </w:rPr>
        <w:fldChar w:fldCharType="end"/>
      </w:r>
    </w:p>
    <w:p w:rsidR="00905537" w:rsidRDefault="00905537" w:rsidP="00905537">
      <w:pPr>
        <w:pStyle w:val="DL"/>
        <w:numPr>
          <w:ilvl w:val="0"/>
          <w:numId w:val="10"/>
        </w:numPr>
        <w:ind w:left="640" w:hanging="440"/>
        <w:rPr>
          <w:w w:val="100"/>
        </w:rPr>
      </w:pPr>
      <w:r>
        <w:rPr>
          <w:w w:val="100"/>
        </w:rPr>
        <w:t xml:space="preserve">The mesh STA receives a peer trigger frame from the peer mesh STA in light sleep mode as described in </w:t>
      </w:r>
      <w:r w:rsidR="005A7C57">
        <w:rPr>
          <w:w w:val="100"/>
        </w:rPr>
        <w:fldChar w:fldCharType="begin"/>
      </w:r>
      <w:r>
        <w:rPr>
          <w:w w:val="100"/>
        </w:rPr>
        <w:instrText xml:space="preserve"> REF  RTF310037003500370034003a00 \h</w:instrText>
      </w:r>
      <w:r w:rsidR="005A7C57">
        <w:rPr>
          <w:w w:val="100"/>
        </w:rPr>
      </w:r>
      <w:r w:rsidR="005A7C57">
        <w:rPr>
          <w:w w:val="100"/>
        </w:rPr>
        <w:fldChar w:fldCharType="separate"/>
      </w:r>
      <w:r>
        <w:rPr>
          <w:w w:val="100"/>
        </w:rPr>
        <w:t>11C.13.9.3 (Operation in light sleep mode</w:t>
      </w:r>
      <w:r>
        <w:rPr>
          <w:w w:val="100"/>
        </w:rPr>
        <w:cr/>
        <w:t>)</w:t>
      </w:r>
      <w:r w:rsidR="005A7C57">
        <w:rPr>
          <w:w w:val="100"/>
        </w:rPr>
        <w:fldChar w:fldCharType="end"/>
      </w:r>
    </w:p>
    <w:p w:rsidR="00905537" w:rsidRDefault="00905537" w:rsidP="00905537">
      <w:pPr>
        <w:pStyle w:val="T"/>
        <w:rPr>
          <w:w w:val="100"/>
        </w:rPr>
      </w:pPr>
      <w:r>
        <w:rPr>
          <w:w w:val="100"/>
        </w:rPr>
        <w:t xml:space="preserve">In addition, when a mesh STA enables MCCA while in a power save mode, a scheduled service period begins at the each MCCAOP start time as described in </w:t>
      </w:r>
      <w:r w:rsidR="005A7C57">
        <w:rPr>
          <w:w w:val="100"/>
        </w:rPr>
        <w:fldChar w:fldCharType="begin"/>
      </w:r>
      <w:r>
        <w:rPr>
          <w:w w:val="100"/>
        </w:rPr>
        <w:instrText xml:space="preserve"> REF  RTF310031003500300032003a00 \h</w:instrText>
      </w:r>
      <w:r w:rsidR="005A7C57">
        <w:rPr>
          <w:w w:val="100"/>
        </w:rPr>
      </w:r>
      <w:r w:rsidR="005A7C57">
        <w:rPr>
          <w:w w:val="100"/>
        </w:rPr>
        <w:fldChar w:fldCharType="separate"/>
      </w:r>
      <w:r>
        <w:rPr>
          <w:w w:val="100"/>
        </w:rPr>
        <w:t>11C.13.11 (MCCA use by power saving mesh STA)</w:t>
      </w:r>
      <w:r w:rsidR="005A7C57">
        <w:rPr>
          <w:w w:val="100"/>
        </w:rPr>
        <w:fldChar w:fldCharType="end"/>
      </w:r>
      <w:r>
        <w:rPr>
          <w:w w:val="100"/>
        </w:rPr>
        <w:t xml:space="preserve">. A mesh STA in a </w:t>
      </w:r>
      <w:ins w:id="186" w:author="Windows User" w:date="2010-01-19T16:59:00Z">
        <w:r w:rsidR="002308F0">
          <w:rPr>
            <w:w w:val="100"/>
          </w:rPr>
          <w:t>li</w:t>
        </w:r>
      </w:ins>
      <w:ins w:id="187" w:author="Windows User" w:date="2010-01-19T17:00:00Z">
        <w:r w:rsidR="002308F0">
          <w:rPr>
            <w:w w:val="100"/>
          </w:rPr>
          <w:t xml:space="preserve">ght or deep sleep </w:t>
        </w:r>
      </w:ins>
      <w:del w:id="188" w:author="Windows User" w:date="2010-01-19T16:59:00Z">
        <w:r w:rsidDel="002308F0">
          <w:rPr>
            <w:w w:val="100"/>
          </w:rPr>
          <w:delText xml:space="preserve">power save </w:delText>
        </w:r>
      </w:del>
      <w:r>
        <w:rPr>
          <w:w w:val="100"/>
        </w:rPr>
        <w:t>mode shall enter the Awake state prior to the start time of scheduled service period.</w:t>
      </w:r>
    </w:p>
    <w:p w:rsidR="00905537" w:rsidRDefault="00905537" w:rsidP="00905537">
      <w:pPr>
        <w:pStyle w:val="H4"/>
        <w:numPr>
          <w:ilvl w:val="0"/>
          <w:numId w:val="27"/>
        </w:numPr>
        <w:rPr>
          <w:w w:val="100"/>
        </w:rPr>
      </w:pPr>
      <w:r>
        <w:rPr>
          <w:w w:val="100"/>
        </w:rPr>
        <w:t>Operation during a peer service period</w:t>
      </w:r>
    </w:p>
    <w:p w:rsidR="00905537" w:rsidRDefault="00905537" w:rsidP="00905537">
      <w:pPr>
        <w:pStyle w:val="T"/>
        <w:suppressAutoHyphens/>
        <w:spacing w:line="240" w:lineRule="auto"/>
        <w:rPr>
          <w:w w:val="100"/>
        </w:rPr>
      </w:pPr>
      <w:r>
        <w:rPr>
          <w:w w:val="100"/>
        </w:rPr>
        <w:t>During the peer service period, the transmitter of the peer service period and peer mesh STA shall operate in Awake state. The peer service period may contain one or more TXOPs.</w:t>
      </w:r>
    </w:p>
    <w:p w:rsidR="00905537" w:rsidRDefault="00905537" w:rsidP="00905537">
      <w:pPr>
        <w:pStyle w:val="T"/>
        <w:suppressAutoHyphens/>
        <w:spacing w:line="240" w:lineRule="auto"/>
        <w:rPr>
          <w:w w:val="100"/>
        </w:rPr>
      </w:pPr>
      <w:r>
        <w:rPr>
          <w:w w:val="100"/>
        </w:rPr>
        <w:t>Reverse Direction Grant (RDG) shall not be used when the receiver of the TXOP operates in light or deep sleep mode and is not a transmitter in service period toward the transmitter in the TXOP.</w:t>
      </w:r>
    </w:p>
    <w:p w:rsidR="00905537" w:rsidRDefault="00905537" w:rsidP="00905537">
      <w:pPr>
        <w:pStyle w:val="H4"/>
        <w:numPr>
          <w:ilvl w:val="0"/>
          <w:numId w:val="28"/>
        </w:numPr>
        <w:rPr>
          <w:w w:val="100"/>
        </w:rPr>
      </w:pPr>
      <w:bookmarkStart w:id="189" w:name="RTF390032003600390036003a00"/>
      <w:r>
        <w:rPr>
          <w:w w:val="100"/>
        </w:rPr>
        <w:t>Termination of a peer service period</w:t>
      </w:r>
      <w:bookmarkEnd w:id="189"/>
    </w:p>
    <w:p w:rsidR="00905537" w:rsidRDefault="00905537" w:rsidP="00905537">
      <w:pPr>
        <w:pStyle w:val="T"/>
        <w:suppressAutoHyphens/>
        <w:spacing w:line="240" w:lineRule="auto"/>
        <w:rPr>
          <w:w w:val="100"/>
        </w:rPr>
      </w:pPr>
      <w:r>
        <w:rPr>
          <w:w w:val="100"/>
        </w:rPr>
        <w:t>The peer service period is terminated after a successfully acknowledged QoS Null or Mesh Data frame with the EOSP bit set to 1 from the transmitter of the peer service period.</w:t>
      </w:r>
    </w:p>
    <w:p w:rsidR="00905537" w:rsidRDefault="00905537" w:rsidP="00905537">
      <w:pPr>
        <w:pStyle w:val="T"/>
        <w:rPr>
          <w:w w:val="100"/>
        </w:rPr>
      </w:pPr>
      <w:r>
        <w:rPr>
          <w:w w:val="100"/>
        </w:rPr>
        <w:t xml:space="preserve">If the mesh STA does not receive an acknowledgement to a frame that requires an acknowledgement and sent with the EOSP subfield set to 1, the mesh STA shall retransmit that frame at least once within the same peer service period </w:t>
      </w:r>
      <w:r>
        <w:rPr>
          <w:w w:val="100"/>
          <w:sz w:val="18"/>
          <w:szCs w:val="18"/>
        </w:rPr>
        <w:t>—</w:t>
      </w:r>
      <w:r>
        <w:rPr>
          <w:w w:val="100"/>
        </w:rPr>
        <w:t xml:space="preserve"> subject to applicable retry or lifetime limit. The maximum number of retransmissions within the same peer service period is the lesser of the Max Retry Limit and the MIB attribute dot11MeshSTAMissingAckRetryLimit. </w:t>
      </w:r>
    </w:p>
    <w:p w:rsidR="00905537" w:rsidRDefault="00905537" w:rsidP="00905537">
      <w:pPr>
        <w:pStyle w:val="Note"/>
        <w:rPr>
          <w:w w:val="100"/>
        </w:rPr>
      </w:pPr>
    </w:p>
    <w:p w:rsidR="00905537" w:rsidRDefault="00905537" w:rsidP="00905537">
      <w:pPr>
        <w:pStyle w:val="Note"/>
        <w:rPr>
          <w:w w:val="100"/>
        </w:rPr>
      </w:pPr>
      <w:r>
        <w:rPr>
          <w:w w:val="100"/>
        </w:rPr>
        <w:lastRenderedPageBreak/>
        <w:t>NOTE—If an Ack to the retransmission of this last frame in the same peer service period is not received, the mesh STA can use the next peer service period to further retransmit that frame subject to the applicable retry or lifetime limit.</w:t>
      </w:r>
    </w:p>
    <w:p w:rsidR="0092229C" w:rsidRDefault="0092229C">
      <w:pPr>
        <w:rPr>
          <w:ins w:id="190" w:author="Windows User" w:date="2010-01-19T17:19:00Z"/>
        </w:rPr>
      </w:pPr>
    </w:p>
    <w:p w:rsidR="0092229C" w:rsidRDefault="0092229C" w:rsidP="0092229C">
      <w:pPr>
        <w:pStyle w:val="Editinginstructions"/>
        <w:rPr>
          <w:w w:val="100"/>
        </w:rPr>
      </w:pPr>
    </w:p>
    <w:p w:rsidR="0092229C" w:rsidRDefault="0092229C" w:rsidP="0092229C">
      <w:pPr>
        <w:pStyle w:val="H3"/>
        <w:numPr>
          <w:ilvl w:val="0"/>
          <w:numId w:val="30"/>
        </w:numPr>
        <w:rPr>
          <w:w w:val="100"/>
        </w:rPr>
      </w:pPr>
      <w:r>
        <w:rPr>
          <w:w w:val="100"/>
        </w:rPr>
        <w:t>Mesh Protocol Capabilities</w:t>
      </w:r>
    </w:p>
    <w:p w:rsidR="0092229C" w:rsidRDefault="0092229C" w:rsidP="0092229C">
      <w:pPr>
        <w:pStyle w:val="H4"/>
        <w:numPr>
          <w:ilvl w:val="0"/>
          <w:numId w:val="31"/>
        </w:numPr>
        <w:rPr>
          <w:w w:val="100"/>
        </w:rPr>
      </w:pPr>
      <w:r>
        <w:rPr>
          <w:w w:val="100"/>
        </w:rPr>
        <w:t>General Mesh Support</w:t>
      </w:r>
    </w:p>
    <w:tbl>
      <w:tblPr>
        <w:tblW w:w="0" w:type="auto"/>
        <w:jc w:val="center"/>
        <w:tblLayout w:type="fixed"/>
        <w:tblCellMar>
          <w:top w:w="120" w:type="dxa"/>
          <w:left w:w="120" w:type="dxa"/>
          <w:bottom w:w="60" w:type="dxa"/>
          <w:right w:w="120" w:type="dxa"/>
        </w:tblCellMar>
        <w:tblLook w:val="0000"/>
      </w:tblPr>
      <w:tblGrid>
        <w:gridCol w:w="980"/>
        <w:gridCol w:w="2400"/>
        <w:gridCol w:w="1900"/>
        <w:gridCol w:w="1220"/>
        <w:gridCol w:w="2200"/>
      </w:tblGrid>
      <w:tr w:rsidR="0092229C" w:rsidTr="008041D5">
        <w:trPr>
          <w:trHeight w:val="560"/>
          <w:jc w:val="center"/>
        </w:trPr>
        <w:tc>
          <w:tcPr>
            <w:tcW w:w="9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92229C" w:rsidRDefault="0092229C" w:rsidP="008041D5">
            <w:pPr>
              <w:pStyle w:val="CellBody"/>
            </w:pPr>
            <w:r>
              <w:rPr>
                <w:w w:val="100"/>
              </w:rPr>
              <w:t>MP8</w:t>
            </w:r>
          </w:p>
        </w:tc>
        <w:tc>
          <w:tcPr>
            <w:tcW w:w="2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92229C" w:rsidRDefault="0092229C" w:rsidP="008041D5">
            <w:pPr>
              <w:pStyle w:val="CellBody"/>
            </w:pPr>
            <w:del w:id="191" w:author="Windows User" w:date="2010-01-19T17:20:00Z">
              <w:r w:rsidDel="0092229C">
                <w:rPr>
                  <w:w w:val="100"/>
                </w:rPr>
                <w:delText xml:space="preserve">Mesh Power Management </w:delText>
              </w:r>
            </w:del>
            <w:ins w:id="192" w:author="Windows User" w:date="2010-01-19T17:20:00Z">
              <w:r>
                <w:rPr>
                  <w:w w:val="100"/>
                </w:rPr>
                <w:t>Operation in light or deep sleep mode</w:t>
              </w:r>
            </w:ins>
          </w:p>
        </w:tc>
        <w:tc>
          <w:tcPr>
            <w:tcW w:w="19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92229C" w:rsidRDefault="005A7C57" w:rsidP="008041D5">
            <w:pPr>
              <w:pStyle w:val="CellBody"/>
            </w:pPr>
            <w:r>
              <w:rPr>
                <w:w w:val="100"/>
              </w:rPr>
              <w:fldChar w:fldCharType="begin"/>
            </w:r>
            <w:r w:rsidR="0092229C">
              <w:rPr>
                <w:w w:val="100"/>
              </w:rPr>
              <w:instrText xml:space="preserve"> REF  RTF370031003600320032003a00 \h</w:instrText>
            </w:r>
            <w:r>
              <w:rPr>
                <w:w w:val="100"/>
              </w:rPr>
            </w:r>
            <w:r>
              <w:rPr>
                <w:w w:val="100"/>
              </w:rPr>
              <w:fldChar w:fldCharType="separate"/>
            </w:r>
            <w:r w:rsidR="0092229C">
              <w:rPr>
                <w:w w:val="100"/>
              </w:rPr>
              <w:t>11C.13 (Power save in a mesh BSS)</w:t>
            </w:r>
            <w:r>
              <w:rPr>
                <w:w w:val="100"/>
              </w:rPr>
              <w:fldChar w:fldCharType="end"/>
            </w:r>
          </w:p>
        </w:tc>
        <w:tc>
          <w:tcPr>
            <w:tcW w:w="12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92229C" w:rsidRDefault="0092229C" w:rsidP="008041D5">
            <w:pPr>
              <w:pStyle w:val="CellBody"/>
            </w:pPr>
            <w:r>
              <w:rPr>
                <w:w w:val="100"/>
              </w:rPr>
              <w:t>MP1:O</w:t>
            </w:r>
          </w:p>
        </w:tc>
        <w:tc>
          <w:tcPr>
            <w:tcW w:w="22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92229C" w:rsidRDefault="0092229C" w:rsidP="008041D5">
            <w:pPr>
              <w:pStyle w:val="CellBody"/>
            </w:pPr>
            <w:r>
              <w:rPr>
                <w:w w:val="100"/>
              </w:rPr>
              <w:t xml:space="preserve">Yes </w:t>
            </w:r>
            <w:r>
              <w:rPr>
                <w:rFonts w:ascii="Wingdings" w:hAnsi="Wingdings" w:cs="Wingdings"/>
                <w:w w:val="100"/>
                <w:sz w:val="22"/>
                <w:szCs w:val="22"/>
              </w:rPr>
              <w:t></w:t>
            </w:r>
            <w:r>
              <w:rPr>
                <w:rFonts w:ascii="Wingdings" w:hAnsi="Wingdings" w:cs="Wingdings"/>
                <w:w w:val="100"/>
                <w:sz w:val="22"/>
                <w:szCs w:val="22"/>
              </w:rPr>
              <w:t></w:t>
            </w:r>
            <w:r>
              <w:rPr>
                <w:w w:val="100"/>
              </w:rPr>
              <w:t xml:space="preserve">No </w:t>
            </w:r>
            <w:r>
              <w:rPr>
                <w:rFonts w:ascii="Wingdings" w:hAnsi="Wingdings" w:cs="Wingdings"/>
                <w:w w:val="100"/>
                <w:sz w:val="22"/>
                <w:szCs w:val="22"/>
              </w:rPr>
              <w:t></w:t>
            </w:r>
            <w:r>
              <w:rPr>
                <w:rFonts w:ascii="Wingdings" w:hAnsi="Wingdings" w:cs="Wingdings"/>
                <w:w w:val="100"/>
                <w:sz w:val="22"/>
                <w:szCs w:val="22"/>
              </w:rPr>
              <w:t></w:t>
            </w:r>
            <w:r>
              <w:rPr>
                <w:w w:val="100"/>
              </w:rPr>
              <w:t xml:space="preserve">N/A </w:t>
            </w:r>
            <w:r>
              <w:rPr>
                <w:rFonts w:ascii="Wingdings" w:hAnsi="Wingdings" w:cs="Wingdings"/>
                <w:w w:val="100"/>
                <w:sz w:val="22"/>
                <w:szCs w:val="22"/>
              </w:rPr>
              <w:t></w:t>
            </w:r>
          </w:p>
        </w:tc>
      </w:tr>
    </w:tbl>
    <w:p w:rsidR="00CA09B2" w:rsidRDefault="00CA09B2">
      <w:pPr>
        <w:rPr>
          <w:b/>
          <w:sz w:val="24"/>
        </w:rPr>
      </w:pPr>
      <w:r>
        <w:br w:type="page"/>
      </w:r>
      <w:r>
        <w:rPr>
          <w:b/>
          <w:sz w:val="24"/>
        </w:rPr>
        <w:lastRenderedPageBreak/>
        <w:t>References:</w:t>
      </w:r>
    </w:p>
    <w:p w:rsidR="00CA09B2" w:rsidRDefault="00CA09B2"/>
    <w:sectPr w:rsidR="00CA09B2" w:rsidSect="005A7C57">
      <w:headerReference w:type="default" r:id="rId11"/>
      <w:footerReference w:type="default" r:id="rId12"/>
      <w:pgSz w:w="12240" w:h="15840" w:code="1"/>
      <w:pgMar w:top="1080" w:right="1080" w:bottom="1080" w:left="1080" w:header="432" w:footer="432" w:gutter="72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0CF4" w:rsidRDefault="00FA0CF4">
      <w:r>
        <w:separator/>
      </w:r>
    </w:p>
  </w:endnote>
  <w:endnote w:type="continuationSeparator" w:id="0">
    <w:p w:rsidR="00FA0CF4" w:rsidRDefault="00FA0CF4">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Roman">
    <w:altName w:val="Times New Roman"/>
    <w:panose1 w:val="00000000000000000000"/>
    <w:charset w:val="00"/>
    <w:family w:val="auto"/>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41D5" w:rsidRDefault="008041D5">
    <w:pPr>
      <w:pStyle w:val="Footer"/>
      <w:tabs>
        <w:tab w:val="clear" w:pos="6480"/>
        <w:tab w:val="center" w:pos="4680"/>
        <w:tab w:val="right" w:pos="9360"/>
      </w:tabs>
    </w:pPr>
    <w:fldSimple w:instr=" SUBJECT  \* MERGEFORMAT ">
      <w:r>
        <w:t>Submission</w:t>
      </w:r>
    </w:fldSimple>
    <w:r>
      <w:tab/>
      <w:t xml:space="preserve">page </w:t>
    </w:r>
    <w:fldSimple w:instr="page ">
      <w:r w:rsidR="00861A31">
        <w:rPr>
          <w:noProof/>
        </w:rPr>
        <w:t>2</w:t>
      </w:r>
    </w:fldSimple>
    <w:r>
      <w:tab/>
    </w:r>
    <w:fldSimple w:instr=" COMMENTS  \* MERGEFORMAT ">
      <w:r>
        <w:t>Jarkko Kneckt (Nokia)</w:t>
      </w:r>
    </w:fldSimple>
  </w:p>
  <w:p w:rsidR="008041D5" w:rsidRDefault="008041D5"/>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0CF4" w:rsidRDefault="00FA0CF4">
      <w:r>
        <w:separator/>
      </w:r>
    </w:p>
  </w:footnote>
  <w:footnote w:type="continuationSeparator" w:id="0">
    <w:p w:rsidR="00FA0CF4" w:rsidRDefault="00FA0CF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41D5" w:rsidRDefault="008041D5">
    <w:pPr>
      <w:pStyle w:val="Header"/>
      <w:tabs>
        <w:tab w:val="clear" w:pos="6480"/>
        <w:tab w:val="center" w:pos="4680"/>
        <w:tab w:val="right" w:pos="9360"/>
      </w:tabs>
    </w:pPr>
    <w:fldSimple w:instr=" KEYWORDS  \* MERGEFORMAT ">
      <w:r>
        <w:t>January 2010</w:t>
      </w:r>
    </w:fldSimple>
    <w:r>
      <w:tab/>
    </w:r>
    <w:r>
      <w:tab/>
    </w:r>
    <w:fldSimple w:instr=" TITLE  \* MERGEFORMAT ">
      <w:r w:rsidR="00861A31">
        <w:t>doc.: IEEE 802.11-10/0145r0</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84E6E464"/>
    <w:lvl w:ilvl="0">
      <w:numFmt w:val="bullet"/>
      <w:lvlText w:val="*"/>
      <w:lvlJc w:val="left"/>
    </w:lvl>
  </w:abstractNum>
  <w:num w:numId="1">
    <w:abstractNumId w:val="0"/>
    <w:lvlOverride w:ilvl="0">
      <w:lvl w:ilvl="0">
        <w:start w:val="1"/>
        <w:numFmt w:val="bullet"/>
        <w:lvlText w:val="7.1.3.5.11 "/>
        <w:legacy w:legacy="1" w:legacySpace="0" w:legacyIndent="0"/>
        <w:lvlJc w:val="left"/>
        <w:pPr>
          <w:ind w:left="0" w:firstLine="0"/>
        </w:pPr>
        <w:rPr>
          <w:rFonts w:ascii="Arial" w:hAnsi="Arial" w:cs="Arial" w:hint="default"/>
          <w:b/>
          <w:i w:val="0"/>
          <w:strike w:val="0"/>
          <w:color w:val="000000"/>
          <w:sz w:val="20"/>
          <w:u w:val="none"/>
        </w:rPr>
      </w:lvl>
    </w:lvlOverride>
  </w:num>
  <w:num w:numId="2">
    <w:abstractNumId w:val="0"/>
    <w:lvlOverride w:ilvl="0">
      <w:lvl w:ilvl="0">
        <w:start w:val="1"/>
        <w:numFmt w:val="bullet"/>
        <w:lvlText w:val="7.3.1.8 "/>
        <w:legacy w:legacy="1" w:legacySpace="0" w:legacyIndent="0"/>
        <w:lvlJc w:val="left"/>
        <w:pPr>
          <w:ind w:left="0" w:firstLine="0"/>
        </w:pPr>
        <w:rPr>
          <w:rFonts w:ascii="Arial" w:hAnsi="Arial" w:cs="Arial" w:hint="default"/>
          <w:b/>
          <w:i w:val="0"/>
          <w:strike w:val="0"/>
          <w:color w:val="000000"/>
          <w:sz w:val="20"/>
          <w:u w:val="none"/>
        </w:rPr>
      </w:lvl>
    </w:lvlOverride>
  </w:num>
  <w:num w:numId="3">
    <w:abstractNumId w:val="0"/>
    <w:lvlOverride w:ilvl="0">
      <w:lvl w:ilvl="0">
        <w:start w:val="1"/>
        <w:numFmt w:val="bullet"/>
        <w:lvlText w:val="3.s12 "/>
        <w:legacy w:legacy="1" w:legacySpace="0" w:legacyIndent="0"/>
        <w:lvlJc w:val="left"/>
        <w:pPr>
          <w:ind w:left="0" w:firstLine="0"/>
        </w:pPr>
        <w:rPr>
          <w:rFonts w:ascii="Times New Roman" w:hAnsi="Times New Roman" w:cs="Times New Roman" w:hint="default"/>
          <w:b/>
          <w:i w:val="0"/>
          <w:strike w:val="0"/>
          <w:color w:val="000000"/>
          <w:sz w:val="20"/>
        </w:rPr>
      </w:lvl>
    </w:lvlOverride>
  </w:num>
  <w:num w:numId="4">
    <w:abstractNumId w:val="0"/>
    <w:lvlOverride w:ilvl="0">
      <w:lvl w:ilvl="0">
        <w:start w:val="1"/>
        <w:numFmt w:val="bullet"/>
        <w:lvlText w:val="3. "/>
        <w:legacy w:legacy="1" w:legacySpace="0" w:legacyIndent="0"/>
        <w:lvlJc w:val="left"/>
        <w:pPr>
          <w:ind w:left="0" w:firstLine="0"/>
        </w:pPr>
        <w:rPr>
          <w:rFonts w:ascii="Arial" w:hAnsi="Arial" w:cs="Arial" w:hint="default"/>
          <w:b/>
          <w:i w:val="0"/>
          <w:strike w:val="0"/>
          <w:color w:val="000000"/>
          <w:sz w:val="24"/>
          <w:u w:val="none"/>
        </w:rPr>
      </w:lvl>
    </w:lvlOverride>
  </w:num>
  <w:num w:numId="5">
    <w:abstractNumId w:val="0"/>
    <w:lvlOverride w:ilvl="0">
      <w:lvl w:ilvl="0">
        <w:start w:val="1"/>
        <w:numFmt w:val="bullet"/>
        <w:lvlText w:val="EDITORIAL NOTE—"/>
        <w:legacy w:legacy="1" w:legacySpace="0" w:legacyIndent="0"/>
        <w:lvlJc w:val="left"/>
        <w:pPr>
          <w:ind w:left="0" w:firstLine="0"/>
        </w:pPr>
        <w:rPr>
          <w:rFonts w:ascii="Times New Roman" w:hAnsi="Times New Roman" w:cs="Times New Roman" w:hint="default"/>
          <w:b/>
          <w:i/>
          <w:strike w:val="0"/>
          <w:color w:val="218A21"/>
          <w:sz w:val="20"/>
          <w:u w:val="none"/>
        </w:rPr>
      </w:lvl>
    </w:lvlOverride>
  </w:num>
  <w:num w:numId="6">
    <w:abstractNumId w:val="0"/>
    <w:lvlOverride w:ilvl="0">
      <w:lvl w:ilvl="0">
        <w:start w:val="1"/>
        <w:numFmt w:val="bullet"/>
        <w:lvlText w:val="7.1.3.1.6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7.1.3.1.7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7.3.2.95.8 "/>
        <w:legacy w:legacy="1" w:legacySpace="0" w:legacyIndent="0"/>
        <w:lvlJc w:val="left"/>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Figure s16—"/>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1">
    <w:abstractNumId w:val="0"/>
    <w:lvlOverride w:ilvl="0">
      <w:lvl w:ilvl="0">
        <w:start w:val="1"/>
        <w:numFmt w:val="bullet"/>
        <w:lvlText w:val="11C.13 "/>
        <w:legacy w:legacy="1" w:legacySpace="0" w:legacyIndent="0"/>
        <w:lvlJc w:val="left"/>
        <w:pPr>
          <w:ind w:left="0" w:firstLine="0"/>
        </w:pPr>
        <w:rPr>
          <w:rFonts w:ascii="Arial" w:hAnsi="Arial" w:cs="Arial" w:hint="default"/>
          <w:b/>
          <w:i w:val="0"/>
          <w:strike w:val="0"/>
          <w:color w:val="000000"/>
          <w:sz w:val="22"/>
          <w:u w:val="none"/>
        </w:rPr>
      </w:lvl>
    </w:lvlOverride>
  </w:num>
  <w:num w:numId="12">
    <w:abstractNumId w:val="0"/>
    <w:lvlOverride w:ilvl="0">
      <w:lvl w:ilvl="0">
        <w:start w:val="1"/>
        <w:numFmt w:val="bullet"/>
        <w:lvlText w:val="11C.13.1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11C.13.2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Table s63—"/>
        <w:legacy w:legacy="1" w:legacySpace="0" w:legacyIndent="0"/>
        <w:lvlJc w:val="center"/>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11C.3 "/>
        <w:legacy w:legacy="1" w:legacySpace="0" w:legacyIndent="0"/>
        <w:lvlJc w:val="left"/>
        <w:pPr>
          <w:ind w:left="0" w:firstLine="0"/>
        </w:pPr>
        <w:rPr>
          <w:rFonts w:ascii="Arial" w:hAnsi="Arial" w:cs="Arial" w:hint="default"/>
          <w:b/>
          <w:i w:val="0"/>
          <w:strike w:val="0"/>
          <w:color w:val="000000"/>
          <w:sz w:val="22"/>
          <w:u w:val="none"/>
        </w:rPr>
      </w:lvl>
    </w:lvlOverride>
  </w:num>
  <w:num w:numId="16">
    <w:abstractNumId w:val="0"/>
    <w:lvlOverride w:ilvl="0">
      <w:lvl w:ilvl="0">
        <w:start w:val="1"/>
        <w:numFmt w:val="bullet"/>
        <w:lvlText w:val="11C.3.1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11C.13.5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11C.13.7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11C.13.8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11C.13.9.2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11C.13.9.5 "/>
        <w:legacy w:legacy="1" w:legacySpace="0" w:legacyIndent="0"/>
        <w:lvlJc w:val="left"/>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11C.13.10 "/>
        <w:legacy w:legacy="1" w:legacySpace="0" w:legacyIndent="0"/>
        <w:lvlJc w:val="left"/>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11C.13.10.1 "/>
        <w:legacy w:legacy="1" w:legacySpace="0" w:legacyIndent="0"/>
        <w:lvlJc w:val="left"/>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Figure s56—"/>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11C.13.10.2 "/>
        <w:legacy w:legacy="1" w:legacySpace="0" w:legacyIndent="0"/>
        <w:lvlJc w:val="left"/>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Table s64—"/>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0"/>
    <w:lvlOverride w:ilvl="0">
      <w:lvl w:ilvl="0">
        <w:start w:val="1"/>
        <w:numFmt w:val="bullet"/>
        <w:lvlText w:val="11C.13.10.3 "/>
        <w:legacy w:legacy="1" w:legacySpace="0" w:legacyIndent="0"/>
        <w:lvlJc w:val="left"/>
        <w:pPr>
          <w:ind w:left="0" w:firstLine="0"/>
        </w:pPr>
        <w:rPr>
          <w:rFonts w:ascii="Arial" w:hAnsi="Arial" w:cs="Arial" w:hint="default"/>
          <w:b/>
          <w:i w:val="0"/>
          <w:strike w:val="0"/>
          <w:color w:val="000000"/>
          <w:sz w:val="20"/>
          <w:u w:val="none"/>
        </w:rPr>
      </w:lvl>
    </w:lvlOverride>
  </w:num>
  <w:num w:numId="28">
    <w:abstractNumId w:val="0"/>
    <w:lvlOverride w:ilvl="0">
      <w:lvl w:ilvl="0">
        <w:start w:val="1"/>
        <w:numFmt w:val="bullet"/>
        <w:lvlText w:val="11C.13.10.4 "/>
        <w:legacy w:legacy="1" w:legacySpace="0" w:legacyIndent="0"/>
        <w:lvlJc w:val="left"/>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11C.13.11 "/>
        <w:legacy w:legacy="1" w:legacySpace="0" w:legacyIndent="0"/>
        <w:lvlJc w:val="left"/>
        <w:pPr>
          <w:ind w:left="0" w:firstLine="0"/>
        </w:pPr>
        <w:rPr>
          <w:rFonts w:ascii="Arial" w:hAnsi="Arial" w:cs="Arial" w:hint="default"/>
          <w:b/>
          <w:i w:val="0"/>
          <w:strike w:val="0"/>
          <w:color w:val="000000"/>
          <w:sz w:val="20"/>
          <w:u w:val="none"/>
        </w:rPr>
      </w:lvl>
    </w:lvlOverride>
  </w:num>
  <w:num w:numId="30">
    <w:abstractNumId w:val="0"/>
    <w:lvlOverride w:ilvl="0">
      <w:lvl w:ilvl="0">
        <w:start w:val="1"/>
        <w:numFmt w:val="bullet"/>
        <w:lvlText w:val="A.4.23 "/>
        <w:legacy w:legacy="1" w:legacySpace="0" w:legacyIndent="0"/>
        <w:lvlJc w:val="left"/>
        <w:pPr>
          <w:ind w:left="0" w:firstLine="0"/>
        </w:pPr>
        <w:rPr>
          <w:rFonts w:ascii="Arial" w:hAnsi="Arial" w:cs="Arial" w:hint="default"/>
          <w:b/>
          <w:i w:val="0"/>
          <w:strike w:val="0"/>
          <w:color w:val="000000"/>
          <w:sz w:val="20"/>
          <w:u w:val="none"/>
        </w:rPr>
      </w:lvl>
    </w:lvlOverride>
  </w:num>
  <w:num w:numId="31">
    <w:abstractNumId w:val="0"/>
    <w:lvlOverride w:ilvl="0">
      <w:lvl w:ilvl="0">
        <w:start w:val="1"/>
        <w:numFmt w:val="bullet"/>
        <w:lvlText w:val="A.4.23.1 "/>
        <w:legacy w:legacy="1" w:legacySpace="0" w:legacyIndent="0"/>
        <w:lvlJc w:val="left"/>
        <w:pPr>
          <w:ind w:left="0" w:firstLine="0"/>
        </w:pPr>
        <w:rPr>
          <w:rFonts w:ascii="Arial" w:hAnsi="Arial" w:cs="Arial" w:hint="default"/>
          <w:b/>
          <w:i w:val="0"/>
          <w:strike w:val="0"/>
          <w:color w:val="000000"/>
          <w:sz w:val="20"/>
          <w:u w:val="none"/>
        </w:rPr>
      </w:lvl>
    </w:lvlOverride>
  </w:num>
  <w:num w:numId="32">
    <w:abstractNumId w:val="0"/>
    <w:lvlOverride w:ilvl="0">
      <w:lvl w:ilvl="0">
        <w:start w:val="1"/>
        <w:numFmt w:val="bullet"/>
        <w:lvlText w:val="7.1.3.5.10 "/>
        <w:legacy w:legacy="1" w:legacySpace="0" w:legacyIndent="0"/>
        <w:lvlJc w:val="left"/>
        <w:pPr>
          <w:ind w:left="0" w:firstLine="0"/>
        </w:pPr>
        <w:rPr>
          <w:rFonts w:ascii="Arial" w:hAnsi="Arial" w:cs="Arial" w:hint="default"/>
          <w:b/>
          <w:i w:val="0"/>
          <w:strike w:val="0"/>
          <w:color w:val="000000"/>
          <w:sz w:val="20"/>
          <w:u w:val="none"/>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intFractionalCharacterWidth/>
  <w:mirrorMargins/>
  <w:hideSpellingErrors/>
  <w:attachedTemplate r:id="rId1"/>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6146"/>
  </w:hdrShapeDefaults>
  <w:footnotePr>
    <w:footnote w:id="-1"/>
    <w:footnote w:id="0"/>
  </w:footnotePr>
  <w:endnotePr>
    <w:endnote w:id="-1"/>
    <w:endnote w:id="0"/>
  </w:endnotePr>
  <w:compat/>
  <w:rsids>
    <w:rsidRoot w:val="005B26CE"/>
    <w:rsid w:val="00062225"/>
    <w:rsid w:val="0008417B"/>
    <w:rsid w:val="000F3357"/>
    <w:rsid w:val="001360FF"/>
    <w:rsid w:val="001C0600"/>
    <w:rsid w:val="001C61D8"/>
    <w:rsid w:val="001D723B"/>
    <w:rsid w:val="002308F0"/>
    <w:rsid w:val="00246FD3"/>
    <w:rsid w:val="0029020B"/>
    <w:rsid w:val="002D44BE"/>
    <w:rsid w:val="002D5D27"/>
    <w:rsid w:val="00303BDE"/>
    <w:rsid w:val="003233E0"/>
    <w:rsid w:val="0034069D"/>
    <w:rsid w:val="0036029A"/>
    <w:rsid w:val="0039638A"/>
    <w:rsid w:val="003F2722"/>
    <w:rsid w:val="00442037"/>
    <w:rsid w:val="00492467"/>
    <w:rsid w:val="004C70E8"/>
    <w:rsid w:val="0051488C"/>
    <w:rsid w:val="00586987"/>
    <w:rsid w:val="005A4CA0"/>
    <w:rsid w:val="005A7C57"/>
    <w:rsid w:val="005B26CE"/>
    <w:rsid w:val="0062440B"/>
    <w:rsid w:val="006C0727"/>
    <w:rsid w:val="006C7E45"/>
    <w:rsid w:val="006E145F"/>
    <w:rsid w:val="006F37D2"/>
    <w:rsid w:val="00770572"/>
    <w:rsid w:val="00787C8B"/>
    <w:rsid w:val="008041D5"/>
    <w:rsid w:val="008355FD"/>
    <w:rsid w:val="00861A31"/>
    <w:rsid w:val="008C0DB3"/>
    <w:rsid w:val="00905537"/>
    <w:rsid w:val="0092229C"/>
    <w:rsid w:val="00964365"/>
    <w:rsid w:val="00980AFA"/>
    <w:rsid w:val="009C5B34"/>
    <w:rsid w:val="00AA427C"/>
    <w:rsid w:val="00B10C9F"/>
    <w:rsid w:val="00B408A9"/>
    <w:rsid w:val="00BE68C2"/>
    <w:rsid w:val="00C92DCD"/>
    <w:rsid w:val="00CA09B2"/>
    <w:rsid w:val="00CE3F70"/>
    <w:rsid w:val="00D21BB9"/>
    <w:rsid w:val="00D62539"/>
    <w:rsid w:val="00DB649D"/>
    <w:rsid w:val="00DC5A7B"/>
    <w:rsid w:val="00E72962"/>
    <w:rsid w:val="00F866AA"/>
    <w:rsid w:val="00FA0CF4"/>
    <w:rsid w:val="00FE3E9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A7C57"/>
    <w:rPr>
      <w:sz w:val="22"/>
      <w:lang w:val="en-GB"/>
    </w:rPr>
  </w:style>
  <w:style w:type="paragraph" w:styleId="Heading1">
    <w:name w:val="heading 1"/>
    <w:basedOn w:val="Normal"/>
    <w:next w:val="Normal"/>
    <w:qFormat/>
    <w:rsid w:val="005A7C57"/>
    <w:pPr>
      <w:keepNext/>
      <w:keepLines/>
      <w:spacing w:before="320"/>
      <w:outlineLvl w:val="0"/>
    </w:pPr>
    <w:rPr>
      <w:rFonts w:ascii="Arial" w:hAnsi="Arial"/>
      <w:b/>
      <w:sz w:val="32"/>
      <w:u w:val="single"/>
    </w:rPr>
  </w:style>
  <w:style w:type="paragraph" w:styleId="Heading2">
    <w:name w:val="heading 2"/>
    <w:basedOn w:val="Normal"/>
    <w:next w:val="Normal"/>
    <w:qFormat/>
    <w:rsid w:val="005A7C57"/>
    <w:pPr>
      <w:keepNext/>
      <w:keepLines/>
      <w:spacing w:before="280"/>
      <w:outlineLvl w:val="1"/>
    </w:pPr>
    <w:rPr>
      <w:rFonts w:ascii="Arial" w:hAnsi="Arial"/>
      <w:b/>
      <w:sz w:val="28"/>
      <w:u w:val="single"/>
    </w:rPr>
  </w:style>
  <w:style w:type="paragraph" w:styleId="Heading3">
    <w:name w:val="heading 3"/>
    <w:basedOn w:val="Normal"/>
    <w:next w:val="Normal"/>
    <w:qFormat/>
    <w:rsid w:val="005A7C57"/>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5A7C57"/>
    <w:pPr>
      <w:pBdr>
        <w:top w:val="single" w:sz="6" w:space="1" w:color="auto"/>
      </w:pBdr>
      <w:tabs>
        <w:tab w:val="center" w:pos="6480"/>
        <w:tab w:val="right" w:pos="12960"/>
      </w:tabs>
    </w:pPr>
    <w:rPr>
      <w:sz w:val="24"/>
    </w:rPr>
  </w:style>
  <w:style w:type="paragraph" w:styleId="Header">
    <w:name w:val="header"/>
    <w:basedOn w:val="Normal"/>
    <w:rsid w:val="005A7C57"/>
    <w:pPr>
      <w:pBdr>
        <w:bottom w:val="single" w:sz="6" w:space="2" w:color="auto"/>
      </w:pBdr>
      <w:tabs>
        <w:tab w:val="center" w:pos="6480"/>
        <w:tab w:val="right" w:pos="12960"/>
      </w:tabs>
    </w:pPr>
    <w:rPr>
      <w:b/>
      <w:sz w:val="28"/>
    </w:rPr>
  </w:style>
  <w:style w:type="paragraph" w:customStyle="1" w:styleId="T1">
    <w:name w:val="T1"/>
    <w:basedOn w:val="Normal"/>
    <w:rsid w:val="005A7C57"/>
    <w:pPr>
      <w:jc w:val="center"/>
    </w:pPr>
    <w:rPr>
      <w:b/>
      <w:sz w:val="28"/>
    </w:rPr>
  </w:style>
  <w:style w:type="paragraph" w:customStyle="1" w:styleId="T2">
    <w:name w:val="T2"/>
    <w:basedOn w:val="T1"/>
    <w:rsid w:val="005A7C57"/>
    <w:pPr>
      <w:spacing w:after="240"/>
      <w:ind w:left="720" w:right="720"/>
    </w:pPr>
  </w:style>
  <w:style w:type="paragraph" w:customStyle="1" w:styleId="T3">
    <w:name w:val="T3"/>
    <w:basedOn w:val="T1"/>
    <w:rsid w:val="005A7C57"/>
    <w:pPr>
      <w:pBdr>
        <w:bottom w:val="single" w:sz="6" w:space="1" w:color="auto"/>
      </w:pBdr>
      <w:tabs>
        <w:tab w:val="center" w:pos="4680"/>
      </w:tabs>
      <w:spacing w:after="240"/>
      <w:jc w:val="left"/>
    </w:pPr>
    <w:rPr>
      <w:b w:val="0"/>
      <w:sz w:val="24"/>
    </w:rPr>
  </w:style>
  <w:style w:type="paragraph" w:styleId="BodyTextIndent">
    <w:name w:val="Body Text Indent"/>
    <w:basedOn w:val="Normal"/>
    <w:rsid w:val="005A7C57"/>
    <w:pPr>
      <w:ind w:left="720" w:hanging="720"/>
    </w:pPr>
  </w:style>
  <w:style w:type="character" w:styleId="Hyperlink">
    <w:name w:val="Hyperlink"/>
    <w:basedOn w:val="DefaultParagraphFont"/>
    <w:rsid w:val="005A7C57"/>
    <w:rPr>
      <w:color w:val="0000FF"/>
      <w:u w:val="single"/>
    </w:rPr>
  </w:style>
  <w:style w:type="paragraph" w:styleId="BalloonText">
    <w:name w:val="Balloon Text"/>
    <w:basedOn w:val="Normal"/>
    <w:link w:val="BalloonTextChar"/>
    <w:rsid w:val="005B26CE"/>
    <w:rPr>
      <w:rFonts w:ascii="Tahoma" w:hAnsi="Tahoma" w:cs="Tahoma"/>
      <w:sz w:val="16"/>
      <w:szCs w:val="16"/>
    </w:rPr>
  </w:style>
  <w:style w:type="character" w:customStyle="1" w:styleId="BalloonTextChar">
    <w:name w:val="Balloon Text Char"/>
    <w:basedOn w:val="DefaultParagraphFont"/>
    <w:link w:val="BalloonText"/>
    <w:rsid w:val="005B26CE"/>
    <w:rPr>
      <w:rFonts w:ascii="Tahoma" w:hAnsi="Tahoma" w:cs="Tahoma"/>
      <w:sz w:val="16"/>
      <w:szCs w:val="16"/>
      <w:lang w:val="en-GB"/>
    </w:rPr>
  </w:style>
  <w:style w:type="paragraph" w:customStyle="1" w:styleId="H5">
    <w:name w:val="H5"/>
    <w:aliases w:val="1.1.1.1.11"/>
    <w:next w:val="T"/>
    <w:rsid w:val="00C92DC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MS Mincho" w:hAnsi="Arial" w:cs="Arial"/>
      <w:b/>
      <w:bCs/>
      <w:color w:val="000000"/>
      <w:w w:val="0"/>
      <w:lang w:eastAsia="ja-JP"/>
    </w:rPr>
  </w:style>
  <w:style w:type="paragraph" w:customStyle="1" w:styleId="T">
    <w:name w:val="T"/>
    <w:aliases w:val="Text"/>
    <w:rsid w:val="00C92DC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Editinginstructions">
    <w:name w:val="Editing instructions"/>
    <w:rsid w:val="004C70E8"/>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0" w:after="120" w:line="240" w:lineRule="atLeast"/>
    </w:pPr>
    <w:rPr>
      <w:rFonts w:eastAsia="MS Mincho"/>
      <w:b/>
      <w:bCs/>
      <w:i/>
      <w:iCs/>
      <w:color w:val="000000"/>
      <w:w w:val="0"/>
      <w:lang w:eastAsia="ja-JP"/>
    </w:rPr>
  </w:style>
  <w:style w:type="paragraph" w:customStyle="1" w:styleId="H4">
    <w:name w:val="H4"/>
    <w:aliases w:val="1.1.1.1"/>
    <w:next w:val="T"/>
    <w:rsid w:val="004C70E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MS Mincho" w:hAnsi="Arial" w:cs="Arial"/>
      <w:b/>
      <w:bCs/>
      <w:color w:val="000000"/>
      <w:w w:val="0"/>
      <w:lang w:eastAsia="ja-JP"/>
    </w:rPr>
  </w:style>
  <w:style w:type="paragraph" w:customStyle="1" w:styleId="D2-s">
    <w:name w:val="D2-s"/>
    <w:aliases w:val="Definitions2"/>
    <w:rsid w:val="00DB649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H1">
    <w:name w:val="H1"/>
    <w:aliases w:val="1stLevelHead"/>
    <w:next w:val="T"/>
    <w:rsid w:val="00DB649D"/>
    <w:pPr>
      <w:keepNext/>
      <w:widowControl w:val="0"/>
      <w:autoSpaceDE w:val="0"/>
      <w:autoSpaceDN w:val="0"/>
      <w:adjustRightInd w:val="0"/>
      <w:spacing w:before="480" w:after="240" w:line="280" w:lineRule="atLeast"/>
    </w:pPr>
    <w:rPr>
      <w:rFonts w:ascii="Arial" w:eastAsia="MS Mincho" w:hAnsi="Arial" w:cs="Arial"/>
      <w:b/>
      <w:bCs/>
      <w:color w:val="000000"/>
      <w:w w:val="0"/>
      <w:sz w:val="24"/>
      <w:szCs w:val="24"/>
      <w:lang w:eastAsia="ja-JP"/>
    </w:rPr>
  </w:style>
  <w:style w:type="paragraph" w:customStyle="1" w:styleId="FigTitle2">
    <w:name w:val="FigTitle2"/>
    <w:rsid w:val="00DB649D"/>
    <w:pPr>
      <w:widowControl w:val="0"/>
      <w:autoSpaceDE w:val="0"/>
      <w:autoSpaceDN w:val="0"/>
      <w:adjustRightInd w:val="0"/>
      <w:spacing w:before="240" w:line="240" w:lineRule="atLeast"/>
      <w:jc w:val="center"/>
    </w:pPr>
    <w:rPr>
      <w:rFonts w:ascii="Arial" w:eastAsia="MS Mincho" w:hAnsi="Arial" w:cs="Arial"/>
      <w:b/>
      <w:bCs/>
      <w:color w:val="000000"/>
      <w:w w:val="0"/>
      <w:lang w:eastAsia="ja-JP"/>
    </w:rPr>
  </w:style>
  <w:style w:type="paragraph" w:customStyle="1" w:styleId="EditorialNote">
    <w:name w:val="Editorial Note"/>
    <w:rsid w:val="00DB649D"/>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0" w:after="120" w:line="240" w:lineRule="atLeast"/>
    </w:pPr>
    <w:rPr>
      <w:rFonts w:eastAsia="MS Mincho"/>
      <w:b/>
      <w:bCs/>
      <w:i/>
      <w:iCs/>
      <w:color w:val="218A21"/>
      <w:w w:val="0"/>
      <w:lang w:eastAsia="ja-JP"/>
    </w:rPr>
  </w:style>
  <w:style w:type="character" w:styleId="CommentReference">
    <w:name w:val="annotation reference"/>
    <w:basedOn w:val="DefaultParagraphFont"/>
    <w:rsid w:val="008C0DB3"/>
    <w:rPr>
      <w:sz w:val="16"/>
      <w:szCs w:val="16"/>
    </w:rPr>
  </w:style>
  <w:style w:type="paragraph" w:styleId="CommentText">
    <w:name w:val="annotation text"/>
    <w:basedOn w:val="Normal"/>
    <w:link w:val="CommentTextChar"/>
    <w:rsid w:val="008C0DB3"/>
    <w:rPr>
      <w:sz w:val="20"/>
    </w:rPr>
  </w:style>
  <w:style w:type="character" w:customStyle="1" w:styleId="CommentTextChar">
    <w:name w:val="Comment Text Char"/>
    <w:basedOn w:val="DefaultParagraphFont"/>
    <w:link w:val="CommentText"/>
    <w:rsid w:val="008C0DB3"/>
    <w:rPr>
      <w:lang w:val="en-GB"/>
    </w:rPr>
  </w:style>
  <w:style w:type="paragraph" w:styleId="CommentSubject">
    <w:name w:val="annotation subject"/>
    <w:basedOn w:val="CommentText"/>
    <w:next w:val="CommentText"/>
    <w:link w:val="CommentSubjectChar"/>
    <w:rsid w:val="008C0DB3"/>
    <w:rPr>
      <w:b/>
      <w:bCs/>
    </w:rPr>
  </w:style>
  <w:style w:type="character" w:customStyle="1" w:styleId="CommentSubjectChar">
    <w:name w:val="Comment Subject Char"/>
    <w:basedOn w:val="CommentTextChar"/>
    <w:link w:val="CommentSubject"/>
    <w:rsid w:val="008C0DB3"/>
    <w:rPr>
      <w:b/>
      <w:bCs/>
    </w:rPr>
  </w:style>
  <w:style w:type="paragraph" w:customStyle="1" w:styleId="CellBodyCentred">
    <w:name w:val="CellBodyCentred"/>
    <w:rsid w:val="001360FF"/>
    <w:p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40" w:after="40" w:line="200" w:lineRule="atLeast"/>
      <w:jc w:val="both"/>
    </w:pPr>
    <w:rPr>
      <w:rFonts w:eastAsia="MS Mincho"/>
      <w:color w:val="000000"/>
      <w:w w:val="0"/>
      <w:sz w:val="18"/>
      <w:szCs w:val="18"/>
      <w:lang w:eastAsia="ja-JP"/>
    </w:rPr>
  </w:style>
  <w:style w:type="paragraph" w:customStyle="1" w:styleId="CellBody">
    <w:name w:val="CellBody"/>
    <w:rsid w:val="001360FF"/>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FigTitle-s">
    <w:name w:val="FigTitle-s"/>
    <w:rsid w:val="001360FF"/>
    <w:pPr>
      <w:widowControl w:val="0"/>
      <w:autoSpaceDE w:val="0"/>
      <w:autoSpaceDN w:val="0"/>
      <w:adjustRightInd w:val="0"/>
      <w:spacing w:before="240" w:line="240" w:lineRule="atLeast"/>
      <w:jc w:val="center"/>
    </w:pPr>
    <w:rPr>
      <w:rFonts w:ascii="Arial" w:eastAsia="MS Mincho" w:hAnsi="Arial" w:cs="Arial"/>
      <w:b/>
      <w:bCs/>
      <w:color w:val="000000"/>
      <w:w w:val="0"/>
      <w:lang w:eastAsia="ja-JP"/>
    </w:rPr>
  </w:style>
  <w:style w:type="paragraph" w:customStyle="1" w:styleId="Body">
    <w:name w:val="Body"/>
    <w:rsid w:val="006F37D2"/>
    <w:pPr>
      <w:widowControl w:val="0"/>
      <w:autoSpaceDE w:val="0"/>
      <w:autoSpaceDN w:val="0"/>
      <w:adjustRightInd w:val="0"/>
      <w:spacing w:before="480" w:line="240" w:lineRule="atLeast"/>
      <w:jc w:val="both"/>
    </w:pPr>
    <w:rPr>
      <w:rFonts w:eastAsia="MS Mincho"/>
      <w:color w:val="000000"/>
      <w:w w:val="0"/>
      <w:lang w:eastAsia="ja-JP"/>
    </w:rPr>
  </w:style>
  <w:style w:type="paragraph" w:customStyle="1" w:styleId="CellHeading">
    <w:name w:val="CellHeading"/>
    <w:rsid w:val="006F37D2"/>
    <w:pPr>
      <w:widowControl w:val="0"/>
      <w:suppressAutoHyphens/>
      <w:autoSpaceDE w:val="0"/>
      <w:autoSpaceDN w:val="0"/>
      <w:adjustRightInd w:val="0"/>
      <w:spacing w:line="200" w:lineRule="atLeast"/>
      <w:jc w:val="center"/>
    </w:pPr>
    <w:rPr>
      <w:rFonts w:eastAsia="MS Mincho"/>
      <w:b/>
      <w:bCs/>
      <w:color w:val="000000"/>
      <w:w w:val="0"/>
      <w:sz w:val="18"/>
      <w:szCs w:val="18"/>
      <w:lang w:eastAsia="ja-JP"/>
    </w:rPr>
  </w:style>
  <w:style w:type="paragraph" w:customStyle="1" w:styleId="D">
    <w:name w:val="D"/>
    <w:aliases w:val="DashedList"/>
    <w:rsid w:val="006F37D2"/>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MS Mincho"/>
      <w:color w:val="000000"/>
      <w:w w:val="0"/>
      <w:lang w:eastAsia="ja-JP"/>
    </w:rPr>
  </w:style>
  <w:style w:type="paragraph" w:customStyle="1" w:styleId="DL">
    <w:name w:val="DL"/>
    <w:aliases w:val="DashedList2"/>
    <w:rsid w:val="006F37D2"/>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MS Mincho"/>
      <w:color w:val="000000"/>
      <w:w w:val="0"/>
      <w:lang w:eastAsia="ja-JP"/>
    </w:rPr>
  </w:style>
  <w:style w:type="paragraph" w:customStyle="1" w:styleId="H2">
    <w:name w:val="H2"/>
    <w:aliases w:val="1.1"/>
    <w:next w:val="T"/>
    <w:rsid w:val="006F37D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MS Mincho" w:hAnsi="Arial" w:cs="Arial"/>
      <w:b/>
      <w:bCs/>
      <w:color w:val="000000"/>
      <w:w w:val="0"/>
      <w:sz w:val="22"/>
      <w:szCs w:val="22"/>
      <w:lang w:eastAsia="ja-JP"/>
    </w:rPr>
  </w:style>
  <w:style w:type="paragraph" w:customStyle="1" w:styleId="H3">
    <w:name w:val="H3"/>
    <w:aliases w:val="1.1.1"/>
    <w:next w:val="T"/>
    <w:rsid w:val="006F37D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MS Mincho" w:hAnsi="Arial" w:cs="Arial"/>
      <w:b/>
      <w:bCs/>
      <w:color w:val="000000"/>
      <w:w w:val="0"/>
      <w:lang w:eastAsia="ja-JP"/>
    </w:rPr>
  </w:style>
  <w:style w:type="paragraph" w:customStyle="1" w:styleId="Note">
    <w:name w:val="Note"/>
    <w:rsid w:val="006F37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MS Mincho"/>
      <w:color w:val="000000"/>
      <w:w w:val="0"/>
      <w:sz w:val="18"/>
      <w:szCs w:val="18"/>
      <w:lang w:eastAsia="ja-JP"/>
    </w:rPr>
  </w:style>
  <w:style w:type="paragraph" w:customStyle="1" w:styleId="TableTitle-s">
    <w:name w:val="TableTitle-s"/>
    <w:next w:val="Normal"/>
    <w:rsid w:val="006F37D2"/>
    <w:pPr>
      <w:widowControl w:val="0"/>
      <w:autoSpaceDE w:val="0"/>
      <w:autoSpaceDN w:val="0"/>
      <w:adjustRightInd w:val="0"/>
      <w:spacing w:line="240" w:lineRule="atLeast"/>
      <w:jc w:val="center"/>
    </w:pPr>
    <w:rPr>
      <w:rFonts w:ascii="Arial" w:eastAsia="MS Mincho" w:hAnsi="Arial" w:cs="Arial"/>
      <w:b/>
      <w:bCs/>
      <w:color w:val="000000"/>
      <w:w w:val="0"/>
      <w:lang w:eastAsia="ja-JP"/>
    </w:rPr>
  </w:style>
  <w:style w:type="paragraph" w:customStyle="1" w:styleId="AFigTitle">
    <w:name w:val="AFigTitle"/>
    <w:rsid w:val="006F37D2"/>
    <w:pPr>
      <w:widowControl w:val="0"/>
      <w:autoSpaceDE w:val="0"/>
      <w:autoSpaceDN w:val="0"/>
      <w:adjustRightInd w:val="0"/>
      <w:spacing w:before="240" w:line="240" w:lineRule="atLeast"/>
      <w:jc w:val="center"/>
    </w:pPr>
    <w:rPr>
      <w:rFonts w:ascii="Arial" w:eastAsia="MS Mincho" w:hAnsi="Arial" w:cs="Arial"/>
      <w:b/>
      <w:bCs/>
      <w:color w:val="000000"/>
      <w:w w:val="0"/>
      <w:lang w:eastAsia="ja-JP"/>
    </w:rPr>
  </w:style>
  <w:style w:type="paragraph" w:customStyle="1" w:styleId="IEEEStdsParagraph">
    <w:name w:val="IEEEStds Paragraph"/>
    <w:rsid w:val="006F37D2"/>
    <w:pPr>
      <w:tabs>
        <w:tab w:val="left" w:pos="1440"/>
        <w:tab w:val="left" w:pos="2880"/>
        <w:tab w:val="left" w:pos="4320"/>
        <w:tab w:val="left" w:pos="5760"/>
        <w:tab w:val="left" w:pos="7200"/>
        <w:tab w:val="left" w:pos="8640"/>
      </w:tabs>
      <w:suppressAutoHyphens/>
      <w:autoSpaceDE w:val="0"/>
      <w:autoSpaceDN w:val="0"/>
      <w:adjustRightInd w:val="0"/>
      <w:spacing w:before="200" w:line="240" w:lineRule="atLeast"/>
      <w:jc w:val="both"/>
    </w:pPr>
    <w:rPr>
      <w:rFonts w:eastAsia="MS Mincho"/>
      <w:color w:val="000000"/>
      <w:w w:val="0"/>
      <w:lang w:eastAsia="ja-JP"/>
    </w:rPr>
  </w:style>
  <w:style w:type="paragraph" w:styleId="Revision">
    <w:name w:val="Revision"/>
    <w:hidden/>
    <w:uiPriority w:val="99"/>
    <w:semiHidden/>
    <w:rsid w:val="000F3357"/>
    <w:rPr>
      <w:sz w:val="22"/>
      <w:lang w:val="en-GB"/>
    </w:rPr>
  </w:style>
  <w:style w:type="paragraph" w:customStyle="1" w:styleId="cellbody2">
    <w:name w:val="cellbody2"/>
    <w:rsid w:val="00905537"/>
    <w:pPr>
      <w:widowControl w:val="0"/>
      <w:autoSpaceDE w:val="0"/>
      <w:autoSpaceDN w:val="0"/>
      <w:adjustRightInd w:val="0"/>
      <w:spacing w:line="160" w:lineRule="atLeast"/>
      <w:jc w:val="center"/>
    </w:pPr>
    <w:rPr>
      <w:rFonts w:ascii="Arial" w:eastAsia="MS Mincho" w:hAnsi="Arial" w:cs="Arial"/>
      <w:color w:val="000000"/>
      <w:w w:val="0"/>
      <w:sz w:val="16"/>
      <w:szCs w:val="16"/>
      <w:lang w:eastAsia="ja-JP"/>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wnloads\802.11\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B070A6-C060-442A-B02B-AB690E9710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0</TotalTime>
  <Pages>12</Pages>
  <Words>3910</Words>
  <Characters>22290</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doc.: IEEE 802.11-10/xxxxr0</vt:lpstr>
    </vt:vector>
  </TitlesOfParts>
  <Company>Nokia</Company>
  <LinksUpToDate>false</LinksUpToDate>
  <CharactersWithSpaces>26148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802.11-10/0145r0</dc:title>
  <dc:subject>Submission</dc:subject>
  <dc:creator>Jarkko Kneckt</dc:creator>
  <cp:keywords>January 2010</cp:keywords>
  <dc:description>Jarkko Kneckt (Nokia)</dc:description>
  <cp:lastModifiedBy>Windows User</cp:lastModifiedBy>
  <cp:revision>3</cp:revision>
  <cp:lastPrinted>2010-01-20T15:02:00Z</cp:lastPrinted>
  <dcterms:created xsi:type="dcterms:W3CDTF">2010-01-20T17:44:00Z</dcterms:created>
  <dcterms:modified xsi:type="dcterms:W3CDTF">2010-01-20T17:47:00Z</dcterms:modified>
</cp:coreProperties>
</file>