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B1" w:rsidRPr="006B2149" w:rsidRDefault="009371B1" w:rsidP="00487698">
      <w:pPr>
        <w:pStyle w:val="T1"/>
        <w:pBdr>
          <w:bottom w:val="single" w:sz="6" w:space="0" w:color="auto"/>
        </w:pBdr>
        <w:spacing w:after="120"/>
      </w:pPr>
      <w:r w:rsidRPr="006B2149">
        <w:t>IEEE P</w:t>
      </w:r>
      <w:smartTag w:uri="urn:schemas-microsoft-com:office:smarttags" w:element="PersonName">
        <w:r w:rsidRPr="006B2149">
          <w:t>802.11</w:t>
        </w:r>
      </w:smartTag>
      <w:r w:rsidRPr="006B21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9371B1" w:rsidRPr="006B2149">
        <w:tblPrEx>
          <w:tblCellMar>
            <w:top w:w="0" w:type="dxa"/>
            <w:bottom w:w="0" w:type="dxa"/>
          </w:tblCellMar>
        </w:tblPrEx>
        <w:trPr>
          <w:trHeight w:val="440"/>
          <w:jc w:val="center"/>
        </w:trPr>
        <w:tc>
          <w:tcPr>
            <w:tcW w:w="9576" w:type="dxa"/>
            <w:vAlign w:val="center"/>
          </w:tcPr>
          <w:p w:rsidR="009371B1" w:rsidRPr="006B2149" w:rsidRDefault="005B1C82" w:rsidP="00C7222B">
            <w:pPr>
              <w:pStyle w:val="T2"/>
              <w:spacing w:after="0"/>
            </w:pPr>
            <w:r>
              <w:t>Support for 802.1Qat in 802.11</w:t>
            </w:r>
          </w:p>
        </w:tc>
      </w:tr>
      <w:tr w:rsidR="009371B1" w:rsidRPr="006B2149">
        <w:tblPrEx>
          <w:tblCellMar>
            <w:top w:w="0" w:type="dxa"/>
            <w:bottom w:w="0" w:type="dxa"/>
          </w:tblCellMar>
        </w:tblPrEx>
        <w:trPr>
          <w:trHeight w:val="323"/>
          <w:jc w:val="center"/>
        </w:trPr>
        <w:tc>
          <w:tcPr>
            <w:tcW w:w="9576" w:type="dxa"/>
            <w:vAlign w:val="center"/>
          </w:tcPr>
          <w:p w:rsidR="009371B1" w:rsidRPr="006B2149" w:rsidRDefault="009371B1" w:rsidP="008815B6">
            <w:pPr>
              <w:pStyle w:val="T2"/>
              <w:spacing w:after="0"/>
              <w:ind w:left="0"/>
              <w:rPr>
                <w:sz w:val="20"/>
              </w:rPr>
            </w:pPr>
            <w:r w:rsidRPr="006B2149">
              <w:rPr>
                <w:sz w:val="20"/>
              </w:rPr>
              <w:t>Date:</w:t>
            </w:r>
            <w:r w:rsidR="009D0AC2" w:rsidRPr="006B2149">
              <w:rPr>
                <w:b w:val="0"/>
                <w:sz w:val="20"/>
              </w:rPr>
              <w:t xml:space="preserve">  </w:t>
            </w:r>
            <w:r w:rsidR="009C61CE" w:rsidRPr="006B2149">
              <w:rPr>
                <w:b w:val="0"/>
                <w:sz w:val="20"/>
              </w:rPr>
              <w:t>20</w:t>
            </w:r>
            <w:r w:rsidR="009C61CE">
              <w:rPr>
                <w:b w:val="0"/>
                <w:sz w:val="20"/>
              </w:rPr>
              <w:t>10</w:t>
            </w:r>
            <w:r w:rsidR="00205B1F">
              <w:rPr>
                <w:b w:val="0"/>
                <w:sz w:val="20"/>
              </w:rPr>
              <w:t>-</w:t>
            </w:r>
            <w:r w:rsidR="007033E9">
              <w:rPr>
                <w:b w:val="0"/>
                <w:sz w:val="20"/>
              </w:rPr>
              <w:t>09-13</w:t>
            </w:r>
          </w:p>
        </w:tc>
      </w:tr>
    </w:tbl>
    <w:p w:rsidR="006B7FAF" w:rsidRDefault="006B7FA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2430"/>
        <w:gridCol w:w="1710"/>
        <w:gridCol w:w="2790"/>
      </w:tblGrid>
      <w:tr w:rsidR="009371B1" w:rsidRPr="006B2149" w:rsidTr="00425F15">
        <w:tblPrEx>
          <w:tblCellMar>
            <w:top w:w="0" w:type="dxa"/>
            <w:bottom w:w="0" w:type="dxa"/>
          </w:tblCellMar>
        </w:tblPrEx>
        <w:trPr>
          <w:jc w:val="center"/>
        </w:trPr>
        <w:tc>
          <w:tcPr>
            <w:tcW w:w="1890" w:type="dxa"/>
            <w:vAlign w:val="center"/>
          </w:tcPr>
          <w:p w:rsidR="009371B1" w:rsidRPr="006B2149" w:rsidRDefault="009371B1">
            <w:pPr>
              <w:pStyle w:val="T2"/>
              <w:spacing w:after="0"/>
              <w:ind w:left="0" w:right="0"/>
              <w:jc w:val="left"/>
              <w:rPr>
                <w:sz w:val="20"/>
              </w:rPr>
            </w:pPr>
            <w:r w:rsidRPr="006B2149">
              <w:rPr>
                <w:sz w:val="20"/>
              </w:rPr>
              <w:t>Name</w:t>
            </w:r>
          </w:p>
        </w:tc>
        <w:tc>
          <w:tcPr>
            <w:tcW w:w="1260" w:type="dxa"/>
            <w:vAlign w:val="center"/>
          </w:tcPr>
          <w:p w:rsidR="009371B1" w:rsidRPr="006B2149" w:rsidRDefault="009371B1">
            <w:pPr>
              <w:pStyle w:val="T2"/>
              <w:spacing w:after="0"/>
              <w:ind w:left="0" w:right="0"/>
              <w:jc w:val="left"/>
              <w:rPr>
                <w:sz w:val="20"/>
              </w:rPr>
            </w:pPr>
            <w:r w:rsidRPr="006B2149">
              <w:rPr>
                <w:sz w:val="20"/>
              </w:rPr>
              <w:t>Company</w:t>
            </w:r>
          </w:p>
        </w:tc>
        <w:tc>
          <w:tcPr>
            <w:tcW w:w="2430" w:type="dxa"/>
            <w:vAlign w:val="center"/>
          </w:tcPr>
          <w:p w:rsidR="009371B1" w:rsidRPr="006B2149" w:rsidRDefault="009371B1">
            <w:pPr>
              <w:pStyle w:val="T2"/>
              <w:spacing w:after="0"/>
              <w:ind w:left="0" w:right="0"/>
              <w:jc w:val="left"/>
              <w:rPr>
                <w:sz w:val="20"/>
              </w:rPr>
            </w:pPr>
            <w:r w:rsidRPr="006B2149">
              <w:rPr>
                <w:sz w:val="20"/>
              </w:rPr>
              <w:t>Address</w:t>
            </w:r>
          </w:p>
        </w:tc>
        <w:tc>
          <w:tcPr>
            <w:tcW w:w="1710" w:type="dxa"/>
            <w:vAlign w:val="center"/>
          </w:tcPr>
          <w:p w:rsidR="009371B1" w:rsidRPr="006B2149" w:rsidRDefault="009371B1">
            <w:pPr>
              <w:pStyle w:val="T2"/>
              <w:spacing w:after="0"/>
              <w:ind w:left="0" w:right="0"/>
              <w:jc w:val="left"/>
              <w:rPr>
                <w:sz w:val="20"/>
              </w:rPr>
            </w:pPr>
            <w:r w:rsidRPr="006B2149">
              <w:rPr>
                <w:sz w:val="20"/>
              </w:rPr>
              <w:t>Phone</w:t>
            </w:r>
          </w:p>
        </w:tc>
        <w:tc>
          <w:tcPr>
            <w:tcW w:w="2790" w:type="dxa"/>
            <w:vAlign w:val="center"/>
          </w:tcPr>
          <w:p w:rsidR="009371B1" w:rsidRPr="006B2149" w:rsidRDefault="009371B1">
            <w:pPr>
              <w:pStyle w:val="T2"/>
              <w:spacing w:after="0"/>
              <w:ind w:left="0" w:right="0"/>
              <w:jc w:val="left"/>
              <w:rPr>
                <w:sz w:val="20"/>
              </w:rPr>
            </w:pPr>
            <w:r w:rsidRPr="006B2149">
              <w:rPr>
                <w:sz w:val="20"/>
              </w:rPr>
              <w:t>email</w:t>
            </w:r>
          </w:p>
        </w:tc>
      </w:tr>
      <w:tr w:rsidR="00352165" w:rsidRPr="006B2149" w:rsidTr="00425F15">
        <w:tblPrEx>
          <w:tblCellMar>
            <w:top w:w="0" w:type="dxa"/>
            <w:bottom w:w="0" w:type="dxa"/>
          </w:tblCellMar>
        </w:tblPrEx>
        <w:trPr>
          <w:jc w:val="center"/>
        </w:trPr>
        <w:tc>
          <w:tcPr>
            <w:tcW w:w="1890" w:type="dxa"/>
          </w:tcPr>
          <w:p w:rsidR="00352165" w:rsidRPr="00352165" w:rsidRDefault="00352165" w:rsidP="001E5917">
            <w:pPr>
              <w:pStyle w:val="T2"/>
              <w:spacing w:after="0"/>
              <w:ind w:left="0" w:right="0"/>
              <w:jc w:val="left"/>
              <w:rPr>
                <w:b w:val="0"/>
                <w:sz w:val="20"/>
              </w:rPr>
            </w:pPr>
          </w:p>
        </w:tc>
        <w:tc>
          <w:tcPr>
            <w:tcW w:w="1260" w:type="dxa"/>
          </w:tcPr>
          <w:p w:rsidR="00352165" w:rsidRPr="00352165" w:rsidRDefault="00352165" w:rsidP="00352165">
            <w:pPr>
              <w:pStyle w:val="T2"/>
              <w:spacing w:after="0"/>
              <w:ind w:left="0" w:right="0"/>
              <w:jc w:val="left"/>
              <w:rPr>
                <w:b w:val="0"/>
                <w:sz w:val="20"/>
              </w:rPr>
            </w:pPr>
          </w:p>
        </w:tc>
        <w:tc>
          <w:tcPr>
            <w:tcW w:w="2430" w:type="dxa"/>
          </w:tcPr>
          <w:p w:rsidR="00352165" w:rsidRPr="00352165" w:rsidRDefault="00352165" w:rsidP="00352165">
            <w:pPr>
              <w:pStyle w:val="T2"/>
              <w:spacing w:after="0"/>
              <w:ind w:left="0" w:right="0"/>
              <w:jc w:val="left"/>
              <w:rPr>
                <w:b w:val="0"/>
                <w:sz w:val="20"/>
              </w:rPr>
            </w:pPr>
          </w:p>
        </w:tc>
        <w:tc>
          <w:tcPr>
            <w:tcW w:w="1710" w:type="dxa"/>
          </w:tcPr>
          <w:p w:rsidR="00352165" w:rsidRPr="00352165" w:rsidRDefault="00352165" w:rsidP="00352165">
            <w:pPr>
              <w:pStyle w:val="T2"/>
              <w:spacing w:after="0"/>
              <w:ind w:left="0" w:right="0"/>
              <w:jc w:val="left"/>
              <w:rPr>
                <w:b w:val="0"/>
                <w:sz w:val="20"/>
              </w:rPr>
            </w:pPr>
          </w:p>
        </w:tc>
        <w:tc>
          <w:tcPr>
            <w:tcW w:w="2790" w:type="dxa"/>
          </w:tcPr>
          <w:p w:rsidR="00352165" w:rsidRPr="00352165" w:rsidRDefault="00352165" w:rsidP="00352165">
            <w:pPr>
              <w:pStyle w:val="T2"/>
              <w:spacing w:after="0"/>
              <w:ind w:left="0" w:right="0"/>
              <w:jc w:val="left"/>
              <w:rPr>
                <w:b w:val="0"/>
                <w:sz w:val="20"/>
              </w:rPr>
            </w:pPr>
          </w:p>
        </w:tc>
      </w:tr>
      <w:tr w:rsidR="000070CF" w:rsidRPr="006B2149" w:rsidTr="00425F15">
        <w:tblPrEx>
          <w:tblCellMar>
            <w:top w:w="0" w:type="dxa"/>
            <w:bottom w:w="0" w:type="dxa"/>
          </w:tblCellMar>
        </w:tblPrEx>
        <w:trPr>
          <w:jc w:val="center"/>
        </w:trPr>
        <w:tc>
          <w:tcPr>
            <w:tcW w:w="1890" w:type="dxa"/>
          </w:tcPr>
          <w:p w:rsidR="000070CF" w:rsidRPr="001E5917" w:rsidRDefault="000070CF" w:rsidP="001E5917">
            <w:pPr>
              <w:pStyle w:val="T2"/>
              <w:spacing w:after="0"/>
              <w:ind w:left="0" w:right="0"/>
              <w:jc w:val="left"/>
              <w:rPr>
                <w:b w:val="0"/>
                <w:sz w:val="20"/>
              </w:rPr>
            </w:pPr>
            <w:r w:rsidRPr="001E5917">
              <w:rPr>
                <w:b w:val="0"/>
                <w:sz w:val="20"/>
              </w:rPr>
              <w:t>Ganesh Venkatesan</w:t>
            </w:r>
          </w:p>
        </w:tc>
        <w:tc>
          <w:tcPr>
            <w:tcW w:w="1260" w:type="dxa"/>
          </w:tcPr>
          <w:p w:rsidR="000070CF" w:rsidRPr="001E5917" w:rsidRDefault="000070CF" w:rsidP="001E5917">
            <w:pPr>
              <w:pStyle w:val="T2"/>
              <w:spacing w:after="0"/>
              <w:ind w:left="0" w:right="0"/>
              <w:jc w:val="left"/>
              <w:rPr>
                <w:b w:val="0"/>
                <w:sz w:val="20"/>
              </w:rPr>
            </w:pPr>
            <w:r w:rsidRPr="001E5917">
              <w:rPr>
                <w:b w:val="0"/>
                <w:sz w:val="20"/>
              </w:rPr>
              <w:t>Intel Corp</w:t>
            </w:r>
          </w:p>
        </w:tc>
        <w:tc>
          <w:tcPr>
            <w:tcW w:w="2430" w:type="dxa"/>
          </w:tcPr>
          <w:p w:rsidR="000070CF" w:rsidRPr="001E5917" w:rsidRDefault="000070CF" w:rsidP="001E5917">
            <w:pPr>
              <w:pStyle w:val="T2"/>
              <w:spacing w:after="0"/>
              <w:ind w:left="0" w:right="0"/>
              <w:jc w:val="left"/>
              <w:rPr>
                <w:b w:val="0"/>
                <w:sz w:val="20"/>
              </w:rPr>
            </w:pPr>
            <w:smartTag w:uri="urn:schemas-microsoft-com:office:smarttags" w:element="address">
              <w:smartTag w:uri="urn:schemas-microsoft-com:office:smarttags" w:element="Street">
                <w:r w:rsidRPr="001E5917">
                  <w:rPr>
                    <w:b w:val="0"/>
                    <w:sz w:val="20"/>
                  </w:rPr>
                  <w:t>2111 NE 25</w:t>
                </w:r>
                <w:r w:rsidRPr="001E5917">
                  <w:rPr>
                    <w:b w:val="0"/>
                    <w:sz w:val="20"/>
                    <w:vertAlign w:val="superscript"/>
                  </w:rPr>
                  <w:t>th</w:t>
                </w:r>
                <w:r w:rsidRPr="001E5917">
                  <w:rPr>
                    <w:b w:val="0"/>
                    <w:sz w:val="20"/>
                  </w:rPr>
                  <w:t xml:space="preserve"> Ave</w:t>
                </w:r>
              </w:smartTag>
              <w:r w:rsidRPr="001E5917">
                <w:rPr>
                  <w:b w:val="0"/>
                  <w:sz w:val="20"/>
                </w:rPr>
                <w:t xml:space="preserve">, </w:t>
              </w:r>
              <w:smartTag w:uri="urn:schemas-microsoft-com:office:smarttags" w:element="City">
                <w:r w:rsidRPr="001E5917">
                  <w:rPr>
                    <w:b w:val="0"/>
                    <w:sz w:val="20"/>
                  </w:rPr>
                  <w:t>Hillsboro</w:t>
                </w:r>
              </w:smartTag>
              <w:r w:rsidRPr="001E5917">
                <w:rPr>
                  <w:b w:val="0"/>
                  <w:sz w:val="20"/>
                </w:rPr>
                <w:t xml:space="preserve">, </w:t>
              </w:r>
              <w:smartTag w:uri="urn:schemas-microsoft-com:office:smarttags" w:element="State">
                <w:r w:rsidRPr="001E5917">
                  <w:rPr>
                    <w:b w:val="0"/>
                    <w:sz w:val="20"/>
                  </w:rPr>
                  <w:t>OR</w:t>
                </w:r>
              </w:smartTag>
            </w:smartTag>
          </w:p>
        </w:tc>
        <w:tc>
          <w:tcPr>
            <w:tcW w:w="1710" w:type="dxa"/>
          </w:tcPr>
          <w:p w:rsidR="000070CF" w:rsidRPr="001E5917" w:rsidRDefault="000070CF" w:rsidP="001E5917">
            <w:pPr>
              <w:pStyle w:val="T2"/>
              <w:spacing w:after="0"/>
              <w:ind w:left="0" w:right="0"/>
              <w:jc w:val="left"/>
              <w:rPr>
                <w:b w:val="0"/>
                <w:sz w:val="20"/>
              </w:rPr>
            </w:pPr>
            <w:r w:rsidRPr="001E5917">
              <w:rPr>
                <w:b w:val="0"/>
                <w:sz w:val="20"/>
              </w:rPr>
              <w:t>+1-503-334-6720</w:t>
            </w:r>
          </w:p>
        </w:tc>
        <w:tc>
          <w:tcPr>
            <w:tcW w:w="2790" w:type="dxa"/>
          </w:tcPr>
          <w:p w:rsidR="000070CF" w:rsidRPr="001E5917" w:rsidRDefault="000070CF" w:rsidP="001E5917">
            <w:pPr>
              <w:pStyle w:val="T2"/>
              <w:spacing w:after="0"/>
              <w:ind w:left="0" w:right="0"/>
              <w:jc w:val="left"/>
              <w:rPr>
                <w:b w:val="0"/>
                <w:sz w:val="20"/>
              </w:rPr>
            </w:pPr>
            <w:hyperlink r:id="rId7" w:history="1">
              <w:r w:rsidRPr="001E5917">
                <w:rPr>
                  <w:rStyle w:val="Hyperlink"/>
                  <w:b w:val="0"/>
                  <w:sz w:val="20"/>
                </w:rPr>
                <w:t>Ganesh.Venkatesan@intel.com</w:t>
              </w:r>
            </w:hyperlink>
          </w:p>
        </w:tc>
      </w:tr>
      <w:tr w:rsidR="0027299F" w:rsidRPr="006B2149" w:rsidTr="00425F15">
        <w:tblPrEx>
          <w:tblCellMar>
            <w:top w:w="0" w:type="dxa"/>
            <w:bottom w:w="0" w:type="dxa"/>
          </w:tblCellMar>
        </w:tblPrEx>
        <w:trPr>
          <w:jc w:val="center"/>
        </w:trPr>
        <w:tc>
          <w:tcPr>
            <w:tcW w:w="1890" w:type="dxa"/>
          </w:tcPr>
          <w:p w:rsidR="0027299F" w:rsidRPr="001E5917" w:rsidRDefault="0027299F" w:rsidP="001E5917">
            <w:pPr>
              <w:pStyle w:val="T2"/>
              <w:spacing w:after="0"/>
              <w:ind w:left="0" w:right="0"/>
              <w:jc w:val="left"/>
              <w:rPr>
                <w:b w:val="0"/>
                <w:sz w:val="20"/>
              </w:rPr>
            </w:pPr>
          </w:p>
        </w:tc>
        <w:tc>
          <w:tcPr>
            <w:tcW w:w="1260" w:type="dxa"/>
          </w:tcPr>
          <w:p w:rsidR="0027299F" w:rsidRPr="001E5917" w:rsidRDefault="0027299F" w:rsidP="001E5917">
            <w:pPr>
              <w:pStyle w:val="T2"/>
              <w:spacing w:after="0"/>
              <w:ind w:left="0" w:right="0"/>
              <w:jc w:val="left"/>
              <w:rPr>
                <w:b w:val="0"/>
                <w:sz w:val="20"/>
              </w:rPr>
            </w:pPr>
          </w:p>
        </w:tc>
        <w:tc>
          <w:tcPr>
            <w:tcW w:w="2430" w:type="dxa"/>
          </w:tcPr>
          <w:p w:rsidR="0027299F" w:rsidRPr="001E5917" w:rsidRDefault="0027299F" w:rsidP="001E5917">
            <w:pPr>
              <w:pStyle w:val="T2"/>
              <w:spacing w:after="0"/>
              <w:ind w:left="0" w:right="0"/>
              <w:jc w:val="left"/>
              <w:rPr>
                <w:b w:val="0"/>
                <w:sz w:val="20"/>
              </w:rPr>
            </w:pPr>
          </w:p>
        </w:tc>
        <w:tc>
          <w:tcPr>
            <w:tcW w:w="1710" w:type="dxa"/>
          </w:tcPr>
          <w:p w:rsidR="0027299F" w:rsidRPr="001E5917" w:rsidRDefault="0027299F" w:rsidP="001E5917">
            <w:pPr>
              <w:pStyle w:val="T2"/>
              <w:spacing w:after="0"/>
              <w:ind w:left="0" w:right="0"/>
              <w:jc w:val="left"/>
              <w:rPr>
                <w:b w:val="0"/>
                <w:sz w:val="20"/>
              </w:rPr>
            </w:pPr>
          </w:p>
        </w:tc>
        <w:tc>
          <w:tcPr>
            <w:tcW w:w="2790" w:type="dxa"/>
          </w:tcPr>
          <w:p w:rsidR="0027299F" w:rsidRPr="001E5917" w:rsidRDefault="0027299F" w:rsidP="001E5917">
            <w:pPr>
              <w:pStyle w:val="T2"/>
              <w:spacing w:after="0"/>
              <w:ind w:left="0" w:right="0"/>
              <w:jc w:val="left"/>
              <w:rPr>
                <w:b w:val="0"/>
                <w:sz w:val="20"/>
              </w:rPr>
            </w:pPr>
          </w:p>
        </w:tc>
      </w:tr>
    </w:tbl>
    <w:p w:rsidR="009371B1" w:rsidRDefault="009371B1">
      <w:pPr>
        <w:pStyle w:val="T1"/>
        <w:spacing w:after="120"/>
      </w:pPr>
    </w:p>
    <w:p w:rsidR="00D30D62" w:rsidRDefault="00D30D62" w:rsidP="00D30D62">
      <w:pPr>
        <w:pStyle w:val="T1"/>
        <w:spacing w:after="120"/>
      </w:pPr>
      <w:r>
        <w:t>Abstract</w:t>
      </w:r>
    </w:p>
    <w:p w:rsidR="00D30D62" w:rsidRDefault="00D30D62" w:rsidP="00D30D62">
      <w:pPr>
        <w:jc w:val="both"/>
      </w:pPr>
      <w:r>
        <w:t>This submission contains the normative text related to changes required in 802.11 in order to support 802.1Qat SRP over 802.11.</w:t>
      </w:r>
      <w:r w:rsidR="00B03C44">
        <w:t xml:space="preserve"> </w:t>
      </w:r>
      <w:r w:rsidR="00AF5AD7">
        <w:t xml:space="preserve">This document resolves </w:t>
      </w:r>
      <w:r w:rsidR="00E65ACA">
        <w:t>all Interworking category comments</w:t>
      </w:r>
      <w:r w:rsidR="00AF5AD7">
        <w:t xml:space="preserve">. </w:t>
      </w:r>
      <w:r w:rsidR="00A60CC0">
        <w:t xml:space="preserve"> </w:t>
      </w:r>
      <w:r w:rsidR="003B4AAE">
        <w:t xml:space="preserve">This document is based on 802.11aa Draft </w:t>
      </w:r>
      <w:r w:rsidR="001728BB">
        <w:t>1.0</w:t>
      </w:r>
      <w:ins w:id="0" w:author="gvenkate" w:date="2010-09-16T10:01:00Z">
        <w:r w:rsidR="00E65ACA">
          <w:t>1</w:t>
        </w:r>
      </w:ins>
      <w:r w:rsidR="003B4AAE">
        <w:t xml:space="preserve">. Editorial instructions are relative to the contents of 802.11aa Draft </w:t>
      </w:r>
      <w:r w:rsidR="00AF5AD7">
        <w:t>1.0</w:t>
      </w:r>
      <w:ins w:id="1" w:author="gvenkate" w:date="2010-09-13T09:42:00Z">
        <w:r w:rsidR="007033E9">
          <w:t>1</w:t>
        </w:r>
      </w:ins>
      <w:r w:rsidR="003B4AAE">
        <w:t>.</w:t>
      </w:r>
    </w:p>
    <w:p w:rsidR="0050457A" w:rsidRPr="00F051A4" w:rsidRDefault="0050457A" w:rsidP="0050457A">
      <w:pPr>
        <w:pStyle w:val="EditingInstruction"/>
      </w:pPr>
    </w:p>
    <w:p w:rsidR="00F051A4" w:rsidRPr="00F051A4" w:rsidRDefault="00F051A4" w:rsidP="00F051A4">
      <w:pPr>
        <w:rPr>
          <w:lang w:eastAsia="en-US"/>
        </w:rPr>
      </w:pPr>
    </w:p>
    <w:p w:rsidR="00F051A4" w:rsidRPr="00F051A4" w:rsidRDefault="00F051A4" w:rsidP="00F051A4">
      <w:pPr>
        <w:rPr>
          <w:lang w:eastAsia="en-US"/>
        </w:rPr>
      </w:pPr>
    </w:p>
    <w:p w:rsidR="00F051A4" w:rsidRPr="00F051A4" w:rsidRDefault="00F051A4" w:rsidP="00F051A4">
      <w:pPr>
        <w:rPr>
          <w:lang w:eastAsia="en-US"/>
        </w:rPr>
      </w:pPr>
    </w:p>
    <w:p w:rsidR="00D70FFE" w:rsidRDefault="0050457A" w:rsidP="00E75CF7">
      <w:pPr>
        <w:autoSpaceDE w:val="0"/>
        <w:autoSpaceDN w:val="0"/>
        <w:adjustRightInd w:val="0"/>
        <w:rPr>
          <w:lang w:eastAsia="en-US"/>
        </w:rPr>
      </w:pPr>
      <w:r>
        <w:rPr>
          <w:lang w:eastAsia="en-US"/>
        </w:rPr>
        <w:br w:type="page"/>
      </w:r>
    </w:p>
    <w:p w:rsidR="007E4097" w:rsidRDefault="007E4097" w:rsidP="007E4097">
      <w:pPr>
        <w:pStyle w:val="Default"/>
        <w:rPr>
          <w:b/>
          <w:bCs/>
          <w:sz w:val="22"/>
          <w:szCs w:val="22"/>
        </w:rPr>
      </w:pPr>
    </w:p>
    <w:p w:rsidR="007E4097" w:rsidRDefault="007E4097" w:rsidP="007E4097">
      <w:pPr>
        <w:pStyle w:val="Default"/>
        <w:rPr>
          <w:sz w:val="22"/>
          <w:szCs w:val="22"/>
        </w:rPr>
      </w:pPr>
      <w:r>
        <w:rPr>
          <w:b/>
          <w:bCs/>
          <w:sz w:val="22"/>
          <w:szCs w:val="22"/>
        </w:rPr>
        <w:t>7.3 Management frame body components</w:t>
      </w:r>
    </w:p>
    <w:p w:rsidR="007E4097" w:rsidRDefault="007E4097" w:rsidP="007E4097">
      <w:pPr>
        <w:pStyle w:val="Default"/>
        <w:rPr>
          <w:sz w:val="22"/>
          <w:szCs w:val="22"/>
        </w:rPr>
      </w:pPr>
    </w:p>
    <w:p w:rsidR="00D311E3" w:rsidRDefault="00D311E3" w:rsidP="00D311E3">
      <w:pPr>
        <w:autoSpaceDE w:val="0"/>
        <w:autoSpaceDN w:val="0"/>
        <w:adjustRightInd w:val="0"/>
        <w:rPr>
          <w:rFonts w:ascii="Arial" w:eastAsia="Batang" w:hAnsi="Arial" w:cs="Arial"/>
          <w:b/>
          <w:bCs/>
          <w:i/>
          <w:color w:val="FF0000"/>
          <w:sz w:val="20"/>
          <w:lang w:eastAsia="en-US"/>
        </w:rPr>
      </w:pPr>
      <w:r w:rsidRPr="00DE4F2E">
        <w:rPr>
          <w:rFonts w:ascii="Arial" w:eastAsia="Batang" w:hAnsi="Arial" w:cs="Arial"/>
          <w:b/>
          <w:bCs/>
          <w:i/>
          <w:color w:val="FF0000"/>
          <w:sz w:val="20"/>
          <w:lang w:eastAsia="en-US"/>
        </w:rPr>
        <w:t xml:space="preserve">Editor: Insert a </w:t>
      </w:r>
      <w:r>
        <w:rPr>
          <w:rFonts w:ascii="Arial" w:eastAsia="Batang" w:hAnsi="Arial" w:cs="Arial"/>
          <w:b/>
          <w:bCs/>
          <w:i/>
          <w:color w:val="FF0000"/>
          <w:sz w:val="20"/>
          <w:lang w:eastAsia="en-US"/>
        </w:rPr>
        <w:t>definition for the Higher Layer Stream ID element to Table 7-26</w:t>
      </w:r>
    </w:p>
    <w:p w:rsidR="00D311E3" w:rsidRPr="00AF5AD7" w:rsidRDefault="00D311E3" w:rsidP="00D311E3">
      <w:pPr>
        <w:autoSpaceDE w:val="0"/>
        <w:autoSpaceDN w:val="0"/>
        <w:adjustRightInd w:val="0"/>
        <w:rPr>
          <w:rFonts w:ascii="Arial" w:eastAsia="Batang" w:hAnsi="Arial" w:cs="Arial"/>
          <w:b/>
          <w:bCs/>
          <w: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514C77" w:rsidRPr="00AF5AD7" w:rsidTr="00437A9E">
        <w:tc>
          <w:tcPr>
            <w:tcW w:w="2574" w:type="dxa"/>
          </w:tcPr>
          <w:p w:rsidR="00514C77" w:rsidRPr="00AF5AD7" w:rsidRDefault="00514C77" w:rsidP="00437A9E">
            <w:pPr>
              <w:autoSpaceDE w:val="0"/>
              <w:autoSpaceDN w:val="0"/>
              <w:adjustRightInd w:val="0"/>
              <w:rPr>
                <w:rFonts w:eastAsia="Batang"/>
                <w:b/>
                <w:bCs/>
                <w:sz w:val="20"/>
                <w:lang w:eastAsia="en-US"/>
              </w:rPr>
            </w:pPr>
            <w:r w:rsidRPr="00AF5AD7">
              <w:rPr>
                <w:rFonts w:eastAsia="Batang"/>
                <w:b/>
                <w:bCs/>
                <w:sz w:val="20"/>
                <w:lang w:eastAsia="en-US"/>
              </w:rPr>
              <w:t>Information Element</w:t>
            </w:r>
          </w:p>
        </w:tc>
        <w:tc>
          <w:tcPr>
            <w:tcW w:w="2574" w:type="dxa"/>
          </w:tcPr>
          <w:p w:rsidR="00514C77" w:rsidRPr="00AF5AD7" w:rsidRDefault="00514C77" w:rsidP="00437A9E">
            <w:pPr>
              <w:autoSpaceDE w:val="0"/>
              <w:autoSpaceDN w:val="0"/>
              <w:adjustRightInd w:val="0"/>
              <w:rPr>
                <w:rFonts w:eastAsia="Batang"/>
                <w:b/>
                <w:bCs/>
                <w:sz w:val="20"/>
                <w:lang w:eastAsia="en-US"/>
              </w:rPr>
            </w:pPr>
            <w:r w:rsidRPr="00AF5AD7">
              <w:rPr>
                <w:rFonts w:eastAsia="Batang"/>
                <w:b/>
                <w:bCs/>
                <w:sz w:val="20"/>
                <w:lang w:eastAsia="en-US"/>
              </w:rPr>
              <w:t>Element ID</w:t>
            </w:r>
          </w:p>
        </w:tc>
        <w:tc>
          <w:tcPr>
            <w:tcW w:w="2574" w:type="dxa"/>
          </w:tcPr>
          <w:p w:rsidR="00514C77" w:rsidRPr="00AF5AD7" w:rsidRDefault="00514C77" w:rsidP="00437A9E">
            <w:pPr>
              <w:autoSpaceDE w:val="0"/>
              <w:autoSpaceDN w:val="0"/>
              <w:adjustRightInd w:val="0"/>
              <w:rPr>
                <w:rFonts w:eastAsia="Batang"/>
                <w:b/>
                <w:bCs/>
                <w:sz w:val="20"/>
                <w:lang w:eastAsia="en-US"/>
              </w:rPr>
            </w:pPr>
            <w:r w:rsidRPr="00AF5AD7">
              <w:rPr>
                <w:rFonts w:eastAsia="Batang"/>
                <w:b/>
                <w:bCs/>
                <w:sz w:val="20"/>
                <w:lang w:eastAsia="en-US"/>
              </w:rPr>
              <w:t>Length (in octets)</w:t>
            </w:r>
          </w:p>
        </w:tc>
        <w:tc>
          <w:tcPr>
            <w:tcW w:w="2574" w:type="dxa"/>
          </w:tcPr>
          <w:p w:rsidR="00514C77" w:rsidRPr="00AF5AD7" w:rsidRDefault="00514C77" w:rsidP="00437A9E">
            <w:pPr>
              <w:autoSpaceDE w:val="0"/>
              <w:autoSpaceDN w:val="0"/>
              <w:adjustRightInd w:val="0"/>
              <w:rPr>
                <w:rFonts w:eastAsia="Batang"/>
                <w:b/>
                <w:bCs/>
                <w:sz w:val="20"/>
                <w:lang w:eastAsia="en-US"/>
              </w:rPr>
            </w:pPr>
            <w:r w:rsidRPr="00AF5AD7">
              <w:rPr>
                <w:rFonts w:eastAsia="Batang"/>
                <w:b/>
                <w:bCs/>
                <w:sz w:val="20"/>
                <w:lang w:eastAsia="en-US"/>
              </w:rPr>
              <w:t>Extensible</w:t>
            </w:r>
          </w:p>
        </w:tc>
      </w:tr>
      <w:tr w:rsidR="00514C77" w:rsidRPr="00AF5AD7" w:rsidTr="00437A9E">
        <w:tc>
          <w:tcPr>
            <w:tcW w:w="2574" w:type="dxa"/>
          </w:tcPr>
          <w:p w:rsidR="00514C77" w:rsidRPr="00AF5AD7" w:rsidRDefault="00514C77" w:rsidP="00437A9E">
            <w:pPr>
              <w:autoSpaceDE w:val="0"/>
              <w:autoSpaceDN w:val="0"/>
              <w:adjustRightInd w:val="0"/>
              <w:rPr>
                <w:rFonts w:eastAsia="Batang"/>
                <w:bCs/>
                <w:sz w:val="20"/>
                <w:lang w:eastAsia="en-US"/>
              </w:rPr>
            </w:pPr>
            <w:r w:rsidRPr="00AF5AD7">
              <w:rPr>
                <w:rFonts w:eastAsia="Batang"/>
                <w:bCs/>
                <w:sz w:val="20"/>
                <w:lang w:eastAsia="en-US"/>
              </w:rPr>
              <w:t>Higher Layer Stream ID (See 7.3.2.aa96)</w:t>
            </w:r>
          </w:p>
        </w:tc>
        <w:tc>
          <w:tcPr>
            <w:tcW w:w="2574" w:type="dxa"/>
          </w:tcPr>
          <w:p w:rsidR="00514C77" w:rsidRPr="00AF5AD7" w:rsidRDefault="00514C77" w:rsidP="00437A9E">
            <w:pPr>
              <w:autoSpaceDE w:val="0"/>
              <w:autoSpaceDN w:val="0"/>
              <w:adjustRightInd w:val="0"/>
              <w:rPr>
                <w:rFonts w:eastAsia="Batang"/>
                <w:bCs/>
                <w:sz w:val="20"/>
                <w:lang w:eastAsia="en-US"/>
              </w:rPr>
            </w:pPr>
            <w:r w:rsidRPr="00AF5AD7">
              <w:rPr>
                <w:rFonts w:eastAsia="Batang"/>
                <w:bCs/>
                <w:sz w:val="20"/>
                <w:lang w:eastAsia="en-US"/>
              </w:rPr>
              <w:t>&lt;ANA&gt;</w:t>
            </w:r>
          </w:p>
        </w:tc>
        <w:tc>
          <w:tcPr>
            <w:tcW w:w="2574" w:type="dxa"/>
          </w:tcPr>
          <w:p w:rsidR="00514C77" w:rsidRPr="00AF5AD7" w:rsidRDefault="00514C77" w:rsidP="00437A9E">
            <w:pPr>
              <w:autoSpaceDE w:val="0"/>
              <w:autoSpaceDN w:val="0"/>
              <w:adjustRightInd w:val="0"/>
              <w:rPr>
                <w:rFonts w:eastAsia="Batang"/>
                <w:bCs/>
                <w:sz w:val="20"/>
                <w:lang w:eastAsia="en-US"/>
              </w:rPr>
            </w:pPr>
            <w:r w:rsidRPr="00AF5AD7">
              <w:rPr>
                <w:rFonts w:eastAsia="Batang"/>
                <w:bCs/>
                <w:sz w:val="20"/>
                <w:lang w:eastAsia="en-US"/>
              </w:rPr>
              <w:t>Variable</w:t>
            </w:r>
          </w:p>
        </w:tc>
        <w:tc>
          <w:tcPr>
            <w:tcW w:w="2574" w:type="dxa"/>
          </w:tcPr>
          <w:p w:rsidR="00514C77" w:rsidRPr="00AF5AD7" w:rsidRDefault="00514C77" w:rsidP="00437A9E">
            <w:pPr>
              <w:autoSpaceDE w:val="0"/>
              <w:autoSpaceDN w:val="0"/>
              <w:adjustRightInd w:val="0"/>
              <w:rPr>
                <w:rFonts w:eastAsia="Batang"/>
                <w:bCs/>
                <w:sz w:val="20"/>
                <w:lang w:eastAsia="en-US"/>
              </w:rPr>
            </w:pPr>
            <w:r w:rsidRPr="00AF5AD7">
              <w:rPr>
                <w:rFonts w:eastAsia="Batang"/>
                <w:bCs/>
                <w:sz w:val="20"/>
                <w:lang w:eastAsia="en-US"/>
              </w:rPr>
              <w:t>Yes</w:t>
            </w:r>
          </w:p>
        </w:tc>
      </w:tr>
    </w:tbl>
    <w:p w:rsidR="00D311E3" w:rsidRPr="00AF5AD7" w:rsidRDefault="00D311E3" w:rsidP="00D311E3">
      <w:pPr>
        <w:autoSpaceDE w:val="0"/>
        <w:autoSpaceDN w:val="0"/>
        <w:adjustRightInd w:val="0"/>
        <w:rPr>
          <w:rFonts w:ascii="Arial" w:eastAsia="Batang" w:hAnsi="Arial" w:cs="Arial"/>
          <w:b/>
          <w:bCs/>
          <w:sz w:val="20"/>
          <w:lang w:eastAsia="en-US"/>
        </w:rPr>
      </w:pPr>
    </w:p>
    <w:p w:rsidR="00DE4F2E" w:rsidRPr="00DE4F2E" w:rsidRDefault="00DE4F2E" w:rsidP="00DE4F2E">
      <w:pPr>
        <w:autoSpaceDE w:val="0"/>
        <w:autoSpaceDN w:val="0"/>
        <w:adjustRightInd w:val="0"/>
        <w:rPr>
          <w:rFonts w:ascii="Arial" w:eastAsia="Batang" w:hAnsi="Arial" w:cs="Arial"/>
          <w:b/>
          <w:bCs/>
          <w:i/>
          <w:color w:val="FF0000"/>
          <w:sz w:val="20"/>
          <w:lang w:eastAsia="en-US"/>
        </w:rPr>
      </w:pPr>
      <w:r w:rsidRPr="00DE4F2E">
        <w:rPr>
          <w:rFonts w:ascii="Arial" w:eastAsia="Batang" w:hAnsi="Arial" w:cs="Arial"/>
          <w:b/>
          <w:bCs/>
          <w:i/>
          <w:color w:val="FF0000"/>
          <w:sz w:val="20"/>
          <w:lang w:eastAsia="en-US"/>
        </w:rPr>
        <w:t xml:space="preserve">Editor: Insert a </w:t>
      </w:r>
      <w:r>
        <w:rPr>
          <w:rFonts w:ascii="Arial" w:eastAsia="Batang" w:hAnsi="Arial" w:cs="Arial"/>
          <w:b/>
          <w:bCs/>
          <w:i/>
          <w:color w:val="FF0000"/>
          <w:sz w:val="20"/>
          <w:lang w:eastAsia="en-US"/>
        </w:rPr>
        <w:t>definition for the Higher Layer Stream ID element to Clause 7.3.2</w:t>
      </w:r>
    </w:p>
    <w:p w:rsidR="00DE4F2E" w:rsidRDefault="00DE4F2E" w:rsidP="00E75CF7">
      <w:pPr>
        <w:autoSpaceDE w:val="0"/>
        <w:autoSpaceDN w:val="0"/>
        <w:adjustRightInd w:val="0"/>
        <w:rPr>
          <w:rFonts w:ascii="Arial" w:hAnsi="Arial" w:cs="Arial"/>
          <w:b/>
          <w:sz w:val="20"/>
          <w:lang w:eastAsia="en-US"/>
        </w:rPr>
      </w:pPr>
    </w:p>
    <w:p w:rsidR="00DE4F2E" w:rsidRDefault="00DE4F2E" w:rsidP="00E75CF7">
      <w:pPr>
        <w:autoSpaceDE w:val="0"/>
        <w:autoSpaceDN w:val="0"/>
        <w:adjustRightInd w:val="0"/>
        <w:rPr>
          <w:rFonts w:ascii="Arial" w:hAnsi="Arial" w:cs="Arial"/>
          <w:b/>
          <w:sz w:val="20"/>
          <w:lang w:eastAsia="en-US"/>
        </w:rPr>
      </w:pPr>
      <w:r w:rsidRPr="00C156F0">
        <w:rPr>
          <w:rFonts w:ascii="Arial" w:hAnsi="Arial" w:cs="Arial"/>
          <w:b/>
          <w:sz w:val="20"/>
          <w:lang w:eastAsia="en-US"/>
        </w:rPr>
        <w:t>7.3.2.</w:t>
      </w:r>
      <w:r>
        <w:rPr>
          <w:rFonts w:ascii="Arial" w:hAnsi="Arial" w:cs="Arial"/>
          <w:b/>
          <w:sz w:val="20"/>
          <w:lang w:eastAsia="en-US"/>
        </w:rPr>
        <w:t>aa</w:t>
      </w:r>
      <w:r w:rsidR="00514C77">
        <w:rPr>
          <w:rFonts w:ascii="Arial" w:hAnsi="Arial" w:cs="Arial"/>
          <w:b/>
          <w:sz w:val="20"/>
          <w:lang w:eastAsia="en-US"/>
        </w:rPr>
        <w:t>96</w:t>
      </w:r>
      <w:r>
        <w:rPr>
          <w:rFonts w:ascii="Arial" w:hAnsi="Arial" w:cs="Arial"/>
          <w:b/>
          <w:sz w:val="20"/>
          <w:lang w:eastAsia="en-US"/>
        </w:rPr>
        <w:t xml:space="preserve"> </w:t>
      </w:r>
      <w:r w:rsidRPr="00C156F0">
        <w:rPr>
          <w:rFonts w:ascii="Arial" w:hAnsi="Arial" w:cs="Arial"/>
          <w:b/>
          <w:sz w:val="20"/>
          <w:lang w:eastAsia="en-US"/>
        </w:rPr>
        <w:t xml:space="preserve"> </w:t>
      </w:r>
      <w:r>
        <w:rPr>
          <w:rFonts w:ascii="Arial" w:hAnsi="Arial" w:cs="Arial"/>
          <w:b/>
          <w:sz w:val="20"/>
          <w:lang w:eastAsia="en-US"/>
        </w:rPr>
        <w:t xml:space="preserve">Higher Layer Stream ID </w:t>
      </w:r>
      <w:r w:rsidRPr="00C156F0">
        <w:rPr>
          <w:rFonts w:ascii="Arial" w:hAnsi="Arial" w:cs="Arial"/>
          <w:b/>
          <w:sz w:val="20"/>
          <w:lang w:eastAsia="en-US"/>
        </w:rPr>
        <w:t>Element</w:t>
      </w:r>
    </w:p>
    <w:p w:rsidR="00DE4F2E" w:rsidRDefault="00DE4F2E" w:rsidP="00E75CF7">
      <w:pPr>
        <w:autoSpaceDE w:val="0"/>
        <w:autoSpaceDN w:val="0"/>
        <w:adjustRightInd w:val="0"/>
        <w:rPr>
          <w:lang w:eastAsia="en-US"/>
        </w:rPr>
      </w:pPr>
    </w:p>
    <w:p w:rsidR="00F10D3E" w:rsidRDefault="00F10D3E" w:rsidP="00E75CF7">
      <w:pPr>
        <w:autoSpaceDE w:val="0"/>
        <w:autoSpaceDN w:val="0"/>
        <w:adjustRightInd w:val="0"/>
        <w:rPr>
          <w:sz w:val="20"/>
          <w:lang w:eastAsia="en-US"/>
        </w:rPr>
      </w:pPr>
      <w:r w:rsidRPr="00250267">
        <w:rPr>
          <w:sz w:val="20"/>
          <w:lang w:eastAsia="en-US"/>
        </w:rPr>
        <w:t xml:space="preserve">The Higher Layer Stream ID element identifies a higher layer stream. This element is used to bind non-atomic operations between the non-AP STA and the AP, required to support the higher layer stream. See </w:t>
      </w:r>
      <w:r w:rsidR="00250267" w:rsidRPr="00250267">
        <w:rPr>
          <w:sz w:val="20"/>
          <w:lang w:eastAsia="en-US"/>
        </w:rPr>
        <w:t>11.4.4 AP Initiated TS Setup.</w:t>
      </w:r>
    </w:p>
    <w:p w:rsidR="00250267" w:rsidRPr="00250267" w:rsidRDefault="00250267" w:rsidP="00E75CF7">
      <w:pPr>
        <w:autoSpaceDE w:val="0"/>
        <w:autoSpaceDN w:val="0"/>
        <w:adjustRightInd w:val="0"/>
        <w:rPr>
          <w:sz w:val="20"/>
          <w:lang w:eastAsia="en-US"/>
        </w:rPr>
      </w:pPr>
    </w:p>
    <w:tbl>
      <w:tblPr>
        <w:tblW w:w="3494" w:type="dxa"/>
        <w:tblInd w:w="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950"/>
        <w:gridCol w:w="840"/>
        <w:gridCol w:w="974"/>
      </w:tblGrid>
      <w:tr w:rsidR="00DE4F2E" w:rsidTr="00DE4F2E">
        <w:tc>
          <w:tcPr>
            <w:tcW w:w="779" w:type="dxa"/>
            <w:tcBorders>
              <w:top w:val="nil"/>
              <w:left w:val="nil"/>
              <w:bottom w:val="nil"/>
              <w:right w:val="single" w:sz="4" w:space="0" w:color="auto"/>
            </w:tcBorders>
          </w:tcPr>
          <w:p w:rsidR="00DE4F2E" w:rsidRDefault="00DE4F2E" w:rsidP="00E874A2">
            <w:pPr>
              <w:autoSpaceDE w:val="0"/>
              <w:autoSpaceDN w:val="0"/>
              <w:adjustRightInd w:val="0"/>
              <w:rPr>
                <w:lang w:eastAsia="en-US"/>
              </w:rPr>
            </w:pPr>
          </w:p>
        </w:tc>
        <w:tc>
          <w:tcPr>
            <w:tcW w:w="950" w:type="dxa"/>
            <w:tcBorders>
              <w:left w:val="single" w:sz="4" w:space="0" w:color="auto"/>
              <w:bottom w:val="single" w:sz="4" w:space="0" w:color="auto"/>
            </w:tcBorders>
          </w:tcPr>
          <w:p w:rsidR="00DE4F2E" w:rsidRDefault="00DE4F2E" w:rsidP="00E874A2">
            <w:pPr>
              <w:autoSpaceDE w:val="0"/>
              <w:autoSpaceDN w:val="0"/>
              <w:adjustRightInd w:val="0"/>
              <w:rPr>
                <w:lang w:eastAsia="en-US"/>
              </w:rPr>
            </w:pPr>
            <w:r>
              <w:rPr>
                <w:lang w:eastAsia="en-US"/>
              </w:rPr>
              <w:t>Element ID</w:t>
            </w:r>
          </w:p>
        </w:tc>
        <w:tc>
          <w:tcPr>
            <w:tcW w:w="840" w:type="dxa"/>
            <w:tcBorders>
              <w:bottom w:val="single" w:sz="4" w:space="0" w:color="auto"/>
            </w:tcBorders>
          </w:tcPr>
          <w:p w:rsidR="00DE4F2E" w:rsidRDefault="00DE4F2E" w:rsidP="00E874A2">
            <w:pPr>
              <w:autoSpaceDE w:val="0"/>
              <w:autoSpaceDN w:val="0"/>
              <w:adjustRightInd w:val="0"/>
              <w:rPr>
                <w:lang w:eastAsia="en-US"/>
              </w:rPr>
            </w:pPr>
            <w:r>
              <w:rPr>
                <w:lang w:eastAsia="en-US"/>
              </w:rPr>
              <w:t>Length</w:t>
            </w:r>
          </w:p>
        </w:tc>
        <w:tc>
          <w:tcPr>
            <w:tcW w:w="925" w:type="dxa"/>
            <w:tcBorders>
              <w:bottom w:val="single" w:sz="4" w:space="0" w:color="auto"/>
            </w:tcBorders>
          </w:tcPr>
          <w:p w:rsidR="00DE4F2E" w:rsidRDefault="00DE4F2E" w:rsidP="00DE4F2E">
            <w:pPr>
              <w:autoSpaceDE w:val="0"/>
              <w:autoSpaceDN w:val="0"/>
              <w:adjustRightInd w:val="0"/>
              <w:jc w:val="center"/>
              <w:rPr>
                <w:lang w:eastAsia="en-US"/>
              </w:rPr>
            </w:pPr>
            <w:r>
              <w:rPr>
                <w:lang w:eastAsia="en-US"/>
              </w:rPr>
              <w:t>Higher Layer Stream ID</w:t>
            </w:r>
          </w:p>
        </w:tc>
      </w:tr>
      <w:tr w:rsidR="00DE4F2E" w:rsidTr="00DE4F2E">
        <w:tc>
          <w:tcPr>
            <w:tcW w:w="779" w:type="dxa"/>
            <w:tcBorders>
              <w:top w:val="nil"/>
              <w:left w:val="nil"/>
              <w:bottom w:val="nil"/>
              <w:right w:val="nil"/>
            </w:tcBorders>
          </w:tcPr>
          <w:p w:rsidR="00DE4F2E" w:rsidRDefault="00DE4F2E" w:rsidP="00E874A2">
            <w:pPr>
              <w:autoSpaceDE w:val="0"/>
              <w:autoSpaceDN w:val="0"/>
              <w:adjustRightInd w:val="0"/>
              <w:rPr>
                <w:lang w:eastAsia="en-US"/>
              </w:rPr>
            </w:pPr>
            <w:r>
              <w:rPr>
                <w:lang w:eastAsia="en-US"/>
              </w:rPr>
              <w:t>Octets</w:t>
            </w:r>
          </w:p>
        </w:tc>
        <w:tc>
          <w:tcPr>
            <w:tcW w:w="950" w:type="dxa"/>
            <w:tcBorders>
              <w:top w:val="single" w:sz="4" w:space="0" w:color="auto"/>
              <w:left w:val="nil"/>
              <w:bottom w:val="single" w:sz="4" w:space="0" w:color="auto"/>
              <w:right w:val="nil"/>
            </w:tcBorders>
          </w:tcPr>
          <w:p w:rsidR="00DE4F2E" w:rsidRDefault="00DE4F2E" w:rsidP="00E874A2">
            <w:pPr>
              <w:autoSpaceDE w:val="0"/>
              <w:autoSpaceDN w:val="0"/>
              <w:adjustRightInd w:val="0"/>
              <w:jc w:val="center"/>
              <w:rPr>
                <w:lang w:eastAsia="en-US"/>
              </w:rPr>
            </w:pPr>
            <w:r>
              <w:rPr>
                <w:lang w:eastAsia="en-US"/>
              </w:rPr>
              <w:t>1</w:t>
            </w:r>
          </w:p>
        </w:tc>
        <w:tc>
          <w:tcPr>
            <w:tcW w:w="840" w:type="dxa"/>
            <w:tcBorders>
              <w:top w:val="single" w:sz="4" w:space="0" w:color="auto"/>
              <w:left w:val="nil"/>
              <w:bottom w:val="single" w:sz="4" w:space="0" w:color="auto"/>
              <w:right w:val="nil"/>
            </w:tcBorders>
          </w:tcPr>
          <w:p w:rsidR="00DE4F2E" w:rsidRDefault="00DE4F2E" w:rsidP="00E874A2">
            <w:pPr>
              <w:autoSpaceDE w:val="0"/>
              <w:autoSpaceDN w:val="0"/>
              <w:adjustRightInd w:val="0"/>
              <w:jc w:val="center"/>
              <w:rPr>
                <w:lang w:eastAsia="en-US"/>
              </w:rPr>
            </w:pPr>
            <w:r>
              <w:rPr>
                <w:lang w:eastAsia="en-US"/>
              </w:rPr>
              <w:t>1</w:t>
            </w:r>
          </w:p>
        </w:tc>
        <w:tc>
          <w:tcPr>
            <w:tcW w:w="925" w:type="dxa"/>
            <w:tcBorders>
              <w:top w:val="single" w:sz="4" w:space="0" w:color="auto"/>
              <w:left w:val="nil"/>
              <w:bottom w:val="single" w:sz="4" w:space="0" w:color="auto"/>
              <w:right w:val="nil"/>
            </w:tcBorders>
          </w:tcPr>
          <w:p w:rsidR="00DE4F2E" w:rsidRDefault="00D311E3" w:rsidP="00E874A2">
            <w:pPr>
              <w:autoSpaceDE w:val="0"/>
              <w:autoSpaceDN w:val="0"/>
              <w:adjustRightInd w:val="0"/>
              <w:jc w:val="center"/>
              <w:rPr>
                <w:lang w:eastAsia="en-US"/>
              </w:rPr>
            </w:pPr>
            <w:r>
              <w:rPr>
                <w:lang w:eastAsia="en-US"/>
              </w:rPr>
              <w:t>V</w:t>
            </w:r>
            <w:r w:rsidR="00DE4F2E">
              <w:rPr>
                <w:lang w:eastAsia="en-US"/>
              </w:rPr>
              <w:t>ariable</w:t>
            </w:r>
          </w:p>
        </w:tc>
      </w:tr>
    </w:tbl>
    <w:p w:rsidR="00DE4F2E" w:rsidRDefault="00DE4F2E" w:rsidP="00DE4F2E">
      <w:pPr>
        <w:autoSpaceDE w:val="0"/>
        <w:autoSpaceDN w:val="0"/>
        <w:adjustRightInd w:val="0"/>
        <w:jc w:val="center"/>
        <w:rPr>
          <w:rFonts w:ascii="Arial" w:eastAsia="Batang" w:hAnsi="Arial" w:cs="Arial"/>
          <w:b/>
          <w:bCs/>
          <w:sz w:val="20"/>
          <w:lang w:eastAsia="en-US"/>
        </w:rPr>
      </w:pPr>
      <w:r>
        <w:rPr>
          <w:rFonts w:ascii="Arial" w:eastAsia="Batang" w:hAnsi="Arial" w:cs="Arial"/>
          <w:b/>
          <w:bCs/>
          <w:sz w:val="20"/>
          <w:lang w:eastAsia="en-US"/>
        </w:rPr>
        <w:t>Figure 7-aa</w:t>
      </w:r>
      <w:r w:rsidR="00514C77">
        <w:rPr>
          <w:rFonts w:ascii="Arial" w:eastAsia="Batang" w:hAnsi="Arial" w:cs="Arial"/>
          <w:b/>
          <w:bCs/>
          <w:sz w:val="20"/>
          <w:lang w:eastAsia="en-US"/>
        </w:rPr>
        <w:t>20</w:t>
      </w:r>
      <w:r>
        <w:rPr>
          <w:rFonts w:ascii="Arial" w:eastAsia="Batang" w:hAnsi="Arial" w:cs="Arial"/>
          <w:b/>
          <w:bCs/>
          <w:sz w:val="20"/>
          <w:lang w:eastAsia="en-US"/>
        </w:rPr>
        <w:t>—Higher Layer Stream ID element format</w:t>
      </w:r>
    </w:p>
    <w:p w:rsidR="00250267" w:rsidRDefault="00250267" w:rsidP="00250267">
      <w:pPr>
        <w:autoSpaceDE w:val="0"/>
        <w:autoSpaceDN w:val="0"/>
        <w:adjustRightInd w:val="0"/>
        <w:rPr>
          <w:rFonts w:ascii="Arial" w:eastAsia="Batang" w:hAnsi="Arial" w:cs="Arial"/>
          <w:b/>
          <w:bCs/>
          <w:sz w:val="20"/>
          <w:lang w:eastAsia="en-US"/>
        </w:rPr>
      </w:pPr>
    </w:p>
    <w:p w:rsidR="00250267" w:rsidRDefault="00250267" w:rsidP="00250267">
      <w:pPr>
        <w:autoSpaceDE w:val="0"/>
        <w:autoSpaceDN w:val="0"/>
        <w:adjustRightInd w:val="0"/>
        <w:rPr>
          <w:sz w:val="20"/>
        </w:rPr>
      </w:pPr>
      <w:r>
        <w:rPr>
          <w:sz w:val="20"/>
        </w:rPr>
        <w:t>The Element ID field is set to the Higher Layer Stream ID value in Table 7-26</w:t>
      </w:r>
    </w:p>
    <w:p w:rsidR="00250267" w:rsidRDefault="00250267" w:rsidP="00250267">
      <w:pPr>
        <w:autoSpaceDE w:val="0"/>
        <w:autoSpaceDN w:val="0"/>
        <w:adjustRightInd w:val="0"/>
        <w:rPr>
          <w:sz w:val="20"/>
        </w:rPr>
      </w:pPr>
    </w:p>
    <w:p w:rsidR="00250267" w:rsidRDefault="00250267" w:rsidP="00250267">
      <w:pPr>
        <w:autoSpaceDE w:val="0"/>
        <w:autoSpaceDN w:val="0"/>
        <w:adjustRightInd w:val="0"/>
        <w:rPr>
          <w:lang w:eastAsia="en-US"/>
        </w:rPr>
      </w:pPr>
      <w:r>
        <w:rPr>
          <w:sz w:val="20"/>
        </w:rPr>
        <w:t>The value of the Length field is variable and is set to the length of the Higher Layer Stream ID.</w:t>
      </w:r>
    </w:p>
    <w:p w:rsidR="00DE4F2E" w:rsidRDefault="00DE4F2E" w:rsidP="00E75CF7">
      <w:pPr>
        <w:autoSpaceDE w:val="0"/>
        <w:autoSpaceDN w:val="0"/>
        <w:adjustRightInd w:val="0"/>
        <w:rPr>
          <w:lang w:eastAsia="en-US"/>
        </w:rPr>
      </w:pPr>
    </w:p>
    <w:p w:rsidR="00250267" w:rsidRDefault="00250267" w:rsidP="00E75CF7">
      <w:pPr>
        <w:autoSpaceDE w:val="0"/>
        <w:autoSpaceDN w:val="0"/>
        <w:adjustRightInd w:val="0"/>
        <w:rPr>
          <w:lang w:eastAsia="en-US"/>
        </w:rPr>
      </w:pPr>
      <w:r>
        <w:rPr>
          <w:lang w:eastAsia="en-US"/>
        </w:rPr>
        <w:t>The Higher Layer Stream ID field is an octet string identifying the stream</w:t>
      </w:r>
      <w:r w:rsidR="003D1FF9">
        <w:rPr>
          <w:lang w:eastAsia="en-US"/>
        </w:rPr>
        <w:t>.</w:t>
      </w:r>
    </w:p>
    <w:p w:rsidR="00DE4F2E" w:rsidRDefault="00DE4F2E" w:rsidP="00E75CF7">
      <w:pPr>
        <w:autoSpaceDE w:val="0"/>
        <w:autoSpaceDN w:val="0"/>
        <w:adjustRightInd w:val="0"/>
        <w:rPr>
          <w:lang w:eastAsia="en-US"/>
        </w:rPr>
      </w:pPr>
    </w:p>
    <w:p w:rsidR="00983383" w:rsidRDefault="00983383" w:rsidP="00983383">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7.4.2 QoS Action frame details</w:t>
      </w:r>
    </w:p>
    <w:p w:rsidR="00983383" w:rsidRDefault="00983383" w:rsidP="00983383">
      <w:pPr>
        <w:autoSpaceDE w:val="0"/>
        <w:autoSpaceDN w:val="0"/>
        <w:adjustRightInd w:val="0"/>
        <w:rPr>
          <w:rFonts w:ascii="Arial" w:eastAsia="Batang" w:hAnsi="Arial" w:cs="Arial"/>
          <w:b/>
          <w:bCs/>
          <w:sz w:val="20"/>
          <w:lang w:eastAsia="en-US"/>
        </w:rPr>
      </w:pPr>
    </w:p>
    <w:p w:rsidR="0010685F" w:rsidRPr="0010685F" w:rsidRDefault="0010685F" w:rsidP="00983383">
      <w:pPr>
        <w:autoSpaceDE w:val="0"/>
        <w:autoSpaceDN w:val="0"/>
        <w:adjustRightInd w:val="0"/>
        <w:rPr>
          <w:rFonts w:ascii="Arial" w:eastAsia="Batang" w:hAnsi="Arial" w:cs="Arial"/>
          <w:b/>
          <w:bCs/>
          <w:i/>
          <w:color w:val="FF0000"/>
          <w:sz w:val="20"/>
          <w:lang w:eastAsia="en-US"/>
        </w:rPr>
      </w:pPr>
      <w:r w:rsidRPr="0010685F">
        <w:rPr>
          <w:rFonts w:ascii="Arial" w:eastAsia="Batang" w:hAnsi="Arial" w:cs="Arial"/>
          <w:b/>
          <w:bCs/>
          <w:i/>
          <w:color w:val="FF0000"/>
          <w:sz w:val="20"/>
          <w:lang w:eastAsia="en-US"/>
        </w:rPr>
        <w:t xml:space="preserve">Editor: </w:t>
      </w:r>
      <w:r>
        <w:rPr>
          <w:rFonts w:ascii="Arial" w:eastAsia="Batang" w:hAnsi="Arial" w:cs="Arial"/>
          <w:b/>
          <w:bCs/>
          <w:i/>
          <w:color w:val="FF0000"/>
          <w:sz w:val="20"/>
          <w:lang w:eastAsia="en-US"/>
        </w:rPr>
        <w:t>Insert</w:t>
      </w:r>
      <w:r w:rsidRPr="0010685F">
        <w:rPr>
          <w:rFonts w:ascii="Arial" w:eastAsia="Batang" w:hAnsi="Arial" w:cs="Arial"/>
          <w:b/>
          <w:bCs/>
          <w:i/>
          <w:color w:val="FF0000"/>
          <w:sz w:val="20"/>
          <w:lang w:eastAsia="en-US"/>
        </w:rPr>
        <w:t xml:space="preserve"> a row for ADDTS </w:t>
      </w:r>
      <w:r w:rsidR="0098576E">
        <w:rPr>
          <w:rFonts w:ascii="Arial" w:eastAsia="Batang" w:hAnsi="Arial" w:cs="Arial"/>
          <w:b/>
          <w:bCs/>
          <w:i/>
          <w:color w:val="FF0000"/>
          <w:sz w:val="20"/>
          <w:lang w:eastAsia="en-US"/>
        </w:rPr>
        <w:t>Trigger</w:t>
      </w:r>
      <w:ins w:id="2" w:author="gvenkate" w:date="2010-09-13T10:20:00Z">
        <w:r w:rsidR="0098576E" w:rsidRPr="0010685F">
          <w:rPr>
            <w:rFonts w:ascii="Arial" w:eastAsia="Batang" w:hAnsi="Arial" w:cs="Arial"/>
            <w:b/>
            <w:bCs/>
            <w:i/>
            <w:color w:val="FF0000"/>
            <w:sz w:val="20"/>
            <w:lang w:eastAsia="en-US"/>
          </w:rPr>
          <w:t xml:space="preserve"> </w:t>
        </w:r>
      </w:ins>
      <w:r w:rsidRPr="0010685F">
        <w:rPr>
          <w:rFonts w:ascii="Arial" w:eastAsia="Batang" w:hAnsi="Arial" w:cs="Arial"/>
          <w:b/>
          <w:bCs/>
          <w:i/>
          <w:color w:val="FF0000"/>
          <w:sz w:val="20"/>
          <w:lang w:eastAsia="en-US"/>
        </w:rPr>
        <w:t>to Table 7-45 – QoS Action field values</w:t>
      </w:r>
    </w:p>
    <w:p w:rsidR="0010685F" w:rsidRDefault="0010685F" w:rsidP="00983383">
      <w:pPr>
        <w:autoSpaceDE w:val="0"/>
        <w:autoSpaceDN w:val="0"/>
        <w:adjustRightInd w:val="0"/>
        <w:rPr>
          <w:rFonts w:ascii="Arial" w:eastAsia="Batang" w:hAnsi="Arial" w:cs="Arial"/>
          <w:b/>
          <w:bCs/>
          <w:sz w:val="20"/>
          <w:lang w:eastAsia="en-US"/>
        </w:rPr>
      </w:pPr>
    </w:p>
    <w:p w:rsidR="00983383" w:rsidRDefault="00983383" w:rsidP="00983383">
      <w:pPr>
        <w:autoSpaceDE w:val="0"/>
        <w:autoSpaceDN w:val="0"/>
        <w:adjustRightInd w:val="0"/>
        <w:rPr>
          <w:rFonts w:eastAsia="Batang"/>
          <w:sz w:val="20"/>
          <w:lang w:eastAsia="en-US"/>
        </w:rPr>
      </w:pPr>
      <w:r>
        <w:rPr>
          <w:rFonts w:eastAsia="Batang"/>
          <w:sz w:val="20"/>
          <w:lang w:eastAsia="en-US"/>
        </w:rPr>
        <w:t>Several Action frame formats are defined for QoS purposes. The Action field values associated with each frame format within the QoS category are defined in Table 7-45 (QoS Action field values).</w:t>
      </w:r>
    </w:p>
    <w:p w:rsidR="00983383" w:rsidRDefault="00983383" w:rsidP="00983383">
      <w:pPr>
        <w:autoSpaceDE w:val="0"/>
        <w:autoSpaceDN w:val="0"/>
        <w:adjustRightInd w:val="0"/>
        <w:rPr>
          <w:rFonts w:eastAsia="Batang"/>
          <w:sz w:val="20"/>
          <w:lang w:eastAsia="en-US"/>
        </w:rPr>
      </w:pPr>
    </w:p>
    <w:p w:rsidR="00983383" w:rsidRDefault="00983383" w:rsidP="00983383">
      <w:pPr>
        <w:autoSpaceDE w:val="0"/>
        <w:autoSpaceDN w:val="0"/>
        <w:adjustRightInd w:val="0"/>
        <w:jc w:val="center"/>
        <w:rPr>
          <w:rFonts w:ascii="Arial" w:eastAsia="Batang" w:hAnsi="Arial" w:cs="Arial"/>
          <w:b/>
          <w:bCs/>
          <w:sz w:val="20"/>
          <w:lang w:eastAsia="en-US"/>
        </w:rPr>
      </w:pPr>
      <w:r>
        <w:rPr>
          <w:rFonts w:ascii="Arial" w:eastAsia="Batang" w:hAnsi="Arial" w:cs="Arial"/>
          <w:b/>
          <w:bCs/>
          <w:sz w:val="20"/>
          <w:lang w:eastAsia="en-US"/>
        </w:rPr>
        <w:t>Table 7-45—QoS Action field values</w:t>
      </w:r>
    </w:p>
    <w:p w:rsidR="00983383" w:rsidRDefault="00983383" w:rsidP="00E75CF7">
      <w:pPr>
        <w:autoSpaceDE w:val="0"/>
        <w:autoSpaceDN w:val="0"/>
        <w:adjustRightInd w:val="0"/>
        <w:rPr>
          <w:rFonts w:ascii="Arial" w:eastAsia="Batang" w:hAnsi="Arial" w:cs="Arial"/>
          <w:b/>
          <w:bCs/>
          <w:sz w:val="20"/>
          <w:lang w:eastAsia="en-US"/>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240"/>
        <w:tblGridChange w:id="3">
          <w:tblGrid>
            <w:gridCol w:w="1440"/>
            <w:gridCol w:w="3240"/>
          </w:tblGrid>
        </w:tblGridChange>
      </w:tblGrid>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Action Field Value</w:t>
            </w:r>
          </w:p>
        </w:tc>
        <w:tc>
          <w:tcPr>
            <w:tcW w:w="32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Meaning</w:t>
            </w:r>
          </w:p>
        </w:tc>
      </w:tr>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0</w:t>
            </w:r>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ADDTS Request</w:t>
            </w:r>
          </w:p>
        </w:tc>
      </w:tr>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1</w:t>
            </w:r>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ADDTS Response</w:t>
            </w:r>
          </w:p>
        </w:tc>
      </w:tr>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2</w:t>
            </w:r>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DELTS</w:t>
            </w:r>
          </w:p>
        </w:tc>
      </w:tr>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r w:rsidRPr="008650F8">
              <w:rPr>
                <w:rFonts w:eastAsia="Batang"/>
                <w:bCs/>
                <w:sz w:val="20"/>
                <w:lang w:eastAsia="en-US"/>
              </w:rPr>
              <w:t>3</w:t>
            </w:r>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Schedule</w:t>
            </w:r>
          </w:p>
        </w:tc>
      </w:tr>
      <w:tr w:rsidR="00BE41A7" w:rsidRPr="008650F8" w:rsidTr="008650F8">
        <w:trPr>
          <w:ins w:id="4" w:author="gvenkate" w:date="2010-09-13T09:51:00Z"/>
        </w:trPr>
        <w:tc>
          <w:tcPr>
            <w:tcW w:w="1440" w:type="dxa"/>
          </w:tcPr>
          <w:p w:rsidR="00BE41A7" w:rsidRPr="008650F8" w:rsidRDefault="00BE41A7" w:rsidP="008650F8">
            <w:pPr>
              <w:autoSpaceDE w:val="0"/>
              <w:autoSpaceDN w:val="0"/>
              <w:adjustRightInd w:val="0"/>
              <w:jc w:val="center"/>
              <w:rPr>
                <w:ins w:id="5" w:author="gvenkate" w:date="2010-09-13T09:51:00Z"/>
                <w:rFonts w:eastAsia="Batang"/>
                <w:bCs/>
                <w:sz w:val="20"/>
                <w:lang w:eastAsia="en-US"/>
              </w:rPr>
            </w:pPr>
            <w:ins w:id="6" w:author="gvenkate" w:date="2010-09-13T09:51:00Z">
              <w:r>
                <w:rPr>
                  <w:rFonts w:eastAsia="Batang"/>
                  <w:bCs/>
                  <w:sz w:val="20"/>
                  <w:lang w:eastAsia="en-US"/>
                </w:rPr>
                <w:t>4</w:t>
              </w:r>
            </w:ins>
          </w:p>
        </w:tc>
        <w:tc>
          <w:tcPr>
            <w:tcW w:w="3240" w:type="dxa"/>
          </w:tcPr>
          <w:p w:rsidR="00BE41A7" w:rsidRPr="008650F8" w:rsidRDefault="00BE41A7" w:rsidP="00E65ACA">
            <w:pPr>
              <w:autoSpaceDE w:val="0"/>
              <w:autoSpaceDN w:val="0"/>
              <w:adjustRightInd w:val="0"/>
              <w:rPr>
                <w:ins w:id="7" w:author="gvenkate" w:date="2010-09-13T09:51:00Z"/>
                <w:rFonts w:eastAsia="Batang"/>
                <w:bCs/>
                <w:sz w:val="20"/>
                <w:lang w:eastAsia="en-US"/>
              </w:rPr>
            </w:pPr>
            <w:ins w:id="8" w:author="gvenkate" w:date="2010-09-13T09:51:00Z">
              <w:r>
                <w:rPr>
                  <w:rFonts w:eastAsia="Batang"/>
                  <w:bCs/>
                  <w:sz w:val="20"/>
                  <w:lang w:eastAsia="en-US"/>
                </w:rPr>
                <w:t xml:space="preserve">ADDTS </w:t>
              </w:r>
            </w:ins>
            <w:ins w:id="9" w:author="gvenkate" w:date="2010-09-16T16:04:00Z">
              <w:r w:rsidR="00E65ACA">
                <w:rPr>
                  <w:rFonts w:eastAsia="Batang"/>
                  <w:bCs/>
                  <w:sz w:val="20"/>
                  <w:lang w:eastAsia="en-US"/>
                </w:rPr>
                <w:t>Reserve</w:t>
              </w:r>
            </w:ins>
          </w:p>
        </w:tc>
      </w:tr>
      <w:tr w:rsidR="00983383" w:rsidRPr="008650F8" w:rsidTr="008650F8">
        <w:tc>
          <w:tcPr>
            <w:tcW w:w="1440" w:type="dxa"/>
          </w:tcPr>
          <w:p w:rsidR="00983383" w:rsidRPr="008650F8" w:rsidRDefault="00983383" w:rsidP="008650F8">
            <w:pPr>
              <w:autoSpaceDE w:val="0"/>
              <w:autoSpaceDN w:val="0"/>
              <w:adjustRightInd w:val="0"/>
              <w:jc w:val="center"/>
              <w:rPr>
                <w:rFonts w:eastAsia="Batang"/>
                <w:bCs/>
                <w:sz w:val="20"/>
                <w:lang w:eastAsia="en-US"/>
              </w:rPr>
            </w:pPr>
            <w:del w:id="10" w:author="gvenkate" w:date="2010-09-13T09:51:00Z">
              <w:r w:rsidRPr="008650F8" w:rsidDel="00BE41A7">
                <w:rPr>
                  <w:rFonts w:eastAsia="Batang"/>
                  <w:bCs/>
                  <w:sz w:val="20"/>
                  <w:lang w:eastAsia="en-US"/>
                </w:rPr>
                <w:delText>4</w:delText>
              </w:r>
            </w:del>
            <w:ins w:id="11" w:author="gvenkate" w:date="2010-09-13T09:51:00Z">
              <w:r w:rsidR="00BE41A7">
                <w:rPr>
                  <w:rFonts w:eastAsia="Batang"/>
                  <w:bCs/>
                  <w:sz w:val="20"/>
                  <w:lang w:eastAsia="en-US"/>
                </w:rPr>
                <w:t>5</w:t>
              </w:r>
            </w:ins>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ADDTS Complete</w:t>
            </w:r>
          </w:p>
        </w:tc>
      </w:tr>
      <w:tr w:rsidR="00983383" w:rsidRPr="008650F8" w:rsidTr="008650F8">
        <w:tc>
          <w:tcPr>
            <w:tcW w:w="1440" w:type="dxa"/>
          </w:tcPr>
          <w:p w:rsidR="00983383" w:rsidRPr="008650F8" w:rsidRDefault="0010685F" w:rsidP="008650F8">
            <w:pPr>
              <w:autoSpaceDE w:val="0"/>
              <w:autoSpaceDN w:val="0"/>
              <w:adjustRightInd w:val="0"/>
              <w:jc w:val="center"/>
              <w:rPr>
                <w:rFonts w:eastAsia="Batang"/>
                <w:bCs/>
                <w:sz w:val="20"/>
                <w:lang w:eastAsia="en-US"/>
              </w:rPr>
            </w:pPr>
            <w:del w:id="12" w:author="gvenkate" w:date="2010-09-13T10:19:00Z">
              <w:r w:rsidRPr="008650F8" w:rsidDel="0098576E">
                <w:rPr>
                  <w:rFonts w:eastAsia="Batang"/>
                  <w:bCs/>
                  <w:sz w:val="20"/>
                  <w:lang w:eastAsia="en-US"/>
                </w:rPr>
                <w:delText>5</w:delText>
              </w:r>
            </w:del>
            <w:ins w:id="13" w:author="gvenkate" w:date="2010-09-13T10:19:00Z">
              <w:r w:rsidR="0098576E">
                <w:rPr>
                  <w:rFonts w:eastAsia="Batang"/>
                  <w:bCs/>
                  <w:sz w:val="20"/>
                  <w:lang w:eastAsia="en-US"/>
                </w:rPr>
                <w:t>6</w:t>
              </w:r>
            </w:ins>
            <w:r w:rsidR="00983383" w:rsidRPr="008650F8">
              <w:rPr>
                <w:rFonts w:eastAsia="Batang"/>
                <w:bCs/>
                <w:sz w:val="20"/>
                <w:lang w:eastAsia="en-US"/>
              </w:rPr>
              <w:t>-255</w:t>
            </w:r>
          </w:p>
        </w:tc>
        <w:tc>
          <w:tcPr>
            <w:tcW w:w="3240" w:type="dxa"/>
          </w:tcPr>
          <w:p w:rsidR="00983383" w:rsidRPr="008650F8" w:rsidRDefault="00983383" w:rsidP="008650F8">
            <w:pPr>
              <w:autoSpaceDE w:val="0"/>
              <w:autoSpaceDN w:val="0"/>
              <w:adjustRightInd w:val="0"/>
              <w:rPr>
                <w:rFonts w:eastAsia="Batang"/>
                <w:bCs/>
                <w:sz w:val="20"/>
                <w:lang w:eastAsia="en-US"/>
              </w:rPr>
            </w:pPr>
            <w:r w:rsidRPr="008650F8">
              <w:rPr>
                <w:rFonts w:eastAsia="Batang"/>
                <w:bCs/>
                <w:sz w:val="20"/>
                <w:lang w:eastAsia="en-US"/>
              </w:rPr>
              <w:t>Reserved</w:t>
            </w:r>
          </w:p>
        </w:tc>
      </w:tr>
    </w:tbl>
    <w:p w:rsidR="00983383" w:rsidRDefault="00983383" w:rsidP="00E75CF7">
      <w:pPr>
        <w:autoSpaceDE w:val="0"/>
        <w:autoSpaceDN w:val="0"/>
        <w:adjustRightInd w:val="0"/>
        <w:rPr>
          <w:rFonts w:ascii="Arial" w:eastAsia="Batang" w:hAnsi="Arial" w:cs="Arial"/>
          <w:b/>
          <w:bCs/>
          <w:sz w:val="20"/>
          <w:lang w:eastAsia="en-US"/>
        </w:rPr>
      </w:pPr>
    </w:p>
    <w:p w:rsidR="00011893" w:rsidRDefault="00011893" w:rsidP="00E75CF7">
      <w:pPr>
        <w:autoSpaceDE w:val="0"/>
        <w:autoSpaceDN w:val="0"/>
        <w:adjustRightInd w:val="0"/>
        <w:rPr>
          <w:rFonts w:ascii="Arial" w:eastAsia="Batang" w:hAnsi="Arial" w:cs="Arial"/>
          <w:b/>
          <w:bCs/>
          <w:sz w:val="20"/>
          <w:lang w:eastAsia="en-US"/>
        </w:rPr>
      </w:pPr>
    </w:p>
    <w:p w:rsidR="0090058E" w:rsidRDefault="0090058E" w:rsidP="0090058E">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7.4.2.1 ADDTS Request frame format</w:t>
      </w:r>
    </w:p>
    <w:p w:rsidR="0090058E" w:rsidRDefault="0090058E" w:rsidP="0090058E">
      <w:pPr>
        <w:autoSpaceDE w:val="0"/>
        <w:autoSpaceDN w:val="0"/>
        <w:adjustRightInd w:val="0"/>
        <w:rPr>
          <w:rFonts w:eastAsia="Batang"/>
          <w:sz w:val="20"/>
          <w:lang w:eastAsia="en-US"/>
        </w:rPr>
      </w:pPr>
    </w:p>
    <w:p w:rsidR="0090058E" w:rsidRDefault="0090058E" w:rsidP="0090058E">
      <w:pPr>
        <w:autoSpaceDE w:val="0"/>
        <w:autoSpaceDN w:val="0"/>
        <w:adjustRightInd w:val="0"/>
        <w:rPr>
          <w:rFonts w:eastAsia="Batang"/>
          <w:sz w:val="20"/>
          <w:lang w:eastAsia="en-US"/>
        </w:rPr>
      </w:pPr>
      <w:r>
        <w:rPr>
          <w:rFonts w:eastAsia="Batang"/>
          <w:sz w:val="20"/>
          <w:lang w:eastAsia="en-US"/>
        </w:rPr>
        <w:t>The ADDTS frames are used to carry TSPEC and optionally TCLAS elements to set up and maintain TSs using the procedures defined in 11.4 (TS operation).</w:t>
      </w:r>
    </w:p>
    <w:p w:rsidR="0090058E" w:rsidRDefault="0090058E" w:rsidP="0090058E">
      <w:pPr>
        <w:autoSpaceDE w:val="0"/>
        <w:autoSpaceDN w:val="0"/>
        <w:adjustRightInd w:val="0"/>
        <w:rPr>
          <w:rFonts w:eastAsia="Batang"/>
          <w:sz w:val="20"/>
          <w:lang w:eastAsia="en-US"/>
        </w:rPr>
      </w:pPr>
    </w:p>
    <w:p w:rsidR="0090058E" w:rsidRDefault="0090058E" w:rsidP="0090058E">
      <w:pPr>
        <w:autoSpaceDE w:val="0"/>
        <w:autoSpaceDN w:val="0"/>
        <w:adjustRightInd w:val="0"/>
        <w:rPr>
          <w:rFonts w:eastAsia="Batang"/>
          <w:sz w:val="20"/>
          <w:lang w:eastAsia="en-US"/>
        </w:rPr>
      </w:pPr>
      <w:r>
        <w:rPr>
          <w:rFonts w:eastAsia="Batang"/>
          <w:sz w:val="20"/>
          <w:lang w:eastAsia="en-US"/>
        </w:rPr>
        <w:t>The frame body of the ADDTS Request frame contains the information shown in Table 7-46 (ADDTS Request frame body).</w:t>
      </w:r>
    </w:p>
    <w:p w:rsidR="0090058E" w:rsidRDefault="0090058E" w:rsidP="0090058E">
      <w:pPr>
        <w:autoSpaceDE w:val="0"/>
        <w:autoSpaceDN w:val="0"/>
        <w:adjustRightInd w:val="0"/>
        <w:rPr>
          <w:rFonts w:eastAsia="Batang"/>
          <w:sz w:val="20"/>
          <w:lang w:eastAsia="en-US"/>
        </w:rPr>
      </w:pPr>
    </w:p>
    <w:p w:rsidR="0090058E" w:rsidRDefault="0090058E" w:rsidP="0090058E">
      <w:pPr>
        <w:jc w:val="center"/>
        <w:rPr>
          <w:rFonts w:ascii="Arial" w:eastAsia="Batang" w:hAnsi="Arial" w:cs="Arial"/>
          <w:b/>
          <w:bCs/>
          <w:sz w:val="20"/>
          <w:lang w:eastAsia="en-US"/>
        </w:rPr>
      </w:pPr>
      <w:r>
        <w:rPr>
          <w:rFonts w:ascii="Arial" w:eastAsia="Batang" w:hAnsi="Arial" w:cs="Arial"/>
          <w:b/>
          <w:bCs/>
          <w:sz w:val="20"/>
          <w:lang w:eastAsia="en-US"/>
        </w:rPr>
        <w:lastRenderedPageBreak/>
        <w:t>Table 7-46—ADDTS Request frame body</w:t>
      </w:r>
    </w:p>
    <w:p w:rsidR="0090058E" w:rsidRDefault="0090058E" w:rsidP="0090058E">
      <w:pPr>
        <w:jc w:val="center"/>
        <w:rPr>
          <w:rFonts w:ascii="Arial" w:eastAsia="Batang" w:hAnsi="Arial" w:cs="Arial"/>
          <w:b/>
          <w:bCs/>
          <w:sz w:val="20"/>
          <w:lang w:eastAsia="en-U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790"/>
        <w:gridCol w:w="2790"/>
      </w:tblGrid>
      <w:tr w:rsidR="0098576E" w:rsidRPr="00335A54" w:rsidTr="00A32743">
        <w:tc>
          <w:tcPr>
            <w:tcW w:w="1260" w:type="dxa"/>
          </w:tcPr>
          <w:p w:rsidR="0098576E" w:rsidRPr="00335A54" w:rsidRDefault="0098576E" w:rsidP="00437A9E">
            <w:pPr>
              <w:jc w:val="center"/>
              <w:rPr>
                <w:rFonts w:eastAsia="Batang"/>
                <w:sz w:val="20"/>
                <w:lang w:eastAsia="en-US"/>
              </w:rPr>
            </w:pPr>
            <w:r w:rsidRPr="00335A54">
              <w:rPr>
                <w:rFonts w:eastAsia="Batang"/>
                <w:sz w:val="20"/>
                <w:lang w:eastAsia="en-US"/>
              </w:rPr>
              <w:t>Order</w:t>
            </w:r>
          </w:p>
        </w:tc>
        <w:tc>
          <w:tcPr>
            <w:tcW w:w="2790" w:type="dxa"/>
          </w:tcPr>
          <w:p w:rsidR="0098576E" w:rsidRPr="00335A54" w:rsidRDefault="0098576E" w:rsidP="00437A9E">
            <w:pPr>
              <w:jc w:val="center"/>
              <w:rPr>
                <w:rFonts w:eastAsia="Batang"/>
                <w:sz w:val="20"/>
                <w:lang w:eastAsia="en-US"/>
              </w:rPr>
            </w:pPr>
            <w:r w:rsidRPr="00335A54">
              <w:rPr>
                <w:rFonts w:eastAsia="Batang"/>
                <w:sz w:val="20"/>
                <w:lang w:eastAsia="en-US"/>
              </w:rPr>
              <w:t>Information</w:t>
            </w:r>
          </w:p>
        </w:tc>
        <w:tc>
          <w:tcPr>
            <w:tcW w:w="2790" w:type="dxa"/>
          </w:tcPr>
          <w:p w:rsidR="0098576E" w:rsidRPr="00335A54" w:rsidRDefault="0098576E" w:rsidP="00437A9E">
            <w:pPr>
              <w:jc w:val="center"/>
              <w:rPr>
                <w:ins w:id="14" w:author="gvenkate" w:date="2010-09-13T10:21:00Z"/>
                <w:rFonts w:eastAsia="Batang"/>
                <w:sz w:val="20"/>
                <w:lang w:eastAsia="en-US"/>
              </w:rPr>
            </w:pPr>
            <w:ins w:id="15" w:author="gvenkate" w:date="2010-09-13T10:21:00Z">
              <w:r>
                <w:rPr>
                  <w:rFonts w:eastAsia="Batang"/>
                  <w:sz w:val="20"/>
                  <w:lang w:eastAsia="en-US"/>
                </w:rPr>
                <w:t>Notes</w:t>
              </w:r>
            </w:ins>
          </w:p>
        </w:tc>
      </w:tr>
      <w:tr w:rsidR="0098576E" w:rsidRPr="00335A54" w:rsidTr="00A32743">
        <w:tc>
          <w:tcPr>
            <w:tcW w:w="1260" w:type="dxa"/>
          </w:tcPr>
          <w:p w:rsidR="0098576E" w:rsidRPr="00335A54" w:rsidRDefault="0098576E" w:rsidP="00437A9E">
            <w:pPr>
              <w:jc w:val="center"/>
              <w:rPr>
                <w:rFonts w:eastAsia="Batang"/>
                <w:sz w:val="20"/>
                <w:lang w:eastAsia="en-US"/>
              </w:rPr>
            </w:pPr>
            <w:r w:rsidRPr="00335A54">
              <w:rPr>
                <w:rFonts w:eastAsia="Batang"/>
                <w:sz w:val="20"/>
                <w:lang w:eastAsia="en-US"/>
              </w:rPr>
              <w:t>1</w:t>
            </w:r>
          </w:p>
        </w:tc>
        <w:tc>
          <w:tcPr>
            <w:tcW w:w="2790" w:type="dxa"/>
          </w:tcPr>
          <w:p w:rsidR="0098576E" w:rsidRPr="00335A54" w:rsidRDefault="0098576E" w:rsidP="00437A9E">
            <w:pPr>
              <w:rPr>
                <w:rFonts w:eastAsia="Batang"/>
                <w:sz w:val="20"/>
                <w:lang w:eastAsia="en-US"/>
              </w:rPr>
            </w:pPr>
            <w:r w:rsidRPr="00335A54">
              <w:rPr>
                <w:rFonts w:eastAsia="Batang"/>
                <w:sz w:val="20"/>
                <w:lang w:eastAsia="en-US"/>
              </w:rPr>
              <w:t>Category</w:t>
            </w:r>
          </w:p>
        </w:tc>
        <w:tc>
          <w:tcPr>
            <w:tcW w:w="2790" w:type="dxa"/>
          </w:tcPr>
          <w:p w:rsidR="0098576E" w:rsidRPr="00335A54" w:rsidRDefault="0098576E" w:rsidP="00437A9E">
            <w:pPr>
              <w:rPr>
                <w:ins w:id="16" w:author="gvenkate" w:date="2010-09-13T10:21:00Z"/>
                <w:rFonts w:eastAsia="Batang"/>
                <w:sz w:val="20"/>
                <w:lang w:eastAsia="en-US"/>
              </w:rPr>
            </w:pPr>
          </w:p>
        </w:tc>
      </w:tr>
      <w:tr w:rsidR="0098576E" w:rsidRPr="00335A54" w:rsidTr="00A32743">
        <w:tc>
          <w:tcPr>
            <w:tcW w:w="1260" w:type="dxa"/>
          </w:tcPr>
          <w:p w:rsidR="0098576E" w:rsidRPr="00335A54" w:rsidRDefault="0098576E" w:rsidP="00437A9E">
            <w:pPr>
              <w:jc w:val="center"/>
              <w:rPr>
                <w:rFonts w:eastAsia="Batang"/>
                <w:sz w:val="20"/>
                <w:lang w:eastAsia="en-US"/>
              </w:rPr>
            </w:pPr>
            <w:r w:rsidRPr="00335A54">
              <w:rPr>
                <w:rFonts w:eastAsia="Batang"/>
                <w:sz w:val="20"/>
                <w:lang w:eastAsia="en-US"/>
              </w:rPr>
              <w:t>2</w:t>
            </w:r>
          </w:p>
        </w:tc>
        <w:tc>
          <w:tcPr>
            <w:tcW w:w="2790" w:type="dxa"/>
          </w:tcPr>
          <w:p w:rsidR="0098576E" w:rsidRPr="00335A54" w:rsidRDefault="0098576E" w:rsidP="00437A9E">
            <w:pPr>
              <w:rPr>
                <w:rFonts w:eastAsia="Batang"/>
                <w:sz w:val="20"/>
                <w:lang w:eastAsia="en-US"/>
              </w:rPr>
            </w:pPr>
            <w:r w:rsidRPr="00335A54">
              <w:rPr>
                <w:rFonts w:eastAsia="Batang"/>
                <w:sz w:val="20"/>
                <w:lang w:eastAsia="en-US"/>
              </w:rPr>
              <w:t>Action</w:t>
            </w:r>
          </w:p>
        </w:tc>
        <w:tc>
          <w:tcPr>
            <w:tcW w:w="2790" w:type="dxa"/>
          </w:tcPr>
          <w:p w:rsidR="0098576E" w:rsidRPr="00335A54" w:rsidRDefault="0098576E" w:rsidP="00437A9E">
            <w:pPr>
              <w:rPr>
                <w:ins w:id="17" w:author="gvenkate" w:date="2010-09-13T10:21:00Z"/>
                <w:rFonts w:eastAsia="Batang"/>
                <w:sz w:val="20"/>
                <w:lang w:eastAsia="en-US"/>
              </w:rPr>
            </w:pPr>
          </w:p>
        </w:tc>
      </w:tr>
      <w:tr w:rsidR="0098576E" w:rsidRPr="00335A54" w:rsidTr="00A32743">
        <w:tc>
          <w:tcPr>
            <w:tcW w:w="1260" w:type="dxa"/>
          </w:tcPr>
          <w:p w:rsidR="0098576E" w:rsidRPr="00335A54" w:rsidRDefault="0098576E" w:rsidP="00437A9E">
            <w:pPr>
              <w:jc w:val="center"/>
              <w:rPr>
                <w:rFonts w:eastAsia="Batang"/>
                <w:sz w:val="20"/>
                <w:lang w:eastAsia="en-US"/>
              </w:rPr>
            </w:pPr>
            <w:r w:rsidRPr="00335A54">
              <w:rPr>
                <w:rFonts w:eastAsia="Batang"/>
                <w:sz w:val="20"/>
                <w:lang w:eastAsia="en-US"/>
              </w:rPr>
              <w:t>3</w:t>
            </w:r>
          </w:p>
        </w:tc>
        <w:tc>
          <w:tcPr>
            <w:tcW w:w="2790" w:type="dxa"/>
          </w:tcPr>
          <w:p w:rsidR="0098576E" w:rsidRPr="00335A54" w:rsidRDefault="0098576E" w:rsidP="00437A9E">
            <w:pPr>
              <w:rPr>
                <w:rFonts w:eastAsia="Batang"/>
                <w:sz w:val="20"/>
                <w:lang w:eastAsia="en-US"/>
              </w:rPr>
            </w:pPr>
            <w:r w:rsidRPr="00335A54">
              <w:rPr>
                <w:rFonts w:eastAsia="Batang"/>
                <w:sz w:val="20"/>
                <w:lang w:eastAsia="en-US"/>
              </w:rPr>
              <w:t>Dialog Token</w:t>
            </w:r>
          </w:p>
        </w:tc>
        <w:tc>
          <w:tcPr>
            <w:tcW w:w="2790" w:type="dxa"/>
          </w:tcPr>
          <w:p w:rsidR="0098576E" w:rsidRPr="00335A54" w:rsidRDefault="0098576E" w:rsidP="00437A9E">
            <w:pPr>
              <w:rPr>
                <w:ins w:id="18" w:author="gvenkate" w:date="2010-09-13T10:21:00Z"/>
                <w:rFonts w:eastAsia="Batang"/>
                <w:sz w:val="20"/>
                <w:lang w:eastAsia="en-US"/>
              </w:rPr>
            </w:pPr>
          </w:p>
        </w:tc>
      </w:tr>
      <w:tr w:rsidR="0098576E" w:rsidRPr="00335A54" w:rsidTr="00A32743">
        <w:tc>
          <w:tcPr>
            <w:tcW w:w="1260" w:type="dxa"/>
          </w:tcPr>
          <w:p w:rsidR="0098576E" w:rsidRPr="00335A54" w:rsidRDefault="0098576E" w:rsidP="00437A9E">
            <w:pPr>
              <w:jc w:val="center"/>
              <w:rPr>
                <w:rFonts w:eastAsia="Batang"/>
                <w:sz w:val="20"/>
                <w:lang w:eastAsia="en-US"/>
              </w:rPr>
            </w:pPr>
            <w:r>
              <w:rPr>
                <w:rFonts w:eastAsia="Batang"/>
                <w:sz w:val="20"/>
                <w:lang w:eastAsia="en-US"/>
              </w:rPr>
              <w:t>4</w:t>
            </w:r>
          </w:p>
        </w:tc>
        <w:tc>
          <w:tcPr>
            <w:tcW w:w="2790" w:type="dxa"/>
          </w:tcPr>
          <w:p w:rsidR="0098576E" w:rsidRPr="00335A54" w:rsidRDefault="0098576E" w:rsidP="00437A9E">
            <w:pPr>
              <w:rPr>
                <w:rFonts w:eastAsia="Batang"/>
                <w:sz w:val="20"/>
                <w:lang w:eastAsia="en-US"/>
              </w:rPr>
            </w:pPr>
            <w:r w:rsidRPr="00335A54">
              <w:rPr>
                <w:rFonts w:eastAsia="Batang"/>
                <w:sz w:val="20"/>
                <w:lang w:eastAsia="en-US"/>
              </w:rPr>
              <w:t>TSPEC</w:t>
            </w:r>
          </w:p>
        </w:tc>
        <w:tc>
          <w:tcPr>
            <w:tcW w:w="2790" w:type="dxa"/>
          </w:tcPr>
          <w:p w:rsidR="0098576E" w:rsidRPr="00335A54" w:rsidRDefault="0098576E" w:rsidP="00437A9E">
            <w:pPr>
              <w:rPr>
                <w:ins w:id="19" w:author="gvenkate" w:date="2010-09-13T10:21:00Z"/>
                <w:rFonts w:eastAsia="Batang"/>
                <w:sz w:val="20"/>
                <w:lang w:eastAsia="en-US"/>
              </w:rPr>
            </w:pPr>
          </w:p>
        </w:tc>
      </w:tr>
      <w:tr w:rsidR="0098576E" w:rsidRPr="00335A54" w:rsidTr="00A32743">
        <w:tc>
          <w:tcPr>
            <w:tcW w:w="1260" w:type="dxa"/>
          </w:tcPr>
          <w:p w:rsidR="0098576E" w:rsidRPr="00335A54" w:rsidRDefault="0098576E" w:rsidP="00437A9E">
            <w:pPr>
              <w:jc w:val="center"/>
              <w:rPr>
                <w:rFonts w:eastAsia="Batang"/>
                <w:sz w:val="20"/>
                <w:lang w:eastAsia="en-US"/>
              </w:rPr>
            </w:pPr>
            <w:r>
              <w:rPr>
                <w:rFonts w:eastAsia="Batang"/>
                <w:sz w:val="20"/>
                <w:lang w:eastAsia="en-US"/>
              </w:rPr>
              <w:t>5</w:t>
            </w:r>
            <w:r w:rsidRPr="00335A54">
              <w:rPr>
                <w:rFonts w:eastAsia="Batang"/>
                <w:sz w:val="20"/>
                <w:lang w:eastAsia="en-US"/>
              </w:rPr>
              <w:t>-n</w:t>
            </w:r>
          </w:p>
        </w:tc>
        <w:tc>
          <w:tcPr>
            <w:tcW w:w="2790" w:type="dxa"/>
          </w:tcPr>
          <w:p w:rsidR="0098576E" w:rsidRPr="00335A54" w:rsidRDefault="0098576E" w:rsidP="0098576E">
            <w:pPr>
              <w:rPr>
                <w:rFonts w:eastAsia="Batang"/>
                <w:sz w:val="20"/>
                <w:lang w:eastAsia="en-US"/>
              </w:rPr>
            </w:pPr>
            <w:r w:rsidRPr="00335A54">
              <w:rPr>
                <w:rFonts w:eastAsia="Batang"/>
                <w:sz w:val="20"/>
                <w:lang w:eastAsia="en-US"/>
              </w:rPr>
              <w:t>TCLAS</w:t>
            </w:r>
            <w:del w:id="20" w:author="gvenkate" w:date="2010-09-13T10:21:00Z">
              <w:r w:rsidRPr="00335A54" w:rsidDel="0098576E">
                <w:rPr>
                  <w:rFonts w:eastAsia="Batang"/>
                  <w:sz w:val="20"/>
                  <w:lang w:eastAsia="en-US"/>
                </w:rPr>
                <w:delText xml:space="preserve"> (optional)</w:delText>
              </w:r>
            </w:del>
          </w:p>
        </w:tc>
        <w:tc>
          <w:tcPr>
            <w:tcW w:w="2790" w:type="dxa"/>
          </w:tcPr>
          <w:p w:rsidR="0098576E" w:rsidRPr="00335A54" w:rsidRDefault="00E65ACA" w:rsidP="00437A9E">
            <w:pPr>
              <w:rPr>
                <w:ins w:id="21" w:author="gvenkate" w:date="2010-09-13T10:21:00Z"/>
                <w:rFonts w:eastAsia="Batang"/>
                <w:sz w:val="20"/>
                <w:lang w:eastAsia="en-US"/>
              </w:rPr>
            </w:pPr>
            <w:ins w:id="22" w:author="gvenkate" w:date="2010-09-13T10:21:00Z">
              <w:r>
                <w:rPr>
                  <w:rFonts w:eastAsia="Batang"/>
                  <w:sz w:val="20"/>
                  <w:lang w:eastAsia="en-US"/>
                </w:rPr>
                <w:t>O</w:t>
              </w:r>
              <w:r w:rsidR="0098576E">
                <w:rPr>
                  <w:rFonts w:eastAsia="Batang"/>
                  <w:sz w:val="20"/>
                  <w:lang w:eastAsia="en-US"/>
                </w:rPr>
                <w:t>ptional</w:t>
              </w:r>
            </w:ins>
          </w:p>
        </w:tc>
      </w:tr>
      <w:tr w:rsidR="0098576E" w:rsidRPr="00335A54" w:rsidTr="00A32743">
        <w:tc>
          <w:tcPr>
            <w:tcW w:w="1260" w:type="dxa"/>
          </w:tcPr>
          <w:p w:rsidR="0098576E" w:rsidRPr="00335A54" w:rsidRDefault="0098576E" w:rsidP="00437A9E">
            <w:pPr>
              <w:jc w:val="center"/>
              <w:rPr>
                <w:rFonts w:eastAsia="Batang"/>
                <w:sz w:val="20"/>
                <w:lang w:eastAsia="en-US"/>
              </w:rPr>
            </w:pPr>
            <w:r w:rsidRPr="00335A54">
              <w:rPr>
                <w:rFonts w:eastAsia="Batang"/>
                <w:sz w:val="20"/>
                <w:lang w:eastAsia="en-US"/>
              </w:rPr>
              <w:t>n+1</w:t>
            </w:r>
          </w:p>
        </w:tc>
        <w:tc>
          <w:tcPr>
            <w:tcW w:w="2790" w:type="dxa"/>
          </w:tcPr>
          <w:p w:rsidR="0098576E" w:rsidRPr="00335A54" w:rsidRDefault="0098576E" w:rsidP="0098576E">
            <w:pPr>
              <w:rPr>
                <w:rFonts w:eastAsia="Batang"/>
                <w:sz w:val="20"/>
                <w:lang w:eastAsia="en-US"/>
              </w:rPr>
            </w:pPr>
            <w:r w:rsidRPr="00335A54">
              <w:rPr>
                <w:rFonts w:eastAsia="Batang"/>
                <w:sz w:val="20"/>
                <w:lang w:eastAsia="en-US"/>
              </w:rPr>
              <w:t xml:space="preserve">TCLAS Processing </w:t>
            </w:r>
            <w:del w:id="23" w:author="gvenkate" w:date="2010-09-13T10:21:00Z">
              <w:r w:rsidRPr="00335A54" w:rsidDel="0098576E">
                <w:rPr>
                  <w:rFonts w:eastAsia="Batang"/>
                  <w:sz w:val="20"/>
                  <w:lang w:eastAsia="en-US"/>
                </w:rPr>
                <w:delText>(optional)</w:delText>
              </w:r>
            </w:del>
          </w:p>
        </w:tc>
        <w:tc>
          <w:tcPr>
            <w:tcW w:w="2790" w:type="dxa"/>
          </w:tcPr>
          <w:p w:rsidR="0098576E" w:rsidRPr="00335A54" w:rsidRDefault="00E65ACA" w:rsidP="00437A9E">
            <w:pPr>
              <w:rPr>
                <w:ins w:id="24" w:author="gvenkate" w:date="2010-09-13T10:21:00Z"/>
                <w:rFonts w:eastAsia="Batang"/>
                <w:sz w:val="20"/>
                <w:lang w:eastAsia="en-US"/>
              </w:rPr>
            </w:pPr>
            <w:ins w:id="25" w:author="gvenkate" w:date="2010-09-13T10:21:00Z">
              <w:r>
                <w:rPr>
                  <w:rFonts w:eastAsia="Batang"/>
                  <w:sz w:val="20"/>
                  <w:lang w:eastAsia="en-US"/>
                </w:rPr>
                <w:t>O</w:t>
              </w:r>
              <w:r w:rsidR="0098576E">
                <w:rPr>
                  <w:rFonts w:eastAsia="Batang"/>
                  <w:sz w:val="20"/>
                  <w:lang w:eastAsia="en-US"/>
                </w:rPr>
                <w:t>ptional</w:t>
              </w:r>
            </w:ins>
          </w:p>
        </w:tc>
      </w:tr>
      <w:tr w:rsidR="0098576E" w:rsidRPr="00335A54" w:rsidTr="00A32743">
        <w:tc>
          <w:tcPr>
            <w:tcW w:w="1260" w:type="dxa"/>
          </w:tcPr>
          <w:p w:rsidR="0098576E" w:rsidRPr="00335A54" w:rsidRDefault="0098576E" w:rsidP="00011893">
            <w:pPr>
              <w:jc w:val="center"/>
              <w:rPr>
                <w:rFonts w:eastAsia="Batang"/>
                <w:sz w:val="20"/>
                <w:lang w:eastAsia="en-US"/>
              </w:rPr>
            </w:pPr>
            <w:r>
              <w:rPr>
                <w:rFonts w:eastAsia="Batang"/>
                <w:sz w:val="20"/>
                <w:lang w:eastAsia="en-US"/>
              </w:rPr>
              <w:t>n+2</w:t>
            </w:r>
          </w:p>
        </w:tc>
        <w:tc>
          <w:tcPr>
            <w:tcW w:w="2790" w:type="dxa"/>
          </w:tcPr>
          <w:p w:rsidR="0098576E" w:rsidRPr="00335A54" w:rsidRDefault="0098576E" w:rsidP="0098576E">
            <w:pPr>
              <w:rPr>
                <w:rFonts w:eastAsia="Batang"/>
                <w:sz w:val="20"/>
                <w:lang w:eastAsia="en-US"/>
              </w:rPr>
            </w:pPr>
            <w:r>
              <w:rPr>
                <w:rFonts w:eastAsia="Batang"/>
                <w:sz w:val="20"/>
                <w:lang w:eastAsia="en-US"/>
              </w:rPr>
              <w:t xml:space="preserve">Higher Layer Stream ID </w:t>
            </w:r>
            <w:del w:id="26" w:author="gvenkate" w:date="2010-09-13T10:21:00Z">
              <w:r w:rsidDel="0098576E">
                <w:rPr>
                  <w:rFonts w:eastAsia="Batang"/>
                  <w:sz w:val="20"/>
                  <w:lang w:eastAsia="en-US"/>
                </w:rPr>
                <w:delText>(only in AP initiated TS Setup)</w:delText>
              </w:r>
            </w:del>
          </w:p>
        </w:tc>
        <w:tc>
          <w:tcPr>
            <w:tcW w:w="2790" w:type="dxa"/>
          </w:tcPr>
          <w:p w:rsidR="0098576E" w:rsidRDefault="0098576E" w:rsidP="00437A9E">
            <w:pPr>
              <w:rPr>
                <w:ins w:id="27" w:author="gvenkate" w:date="2010-09-13T10:21:00Z"/>
                <w:rFonts w:eastAsia="Batang"/>
                <w:sz w:val="20"/>
                <w:lang w:eastAsia="en-US"/>
              </w:rPr>
            </w:pPr>
            <w:ins w:id="28" w:author="gvenkate" w:date="2010-09-13T10:21:00Z">
              <w:r>
                <w:rPr>
                  <w:rFonts w:eastAsia="Batang"/>
                  <w:sz w:val="20"/>
                  <w:lang w:eastAsia="en-US"/>
                </w:rPr>
                <w:t>Only in AP Initiated TS Setup</w:t>
              </w:r>
            </w:ins>
          </w:p>
        </w:tc>
      </w:tr>
    </w:tbl>
    <w:p w:rsidR="00011893" w:rsidRDefault="00011893" w:rsidP="00011893">
      <w:pPr>
        <w:autoSpaceDE w:val="0"/>
        <w:autoSpaceDN w:val="0"/>
        <w:adjustRightInd w:val="0"/>
        <w:rPr>
          <w:rFonts w:ascii="Arial" w:eastAsia="Batang" w:hAnsi="Arial" w:cs="Arial"/>
          <w:b/>
          <w:bCs/>
          <w:i/>
          <w:color w:val="FF0000"/>
          <w:sz w:val="20"/>
          <w:lang w:eastAsia="en-US"/>
        </w:rPr>
      </w:pPr>
    </w:p>
    <w:p w:rsidR="00011893" w:rsidRDefault="00011893" w:rsidP="00011893">
      <w:pPr>
        <w:autoSpaceDE w:val="0"/>
        <w:autoSpaceDN w:val="0"/>
        <w:adjustRightInd w:val="0"/>
        <w:rPr>
          <w:rFonts w:ascii="Arial" w:eastAsia="Batang" w:hAnsi="Arial" w:cs="Arial"/>
          <w:b/>
          <w:bCs/>
          <w:i/>
          <w:color w:val="FF0000"/>
          <w:sz w:val="20"/>
          <w:lang w:eastAsia="en-US"/>
        </w:rPr>
      </w:pPr>
      <w:r w:rsidRPr="00DE4F2E">
        <w:rPr>
          <w:rFonts w:ascii="Arial" w:eastAsia="Batang" w:hAnsi="Arial" w:cs="Arial"/>
          <w:b/>
          <w:bCs/>
          <w:i/>
          <w:color w:val="FF0000"/>
          <w:sz w:val="20"/>
          <w:lang w:eastAsia="en-US"/>
        </w:rPr>
        <w:t xml:space="preserve">Editor: </w:t>
      </w:r>
      <w:r>
        <w:rPr>
          <w:rFonts w:ascii="Arial" w:eastAsia="Batang" w:hAnsi="Arial" w:cs="Arial"/>
          <w:b/>
          <w:bCs/>
          <w:i/>
          <w:color w:val="FF0000"/>
          <w:sz w:val="20"/>
          <w:lang w:eastAsia="en-US"/>
        </w:rPr>
        <w:t>Add</w:t>
      </w:r>
      <w:r w:rsidRPr="00DE4F2E">
        <w:rPr>
          <w:rFonts w:ascii="Arial" w:eastAsia="Batang" w:hAnsi="Arial" w:cs="Arial"/>
          <w:b/>
          <w:bCs/>
          <w:i/>
          <w:color w:val="FF0000"/>
          <w:sz w:val="20"/>
          <w:lang w:eastAsia="en-US"/>
        </w:rPr>
        <w:t xml:space="preserve"> a </w:t>
      </w:r>
      <w:r>
        <w:rPr>
          <w:rFonts w:ascii="Arial" w:eastAsia="Batang" w:hAnsi="Arial" w:cs="Arial"/>
          <w:b/>
          <w:bCs/>
          <w:i/>
          <w:color w:val="FF0000"/>
          <w:sz w:val="20"/>
          <w:lang w:eastAsia="en-US"/>
        </w:rPr>
        <w:t>new paragraph to the end of the definition ADDTS Request QoS Action Frame</w:t>
      </w:r>
    </w:p>
    <w:p w:rsidR="00011893" w:rsidRDefault="00011893" w:rsidP="00011893">
      <w:pPr>
        <w:autoSpaceDE w:val="0"/>
        <w:autoSpaceDN w:val="0"/>
        <w:adjustRightInd w:val="0"/>
        <w:rPr>
          <w:rFonts w:ascii="Arial" w:eastAsia="Batang" w:hAnsi="Arial" w:cs="Arial"/>
          <w:b/>
          <w:bCs/>
          <w:sz w:val="20"/>
          <w:lang w:eastAsia="en-US"/>
        </w:rPr>
      </w:pPr>
    </w:p>
    <w:p w:rsidR="00011893" w:rsidRPr="00011893" w:rsidRDefault="00011893" w:rsidP="00011893">
      <w:pPr>
        <w:autoSpaceDE w:val="0"/>
        <w:autoSpaceDN w:val="0"/>
        <w:adjustRightInd w:val="0"/>
        <w:rPr>
          <w:rFonts w:eastAsia="Batang"/>
          <w:bCs/>
          <w:sz w:val="20"/>
          <w:lang w:eastAsia="en-US"/>
        </w:rPr>
      </w:pPr>
      <w:r w:rsidRPr="00011893">
        <w:rPr>
          <w:rFonts w:eastAsia="Batang"/>
          <w:bCs/>
          <w:sz w:val="20"/>
          <w:lang w:eastAsia="en-US"/>
        </w:rPr>
        <w:t>The Higher Layer Stream ID element identifies the higher layer stream corresponding to which this ADDTS Request frame is exchanged between the non-AP STA and the AP.</w:t>
      </w:r>
    </w:p>
    <w:p w:rsidR="00011893" w:rsidRDefault="00011893" w:rsidP="0090058E">
      <w:pPr>
        <w:autoSpaceDE w:val="0"/>
        <w:autoSpaceDN w:val="0"/>
        <w:adjustRightInd w:val="0"/>
        <w:rPr>
          <w:rFonts w:ascii="Arial" w:eastAsia="Batang" w:hAnsi="Arial" w:cs="Arial"/>
          <w:b/>
          <w:bCs/>
          <w:sz w:val="20"/>
          <w:lang w:eastAsia="en-US"/>
        </w:rPr>
      </w:pPr>
    </w:p>
    <w:p w:rsidR="00E75CF7" w:rsidRDefault="00E75CF7" w:rsidP="00E75CF7">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7.4.2.2 ADDTS Response frame format</w:t>
      </w:r>
    </w:p>
    <w:p w:rsidR="00A60CC0" w:rsidRDefault="00A60CC0" w:rsidP="00E75CF7">
      <w:pPr>
        <w:autoSpaceDE w:val="0"/>
        <w:autoSpaceDN w:val="0"/>
        <w:adjustRightInd w:val="0"/>
        <w:rPr>
          <w:rFonts w:eastAsia="Batang"/>
          <w:sz w:val="20"/>
          <w:lang w:eastAsia="en-US"/>
        </w:rPr>
      </w:pPr>
    </w:p>
    <w:p w:rsidR="00E65ACA" w:rsidRDefault="00E65ACA" w:rsidP="00E65ACA">
      <w:pPr>
        <w:autoSpaceDE w:val="0"/>
        <w:autoSpaceDN w:val="0"/>
        <w:adjustRightInd w:val="0"/>
        <w:rPr>
          <w:ins w:id="29" w:author="gvenkate" w:date="2010-09-16T10:53:00Z"/>
          <w:rFonts w:ascii="Arial" w:eastAsia="Batang" w:hAnsi="Arial" w:cs="Arial"/>
          <w:b/>
          <w:bCs/>
          <w:i/>
          <w:color w:val="FF0000"/>
          <w:sz w:val="20"/>
          <w:lang w:eastAsia="en-US"/>
        </w:rPr>
      </w:pPr>
      <w:r w:rsidRPr="00DE4F2E">
        <w:rPr>
          <w:rFonts w:ascii="Arial" w:eastAsia="Batang" w:hAnsi="Arial" w:cs="Arial"/>
          <w:b/>
          <w:bCs/>
          <w:i/>
          <w:color w:val="FF0000"/>
          <w:sz w:val="20"/>
          <w:lang w:eastAsia="en-US"/>
        </w:rPr>
        <w:t xml:space="preserve">Editor: </w:t>
      </w:r>
      <w:r>
        <w:rPr>
          <w:rFonts w:ascii="Arial" w:eastAsia="Batang" w:hAnsi="Arial" w:cs="Arial"/>
          <w:b/>
          <w:bCs/>
          <w:i/>
          <w:color w:val="FF0000"/>
          <w:sz w:val="20"/>
          <w:lang w:eastAsia="en-US"/>
        </w:rPr>
        <w:t xml:space="preserve">Insert </w:t>
      </w:r>
      <w:r w:rsidRPr="00DE4F2E">
        <w:rPr>
          <w:rFonts w:ascii="Arial" w:eastAsia="Batang" w:hAnsi="Arial" w:cs="Arial"/>
          <w:b/>
          <w:bCs/>
          <w:i/>
          <w:color w:val="FF0000"/>
          <w:sz w:val="20"/>
          <w:lang w:eastAsia="en-US"/>
        </w:rPr>
        <w:t xml:space="preserve">a </w:t>
      </w:r>
      <w:r>
        <w:rPr>
          <w:rFonts w:ascii="Arial" w:eastAsia="Batang" w:hAnsi="Arial" w:cs="Arial"/>
          <w:b/>
          <w:bCs/>
          <w:i/>
          <w:color w:val="FF0000"/>
          <w:sz w:val="20"/>
          <w:lang w:eastAsia="en-US"/>
        </w:rPr>
        <w:t xml:space="preserve">new </w:t>
      </w:r>
      <w:r>
        <w:rPr>
          <w:rFonts w:ascii="Arial" w:eastAsia="Batang" w:hAnsi="Arial" w:cs="Arial"/>
          <w:b/>
          <w:bCs/>
          <w:i/>
          <w:color w:val="FF0000"/>
          <w:sz w:val="20"/>
          <w:lang w:eastAsia="en-US"/>
        </w:rPr>
        <w:t>row at the end of Table 7-47</w:t>
      </w:r>
    </w:p>
    <w:p w:rsidR="00E65ACA" w:rsidRDefault="00E65ACA" w:rsidP="00E65ACA">
      <w:pPr>
        <w:autoSpaceDE w:val="0"/>
        <w:autoSpaceDN w:val="0"/>
        <w:adjustRightInd w:val="0"/>
        <w:rPr>
          <w:rFonts w:ascii="Arial" w:eastAsia="Batang" w:hAnsi="Arial" w:cs="Arial"/>
          <w:b/>
          <w:bCs/>
          <w:i/>
          <w:color w:val="FF0000"/>
          <w:sz w:val="20"/>
          <w:lang w:eastAsia="en-US"/>
        </w:rPr>
      </w:pPr>
    </w:p>
    <w:p w:rsidR="00E75CF7" w:rsidRDefault="00FA4B1A" w:rsidP="00214DC6">
      <w:pPr>
        <w:jc w:val="center"/>
        <w:rPr>
          <w:rFonts w:ascii="Arial" w:eastAsia="Batang" w:hAnsi="Arial" w:cs="Arial"/>
          <w:b/>
          <w:bCs/>
          <w:sz w:val="20"/>
          <w:lang w:eastAsia="en-US"/>
        </w:rPr>
      </w:pPr>
      <w:r>
        <w:rPr>
          <w:rFonts w:ascii="Arial" w:eastAsia="Batang" w:hAnsi="Arial" w:cs="Arial"/>
          <w:b/>
          <w:bCs/>
          <w:sz w:val="20"/>
          <w:lang w:eastAsia="en-US"/>
        </w:rPr>
        <w:t>Table 7-47—ADDTS Response frame body</w:t>
      </w:r>
    </w:p>
    <w:p w:rsidR="00801D08" w:rsidRDefault="00801D08" w:rsidP="00214DC6">
      <w:pPr>
        <w:jc w:val="center"/>
        <w:rPr>
          <w:rFonts w:ascii="Arial" w:eastAsia="Batang" w:hAnsi="Arial" w:cs="Arial"/>
          <w:b/>
          <w:bCs/>
          <w:sz w:val="20"/>
          <w:lang w:eastAsia="en-U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790"/>
        <w:gridCol w:w="2790"/>
      </w:tblGrid>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Order</w:t>
            </w:r>
          </w:p>
        </w:tc>
        <w:tc>
          <w:tcPr>
            <w:tcW w:w="2790" w:type="dxa"/>
          </w:tcPr>
          <w:p w:rsidR="00ED160B" w:rsidRPr="00335A54" w:rsidRDefault="00ED160B" w:rsidP="00335A54">
            <w:pPr>
              <w:jc w:val="center"/>
              <w:rPr>
                <w:rFonts w:eastAsia="Batang"/>
                <w:sz w:val="20"/>
                <w:lang w:eastAsia="en-US"/>
              </w:rPr>
            </w:pPr>
            <w:r w:rsidRPr="00335A54">
              <w:rPr>
                <w:rFonts w:eastAsia="Batang"/>
                <w:sz w:val="20"/>
                <w:lang w:eastAsia="en-US"/>
              </w:rPr>
              <w:t>Information</w:t>
            </w:r>
          </w:p>
        </w:tc>
        <w:tc>
          <w:tcPr>
            <w:tcW w:w="2790" w:type="dxa"/>
          </w:tcPr>
          <w:p w:rsidR="00ED160B" w:rsidRPr="00335A54" w:rsidRDefault="00ED160B" w:rsidP="00335A54">
            <w:pPr>
              <w:jc w:val="center"/>
              <w:rPr>
                <w:rFonts w:eastAsia="Batang"/>
                <w:sz w:val="20"/>
                <w:lang w:eastAsia="en-US"/>
              </w:rPr>
            </w:pPr>
            <w:ins w:id="30" w:author="gvenkate" w:date="2010-07-15T03:40:00Z">
              <w:r>
                <w:rPr>
                  <w:rFonts w:eastAsia="Batang"/>
                  <w:sz w:val="20"/>
                  <w:lang w:eastAsia="en-US"/>
                </w:rPr>
                <w:t>Notes</w:t>
              </w:r>
            </w:ins>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1</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Category</w:t>
            </w:r>
          </w:p>
        </w:tc>
        <w:tc>
          <w:tcPr>
            <w:tcW w:w="2790" w:type="dxa"/>
          </w:tcPr>
          <w:p w:rsidR="00ED160B" w:rsidRPr="00335A54" w:rsidRDefault="00ED160B" w:rsidP="00801D08">
            <w:pPr>
              <w:rPr>
                <w:ins w:id="31"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2</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Action</w:t>
            </w:r>
          </w:p>
        </w:tc>
        <w:tc>
          <w:tcPr>
            <w:tcW w:w="2790" w:type="dxa"/>
          </w:tcPr>
          <w:p w:rsidR="00ED160B" w:rsidRPr="00335A54" w:rsidRDefault="00ED160B" w:rsidP="00801D08">
            <w:pPr>
              <w:rPr>
                <w:ins w:id="32"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3</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Dialog Token</w:t>
            </w:r>
          </w:p>
        </w:tc>
        <w:tc>
          <w:tcPr>
            <w:tcW w:w="2790" w:type="dxa"/>
          </w:tcPr>
          <w:p w:rsidR="00ED160B" w:rsidRPr="00335A54" w:rsidRDefault="00ED160B" w:rsidP="00801D08">
            <w:pPr>
              <w:rPr>
                <w:ins w:id="33"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4</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Status Code</w:t>
            </w:r>
          </w:p>
        </w:tc>
        <w:tc>
          <w:tcPr>
            <w:tcW w:w="2790" w:type="dxa"/>
          </w:tcPr>
          <w:p w:rsidR="00ED160B" w:rsidRPr="00335A54" w:rsidRDefault="00ED160B" w:rsidP="00801D08">
            <w:pPr>
              <w:rPr>
                <w:ins w:id="34"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5</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TS Delay</w:t>
            </w:r>
          </w:p>
        </w:tc>
        <w:tc>
          <w:tcPr>
            <w:tcW w:w="2790" w:type="dxa"/>
          </w:tcPr>
          <w:p w:rsidR="00ED160B" w:rsidRPr="00335A54" w:rsidRDefault="00ED160B" w:rsidP="00801D08">
            <w:pPr>
              <w:rPr>
                <w:ins w:id="35"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6</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TSPEC</w:t>
            </w:r>
          </w:p>
        </w:tc>
        <w:tc>
          <w:tcPr>
            <w:tcW w:w="2790" w:type="dxa"/>
          </w:tcPr>
          <w:p w:rsidR="00ED160B" w:rsidRPr="00335A54" w:rsidRDefault="00ED160B" w:rsidP="00801D08">
            <w:pPr>
              <w:rPr>
                <w:ins w:id="36"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7-n</w:t>
            </w:r>
          </w:p>
        </w:tc>
        <w:tc>
          <w:tcPr>
            <w:tcW w:w="2790" w:type="dxa"/>
          </w:tcPr>
          <w:p w:rsidR="00ED160B" w:rsidRPr="00335A54" w:rsidRDefault="00ED160B" w:rsidP="00ED160B">
            <w:pPr>
              <w:rPr>
                <w:rFonts w:eastAsia="Batang"/>
                <w:sz w:val="20"/>
                <w:lang w:eastAsia="en-US"/>
              </w:rPr>
            </w:pPr>
            <w:r w:rsidRPr="00335A54">
              <w:rPr>
                <w:rFonts w:eastAsia="Batang"/>
                <w:sz w:val="20"/>
                <w:lang w:eastAsia="en-US"/>
              </w:rPr>
              <w:t xml:space="preserve">TCLAS </w:t>
            </w:r>
            <w:del w:id="37" w:author="gvenkate" w:date="2010-07-15T03:40:00Z">
              <w:r w:rsidRPr="00335A54" w:rsidDel="00ED160B">
                <w:rPr>
                  <w:rFonts w:eastAsia="Batang"/>
                  <w:sz w:val="20"/>
                  <w:lang w:eastAsia="en-US"/>
                </w:rPr>
                <w:delText>(optional)</w:delText>
              </w:r>
            </w:del>
          </w:p>
        </w:tc>
        <w:tc>
          <w:tcPr>
            <w:tcW w:w="2790" w:type="dxa"/>
          </w:tcPr>
          <w:p w:rsidR="00ED160B" w:rsidRPr="00335A54" w:rsidRDefault="00ED160B" w:rsidP="00801D08">
            <w:pPr>
              <w:rPr>
                <w:ins w:id="38" w:author="gvenkate" w:date="2010-07-15T03:40:00Z"/>
                <w:rFonts w:eastAsia="Batang"/>
                <w:sz w:val="20"/>
                <w:lang w:eastAsia="en-US"/>
              </w:rPr>
            </w:pPr>
            <w:ins w:id="39" w:author="gvenkate" w:date="2010-07-15T03:40:00Z">
              <w:r>
                <w:rPr>
                  <w:rFonts w:eastAsia="Batang"/>
                  <w:sz w:val="20"/>
                  <w:lang w:eastAsia="en-US"/>
                </w:rPr>
                <w:t>Optional</w:t>
              </w:r>
            </w:ins>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n+1</w:t>
            </w:r>
          </w:p>
        </w:tc>
        <w:tc>
          <w:tcPr>
            <w:tcW w:w="2790" w:type="dxa"/>
          </w:tcPr>
          <w:p w:rsidR="00ED160B" w:rsidRPr="00335A54" w:rsidRDefault="00ED160B" w:rsidP="00ED160B">
            <w:pPr>
              <w:rPr>
                <w:rFonts w:eastAsia="Batang"/>
                <w:sz w:val="20"/>
                <w:lang w:eastAsia="en-US"/>
              </w:rPr>
            </w:pPr>
            <w:r w:rsidRPr="00335A54">
              <w:rPr>
                <w:rFonts w:eastAsia="Batang"/>
                <w:sz w:val="20"/>
                <w:lang w:eastAsia="en-US"/>
              </w:rPr>
              <w:t>TCLAS Processing</w:t>
            </w:r>
            <w:del w:id="40" w:author="gvenkate" w:date="2010-07-15T03:40:00Z">
              <w:r w:rsidRPr="00335A54" w:rsidDel="00ED160B">
                <w:rPr>
                  <w:rFonts w:eastAsia="Batang"/>
                  <w:sz w:val="20"/>
                  <w:lang w:eastAsia="en-US"/>
                </w:rPr>
                <w:delText xml:space="preserve"> (optional)</w:delText>
              </w:r>
            </w:del>
          </w:p>
        </w:tc>
        <w:tc>
          <w:tcPr>
            <w:tcW w:w="2790" w:type="dxa"/>
          </w:tcPr>
          <w:p w:rsidR="00ED160B" w:rsidRPr="00335A54" w:rsidRDefault="00ED160B" w:rsidP="00801D08">
            <w:pPr>
              <w:rPr>
                <w:ins w:id="41" w:author="gvenkate" w:date="2010-07-15T03:40:00Z"/>
                <w:rFonts w:eastAsia="Batang"/>
                <w:sz w:val="20"/>
                <w:lang w:eastAsia="en-US"/>
              </w:rPr>
            </w:pPr>
            <w:ins w:id="42" w:author="gvenkate" w:date="2010-07-15T03:40:00Z">
              <w:r>
                <w:rPr>
                  <w:rFonts w:eastAsia="Batang"/>
                  <w:sz w:val="20"/>
                  <w:lang w:eastAsia="en-US"/>
                </w:rPr>
                <w:t>Optional</w:t>
              </w:r>
            </w:ins>
          </w:p>
        </w:tc>
      </w:tr>
      <w:tr w:rsidR="00ED160B" w:rsidRPr="00335A54" w:rsidTr="001160B0">
        <w:tc>
          <w:tcPr>
            <w:tcW w:w="1260" w:type="dxa"/>
          </w:tcPr>
          <w:p w:rsidR="00ED160B" w:rsidRPr="00335A54" w:rsidRDefault="00ED160B" w:rsidP="00335A54">
            <w:pPr>
              <w:jc w:val="center"/>
              <w:rPr>
                <w:rFonts w:eastAsia="Batang"/>
                <w:sz w:val="20"/>
                <w:lang w:eastAsia="en-US"/>
              </w:rPr>
            </w:pPr>
            <w:r w:rsidRPr="00335A54">
              <w:rPr>
                <w:rFonts w:eastAsia="Batang"/>
                <w:sz w:val="20"/>
                <w:lang w:eastAsia="en-US"/>
              </w:rPr>
              <w:t>n+2</w:t>
            </w:r>
          </w:p>
        </w:tc>
        <w:tc>
          <w:tcPr>
            <w:tcW w:w="2790" w:type="dxa"/>
          </w:tcPr>
          <w:p w:rsidR="00ED160B" w:rsidRPr="00335A54" w:rsidRDefault="00ED160B" w:rsidP="00801D08">
            <w:pPr>
              <w:rPr>
                <w:rFonts w:eastAsia="Batang"/>
                <w:sz w:val="20"/>
                <w:lang w:eastAsia="en-US"/>
              </w:rPr>
            </w:pPr>
            <w:r w:rsidRPr="00335A54">
              <w:rPr>
                <w:rFonts w:eastAsia="Batang"/>
                <w:sz w:val="20"/>
                <w:lang w:eastAsia="en-US"/>
              </w:rPr>
              <w:t>Schedule</w:t>
            </w:r>
          </w:p>
        </w:tc>
        <w:tc>
          <w:tcPr>
            <w:tcW w:w="2790" w:type="dxa"/>
          </w:tcPr>
          <w:p w:rsidR="00ED160B" w:rsidRPr="00335A54" w:rsidRDefault="00ED160B" w:rsidP="00801D08">
            <w:pPr>
              <w:rPr>
                <w:ins w:id="43" w:author="gvenkate" w:date="2010-07-15T03:40:00Z"/>
                <w:rFonts w:eastAsia="Batang"/>
                <w:sz w:val="20"/>
                <w:lang w:eastAsia="en-US"/>
              </w:rPr>
            </w:pPr>
          </w:p>
        </w:tc>
      </w:tr>
      <w:tr w:rsidR="00ED160B" w:rsidRPr="00335A54" w:rsidTr="001160B0">
        <w:tc>
          <w:tcPr>
            <w:tcW w:w="1260" w:type="dxa"/>
          </w:tcPr>
          <w:p w:rsidR="00ED160B" w:rsidRPr="00335A54" w:rsidRDefault="00ED160B" w:rsidP="00335A54">
            <w:pPr>
              <w:jc w:val="center"/>
              <w:rPr>
                <w:rFonts w:eastAsia="Batang"/>
                <w:sz w:val="20"/>
                <w:lang w:eastAsia="en-US"/>
              </w:rPr>
            </w:pPr>
            <w:r>
              <w:rPr>
                <w:rFonts w:eastAsia="Batang"/>
                <w:sz w:val="20"/>
                <w:lang w:eastAsia="en-US"/>
              </w:rPr>
              <w:t>n+3</w:t>
            </w:r>
          </w:p>
        </w:tc>
        <w:tc>
          <w:tcPr>
            <w:tcW w:w="2790" w:type="dxa"/>
          </w:tcPr>
          <w:p w:rsidR="00ED160B" w:rsidRPr="00335A54" w:rsidRDefault="00ED160B" w:rsidP="00ED160B">
            <w:pPr>
              <w:rPr>
                <w:rFonts w:eastAsia="Batang"/>
                <w:sz w:val="20"/>
                <w:lang w:eastAsia="en-US"/>
              </w:rPr>
            </w:pPr>
            <w:r>
              <w:rPr>
                <w:rFonts w:eastAsia="Batang"/>
                <w:sz w:val="20"/>
                <w:lang w:eastAsia="en-US"/>
              </w:rPr>
              <w:t xml:space="preserve">Higher Layer Stream ID </w:t>
            </w:r>
            <w:del w:id="44" w:author="gvenkate" w:date="2010-07-15T03:40:00Z">
              <w:r w:rsidDel="00ED160B">
                <w:rPr>
                  <w:rFonts w:eastAsia="Batang"/>
                  <w:sz w:val="20"/>
                  <w:lang w:eastAsia="en-US"/>
                </w:rPr>
                <w:delText>(only in AP initiated TS Setup)</w:delText>
              </w:r>
            </w:del>
          </w:p>
        </w:tc>
        <w:tc>
          <w:tcPr>
            <w:tcW w:w="2790" w:type="dxa"/>
          </w:tcPr>
          <w:p w:rsidR="00ED160B" w:rsidRDefault="00ED160B" w:rsidP="00801D08">
            <w:pPr>
              <w:rPr>
                <w:ins w:id="45" w:author="gvenkate" w:date="2010-07-15T03:40:00Z"/>
                <w:rFonts w:eastAsia="Batang"/>
                <w:sz w:val="20"/>
                <w:lang w:eastAsia="en-US"/>
              </w:rPr>
            </w:pPr>
            <w:ins w:id="46" w:author="gvenkate" w:date="2010-07-15T03:40:00Z">
              <w:r>
                <w:rPr>
                  <w:rFonts w:eastAsia="Batang"/>
                  <w:sz w:val="20"/>
                  <w:lang w:eastAsia="en-US"/>
                </w:rPr>
                <w:t>Only in AP Initiated TS setup</w:t>
              </w:r>
            </w:ins>
          </w:p>
        </w:tc>
      </w:tr>
    </w:tbl>
    <w:p w:rsidR="00801D08" w:rsidRDefault="00801D08" w:rsidP="00214DC6">
      <w:pPr>
        <w:jc w:val="center"/>
        <w:rPr>
          <w:rFonts w:eastAsia="Batang"/>
          <w:sz w:val="20"/>
          <w:lang w:eastAsia="en-US"/>
        </w:rPr>
      </w:pPr>
    </w:p>
    <w:p w:rsidR="00011893" w:rsidRPr="00011893" w:rsidRDefault="0055021F" w:rsidP="00011893">
      <w:pPr>
        <w:autoSpaceDE w:val="0"/>
        <w:autoSpaceDN w:val="0"/>
        <w:adjustRightInd w:val="0"/>
        <w:rPr>
          <w:rFonts w:eastAsia="Batang"/>
          <w:bCs/>
          <w:sz w:val="20"/>
          <w:lang w:eastAsia="en-US"/>
        </w:rPr>
      </w:pPr>
      <w:ins w:id="47" w:author="gvenkate" w:date="2010-07-14T13:14:00Z">
        <w:r>
          <w:rPr>
            <w:rFonts w:eastAsia="Batang"/>
            <w:bCs/>
            <w:sz w:val="20"/>
            <w:lang w:eastAsia="en-US"/>
          </w:rPr>
          <w:t xml:space="preserve">The Higher Layer Stream ID element is present only in AP initiated TS </w:t>
        </w:r>
      </w:ins>
      <w:ins w:id="48" w:author="gvenkate" w:date="2010-07-14T13:15:00Z">
        <w:r>
          <w:rPr>
            <w:rFonts w:eastAsia="Batang"/>
            <w:bCs/>
            <w:sz w:val="20"/>
            <w:lang w:eastAsia="en-US"/>
          </w:rPr>
          <w:t>s</w:t>
        </w:r>
      </w:ins>
      <w:ins w:id="49" w:author="gvenkate" w:date="2010-07-14T13:14:00Z">
        <w:r>
          <w:rPr>
            <w:rFonts w:eastAsia="Batang"/>
            <w:bCs/>
            <w:sz w:val="20"/>
            <w:lang w:eastAsia="en-US"/>
          </w:rPr>
          <w:t xml:space="preserve">etup. </w:t>
        </w:r>
      </w:ins>
      <w:r w:rsidR="00011893" w:rsidRPr="00011893">
        <w:rPr>
          <w:rFonts w:eastAsia="Batang"/>
          <w:bCs/>
          <w:sz w:val="20"/>
          <w:lang w:eastAsia="en-US"/>
        </w:rPr>
        <w:t>The Higher Layer Stream ID element identifies the higher layer stream corresponding to which this ADDTS Re</w:t>
      </w:r>
      <w:r w:rsidR="00011893">
        <w:rPr>
          <w:rFonts w:eastAsia="Batang"/>
          <w:bCs/>
          <w:sz w:val="20"/>
          <w:lang w:eastAsia="en-US"/>
        </w:rPr>
        <w:t>sponse</w:t>
      </w:r>
      <w:r w:rsidR="00011893" w:rsidRPr="00011893">
        <w:rPr>
          <w:rFonts w:eastAsia="Batang"/>
          <w:bCs/>
          <w:sz w:val="20"/>
          <w:lang w:eastAsia="en-US"/>
        </w:rPr>
        <w:t xml:space="preserve"> frame is exchanged between the non-AP STA and the AP.</w:t>
      </w:r>
    </w:p>
    <w:p w:rsidR="00011893" w:rsidRDefault="00011893" w:rsidP="00E75CF7">
      <w:pPr>
        <w:autoSpaceDE w:val="0"/>
        <w:autoSpaceDN w:val="0"/>
        <w:adjustRightInd w:val="0"/>
        <w:rPr>
          <w:rFonts w:eastAsia="Batang"/>
          <w:sz w:val="20"/>
          <w:lang w:eastAsia="en-US"/>
        </w:rPr>
      </w:pPr>
    </w:p>
    <w:p w:rsidR="00BD64E7" w:rsidRDefault="00BD64E7" w:rsidP="00BD64E7">
      <w:pPr>
        <w:autoSpaceDE w:val="0"/>
        <w:autoSpaceDN w:val="0"/>
        <w:adjustRightInd w:val="0"/>
        <w:rPr>
          <w:rFonts w:ascii="Arial" w:eastAsia="Batang" w:hAnsi="Arial" w:cs="Arial"/>
          <w:b/>
          <w:bCs/>
          <w:sz w:val="20"/>
          <w:lang w:eastAsia="en-US"/>
        </w:rPr>
      </w:pPr>
    </w:p>
    <w:p w:rsidR="00983383" w:rsidRDefault="00983383" w:rsidP="00BD64E7">
      <w:pPr>
        <w:autoSpaceDE w:val="0"/>
        <w:autoSpaceDN w:val="0"/>
        <w:adjustRightInd w:val="0"/>
        <w:rPr>
          <w:rFonts w:ascii="Arial" w:eastAsia="Batang" w:hAnsi="Arial" w:cs="Arial"/>
          <w:b/>
          <w:bCs/>
          <w:i/>
          <w:color w:val="FF0000"/>
          <w:sz w:val="20"/>
          <w:lang w:eastAsia="en-US"/>
        </w:rPr>
      </w:pPr>
      <w:r w:rsidRPr="00983383">
        <w:rPr>
          <w:rFonts w:ascii="Arial" w:eastAsia="Batang" w:hAnsi="Arial" w:cs="Arial"/>
          <w:b/>
          <w:bCs/>
          <w:i/>
          <w:color w:val="FF0000"/>
          <w:sz w:val="20"/>
          <w:lang w:eastAsia="en-US"/>
        </w:rPr>
        <w:t>Editor: Add a new subclause to 7.4.2 as follows:</w:t>
      </w:r>
    </w:p>
    <w:p w:rsidR="00983383" w:rsidRPr="00983383" w:rsidDel="00E65ACA" w:rsidRDefault="00983383" w:rsidP="00BD64E7">
      <w:pPr>
        <w:autoSpaceDE w:val="0"/>
        <w:autoSpaceDN w:val="0"/>
        <w:adjustRightInd w:val="0"/>
        <w:rPr>
          <w:del w:id="50" w:author="gvenkate" w:date="2010-09-16T10:55:00Z"/>
          <w:rFonts w:ascii="Arial" w:eastAsia="Batang" w:hAnsi="Arial" w:cs="Arial"/>
          <w:b/>
          <w:bCs/>
          <w:i/>
          <w:color w:val="FF0000"/>
          <w:sz w:val="20"/>
          <w:lang w:eastAsia="en-US"/>
        </w:rPr>
      </w:pPr>
    </w:p>
    <w:p w:rsidR="00E65ACA" w:rsidRDefault="00E65ACA" w:rsidP="00E65ACA">
      <w:pPr>
        <w:pStyle w:val="IEEEStdsLevel4Header"/>
        <w:numPr>
          <w:ilvl w:val="0"/>
          <w:numId w:val="0"/>
        </w:numPr>
        <w:rPr>
          <w:ins w:id="51" w:author="gvenkate" w:date="2010-09-16T10:55:00Z"/>
        </w:rPr>
      </w:pPr>
      <w:bookmarkStart w:id="52" w:name="_Toc267399535"/>
      <w:ins w:id="53" w:author="gvenkate" w:date="2010-09-16T10:55:00Z">
        <w:r w:rsidRPr="00A4584F">
          <w:t>7.4.2.</w:t>
        </w:r>
      </w:ins>
      <w:ins w:id="54" w:author="gvenkate" w:date="2010-09-16T10:59:00Z">
        <w:r>
          <w:t>5aa</w:t>
        </w:r>
      </w:ins>
      <w:ins w:id="55" w:author="gvenkate" w:date="2010-09-16T10:55:00Z">
        <w:r w:rsidRPr="00A4584F">
          <w:t xml:space="preserve"> ADDTS </w:t>
        </w:r>
      </w:ins>
      <w:ins w:id="56" w:author="gvenkate" w:date="2010-09-16T16:07:00Z">
        <w:r>
          <w:t>Reserve</w:t>
        </w:r>
      </w:ins>
      <w:ins w:id="57" w:author="gvenkate" w:date="2010-09-16T10:55:00Z">
        <w:r w:rsidRPr="00A4584F">
          <w:t xml:space="preserve"> frame format</w:t>
        </w:r>
        <w:bookmarkEnd w:id="52"/>
      </w:ins>
    </w:p>
    <w:p w:rsidR="00E65ACA" w:rsidRPr="00E4299A" w:rsidRDefault="00E65ACA" w:rsidP="00E65ACA">
      <w:pPr>
        <w:autoSpaceDE w:val="0"/>
        <w:autoSpaceDN w:val="0"/>
        <w:adjustRightInd w:val="0"/>
        <w:rPr>
          <w:ins w:id="58" w:author="gvenkate" w:date="2010-09-16T10:55:00Z"/>
          <w:rFonts w:eastAsia="Batang"/>
          <w:u w:val="single"/>
          <w:lang w:eastAsia="en-US"/>
        </w:rPr>
      </w:pPr>
      <w:ins w:id="59" w:author="gvenkate" w:date="2010-09-16T10:55:00Z">
        <w:r>
          <w:rPr>
            <w:rFonts w:eastAsia="Batang"/>
            <w:lang w:eastAsia="en-US"/>
          </w:rPr>
          <w:t xml:space="preserve">The ADDTS </w:t>
        </w:r>
      </w:ins>
      <w:ins w:id="60" w:author="gvenkate" w:date="2010-09-16T16:26:00Z">
        <w:r>
          <w:rPr>
            <w:rFonts w:eastAsia="Batang"/>
            <w:lang w:eastAsia="en-US"/>
          </w:rPr>
          <w:t>Reserve</w:t>
        </w:r>
      </w:ins>
      <w:ins w:id="61" w:author="gvenkate" w:date="2010-09-16T10:55:00Z">
        <w:r>
          <w:rPr>
            <w:rFonts w:eastAsia="Batang"/>
            <w:lang w:eastAsia="en-US"/>
          </w:rPr>
          <w:t xml:space="preserve"> frame is transmitted </w:t>
        </w:r>
      </w:ins>
      <w:ins w:id="62" w:author="gvenkate" w:date="2010-09-16T10:59:00Z">
        <w:r>
          <w:rPr>
            <w:rFonts w:eastAsia="Batang"/>
            <w:lang w:eastAsia="en-US"/>
          </w:rPr>
          <w:t xml:space="preserve">by an AP </w:t>
        </w:r>
      </w:ins>
      <w:ins w:id="63" w:author="gvenkate" w:date="2010-09-16T10:55:00Z">
        <w:r w:rsidRPr="00E65ACA">
          <w:rPr>
            <w:rFonts w:eastAsia="Batang"/>
            <w:lang w:eastAsia="en-US"/>
          </w:rPr>
          <w:t xml:space="preserve">to a non-AP STA in response to a </w:t>
        </w:r>
        <w:r w:rsidRPr="00E65ACA">
          <w:rPr>
            <w:rFonts w:ascii="TimesNewRoman" w:eastAsia="Batang" w:hAnsi="TimesNewRoman" w:cs="TimesNewRoman"/>
            <w:lang w:eastAsia="en-US"/>
          </w:rPr>
          <w:t>higher layer protocol</w:t>
        </w:r>
        <w:r w:rsidRPr="00E65ACA">
          <w:rPr>
            <w:rFonts w:eastAsia="Batang"/>
            <w:lang w:eastAsia="en-US"/>
          </w:rPr>
          <w:t>. See 11.4.4 TS Setup.</w:t>
        </w:r>
      </w:ins>
    </w:p>
    <w:p w:rsidR="00E65ACA" w:rsidRDefault="00E65ACA" w:rsidP="00E65ACA">
      <w:pPr>
        <w:autoSpaceDE w:val="0"/>
        <w:autoSpaceDN w:val="0"/>
        <w:adjustRightInd w:val="0"/>
        <w:rPr>
          <w:ins w:id="64" w:author="gvenkate" w:date="2010-09-16T10:55:00Z"/>
          <w:rFonts w:eastAsia="Batang"/>
          <w:lang w:eastAsia="en-US"/>
        </w:rPr>
      </w:pPr>
    </w:p>
    <w:p w:rsidR="00E65ACA" w:rsidRDefault="00E65ACA" w:rsidP="00E65ACA">
      <w:pPr>
        <w:autoSpaceDE w:val="0"/>
        <w:autoSpaceDN w:val="0"/>
        <w:adjustRightInd w:val="0"/>
        <w:rPr>
          <w:ins w:id="65" w:author="gvenkate" w:date="2010-09-16T10:55:00Z"/>
          <w:rFonts w:eastAsia="Batang"/>
          <w:lang w:eastAsia="en-US"/>
        </w:rPr>
      </w:pPr>
      <w:ins w:id="66" w:author="gvenkate" w:date="2010-09-16T10:55:00Z">
        <w:r>
          <w:rPr>
            <w:rFonts w:eastAsia="Batang"/>
            <w:lang w:eastAsia="en-US"/>
          </w:rPr>
          <w:t xml:space="preserve">The frame body of the ADDTS </w:t>
        </w:r>
      </w:ins>
      <w:ins w:id="67" w:author="gvenkate" w:date="2010-09-16T16:07:00Z">
        <w:r>
          <w:rPr>
            <w:rFonts w:eastAsia="Batang"/>
            <w:lang w:eastAsia="en-US"/>
          </w:rPr>
          <w:t>Reserve</w:t>
        </w:r>
      </w:ins>
      <w:ins w:id="68" w:author="gvenkate" w:date="2010-09-16T10:55:00Z">
        <w:r>
          <w:rPr>
            <w:rFonts w:eastAsia="Batang"/>
            <w:lang w:eastAsia="en-US"/>
          </w:rPr>
          <w:t xml:space="preserve"> frame contains the information shown in Table 7-47.</w:t>
        </w:r>
      </w:ins>
    </w:p>
    <w:p w:rsidR="00E65ACA" w:rsidRDefault="00E65ACA" w:rsidP="00E65ACA">
      <w:pPr>
        <w:autoSpaceDE w:val="0"/>
        <w:autoSpaceDN w:val="0"/>
        <w:adjustRightInd w:val="0"/>
        <w:rPr>
          <w:ins w:id="69" w:author="gvenkate" w:date="2010-09-16T10:55:00Z"/>
          <w:rFonts w:eastAsia="Batang"/>
          <w:lang w:eastAsia="en-US"/>
        </w:rPr>
      </w:pPr>
    </w:p>
    <w:p w:rsidR="00E65ACA" w:rsidRDefault="00E65ACA" w:rsidP="00E65ACA">
      <w:pPr>
        <w:pStyle w:val="TableTitle"/>
        <w:rPr>
          <w:ins w:id="70" w:author="gvenkate" w:date="2010-09-16T10:55:00Z"/>
          <w:lang w:eastAsia="en-US"/>
        </w:rPr>
      </w:pPr>
      <w:bookmarkStart w:id="71" w:name="_Toc267401823"/>
      <w:ins w:id="72" w:author="gvenkate" w:date="2010-09-16T10:55:00Z">
        <w:r>
          <w:rPr>
            <w:lang w:eastAsia="en-US"/>
          </w:rPr>
          <w:t>Table 7-47</w:t>
        </w:r>
      </w:ins>
      <w:ins w:id="73" w:author="gvenkate" w:date="2010-09-16T11:00:00Z">
        <w:r>
          <w:rPr>
            <w:lang w:eastAsia="en-US"/>
          </w:rPr>
          <w:t>aa1</w:t>
        </w:r>
      </w:ins>
      <w:ins w:id="74" w:author="gvenkate" w:date="2010-09-16T10:55:00Z">
        <w:r>
          <w:rPr>
            <w:lang w:eastAsia="en-US"/>
          </w:rPr>
          <w:t xml:space="preserve">—ADDTS </w:t>
        </w:r>
      </w:ins>
      <w:ins w:id="75" w:author="gvenkate" w:date="2010-09-16T16:26:00Z">
        <w:r>
          <w:rPr>
            <w:lang w:eastAsia="en-US"/>
          </w:rPr>
          <w:t>Reserve</w:t>
        </w:r>
      </w:ins>
      <w:ins w:id="76" w:author="gvenkate" w:date="2010-09-16T10:55:00Z">
        <w:r>
          <w:rPr>
            <w:lang w:eastAsia="en-US"/>
          </w:rPr>
          <w:t xml:space="preserve"> frame body</w:t>
        </w:r>
        <w:bookmarkEnd w:id="71"/>
      </w:ins>
    </w:p>
    <w:p w:rsidR="00E65ACA" w:rsidRDefault="00E65ACA" w:rsidP="00E65ACA">
      <w:pPr>
        <w:jc w:val="center"/>
        <w:rPr>
          <w:ins w:id="77" w:author="gvenkate" w:date="2010-09-16T10:55:00Z"/>
          <w:rFonts w:ascii="Arial" w:eastAsia="Batang" w:hAnsi="Arial" w:cs="Arial"/>
          <w:b/>
          <w:bCs/>
          <w:lang w:eastAsia="en-US"/>
        </w:rPr>
      </w:pPr>
    </w:p>
    <w:tbl>
      <w:tblPr>
        <w:tblW w:w="0" w:type="auto"/>
        <w:jc w:val="center"/>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790"/>
      </w:tblGrid>
      <w:tr w:rsidR="00E65ACA" w:rsidRPr="00335A54" w:rsidTr="005A441C">
        <w:trPr>
          <w:jc w:val="center"/>
          <w:ins w:id="78" w:author="gvenkate" w:date="2010-09-16T10:55:00Z"/>
        </w:trPr>
        <w:tc>
          <w:tcPr>
            <w:tcW w:w="1260" w:type="dxa"/>
          </w:tcPr>
          <w:p w:rsidR="00E65ACA" w:rsidRPr="00335A54" w:rsidRDefault="00E65ACA" w:rsidP="005A441C">
            <w:pPr>
              <w:jc w:val="center"/>
              <w:rPr>
                <w:ins w:id="79" w:author="gvenkate" w:date="2010-09-16T10:55:00Z"/>
                <w:rFonts w:eastAsia="Batang"/>
                <w:lang w:eastAsia="en-US"/>
              </w:rPr>
            </w:pPr>
            <w:ins w:id="80" w:author="gvenkate" w:date="2010-09-16T10:55:00Z">
              <w:r w:rsidRPr="00335A54">
                <w:rPr>
                  <w:rFonts w:eastAsia="Batang"/>
                  <w:lang w:eastAsia="en-US"/>
                </w:rPr>
                <w:t>Order</w:t>
              </w:r>
            </w:ins>
          </w:p>
        </w:tc>
        <w:tc>
          <w:tcPr>
            <w:tcW w:w="2790" w:type="dxa"/>
          </w:tcPr>
          <w:p w:rsidR="00E65ACA" w:rsidRPr="00335A54" w:rsidRDefault="00E65ACA" w:rsidP="005A441C">
            <w:pPr>
              <w:jc w:val="center"/>
              <w:rPr>
                <w:ins w:id="81" w:author="gvenkate" w:date="2010-09-16T10:55:00Z"/>
                <w:rFonts w:eastAsia="Batang"/>
                <w:lang w:eastAsia="en-US"/>
              </w:rPr>
            </w:pPr>
            <w:ins w:id="82" w:author="gvenkate" w:date="2010-09-16T10:55:00Z">
              <w:r w:rsidRPr="00335A54">
                <w:rPr>
                  <w:rFonts w:eastAsia="Batang"/>
                  <w:lang w:eastAsia="en-US"/>
                </w:rPr>
                <w:t>Information</w:t>
              </w:r>
            </w:ins>
          </w:p>
        </w:tc>
      </w:tr>
      <w:tr w:rsidR="00E65ACA" w:rsidRPr="00335A54" w:rsidTr="005A441C">
        <w:trPr>
          <w:jc w:val="center"/>
          <w:ins w:id="83" w:author="gvenkate" w:date="2010-09-16T10:55:00Z"/>
        </w:trPr>
        <w:tc>
          <w:tcPr>
            <w:tcW w:w="1260" w:type="dxa"/>
          </w:tcPr>
          <w:p w:rsidR="00E65ACA" w:rsidRPr="00335A54" w:rsidRDefault="00E65ACA" w:rsidP="005A441C">
            <w:pPr>
              <w:jc w:val="center"/>
              <w:rPr>
                <w:ins w:id="84" w:author="gvenkate" w:date="2010-09-16T10:55:00Z"/>
                <w:rFonts w:eastAsia="Batang"/>
                <w:lang w:eastAsia="en-US"/>
              </w:rPr>
            </w:pPr>
            <w:ins w:id="85" w:author="gvenkate" w:date="2010-09-16T10:55:00Z">
              <w:r w:rsidRPr="00335A54">
                <w:rPr>
                  <w:rFonts w:eastAsia="Batang"/>
                  <w:lang w:eastAsia="en-US"/>
                </w:rPr>
                <w:t>1</w:t>
              </w:r>
            </w:ins>
          </w:p>
        </w:tc>
        <w:tc>
          <w:tcPr>
            <w:tcW w:w="2790" w:type="dxa"/>
          </w:tcPr>
          <w:p w:rsidR="00E65ACA" w:rsidRPr="00335A54" w:rsidRDefault="00E65ACA" w:rsidP="005A441C">
            <w:pPr>
              <w:rPr>
                <w:ins w:id="86" w:author="gvenkate" w:date="2010-09-16T10:55:00Z"/>
                <w:rFonts w:eastAsia="Batang"/>
                <w:lang w:eastAsia="en-US"/>
              </w:rPr>
            </w:pPr>
            <w:ins w:id="87" w:author="gvenkate" w:date="2010-09-16T10:55:00Z">
              <w:r w:rsidRPr="00335A54">
                <w:rPr>
                  <w:rFonts w:eastAsia="Batang"/>
                  <w:lang w:eastAsia="en-US"/>
                </w:rPr>
                <w:t>Category</w:t>
              </w:r>
            </w:ins>
          </w:p>
        </w:tc>
      </w:tr>
      <w:tr w:rsidR="00E65ACA" w:rsidRPr="00335A54" w:rsidTr="005A441C">
        <w:trPr>
          <w:jc w:val="center"/>
          <w:ins w:id="88" w:author="gvenkate" w:date="2010-09-16T10:55:00Z"/>
        </w:trPr>
        <w:tc>
          <w:tcPr>
            <w:tcW w:w="1260" w:type="dxa"/>
          </w:tcPr>
          <w:p w:rsidR="00E65ACA" w:rsidRPr="00335A54" w:rsidRDefault="00E65ACA" w:rsidP="005A441C">
            <w:pPr>
              <w:jc w:val="center"/>
              <w:rPr>
                <w:ins w:id="89" w:author="gvenkate" w:date="2010-09-16T10:55:00Z"/>
                <w:rFonts w:eastAsia="Batang"/>
                <w:lang w:eastAsia="en-US"/>
              </w:rPr>
            </w:pPr>
            <w:ins w:id="90" w:author="gvenkate" w:date="2010-09-16T10:55:00Z">
              <w:r w:rsidRPr="00335A54">
                <w:rPr>
                  <w:rFonts w:eastAsia="Batang"/>
                  <w:lang w:eastAsia="en-US"/>
                </w:rPr>
                <w:t>2</w:t>
              </w:r>
            </w:ins>
          </w:p>
        </w:tc>
        <w:tc>
          <w:tcPr>
            <w:tcW w:w="2790" w:type="dxa"/>
          </w:tcPr>
          <w:p w:rsidR="00E65ACA" w:rsidRPr="00335A54" w:rsidRDefault="00E65ACA" w:rsidP="005A441C">
            <w:pPr>
              <w:rPr>
                <w:ins w:id="91" w:author="gvenkate" w:date="2010-09-16T10:55:00Z"/>
                <w:rFonts w:eastAsia="Batang"/>
                <w:lang w:eastAsia="en-US"/>
              </w:rPr>
            </w:pPr>
            <w:ins w:id="92" w:author="gvenkate" w:date="2010-09-16T10:55:00Z">
              <w:r w:rsidRPr="00335A54">
                <w:rPr>
                  <w:rFonts w:eastAsia="Batang"/>
                  <w:lang w:eastAsia="en-US"/>
                </w:rPr>
                <w:t>Action</w:t>
              </w:r>
            </w:ins>
          </w:p>
        </w:tc>
      </w:tr>
      <w:tr w:rsidR="00E65ACA" w:rsidRPr="00335A54" w:rsidTr="005A441C">
        <w:trPr>
          <w:jc w:val="center"/>
          <w:ins w:id="93" w:author="gvenkate" w:date="2010-09-16T16:53:00Z"/>
        </w:trPr>
        <w:tc>
          <w:tcPr>
            <w:tcW w:w="1260" w:type="dxa"/>
          </w:tcPr>
          <w:p w:rsidR="00E65ACA" w:rsidRPr="00335A54" w:rsidRDefault="00E65ACA" w:rsidP="005A441C">
            <w:pPr>
              <w:jc w:val="center"/>
              <w:rPr>
                <w:ins w:id="94" w:author="gvenkate" w:date="2010-09-16T16:53:00Z"/>
                <w:rFonts w:eastAsia="Batang"/>
                <w:lang w:eastAsia="en-US"/>
              </w:rPr>
            </w:pPr>
            <w:ins w:id="95" w:author="gvenkate" w:date="2010-09-16T16:53:00Z">
              <w:r>
                <w:rPr>
                  <w:rFonts w:eastAsia="Batang"/>
                  <w:lang w:eastAsia="en-US"/>
                </w:rPr>
                <w:t xml:space="preserve">3 </w:t>
              </w:r>
            </w:ins>
          </w:p>
        </w:tc>
        <w:tc>
          <w:tcPr>
            <w:tcW w:w="2790" w:type="dxa"/>
          </w:tcPr>
          <w:p w:rsidR="00E65ACA" w:rsidRPr="00335A54" w:rsidRDefault="00E65ACA" w:rsidP="005A441C">
            <w:pPr>
              <w:rPr>
                <w:ins w:id="96" w:author="gvenkate" w:date="2010-09-16T16:53:00Z"/>
                <w:rFonts w:eastAsia="Batang"/>
                <w:lang w:eastAsia="en-US"/>
              </w:rPr>
            </w:pPr>
            <w:ins w:id="97" w:author="gvenkate" w:date="2010-09-16T16:53:00Z">
              <w:r>
                <w:rPr>
                  <w:rFonts w:eastAsia="Batang"/>
                  <w:lang w:eastAsia="en-US"/>
                </w:rPr>
                <w:t>Dialog Token</w:t>
              </w:r>
            </w:ins>
          </w:p>
        </w:tc>
      </w:tr>
      <w:tr w:rsidR="00E65ACA" w:rsidRPr="00335A54" w:rsidTr="005A441C">
        <w:trPr>
          <w:jc w:val="center"/>
          <w:ins w:id="98" w:author="gvenkate" w:date="2010-09-16T10:55:00Z"/>
        </w:trPr>
        <w:tc>
          <w:tcPr>
            <w:tcW w:w="1260" w:type="dxa"/>
          </w:tcPr>
          <w:p w:rsidR="00E65ACA" w:rsidRPr="00335A54" w:rsidRDefault="00E65ACA" w:rsidP="005A441C">
            <w:pPr>
              <w:jc w:val="center"/>
              <w:rPr>
                <w:ins w:id="99" w:author="gvenkate" w:date="2010-09-16T10:55:00Z"/>
                <w:rFonts w:eastAsia="Batang"/>
                <w:lang w:eastAsia="en-US"/>
              </w:rPr>
            </w:pPr>
            <w:ins w:id="100" w:author="gvenkate" w:date="2010-09-16T16:12:00Z">
              <w:r>
                <w:rPr>
                  <w:rFonts w:eastAsia="Batang"/>
                  <w:lang w:eastAsia="en-US"/>
                </w:rPr>
                <w:lastRenderedPageBreak/>
                <w:t>4</w:t>
              </w:r>
            </w:ins>
          </w:p>
        </w:tc>
        <w:tc>
          <w:tcPr>
            <w:tcW w:w="2790" w:type="dxa"/>
          </w:tcPr>
          <w:p w:rsidR="00E65ACA" w:rsidRPr="00335A54" w:rsidRDefault="00E65ACA" w:rsidP="005A441C">
            <w:pPr>
              <w:rPr>
                <w:ins w:id="101" w:author="gvenkate" w:date="2010-09-16T10:55:00Z"/>
                <w:rFonts w:eastAsia="Batang"/>
                <w:lang w:eastAsia="en-US"/>
              </w:rPr>
            </w:pPr>
            <w:ins w:id="102" w:author="gvenkate" w:date="2010-09-16T10:55:00Z">
              <w:r w:rsidRPr="00335A54">
                <w:rPr>
                  <w:rFonts w:eastAsia="Batang"/>
                  <w:lang w:eastAsia="en-US"/>
                </w:rPr>
                <w:t>TSPEC</w:t>
              </w:r>
            </w:ins>
          </w:p>
        </w:tc>
      </w:tr>
      <w:tr w:rsidR="00E65ACA" w:rsidRPr="00335A54" w:rsidTr="005A441C">
        <w:trPr>
          <w:jc w:val="center"/>
          <w:ins w:id="103" w:author="gvenkate" w:date="2010-09-16T17:06:00Z"/>
        </w:trPr>
        <w:tc>
          <w:tcPr>
            <w:tcW w:w="1260" w:type="dxa"/>
          </w:tcPr>
          <w:p w:rsidR="00E65ACA" w:rsidRPr="00E65ACA" w:rsidRDefault="00E65ACA" w:rsidP="005A441C">
            <w:pPr>
              <w:jc w:val="center"/>
              <w:rPr>
                <w:ins w:id="104" w:author="gvenkate" w:date="2010-09-16T17:06:00Z"/>
                <w:rFonts w:eastAsia="Batang"/>
                <w:lang w:eastAsia="en-US"/>
              </w:rPr>
            </w:pPr>
            <w:ins w:id="105" w:author="gvenkate" w:date="2010-09-16T17:06:00Z">
              <w:r w:rsidRPr="00E65ACA">
                <w:rPr>
                  <w:rFonts w:eastAsia="Batang"/>
                  <w:lang w:eastAsia="en-US"/>
                </w:rPr>
                <w:t>5</w:t>
              </w:r>
            </w:ins>
          </w:p>
        </w:tc>
        <w:tc>
          <w:tcPr>
            <w:tcW w:w="2790" w:type="dxa"/>
          </w:tcPr>
          <w:p w:rsidR="00E65ACA" w:rsidRPr="00E65ACA" w:rsidRDefault="00E65ACA" w:rsidP="005A441C">
            <w:pPr>
              <w:rPr>
                <w:ins w:id="106" w:author="gvenkate" w:date="2010-09-16T17:06:00Z"/>
                <w:rFonts w:eastAsia="Batang"/>
                <w:lang w:eastAsia="en-US"/>
              </w:rPr>
            </w:pPr>
            <w:ins w:id="107" w:author="gvenkate" w:date="2010-09-16T17:06:00Z">
              <w:r w:rsidRPr="00E65ACA">
                <w:rPr>
                  <w:rFonts w:eastAsia="Batang"/>
                  <w:lang w:eastAsia="en-US"/>
                </w:rPr>
                <w:t>Schedule</w:t>
              </w:r>
            </w:ins>
          </w:p>
        </w:tc>
      </w:tr>
      <w:tr w:rsidR="00E65ACA" w:rsidRPr="00335A54" w:rsidTr="005A441C">
        <w:trPr>
          <w:jc w:val="center"/>
          <w:ins w:id="108" w:author="gvenkate" w:date="2010-09-16T10:55:00Z"/>
        </w:trPr>
        <w:tc>
          <w:tcPr>
            <w:tcW w:w="1260" w:type="dxa"/>
          </w:tcPr>
          <w:p w:rsidR="00E65ACA" w:rsidRPr="00E65ACA" w:rsidRDefault="00E65ACA" w:rsidP="005A441C">
            <w:pPr>
              <w:jc w:val="center"/>
              <w:rPr>
                <w:ins w:id="109" w:author="gvenkate" w:date="2010-09-16T10:55:00Z"/>
                <w:rFonts w:eastAsia="Batang"/>
                <w:lang w:eastAsia="en-US"/>
              </w:rPr>
            </w:pPr>
            <w:ins w:id="110" w:author="gvenkate" w:date="2010-09-16T17:06:00Z">
              <w:r w:rsidRPr="00E65ACA">
                <w:rPr>
                  <w:rFonts w:eastAsia="Batang"/>
                  <w:lang w:eastAsia="en-US"/>
                </w:rPr>
                <w:t>6</w:t>
              </w:r>
            </w:ins>
          </w:p>
        </w:tc>
        <w:tc>
          <w:tcPr>
            <w:tcW w:w="2790" w:type="dxa"/>
          </w:tcPr>
          <w:p w:rsidR="00E65ACA" w:rsidRPr="00E65ACA" w:rsidRDefault="00E65ACA" w:rsidP="005A441C">
            <w:pPr>
              <w:rPr>
                <w:ins w:id="111" w:author="gvenkate" w:date="2010-09-16T10:55:00Z"/>
                <w:rFonts w:eastAsia="Batang"/>
                <w:lang w:eastAsia="en-US"/>
              </w:rPr>
            </w:pPr>
            <w:ins w:id="112" w:author="gvenkate" w:date="2010-09-16T17:05:00Z">
              <w:r w:rsidRPr="00E65ACA">
                <w:rPr>
                  <w:rFonts w:eastAsia="Batang"/>
                  <w:lang w:eastAsia="en-US"/>
                </w:rPr>
                <w:t xml:space="preserve">Higher Layer Stream ID </w:t>
              </w:r>
            </w:ins>
          </w:p>
        </w:tc>
      </w:tr>
      <w:tr w:rsidR="00E65ACA" w:rsidRPr="00335A54" w:rsidTr="005A441C">
        <w:trPr>
          <w:jc w:val="center"/>
          <w:ins w:id="113" w:author="gvenkate" w:date="2010-09-16T10:55:00Z"/>
        </w:trPr>
        <w:tc>
          <w:tcPr>
            <w:tcW w:w="1260" w:type="dxa"/>
          </w:tcPr>
          <w:p w:rsidR="00E65ACA" w:rsidRPr="00185891" w:rsidRDefault="00E65ACA" w:rsidP="005A441C">
            <w:pPr>
              <w:jc w:val="center"/>
              <w:rPr>
                <w:ins w:id="114" w:author="gvenkate" w:date="2010-09-16T10:55:00Z"/>
                <w:rFonts w:eastAsia="Batang"/>
                <w:u w:val="single"/>
                <w:lang w:eastAsia="en-US"/>
              </w:rPr>
            </w:pPr>
          </w:p>
        </w:tc>
        <w:tc>
          <w:tcPr>
            <w:tcW w:w="2790" w:type="dxa"/>
          </w:tcPr>
          <w:p w:rsidR="00E65ACA" w:rsidRPr="00185891" w:rsidRDefault="00E65ACA" w:rsidP="00E65ACA">
            <w:pPr>
              <w:rPr>
                <w:ins w:id="115" w:author="gvenkate" w:date="2010-09-16T10:55:00Z"/>
                <w:rFonts w:eastAsia="Batang"/>
                <w:u w:val="single"/>
                <w:lang w:eastAsia="en-US"/>
              </w:rPr>
            </w:pPr>
          </w:p>
        </w:tc>
      </w:tr>
    </w:tbl>
    <w:p w:rsidR="00E65ACA" w:rsidRDefault="00E65ACA" w:rsidP="00E65ACA">
      <w:pPr>
        <w:autoSpaceDE w:val="0"/>
        <w:autoSpaceDN w:val="0"/>
        <w:adjustRightInd w:val="0"/>
        <w:rPr>
          <w:ins w:id="116" w:author="gvenkate" w:date="2010-09-16T10:55:00Z"/>
          <w:rFonts w:eastAsia="Batang"/>
          <w:lang w:eastAsia="en-US"/>
        </w:rPr>
      </w:pPr>
    </w:p>
    <w:p w:rsidR="00E65ACA" w:rsidRDefault="00E65ACA" w:rsidP="00E65ACA">
      <w:pPr>
        <w:autoSpaceDE w:val="0"/>
        <w:autoSpaceDN w:val="0"/>
        <w:adjustRightInd w:val="0"/>
        <w:rPr>
          <w:ins w:id="117" w:author="gvenkate" w:date="2010-09-16T16:55:00Z"/>
          <w:rFonts w:eastAsia="Batang"/>
          <w:bCs/>
          <w:u w:val="single"/>
          <w:lang w:eastAsia="en-US"/>
        </w:rPr>
      </w:pPr>
    </w:p>
    <w:p w:rsidR="00E65ACA" w:rsidRDefault="00E65ACA" w:rsidP="00E65ACA">
      <w:pPr>
        <w:autoSpaceDE w:val="0"/>
        <w:autoSpaceDN w:val="0"/>
        <w:adjustRightInd w:val="0"/>
        <w:rPr>
          <w:ins w:id="118" w:author="gvenkate" w:date="2010-09-16T16:55:00Z"/>
          <w:rFonts w:ascii="TimesNewRomanPSMT" w:eastAsia="Batang" w:hAnsi="TimesNewRomanPSMT" w:cs="TimesNewRomanPSMT"/>
          <w:sz w:val="20"/>
          <w:lang w:eastAsia="en-US"/>
        </w:rPr>
      </w:pPr>
      <w:ins w:id="119" w:author="gvenkate" w:date="2010-09-16T16:55:00Z">
        <w:r>
          <w:rPr>
            <w:rFonts w:ascii="TimesNewRomanPSMT" w:eastAsia="Batang" w:hAnsi="TimesNewRomanPSMT" w:cs="TimesNewRomanPSMT"/>
            <w:sz w:val="20"/>
            <w:lang w:eastAsia="en-US"/>
          </w:rPr>
          <w:t>The Category field is set to 1 (representing QoS).</w:t>
        </w:r>
      </w:ins>
    </w:p>
    <w:p w:rsidR="00E65ACA" w:rsidRDefault="00E65ACA" w:rsidP="00E65ACA">
      <w:pPr>
        <w:autoSpaceDE w:val="0"/>
        <w:autoSpaceDN w:val="0"/>
        <w:adjustRightInd w:val="0"/>
        <w:rPr>
          <w:ins w:id="120" w:author="gvenkate" w:date="2010-09-16T16:57:00Z"/>
          <w:rFonts w:ascii="TimesNewRomanPSMT" w:eastAsia="Batang" w:hAnsi="TimesNewRomanPSMT" w:cs="TimesNewRomanPSMT"/>
          <w:sz w:val="20"/>
          <w:lang w:eastAsia="en-US"/>
        </w:rPr>
      </w:pPr>
    </w:p>
    <w:p w:rsidR="00E65ACA" w:rsidRDefault="00E65ACA" w:rsidP="00E65ACA">
      <w:pPr>
        <w:autoSpaceDE w:val="0"/>
        <w:autoSpaceDN w:val="0"/>
        <w:adjustRightInd w:val="0"/>
        <w:rPr>
          <w:ins w:id="121" w:author="gvenkate" w:date="2010-09-16T16:55:00Z"/>
          <w:rFonts w:ascii="TimesNewRomanPSMT" w:eastAsia="Batang" w:hAnsi="TimesNewRomanPSMT" w:cs="TimesNewRomanPSMT"/>
          <w:sz w:val="20"/>
          <w:lang w:eastAsia="en-US"/>
        </w:rPr>
      </w:pPr>
      <w:ins w:id="122" w:author="gvenkate" w:date="2010-09-16T16:55:00Z">
        <w:r>
          <w:rPr>
            <w:rFonts w:ascii="TimesNewRomanPSMT" w:eastAsia="Batang" w:hAnsi="TimesNewRomanPSMT" w:cs="TimesNewRomanPSMT"/>
            <w:sz w:val="20"/>
            <w:lang w:eastAsia="en-US"/>
          </w:rPr>
          <w:t xml:space="preserve">The QoS Action field is set to </w:t>
        </w:r>
      </w:ins>
      <w:ins w:id="123" w:author="gvenkate" w:date="2010-09-16T16:56:00Z">
        <w:r>
          <w:rPr>
            <w:rFonts w:ascii="TimesNewRomanPSMT" w:eastAsia="Batang" w:hAnsi="TimesNewRomanPSMT" w:cs="TimesNewRomanPSMT"/>
            <w:sz w:val="20"/>
            <w:lang w:eastAsia="en-US"/>
          </w:rPr>
          <w:t>4</w:t>
        </w:r>
      </w:ins>
      <w:ins w:id="124" w:author="gvenkate" w:date="2010-09-16T16:55:00Z">
        <w:r>
          <w:rPr>
            <w:rFonts w:ascii="TimesNewRomanPSMT" w:eastAsia="Batang" w:hAnsi="TimesNewRomanPSMT" w:cs="TimesNewRomanPSMT"/>
            <w:sz w:val="20"/>
            <w:lang w:eastAsia="en-US"/>
          </w:rPr>
          <w:t xml:space="preserve"> (representing ADDTS </w:t>
        </w:r>
      </w:ins>
      <w:ins w:id="125" w:author="gvenkate" w:date="2010-09-16T16:56:00Z">
        <w:r>
          <w:rPr>
            <w:rFonts w:ascii="TimesNewRomanPSMT" w:eastAsia="Batang" w:hAnsi="TimesNewRomanPSMT" w:cs="TimesNewRomanPSMT"/>
            <w:sz w:val="20"/>
            <w:lang w:eastAsia="en-US"/>
          </w:rPr>
          <w:t>reserve</w:t>
        </w:r>
      </w:ins>
      <w:ins w:id="126" w:author="gvenkate" w:date="2010-09-16T16:55:00Z">
        <w:r>
          <w:rPr>
            <w:rFonts w:ascii="TimesNewRomanPSMT" w:eastAsia="Batang" w:hAnsi="TimesNewRomanPSMT" w:cs="TimesNewRomanPSMT"/>
            <w:sz w:val="20"/>
            <w:lang w:eastAsia="en-US"/>
          </w:rPr>
          <w:t>).</w:t>
        </w:r>
      </w:ins>
    </w:p>
    <w:p w:rsidR="00E65ACA" w:rsidRDefault="00E65ACA" w:rsidP="00E65ACA">
      <w:pPr>
        <w:autoSpaceDE w:val="0"/>
        <w:autoSpaceDN w:val="0"/>
        <w:adjustRightInd w:val="0"/>
        <w:rPr>
          <w:ins w:id="127" w:author="gvenkate" w:date="2010-09-16T16:57:00Z"/>
          <w:rFonts w:ascii="TimesNewRomanPSMT" w:eastAsia="Batang" w:hAnsi="TimesNewRomanPSMT" w:cs="TimesNewRomanPSMT"/>
          <w:sz w:val="20"/>
          <w:lang w:eastAsia="en-US"/>
        </w:rPr>
      </w:pPr>
    </w:p>
    <w:p w:rsidR="00E65ACA" w:rsidRDefault="00E65ACA" w:rsidP="00E65ACA">
      <w:pPr>
        <w:autoSpaceDE w:val="0"/>
        <w:autoSpaceDN w:val="0"/>
        <w:adjustRightInd w:val="0"/>
        <w:rPr>
          <w:ins w:id="128" w:author="gvenkate" w:date="2010-09-16T16:57:00Z"/>
          <w:rFonts w:ascii="TimesNewRomanPSMT" w:eastAsia="Batang" w:hAnsi="TimesNewRomanPSMT" w:cs="TimesNewRomanPSMT"/>
          <w:sz w:val="20"/>
          <w:lang w:eastAsia="en-US"/>
        </w:rPr>
      </w:pPr>
      <w:ins w:id="129" w:author="gvenkate" w:date="2010-09-16T16:55:00Z">
        <w:r>
          <w:rPr>
            <w:rFonts w:ascii="TimesNewRomanPSMT" w:eastAsia="Batang" w:hAnsi="TimesNewRomanPSMT" w:cs="TimesNewRomanPSMT"/>
            <w:sz w:val="20"/>
            <w:lang w:eastAsia="en-US"/>
          </w:rPr>
          <w:t>The Dialog Token, TCLAS, and TCLAS Processing fields of this frame are contained in an MLMEADDTS.re</w:t>
        </w:r>
      </w:ins>
      <w:ins w:id="130" w:author="gvenkate" w:date="2010-09-16T16:56:00Z">
        <w:r>
          <w:rPr>
            <w:rFonts w:ascii="TimesNewRomanPSMT" w:eastAsia="Batang" w:hAnsi="TimesNewRomanPSMT" w:cs="TimesNewRomanPSMT"/>
            <w:sz w:val="20"/>
            <w:lang w:eastAsia="en-US"/>
          </w:rPr>
          <w:t>serve</w:t>
        </w:r>
      </w:ins>
      <w:ins w:id="131" w:author="gvenkate" w:date="2010-09-16T16:55:00Z">
        <w:r>
          <w:rPr>
            <w:rFonts w:ascii="TimesNewRomanPSMT" w:eastAsia="Batang" w:hAnsi="TimesNewRomanPSMT" w:cs="TimesNewRomanPSMT"/>
            <w:sz w:val="20"/>
            <w:lang w:eastAsia="en-US"/>
          </w:rPr>
          <w:t xml:space="preserve"> primitive that causes the frame to be sent. Some of the TSPEC parameters are contained in</w:t>
        </w:r>
      </w:ins>
      <w:ins w:id="132" w:author="gvenkate" w:date="2010-09-16T16:57:00Z">
        <w:r>
          <w:rPr>
            <w:rFonts w:ascii="TimesNewRomanPSMT" w:eastAsia="Batang" w:hAnsi="TimesNewRomanPSMT" w:cs="TimesNewRomanPSMT"/>
            <w:sz w:val="20"/>
            <w:lang w:eastAsia="en-US"/>
          </w:rPr>
          <w:t xml:space="preserve"> </w:t>
        </w:r>
      </w:ins>
      <w:ins w:id="133" w:author="gvenkate" w:date="2010-09-16T16:55:00Z">
        <w:r>
          <w:rPr>
            <w:rFonts w:ascii="TimesNewRomanPSMT" w:eastAsia="Batang" w:hAnsi="TimesNewRomanPSMT" w:cs="TimesNewRomanPSMT"/>
            <w:sz w:val="20"/>
            <w:lang w:eastAsia="en-US"/>
          </w:rPr>
          <w:t>the MLME-ADDTS.request primitive while the other parameters (i.e., Surplus Bandwidth Allowance,</w:t>
        </w:r>
      </w:ins>
      <w:ins w:id="134" w:author="gvenkate" w:date="2010-09-16T16:57:00Z">
        <w:r>
          <w:rPr>
            <w:rFonts w:ascii="TimesNewRomanPSMT" w:eastAsia="Batang" w:hAnsi="TimesNewRomanPSMT" w:cs="TimesNewRomanPSMT"/>
            <w:sz w:val="20"/>
            <w:lang w:eastAsia="en-US"/>
          </w:rPr>
          <w:t xml:space="preserve"> </w:t>
        </w:r>
      </w:ins>
      <w:ins w:id="135" w:author="gvenkate" w:date="2010-09-16T16:55:00Z">
        <w:r>
          <w:rPr>
            <w:rFonts w:ascii="TimesNewRomanPSMT" w:eastAsia="Batang" w:hAnsi="TimesNewRomanPSMT" w:cs="TimesNewRomanPSMT"/>
            <w:sz w:val="20"/>
            <w:lang w:eastAsia="en-US"/>
          </w:rPr>
          <w:t>Minimum Service Interval, Maximum Service Interval, and Minimum PHY Rate) are generated within the</w:t>
        </w:r>
      </w:ins>
      <w:ins w:id="136" w:author="gvenkate" w:date="2010-09-16T16:57:00Z">
        <w:r>
          <w:rPr>
            <w:rFonts w:ascii="TimesNewRomanPSMT" w:eastAsia="Batang" w:hAnsi="TimesNewRomanPSMT" w:cs="TimesNewRomanPSMT"/>
            <w:sz w:val="20"/>
            <w:lang w:eastAsia="en-US"/>
          </w:rPr>
          <w:t xml:space="preserve"> </w:t>
        </w:r>
      </w:ins>
      <w:ins w:id="137" w:author="gvenkate" w:date="2010-09-16T16:55:00Z">
        <w:r>
          <w:rPr>
            <w:rFonts w:ascii="TimesNewRomanPSMT" w:eastAsia="Batang" w:hAnsi="TimesNewRomanPSMT" w:cs="TimesNewRomanPSMT"/>
            <w:sz w:val="20"/>
            <w:lang w:eastAsia="en-US"/>
          </w:rPr>
          <w:t>MAC.</w:t>
        </w:r>
      </w:ins>
    </w:p>
    <w:p w:rsidR="00E65ACA" w:rsidRDefault="00E65ACA" w:rsidP="00E65ACA">
      <w:pPr>
        <w:autoSpaceDE w:val="0"/>
        <w:autoSpaceDN w:val="0"/>
        <w:adjustRightInd w:val="0"/>
        <w:rPr>
          <w:ins w:id="138" w:author="gvenkate" w:date="2010-09-16T16:55:00Z"/>
          <w:rFonts w:ascii="TimesNewRomanPSMT" w:eastAsia="Batang" w:hAnsi="TimesNewRomanPSMT" w:cs="TimesNewRomanPSMT"/>
          <w:sz w:val="20"/>
          <w:lang w:eastAsia="en-US"/>
        </w:rPr>
      </w:pPr>
    </w:p>
    <w:p w:rsidR="00E65ACA" w:rsidRPr="00E65ACA" w:rsidRDefault="00E65ACA" w:rsidP="00E65ACA">
      <w:pPr>
        <w:autoSpaceDE w:val="0"/>
        <w:autoSpaceDN w:val="0"/>
        <w:adjustRightInd w:val="0"/>
        <w:rPr>
          <w:ins w:id="139" w:author="gvenkate" w:date="2010-09-16T16:55:00Z"/>
          <w:rFonts w:ascii="TimesNewRomanPSMT" w:eastAsia="Batang" w:hAnsi="TimesNewRomanPSMT" w:cs="TimesNewRomanPSMT"/>
          <w:sz w:val="20"/>
          <w:lang w:eastAsia="en-US"/>
        </w:rPr>
      </w:pPr>
      <w:ins w:id="140" w:author="gvenkate" w:date="2010-09-16T16:55:00Z">
        <w:r>
          <w:rPr>
            <w:rFonts w:ascii="TimesNewRomanPSMT" w:eastAsia="Batang" w:hAnsi="TimesNewRomanPSMT" w:cs="TimesNewRomanPSMT"/>
            <w:sz w:val="20"/>
            <w:lang w:eastAsia="en-US"/>
          </w:rPr>
          <w:t>The TSPEC element</w:t>
        </w:r>
      </w:ins>
      <w:ins w:id="141" w:author="gvenkate" w:date="2010-09-16T16:58:00Z">
        <w:r>
          <w:rPr>
            <w:rFonts w:ascii="TimesNewRomanPSMT" w:eastAsia="Batang" w:hAnsi="TimesNewRomanPSMT" w:cs="TimesNewRomanPSMT"/>
            <w:sz w:val="20"/>
            <w:lang w:eastAsia="en-US"/>
          </w:rPr>
          <w:t xml:space="preserve"> </w:t>
        </w:r>
      </w:ins>
      <w:ins w:id="142" w:author="gvenkate" w:date="2010-09-16T16:55:00Z">
        <w:r>
          <w:rPr>
            <w:rFonts w:ascii="TimesNewRomanPSMT" w:eastAsia="Batang" w:hAnsi="TimesNewRomanPSMT" w:cs="TimesNewRomanPSMT"/>
            <w:sz w:val="20"/>
            <w:lang w:eastAsia="en-US"/>
          </w:rPr>
          <w:t>contain</w:t>
        </w:r>
      </w:ins>
      <w:ins w:id="143" w:author="gvenkate" w:date="2010-09-16T16:58:00Z">
        <w:r>
          <w:rPr>
            <w:rFonts w:ascii="TimesNewRomanPSMT" w:eastAsia="Batang" w:hAnsi="TimesNewRomanPSMT" w:cs="TimesNewRomanPSMT"/>
            <w:sz w:val="20"/>
            <w:lang w:eastAsia="en-US"/>
          </w:rPr>
          <w:t>s</w:t>
        </w:r>
      </w:ins>
      <w:ins w:id="144" w:author="gvenkate" w:date="2010-09-16T16:55:00Z">
        <w:r>
          <w:rPr>
            <w:rFonts w:ascii="TimesNewRomanPSMT" w:eastAsia="Batang" w:hAnsi="TimesNewRomanPSMT" w:cs="TimesNewRomanPSMT"/>
            <w:sz w:val="20"/>
            <w:lang w:eastAsia="en-US"/>
          </w:rPr>
          <w:t xml:space="preserve"> the QoS parameters that define the TS. The TS is identified by the TSID</w:t>
        </w:r>
      </w:ins>
      <w:ins w:id="145" w:author="gvenkate" w:date="2010-09-16T17:05:00Z">
        <w:r>
          <w:rPr>
            <w:rFonts w:ascii="TimesNewRomanPSMT" w:eastAsia="Batang" w:hAnsi="TimesNewRomanPSMT" w:cs="TimesNewRomanPSMT"/>
            <w:sz w:val="20"/>
            <w:lang w:eastAsia="en-US"/>
          </w:rPr>
          <w:t xml:space="preserve"> </w:t>
        </w:r>
      </w:ins>
      <w:ins w:id="146" w:author="gvenkate" w:date="2010-09-16T16:55:00Z">
        <w:r>
          <w:rPr>
            <w:rFonts w:ascii="TimesNewRomanPSMT" w:eastAsia="Batang" w:hAnsi="TimesNewRomanPSMT" w:cs="TimesNewRomanPSMT"/>
            <w:sz w:val="20"/>
            <w:lang w:eastAsia="en-US"/>
          </w:rPr>
          <w:t xml:space="preserve">and Direction fields within the TSPEC element. </w:t>
        </w:r>
      </w:ins>
    </w:p>
    <w:p w:rsidR="00E65ACA" w:rsidRPr="00185891" w:rsidRDefault="00E65ACA" w:rsidP="00E65ACA">
      <w:pPr>
        <w:autoSpaceDE w:val="0"/>
        <w:autoSpaceDN w:val="0"/>
        <w:adjustRightInd w:val="0"/>
        <w:rPr>
          <w:ins w:id="147" w:author="gvenkate" w:date="2010-09-16T10:55:00Z"/>
          <w:rFonts w:eastAsia="Batang"/>
          <w:bCs/>
          <w:u w:val="single"/>
          <w:lang w:eastAsia="en-US"/>
        </w:rPr>
      </w:pPr>
    </w:p>
    <w:p w:rsidR="00E65ACA" w:rsidRPr="00E65ACA" w:rsidRDefault="00E65ACA" w:rsidP="00E65ACA">
      <w:pPr>
        <w:autoSpaceDE w:val="0"/>
        <w:autoSpaceDN w:val="0"/>
        <w:adjustRightInd w:val="0"/>
        <w:rPr>
          <w:ins w:id="148" w:author="gvenkate" w:date="2010-09-16T16:54:00Z"/>
          <w:rFonts w:eastAsia="Batang"/>
          <w:lang w:eastAsia="en-US"/>
        </w:rPr>
      </w:pPr>
      <w:ins w:id="149" w:author="gvenkate" w:date="2010-09-16T16:54:00Z">
        <w:r w:rsidRPr="00E65ACA">
          <w:rPr>
            <w:rFonts w:eastAsia="Batang"/>
            <w:lang w:eastAsia="en-US"/>
          </w:rPr>
          <w:t>Dialog Token is set to 0.</w:t>
        </w:r>
      </w:ins>
    </w:p>
    <w:p w:rsidR="00E65ACA" w:rsidRDefault="00E65ACA" w:rsidP="00E65ACA">
      <w:pPr>
        <w:autoSpaceDE w:val="0"/>
        <w:autoSpaceDN w:val="0"/>
        <w:adjustRightInd w:val="0"/>
        <w:rPr>
          <w:ins w:id="150" w:author="gvenkate" w:date="2010-09-16T16:58:00Z"/>
          <w:rFonts w:eastAsia="Batang"/>
          <w:lang w:eastAsia="en-US"/>
        </w:rPr>
      </w:pPr>
    </w:p>
    <w:p w:rsidR="00E65ACA" w:rsidRPr="00E65ACA" w:rsidRDefault="00E65ACA" w:rsidP="00E65ACA">
      <w:pPr>
        <w:autoSpaceDE w:val="0"/>
        <w:autoSpaceDN w:val="0"/>
        <w:adjustRightInd w:val="0"/>
        <w:rPr>
          <w:ins w:id="151" w:author="gvenkate" w:date="2010-09-16T10:55:00Z"/>
          <w:rFonts w:eastAsia="Batang"/>
          <w:lang w:eastAsia="en-US"/>
        </w:rPr>
      </w:pPr>
      <w:ins w:id="152" w:author="gvenkate" w:date="2010-09-16T10:55:00Z">
        <w:r w:rsidRPr="00E65ACA">
          <w:rPr>
            <w:rFonts w:eastAsia="Batang"/>
            <w:lang w:eastAsia="en-US"/>
          </w:rPr>
          <w:t>TSPEC is s</w:t>
        </w:r>
        <w:r w:rsidRPr="00E65ACA">
          <w:rPr>
            <w:rFonts w:eastAsia="Batang"/>
            <w:lang w:eastAsia="en-US"/>
          </w:rPr>
          <w:t xml:space="preserve">et to the </w:t>
        </w:r>
      </w:ins>
      <w:ins w:id="153" w:author="gvenkate" w:date="2010-09-16T16:09:00Z">
        <w:r w:rsidRPr="00E65ACA">
          <w:rPr>
            <w:rFonts w:eastAsia="Batang"/>
            <w:lang w:eastAsia="en-US"/>
          </w:rPr>
          <w:t xml:space="preserve">TS </w:t>
        </w:r>
      </w:ins>
      <w:ins w:id="154" w:author="gvenkate" w:date="2010-09-16T10:55:00Z">
        <w:r w:rsidRPr="00E65ACA">
          <w:rPr>
            <w:rFonts w:eastAsia="Batang"/>
            <w:lang w:eastAsia="en-US"/>
          </w:rPr>
          <w:t>that the AP has admitted</w:t>
        </w:r>
      </w:ins>
      <w:ins w:id="155" w:author="gvenkate" w:date="2010-09-16T16:16:00Z">
        <w:r w:rsidRPr="00E65ACA">
          <w:rPr>
            <w:rFonts w:eastAsia="Batang"/>
            <w:lang w:eastAsia="en-US"/>
          </w:rPr>
          <w:t>,</w:t>
        </w:r>
      </w:ins>
    </w:p>
    <w:p w:rsidR="00E65ACA" w:rsidRDefault="00E65ACA" w:rsidP="00E65ACA">
      <w:pPr>
        <w:autoSpaceDE w:val="0"/>
        <w:autoSpaceDN w:val="0"/>
        <w:adjustRightInd w:val="0"/>
        <w:rPr>
          <w:ins w:id="156" w:author="gvenkate" w:date="2010-09-16T16:58:00Z"/>
          <w:rFonts w:eastAsia="Batang"/>
          <w:lang w:eastAsia="en-US"/>
        </w:rPr>
      </w:pPr>
    </w:p>
    <w:p w:rsidR="00E65ACA" w:rsidRPr="00E65ACA" w:rsidRDefault="00E65ACA" w:rsidP="00E65ACA">
      <w:pPr>
        <w:autoSpaceDE w:val="0"/>
        <w:autoSpaceDN w:val="0"/>
        <w:adjustRightInd w:val="0"/>
        <w:rPr>
          <w:ins w:id="157" w:author="gvenkate" w:date="2010-09-16T16:16:00Z"/>
          <w:lang w:eastAsia="en-US"/>
        </w:rPr>
      </w:pPr>
      <w:ins w:id="158" w:author="gvenkate" w:date="2010-09-16T16:25:00Z">
        <w:r w:rsidRPr="00E65ACA">
          <w:rPr>
            <w:rFonts w:eastAsia="Batang"/>
            <w:lang w:eastAsia="en-US"/>
          </w:rPr>
          <w:t>T</w:t>
        </w:r>
      </w:ins>
      <w:ins w:id="159" w:author="gvenkate" w:date="2010-09-16T10:55:00Z">
        <w:r w:rsidRPr="00E65ACA">
          <w:rPr>
            <w:rFonts w:eastAsia="Batang"/>
            <w:lang w:eastAsia="en-US"/>
          </w:rPr>
          <w:t>he Schedule element is set to reflect schedule information corresponding to the TSPEC specification</w:t>
        </w:r>
      </w:ins>
      <w:ins w:id="160" w:author="gvenkate" w:date="2010-09-16T16:25:00Z">
        <w:r w:rsidRPr="00E65ACA">
          <w:rPr>
            <w:lang w:eastAsia="en-US"/>
          </w:rPr>
          <w:t xml:space="preserve"> </w:t>
        </w:r>
        <w:r w:rsidRPr="00E65ACA">
          <w:rPr>
            <w:rFonts w:eastAsia="Batang"/>
            <w:lang w:eastAsia="en-US"/>
          </w:rPr>
          <w:t>t</w:t>
        </w:r>
      </w:ins>
      <w:ins w:id="161" w:author="gvenkate" w:date="2010-09-16T10:55:00Z">
        <w:r w:rsidRPr="00E65ACA">
          <w:rPr>
            <w:rFonts w:eastAsia="Batang"/>
            <w:lang w:eastAsia="en-US"/>
          </w:rPr>
          <w:t>he corresponding Higher Layer Protocol ID element is included</w:t>
        </w:r>
      </w:ins>
    </w:p>
    <w:p w:rsidR="00E65ACA" w:rsidRDefault="00E65ACA" w:rsidP="00E65ACA">
      <w:pPr>
        <w:autoSpaceDE w:val="0"/>
        <w:autoSpaceDN w:val="0"/>
        <w:adjustRightInd w:val="0"/>
        <w:rPr>
          <w:ins w:id="162" w:author="gvenkate" w:date="2010-09-16T16:58:00Z"/>
          <w:rFonts w:eastAsia="Batang"/>
          <w:bCs/>
          <w:lang w:eastAsia="en-US"/>
        </w:rPr>
      </w:pPr>
    </w:p>
    <w:p w:rsidR="00E65ACA" w:rsidRPr="00E65ACA" w:rsidRDefault="00E65ACA" w:rsidP="00E65ACA">
      <w:pPr>
        <w:autoSpaceDE w:val="0"/>
        <w:autoSpaceDN w:val="0"/>
        <w:adjustRightInd w:val="0"/>
        <w:rPr>
          <w:ins w:id="163" w:author="gvenkate" w:date="2010-09-16T16:55:00Z"/>
          <w:rFonts w:eastAsia="Batang"/>
          <w:bCs/>
          <w:lang w:eastAsia="en-US"/>
        </w:rPr>
      </w:pPr>
      <w:ins w:id="164" w:author="gvenkate" w:date="2010-09-16T16:55:00Z">
        <w:r w:rsidRPr="00E65ACA">
          <w:rPr>
            <w:rFonts w:eastAsia="Batang"/>
            <w:bCs/>
            <w:lang w:eastAsia="en-US"/>
          </w:rPr>
          <w:t>The Higher Layer Stream ID element (7.3.2.aa96) provides the stream identifier from a higher layer protocol.</w:t>
        </w:r>
      </w:ins>
    </w:p>
    <w:p w:rsidR="00E65ACA" w:rsidRDefault="00E65ACA" w:rsidP="00E65ACA">
      <w:pPr>
        <w:rPr>
          <w:ins w:id="165" w:author="gvenkate" w:date="2010-09-16T10:55:00Z"/>
          <w:b/>
          <w:i/>
        </w:rPr>
      </w:pPr>
    </w:p>
    <w:p w:rsidR="00E65ACA" w:rsidRDefault="00E65ACA" w:rsidP="00FD48BE">
      <w:pPr>
        <w:autoSpaceDE w:val="0"/>
        <w:autoSpaceDN w:val="0"/>
        <w:adjustRightInd w:val="0"/>
        <w:rPr>
          <w:ins w:id="166" w:author="gvenkate" w:date="2010-09-16T10:55:00Z"/>
          <w:rFonts w:ascii="Arial" w:eastAsia="Batang" w:hAnsi="Arial" w:cs="Arial"/>
          <w:b/>
          <w:bCs/>
          <w:sz w:val="20"/>
          <w:lang w:eastAsia="en-US"/>
        </w:rPr>
      </w:pPr>
    </w:p>
    <w:p w:rsidR="00FD48BE" w:rsidRDefault="00FD48BE" w:rsidP="00FD48BE">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7.4.2.</w:t>
      </w:r>
      <w:r w:rsidR="00983383">
        <w:rPr>
          <w:rFonts w:ascii="Arial" w:eastAsia="Batang" w:hAnsi="Arial" w:cs="Arial"/>
          <w:b/>
          <w:bCs/>
          <w:sz w:val="20"/>
          <w:lang w:eastAsia="en-US"/>
        </w:rPr>
        <w:t>5</w:t>
      </w:r>
      <w:r>
        <w:rPr>
          <w:rFonts w:ascii="Arial" w:eastAsia="Batang" w:hAnsi="Arial" w:cs="Arial"/>
          <w:b/>
          <w:bCs/>
          <w:sz w:val="20"/>
          <w:lang w:eastAsia="en-US"/>
        </w:rPr>
        <w:t xml:space="preserve"> ADDTS Complete frame format</w:t>
      </w:r>
    </w:p>
    <w:p w:rsidR="00FD48BE" w:rsidRDefault="00FD48BE" w:rsidP="00FD48BE">
      <w:pPr>
        <w:autoSpaceDE w:val="0"/>
        <w:autoSpaceDN w:val="0"/>
        <w:adjustRightInd w:val="0"/>
        <w:rPr>
          <w:rFonts w:eastAsia="Batang"/>
          <w:sz w:val="20"/>
          <w:lang w:eastAsia="en-US"/>
        </w:rPr>
      </w:pPr>
    </w:p>
    <w:p w:rsidR="00FD48BE" w:rsidRDefault="00FD48BE" w:rsidP="00752396">
      <w:pPr>
        <w:autoSpaceDE w:val="0"/>
        <w:autoSpaceDN w:val="0"/>
        <w:adjustRightInd w:val="0"/>
        <w:rPr>
          <w:rFonts w:eastAsia="Batang"/>
          <w:sz w:val="20"/>
          <w:lang w:eastAsia="en-US"/>
        </w:rPr>
      </w:pPr>
      <w:del w:id="167" w:author="gvenkate" w:date="2010-07-15T03:57:00Z">
        <w:r w:rsidDel="008A260C">
          <w:rPr>
            <w:rFonts w:eastAsia="Batang"/>
            <w:sz w:val="20"/>
            <w:lang w:eastAsia="en-US"/>
          </w:rPr>
          <w:delText xml:space="preserve">The ADDTS Complete action frame </w:delText>
        </w:r>
        <w:r w:rsidR="00191F5E" w:rsidDel="008A260C">
          <w:rPr>
            <w:rFonts w:eastAsia="Batang"/>
            <w:sz w:val="20"/>
            <w:lang w:eastAsia="en-US"/>
          </w:rPr>
          <w:delText xml:space="preserve">is used in the AP Initiated TS Setup procedure and </w:delText>
        </w:r>
        <w:r w:rsidDel="008A260C">
          <w:rPr>
            <w:rFonts w:eastAsia="Batang"/>
            <w:sz w:val="20"/>
            <w:lang w:eastAsia="en-US"/>
          </w:rPr>
          <w:delText>is sent by a non-AP STA to an AP.</w:delText>
        </w:r>
        <w:r w:rsidR="00752396" w:rsidDel="008A260C">
          <w:rPr>
            <w:rFonts w:eastAsia="Batang"/>
            <w:sz w:val="20"/>
            <w:lang w:eastAsia="en-US"/>
          </w:rPr>
          <w:delText xml:space="preserve"> </w:delText>
        </w:r>
      </w:del>
      <w:ins w:id="168" w:author="gvenkate" w:date="2010-07-15T03:57:00Z">
        <w:r w:rsidR="008A260C">
          <w:rPr>
            <w:rFonts w:eastAsia="Batang"/>
            <w:sz w:val="20"/>
            <w:lang w:eastAsia="en-US"/>
          </w:rPr>
          <w:t xml:space="preserve">An ADDTS Complete action frame is used to by a non-AP STA to indicate the completion of an AP Initiated TS Setup procedure (11.4.4 TS Setup). </w:t>
        </w:r>
      </w:ins>
      <w:r w:rsidR="00752396">
        <w:rPr>
          <w:rFonts w:eastAsia="Batang"/>
          <w:sz w:val="20"/>
          <w:lang w:eastAsia="en-US"/>
        </w:rPr>
        <w:t>The frame body of the ADDTS Complete frame contains the information shown in Table 7-48.aa (ADDTS Complete frame body).</w:t>
      </w:r>
    </w:p>
    <w:p w:rsidR="00752396" w:rsidRDefault="00752396" w:rsidP="00752396">
      <w:pPr>
        <w:autoSpaceDE w:val="0"/>
        <w:autoSpaceDN w:val="0"/>
        <w:adjustRightInd w:val="0"/>
        <w:rPr>
          <w:rFonts w:eastAsia="Batang"/>
          <w:sz w:val="20"/>
          <w:lang w:eastAsia="en-US"/>
        </w:rPr>
      </w:pPr>
    </w:p>
    <w:p w:rsidR="00752396" w:rsidRDefault="00752396" w:rsidP="001C181E">
      <w:pPr>
        <w:autoSpaceDE w:val="0"/>
        <w:autoSpaceDN w:val="0"/>
        <w:adjustRightInd w:val="0"/>
        <w:jc w:val="center"/>
        <w:rPr>
          <w:rFonts w:ascii="Arial" w:eastAsia="Batang" w:hAnsi="Arial" w:cs="Arial"/>
          <w:b/>
          <w:bCs/>
          <w:sz w:val="20"/>
          <w:lang w:eastAsia="en-US"/>
        </w:rPr>
      </w:pPr>
      <w:r>
        <w:rPr>
          <w:rFonts w:ascii="Arial" w:eastAsia="Batang" w:hAnsi="Arial" w:cs="Arial"/>
          <w:b/>
          <w:bCs/>
          <w:sz w:val="20"/>
          <w:lang w:eastAsia="en-US"/>
        </w:rPr>
        <w:t>Table 7-48—</w:t>
      </w:r>
      <w:r w:rsidR="00191F5E">
        <w:rPr>
          <w:rFonts w:ascii="Arial" w:eastAsia="Batang" w:hAnsi="Arial" w:cs="Arial"/>
          <w:b/>
          <w:bCs/>
          <w:sz w:val="20"/>
          <w:lang w:eastAsia="en-US"/>
        </w:rPr>
        <w:t>ADDTS Complete</w:t>
      </w:r>
      <w:r>
        <w:rPr>
          <w:rFonts w:ascii="Arial" w:eastAsia="Batang" w:hAnsi="Arial" w:cs="Arial"/>
          <w:b/>
          <w:bCs/>
          <w:sz w:val="20"/>
          <w:lang w:eastAsia="en-US"/>
        </w:rPr>
        <w:t xml:space="preserve"> frame body</w:t>
      </w:r>
    </w:p>
    <w:p w:rsidR="00752396" w:rsidRDefault="00752396" w:rsidP="00752396">
      <w:pPr>
        <w:autoSpaceDE w:val="0"/>
        <w:autoSpaceDN w:val="0"/>
        <w:adjustRightInd w:val="0"/>
        <w:rPr>
          <w:rFonts w:ascii="Arial" w:eastAsia="Batang" w:hAnsi="Arial" w:cs="Arial"/>
          <w:b/>
          <w:bCs/>
          <w:sz w:val="20"/>
          <w:lang w:eastAsia="en-US"/>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1C181E" w:rsidRPr="008650F8" w:rsidTr="008650F8">
        <w:tc>
          <w:tcPr>
            <w:tcW w:w="180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Order</w:t>
            </w:r>
          </w:p>
        </w:tc>
        <w:tc>
          <w:tcPr>
            <w:tcW w:w="207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Information</w:t>
            </w:r>
          </w:p>
        </w:tc>
      </w:tr>
      <w:tr w:rsidR="001C181E" w:rsidRPr="008650F8" w:rsidTr="008650F8">
        <w:tc>
          <w:tcPr>
            <w:tcW w:w="180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0</w:t>
            </w:r>
          </w:p>
        </w:tc>
        <w:tc>
          <w:tcPr>
            <w:tcW w:w="2070" w:type="dxa"/>
          </w:tcPr>
          <w:p w:rsidR="001C181E" w:rsidRPr="008650F8" w:rsidRDefault="001C181E" w:rsidP="008650F8">
            <w:pPr>
              <w:autoSpaceDE w:val="0"/>
              <w:autoSpaceDN w:val="0"/>
              <w:adjustRightInd w:val="0"/>
              <w:rPr>
                <w:rFonts w:eastAsia="Batang"/>
                <w:sz w:val="20"/>
                <w:lang w:eastAsia="en-US"/>
              </w:rPr>
            </w:pPr>
            <w:r w:rsidRPr="008650F8">
              <w:rPr>
                <w:rFonts w:eastAsia="Batang"/>
                <w:sz w:val="20"/>
                <w:lang w:eastAsia="en-US"/>
              </w:rPr>
              <w:t>Category</w:t>
            </w:r>
          </w:p>
        </w:tc>
      </w:tr>
      <w:tr w:rsidR="001C181E" w:rsidRPr="008650F8" w:rsidTr="008650F8">
        <w:tc>
          <w:tcPr>
            <w:tcW w:w="180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1</w:t>
            </w:r>
          </w:p>
        </w:tc>
        <w:tc>
          <w:tcPr>
            <w:tcW w:w="2070" w:type="dxa"/>
          </w:tcPr>
          <w:p w:rsidR="001C181E" w:rsidRPr="008650F8" w:rsidRDefault="001C181E" w:rsidP="008650F8">
            <w:pPr>
              <w:autoSpaceDE w:val="0"/>
              <w:autoSpaceDN w:val="0"/>
              <w:adjustRightInd w:val="0"/>
              <w:rPr>
                <w:rFonts w:eastAsia="Batang"/>
                <w:sz w:val="20"/>
                <w:lang w:eastAsia="en-US"/>
              </w:rPr>
            </w:pPr>
            <w:r w:rsidRPr="008650F8">
              <w:rPr>
                <w:rFonts w:eastAsia="Batang"/>
                <w:sz w:val="20"/>
                <w:lang w:eastAsia="en-US"/>
              </w:rPr>
              <w:t>Action</w:t>
            </w:r>
          </w:p>
        </w:tc>
      </w:tr>
      <w:tr w:rsidR="001C181E" w:rsidRPr="008650F8" w:rsidTr="008650F8">
        <w:tc>
          <w:tcPr>
            <w:tcW w:w="180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2</w:t>
            </w:r>
          </w:p>
        </w:tc>
        <w:tc>
          <w:tcPr>
            <w:tcW w:w="2070" w:type="dxa"/>
          </w:tcPr>
          <w:p w:rsidR="001C181E" w:rsidRPr="008650F8" w:rsidRDefault="001C181E" w:rsidP="008650F8">
            <w:pPr>
              <w:autoSpaceDE w:val="0"/>
              <w:autoSpaceDN w:val="0"/>
              <w:adjustRightInd w:val="0"/>
              <w:rPr>
                <w:rFonts w:eastAsia="Batang"/>
                <w:sz w:val="20"/>
                <w:lang w:eastAsia="en-US"/>
              </w:rPr>
            </w:pPr>
            <w:r w:rsidRPr="008650F8">
              <w:rPr>
                <w:rFonts w:eastAsia="Batang"/>
                <w:sz w:val="20"/>
                <w:lang w:eastAsia="en-US"/>
              </w:rPr>
              <w:t>Higher Layer Stream ID</w:t>
            </w:r>
          </w:p>
        </w:tc>
      </w:tr>
      <w:tr w:rsidR="001C181E" w:rsidRPr="008650F8" w:rsidTr="008650F8">
        <w:tc>
          <w:tcPr>
            <w:tcW w:w="1800" w:type="dxa"/>
          </w:tcPr>
          <w:p w:rsidR="001C181E" w:rsidRPr="008650F8" w:rsidRDefault="001C181E" w:rsidP="008650F8">
            <w:pPr>
              <w:autoSpaceDE w:val="0"/>
              <w:autoSpaceDN w:val="0"/>
              <w:adjustRightInd w:val="0"/>
              <w:jc w:val="center"/>
              <w:rPr>
                <w:rFonts w:eastAsia="Batang"/>
                <w:sz w:val="20"/>
                <w:lang w:eastAsia="en-US"/>
              </w:rPr>
            </w:pPr>
            <w:r w:rsidRPr="008650F8">
              <w:rPr>
                <w:rFonts w:eastAsia="Batang"/>
                <w:sz w:val="20"/>
                <w:lang w:eastAsia="en-US"/>
              </w:rPr>
              <w:t>3</w:t>
            </w:r>
          </w:p>
        </w:tc>
        <w:tc>
          <w:tcPr>
            <w:tcW w:w="2070" w:type="dxa"/>
          </w:tcPr>
          <w:p w:rsidR="001C181E" w:rsidRPr="008650F8" w:rsidRDefault="00302C5C" w:rsidP="008650F8">
            <w:pPr>
              <w:autoSpaceDE w:val="0"/>
              <w:autoSpaceDN w:val="0"/>
              <w:adjustRightInd w:val="0"/>
              <w:rPr>
                <w:rFonts w:eastAsia="Batang"/>
                <w:sz w:val="20"/>
                <w:lang w:eastAsia="en-US"/>
              </w:rPr>
            </w:pPr>
            <w:r w:rsidRPr="008650F8">
              <w:rPr>
                <w:rFonts w:eastAsia="Batang"/>
                <w:sz w:val="20"/>
                <w:lang w:eastAsia="en-US"/>
              </w:rPr>
              <w:t>Status</w:t>
            </w:r>
            <w:r w:rsidR="001C181E" w:rsidRPr="008650F8">
              <w:rPr>
                <w:rFonts w:eastAsia="Batang"/>
                <w:sz w:val="20"/>
                <w:lang w:eastAsia="en-US"/>
              </w:rPr>
              <w:t xml:space="preserve"> Code</w:t>
            </w:r>
          </w:p>
        </w:tc>
      </w:tr>
    </w:tbl>
    <w:p w:rsidR="001C181E" w:rsidRDefault="001C181E" w:rsidP="001C181E">
      <w:pPr>
        <w:autoSpaceDE w:val="0"/>
        <w:autoSpaceDN w:val="0"/>
        <w:adjustRightInd w:val="0"/>
        <w:rPr>
          <w:rFonts w:eastAsia="Batang"/>
          <w:sz w:val="20"/>
          <w:lang w:eastAsia="en-US"/>
        </w:rPr>
      </w:pPr>
    </w:p>
    <w:p w:rsidR="001C181E" w:rsidRDefault="001C181E" w:rsidP="001C181E">
      <w:pPr>
        <w:autoSpaceDE w:val="0"/>
        <w:autoSpaceDN w:val="0"/>
        <w:adjustRightInd w:val="0"/>
        <w:rPr>
          <w:rFonts w:eastAsia="Batang"/>
          <w:sz w:val="20"/>
          <w:lang w:eastAsia="en-US"/>
        </w:rPr>
      </w:pPr>
      <w:r>
        <w:rPr>
          <w:rFonts w:eastAsia="Batang"/>
          <w:sz w:val="20"/>
          <w:lang w:eastAsia="en-US"/>
        </w:rPr>
        <w:t>The Category field is set to 1 (representing QoS).</w:t>
      </w:r>
    </w:p>
    <w:p w:rsidR="001C181E" w:rsidRDefault="001C181E" w:rsidP="001C181E">
      <w:pPr>
        <w:autoSpaceDE w:val="0"/>
        <w:autoSpaceDN w:val="0"/>
        <w:adjustRightInd w:val="0"/>
        <w:rPr>
          <w:rFonts w:eastAsia="Batang"/>
          <w:sz w:val="20"/>
          <w:lang w:eastAsia="en-US"/>
        </w:rPr>
      </w:pPr>
    </w:p>
    <w:p w:rsidR="001C181E" w:rsidRDefault="001C181E" w:rsidP="001C181E">
      <w:pPr>
        <w:autoSpaceDE w:val="0"/>
        <w:autoSpaceDN w:val="0"/>
        <w:adjustRightInd w:val="0"/>
        <w:rPr>
          <w:rFonts w:eastAsia="Batang"/>
          <w:sz w:val="20"/>
          <w:lang w:eastAsia="en-US"/>
        </w:rPr>
      </w:pPr>
      <w:r>
        <w:rPr>
          <w:rFonts w:eastAsia="Batang"/>
          <w:sz w:val="20"/>
          <w:lang w:eastAsia="en-US"/>
        </w:rPr>
        <w:t>The Action field is set to 4 (representing ADDTS Complete).</w:t>
      </w:r>
    </w:p>
    <w:p w:rsidR="001C181E" w:rsidRDefault="001C181E" w:rsidP="001C181E">
      <w:pPr>
        <w:autoSpaceDE w:val="0"/>
        <w:autoSpaceDN w:val="0"/>
        <w:adjustRightInd w:val="0"/>
        <w:rPr>
          <w:rFonts w:eastAsia="Batang"/>
          <w:sz w:val="20"/>
          <w:lang w:eastAsia="en-US"/>
        </w:rPr>
      </w:pPr>
    </w:p>
    <w:p w:rsidR="001C181E" w:rsidRDefault="001C181E" w:rsidP="001C181E">
      <w:pPr>
        <w:autoSpaceDE w:val="0"/>
        <w:autoSpaceDN w:val="0"/>
        <w:adjustRightInd w:val="0"/>
        <w:rPr>
          <w:rFonts w:eastAsia="Batang"/>
          <w:sz w:val="20"/>
          <w:lang w:eastAsia="en-US"/>
        </w:rPr>
      </w:pPr>
      <w:r>
        <w:rPr>
          <w:rFonts w:eastAsia="Batang"/>
          <w:sz w:val="20"/>
          <w:lang w:eastAsia="en-US"/>
        </w:rPr>
        <w:t>The Higher Layer Stream ID is defined in 7.3.2.</w:t>
      </w:r>
      <w:r w:rsidR="00191F5E">
        <w:rPr>
          <w:rFonts w:eastAsia="Batang"/>
          <w:sz w:val="20"/>
          <w:lang w:eastAsia="en-US"/>
        </w:rPr>
        <w:t>aa96</w:t>
      </w:r>
      <w:r>
        <w:rPr>
          <w:rFonts w:eastAsia="Batang"/>
          <w:sz w:val="20"/>
          <w:lang w:eastAsia="en-US"/>
        </w:rPr>
        <w:t xml:space="preserve"> (</w:t>
      </w:r>
      <w:r w:rsidR="00191F5E">
        <w:rPr>
          <w:rFonts w:eastAsia="Batang"/>
          <w:sz w:val="20"/>
          <w:lang w:eastAsia="en-US"/>
        </w:rPr>
        <w:t>Higher Layer Stream ID element</w:t>
      </w:r>
      <w:r>
        <w:rPr>
          <w:rFonts w:eastAsia="Batang"/>
          <w:sz w:val="20"/>
          <w:lang w:eastAsia="en-US"/>
        </w:rPr>
        <w:t>).</w:t>
      </w:r>
    </w:p>
    <w:p w:rsidR="001C181E" w:rsidRDefault="001C181E" w:rsidP="001C181E">
      <w:pPr>
        <w:autoSpaceDE w:val="0"/>
        <w:autoSpaceDN w:val="0"/>
        <w:adjustRightInd w:val="0"/>
        <w:rPr>
          <w:rFonts w:eastAsia="Batang"/>
          <w:sz w:val="20"/>
          <w:lang w:eastAsia="en-US"/>
        </w:rPr>
      </w:pPr>
    </w:p>
    <w:p w:rsidR="001C181E" w:rsidRDefault="001C181E" w:rsidP="001C181E">
      <w:pPr>
        <w:autoSpaceDE w:val="0"/>
        <w:autoSpaceDN w:val="0"/>
        <w:adjustRightInd w:val="0"/>
        <w:rPr>
          <w:rFonts w:eastAsia="Batang"/>
          <w:sz w:val="20"/>
          <w:lang w:eastAsia="en-US"/>
        </w:rPr>
      </w:pPr>
      <w:r>
        <w:rPr>
          <w:rFonts w:eastAsia="Batang"/>
          <w:sz w:val="20"/>
          <w:lang w:eastAsia="en-US"/>
        </w:rPr>
        <w:t xml:space="preserve">The </w:t>
      </w:r>
      <w:r w:rsidR="00302C5C">
        <w:rPr>
          <w:rFonts w:eastAsia="Batang"/>
          <w:sz w:val="20"/>
          <w:lang w:eastAsia="en-US"/>
        </w:rPr>
        <w:t>Status</w:t>
      </w:r>
      <w:r>
        <w:rPr>
          <w:rFonts w:eastAsia="Batang"/>
          <w:sz w:val="20"/>
          <w:lang w:eastAsia="en-US"/>
        </w:rPr>
        <w:t xml:space="preserve"> Code field is defined in 7.3.1.7 (</w:t>
      </w:r>
      <w:r w:rsidR="00302C5C">
        <w:rPr>
          <w:rFonts w:eastAsia="Batang"/>
          <w:sz w:val="20"/>
          <w:lang w:eastAsia="en-US"/>
        </w:rPr>
        <w:t>Status</w:t>
      </w:r>
      <w:r>
        <w:rPr>
          <w:rFonts w:eastAsia="Batang"/>
          <w:sz w:val="20"/>
          <w:lang w:eastAsia="en-US"/>
        </w:rPr>
        <w:t xml:space="preserve"> Code field).</w:t>
      </w:r>
    </w:p>
    <w:p w:rsidR="001C181E" w:rsidRDefault="001C181E" w:rsidP="001C181E">
      <w:pPr>
        <w:autoSpaceDE w:val="0"/>
        <w:autoSpaceDN w:val="0"/>
        <w:adjustRightInd w:val="0"/>
        <w:rPr>
          <w:rFonts w:eastAsia="Batang"/>
          <w:sz w:val="20"/>
          <w:lang w:eastAsia="en-US"/>
        </w:rPr>
      </w:pPr>
    </w:p>
    <w:p w:rsidR="00752396" w:rsidDel="008A260C" w:rsidRDefault="001C181E" w:rsidP="001C181E">
      <w:pPr>
        <w:autoSpaceDE w:val="0"/>
        <w:autoSpaceDN w:val="0"/>
        <w:adjustRightInd w:val="0"/>
        <w:rPr>
          <w:del w:id="169" w:author="gvenkate" w:date="2010-07-15T03:56:00Z"/>
          <w:rFonts w:eastAsia="Batang"/>
          <w:sz w:val="20"/>
          <w:lang w:eastAsia="en-US"/>
        </w:rPr>
      </w:pPr>
      <w:del w:id="170" w:author="gvenkate" w:date="2010-07-15T03:56:00Z">
        <w:r w:rsidDel="008A260C">
          <w:rPr>
            <w:rFonts w:eastAsia="Batang"/>
            <w:sz w:val="20"/>
            <w:lang w:eastAsia="en-US"/>
          </w:rPr>
          <w:delText>A</w:delText>
        </w:r>
        <w:r w:rsidR="002D11EC" w:rsidDel="008A260C">
          <w:rPr>
            <w:rFonts w:eastAsia="Batang"/>
            <w:sz w:val="20"/>
            <w:lang w:eastAsia="en-US"/>
          </w:rPr>
          <w:delText>n</w:delText>
        </w:r>
        <w:r w:rsidDel="008A260C">
          <w:rPr>
            <w:rFonts w:eastAsia="Batang"/>
            <w:sz w:val="20"/>
            <w:lang w:eastAsia="en-US"/>
          </w:rPr>
          <w:delText xml:space="preserve"> ADDTS Complete action frame is used to by a non-AP STA to indicate the </w:delText>
        </w:r>
        <w:r w:rsidR="00191F5E" w:rsidDel="008A260C">
          <w:rPr>
            <w:rFonts w:eastAsia="Batang"/>
            <w:sz w:val="20"/>
            <w:lang w:eastAsia="en-US"/>
          </w:rPr>
          <w:delText>completion of an AP Initiated TS Setup procedure (11.4.4</w:delText>
        </w:r>
        <w:r w:rsidR="00770154" w:rsidDel="008A260C">
          <w:rPr>
            <w:rFonts w:eastAsia="Batang"/>
            <w:sz w:val="20"/>
            <w:lang w:eastAsia="en-US"/>
          </w:rPr>
          <w:delText xml:space="preserve"> TS Setup</w:delText>
        </w:r>
        <w:r w:rsidR="00191F5E" w:rsidDel="008A260C">
          <w:rPr>
            <w:rFonts w:eastAsia="Batang"/>
            <w:sz w:val="20"/>
            <w:lang w:eastAsia="en-US"/>
          </w:rPr>
          <w:delText>)</w:delText>
        </w:r>
        <w:r w:rsidDel="008A260C">
          <w:rPr>
            <w:rFonts w:eastAsia="Batang"/>
            <w:sz w:val="20"/>
            <w:lang w:eastAsia="en-US"/>
          </w:rPr>
          <w:delText>.</w:delText>
        </w:r>
      </w:del>
    </w:p>
    <w:p w:rsidR="009101C2" w:rsidRDefault="009101C2" w:rsidP="009101C2">
      <w:pPr>
        <w:autoSpaceDE w:val="0"/>
        <w:autoSpaceDN w:val="0"/>
        <w:adjustRightInd w:val="0"/>
        <w:rPr>
          <w:rFonts w:ascii="Arial" w:eastAsia="Batang" w:hAnsi="Arial" w:cs="Arial"/>
          <w:b/>
          <w:bCs/>
          <w:sz w:val="20"/>
          <w:lang w:eastAsia="en-US"/>
        </w:rPr>
      </w:pPr>
    </w:p>
    <w:p w:rsidR="007B0A57" w:rsidRDefault="007B0A57" w:rsidP="007B0A57">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10.3.24.4 MLME-ADDTS.response</w:t>
      </w:r>
    </w:p>
    <w:p w:rsidR="007B0A57" w:rsidRDefault="007B0A57" w:rsidP="007B0A57">
      <w:pPr>
        <w:autoSpaceDE w:val="0"/>
        <w:autoSpaceDN w:val="0"/>
        <w:adjustRightInd w:val="0"/>
        <w:rPr>
          <w:rFonts w:ascii="Arial" w:eastAsia="Batang" w:hAnsi="Arial" w:cs="Arial"/>
          <w:b/>
          <w:bCs/>
          <w:sz w:val="20"/>
          <w:lang w:eastAsia="en-US"/>
        </w:rPr>
      </w:pPr>
    </w:p>
    <w:p w:rsidR="007B0A57" w:rsidRDefault="007B0A57" w:rsidP="007B0A57">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lastRenderedPageBreak/>
        <w:t>10.3.24.4.1 Function</w:t>
      </w:r>
    </w:p>
    <w:p w:rsidR="007B0A57" w:rsidRDefault="007B0A57" w:rsidP="007B0A57">
      <w:pPr>
        <w:autoSpaceDE w:val="0"/>
        <w:autoSpaceDN w:val="0"/>
        <w:adjustRightInd w:val="0"/>
        <w:rPr>
          <w:rFonts w:ascii="Arial" w:eastAsia="Batang" w:hAnsi="Arial" w:cs="Arial"/>
          <w:b/>
          <w:bCs/>
          <w:sz w:val="20"/>
          <w:lang w:eastAsia="en-US"/>
        </w:rPr>
      </w:pPr>
    </w:p>
    <w:p w:rsidR="007B0A57" w:rsidRDefault="007B0A57" w:rsidP="007B0A57">
      <w:pPr>
        <w:autoSpaceDE w:val="0"/>
        <w:autoSpaceDN w:val="0"/>
        <w:adjustRightInd w:val="0"/>
        <w:rPr>
          <w:rFonts w:ascii="Arial" w:eastAsia="Batang" w:hAnsi="Arial" w:cs="Arial"/>
          <w:b/>
          <w:bCs/>
          <w:sz w:val="20"/>
          <w:lang w:eastAsia="en-US"/>
        </w:rPr>
      </w:pPr>
    </w:p>
    <w:p w:rsidR="007B0A57" w:rsidRDefault="007B0A57" w:rsidP="007B0A57">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10.3.24.4.2 Semantics of the service primitive</w:t>
      </w:r>
    </w:p>
    <w:p w:rsidR="007B0A57" w:rsidRDefault="007B0A57" w:rsidP="007B0A57">
      <w:pPr>
        <w:autoSpaceDE w:val="0"/>
        <w:autoSpaceDN w:val="0"/>
        <w:adjustRightInd w:val="0"/>
        <w:rPr>
          <w:rFonts w:eastAsia="Batang"/>
          <w:sz w:val="20"/>
          <w:lang w:eastAsia="en-US"/>
        </w:rPr>
      </w:pPr>
    </w:p>
    <w:p w:rsidR="00AB4E74" w:rsidRDefault="00AB4E74" w:rsidP="00AB4E74">
      <w:pPr>
        <w:autoSpaceDE w:val="0"/>
        <w:autoSpaceDN w:val="0"/>
        <w:adjustRightInd w:val="0"/>
        <w:rPr>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416"/>
        <w:gridCol w:w="2866"/>
        <w:gridCol w:w="2527"/>
      </w:tblGrid>
      <w:tr w:rsidR="0087396B" w:rsidTr="00F148BD">
        <w:tc>
          <w:tcPr>
            <w:tcW w:w="2487" w:type="dxa"/>
            <w:vAlign w:val="center"/>
          </w:tcPr>
          <w:p w:rsidR="0087396B" w:rsidRPr="000372C9" w:rsidRDefault="0087396B" w:rsidP="004C7CD2">
            <w:pPr>
              <w:pStyle w:val="H5"/>
              <w:rPr>
                <w:w w:val="100"/>
              </w:rPr>
            </w:pPr>
            <w:r w:rsidRPr="000372C9">
              <w:rPr>
                <w:w w:val="100"/>
              </w:rPr>
              <w:t xml:space="preserve">Name </w:t>
            </w:r>
          </w:p>
        </w:tc>
        <w:tc>
          <w:tcPr>
            <w:tcW w:w="2416" w:type="dxa"/>
            <w:vAlign w:val="center"/>
          </w:tcPr>
          <w:p w:rsidR="0087396B" w:rsidRPr="000372C9" w:rsidRDefault="0087396B" w:rsidP="004C7CD2">
            <w:pPr>
              <w:pStyle w:val="H5"/>
              <w:rPr>
                <w:w w:val="100"/>
              </w:rPr>
            </w:pPr>
            <w:r w:rsidRPr="000372C9">
              <w:rPr>
                <w:w w:val="100"/>
              </w:rPr>
              <w:t xml:space="preserve">Type </w:t>
            </w:r>
          </w:p>
        </w:tc>
        <w:tc>
          <w:tcPr>
            <w:tcW w:w="2866" w:type="dxa"/>
            <w:vAlign w:val="center"/>
          </w:tcPr>
          <w:p w:rsidR="0087396B" w:rsidRPr="000372C9" w:rsidRDefault="0087396B" w:rsidP="004C7CD2">
            <w:pPr>
              <w:pStyle w:val="H5"/>
              <w:rPr>
                <w:w w:val="100"/>
              </w:rPr>
            </w:pPr>
            <w:r w:rsidRPr="000372C9">
              <w:rPr>
                <w:w w:val="100"/>
              </w:rPr>
              <w:t>Valid Range</w:t>
            </w:r>
          </w:p>
        </w:tc>
        <w:tc>
          <w:tcPr>
            <w:tcW w:w="2527" w:type="dxa"/>
            <w:vAlign w:val="center"/>
          </w:tcPr>
          <w:p w:rsidR="0087396B" w:rsidRPr="000372C9" w:rsidRDefault="0087396B" w:rsidP="004C7CD2">
            <w:pPr>
              <w:pStyle w:val="H5"/>
              <w:rPr>
                <w:w w:val="100"/>
              </w:rPr>
            </w:pPr>
            <w:r w:rsidRPr="000372C9">
              <w:rPr>
                <w:w w:val="100"/>
              </w:rPr>
              <w:t>Description</w:t>
            </w:r>
          </w:p>
        </w:tc>
      </w:tr>
      <w:tr w:rsidR="00867E2E" w:rsidRPr="000372C9" w:rsidTr="00F148BD">
        <w:tc>
          <w:tcPr>
            <w:tcW w:w="2487" w:type="dxa"/>
            <w:vAlign w:val="center"/>
          </w:tcPr>
          <w:p w:rsidR="00867E2E" w:rsidRPr="000372C9" w:rsidRDefault="00867E2E" w:rsidP="004C7CD2">
            <w:pPr>
              <w:pStyle w:val="H5"/>
              <w:rPr>
                <w:rFonts w:eastAsia="Batang"/>
                <w:b w:val="0"/>
                <w:sz w:val="18"/>
                <w:szCs w:val="18"/>
                <w:lang w:eastAsia="en-US"/>
              </w:rPr>
            </w:pPr>
            <w:r>
              <w:rPr>
                <w:rFonts w:eastAsia="Batang"/>
                <w:b w:val="0"/>
                <w:sz w:val="18"/>
                <w:szCs w:val="18"/>
                <w:lang w:eastAsia="en-US"/>
              </w:rPr>
              <w:t>Higher Layer Stream ID</w:t>
            </w:r>
          </w:p>
        </w:tc>
        <w:tc>
          <w:tcPr>
            <w:tcW w:w="2416" w:type="dxa"/>
            <w:vAlign w:val="center"/>
          </w:tcPr>
          <w:p w:rsidR="00867E2E" w:rsidRPr="000372C9" w:rsidRDefault="00867E2E" w:rsidP="003324DB">
            <w:pPr>
              <w:pStyle w:val="H5"/>
              <w:rPr>
                <w:rFonts w:eastAsia="Batang"/>
                <w:b w:val="0"/>
                <w:sz w:val="18"/>
                <w:szCs w:val="18"/>
                <w:lang w:eastAsia="en-US"/>
              </w:rPr>
            </w:pPr>
            <w:del w:id="171" w:author="gvenkate" w:date="2010-09-16T16:41:00Z">
              <w:r w:rsidDel="00E65ACA">
                <w:rPr>
                  <w:rFonts w:eastAsia="Batang"/>
                  <w:b w:val="0"/>
                  <w:sz w:val="18"/>
                  <w:szCs w:val="18"/>
                  <w:lang w:eastAsia="en-US"/>
                </w:rPr>
                <w:delText>As defined in frame format</w:delText>
              </w:r>
            </w:del>
            <w:ins w:id="172" w:author="gvenkate" w:date="2010-09-16T16:41:00Z">
              <w:r w:rsidR="00E65ACA">
                <w:rPr>
                  <w:rFonts w:eastAsia="Batang"/>
                  <w:b w:val="0"/>
                  <w:sz w:val="18"/>
                  <w:szCs w:val="18"/>
                  <w:lang w:eastAsia="en-US"/>
                </w:rPr>
                <w:t>Higher Layer Stream ID element</w:t>
              </w:r>
            </w:ins>
          </w:p>
        </w:tc>
        <w:tc>
          <w:tcPr>
            <w:tcW w:w="2866" w:type="dxa"/>
            <w:vAlign w:val="center"/>
          </w:tcPr>
          <w:p w:rsidR="00867E2E" w:rsidRPr="000372C9" w:rsidRDefault="00867E2E" w:rsidP="0040464C">
            <w:pPr>
              <w:pStyle w:val="H5"/>
              <w:rPr>
                <w:rFonts w:eastAsia="Batang"/>
                <w:b w:val="0"/>
                <w:sz w:val="18"/>
                <w:szCs w:val="18"/>
                <w:lang w:eastAsia="en-US"/>
              </w:rPr>
            </w:pPr>
            <w:r>
              <w:rPr>
                <w:rFonts w:eastAsia="Batang"/>
                <w:b w:val="0"/>
                <w:sz w:val="18"/>
                <w:szCs w:val="18"/>
                <w:lang w:eastAsia="en-US"/>
              </w:rPr>
              <w:t xml:space="preserve">As defined in </w:t>
            </w:r>
            <w:del w:id="173" w:author="gvenkate" w:date="2010-07-15T04:36:00Z">
              <w:r w:rsidDel="0040464C">
                <w:rPr>
                  <w:rFonts w:eastAsia="Batang"/>
                  <w:b w:val="0"/>
                  <w:sz w:val="18"/>
                  <w:szCs w:val="18"/>
                  <w:lang w:eastAsia="en-US"/>
                </w:rPr>
                <w:delText>frame format</w:delText>
              </w:r>
            </w:del>
            <w:ins w:id="174" w:author="gvenkate" w:date="2010-07-15T04:36:00Z">
              <w:r w:rsidR="0040464C">
                <w:rPr>
                  <w:rFonts w:eastAsia="Batang"/>
                  <w:b w:val="0"/>
                  <w:sz w:val="18"/>
                  <w:szCs w:val="18"/>
                  <w:lang w:eastAsia="en-US"/>
                </w:rPr>
                <w:t>7.3.2.aa96</w:t>
              </w:r>
            </w:ins>
          </w:p>
        </w:tc>
        <w:tc>
          <w:tcPr>
            <w:tcW w:w="2527" w:type="dxa"/>
            <w:vAlign w:val="center"/>
          </w:tcPr>
          <w:p w:rsidR="00867E2E" w:rsidRPr="000372C9" w:rsidRDefault="00867E2E" w:rsidP="000372C9">
            <w:pPr>
              <w:autoSpaceDE w:val="0"/>
              <w:autoSpaceDN w:val="0"/>
              <w:adjustRightInd w:val="0"/>
              <w:rPr>
                <w:rFonts w:eastAsia="Batang"/>
                <w:sz w:val="18"/>
                <w:szCs w:val="18"/>
                <w:lang w:eastAsia="en-US"/>
              </w:rPr>
            </w:pPr>
            <w:r>
              <w:rPr>
                <w:rFonts w:eastAsia="Batang"/>
                <w:sz w:val="18"/>
                <w:szCs w:val="18"/>
                <w:lang w:eastAsia="en-US"/>
              </w:rPr>
              <w:t>Identifies the higher layer stream corresponding to which this primitive is invoked. This parameter is only present if this primitive is invoked by the SME at the AP in response to a higher layer protocol.</w:t>
            </w:r>
          </w:p>
        </w:tc>
      </w:tr>
      <w:tr w:rsidR="0087396B" w:rsidRPr="000372C9" w:rsidTr="00F148BD">
        <w:tc>
          <w:tcPr>
            <w:tcW w:w="2487" w:type="dxa"/>
            <w:vAlign w:val="center"/>
          </w:tcPr>
          <w:p w:rsidR="0087396B" w:rsidRPr="000372C9" w:rsidRDefault="0087396B" w:rsidP="004C7CD2">
            <w:pPr>
              <w:pStyle w:val="H5"/>
              <w:rPr>
                <w:b w:val="0"/>
                <w:w w:val="100"/>
              </w:rPr>
            </w:pPr>
            <w:r w:rsidRPr="000372C9">
              <w:rPr>
                <w:b w:val="0"/>
                <w:w w:val="100"/>
              </w:rPr>
              <w:t xml:space="preserve"> VendorSpecificInfo</w:t>
            </w:r>
          </w:p>
        </w:tc>
        <w:tc>
          <w:tcPr>
            <w:tcW w:w="2416" w:type="dxa"/>
            <w:vAlign w:val="center"/>
          </w:tcPr>
          <w:p w:rsidR="0087396B" w:rsidRPr="000372C9" w:rsidRDefault="0087396B" w:rsidP="004C7CD2">
            <w:pPr>
              <w:pStyle w:val="H5"/>
              <w:rPr>
                <w:b w:val="0"/>
                <w:w w:val="100"/>
              </w:rPr>
            </w:pPr>
            <w:r w:rsidRPr="000372C9">
              <w:rPr>
                <w:rFonts w:eastAsia="Batang"/>
                <w:b w:val="0"/>
                <w:sz w:val="18"/>
                <w:szCs w:val="18"/>
                <w:lang w:eastAsia="en-US"/>
              </w:rPr>
              <w:t>A set of information elements</w:t>
            </w:r>
          </w:p>
        </w:tc>
        <w:tc>
          <w:tcPr>
            <w:tcW w:w="2866" w:type="dxa"/>
            <w:vAlign w:val="center"/>
          </w:tcPr>
          <w:p w:rsidR="0087396B" w:rsidRPr="000372C9" w:rsidRDefault="0087396B" w:rsidP="000372C9">
            <w:pPr>
              <w:pStyle w:val="H5"/>
              <w:spacing w:before="100" w:beforeAutospacing="1" w:after="100" w:afterAutospacing="1"/>
              <w:rPr>
                <w:b w:val="0"/>
                <w:w w:val="100"/>
              </w:rPr>
            </w:pPr>
            <w:r w:rsidRPr="000372C9">
              <w:rPr>
                <w:rFonts w:eastAsia="Batang"/>
                <w:b w:val="0"/>
                <w:sz w:val="18"/>
                <w:szCs w:val="18"/>
                <w:lang w:eastAsia="en-US"/>
              </w:rPr>
              <w:t>As defined in 7.3.2.26 (VendorSpecific information element)</w:t>
            </w:r>
          </w:p>
        </w:tc>
        <w:tc>
          <w:tcPr>
            <w:tcW w:w="2527" w:type="dxa"/>
            <w:vAlign w:val="center"/>
          </w:tcPr>
          <w:p w:rsidR="0087396B" w:rsidRPr="000372C9" w:rsidRDefault="0087396B" w:rsidP="004C7CD2">
            <w:pPr>
              <w:pStyle w:val="H5"/>
              <w:rPr>
                <w:b w:val="0"/>
                <w:w w:val="100"/>
              </w:rPr>
            </w:pPr>
            <w:r w:rsidRPr="000372C9">
              <w:rPr>
                <w:rFonts w:eastAsia="Batang"/>
                <w:b w:val="0"/>
                <w:sz w:val="18"/>
                <w:szCs w:val="18"/>
                <w:lang w:eastAsia="en-US"/>
              </w:rPr>
              <w:t>Zero or more information elements.</w:t>
            </w:r>
          </w:p>
        </w:tc>
      </w:tr>
    </w:tbl>
    <w:p w:rsidR="0087396B" w:rsidRDefault="0087396B" w:rsidP="00AB4E74">
      <w:pPr>
        <w:autoSpaceDE w:val="0"/>
        <w:autoSpaceDN w:val="0"/>
        <w:adjustRightInd w:val="0"/>
        <w:rPr>
          <w:rFonts w:eastAsia="Batang"/>
          <w:sz w:val="20"/>
          <w:lang w:eastAsia="en-US"/>
        </w:rPr>
      </w:pPr>
    </w:p>
    <w:p w:rsidR="0087396B" w:rsidRDefault="0087396B" w:rsidP="00AB4E74">
      <w:pPr>
        <w:autoSpaceDE w:val="0"/>
        <w:autoSpaceDN w:val="0"/>
        <w:adjustRightInd w:val="0"/>
        <w:rPr>
          <w:rFonts w:eastAsia="Batang"/>
          <w:sz w:val="20"/>
          <w:lang w:eastAsia="en-US"/>
        </w:rPr>
      </w:pPr>
    </w:p>
    <w:p w:rsidR="000C3930" w:rsidRDefault="00AF2E96" w:rsidP="00AB4E74">
      <w:pPr>
        <w:autoSpaceDE w:val="0"/>
        <w:autoSpaceDN w:val="0"/>
        <w:adjustRightInd w:val="0"/>
        <w:rPr>
          <w:rFonts w:ascii="Arial" w:eastAsia="Batang" w:hAnsi="Arial" w:cs="Arial"/>
          <w:b/>
          <w:sz w:val="20"/>
          <w:lang w:eastAsia="en-US"/>
        </w:rPr>
      </w:pPr>
      <w:r w:rsidRPr="0001058D">
        <w:rPr>
          <w:rFonts w:ascii="Arial" w:eastAsia="Batang" w:hAnsi="Arial" w:cs="Arial"/>
          <w:b/>
          <w:sz w:val="20"/>
          <w:lang w:eastAsia="en-US"/>
        </w:rPr>
        <w:t>10.3.24.4.</w:t>
      </w:r>
      <w:r w:rsidR="00E65ACA">
        <w:rPr>
          <w:rFonts w:ascii="Arial" w:eastAsia="Batang" w:hAnsi="Arial" w:cs="Arial"/>
          <w:b/>
          <w:sz w:val="20"/>
          <w:lang w:eastAsia="en-US"/>
        </w:rPr>
        <w:t>3</w:t>
      </w:r>
      <w:ins w:id="175" w:author="gvenkate" w:date="2010-09-16T16:48:00Z">
        <w:r w:rsidR="00E65ACA" w:rsidRPr="0001058D">
          <w:rPr>
            <w:rFonts w:ascii="Arial" w:eastAsia="Batang" w:hAnsi="Arial" w:cs="Arial"/>
            <w:b/>
            <w:sz w:val="20"/>
            <w:lang w:eastAsia="en-US"/>
          </w:rPr>
          <w:t xml:space="preserve"> </w:t>
        </w:r>
      </w:ins>
      <w:r w:rsidR="000C3930" w:rsidRPr="0001058D">
        <w:rPr>
          <w:rFonts w:ascii="Arial" w:eastAsia="Batang" w:hAnsi="Arial" w:cs="Arial"/>
          <w:b/>
          <w:sz w:val="20"/>
          <w:lang w:eastAsia="en-US"/>
        </w:rPr>
        <w:t>ADDTS Response Indication</w:t>
      </w:r>
    </w:p>
    <w:p w:rsidR="0001058D" w:rsidRDefault="0001058D" w:rsidP="00AB4E74">
      <w:pPr>
        <w:autoSpaceDE w:val="0"/>
        <w:autoSpaceDN w:val="0"/>
        <w:adjustRightInd w:val="0"/>
        <w:rPr>
          <w:rFonts w:ascii="Arial" w:eastAsia="Batang" w:hAnsi="Arial" w:cs="Arial"/>
          <w:b/>
          <w:sz w:val="20"/>
          <w:lang w:eastAsia="en-US"/>
        </w:rPr>
      </w:pPr>
    </w:p>
    <w:p w:rsidR="0001058D" w:rsidRDefault="0001058D" w:rsidP="0001058D">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10.3.24.4.1 Function</w:t>
      </w:r>
    </w:p>
    <w:p w:rsidR="0001058D" w:rsidRDefault="0001058D" w:rsidP="0001058D">
      <w:pPr>
        <w:autoSpaceDE w:val="0"/>
        <w:autoSpaceDN w:val="0"/>
        <w:adjustRightInd w:val="0"/>
        <w:rPr>
          <w:rFonts w:ascii="Arial" w:eastAsia="Batang" w:hAnsi="Arial" w:cs="Arial"/>
          <w:b/>
          <w:bCs/>
          <w:sz w:val="20"/>
          <w:lang w:eastAsia="en-US"/>
        </w:rPr>
      </w:pPr>
    </w:p>
    <w:p w:rsidR="0001058D" w:rsidRDefault="0001058D" w:rsidP="0001058D">
      <w:pPr>
        <w:autoSpaceDE w:val="0"/>
        <w:autoSpaceDN w:val="0"/>
        <w:adjustRightInd w:val="0"/>
        <w:rPr>
          <w:rFonts w:ascii="Arial" w:eastAsia="Batang" w:hAnsi="Arial" w:cs="Arial"/>
          <w:b/>
          <w:bCs/>
          <w:sz w:val="20"/>
          <w:lang w:eastAsia="en-US"/>
        </w:rPr>
      </w:pPr>
    </w:p>
    <w:p w:rsidR="0001058D" w:rsidRDefault="0001058D" w:rsidP="0001058D">
      <w:pPr>
        <w:autoSpaceDE w:val="0"/>
        <w:autoSpaceDN w:val="0"/>
        <w:adjustRightInd w:val="0"/>
        <w:rPr>
          <w:rFonts w:ascii="Arial" w:eastAsia="Batang" w:hAnsi="Arial" w:cs="Arial"/>
          <w:b/>
          <w:bCs/>
          <w:sz w:val="20"/>
          <w:lang w:eastAsia="en-US"/>
        </w:rPr>
      </w:pPr>
      <w:r>
        <w:rPr>
          <w:rFonts w:ascii="Arial" w:eastAsia="Batang" w:hAnsi="Arial" w:cs="Arial"/>
          <w:b/>
          <w:bCs/>
          <w:sz w:val="20"/>
          <w:lang w:eastAsia="en-US"/>
        </w:rPr>
        <w:t>10.3.24.4.2 Semantics of the service primitive</w:t>
      </w:r>
    </w:p>
    <w:p w:rsidR="0001058D" w:rsidRDefault="0001058D" w:rsidP="0001058D">
      <w:pPr>
        <w:autoSpaceDE w:val="0"/>
        <w:autoSpaceDN w:val="0"/>
        <w:adjustRightInd w:val="0"/>
        <w:rPr>
          <w:rFonts w:eastAsia="Batang"/>
          <w:sz w:val="20"/>
          <w:lang w:eastAsia="en-US"/>
        </w:rPr>
      </w:pPr>
    </w:p>
    <w:p w:rsidR="0001058D" w:rsidRDefault="0001058D" w:rsidP="0001058D">
      <w:pPr>
        <w:autoSpaceDE w:val="0"/>
        <w:autoSpaceDN w:val="0"/>
        <w:adjustRightInd w:val="0"/>
        <w:rPr>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416"/>
        <w:gridCol w:w="2866"/>
        <w:gridCol w:w="2527"/>
      </w:tblGrid>
      <w:tr w:rsidR="0001058D" w:rsidTr="008650F8">
        <w:tc>
          <w:tcPr>
            <w:tcW w:w="2487" w:type="dxa"/>
            <w:vAlign w:val="center"/>
          </w:tcPr>
          <w:p w:rsidR="0001058D" w:rsidRPr="000372C9" w:rsidRDefault="0001058D" w:rsidP="008650F8">
            <w:pPr>
              <w:pStyle w:val="H5"/>
              <w:rPr>
                <w:w w:val="100"/>
              </w:rPr>
            </w:pPr>
            <w:r w:rsidRPr="000372C9">
              <w:rPr>
                <w:w w:val="100"/>
              </w:rPr>
              <w:t xml:space="preserve">Name </w:t>
            </w:r>
          </w:p>
        </w:tc>
        <w:tc>
          <w:tcPr>
            <w:tcW w:w="2416" w:type="dxa"/>
            <w:vAlign w:val="center"/>
          </w:tcPr>
          <w:p w:rsidR="0001058D" w:rsidRPr="000372C9" w:rsidRDefault="0001058D" w:rsidP="008650F8">
            <w:pPr>
              <w:pStyle w:val="H5"/>
              <w:rPr>
                <w:w w:val="100"/>
              </w:rPr>
            </w:pPr>
            <w:r w:rsidRPr="000372C9">
              <w:rPr>
                <w:w w:val="100"/>
              </w:rPr>
              <w:t xml:space="preserve">Type </w:t>
            </w:r>
          </w:p>
        </w:tc>
        <w:tc>
          <w:tcPr>
            <w:tcW w:w="2866" w:type="dxa"/>
            <w:vAlign w:val="center"/>
          </w:tcPr>
          <w:p w:rsidR="0001058D" w:rsidRPr="000372C9" w:rsidRDefault="0001058D" w:rsidP="008650F8">
            <w:pPr>
              <w:pStyle w:val="H5"/>
              <w:rPr>
                <w:w w:val="100"/>
              </w:rPr>
            </w:pPr>
            <w:r w:rsidRPr="000372C9">
              <w:rPr>
                <w:w w:val="100"/>
              </w:rPr>
              <w:t>Valid Range</w:t>
            </w:r>
          </w:p>
        </w:tc>
        <w:tc>
          <w:tcPr>
            <w:tcW w:w="2527" w:type="dxa"/>
            <w:vAlign w:val="center"/>
          </w:tcPr>
          <w:p w:rsidR="0001058D" w:rsidRPr="000372C9" w:rsidRDefault="0001058D" w:rsidP="008650F8">
            <w:pPr>
              <w:pStyle w:val="H5"/>
              <w:rPr>
                <w:w w:val="100"/>
              </w:rPr>
            </w:pPr>
            <w:r w:rsidRPr="000372C9">
              <w:rPr>
                <w:w w:val="100"/>
              </w:rPr>
              <w:t>Description</w:t>
            </w:r>
          </w:p>
        </w:tc>
      </w:tr>
      <w:tr w:rsidR="0023333C" w:rsidRPr="000372C9" w:rsidTr="008650F8">
        <w:tc>
          <w:tcPr>
            <w:tcW w:w="2487" w:type="dxa"/>
            <w:vAlign w:val="center"/>
          </w:tcPr>
          <w:p w:rsidR="0023333C" w:rsidRPr="000372C9" w:rsidRDefault="0023333C" w:rsidP="008650F8">
            <w:pPr>
              <w:pStyle w:val="H5"/>
              <w:rPr>
                <w:rFonts w:eastAsia="Batang"/>
                <w:b w:val="0"/>
                <w:sz w:val="18"/>
                <w:szCs w:val="18"/>
                <w:lang w:eastAsia="en-US"/>
              </w:rPr>
            </w:pPr>
            <w:r>
              <w:rPr>
                <w:rFonts w:eastAsia="Batang"/>
                <w:b w:val="0"/>
                <w:sz w:val="18"/>
                <w:szCs w:val="18"/>
                <w:lang w:eastAsia="en-US"/>
              </w:rPr>
              <w:t>Higher Layer Stream ID</w:t>
            </w:r>
          </w:p>
        </w:tc>
        <w:tc>
          <w:tcPr>
            <w:tcW w:w="2416" w:type="dxa"/>
            <w:vAlign w:val="center"/>
          </w:tcPr>
          <w:p w:rsidR="0023333C" w:rsidRPr="000372C9" w:rsidRDefault="0023333C" w:rsidP="008650F8">
            <w:pPr>
              <w:pStyle w:val="H5"/>
              <w:rPr>
                <w:rFonts w:eastAsia="Batang"/>
                <w:b w:val="0"/>
                <w:sz w:val="18"/>
                <w:szCs w:val="18"/>
                <w:lang w:eastAsia="en-US"/>
              </w:rPr>
            </w:pPr>
            <w:del w:id="176" w:author="gvenkate" w:date="2010-07-15T04:41:00Z">
              <w:r w:rsidDel="0070300A">
                <w:rPr>
                  <w:rFonts w:eastAsia="Batang"/>
                  <w:b w:val="0"/>
                  <w:sz w:val="18"/>
                  <w:szCs w:val="18"/>
                  <w:lang w:eastAsia="en-US"/>
                </w:rPr>
                <w:delText>As defined in frame format</w:delText>
              </w:r>
            </w:del>
            <w:ins w:id="177" w:author="gvenkate" w:date="2010-07-15T04:41:00Z">
              <w:r w:rsidR="0070300A">
                <w:rPr>
                  <w:rFonts w:eastAsia="Batang"/>
                  <w:b w:val="0"/>
                  <w:sz w:val="18"/>
                  <w:szCs w:val="18"/>
                  <w:lang w:eastAsia="en-US"/>
                </w:rPr>
                <w:t>Higher Layer Stream ID element</w:t>
              </w:r>
            </w:ins>
          </w:p>
        </w:tc>
        <w:tc>
          <w:tcPr>
            <w:tcW w:w="2866" w:type="dxa"/>
            <w:vAlign w:val="center"/>
          </w:tcPr>
          <w:p w:rsidR="0023333C" w:rsidRPr="000372C9" w:rsidRDefault="0023333C" w:rsidP="0040464C">
            <w:pPr>
              <w:pStyle w:val="H5"/>
              <w:rPr>
                <w:rFonts w:eastAsia="Batang"/>
                <w:b w:val="0"/>
                <w:sz w:val="18"/>
                <w:szCs w:val="18"/>
                <w:lang w:eastAsia="en-US"/>
              </w:rPr>
            </w:pPr>
            <w:r>
              <w:rPr>
                <w:rFonts w:eastAsia="Batang"/>
                <w:b w:val="0"/>
                <w:sz w:val="18"/>
                <w:szCs w:val="18"/>
                <w:lang w:eastAsia="en-US"/>
              </w:rPr>
              <w:t xml:space="preserve">As defined in </w:t>
            </w:r>
            <w:del w:id="178" w:author="gvenkate" w:date="2010-07-15T04:37:00Z">
              <w:r w:rsidDel="0040464C">
                <w:rPr>
                  <w:rFonts w:eastAsia="Batang"/>
                  <w:b w:val="0"/>
                  <w:sz w:val="18"/>
                  <w:szCs w:val="18"/>
                  <w:lang w:eastAsia="en-US"/>
                </w:rPr>
                <w:delText>frame format</w:delText>
              </w:r>
            </w:del>
            <w:ins w:id="179" w:author="gvenkate" w:date="2010-07-15T04:37:00Z">
              <w:r w:rsidR="0040464C">
                <w:rPr>
                  <w:rFonts w:eastAsia="Batang"/>
                  <w:b w:val="0"/>
                  <w:sz w:val="18"/>
                  <w:szCs w:val="18"/>
                  <w:lang w:eastAsia="en-US"/>
                </w:rPr>
                <w:t>7.3.2.aa96</w:t>
              </w:r>
            </w:ins>
          </w:p>
        </w:tc>
        <w:tc>
          <w:tcPr>
            <w:tcW w:w="2527" w:type="dxa"/>
            <w:vAlign w:val="center"/>
          </w:tcPr>
          <w:p w:rsidR="0023333C" w:rsidRPr="000372C9" w:rsidRDefault="0023333C" w:rsidP="00E65ACA">
            <w:pPr>
              <w:autoSpaceDE w:val="0"/>
              <w:autoSpaceDN w:val="0"/>
              <w:adjustRightInd w:val="0"/>
              <w:rPr>
                <w:rFonts w:eastAsia="Batang"/>
                <w:sz w:val="18"/>
                <w:szCs w:val="18"/>
                <w:lang w:eastAsia="en-US"/>
              </w:rPr>
            </w:pPr>
            <w:r>
              <w:rPr>
                <w:rFonts w:eastAsia="Batang"/>
                <w:sz w:val="18"/>
                <w:szCs w:val="18"/>
                <w:lang w:eastAsia="en-US"/>
              </w:rPr>
              <w:t xml:space="preserve">Identifies the higher layer stream corresponding to which this </w:t>
            </w:r>
            <w:del w:id="180" w:author="gvenkate" w:date="2010-09-16T16:45:00Z">
              <w:r w:rsidDel="00E65ACA">
                <w:rPr>
                  <w:rFonts w:eastAsia="Batang"/>
                  <w:sz w:val="18"/>
                  <w:szCs w:val="18"/>
                  <w:lang w:eastAsia="en-US"/>
                </w:rPr>
                <w:delText xml:space="preserve">frame </w:delText>
              </w:r>
            </w:del>
            <w:ins w:id="181" w:author="gvenkate" w:date="2010-09-16T16:45:00Z">
              <w:r w:rsidR="00E65ACA">
                <w:rPr>
                  <w:rFonts w:eastAsia="Batang"/>
                  <w:sz w:val="18"/>
                  <w:szCs w:val="18"/>
                  <w:lang w:eastAsia="en-US"/>
                </w:rPr>
                <w:t>primitive is invoked.</w:t>
              </w:r>
              <w:r w:rsidR="00E65ACA">
                <w:rPr>
                  <w:rFonts w:eastAsia="Batang"/>
                  <w:sz w:val="18"/>
                  <w:szCs w:val="18"/>
                  <w:lang w:eastAsia="en-US"/>
                </w:rPr>
                <w:t xml:space="preserve"> </w:t>
              </w:r>
            </w:ins>
            <w:del w:id="182" w:author="gvenkate" w:date="2010-09-16T16:44:00Z">
              <w:r w:rsidDel="00E65ACA">
                <w:rPr>
                  <w:rFonts w:eastAsia="Batang"/>
                  <w:sz w:val="18"/>
                  <w:szCs w:val="18"/>
                  <w:lang w:eastAsia="en-US"/>
                </w:rPr>
                <w:delText>was sent by the AP. This parameter is only present if this primitive is invoked by the SME at the AP in response to a higher layer protocol.</w:delText>
              </w:r>
            </w:del>
          </w:p>
        </w:tc>
      </w:tr>
      <w:tr w:rsidR="0001058D" w:rsidRPr="000372C9" w:rsidTr="008650F8">
        <w:tc>
          <w:tcPr>
            <w:tcW w:w="2487" w:type="dxa"/>
            <w:vAlign w:val="center"/>
          </w:tcPr>
          <w:p w:rsidR="0001058D" w:rsidRPr="000372C9" w:rsidRDefault="0001058D" w:rsidP="008650F8">
            <w:pPr>
              <w:pStyle w:val="H5"/>
              <w:rPr>
                <w:b w:val="0"/>
                <w:w w:val="100"/>
              </w:rPr>
            </w:pPr>
            <w:r w:rsidRPr="000372C9">
              <w:rPr>
                <w:b w:val="0"/>
                <w:w w:val="100"/>
              </w:rPr>
              <w:t xml:space="preserve"> VendorSpecificInfo</w:t>
            </w:r>
          </w:p>
        </w:tc>
        <w:tc>
          <w:tcPr>
            <w:tcW w:w="2416" w:type="dxa"/>
            <w:vAlign w:val="center"/>
          </w:tcPr>
          <w:p w:rsidR="0001058D" w:rsidRPr="000372C9" w:rsidRDefault="0001058D" w:rsidP="008650F8">
            <w:pPr>
              <w:pStyle w:val="H5"/>
              <w:rPr>
                <w:b w:val="0"/>
                <w:w w:val="100"/>
              </w:rPr>
            </w:pPr>
            <w:r w:rsidRPr="000372C9">
              <w:rPr>
                <w:rFonts w:eastAsia="Batang"/>
                <w:b w:val="0"/>
                <w:sz w:val="18"/>
                <w:szCs w:val="18"/>
                <w:lang w:eastAsia="en-US"/>
              </w:rPr>
              <w:t>A set of information elements</w:t>
            </w:r>
          </w:p>
        </w:tc>
        <w:tc>
          <w:tcPr>
            <w:tcW w:w="2866" w:type="dxa"/>
            <w:vAlign w:val="center"/>
          </w:tcPr>
          <w:p w:rsidR="0001058D" w:rsidRPr="000372C9" w:rsidRDefault="0001058D" w:rsidP="008650F8">
            <w:pPr>
              <w:pStyle w:val="H5"/>
              <w:spacing w:before="100" w:beforeAutospacing="1" w:after="100" w:afterAutospacing="1"/>
              <w:rPr>
                <w:b w:val="0"/>
                <w:w w:val="100"/>
              </w:rPr>
            </w:pPr>
            <w:r w:rsidRPr="000372C9">
              <w:rPr>
                <w:rFonts w:eastAsia="Batang"/>
                <w:b w:val="0"/>
                <w:sz w:val="18"/>
                <w:szCs w:val="18"/>
                <w:lang w:eastAsia="en-US"/>
              </w:rPr>
              <w:t>As defined in 7.3.2.26 (VendorSpecific information element)</w:t>
            </w:r>
          </w:p>
        </w:tc>
        <w:tc>
          <w:tcPr>
            <w:tcW w:w="2527" w:type="dxa"/>
            <w:vAlign w:val="center"/>
          </w:tcPr>
          <w:p w:rsidR="0001058D" w:rsidRPr="000372C9" w:rsidRDefault="0001058D" w:rsidP="008650F8">
            <w:pPr>
              <w:pStyle w:val="H5"/>
              <w:rPr>
                <w:b w:val="0"/>
                <w:w w:val="100"/>
              </w:rPr>
            </w:pPr>
            <w:r w:rsidRPr="000372C9">
              <w:rPr>
                <w:rFonts w:eastAsia="Batang"/>
                <w:b w:val="0"/>
                <w:sz w:val="18"/>
                <w:szCs w:val="18"/>
                <w:lang w:eastAsia="en-US"/>
              </w:rPr>
              <w:t>Zero or more information elements.</w:t>
            </w:r>
          </w:p>
        </w:tc>
      </w:tr>
    </w:tbl>
    <w:p w:rsidR="0001058D" w:rsidRDefault="0001058D" w:rsidP="0001058D">
      <w:pPr>
        <w:autoSpaceDE w:val="0"/>
        <w:autoSpaceDN w:val="0"/>
        <w:adjustRightInd w:val="0"/>
        <w:rPr>
          <w:rFonts w:eastAsia="Batang"/>
          <w:sz w:val="20"/>
          <w:lang w:eastAsia="en-US"/>
        </w:rPr>
      </w:pPr>
    </w:p>
    <w:p w:rsidR="0001058D" w:rsidRDefault="0001058D" w:rsidP="0001058D">
      <w:pPr>
        <w:autoSpaceDE w:val="0"/>
        <w:autoSpaceDN w:val="0"/>
        <w:adjustRightInd w:val="0"/>
        <w:rPr>
          <w:rFonts w:ascii="Arial" w:eastAsia="Batang" w:hAnsi="Arial" w:cs="Arial"/>
          <w:b/>
          <w:bCs/>
          <w:sz w:val="20"/>
          <w:lang w:eastAsia="en-US"/>
        </w:rPr>
      </w:pPr>
    </w:p>
    <w:p w:rsidR="00302C5C" w:rsidRDefault="00302C5C" w:rsidP="00AB4E74">
      <w:pPr>
        <w:autoSpaceDE w:val="0"/>
        <w:autoSpaceDN w:val="0"/>
        <w:adjustRightInd w:val="0"/>
        <w:rPr>
          <w:rFonts w:ascii="Arial" w:eastAsia="Batang" w:hAnsi="Arial" w:cs="Arial"/>
          <w:b/>
          <w:sz w:val="20"/>
          <w:lang w:eastAsia="en-US"/>
        </w:rPr>
      </w:pPr>
    </w:p>
    <w:p w:rsidR="00E65ACA" w:rsidRDefault="00E65ACA" w:rsidP="00E65ACA">
      <w:pPr>
        <w:autoSpaceDE w:val="0"/>
        <w:autoSpaceDN w:val="0"/>
        <w:adjustRightInd w:val="0"/>
        <w:rPr>
          <w:ins w:id="183" w:author="gvenkate" w:date="2010-09-16T16:48:00Z"/>
          <w:rFonts w:ascii="Arial" w:eastAsia="Batang" w:hAnsi="Arial" w:cs="Arial"/>
          <w:b/>
          <w:sz w:val="20"/>
          <w:lang w:eastAsia="en-US"/>
        </w:rPr>
      </w:pPr>
      <w:ins w:id="184" w:author="gvenkate" w:date="2010-09-16T16:48:00Z">
        <w:r w:rsidRPr="0001058D">
          <w:rPr>
            <w:rFonts w:ascii="Arial" w:eastAsia="Batang" w:hAnsi="Arial" w:cs="Arial"/>
            <w:b/>
            <w:sz w:val="20"/>
            <w:lang w:eastAsia="en-US"/>
          </w:rPr>
          <w:t>10.3.24.4.aa ADDTS Res</w:t>
        </w:r>
      </w:ins>
      <w:ins w:id="185" w:author="gvenkate" w:date="2010-09-16T16:59:00Z">
        <w:r>
          <w:rPr>
            <w:rFonts w:ascii="Arial" w:eastAsia="Batang" w:hAnsi="Arial" w:cs="Arial"/>
            <w:b/>
            <w:sz w:val="20"/>
            <w:lang w:eastAsia="en-US"/>
          </w:rPr>
          <w:t>erve</w:t>
        </w:r>
      </w:ins>
      <w:ins w:id="186" w:author="gvenkate" w:date="2010-09-16T16:48:00Z">
        <w:r w:rsidRPr="0001058D">
          <w:rPr>
            <w:rFonts w:ascii="Arial" w:eastAsia="Batang" w:hAnsi="Arial" w:cs="Arial"/>
            <w:b/>
            <w:sz w:val="20"/>
            <w:lang w:eastAsia="en-US"/>
          </w:rPr>
          <w:t xml:space="preserve"> </w:t>
        </w:r>
      </w:ins>
      <w:ins w:id="187" w:author="gvenkate" w:date="2010-09-16T16:59:00Z">
        <w:r>
          <w:rPr>
            <w:rFonts w:ascii="Arial" w:eastAsia="Batang" w:hAnsi="Arial" w:cs="Arial"/>
            <w:b/>
            <w:sz w:val="20"/>
            <w:lang w:eastAsia="en-US"/>
          </w:rPr>
          <w:t>Request</w:t>
        </w:r>
      </w:ins>
    </w:p>
    <w:p w:rsidR="00E65ACA" w:rsidRDefault="00E65ACA" w:rsidP="00E65ACA">
      <w:pPr>
        <w:autoSpaceDE w:val="0"/>
        <w:autoSpaceDN w:val="0"/>
        <w:adjustRightInd w:val="0"/>
        <w:rPr>
          <w:ins w:id="188" w:author="gvenkate" w:date="2010-09-16T16:48:00Z"/>
          <w:rFonts w:ascii="Arial" w:eastAsia="Batang" w:hAnsi="Arial" w:cs="Arial"/>
          <w:b/>
          <w:sz w:val="20"/>
          <w:lang w:eastAsia="en-US"/>
        </w:rPr>
      </w:pPr>
    </w:p>
    <w:p w:rsidR="00E65ACA" w:rsidRDefault="00E65ACA" w:rsidP="00E65ACA">
      <w:pPr>
        <w:autoSpaceDE w:val="0"/>
        <w:autoSpaceDN w:val="0"/>
        <w:adjustRightInd w:val="0"/>
        <w:rPr>
          <w:ins w:id="189" w:author="gvenkate" w:date="2010-09-16T16:48:00Z"/>
          <w:rFonts w:ascii="Arial" w:eastAsia="Batang" w:hAnsi="Arial" w:cs="Arial"/>
          <w:b/>
          <w:bCs/>
          <w:sz w:val="20"/>
          <w:lang w:eastAsia="en-US"/>
        </w:rPr>
      </w:pPr>
      <w:ins w:id="190" w:author="gvenkate" w:date="2010-09-16T16:48:00Z">
        <w:r>
          <w:rPr>
            <w:rFonts w:ascii="Arial" w:eastAsia="Batang" w:hAnsi="Arial" w:cs="Arial"/>
            <w:b/>
            <w:bCs/>
            <w:sz w:val="20"/>
            <w:lang w:eastAsia="en-US"/>
          </w:rPr>
          <w:t>10.3.24.4.</w:t>
        </w:r>
      </w:ins>
      <w:ins w:id="191" w:author="gvenkate" w:date="2010-09-16T17:14:00Z">
        <w:r>
          <w:rPr>
            <w:rFonts w:ascii="Arial" w:eastAsia="Batang" w:hAnsi="Arial" w:cs="Arial"/>
            <w:b/>
            <w:bCs/>
            <w:sz w:val="20"/>
            <w:lang w:eastAsia="en-US"/>
          </w:rPr>
          <w:t>aa.</w:t>
        </w:r>
      </w:ins>
      <w:ins w:id="192" w:author="gvenkate" w:date="2010-09-16T16:48:00Z">
        <w:r>
          <w:rPr>
            <w:rFonts w:ascii="Arial" w:eastAsia="Batang" w:hAnsi="Arial" w:cs="Arial"/>
            <w:b/>
            <w:bCs/>
            <w:sz w:val="20"/>
            <w:lang w:eastAsia="en-US"/>
          </w:rPr>
          <w:t>1 Function</w:t>
        </w:r>
      </w:ins>
    </w:p>
    <w:p w:rsidR="00E65ACA" w:rsidRDefault="00E65ACA" w:rsidP="00E65ACA">
      <w:pPr>
        <w:autoSpaceDE w:val="0"/>
        <w:autoSpaceDN w:val="0"/>
        <w:adjustRightInd w:val="0"/>
        <w:rPr>
          <w:ins w:id="193" w:author="gvenkate" w:date="2010-09-16T16:48:00Z"/>
          <w:rFonts w:ascii="Arial" w:eastAsia="Batang" w:hAnsi="Arial" w:cs="Arial"/>
          <w:b/>
          <w:bCs/>
          <w:sz w:val="20"/>
          <w:lang w:eastAsia="en-US"/>
        </w:rPr>
      </w:pPr>
    </w:p>
    <w:p w:rsidR="00E65ACA" w:rsidRDefault="00E65ACA" w:rsidP="00E65ACA">
      <w:pPr>
        <w:autoSpaceDE w:val="0"/>
        <w:autoSpaceDN w:val="0"/>
        <w:adjustRightInd w:val="0"/>
        <w:rPr>
          <w:ins w:id="194" w:author="gvenkate" w:date="2010-09-16T17:01:00Z"/>
          <w:rFonts w:ascii="TimesNewRomanPSMT" w:eastAsia="Batang" w:hAnsi="TimesNewRomanPSMT" w:cs="TimesNewRomanPSMT"/>
          <w:sz w:val="20"/>
          <w:lang w:eastAsia="en-US"/>
        </w:rPr>
      </w:pPr>
      <w:ins w:id="195" w:author="gvenkate" w:date="2010-09-16T17:01:00Z">
        <w:r>
          <w:rPr>
            <w:rFonts w:ascii="TimesNewRomanPSMT" w:eastAsia="Batang" w:hAnsi="TimesNewRomanPSMT" w:cs="TimesNewRomanPSMT"/>
            <w:sz w:val="20"/>
            <w:lang w:eastAsia="en-US"/>
          </w:rPr>
          <w:t>This primitive request</w:t>
        </w:r>
        <w:r>
          <w:rPr>
            <w:rFonts w:ascii="TimesNewRomanPSMT" w:eastAsia="Batang" w:hAnsi="TimesNewRomanPSMT" w:cs="TimesNewRomanPSMT"/>
            <w:sz w:val="20"/>
            <w:lang w:eastAsia="en-US"/>
          </w:rPr>
          <w:t xml:space="preserve"> </w:t>
        </w:r>
      </w:ins>
      <w:ins w:id="196" w:author="gvenkate" w:date="2010-09-16T17:02:00Z">
        <w:r>
          <w:rPr>
            <w:rFonts w:ascii="TimesNewRomanPSMT" w:eastAsia="Batang" w:hAnsi="TimesNewRomanPSMT" w:cs="TimesNewRomanPSMT"/>
            <w:sz w:val="20"/>
            <w:lang w:eastAsia="en-US"/>
          </w:rPr>
          <w:t>is used by the HC to indicate to a non-AP STA that</w:t>
        </w:r>
      </w:ins>
      <w:ins w:id="197" w:author="gvenkate" w:date="2010-09-16T17:01:00Z">
        <w:r>
          <w:rPr>
            <w:rFonts w:ascii="TimesNewRomanPSMT" w:eastAsia="Batang" w:hAnsi="TimesNewRomanPSMT" w:cs="TimesNewRomanPSMT"/>
            <w:sz w:val="20"/>
            <w:lang w:eastAsia="en-US"/>
          </w:rPr>
          <w:t xml:space="preserve"> </w:t>
        </w:r>
      </w:ins>
      <w:ins w:id="198" w:author="gvenkate" w:date="2010-09-16T17:03:00Z">
        <w:r>
          <w:rPr>
            <w:rFonts w:ascii="TimesNewRomanPSMT" w:eastAsia="Batang" w:hAnsi="TimesNewRomanPSMT" w:cs="TimesNewRomanPSMT"/>
            <w:sz w:val="20"/>
            <w:lang w:eastAsia="en-US"/>
          </w:rPr>
          <w:t>a TS</w:t>
        </w:r>
      </w:ins>
      <w:ins w:id="199" w:author="gvenkate" w:date="2010-09-16T17:02:00Z">
        <w:r>
          <w:rPr>
            <w:rFonts w:ascii="TimesNewRomanPSMT" w:eastAsia="Batang" w:hAnsi="TimesNewRomanPSMT" w:cs="TimesNewRomanPSMT"/>
            <w:sz w:val="20"/>
            <w:lang w:eastAsia="en-US"/>
          </w:rPr>
          <w:t xml:space="preserve"> has been setup in response to a higher layer protocol.</w:t>
        </w:r>
      </w:ins>
      <w:ins w:id="200" w:author="gvenkate" w:date="2010-09-16T17:01:00Z">
        <w:r>
          <w:rPr>
            <w:rFonts w:ascii="TimesNewRomanPSMT" w:eastAsia="Batang" w:hAnsi="TimesNewRomanPSMT" w:cs="TimesNewRomanPSMT"/>
            <w:sz w:val="20"/>
            <w:lang w:eastAsia="en-US"/>
          </w:rPr>
          <w:t xml:space="preserve"> </w:t>
        </w:r>
      </w:ins>
      <w:ins w:id="201" w:author="gvenkate" w:date="2010-09-16T17:03:00Z">
        <w:r>
          <w:rPr>
            <w:rFonts w:ascii="TimesNewRomanPSMT" w:eastAsia="Batang" w:hAnsi="TimesNewRomanPSMT" w:cs="TimesNewRomanPSMT"/>
            <w:sz w:val="20"/>
            <w:lang w:eastAsia="en-US"/>
          </w:rPr>
          <w:t xml:space="preserve"> </w:t>
        </w:r>
      </w:ins>
    </w:p>
    <w:p w:rsidR="00E65ACA" w:rsidRDefault="00E65ACA" w:rsidP="00E65ACA">
      <w:pPr>
        <w:autoSpaceDE w:val="0"/>
        <w:autoSpaceDN w:val="0"/>
        <w:adjustRightInd w:val="0"/>
        <w:rPr>
          <w:ins w:id="202" w:author="gvenkate" w:date="2010-09-16T16:48:00Z"/>
          <w:rFonts w:ascii="Arial" w:eastAsia="Batang" w:hAnsi="Arial" w:cs="Arial"/>
          <w:b/>
          <w:bCs/>
          <w:sz w:val="20"/>
          <w:lang w:eastAsia="en-US"/>
        </w:rPr>
      </w:pPr>
    </w:p>
    <w:p w:rsidR="00E65ACA" w:rsidRDefault="00E65ACA" w:rsidP="00E65ACA">
      <w:pPr>
        <w:autoSpaceDE w:val="0"/>
        <w:autoSpaceDN w:val="0"/>
        <w:adjustRightInd w:val="0"/>
        <w:rPr>
          <w:ins w:id="203" w:author="gvenkate" w:date="2010-09-16T16:48:00Z"/>
          <w:rFonts w:ascii="Arial" w:eastAsia="Batang" w:hAnsi="Arial" w:cs="Arial"/>
          <w:b/>
          <w:bCs/>
          <w:sz w:val="20"/>
          <w:lang w:eastAsia="en-US"/>
        </w:rPr>
      </w:pPr>
      <w:ins w:id="204" w:author="gvenkate" w:date="2010-09-16T16:48:00Z">
        <w:r>
          <w:rPr>
            <w:rFonts w:ascii="Arial" w:eastAsia="Batang" w:hAnsi="Arial" w:cs="Arial"/>
            <w:b/>
            <w:bCs/>
            <w:sz w:val="20"/>
            <w:lang w:eastAsia="en-US"/>
          </w:rPr>
          <w:t>10.3.24.4.</w:t>
        </w:r>
      </w:ins>
      <w:ins w:id="205" w:author="gvenkate" w:date="2010-09-16T17:14:00Z">
        <w:r>
          <w:rPr>
            <w:rFonts w:ascii="Arial" w:eastAsia="Batang" w:hAnsi="Arial" w:cs="Arial"/>
            <w:b/>
            <w:bCs/>
            <w:sz w:val="20"/>
            <w:lang w:eastAsia="en-US"/>
          </w:rPr>
          <w:t>aa.</w:t>
        </w:r>
      </w:ins>
      <w:ins w:id="206" w:author="gvenkate" w:date="2010-09-16T16:48:00Z">
        <w:r>
          <w:rPr>
            <w:rFonts w:ascii="Arial" w:eastAsia="Batang" w:hAnsi="Arial" w:cs="Arial"/>
            <w:b/>
            <w:bCs/>
            <w:sz w:val="20"/>
            <w:lang w:eastAsia="en-US"/>
          </w:rPr>
          <w:t>2 Semantics of the service primitive</w:t>
        </w:r>
      </w:ins>
    </w:p>
    <w:p w:rsidR="00E65ACA" w:rsidRDefault="00E65ACA" w:rsidP="00E65ACA">
      <w:pPr>
        <w:autoSpaceDE w:val="0"/>
        <w:autoSpaceDN w:val="0"/>
        <w:adjustRightInd w:val="0"/>
        <w:rPr>
          <w:ins w:id="207" w:author="gvenkate" w:date="2010-09-16T16:48:00Z"/>
          <w:rFonts w:eastAsia="Batang"/>
          <w:sz w:val="20"/>
          <w:lang w:eastAsia="en-US"/>
        </w:rPr>
      </w:pPr>
    </w:p>
    <w:p w:rsidR="00E65ACA" w:rsidRDefault="00E65ACA" w:rsidP="00E65ACA">
      <w:pPr>
        <w:autoSpaceDE w:val="0"/>
        <w:autoSpaceDN w:val="0"/>
        <w:adjustRightInd w:val="0"/>
        <w:rPr>
          <w:ins w:id="208" w:author="gvenkate" w:date="2010-09-16T16:48:00Z"/>
          <w:rFonts w:eastAsia="Batang"/>
          <w:sz w:val="20"/>
          <w:lang w:eastAsia="en-US"/>
        </w:rPr>
      </w:pPr>
      <w:ins w:id="209" w:author="gvenkate" w:date="2010-09-16T16:48:00Z">
        <w:r>
          <w:rPr>
            <w:rFonts w:eastAsia="Batang"/>
            <w:sz w:val="20"/>
            <w:lang w:eastAsia="en-US"/>
          </w:rPr>
          <w:t>The primitive parameters are as follows:</w:t>
        </w:r>
      </w:ins>
    </w:p>
    <w:p w:rsidR="00E65ACA" w:rsidRDefault="00E65ACA" w:rsidP="00E65ACA">
      <w:pPr>
        <w:autoSpaceDE w:val="0"/>
        <w:autoSpaceDN w:val="0"/>
        <w:adjustRightInd w:val="0"/>
        <w:rPr>
          <w:ins w:id="210" w:author="gvenkate" w:date="2010-09-16T16:48:00Z"/>
          <w:rFonts w:eastAsia="Batang"/>
          <w:sz w:val="20"/>
          <w:lang w:eastAsia="en-US"/>
        </w:rPr>
      </w:pPr>
    </w:p>
    <w:p w:rsidR="00E65ACA" w:rsidRDefault="00E65ACA" w:rsidP="00E65ACA">
      <w:pPr>
        <w:autoSpaceDE w:val="0"/>
        <w:autoSpaceDN w:val="0"/>
        <w:adjustRightInd w:val="0"/>
        <w:ind w:firstLine="720"/>
        <w:rPr>
          <w:ins w:id="211" w:author="gvenkate" w:date="2010-09-16T16:48:00Z"/>
          <w:rFonts w:eastAsia="Batang"/>
          <w:sz w:val="20"/>
          <w:lang w:eastAsia="en-US"/>
        </w:rPr>
      </w:pPr>
      <w:ins w:id="212" w:author="gvenkate" w:date="2010-09-16T16:48:00Z">
        <w:r>
          <w:rPr>
            <w:rFonts w:eastAsia="Batang"/>
            <w:sz w:val="20"/>
            <w:lang w:eastAsia="en-US"/>
          </w:rPr>
          <w:t>MLME-ADDTSRes</w:t>
        </w:r>
      </w:ins>
      <w:ins w:id="213" w:author="gvenkate" w:date="2010-09-16T17:03:00Z">
        <w:r>
          <w:rPr>
            <w:rFonts w:eastAsia="Batang"/>
            <w:sz w:val="20"/>
            <w:lang w:eastAsia="en-US"/>
          </w:rPr>
          <w:t>erve</w:t>
        </w:r>
      </w:ins>
      <w:ins w:id="214" w:author="gvenkate" w:date="2010-09-16T16:48:00Z">
        <w:r>
          <w:rPr>
            <w:rFonts w:eastAsia="Batang"/>
            <w:sz w:val="20"/>
            <w:lang w:eastAsia="en-US"/>
          </w:rPr>
          <w:t>.</w:t>
        </w:r>
      </w:ins>
      <w:ins w:id="215" w:author="gvenkate" w:date="2010-09-16T17:03:00Z">
        <w:r>
          <w:rPr>
            <w:rFonts w:eastAsia="Batang"/>
            <w:sz w:val="20"/>
            <w:lang w:eastAsia="en-US"/>
          </w:rPr>
          <w:t>request</w:t>
        </w:r>
      </w:ins>
      <w:ins w:id="216" w:author="gvenkate" w:date="2010-09-16T16:48:00Z">
        <w:r>
          <w:rPr>
            <w:rFonts w:eastAsia="Batang"/>
            <w:sz w:val="20"/>
            <w:lang w:eastAsia="en-US"/>
          </w:rPr>
          <w:t xml:space="preserve"> (</w:t>
        </w:r>
      </w:ins>
    </w:p>
    <w:p w:rsidR="00E65ACA" w:rsidRDefault="00E65ACA" w:rsidP="00E65ACA">
      <w:pPr>
        <w:autoSpaceDE w:val="0"/>
        <w:autoSpaceDN w:val="0"/>
        <w:adjustRightInd w:val="0"/>
        <w:ind w:left="2160" w:firstLine="720"/>
        <w:rPr>
          <w:ins w:id="217" w:author="gvenkate" w:date="2010-09-16T16:48:00Z"/>
          <w:rFonts w:eastAsia="Batang"/>
          <w:sz w:val="20"/>
          <w:lang w:eastAsia="en-US"/>
        </w:rPr>
      </w:pPr>
    </w:p>
    <w:p w:rsidR="00E65ACA" w:rsidRDefault="00E65ACA" w:rsidP="00E65ACA">
      <w:pPr>
        <w:autoSpaceDE w:val="0"/>
        <w:autoSpaceDN w:val="0"/>
        <w:adjustRightInd w:val="0"/>
        <w:ind w:left="2160" w:firstLine="720"/>
        <w:rPr>
          <w:ins w:id="218" w:author="gvenkate" w:date="2010-09-16T16:48:00Z"/>
          <w:rFonts w:eastAsia="Batang"/>
          <w:sz w:val="20"/>
          <w:lang w:eastAsia="en-US"/>
        </w:rPr>
      </w:pPr>
      <w:ins w:id="219" w:author="gvenkate" w:date="2010-09-16T16:48:00Z">
        <w:r>
          <w:rPr>
            <w:rFonts w:eastAsia="Batang"/>
            <w:sz w:val="20"/>
            <w:lang w:eastAsia="en-US"/>
          </w:rPr>
          <w:t>DialogToken,</w:t>
        </w:r>
      </w:ins>
    </w:p>
    <w:p w:rsidR="00E65ACA" w:rsidRDefault="00E65ACA" w:rsidP="00E65ACA">
      <w:pPr>
        <w:autoSpaceDE w:val="0"/>
        <w:autoSpaceDN w:val="0"/>
        <w:adjustRightInd w:val="0"/>
        <w:ind w:left="2160" w:firstLine="720"/>
        <w:rPr>
          <w:ins w:id="220" w:author="gvenkate" w:date="2010-09-16T16:48:00Z"/>
          <w:rFonts w:eastAsia="Batang"/>
          <w:sz w:val="20"/>
          <w:lang w:eastAsia="en-US"/>
        </w:rPr>
      </w:pPr>
      <w:ins w:id="221" w:author="gvenkate" w:date="2010-09-16T16:48:00Z">
        <w:r>
          <w:rPr>
            <w:rFonts w:eastAsia="Batang"/>
            <w:sz w:val="20"/>
            <w:lang w:eastAsia="en-US"/>
          </w:rPr>
          <w:t>TSPEC,</w:t>
        </w:r>
        <w:r>
          <w:rPr>
            <w:rFonts w:eastAsia="Batang"/>
            <w:sz w:val="20"/>
            <w:lang w:eastAsia="en-US"/>
          </w:rPr>
          <w:tab/>
        </w:r>
        <w:r>
          <w:rPr>
            <w:rFonts w:eastAsia="Batang"/>
            <w:sz w:val="20"/>
            <w:lang w:eastAsia="en-US"/>
          </w:rPr>
          <w:tab/>
        </w:r>
      </w:ins>
    </w:p>
    <w:p w:rsidR="00E65ACA" w:rsidRDefault="00E65ACA" w:rsidP="00E65ACA">
      <w:pPr>
        <w:autoSpaceDE w:val="0"/>
        <w:autoSpaceDN w:val="0"/>
        <w:adjustRightInd w:val="0"/>
        <w:ind w:left="2160" w:firstLine="720"/>
        <w:rPr>
          <w:ins w:id="222" w:author="gvenkate" w:date="2010-09-16T16:48:00Z"/>
          <w:rFonts w:eastAsia="Batang"/>
          <w:sz w:val="20"/>
          <w:lang w:eastAsia="en-US"/>
        </w:rPr>
      </w:pPr>
      <w:ins w:id="223" w:author="gvenkate" w:date="2010-09-16T16:48:00Z">
        <w:r>
          <w:rPr>
            <w:rFonts w:eastAsia="Batang"/>
            <w:sz w:val="20"/>
            <w:lang w:eastAsia="en-US"/>
          </w:rPr>
          <w:t>Higher Layer Stream ID,</w:t>
        </w:r>
      </w:ins>
    </w:p>
    <w:p w:rsidR="00E65ACA" w:rsidRDefault="00E65ACA" w:rsidP="00E65ACA">
      <w:pPr>
        <w:autoSpaceDE w:val="0"/>
        <w:autoSpaceDN w:val="0"/>
        <w:adjustRightInd w:val="0"/>
        <w:ind w:left="2160" w:firstLine="720"/>
        <w:rPr>
          <w:ins w:id="224" w:author="gvenkate" w:date="2010-09-16T16:48:00Z"/>
          <w:rFonts w:eastAsia="Batang"/>
          <w:sz w:val="20"/>
          <w:lang w:eastAsia="en-US"/>
        </w:rPr>
      </w:pPr>
      <w:ins w:id="225" w:author="gvenkate" w:date="2010-09-16T16:48:00Z">
        <w:r>
          <w:rPr>
            <w:rFonts w:eastAsia="Batang"/>
            <w:sz w:val="20"/>
            <w:lang w:eastAsia="en-US"/>
          </w:rPr>
          <w:t>VendorSpecificInfo)</w:t>
        </w:r>
      </w:ins>
    </w:p>
    <w:p w:rsidR="00E65ACA" w:rsidRDefault="00E65ACA" w:rsidP="00E65ACA">
      <w:pPr>
        <w:autoSpaceDE w:val="0"/>
        <w:autoSpaceDN w:val="0"/>
        <w:adjustRightInd w:val="0"/>
        <w:rPr>
          <w:ins w:id="226" w:author="gvenkate" w:date="2010-09-16T16:48:00Z"/>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416"/>
        <w:gridCol w:w="2866"/>
        <w:gridCol w:w="2527"/>
      </w:tblGrid>
      <w:tr w:rsidR="00E65ACA" w:rsidTr="00E65ACA">
        <w:trPr>
          <w:ins w:id="227" w:author="gvenkate" w:date="2010-09-16T16:48:00Z"/>
        </w:trPr>
        <w:tc>
          <w:tcPr>
            <w:tcW w:w="2487" w:type="dxa"/>
            <w:vAlign w:val="center"/>
          </w:tcPr>
          <w:p w:rsidR="00E65ACA" w:rsidRPr="000372C9" w:rsidRDefault="00E65ACA" w:rsidP="005A441C">
            <w:pPr>
              <w:pStyle w:val="H5"/>
              <w:rPr>
                <w:ins w:id="228" w:author="gvenkate" w:date="2010-09-16T16:48:00Z"/>
                <w:w w:val="100"/>
              </w:rPr>
            </w:pPr>
            <w:ins w:id="229" w:author="gvenkate" w:date="2010-09-16T16:48:00Z">
              <w:r w:rsidRPr="000372C9">
                <w:rPr>
                  <w:w w:val="100"/>
                </w:rPr>
                <w:t xml:space="preserve">Name </w:t>
              </w:r>
            </w:ins>
          </w:p>
        </w:tc>
        <w:tc>
          <w:tcPr>
            <w:tcW w:w="2416" w:type="dxa"/>
            <w:vAlign w:val="center"/>
          </w:tcPr>
          <w:p w:rsidR="00E65ACA" w:rsidRPr="000372C9" w:rsidRDefault="00E65ACA" w:rsidP="005A441C">
            <w:pPr>
              <w:pStyle w:val="H5"/>
              <w:rPr>
                <w:ins w:id="230" w:author="gvenkate" w:date="2010-09-16T16:48:00Z"/>
                <w:w w:val="100"/>
              </w:rPr>
            </w:pPr>
            <w:ins w:id="231" w:author="gvenkate" w:date="2010-09-16T16:48:00Z">
              <w:r w:rsidRPr="000372C9">
                <w:rPr>
                  <w:w w:val="100"/>
                </w:rPr>
                <w:t xml:space="preserve">Type </w:t>
              </w:r>
            </w:ins>
          </w:p>
        </w:tc>
        <w:tc>
          <w:tcPr>
            <w:tcW w:w="2866" w:type="dxa"/>
            <w:vAlign w:val="center"/>
          </w:tcPr>
          <w:p w:rsidR="00E65ACA" w:rsidRPr="000372C9" w:rsidRDefault="00E65ACA" w:rsidP="005A441C">
            <w:pPr>
              <w:pStyle w:val="H5"/>
              <w:rPr>
                <w:ins w:id="232" w:author="gvenkate" w:date="2010-09-16T16:48:00Z"/>
                <w:w w:val="100"/>
              </w:rPr>
            </w:pPr>
            <w:ins w:id="233" w:author="gvenkate" w:date="2010-09-16T16:48:00Z">
              <w:r w:rsidRPr="000372C9">
                <w:rPr>
                  <w:w w:val="100"/>
                </w:rPr>
                <w:t>Valid Range</w:t>
              </w:r>
            </w:ins>
          </w:p>
        </w:tc>
        <w:tc>
          <w:tcPr>
            <w:tcW w:w="2527" w:type="dxa"/>
            <w:vAlign w:val="center"/>
          </w:tcPr>
          <w:p w:rsidR="00E65ACA" w:rsidRPr="000372C9" w:rsidRDefault="00E65ACA" w:rsidP="005A441C">
            <w:pPr>
              <w:pStyle w:val="H5"/>
              <w:rPr>
                <w:ins w:id="234" w:author="gvenkate" w:date="2010-09-16T16:48:00Z"/>
                <w:w w:val="100"/>
              </w:rPr>
            </w:pPr>
            <w:ins w:id="235" w:author="gvenkate" w:date="2010-09-16T16:48:00Z">
              <w:r w:rsidRPr="000372C9">
                <w:rPr>
                  <w:w w:val="100"/>
                </w:rPr>
                <w:t>Description</w:t>
              </w:r>
            </w:ins>
          </w:p>
        </w:tc>
      </w:tr>
      <w:tr w:rsidR="00E65ACA" w:rsidRPr="000372C9" w:rsidTr="00E65ACA">
        <w:trPr>
          <w:ins w:id="236" w:author="gvenkate" w:date="2010-09-16T16:48:00Z"/>
        </w:trPr>
        <w:tc>
          <w:tcPr>
            <w:tcW w:w="2487" w:type="dxa"/>
            <w:vAlign w:val="center"/>
          </w:tcPr>
          <w:p w:rsidR="00E65ACA" w:rsidRPr="000372C9" w:rsidRDefault="00E65ACA" w:rsidP="005A441C">
            <w:pPr>
              <w:pStyle w:val="H5"/>
              <w:rPr>
                <w:ins w:id="237" w:author="gvenkate" w:date="2010-09-16T16:48:00Z"/>
                <w:b w:val="0"/>
                <w:w w:val="100"/>
              </w:rPr>
            </w:pPr>
            <w:ins w:id="238" w:author="gvenkate" w:date="2010-09-16T17:07:00Z">
              <w:r w:rsidRPr="000372C9">
                <w:rPr>
                  <w:rFonts w:eastAsia="Batang"/>
                  <w:b w:val="0"/>
                  <w:sz w:val="18"/>
                  <w:szCs w:val="18"/>
                  <w:lang w:eastAsia="en-US"/>
                </w:rPr>
                <w:t>DialogToken</w:t>
              </w:r>
            </w:ins>
          </w:p>
        </w:tc>
        <w:tc>
          <w:tcPr>
            <w:tcW w:w="2416" w:type="dxa"/>
            <w:vAlign w:val="center"/>
          </w:tcPr>
          <w:p w:rsidR="00E65ACA" w:rsidRPr="000372C9" w:rsidRDefault="00E65ACA" w:rsidP="005A441C">
            <w:pPr>
              <w:pStyle w:val="H5"/>
              <w:rPr>
                <w:ins w:id="239" w:author="gvenkate" w:date="2010-09-16T16:48:00Z"/>
                <w:b w:val="0"/>
                <w:w w:val="100"/>
              </w:rPr>
            </w:pPr>
            <w:ins w:id="240" w:author="gvenkate" w:date="2010-09-16T17:07:00Z">
              <w:r w:rsidRPr="000372C9">
                <w:rPr>
                  <w:b w:val="0"/>
                  <w:w w:val="100"/>
                </w:rPr>
                <w:t>Integer</w:t>
              </w:r>
            </w:ins>
          </w:p>
        </w:tc>
        <w:tc>
          <w:tcPr>
            <w:tcW w:w="2866" w:type="dxa"/>
            <w:vAlign w:val="center"/>
          </w:tcPr>
          <w:p w:rsidR="00E65ACA" w:rsidRDefault="00E65ACA" w:rsidP="005A441C">
            <w:pPr>
              <w:autoSpaceDE w:val="0"/>
              <w:autoSpaceDN w:val="0"/>
              <w:adjustRightInd w:val="0"/>
              <w:rPr>
                <w:ins w:id="241" w:author="gvenkate" w:date="2010-09-16T17:07:00Z"/>
                <w:rFonts w:ascii="TimesNewRoman" w:eastAsia="Batang" w:hAnsi="TimesNewRoman" w:cs="TimesNewRoman"/>
                <w:sz w:val="18"/>
                <w:szCs w:val="18"/>
                <w:lang w:eastAsia="en-US"/>
              </w:rPr>
            </w:pPr>
            <w:ins w:id="242" w:author="gvenkate" w:date="2010-09-16T17:07:00Z">
              <w:r>
                <w:rPr>
                  <w:rFonts w:ascii="TimesNewRoman" w:eastAsia="Batang" w:hAnsi="TimesNewRoman" w:cs="TimesNewRoman"/>
                  <w:sz w:val="18"/>
                  <w:szCs w:val="18"/>
                  <w:lang w:eastAsia="en-US"/>
                </w:rPr>
                <w:t xml:space="preserve">0 or </w:t>
              </w:r>
            </w:ins>
          </w:p>
          <w:p w:rsidR="00E65ACA" w:rsidRPr="000372C9" w:rsidRDefault="00E65ACA" w:rsidP="005A441C">
            <w:pPr>
              <w:autoSpaceDE w:val="0"/>
              <w:autoSpaceDN w:val="0"/>
              <w:adjustRightInd w:val="0"/>
              <w:rPr>
                <w:ins w:id="243" w:author="gvenkate" w:date="2010-09-16T16:48:00Z"/>
                <w:rFonts w:eastAsia="Batang"/>
                <w:sz w:val="17"/>
                <w:szCs w:val="17"/>
                <w:lang w:eastAsia="en-US"/>
              </w:rPr>
            </w:pPr>
            <w:ins w:id="244" w:author="gvenkate" w:date="2010-09-16T17:07:00Z">
              <w:r>
                <w:rPr>
                  <w:rFonts w:ascii="TimesNewRoman" w:eastAsia="Batang" w:hAnsi="TimesNewRoman" w:cs="TimesNewRoman"/>
                  <w:sz w:val="18"/>
                  <w:szCs w:val="18"/>
                  <w:lang w:eastAsia="en-US"/>
                </w:rPr>
                <w:t>as defined in the corresponding MLMEADDTS. indication</w:t>
              </w:r>
            </w:ins>
          </w:p>
        </w:tc>
        <w:tc>
          <w:tcPr>
            <w:tcW w:w="2527" w:type="dxa"/>
            <w:vAlign w:val="center"/>
          </w:tcPr>
          <w:p w:rsidR="00E65ACA" w:rsidRDefault="00E65ACA" w:rsidP="005A441C">
            <w:pPr>
              <w:autoSpaceDE w:val="0"/>
              <w:autoSpaceDN w:val="0"/>
              <w:adjustRightInd w:val="0"/>
              <w:rPr>
                <w:ins w:id="245" w:author="gvenkate" w:date="2010-09-16T17:07:00Z"/>
                <w:rFonts w:ascii="TimesNewRoman" w:eastAsia="Batang" w:hAnsi="TimesNewRoman" w:cs="TimesNewRoman"/>
                <w:sz w:val="18"/>
                <w:szCs w:val="18"/>
                <w:lang w:eastAsia="en-US"/>
              </w:rPr>
            </w:pPr>
            <w:ins w:id="246" w:author="gvenkate" w:date="2010-09-16T17:07:00Z">
              <w:r>
                <w:rPr>
                  <w:rFonts w:ascii="TimesNewRoman" w:eastAsia="Batang" w:hAnsi="TimesNewRoman" w:cs="TimesNewRoman"/>
                  <w:sz w:val="18"/>
                  <w:szCs w:val="18"/>
                  <w:lang w:eastAsia="en-US"/>
                </w:rPr>
                <w:t xml:space="preserve">DialogToken of the matching MLME-ADDTS.indication </w:t>
              </w:r>
              <w:r>
                <w:rPr>
                  <w:rFonts w:ascii="TimesNewRoman" w:eastAsia="Batang" w:hAnsi="TimesNewRoman" w:cs="TimesNewRoman"/>
                  <w:sz w:val="20"/>
                  <w:lang w:eastAsia="en-US"/>
                </w:rPr>
                <w:t>primitive</w:t>
              </w:r>
              <w:r>
                <w:rPr>
                  <w:rFonts w:ascii="TimesNewRoman" w:eastAsia="Batang" w:hAnsi="TimesNewRoman" w:cs="TimesNewRoman"/>
                  <w:sz w:val="18"/>
                  <w:szCs w:val="18"/>
                  <w:lang w:eastAsia="en-US"/>
                </w:rPr>
                <w:t>.</w:t>
              </w:r>
            </w:ins>
          </w:p>
          <w:p w:rsidR="00E65ACA" w:rsidRDefault="00E65ACA" w:rsidP="005A441C">
            <w:pPr>
              <w:autoSpaceDE w:val="0"/>
              <w:autoSpaceDN w:val="0"/>
              <w:adjustRightInd w:val="0"/>
              <w:rPr>
                <w:ins w:id="247" w:author="gvenkate" w:date="2010-09-16T17:07:00Z"/>
                <w:rFonts w:ascii="TimesNewRoman" w:eastAsia="Batang" w:hAnsi="TimesNewRoman" w:cs="TimesNewRoman"/>
                <w:sz w:val="18"/>
                <w:szCs w:val="18"/>
                <w:lang w:eastAsia="en-US"/>
              </w:rPr>
            </w:pPr>
          </w:p>
          <w:p w:rsidR="00E65ACA" w:rsidRPr="000372C9" w:rsidRDefault="00E65ACA" w:rsidP="005A441C">
            <w:pPr>
              <w:autoSpaceDE w:val="0"/>
              <w:autoSpaceDN w:val="0"/>
              <w:adjustRightInd w:val="0"/>
              <w:rPr>
                <w:ins w:id="248" w:author="gvenkate" w:date="2010-09-16T16:48:00Z"/>
                <w:rFonts w:eastAsia="Batang"/>
                <w:sz w:val="18"/>
                <w:szCs w:val="18"/>
                <w:lang w:eastAsia="en-US"/>
              </w:rPr>
            </w:pPr>
            <w:ins w:id="249" w:author="gvenkate" w:date="2010-09-16T17:07:00Z">
              <w:r>
                <w:rPr>
                  <w:rFonts w:ascii="TimesNewRoman" w:eastAsia="Batang" w:hAnsi="TimesNewRoman" w:cs="TimesNewRoman"/>
                  <w:sz w:val="18"/>
                  <w:szCs w:val="18"/>
                  <w:lang w:eastAsia="en-US"/>
                </w:rPr>
                <w:t>Set to 0, if the response is generated AP is responding to a higher layer protocol</w:t>
              </w:r>
            </w:ins>
          </w:p>
        </w:tc>
      </w:tr>
      <w:tr w:rsidR="00E65ACA" w:rsidRPr="000372C9" w:rsidTr="00E65ACA">
        <w:trPr>
          <w:ins w:id="250" w:author="gvenkate" w:date="2010-09-16T16:48:00Z"/>
        </w:trPr>
        <w:tc>
          <w:tcPr>
            <w:tcW w:w="2487" w:type="dxa"/>
            <w:vAlign w:val="center"/>
          </w:tcPr>
          <w:p w:rsidR="00E65ACA" w:rsidRPr="000372C9" w:rsidRDefault="00E65ACA" w:rsidP="005A441C">
            <w:pPr>
              <w:pStyle w:val="H5"/>
              <w:rPr>
                <w:ins w:id="251" w:author="gvenkate" w:date="2010-09-16T16:48:00Z"/>
                <w:rFonts w:eastAsia="Batang"/>
                <w:b w:val="0"/>
                <w:sz w:val="18"/>
                <w:szCs w:val="18"/>
                <w:lang w:eastAsia="en-US"/>
              </w:rPr>
            </w:pPr>
            <w:ins w:id="252" w:author="gvenkate" w:date="2010-09-16T17:07:00Z">
              <w:r w:rsidRPr="000372C9">
                <w:rPr>
                  <w:rFonts w:eastAsia="Batang"/>
                  <w:b w:val="0"/>
                  <w:sz w:val="18"/>
                  <w:szCs w:val="18"/>
                  <w:lang w:eastAsia="en-US"/>
                </w:rPr>
                <w:t>TSPEC</w:t>
              </w:r>
            </w:ins>
          </w:p>
        </w:tc>
        <w:tc>
          <w:tcPr>
            <w:tcW w:w="2416" w:type="dxa"/>
            <w:vAlign w:val="center"/>
          </w:tcPr>
          <w:p w:rsidR="00E65ACA" w:rsidRPr="000372C9" w:rsidRDefault="00E65ACA" w:rsidP="005A441C">
            <w:pPr>
              <w:pStyle w:val="H5"/>
              <w:rPr>
                <w:ins w:id="253" w:author="gvenkate" w:date="2010-09-16T16:48:00Z"/>
                <w:b w:val="0"/>
                <w:w w:val="100"/>
              </w:rPr>
            </w:pPr>
            <w:ins w:id="254" w:author="gvenkate" w:date="2010-09-16T17:08:00Z">
              <w:r>
                <w:rPr>
                  <w:rFonts w:eastAsia="Batang"/>
                  <w:sz w:val="18"/>
                  <w:szCs w:val="18"/>
                  <w:lang w:eastAsia="en-US"/>
                </w:rPr>
                <w:t>TSPEC Element</w:t>
              </w:r>
            </w:ins>
          </w:p>
        </w:tc>
        <w:tc>
          <w:tcPr>
            <w:tcW w:w="2866" w:type="dxa"/>
            <w:vAlign w:val="center"/>
          </w:tcPr>
          <w:p w:rsidR="00E65ACA" w:rsidRPr="000372C9" w:rsidRDefault="00E65ACA" w:rsidP="00E65ACA">
            <w:pPr>
              <w:autoSpaceDE w:val="0"/>
              <w:autoSpaceDN w:val="0"/>
              <w:adjustRightInd w:val="0"/>
              <w:rPr>
                <w:ins w:id="255" w:author="gvenkate" w:date="2010-09-16T16:48:00Z"/>
                <w:b/>
              </w:rPr>
            </w:pPr>
            <w:ins w:id="256" w:author="gvenkate" w:date="2010-09-16T17:07:00Z">
              <w:r w:rsidRPr="000372C9">
                <w:rPr>
                  <w:rFonts w:eastAsia="Batang"/>
                  <w:sz w:val="18"/>
                  <w:szCs w:val="18"/>
                  <w:lang w:eastAsia="en-US"/>
                </w:rPr>
                <w:t xml:space="preserve">As defined in </w:t>
              </w:r>
            </w:ins>
            <w:ins w:id="257" w:author="gvenkate" w:date="2010-09-16T17:10:00Z">
              <w:r>
                <w:rPr>
                  <w:rFonts w:eastAsia="Batang"/>
                  <w:sz w:val="18"/>
                  <w:szCs w:val="18"/>
                  <w:lang w:eastAsia="en-US"/>
                </w:rPr>
                <w:t>7.3.2.30.</w:t>
              </w:r>
            </w:ins>
          </w:p>
        </w:tc>
        <w:tc>
          <w:tcPr>
            <w:tcW w:w="2527" w:type="dxa"/>
            <w:vAlign w:val="center"/>
          </w:tcPr>
          <w:p w:rsidR="00E65ACA" w:rsidRPr="000372C9" w:rsidRDefault="00E65ACA" w:rsidP="005A441C">
            <w:pPr>
              <w:autoSpaceDE w:val="0"/>
              <w:autoSpaceDN w:val="0"/>
              <w:adjustRightInd w:val="0"/>
              <w:rPr>
                <w:ins w:id="258" w:author="gvenkate" w:date="2010-09-16T16:48:00Z"/>
                <w:rFonts w:eastAsia="Batang"/>
                <w:sz w:val="18"/>
                <w:szCs w:val="18"/>
                <w:lang w:eastAsia="en-US"/>
              </w:rPr>
            </w:pPr>
            <w:ins w:id="259" w:author="gvenkate" w:date="2010-09-16T17:07:00Z">
              <w:r>
                <w:rPr>
                  <w:rFonts w:ascii="TimesNewRoman" w:eastAsia="Batang" w:hAnsi="TimesNewRoman" w:cs="TimesNewRoman"/>
                  <w:sz w:val="18"/>
                  <w:szCs w:val="18"/>
                  <w:lang w:eastAsia="en-US"/>
                </w:rPr>
                <w:t>Specifies the QoS parameters of the TS.</w:t>
              </w:r>
            </w:ins>
          </w:p>
        </w:tc>
      </w:tr>
      <w:tr w:rsidR="00E65ACA" w:rsidRPr="000372C9" w:rsidTr="00E65ACA">
        <w:trPr>
          <w:ins w:id="260" w:author="gvenkate" w:date="2010-09-16T16:48:00Z"/>
        </w:trPr>
        <w:tc>
          <w:tcPr>
            <w:tcW w:w="2487" w:type="dxa"/>
            <w:vAlign w:val="center"/>
          </w:tcPr>
          <w:p w:rsidR="00E65ACA" w:rsidRPr="000372C9" w:rsidRDefault="00E65ACA" w:rsidP="005A441C">
            <w:pPr>
              <w:pStyle w:val="H5"/>
              <w:rPr>
                <w:ins w:id="261" w:author="gvenkate" w:date="2010-09-16T16:48:00Z"/>
                <w:rFonts w:eastAsia="Batang"/>
                <w:b w:val="0"/>
                <w:sz w:val="18"/>
                <w:szCs w:val="18"/>
                <w:lang w:eastAsia="en-US"/>
              </w:rPr>
            </w:pPr>
            <w:ins w:id="262" w:author="gvenkate" w:date="2010-09-16T17:07:00Z">
              <w:r w:rsidRPr="000372C9">
                <w:rPr>
                  <w:rFonts w:eastAsia="Batang"/>
                  <w:b w:val="0"/>
                  <w:sz w:val="18"/>
                  <w:szCs w:val="18"/>
                  <w:lang w:eastAsia="en-US"/>
                </w:rPr>
                <w:t>Schedule</w:t>
              </w:r>
            </w:ins>
          </w:p>
        </w:tc>
        <w:tc>
          <w:tcPr>
            <w:tcW w:w="2416" w:type="dxa"/>
            <w:vAlign w:val="center"/>
          </w:tcPr>
          <w:p w:rsidR="00E65ACA" w:rsidRPr="000372C9" w:rsidRDefault="00E65ACA" w:rsidP="005A441C">
            <w:pPr>
              <w:pStyle w:val="H5"/>
              <w:rPr>
                <w:ins w:id="263" w:author="gvenkate" w:date="2010-09-16T16:48:00Z"/>
                <w:b w:val="0"/>
                <w:w w:val="100"/>
              </w:rPr>
            </w:pPr>
            <w:ins w:id="264" w:author="gvenkate" w:date="2010-09-16T17:08:00Z">
              <w:r>
                <w:rPr>
                  <w:rFonts w:eastAsia="Batang"/>
                  <w:sz w:val="18"/>
                  <w:szCs w:val="18"/>
                  <w:lang w:eastAsia="en-US"/>
                </w:rPr>
                <w:t>Integer</w:t>
              </w:r>
            </w:ins>
          </w:p>
        </w:tc>
        <w:tc>
          <w:tcPr>
            <w:tcW w:w="2866" w:type="dxa"/>
            <w:vAlign w:val="center"/>
          </w:tcPr>
          <w:p w:rsidR="00E65ACA" w:rsidRPr="000372C9" w:rsidRDefault="00E65ACA" w:rsidP="005A441C">
            <w:pPr>
              <w:pStyle w:val="H5"/>
              <w:rPr>
                <w:ins w:id="265" w:author="gvenkate" w:date="2010-09-16T16:48:00Z"/>
                <w:b w:val="0"/>
                <w:w w:val="100"/>
              </w:rPr>
            </w:pPr>
            <w:ins w:id="266" w:author="gvenkate" w:date="2010-09-16T17:08:00Z">
              <w:r>
                <w:rPr>
                  <w:rFonts w:eastAsia="Batang"/>
                  <w:sz w:val="18"/>
                  <w:szCs w:val="18"/>
                  <w:lang w:eastAsia="en-US"/>
                </w:rPr>
                <w:t>&gt;= 0</w:t>
              </w:r>
            </w:ins>
          </w:p>
        </w:tc>
        <w:tc>
          <w:tcPr>
            <w:tcW w:w="2527" w:type="dxa"/>
            <w:vAlign w:val="center"/>
          </w:tcPr>
          <w:p w:rsidR="00E65ACA" w:rsidRPr="000372C9" w:rsidRDefault="00E65ACA" w:rsidP="005A441C">
            <w:pPr>
              <w:autoSpaceDE w:val="0"/>
              <w:autoSpaceDN w:val="0"/>
              <w:adjustRightInd w:val="0"/>
              <w:rPr>
                <w:ins w:id="267" w:author="gvenkate" w:date="2010-09-16T17:07:00Z"/>
                <w:rFonts w:eastAsia="Batang"/>
                <w:sz w:val="17"/>
                <w:szCs w:val="17"/>
                <w:lang w:eastAsia="en-US"/>
              </w:rPr>
            </w:pPr>
            <w:ins w:id="268" w:author="gvenkate" w:date="2010-09-16T17:07:00Z">
              <w:r w:rsidRPr="000372C9">
                <w:rPr>
                  <w:rFonts w:eastAsia="Batang"/>
                  <w:sz w:val="17"/>
                  <w:szCs w:val="17"/>
                  <w:lang w:eastAsia="en-US"/>
                </w:rPr>
                <w:t>Specifies the schedule</w:t>
              </w:r>
            </w:ins>
          </w:p>
          <w:p w:rsidR="00E65ACA" w:rsidRPr="000372C9" w:rsidRDefault="00E65ACA" w:rsidP="005A441C">
            <w:pPr>
              <w:autoSpaceDE w:val="0"/>
              <w:autoSpaceDN w:val="0"/>
              <w:adjustRightInd w:val="0"/>
              <w:rPr>
                <w:ins w:id="269" w:author="gvenkate" w:date="2010-09-16T16:48:00Z"/>
                <w:rFonts w:eastAsia="Batang"/>
                <w:sz w:val="17"/>
                <w:szCs w:val="17"/>
                <w:lang w:eastAsia="en-US"/>
              </w:rPr>
            </w:pPr>
            <w:ins w:id="270" w:author="gvenkate" w:date="2010-09-16T17:07:00Z">
              <w:r w:rsidRPr="000372C9">
                <w:rPr>
                  <w:rFonts w:eastAsia="Batang"/>
                  <w:sz w:val="17"/>
                  <w:szCs w:val="17"/>
                  <w:lang w:eastAsia="en-US"/>
                </w:rPr>
                <w:t>information, service start time, SI, and the specification interval.</w:t>
              </w:r>
            </w:ins>
          </w:p>
        </w:tc>
      </w:tr>
      <w:tr w:rsidR="00E65ACA" w:rsidRPr="000372C9" w:rsidTr="00E65ACA">
        <w:trPr>
          <w:ins w:id="271" w:author="gvenkate" w:date="2010-09-16T16:48:00Z"/>
        </w:trPr>
        <w:tc>
          <w:tcPr>
            <w:tcW w:w="2487" w:type="dxa"/>
            <w:vAlign w:val="center"/>
          </w:tcPr>
          <w:p w:rsidR="00E65ACA" w:rsidRPr="000372C9" w:rsidRDefault="00E65ACA" w:rsidP="005A441C">
            <w:pPr>
              <w:pStyle w:val="H5"/>
              <w:rPr>
                <w:ins w:id="272" w:author="gvenkate" w:date="2010-09-16T16:48:00Z"/>
                <w:rFonts w:eastAsia="Batang"/>
                <w:b w:val="0"/>
                <w:sz w:val="18"/>
                <w:szCs w:val="18"/>
                <w:lang w:eastAsia="en-US"/>
              </w:rPr>
            </w:pPr>
            <w:ins w:id="273" w:author="gvenkate" w:date="2010-09-16T17:07:00Z">
              <w:r>
                <w:rPr>
                  <w:rFonts w:eastAsia="Batang"/>
                  <w:b w:val="0"/>
                  <w:sz w:val="18"/>
                  <w:szCs w:val="18"/>
                  <w:lang w:eastAsia="en-US"/>
                </w:rPr>
                <w:t>Higher Layer Stream ID</w:t>
              </w:r>
            </w:ins>
          </w:p>
        </w:tc>
        <w:tc>
          <w:tcPr>
            <w:tcW w:w="2416" w:type="dxa"/>
            <w:vAlign w:val="center"/>
          </w:tcPr>
          <w:p w:rsidR="00E65ACA" w:rsidRPr="000372C9" w:rsidRDefault="00E65ACA" w:rsidP="005A441C">
            <w:pPr>
              <w:pStyle w:val="H5"/>
              <w:rPr>
                <w:ins w:id="274" w:author="gvenkate" w:date="2010-09-16T16:48:00Z"/>
                <w:b w:val="0"/>
                <w:w w:val="100"/>
              </w:rPr>
            </w:pPr>
            <w:ins w:id="275" w:author="gvenkate" w:date="2010-09-16T17:07:00Z">
              <w:r>
                <w:rPr>
                  <w:rFonts w:eastAsia="Batang"/>
                  <w:b w:val="0"/>
                  <w:sz w:val="18"/>
                  <w:szCs w:val="18"/>
                  <w:lang w:eastAsia="en-US"/>
                </w:rPr>
                <w:t>Higher Layer Stream ID element</w:t>
              </w:r>
            </w:ins>
          </w:p>
        </w:tc>
        <w:tc>
          <w:tcPr>
            <w:tcW w:w="2866" w:type="dxa"/>
            <w:vAlign w:val="center"/>
          </w:tcPr>
          <w:p w:rsidR="00E65ACA" w:rsidRPr="000372C9" w:rsidRDefault="00E65ACA" w:rsidP="005A441C">
            <w:pPr>
              <w:pStyle w:val="H5"/>
              <w:rPr>
                <w:ins w:id="276" w:author="gvenkate" w:date="2010-09-16T16:48:00Z"/>
                <w:b w:val="0"/>
                <w:w w:val="100"/>
              </w:rPr>
            </w:pPr>
            <w:ins w:id="277" w:author="gvenkate" w:date="2010-09-16T17:07:00Z">
              <w:r>
                <w:rPr>
                  <w:rFonts w:eastAsia="Batang"/>
                  <w:b w:val="0"/>
                  <w:sz w:val="18"/>
                  <w:szCs w:val="18"/>
                  <w:lang w:eastAsia="en-US"/>
                </w:rPr>
                <w:t>As defined in 7.3.2.aa96</w:t>
              </w:r>
            </w:ins>
          </w:p>
        </w:tc>
        <w:tc>
          <w:tcPr>
            <w:tcW w:w="2527" w:type="dxa"/>
            <w:vAlign w:val="center"/>
          </w:tcPr>
          <w:p w:rsidR="00E65ACA" w:rsidRPr="000372C9" w:rsidRDefault="00E65ACA" w:rsidP="005A441C">
            <w:pPr>
              <w:autoSpaceDE w:val="0"/>
              <w:autoSpaceDN w:val="0"/>
              <w:adjustRightInd w:val="0"/>
              <w:rPr>
                <w:ins w:id="278" w:author="gvenkate" w:date="2010-09-16T16:48:00Z"/>
                <w:rFonts w:eastAsia="Batang"/>
                <w:sz w:val="18"/>
                <w:szCs w:val="18"/>
                <w:lang w:eastAsia="en-US"/>
              </w:rPr>
            </w:pPr>
            <w:ins w:id="279" w:author="gvenkate" w:date="2010-09-16T17:07:00Z">
              <w:r>
                <w:rPr>
                  <w:rFonts w:eastAsia="Batang"/>
                  <w:sz w:val="18"/>
                  <w:szCs w:val="18"/>
                  <w:lang w:eastAsia="en-US"/>
                </w:rPr>
                <w:t xml:space="preserve">Identifies the higher layer stream corresponding to which this primitive is invoked. </w:t>
              </w:r>
            </w:ins>
          </w:p>
        </w:tc>
      </w:tr>
      <w:tr w:rsidR="00E65ACA" w:rsidRPr="000372C9" w:rsidTr="00E65ACA">
        <w:trPr>
          <w:ins w:id="280" w:author="gvenkate" w:date="2010-09-16T16:48:00Z"/>
        </w:trPr>
        <w:tc>
          <w:tcPr>
            <w:tcW w:w="2487" w:type="dxa"/>
            <w:vAlign w:val="center"/>
          </w:tcPr>
          <w:p w:rsidR="00E65ACA" w:rsidRPr="000372C9" w:rsidRDefault="00E65ACA" w:rsidP="005A441C">
            <w:pPr>
              <w:pStyle w:val="H5"/>
              <w:rPr>
                <w:ins w:id="281" w:author="gvenkate" w:date="2010-09-16T16:48:00Z"/>
                <w:b w:val="0"/>
                <w:w w:val="100"/>
              </w:rPr>
            </w:pPr>
            <w:ins w:id="282" w:author="gvenkate" w:date="2010-09-16T17:07:00Z">
              <w:r w:rsidRPr="000372C9">
                <w:rPr>
                  <w:b w:val="0"/>
                  <w:w w:val="100"/>
                </w:rPr>
                <w:t xml:space="preserve"> VendorSpecificInfo</w:t>
              </w:r>
            </w:ins>
          </w:p>
        </w:tc>
        <w:tc>
          <w:tcPr>
            <w:tcW w:w="2416" w:type="dxa"/>
            <w:vAlign w:val="center"/>
          </w:tcPr>
          <w:p w:rsidR="00E65ACA" w:rsidRPr="000372C9" w:rsidRDefault="00E65ACA" w:rsidP="005A441C">
            <w:pPr>
              <w:autoSpaceDE w:val="0"/>
              <w:autoSpaceDN w:val="0"/>
              <w:adjustRightInd w:val="0"/>
              <w:rPr>
                <w:ins w:id="283" w:author="gvenkate" w:date="2010-09-16T16:48:00Z"/>
                <w:b/>
              </w:rPr>
            </w:pPr>
            <w:ins w:id="284" w:author="gvenkate" w:date="2010-09-16T17:07:00Z">
              <w:r w:rsidRPr="000372C9">
                <w:rPr>
                  <w:rFonts w:eastAsia="Batang"/>
                  <w:b/>
                  <w:sz w:val="18"/>
                  <w:szCs w:val="18"/>
                  <w:lang w:eastAsia="en-US"/>
                </w:rPr>
                <w:t>A set of information elements</w:t>
              </w:r>
            </w:ins>
          </w:p>
        </w:tc>
        <w:tc>
          <w:tcPr>
            <w:tcW w:w="2866" w:type="dxa"/>
            <w:vAlign w:val="center"/>
          </w:tcPr>
          <w:p w:rsidR="00E65ACA" w:rsidRPr="000372C9" w:rsidRDefault="00E65ACA" w:rsidP="005A441C">
            <w:pPr>
              <w:autoSpaceDE w:val="0"/>
              <w:autoSpaceDN w:val="0"/>
              <w:adjustRightInd w:val="0"/>
              <w:rPr>
                <w:ins w:id="285" w:author="gvenkate" w:date="2010-09-16T16:48:00Z"/>
                <w:rFonts w:eastAsia="Batang"/>
                <w:sz w:val="18"/>
                <w:szCs w:val="18"/>
                <w:lang w:eastAsia="en-US"/>
              </w:rPr>
            </w:pPr>
            <w:ins w:id="286" w:author="gvenkate" w:date="2010-09-16T17:07:00Z">
              <w:r w:rsidRPr="000372C9">
                <w:rPr>
                  <w:rFonts w:eastAsia="Batang"/>
                  <w:b/>
                  <w:sz w:val="18"/>
                  <w:szCs w:val="18"/>
                  <w:lang w:eastAsia="en-US"/>
                </w:rPr>
                <w:t>As defined in 7.3.2.26 (VendorSpecific information element)</w:t>
              </w:r>
            </w:ins>
          </w:p>
        </w:tc>
        <w:tc>
          <w:tcPr>
            <w:tcW w:w="2527" w:type="dxa"/>
            <w:vAlign w:val="center"/>
          </w:tcPr>
          <w:p w:rsidR="00E65ACA" w:rsidRPr="000372C9" w:rsidRDefault="00E65ACA" w:rsidP="005A441C">
            <w:pPr>
              <w:autoSpaceDE w:val="0"/>
              <w:autoSpaceDN w:val="0"/>
              <w:adjustRightInd w:val="0"/>
              <w:rPr>
                <w:ins w:id="287" w:author="gvenkate" w:date="2010-09-16T16:48:00Z"/>
                <w:rFonts w:eastAsia="Batang"/>
                <w:sz w:val="18"/>
                <w:szCs w:val="18"/>
                <w:lang w:eastAsia="en-US"/>
              </w:rPr>
            </w:pPr>
            <w:ins w:id="288" w:author="gvenkate" w:date="2010-09-16T17:07:00Z">
              <w:r w:rsidRPr="000372C9">
                <w:rPr>
                  <w:rFonts w:eastAsia="Batang"/>
                  <w:b/>
                  <w:sz w:val="18"/>
                  <w:szCs w:val="18"/>
                  <w:lang w:eastAsia="en-US"/>
                </w:rPr>
                <w:t>Zero or more information elements.</w:t>
              </w:r>
            </w:ins>
          </w:p>
        </w:tc>
      </w:tr>
    </w:tbl>
    <w:p w:rsidR="00E65ACA" w:rsidRDefault="00E65ACA" w:rsidP="00E65ACA">
      <w:pPr>
        <w:autoSpaceDE w:val="0"/>
        <w:autoSpaceDN w:val="0"/>
        <w:adjustRightInd w:val="0"/>
        <w:rPr>
          <w:ins w:id="289" w:author="gvenkate" w:date="2010-09-16T17:13:00Z"/>
          <w:rFonts w:eastAsia="Batang"/>
          <w:sz w:val="20"/>
          <w:lang w:eastAsia="en-US"/>
        </w:rPr>
      </w:pPr>
    </w:p>
    <w:p w:rsidR="00E65ACA" w:rsidRDefault="00E65ACA" w:rsidP="00E65ACA">
      <w:pPr>
        <w:autoSpaceDE w:val="0"/>
        <w:autoSpaceDN w:val="0"/>
        <w:adjustRightInd w:val="0"/>
        <w:rPr>
          <w:ins w:id="290" w:author="gvenkate" w:date="2010-09-16T17:14:00Z"/>
          <w:rFonts w:ascii="Arial" w:eastAsia="Batang" w:hAnsi="Arial" w:cs="Arial"/>
          <w:b/>
          <w:bCs/>
          <w:sz w:val="20"/>
          <w:lang w:eastAsia="en-US"/>
        </w:rPr>
      </w:pPr>
      <w:ins w:id="291" w:author="gvenkate" w:date="2010-09-16T17:14:00Z">
        <w:r>
          <w:rPr>
            <w:rFonts w:ascii="Arial" w:eastAsia="Batang" w:hAnsi="Arial" w:cs="Arial"/>
            <w:b/>
            <w:bCs/>
            <w:sz w:val="20"/>
            <w:lang w:eastAsia="en-US"/>
          </w:rPr>
          <w:t>10.3.24.4.aa.</w:t>
        </w:r>
        <w:r>
          <w:rPr>
            <w:rFonts w:ascii="Arial" w:eastAsia="Batang" w:hAnsi="Arial" w:cs="Arial"/>
            <w:b/>
            <w:bCs/>
            <w:sz w:val="20"/>
            <w:lang w:eastAsia="en-US"/>
          </w:rPr>
          <w:t>3 When generated</w:t>
        </w:r>
      </w:ins>
    </w:p>
    <w:p w:rsidR="00E65ACA" w:rsidRDefault="00E65ACA" w:rsidP="00E65ACA">
      <w:pPr>
        <w:autoSpaceDE w:val="0"/>
        <w:autoSpaceDN w:val="0"/>
        <w:adjustRightInd w:val="0"/>
        <w:rPr>
          <w:ins w:id="292" w:author="gvenkate" w:date="2010-09-16T17:17:00Z"/>
          <w:rFonts w:ascii="TimesNewRomanPSMT" w:eastAsia="Batang" w:hAnsi="TimesNewRomanPSMT" w:cs="TimesNewRomanPSMT"/>
          <w:sz w:val="20"/>
          <w:lang w:eastAsia="en-US"/>
        </w:rPr>
      </w:pPr>
      <w:ins w:id="293" w:author="gvenkate" w:date="2010-09-16T17:14:00Z">
        <w:r>
          <w:rPr>
            <w:rFonts w:ascii="TimesNewRomanPSMT" w:eastAsia="Batang" w:hAnsi="TimesNewRomanPSMT" w:cs="TimesNewRomanPSMT"/>
            <w:sz w:val="20"/>
            <w:lang w:eastAsia="en-US"/>
          </w:rPr>
          <w:t xml:space="preserve">This primitive is generated by the SME to </w:t>
        </w:r>
      </w:ins>
      <w:ins w:id="294" w:author="gvenkate" w:date="2010-09-16T17:16:00Z">
        <w:r>
          <w:rPr>
            <w:rFonts w:ascii="TimesNewRomanPSMT" w:eastAsia="Batang" w:hAnsi="TimesNewRomanPSMT" w:cs="TimesNewRomanPSMT"/>
            <w:sz w:val="20"/>
            <w:lang w:eastAsia="en-US"/>
          </w:rPr>
          <w:t>indicate</w:t>
        </w:r>
        <w:r>
          <w:rPr>
            <w:rFonts w:ascii="TimesNewRomanPSMT" w:eastAsia="Batang" w:hAnsi="TimesNewRomanPSMT" w:cs="TimesNewRomanPSMT"/>
            <w:sz w:val="20"/>
            <w:lang w:eastAsia="en-US"/>
          </w:rPr>
          <w:t xml:space="preserve"> to a non-AP STA </w:t>
        </w:r>
        <w:r>
          <w:rPr>
            <w:rFonts w:ascii="TimesNewRomanPSMT" w:eastAsia="Batang" w:hAnsi="TimesNewRomanPSMT" w:cs="TimesNewRomanPSMT"/>
            <w:sz w:val="20"/>
            <w:lang w:eastAsia="en-US"/>
          </w:rPr>
          <w:t>that the</w:t>
        </w:r>
        <w:r>
          <w:rPr>
            <w:rFonts w:ascii="TimesNewRomanPSMT" w:eastAsia="Batang" w:hAnsi="TimesNewRomanPSMT" w:cs="TimesNewRomanPSMT"/>
            <w:sz w:val="20"/>
            <w:lang w:eastAsia="en-US"/>
          </w:rPr>
          <w:t xml:space="preserve"> HC has setup a TS in response to a higher layer protocol</w:t>
        </w:r>
      </w:ins>
    </w:p>
    <w:p w:rsidR="00E65ACA" w:rsidRDefault="00E65ACA" w:rsidP="00E65ACA">
      <w:pPr>
        <w:autoSpaceDE w:val="0"/>
        <w:autoSpaceDN w:val="0"/>
        <w:adjustRightInd w:val="0"/>
        <w:rPr>
          <w:ins w:id="295" w:author="gvenkate" w:date="2010-09-16T17:14:00Z"/>
          <w:rFonts w:ascii="TimesNewRomanPSMT" w:eastAsia="Batang" w:hAnsi="TimesNewRomanPSMT" w:cs="TimesNewRomanPSMT"/>
          <w:sz w:val="20"/>
          <w:lang w:eastAsia="en-US"/>
        </w:rPr>
      </w:pPr>
      <w:ins w:id="296" w:author="gvenkate" w:date="2010-09-16T17:14:00Z">
        <w:r>
          <w:rPr>
            <w:rFonts w:ascii="TimesNewRomanPSMT" w:eastAsia="Batang" w:hAnsi="TimesNewRomanPSMT" w:cs="TimesNewRomanPSMT"/>
            <w:sz w:val="20"/>
            <w:lang w:eastAsia="en-US"/>
          </w:rPr>
          <w:t>.</w:t>
        </w:r>
      </w:ins>
    </w:p>
    <w:p w:rsidR="00E65ACA" w:rsidRDefault="00E65ACA" w:rsidP="00E65ACA">
      <w:pPr>
        <w:autoSpaceDE w:val="0"/>
        <w:autoSpaceDN w:val="0"/>
        <w:adjustRightInd w:val="0"/>
        <w:rPr>
          <w:ins w:id="297" w:author="gvenkate" w:date="2010-09-16T17:14:00Z"/>
          <w:rFonts w:ascii="Arial" w:eastAsia="Batang" w:hAnsi="Arial" w:cs="Arial"/>
          <w:b/>
          <w:bCs/>
          <w:sz w:val="20"/>
          <w:lang w:eastAsia="en-US"/>
        </w:rPr>
      </w:pPr>
      <w:ins w:id="298" w:author="gvenkate" w:date="2010-09-16T17:14:00Z">
        <w:r>
          <w:rPr>
            <w:rFonts w:ascii="Arial" w:eastAsia="Batang" w:hAnsi="Arial" w:cs="Arial"/>
            <w:b/>
            <w:bCs/>
            <w:sz w:val="20"/>
            <w:lang w:eastAsia="en-US"/>
          </w:rPr>
          <w:t>10.3.24.4.</w:t>
        </w:r>
        <w:r>
          <w:rPr>
            <w:rFonts w:ascii="Arial" w:eastAsia="Batang" w:hAnsi="Arial" w:cs="Arial"/>
            <w:b/>
            <w:bCs/>
            <w:sz w:val="20"/>
            <w:lang w:eastAsia="en-US"/>
          </w:rPr>
          <w:t>aa</w:t>
        </w:r>
        <w:r>
          <w:rPr>
            <w:rFonts w:ascii="Arial" w:eastAsia="Batang" w:hAnsi="Arial" w:cs="Arial"/>
            <w:b/>
            <w:bCs/>
            <w:sz w:val="20"/>
            <w:lang w:eastAsia="en-US"/>
          </w:rPr>
          <w:t>.4 Effect of receipt</w:t>
        </w:r>
      </w:ins>
    </w:p>
    <w:p w:rsidR="00E65ACA" w:rsidRDefault="00E65ACA" w:rsidP="00E65ACA">
      <w:pPr>
        <w:autoSpaceDE w:val="0"/>
        <w:autoSpaceDN w:val="0"/>
        <w:adjustRightInd w:val="0"/>
        <w:rPr>
          <w:ins w:id="299" w:author="gvenkate" w:date="2010-09-16T16:48:00Z"/>
          <w:rFonts w:eastAsia="Batang"/>
          <w:sz w:val="20"/>
          <w:lang w:eastAsia="en-US"/>
        </w:rPr>
      </w:pPr>
      <w:ins w:id="300" w:author="gvenkate" w:date="2010-09-16T17:14:00Z">
        <w:r>
          <w:rPr>
            <w:rFonts w:ascii="TimesNewRomanPSMT" w:eastAsia="Batang" w:hAnsi="TimesNewRomanPSMT" w:cs="TimesNewRomanPSMT"/>
            <w:sz w:val="20"/>
            <w:lang w:eastAsia="en-US"/>
          </w:rPr>
          <w:t>The STA operates according</w:t>
        </w:r>
        <w:r>
          <w:rPr>
            <w:rFonts w:ascii="TimesNewRomanPSMT" w:eastAsia="Batang" w:hAnsi="TimesNewRomanPSMT" w:cs="TimesNewRomanPSMT"/>
            <w:sz w:val="20"/>
            <w:lang w:eastAsia="en-US"/>
          </w:rPr>
          <w:t xml:space="preserve"> to the procedures defined in 1</w:t>
        </w:r>
      </w:ins>
      <w:ins w:id="301" w:author="gvenkate" w:date="2010-09-16T17:18:00Z">
        <w:r>
          <w:rPr>
            <w:rFonts w:ascii="TimesNewRomanPSMT" w:eastAsia="Batang" w:hAnsi="TimesNewRomanPSMT" w:cs="TimesNewRomanPSMT"/>
            <w:sz w:val="20"/>
            <w:lang w:eastAsia="en-US"/>
          </w:rPr>
          <w:t>1</w:t>
        </w:r>
      </w:ins>
      <w:ins w:id="302" w:author="gvenkate" w:date="2010-09-16T17:14:00Z">
        <w:r>
          <w:rPr>
            <w:rFonts w:ascii="TimesNewRomanPSMT" w:eastAsia="Batang" w:hAnsi="TimesNewRomanPSMT" w:cs="TimesNewRomanPSMT"/>
            <w:sz w:val="20"/>
            <w:lang w:eastAsia="en-US"/>
          </w:rPr>
          <w:t>.4</w:t>
        </w:r>
      </w:ins>
      <w:ins w:id="303" w:author="gvenkate" w:date="2010-09-16T17:18:00Z">
        <w:r>
          <w:rPr>
            <w:rFonts w:ascii="TimesNewRomanPSMT" w:eastAsia="Batang" w:hAnsi="TimesNewRomanPSMT" w:cs="TimesNewRomanPSMT"/>
            <w:sz w:val="20"/>
            <w:lang w:eastAsia="en-US"/>
          </w:rPr>
          <w:t>.4</w:t>
        </w:r>
      </w:ins>
      <w:ins w:id="304" w:author="gvenkate" w:date="2010-09-16T17:14:00Z">
        <w:r>
          <w:rPr>
            <w:rFonts w:ascii="TimesNewRomanPSMT" w:eastAsia="Batang" w:hAnsi="TimesNewRomanPSMT" w:cs="TimesNewRomanPSMT"/>
            <w:sz w:val="20"/>
            <w:lang w:eastAsia="en-US"/>
          </w:rPr>
          <w:t>.</w:t>
        </w:r>
      </w:ins>
    </w:p>
    <w:p w:rsidR="00E65ACA" w:rsidRDefault="00E65ACA" w:rsidP="00E65ACA">
      <w:pPr>
        <w:autoSpaceDE w:val="0"/>
        <w:autoSpaceDN w:val="0"/>
        <w:adjustRightInd w:val="0"/>
        <w:rPr>
          <w:ins w:id="305" w:author="gvenkate" w:date="2010-09-16T17:15:00Z"/>
          <w:rFonts w:ascii="Arial" w:eastAsia="Batang" w:hAnsi="Arial" w:cs="Arial"/>
          <w:b/>
          <w:sz w:val="20"/>
          <w:lang w:eastAsia="en-US"/>
        </w:rPr>
      </w:pPr>
    </w:p>
    <w:p w:rsidR="00E65ACA" w:rsidRDefault="00E65ACA" w:rsidP="00E65ACA">
      <w:pPr>
        <w:autoSpaceDE w:val="0"/>
        <w:autoSpaceDN w:val="0"/>
        <w:adjustRightInd w:val="0"/>
        <w:rPr>
          <w:ins w:id="306" w:author="gvenkate" w:date="2010-09-16T17:11:00Z"/>
          <w:rFonts w:ascii="Arial" w:eastAsia="Batang" w:hAnsi="Arial" w:cs="Arial"/>
          <w:b/>
          <w:sz w:val="20"/>
          <w:lang w:eastAsia="en-US"/>
        </w:rPr>
      </w:pPr>
      <w:ins w:id="307" w:author="gvenkate" w:date="2010-09-16T17:11:00Z">
        <w:r w:rsidRPr="00CB6D4C">
          <w:rPr>
            <w:rFonts w:ascii="Arial" w:eastAsia="Batang" w:hAnsi="Arial" w:cs="Arial"/>
            <w:b/>
            <w:sz w:val="20"/>
            <w:lang w:eastAsia="en-US"/>
          </w:rPr>
          <w:t>10.3.24.</w:t>
        </w:r>
      </w:ins>
      <w:ins w:id="308" w:author="gvenkate" w:date="2010-09-16T17:15:00Z">
        <w:r>
          <w:rPr>
            <w:rFonts w:ascii="Arial" w:eastAsia="Batang" w:hAnsi="Arial" w:cs="Arial"/>
            <w:b/>
            <w:sz w:val="20"/>
            <w:lang w:eastAsia="en-US"/>
          </w:rPr>
          <w:t>5.aa</w:t>
        </w:r>
      </w:ins>
      <w:ins w:id="309" w:author="gvenkate" w:date="2010-09-16T17:11:00Z">
        <w:r w:rsidRPr="00CB6D4C">
          <w:rPr>
            <w:rFonts w:ascii="Arial" w:eastAsia="Batang" w:hAnsi="Arial" w:cs="Arial"/>
            <w:b/>
            <w:sz w:val="20"/>
            <w:lang w:eastAsia="en-US"/>
          </w:rPr>
          <w:t xml:space="preserve"> ADDTS </w:t>
        </w:r>
        <w:r>
          <w:rPr>
            <w:rFonts w:ascii="Arial" w:eastAsia="Batang" w:hAnsi="Arial" w:cs="Arial"/>
            <w:b/>
            <w:sz w:val="20"/>
            <w:lang w:eastAsia="en-US"/>
          </w:rPr>
          <w:t>Reserve</w:t>
        </w:r>
        <w:r w:rsidRPr="00CB6D4C">
          <w:rPr>
            <w:rFonts w:ascii="Arial" w:eastAsia="Batang" w:hAnsi="Arial" w:cs="Arial"/>
            <w:b/>
            <w:sz w:val="20"/>
            <w:lang w:eastAsia="en-US"/>
          </w:rPr>
          <w:t xml:space="preserve"> Confirm</w:t>
        </w:r>
      </w:ins>
    </w:p>
    <w:p w:rsidR="00E65ACA" w:rsidRDefault="00E65ACA" w:rsidP="00E65ACA">
      <w:pPr>
        <w:autoSpaceDE w:val="0"/>
        <w:autoSpaceDN w:val="0"/>
        <w:adjustRightInd w:val="0"/>
        <w:rPr>
          <w:ins w:id="310" w:author="gvenkate" w:date="2010-09-16T17:11:00Z"/>
          <w:rFonts w:ascii="Arial" w:eastAsia="Batang" w:hAnsi="Arial" w:cs="Arial"/>
          <w:b/>
          <w:sz w:val="20"/>
          <w:lang w:eastAsia="en-US"/>
        </w:rPr>
      </w:pPr>
    </w:p>
    <w:p w:rsidR="00E65ACA" w:rsidRDefault="00E65ACA" w:rsidP="00E65ACA">
      <w:pPr>
        <w:autoSpaceDE w:val="0"/>
        <w:autoSpaceDN w:val="0"/>
        <w:adjustRightInd w:val="0"/>
        <w:rPr>
          <w:ins w:id="311" w:author="gvenkate" w:date="2010-09-16T17:11:00Z"/>
          <w:rFonts w:ascii="Arial" w:eastAsia="Batang" w:hAnsi="Arial" w:cs="Arial"/>
          <w:b/>
          <w:bCs/>
          <w:sz w:val="20"/>
          <w:lang w:eastAsia="en-US"/>
        </w:rPr>
      </w:pPr>
      <w:ins w:id="312" w:author="gvenkate" w:date="2010-09-16T17:11:00Z">
        <w:r>
          <w:rPr>
            <w:rFonts w:ascii="Arial" w:eastAsia="Batang" w:hAnsi="Arial" w:cs="Arial"/>
            <w:b/>
            <w:bCs/>
            <w:sz w:val="20"/>
            <w:lang w:eastAsia="en-US"/>
          </w:rPr>
          <w:t>10.3.24.</w:t>
        </w:r>
      </w:ins>
      <w:ins w:id="313" w:author="gvenkate" w:date="2010-09-16T17:15:00Z">
        <w:r>
          <w:rPr>
            <w:rFonts w:ascii="Arial" w:eastAsia="Batang" w:hAnsi="Arial" w:cs="Arial"/>
            <w:b/>
            <w:bCs/>
            <w:sz w:val="20"/>
            <w:lang w:eastAsia="en-US"/>
          </w:rPr>
          <w:t>5.aa</w:t>
        </w:r>
      </w:ins>
      <w:ins w:id="314" w:author="gvenkate" w:date="2010-09-16T17:11:00Z">
        <w:r>
          <w:rPr>
            <w:rFonts w:ascii="Arial" w:eastAsia="Batang" w:hAnsi="Arial" w:cs="Arial"/>
            <w:b/>
            <w:bCs/>
            <w:sz w:val="20"/>
            <w:lang w:eastAsia="en-US"/>
          </w:rPr>
          <w:t>.1 Function</w:t>
        </w:r>
      </w:ins>
    </w:p>
    <w:p w:rsidR="00E65ACA" w:rsidRDefault="00E65ACA" w:rsidP="00E65ACA">
      <w:pPr>
        <w:autoSpaceDE w:val="0"/>
        <w:autoSpaceDN w:val="0"/>
        <w:adjustRightInd w:val="0"/>
        <w:rPr>
          <w:ins w:id="315" w:author="gvenkate" w:date="2010-09-16T17:11:00Z"/>
          <w:rFonts w:eastAsia="Batang"/>
          <w:sz w:val="20"/>
          <w:lang w:eastAsia="en-US"/>
        </w:rPr>
      </w:pPr>
    </w:p>
    <w:p w:rsidR="00E65ACA" w:rsidRDefault="00E65ACA" w:rsidP="00E65ACA">
      <w:pPr>
        <w:autoSpaceDE w:val="0"/>
        <w:autoSpaceDN w:val="0"/>
        <w:adjustRightInd w:val="0"/>
        <w:rPr>
          <w:ins w:id="316" w:author="gvenkate" w:date="2010-09-16T17:11:00Z"/>
          <w:rFonts w:eastAsia="Batang"/>
          <w:sz w:val="20"/>
          <w:lang w:eastAsia="en-US"/>
        </w:rPr>
      </w:pPr>
      <w:ins w:id="317" w:author="gvenkate" w:date="2010-09-16T17:11:00Z">
        <w:r>
          <w:rPr>
            <w:rFonts w:eastAsia="Batang"/>
            <w:sz w:val="20"/>
            <w:lang w:eastAsia="en-US"/>
          </w:rPr>
          <w:t xml:space="preserve">This primitive reports the transmission status of a ADDTS </w:t>
        </w:r>
      </w:ins>
      <w:ins w:id="318" w:author="gvenkate" w:date="2010-09-16T17:12:00Z">
        <w:r>
          <w:rPr>
            <w:rFonts w:eastAsia="Batang"/>
            <w:sz w:val="20"/>
            <w:lang w:eastAsia="en-US"/>
          </w:rPr>
          <w:t>Reserve</w:t>
        </w:r>
      </w:ins>
      <w:ins w:id="319" w:author="gvenkate" w:date="2010-09-16T17:11:00Z">
        <w:r>
          <w:rPr>
            <w:rFonts w:eastAsia="Batang"/>
            <w:sz w:val="20"/>
            <w:lang w:eastAsia="en-US"/>
          </w:rPr>
          <w:t xml:space="preserve"> action frame.</w:t>
        </w:r>
      </w:ins>
    </w:p>
    <w:p w:rsidR="00E65ACA" w:rsidRDefault="00E65ACA" w:rsidP="00E65ACA">
      <w:pPr>
        <w:autoSpaceDE w:val="0"/>
        <w:autoSpaceDN w:val="0"/>
        <w:adjustRightInd w:val="0"/>
        <w:rPr>
          <w:ins w:id="320" w:author="gvenkate" w:date="2010-09-16T17:11:00Z"/>
          <w:rFonts w:ascii="Arial" w:eastAsia="Batang" w:hAnsi="Arial" w:cs="Arial"/>
          <w:b/>
          <w:bCs/>
          <w:sz w:val="20"/>
          <w:lang w:eastAsia="en-US"/>
        </w:rPr>
      </w:pPr>
    </w:p>
    <w:p w:rsidR="00E65ACA" w:rsidRDefault="00E65ACA" w:rsidP="00E65ACA">
      <w:pPr>
        <w:autoSpaceDE w:val="0"/>
        <w:autoSpaceDN w:val="0"/>
        <w:adjustRightInd w:val="0"/>
        <w:rPr>
          <w:ins w:id="321" w:author="gvenkate" w:date="2010-09-16T17:11:00Z"/>
          <w:rFonts w:ascii="Arial" w:eastAsia="Batang" w:hAnsi="Arial" w:cs="Arial"/>
          <w:b/>
          <w:bCs/>
          <w:sz w:val="20"/>
          <w:lang w:eastAsia="en-US"/>
        </w:rPr>
      </w:pPr>
      <w:ins w:id="322" w:author="gvenkate" w:date="2010-09-16T17:11:00Z">
        <w:r>
          <w:rPr>
            <w:rFonts w:ascii="Arial" w:eastAsia="Batang" w:hAnsi="Arial" w:cs="Arial"/>
            <w:b/>
            <w:bCs/>
            <w:sz w:val="20"/>
            <w:lang w:eastAsia="en-US"/>
          </w:rPr>
          <w:t>10.3.24.</w:t>
        </w:r>
      </w:ins>
      <w:ins w:id="323" w:author="gvenkate" w:date="2010-09-16T17:15:00Z">
        <w:r>
          <w:rPr>
            <w:rFonts w:ascii="Arial" w:eastAsia="Batang" w:hAnsi="Arial" w:cs="Arial"/>
            <w:b/>
            <w:bCs/>
            <w:sz w:val="20"/>
            <w:lang w:eastAsia="en-US"/>
          </w:rPr>
          <w:t>5.aa</w:t>
        </w:r>
      </w:ins>
      <w:ins w:id="324" w:author="gvenkate" w:date="2010-09-16T17:11:00Z">
        <w:r>
          <w:rPr>
            <w:rFonts w:ascii="Arial" w:eastAsia="Batang" w:hAnsi="Arial" w:cs="Arial"/>
            <w:b/>
            <w:bCs/>
            <w:sz w:val="20"/>
            <w:lang w:eastAsia="en-US"/>
          </w:rPr>
          <w:t>.2 Semantics of the service primitive</w:t>
        </w:r>
      </w:ins>
    </w:p>
    <w:p w:rsidR="00E65ACA" w:rsidRDefault="00E65ACA" w:rsidP="00E65ACA">
      <w:pPr>
        <w:autoSpaceDE w:val="0"/>
        <w:autoSpaceDN w:val="0"/>
        <w:adjustRightInd w:val="0"/>
        <w:rPr>
          <w:ins w:id="325" w:author="gvenkate" w:date="2010-09-16T17:11:00Z"/>
          <w:rFonts w:eastAsia="Batang"/>
          <w:sz w:val="20"/>
          <w:lang w:eastAsia="en-US"/>
        </w:rPr>
      </w:pPr>
    </w:p>
    <w:p w:rsidR="00E65ACA" w:rsidRDefault="00E65ACA" w:rsidP="00E65ACA">
      <w:pPr>
        <w:autoSpaceDE w:val="0"/>
        <w:autoSpaceDN w:val="0"/>
        <w:adjustRightInd w:val="0"/>
        <w:rPr>
          <w:ins w:id="326" w:author="gvenkate" w:date="2010-09-16T17:11:00Z"/>
          <w:rFonts w:eastAsia="Batang"/>
          <w:sz w:val="20"/>
          <w:lang w:eastAsia="en-US"/>
        </w:rPr>
      </w:pPr>
      <w:ins w:id="327" w:author="gvenkate" w:date="2010-09-16T17:11:00Z">
        <w:r>
          <w:rPr>
            <w:rFonts w:eastAsia="Batang"/>
            <w:sz w:val="20"/>
            <w:lang w:eastAsia="en-US"/>
          </w:rPr>
          <w:t>The primitive parameters are as follows:</w:t>
        </w:r>
      </w:ins>
    </w:p>
    <w:p w:rsidR="00E65ACA" w:rsidRDefault="00E65ACA" w:rsidP="00E65ACA">
      <w:pPr>
        <w:autoSpaceDE w:val="0"/>
        <w:autoSpaceDN w:val="0"/>
        <w:adjustRightInd w:val="0"/>
        <w:ind w:firstLine="720"/>
        <w:rPr>
          <w:ins w:id="328" w:author="gvenkate" w:date="2010-09-16T17:11:00Z"/>
          <w:rFonts w:eastAsia="Batang"/>
          <w:sz w:val="20"/>
          <w:lang w:eastAsia="en-US"/>
        </w:rPr>
      </w:pPr>
      <w:ins w:id="329" w:author="gvenkate" w:date="2010-09-16T17:11:00Z">
        <w:r>
          <w:rPr>
            <w:rFonts w:eastAsia="Batang"/>
            <w:sz w:val="20"/>
            <w:lang w:eastAsia="en-US"/>
          </w:rPr>
          <w:t>MLME-ADDTS</w:t>
        </w:r>
      </w:ins>
      <w:ins w:id="330" w:author="gvenkate" w:date="2010-09-16T17:12:00Z">
        <w:r>
          <w:rPr>
            <w:rFonts w:eastAsia="Batang"/>
            <w:sz w:val="20"/>
            <w:lang w:eastAsia="en-US"/>
          </w:rPr>
          <w:t>Reserve</w:t>
        </w:r>
      </w:ins>
      <w:ins w:id="331" w:author="gvenkate" w:date="2010-09-16T17:11:00Z">
        <w:r>
          <w:rPr>
            <w:rFonts w:eastAsia="Batang"/>
            <w:sz w:val="20"/>
            <w:lang w:eastAsia="en-US"/>
          </w:rPr>
          <w:t>.confirm (</w:t>
        </w:r>
      </w:ins>
    </w:p>
    <w:p w:rsidR="00E65ACA" w:rsidRDefault="00E65ACA" w:rsidP="00E65ACA">
      <w:pPr>
        <w:autoSpaceDE w:val="0"/>
        <w:autoSpaceDN w:val="0"/>
        <w:adjustRightInd w:val="0"/>
        <w:ind w:left="2160" w:firstLine="720"/>
        <w:rPr>
          <w:ins w:id="332" w:author="gvenkate" w:date="2010-09-16T17:11:00Z"/>
          <w:rFonts w:eastAsia="Batang"/>
          <w:sz w:val="20"/>
          <w:lang w:eastAsia="en-US"/>
        </w:rPr>
      </w:pPr>
      <w:ins w:id="333" w:author="gvenkate" w:date="2010-09-16T17:11:00Z">
        <w:r>
          <w:rPr>
            <w:rFonts w:eastAsia="Batang"/>
            <w:sz w:val="20"/>
            <w:lang w:eastAsia="en-US"/>
          </w:rPr>
          <w:t>ResultCode,</w:t>
        </w:r>
      </w:ins>
    </w:p>
    <w:p w:rsidR="00E65ACA" w:rsidRDefault="00E65ACA" w:rsidP="00E65ACA">
      <w:pPr>
        <w:autoSpaceDE w:val="0"/>
        <w:autoSpaceDN w:val="0"/>
        <w:adjustRightInd w:val="0"/>
        <w:ind w:left="2160" w:firstLine="720"/>
        <w:rPr>
          <w:ins w:id="334" w:author="gvenkate" w:date="2010-09-16T17:11:00Z"/>
          <w:rFonts w:eastAsia="Batang"/>
          <w:sz w:val="20"/>
          <w:lang w:eastAsia="en-US"/>
        </w:rPr>
      </w:pPr>
      <w:ins w:id="335" w:author="gvenkate" w:date="2010-09-16T17:11:00Z">
        <w:r>
          <w:rPr>
            <w:rFonts w:eastAsia="Batang"/>
            <w:sz w:val="20"/>
            <w:lang w:eastAsia="en-US"/>
          </w:rPr>
          <w:t>Higher Layer Stream ID</w:t>
        </w:r>
      </w:ins>
    </w:p>
    <w:p w:rsidR="00E65ACA" w:rsidRDefault="00E65ACA" w:rsidP="00E65ACA">
      <w:pPr>
        <w:autoSpaceDE w:val="0"/>
        <w:autoSpaceDN w:val="0"/>
        <w:adjustRightInd w:val="0"/>
        <w:ind w:left="2160" w:firstLine="720"/>
        <w:rPr>
          <w:ins w:id="336" w:author="gvenkate" w:date="2010-09-16T17:11:00Z"/>
          <w:rFonts w:eastAsia="Batang"/>
          <w:sz w:val="20"/>
          <w:lang w:eastAsia="en-US"/>
        </w:rPr>
      </w:pPr>
      <w:ins w:id="337" w:author="gvenkate" w:date="2010-09-16T17:11:00Z">
        <w:r>
          <w:rPr>
            <w:rFonts w:eastAsia="Batang"/>
            <w:sz w:val="20"/>
            <w:lang w:eastAsia="en-US"/>
          </w:rPr>
          <w:t>)</w:t>
        </w:r>
      </w:ins>
    </w:p>
    <w:p w:rsidR="00E65ACA" w:rsidRDefault="00E65ACA" w:rsidP="00E65ACA">
      <w:pPr>
        <w:autoSpaceDE w:val="0"/>
        <w:autoSpaceDN w:val="0"/>
        <w:adjustRightInd w:val="0"/>
        <w:ind w:left="2160" w:firstLine="720"/>
        <w:rPr>
          <w:ins w:id="338" w:author="gvenkate" w:date="2010-09-16T17:11:00Z"/>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E65ACA" w:rsidRPr="008650F8" w:rsidTr="005A441C">
        <w:trPr>
          <w:ins w:id="339" w:author="gvenkate" w:date="2010-09-16T17:11:00Z"/>
        </w:trPr>
        <w:tc>
          <w:tcPr>
            <w:tcW w:w="2574" w:type="dxa"/>
          </w:tcPr>
          <w:p w:rsidR="00E65ACA" w:rsidRPr="008650F8" w:rsidRDefault="00E65ACA" w:rsidP="005A441C">
            <w:pPr>
              <w:autoSpaceDE w:val="0"/>
              <w:autoSpaceDN w:val="0"/>
              <w:adjustRightInd w:val="0"/>
              <w:jc w:val="center"/>
              <w:rPr>
                <w:ins w:id="340" w:author="gvenkate" w:date="2010-09-16T17:11:00Z"/>
                <w:rFonts w:eastAsia="Batang"/>
                <w:sz w:val="20"/>
                <w:lang w:eastAsia="en-US"/>
              </w:rPr>
            </w:pPr>
            <w:ins w:id="341" w:author="gvenkate" w:date="2010-09-16T17:11:00Z">
              <w:r w:rsidRPr="008650F8">
                <w:rPr>
                  <w:rFonts w:eastAsia="Batang"/>
                  <w:sz w:val="20"/>
                  <w:lang w:eastAsia="en-US"/>
                </w:rPr>
                <w:t>Name</w:t>
              </w:r>
            </w:ins>
          </w:p>
        </w:tc>
        <w:tc>
          <w:tcPr>
            <w:tcW w:w="2574" w:type="dxa"/>
          </w:tcPr>
          <w:p w:rsidR="00E65ACA" w:rsidRPr="008650F8" w:rsidRDefault="00E65ACA" w:rsidP="005A441C">
            <w:pPr>
              <w:autoSpaceDE w:val="0"/>
              <w:autoSpaceDN w:val="0"/>
              <w:adjustRightInd w:val="0"/>
              <w:jc w:val="center"/>
              <w:rPr>
                <w:ins w:id="342" w:author="gvenkate" w:date="2010-09-16T17:11:00Z"/>
                <w:rFonts w:eastAsia="Batang"/>
                <w:sz w:val="20"/>
                <w:lang w:eastAsia="en-US"/>
              </w:rPr>
            </w:pPr>
            <w:ins w:id="343" w:author="gvenkate" w:date="2010-09-16T17:11:00Z">
              <w:r w:rsidRPr="008650F8">
                <w:rPr>
                  <w:rFonts w:eastAsia="Batang"/>
                  <w:sz w:val="20"/>
                  <w:lang w:eastAsia="en-US"/>
                </w:rPr>
                <w:t>Type</w:t>
              </w:r>
            </w:ins>
          </w:p>
        </w:tc>
        <w:tc>
          <w:tcPr>
            <w:tcW w:w="2574" w:type="dxa"/>
          </w:tcPr>
          <w:p w:rsidR="00E65ACA" w:rsidRPr="008650F8" w:rsidRDefault="00E65ACA" w:rsidP="005A441C">
            <w:pPr>
              <w:autoSpaceDE w:val="0"/>
              <w:autoSpaceDN w:val="0"/>
              <w:adjustRightInd w:val="0"/>
              <w:jc w:val="center"/>
              <w:rPr>
                <w:ins w:id="344" w:author="gvenkate" w:date="2010-09-16T17:11:00Z"/>
                <w:rFonts w:eastAsia="Batang"/>
                <w:sz w:val="20"/>
                <w:lang w:eastAsia="en-US"/>
              </w:rPr>
            </w:pPr>
            <w:ins w:id="345" w:author="gvenkate" w:date="2010-09-16T17:11:00Z">
              <w:r w:rsidRPr="008650F8">
                <w:rPr>
                  <w:rFonts w:eastAsia="Batang"/>
                  <w:sz w:val="20"/>
                  <w:lang w:eastAsia="en-US"/>
                </w:rPr>
                <w:t>Valid Range</w:t>
              </w:r>
            </w:ins>
          </w:p>
        </w:tc>
        <w:tc>
          <w:tcPr>
            <w:tcW w:w="2574" w:type="dxa"/>
          </w:tcPr>
          <w:p w:rsidR="00E65ACA" w:rsidRPr="008650F8" w:rsidRDefault="00E65ACA" w:rsidP="005A441C">
            <w:pPr>
              <w:autoSpaceDE w:val="0"/>
              <w:autoSpaceDN w:val="0"/>
              <w:adjustRightInd w:val="0"/>
              <w:jc w:val="center"/>
              <w:rPr>
                <w:ins w:id="346" w:author="gvenkate" w:date="2010-09-16T17:11:00Z"/>
                <w:rFonts w:eastAsia="Batang"/>
                <w:sz w:val="20"/>
                <w:lang w:eastAsia="en-US"/>
              </w:rPr>
            </w:pPr>
            <w:ins w:id="347" w:author="gvenkate" w:date="2010-09-16T17:11:00Z">
              <w:r w:rsidRPr="008650F8">
                <w:rPr>
                  <w:rFonts w:eastAsia="Batang"/>
                  <w:sz w:val="20"/>
                  <w:lang w:eastAsia="en-US"/>
                </w:rPr>
                <w:t>Description</w:t>
              </w:r>
            </w:ins>
          </w:p>
        </w:tc>
      </w:tr>
      <w:tr w:rsidR="00E65ACA" w:rsidRPr="008650F8" w:rsidTr="005A441C">
        <w:trPr>
          <w:ins w:id="348" w:author="gvenkate" w:date="2010-09-16T17:11:00Z"/>
        </w:trPr>
        <w:tc>
          <w:tcPr>
            <w:tcW w:w="2574" w:type="dxa"/>
          </w:tcPr>
          <w:p w:rsidR="00E65ACA" w:rsidRPr="008650F8" w:rsidRDefault="00E65ACA" w:rsidP="005A441C">
            <w:pPr>
              <w:autoSpaceDE w:val="0"/>
              <w:autoSpaceDN w:val="0"/>
              <w:adjustRightInd w:val="0"/>
              <w:rPr>
                <w:ins w:id="349" w:author="gvenkate" w:date="2010-09-16T17:11:00Z"/>
                <w:rFonts w:eastAsia="Batang"/>
                <w:sz w:val="20"/>
                <w:lang w:eastAsia="en-US"/>
              </w:rPr>
            </w:pPr>
            <w:ins w:id="350" w:author="gvenkate" w:date="2010-09-16T17:11:00Z">
              <w:r w:rsidRPr="008650F8">
                <w:rPr>
                  <w:rFonts w:eastAsia="Batang"/>
                  <w:sz w:val="20"/>
                  <w:lang w:eastAsia="en-US"/>
                </w:rPr>
                <w:t>ResultCode</w:t>
              </w:r>
            </w:ins>
          </w:p>
        </w:tc>
        <w:tc>
          <w:tcPr>
            <w:tcW w:w="2574" w:type="dxa"/>
          </w:tcPr>
          <w:p w:rsidR="00E65ACA" w:rsidRPr="008650F8" w:rsidRDefault="00E65ACA" w:rsidP="005A441C">
            <w:pPr>
              <w:autoSpaceDE w:val="0"/>
              <w:autoSpaceDN w:val="0"/>
              <w:adjustRightInd w:val="0"/>
              <w:rPr>
                <w:ins w:id="351" w:author="gvenkate" w:date="2010-09-16T17:11:00Z"/>
                <w:rFonts w:eastAsia="Batang"/>
                <w:sz w:val="20"/>
                <w:lang w:eastAsia="en-US"/>
              </w:rPr>
            </w:pPr>
            <w:ins w:id="352" w:author="gvenkate" w:date="2010-09-16T17:11:00Z">
              <w:r w:rsidRPr="008650F8">
                <w:rPr>
                  <w:rFonts w:eastAsia="Batang"/>
                  <w:sz w:val="20"/>
                  <w:lang w:eastAsia="en-US"/>
                </w:rPr>
                <w:t>Enumeration</w:t>
              </w:r>
            </w:ins>
          </w:p>
        </w:tc>
        <w:tc>
          <w:tcPr>
            <w:tcW w:w="2574" w:type="dxa"/>
          </w:tcPr>
          <w:p w:rsidR="00E65ACA" w:rsidRPr="008650F8" w:rsidRDefault="00E65ACA" w:rsidP="005A441C">
            <w:pPr>
              <w:autoSpaceDE w:val="0"/>
              <w:autoSpaceDN w:val="0"/>
              <w:adjustRightInd w:val="0"/>
              <w:rPr>
                <w:ins w:id="353" w:author="gvenkate" w:date="2010-09-16T17:11:00Z"/>
                <w:rFonts w:eastAsia="Batang"/>
                <w:sz w:val="18"/>
                <w:szCs w:val="18"/>
                <w:lang w:eastAsia="en-US"/>
              </w:rPr>
            </w:pPr>
            <w:ins w:id="354" w:author="gvenkate" w:date="2010-09-16T17:11:00Z">
              <w:r w:rsidRPr="008650F8">
                <w:rPr>
                  <w:rFonts w:eastAsia="Batang"/>
                  <w:sz w:val="18"/>
                  <w:szCs w:val="18"/>
                  <w:lang w:eastAsia="en-US"/>
                </w:rPr>
                <w:t>SUCCESS,</w:t>
              </w:r>
            </w:ins>
          </w:p>
          <w:p w:rsidR="00E65ACA" w:rsidRPr="008650F8" w:rsidRDefault="00E65ACA" w:rsidP="005A441C">
            <w:pPr>
              <w:autoSpaceDE w:val="0"/>
              <w:autoSpaceDN w:val="0"/>
              <w:adjustRightInd w:val="0"/>
              <w:rPr>
                <w:ins w:id="355" w:author="gvenkate" w:date="2010-09-16T17:11:00Z"/>
                <w:rFonts w:eastAsia="Batang"/>
                <w:sz w:val="18"/>
                <w:szCs w:val="18"/>
                <w:lang w:eastAsia="en-US"/>
              </w:rPr>
            </w:pPr>
            <w:ins w:id="356" w:author="gvenkate" w:date="2010-09-16T17:11:00Z">
              <w:r w:rsidRPr="008650F8">
                <w:rPr>
                  <w:rFonts w:eastAsia="Batang"/>
                  <w:sz w:val="18"/>
                  <w:szCs w:val="18"/>
                  <w:lang w:eastAsia="en-US"/>
                </w:rPr>
                <w:t>INVALID_PARAMETERS,</w:t>
              </w:r>
            </w:ins>
          </w:p>
          <w:p w:rsidR="00E65ACA" w:rsidRPr="008650F8" w:rsidRDefault="00E65ACA" w:rsidP="005A441C">
            <w:pPr>
              <w:autoSpaceDE w:val="0"/>
              <w:autoSpaceDN w:val="0"/>
              <w:adjustRightInd w:val="0"/>
              <w:rPr>
                <w:ins w:id="357" w:author="gvenkate" w:date="2010-09-16T17:11:00Z"/>
                <w:rFonts w:eastAsia="Batang"/>
                <w:sz w:val="20"/>
                <w:lang w:eastAsia="en-US"/>
              </w:rPr>
            </w:pPr>
            <w:ins w:id="358" w:author="gvenkate" w:date="2010-09-16T17:11:00Z">
              <w:r w:rsidRPr="008650F8">
                <w:rPr>
                  <w:rFonts w:eastAsia="Batang"/>
                  <w:sz w:val="18"/>
                  <w:szCs w:val="18"/>
                  <w:lang w:eastAsia="en-US"/>
                </w:rPr>
                <w:t>FAILURE</w:t>
              </w:r>
            </w:ins>
          </w:p>
        </w:tc>
        <w:tc>
          <w:tcPr>
            <w:tcW w:w="2574" w:type="dxa"/>
          </w:tcPr>
          <w:p w:rsidR="00E65ACA" w:rsidRPr="008650F8" w:rsidRDefault="00E65ACA" w:rsidP="005A441C">
            <w:pPr>
              <w:autoSpaceDE w:val="0"/>
              <w:autoSpaceDN w:val="0"/>
              <w:adjustRightInd w:val="0"/>
              <w:rPr>
                <w:ins w:id="359" w:author="gvenkate" w:date="2010-09-16T17:11:00Z"/>
                <w:rFonts w:eastAsia="Batang"/>
                <w:sz w:val="18"/>
                <w:szCs w:val="18"/>
                <w:lang w:eastAsia="en-US"/>
              </w:rPr>
            </w:pPr>
            <w:ins w:id="360" w:author="gvenkate" w:date="2010-09-16T17:11:00Z">
              <w:r w:rsidRPr="008650F8">
                <w:rPr>
                  <w:rFonts w:eastAsia="Batang"/>
                  <w:sz w:val="18"/>
                  <w:szCs w:val="18"/>
                  <w:lang w:eastAsia="en-US"/>
                </w:rPr>
                <w:t>Indicates the results of the</w:t>
              </w:r>
            </w:ins>
          </w:p>
          <w:p w:rsidR="00E65ACA" w:rsidRPr="008650F8" w:rsidRDefault="00E65ACA" w:rsidP="005A441C">
            <w:pPr>
              <w:autoSpaceDE w:val="0"/>
              <w:autoSpaceDN w:val="0"/>
              <w:adjustRightInd w:val="0"/>
              <w:rPr>
                <w:ins w:id="361" w:author="gvenkate" w:date="2010-09-16T17:11:00Z"/>
                <w:rFonts w:eastAsia="Batang"/>
                <w:sz w:val="18"/>
                <w:szCs w:val="18"/>
                <w:lang w:eastAsia="en-US"/>
              </w:rPr>
            </w:pPr>
            <w:ins w:id="362" w:author="gvenkate" w:date="2010-09-16T17:11:00Z">
              <w:r w:rsidRPr="008650F8">
                <w:rPr>
                  <w:rFonts w:eastAsia="Batang"/>
                  <w:sz w:val="18"/>
                  <w:szCs w:val="18"/>
                  <w:lang w:eastAsia="en-US"/>
                </w:rPr>
                <w:t>corresponding MLMEADDTS</w:t>
              </w:r>
            </w:ins>
            <w:ins w:id="363" w:author="gvenkate" w:date="2010-09-16T17:12:00Z">
              <w:r>
                <w:rPr>
                  <w:rFonts w:eastAsia="Batang"/>
                  <w:sz w:val="18"/>
                  <w:szCs w:val="18"/>
                  <w:lang w:eastAsia="en-US"/>
                </w:rPr>
                <w:t>Reserve</w:t>
              </w:r>
            </w:ins>
            <w:ins w:id="364" w:author="gvenkate" w:date="2010-09-16T17:11:00Z">
              <w:r w:rsidRPr="008650F8">
                <w:rPr>
                  <w:rFonts w:eastAsia="Batang"/>
                  <w:sz w:val="18"/>
                  <w:szCs w:val="18"/>
                  <w:lang w:eastAsia="en-US"/>
                </w:rPr>
                <w:t>.</w:t>
              </w:r>
            </w:ins>
          </w:p>
          <w:p w:rsidR="00E65ACA" w:rsidRPr="008650F8" w:rsidRDefault="00E65ACA" w:rsidP="005A441C">
            <w:pPr>
              <w:autoSpaceDE w:val="0"/>
              <w:autoSpaceDN w:val="0"/>
              <w:adjustRightInd w:val="0"/>
              <w:rPr>
                <w:ins w:id="365" w:author="gvenkate" w:date="2010-09-16T17:11:00Z"/>
                <w:rFonts w:eastAsia="Batang"/>
                <w:sz w:val="20"/>
                <w:lang w:eastAsia="en-US"/>
              </w:rPr>
            </w:pPr>
            <w:ins w:id="366" w:author="gvenkate" w:date="2010-09-16T17:11:00Z">
              <w:r w:rsidRPr="008650F8">
                <w:rPr>
                  <w:rFonts w:eastAsia="Batang"/>
                  <w:sz w:val="18"/>
                  <w:szCs w:val="18"/>
                  <w:lang w:eastAsia="en-US"/>
                </w:rPr>
                <w:t>request primitive.</w:t>
              </w:r>
            </w:ins>
          </w:p>
        </w:tc>
      </w:tr>
      <w:tr w:rsidR="00E65ACA" w:rsidRPr="008650F8" w:rsidTr="005A441C">
        <w:trPr>
          <w:ins w:id="367" w:author="gvenkate" w:date="2010-09-16T17:11:00Z"/>
        </w:trPr>
        <w:tc>
          <w:tcPr>
            <w:tcW w:w="2574" w:type="dxa"/>
          </w:tcPr>
          <w:p w:rsidR="00E65ACA" w:rsidRPr="008650F8" w:rsidRDefault="00E65ACA" w:rsidP="005A441C">
            <w:pPr>
              <w:autoSpaceDE w:val="0"/>
              <w:autoSpaceDN w:val="0"/>
              <w:adjustRightInd w:val="0"/>
              <w:rPr>
                <w:ins w:id="368" w:author="gvenkate" w:date="2010-09-16T17:11:00Z"/>
                <w:rFonts w:eastAsia="Batang"/>
                <w:sz w:val="20"/>
                <w:lang w:eastAsia="en-US"/>
              </w:rPr>
            </w:pPr>
            <w:ins w:id="369" w:author="gvenkate" w:date="2010-09-16T17:11:00Z">
              <w:r w:rsidRPr="008650F8">
                <w:rPr>
                  <w:rFonts w:eastAsia="Batang"/>
                  <w:sz w:val="20"/>
                  <w:lang w:eastAsia="en-US"/>
                </w:rPr>
                <w:t>Stream ID</w:t>
              </w:r>
            </w:ins>
          </w:p>
        </w:tc>
        <w:tc>
          <w:tcPr>
            <w:tcW w:w="2574" w:type="dxa"/>
          </w:tcPr>
          <w:p w:rsidR="00E65ACA" w:rsidRPr="008650F8" w:rsidRDefault="00E65ACA" w:rsidP="005A441C">
            <w:pPr>
              <w:autoSpaceDE w:val="0"/>
              <w:autoSpaceDN w:val="0"/>
              <w:adjustRightInd w:val="0"/>
              <w:rPr>
                <w:ins w:id="370" w:author="gvenkate" w:date="2010-09-16T17:11:00Z"/>
                <w:rFonts w:eastAsia="Batang"/>
                <w:sz w:val="20"/>
                <w:lang w:eastAsia="en-US"/>
              </w:rPr>
            </w:pPr>
            <w:ins w:id="371" w:author="gvenkate" w:date="2010-09-16T17:11:00Z">
              <w:r w:rsidRPr="008650F8">
                <w:rPr>
                  <w:rFonts w:eastAsia="Batang"/>
                  <w:sz w:val="20"/>
                  <w:lang w:eastAsia="en-US"/>
                </w:rPr>
                <w:t>Higher Layer Stream ID</w:t>
              </w:r>
              <w:r>
                <w:rPr>
                  <w:rFonts w:eastAsia="Batang"/>
                  <w:sz w:val="20"/>
                  <w:lang w:eastAsia="en-US"/>
                </w:rPr>
                <w:t xml:space="preserve"> element</w:t>
              </w:r>
            </w:ins>
          </w:p>
        </w:tc>
        <w:tc>
          <w:tcPr>
            <w:tcW w:w="2574" w:type="dxa"/>
          </w:tcPr>
          <w:p w:rsidR="00E65ACA" w:rsidRPr="008650F8" w:rsidRDefault="00E65ACA" w:rsidP="005A441C">
            <w:pPr>
              <w:autoSpaceDE w:val="0"/>
              <w:autoSpaceDN w:val="0"/>
              <w:adjustRightInd w:val="0"/>
              <w:rPr>
                <w:ins w:id="372" w:author="gvenkate" w:date="2010-09-16T17:11:00Z"/>
                <w:rFonts w:eastAsia="Batang"/>
                <w:sz w:val="20"/>
                <w:lang w:eastAsia="en-US"/>
              </w:rPr>
            </w:pPr>
            <w:ins w:id="373" w:author="gvenkate" w:date="2010-09-16T17:11:00Z">
              <w:r>
                <w:rPr>
                  <w:rFonts w:eastAsia="Batang"/>
                  <w:sz w:val="20"/>
                  <w:lang w:eastAsia="en-US"/>
                </w:rPr>
                <w:t>As defined in 7.3.2.aa96</w:t>
              </w:r>
            </w:ins>
          </w:p>
        </w:tc>
        <w:tc>
          <w:tcPr>
            <w:tcW w:w="2574" w:type="dxa"/>
          </w:tcPr>
          <w:p w:rsidR="00E65ACA" w:rsidRPr="008650F8" w:rsidRDefault="00E65ACA" w:rsidP="005A441C">
            <w:pPr>
              <w:autoSpaceDE w:val="0"/>
              <w:autoSpaceDN w:val="0"/>
              <w:adjustRightInd w:val="0"/>
              <w:rPr>
                <w:ins w:id="374" w:author="gvenkate" w:date="2010-09-16T17:11:00Z"/>
                <w:rFonts w:eastAsia="Batang"/>
                <w:sz w:val="20"/>
                <w:lang w:eastAsia="en-US"/>
              </w:rPr>
            </w:pPr>
            <w:ins w:id="375" w:author="gvenkate" w:date="2010-09-16T17:11:00Z">
              <w:r w:rsidRPr="008650F8">
                <w:rPr>
                  <w:rFonts w:eastAsia="Batang"/>
                  <w:sz w:val="20"/>
                  <w:lang w:eastAsia="en-US"/>
                </w:rPr>
                <w:t xml:space="preserve">Higher Layer Stream ID from  the TSPEC element included in the ADDTS </w:t>
              </w:r>
              <w:r w:rsidRPr="008650F8">
                <w:rPr>
                  <w:rFonts w:eastAsia="Batang"/>
                  <w:sz w:val="20"/>
                  <w:lang w:eastAsia="en-US"/>
                </w:rPr>
                <w:lastRenderedPageBreak/>
                <w:t>Response from the AP</w:t>
              </w:r>
              <w:r>
                <w:rPr>
                  <w:rFonts w:eastAsia="Batang"/>
                  <w:sz w:val="20"/>
                  <w:lang w:eastAsia="en-US"/>
                </w:rPr>
                <w:t xml:space="preserve"> (only for AP initiated TS Setup)</w:t>
              </w:r>
            </w:ins>
          </w:p>
        </w:tc>
      </w:tr>
    </w:tbl>
    <w:p w:rsidR="00E65ACA" w:rsidRDefault="00E65ACA" w:rsidP="00E65ACA">
      <w:pPr>
        <w:autoSpaceDE w:val="0"/>
        <w:autoSpaceDN w:val="0"/>
        <w:adjustRightInd w:val="0"/>
        <w:rPr>
          <w:ins w:id="376" w:author="gvenkate" w:date="2010-09-16T17:11:00Z"/>
          <w:rFonts w:eastAsia="Batang"/>
          <w:sz w:val="20"/>
          <w:lang w:eastAsia="en-US"/>
        </w:rPr>
      </w:pPr>
    </w:p>
    <w:p w:rsidR="00E65ACA" w:rsidRDefault="00E65ACA" w:rsidP="00E65ACA">
      <w:pPr>
        <w:autoSpaceDE w:val="0"/>
        <w:autoSpaceDN w:val="0"/>
        <w:adjustRightInd w:val="0"/>
        <w:rPr>
          <w:ins w:id="377" w:author="gvenkate" w:date="2010-09-16T17:11:00Z"/>
          <w:rFonts w:ascii="Arial" w:eastAsia="Batang" w:hAnsi="Arial" w:cs="Arial"/>
          <w:b/>
          <w:bCs/>
          <w:sz w:val="20"/>
          <w:lang w:eastAsia="en-US"/>
        </w:rPr>
      </w:pPr>
      <w:ins w:id="378" w:author="gvenkate" w:date="2010-09-16T17:11:00Z">
        <w:r>
          <w:rPr>
            <w:rFonts w:ascii="Arial" w:eastAsia="Batang" w:hAnsi="Arial" w:cs="Arial"/>
            <w:b/>
            <w:bCs/>
            <w:sz w:val="20"/>
            <w:lang w:eastAsia="en-US"/>
          </w:rPr>
          <w:t>10.3.24.</w:t>
        </w:r>
      </w:ins>
      <w:ins w:id="379" w:author="gvenkate" w:date="2010-09-16T17:15:00Z">
        <w:r>
          <w:rPr>
            <w:rFonts w:ascii="Arial" w:eastAsia="Batang" w:hAnsi="Arial" w:cs="Arial"/>
            <w:b/>
            <w:bCs/>
            <w:sz w:val="20"/>
            <w:lang w:eastAsia="en-US"/>
          </w:rPr>
          <w:t>5.aa.</w:t>
        </w:r>
      </w:ins>
      <w:ins w:id="380" w:author="gvenkate" w:date="2010-09-16T17:11:00Z">
        <w:r>
          <w:rPr>
            <w:rFonts w:ascii="Arial" w:eastAsia="Batang" w:hAnsi="Arial" w:cs="Arial"/>
            <w:b/>
            <w:bCs/>
            <w:sz w:val="20"/>
            <w:lang w:eastAsia="en-US"/>
          </w:rPr>
          <w:t>3 When generated</w:t>
        </w:r>
      </w:ins>
    </w:p>
    <w:p w:rsidR="00E65ACA" w:rsidRDefault="00E65ACA" w:rsidP="00E65ACA">
      <w:pPr>
        <w:autoSpaceDE w:val="0"/>
        <w:autoSpaceDN w:val="0"/>
        <w:adjustRightInd w:val="0"/>
        <w:rPr>
          <w:ins w:id="381" w:author="gvenkate" w:date="2010-09-16T17:11:00Z"/>
          <w:rFonts w:eastAsia="Batang"/>
          <w:sz w:val="20"/>
          <w:lang w:eastAsia="en-US"/>
        </w:rPr>
      </w:pPr>
    </w:p>
    <w:p w:rsidR="00E65ACA" w:rsidRDefault="00E65ACA" w:rsidP="00E65ACA">
      <w:pPr>
        <w:autoSpaceDE w:val="0"/>
        <w:autoSpaceDN w:val="0"/>
        <w:adjustRightInd w:val="0"/>
        <w:rPr>
          <w:ins w:id="382" w:author="gvenkate" w:date="2010-09-16T17:11:00Z"/>
          <w:rFonts w:eastAsia="Batang"/>
          <w:sz w:val="20"/>
          <w:lang w:eastAsia="en-US"/>
        </w:rPr>
      </w:pPr>
      <w:ins w:id="383" w:author="gvenkate" w:date="2010-09-16T17:11:00Z">
        <w:r>
          <w:rPr>
            <w:rFonts w:eastAsia="Batang"/>
            <w:sz w:val="20"/>
            <w:lang w:eastAsia="en-US"/>
          </w:rPr>
          <w:t>This primitive is generated by the MLME as a result of an MLME-ADDTS</w:t>
        </w:r>
      </w:ins>
      <w:ins w:id="384" w:author="gvenkate" w:date="2010-09-16T17:12:00Z">
        <w:r>
          <w:rPr>
            <w:rFonts w:eastAsia="Batang"/>
            <w:sz w:val="20"/>
            <w:lang w:eastAsia="en-US"/>
          </w:rPr>
          <w:t>Reserve</w:t>
        </w:r>
      </w:ins>
      <w:ins w:id="385" w:author="gvenkate" w:date="2010-09-16T17:11:00Z">
        <w:r>
          <w:rPr>
            <w:rFonts w:eastAsia="Batang"/>
            <w:sz w:val="20"/>
            <w:lang w:eastAsia="en-US"/>
          </w:rPr>
          <w:t>.request primitive after the</w:t>
        </w:r>
      </w:ins>
    </w:p>
    <w:p w:rsidR="00E65ACA" w:rsidRDefault="00E65ACA" w:rsidP="00E65ACA">
      <w:pPr>
        <w:autoSpaceDE w:val="0"/>
        <w:autoSpaceDN w:val="0"/>
        <w:adjustRightInd w:val="0"/>
        <w:rPr>
          <w:ins w:id="386" w:author="gvenkate" w:date="2010-09-16T17:11:00Z"/>
          <w:rFonts w:eastAsia="Batang"/>
          <w:sz w:val="20"/>
          <w:lang w:eastAsia="en-US"/>
        </w:rPr>
      </w:pPr>
      <w:ins w:id="387" w:author="gvenkate" w:date="2010-09-16T17:11:00Z">
        <w:r>
          <w:rPr>
            <w:rFonts w:eastAsia="Batang"/>
            <w:sz w:val="20"/>
            <w:lang w:eastAsia="en-US"/>
          </w:rPr>
          <w:t xml:space="preserve">ADDTS </w:t>
        </w:r>
      </w:ins>
      <w:ins w:id="388" w:author="gvenkate" w:date="2010-09-16T17:12:00Z">
        <w:r>
          <w:rPr>
            <w:rFonts w:eastAsia="Batang"/>
            <w:sz w:val="20"/>
            <w:lang w:eastAsia="en-US"/>
          </w:rPr>
          <w:t>Reserve</w:t>
        </w:r>
      </w:ins>
      <w:ins w:id="389" w:author="gvenkate" w:date="2010-09-16T17:11:00Z">
        <w:r>
          <w:rPr>
            <w:rFonts w:eastAsia="Batang"/>
            <w:sz w:val="20"/>
            <w:lang w:eastAsia="en-US"/>
          </w:rPr>
          <w:t xml:space="preserve"> action frame has been sent (or attempts to send it have failed).</w:t>
        </w:r>
      </w:ins>
    </w:p>
    <w:p w:rsidR="00E65ACA" w:rsidRDefault="00E65ACA" w:rsidP="00E65ACA">
      <w:pPr>
        <w:autoSpaceDE w:val="0"/>
        <w:autoSpaceDN w:val="0"/>
        <w:adjustRightInd w:val="0"/>
        <w:rPr>
          <w:ins w:id="390" w:author="gvenkate" w:date="2010-09-16T17:11:00Z"/>
          <w:rFonts w:ascii="Arial" w:eastAsia="Batang" w:hAnsi="Arial" w:cs="Arial"/>
          <w:b/>
          <w:bCs/>
          <w:sz w:val="20"/>
          <w:lang w:eastAsia="en-US"/>
        </w:rPr>
      </w:pPr>
    </w:p>
    <w:p w:rsidR="00E65ACA" w:rsidRDefault="00E65ACA" w:rsidP="00E65ACA">
      <w:pPr>
        <w:autoSpaceDE w:val="0"/>
        <w:autoSpaceDN w:val="0"/>
        <w:adjustRightInd w:val="0"/>
        <w:rPr>
          <w:ins w:id="391" w:author="gvenkate" w:date="2010-09-16T17:11:00Z"/>
          <w:rFonts w:ascii="Arial" w:eastAsia="Batang" w:hAnsi="Arial" w:cs="Arial"/>
          <w:b/>
          <w:bCs/>
          <w:sz w:val="20"/>
          <w:lang w:eastAsia="en-US"/>
        </w:rPr>
      </w:pPr>
      <w:ins w:id="392" w:author="gvenkate" w:date="2010-09-16T17:11:00Z">
        <w:r>
          <w:rPr>
            <w:rFonts w:ascii="Arial" w:eastAsia="Batang" w:hAnsi="Arial" w:cs="Arial"/>
            <w:b/>
            <w:bCs/>
            <w:sz w:val="20"/>
            <w:lang w:eastAsia="en-US"/>
          </w:rPr>
          <w:t>10.3.24.</w:t>
        </w:r>
      </w:ins>
      <w:ins w:id="393" w:author="gvenkate" w:date="2010-09-16T17:15:00Z">
        <w:r>
          <w:rPr>
            <w:rFonts w:ascii="Arial" w:eastAsia="Batang" w:hAnsi="Arial" w:cs="Arial"/>
            <w:b/>
            <w:bCs/>
            <w:sz w:val="20"/>
            <w:lang w:eastAsia="en-US"/>
          </w:rPr>
          <w:t>5.aa.</w:t>
        </w:r>
      </w:ins>
      <w:ins w:id="394" w:author="gvenkate" w:date="2010-09-16T17:11:00Z">
        <w:r>
          <w:rPr>
            <w:rFonts w:ascii="Arial" w:eastAsia="Batang" w:hAnsi="Arial" w:cs="Arial"/>
            <w:b/>
            <w:bCs/>
            <w:sz w:val="20"/>
            <w:lang w:eastAsia="en-US"/>
          </w:rPr>
          <w:t>4 Effect of receipt</w:t>
        </w:r>
      </w:ins>
    </w:p>
    <w:p w:rsidR="00E65ACA" w:rsidRDefault="00E65ACA" w:rsidP="00E65ACA">
      <w:pPr>
        <w:autoSpaceDE w:val="0"/>
        <w:autoSpaceDN w:val="0"/>
        <w:adjustRightInd w:val="0"/>
        <w:rPr>
          <w:ins w:id="395" w:author="gvenkate" w:date="2010-09-16T17:11:00Z"/>
          <w:rFonts w:eastAsia="Batang"/>
          <w:sz w:val="20"/>
          <w:lang w:eastAsia="en-US"/>
        </w:rPr>
      </w:pPr>
    </w:p>
    <w:p w:rsidR="00E65ACA" w:rsidRDefault="00E65ACA" w:rsidP="00E65ACA">
      <w:pPr>
        <w:autoSpaceDE w:val="0"/>
        <w:autoSpaceDN w:val="0"/>
        <w:adjustRightInd w:val="0"/>
        <w:rPr>
          <w:ins w:id="396" w:author="gvenkate" w:date="2010-09-16T17:11:00Z"/>
          <w:rFonts w:eastAsia="Batang"/>
          <w:sz w:val="20"/>
          <w:lang w:eastAsia="en-US"/>
        </w:rPr>
      </w:pPr>
      <w:ins w:id="397" w:author="gvenkate" w:date="2010-09-16T17:11:00Z">
        <w:r>
          <w:rPr>
            <w:rFonts w:eastAsia="Batang"/>
            <w:sz w:val="20"/>
            <w:lang w:eastAsia="en-US"/>
          </w:rPr>
          <w:t>The SME is notified of the results of the ADDTS</w:t>
        </w:r>
      </w:ins>
      <w:ins w:id="398" w:author="gvenkate" w:date="2010-09-16T17:13:00Z">
        <w:r>
          <w:rPr>
            <w:rFonts w:eastAsia="Batang"/>
            <w:sz w:val="20"/>
            <w:lang w:eastAsia="en-US"/>
          </w:rPr>
          <w:t>Reserve</w:t>
        </w:r>
      </w:ins>
      <w:ins w:id="399" w:author="gvenkate" w:date="2010-09-16T17:11:00Z">
        <w:r>
          <w:rPr>
            <w:rFonts w:eastAsia="Batang"/>
            <w:sz w:val="20"/>
            <w:lang w:eastAsia="en-US"/>
          </w:rPr>
          <w:t xml:space="preserve"> procedure.</w:t>
        </w:r>
      </w:ins>
    </w:p>
    <w:p w:rsidR="00E65ACA" w:rsidRDefault="00E65ACA" w:rsidP="00E65ACA">
      <w:pPr>
        <w:autoSpaceDE w:val="0"/>
        <w:autoSpaceDN w:val="0"/>
        <w:adjustRightInd w:val="0"/>
        <w:rPr>
          <w:ins w:id="400" w:author="gvenkate" w:date="2010-09-16T16:48:00Z"/>
          <w:rFonts w:ascii="Arial" w:eastAsia="Batang" w:hAnsi="Arial" w:cs="Arial"/>
          <w:b/>
          <w:bCs/>
          <w:sz w:val="20"/>
          <w:lang w:eastAsia="en-US"/>
        </w:rPr>
      </w:pPr>
    </w:p>
    <w:p w:rsidR="00E65ACA" w:rsidRDefault="00E65ACA" w:rsidP="00AB4E74">
      <w:pPr>
        <w:autoSpaceDE w:val="0"/>
        <w:autoSpaceDN w:val="0"/>
        <w:adjustRightInd w:val="0"/>
        <w:rPr>
          <w:ins w:id="401" w:author="gvenkate" w:date="2010-09-16T16:48:00Z"/>
          <w:rFonts w:ascii="Arial" w:eastAsia="Batang" w:hAnsi="Arial" w:cs="Arial"/>
          <w:b/>
          <w:sz w:val="20"/>
          <w:lang w:eastAsia="en-US"/>
        </w:rPr>
      </w:pPr>
    </w:p>
    <w:p w:rsidR="000C3930" w:rsidRPr="00302C5C" w:rsidRDefault="00AF2E96" w:rsidP="00AB4E74">
      <w:pPr>
        <w:autoSpaceDE w:val="0"/>
        <w:autoSpaceDN w:val="0"/>
        <w:adjustRightInd w:val="0"/>
        <w:rPr>
          <w:rFonts w:ascii="Arial" w:eastAsia="Batang" w:hAnsi="Arial" w:cs="Arial"/>
          <w:b/>
          <w:sz w:val="20"/>
          <w:lang w:eastAsia="en-US"/>
        </w:rPr>
      </w:pPr>
      <w:r w:rsidRPr="00302C5C">
        <w:rPr>
          <w:rFonts w:ascii="Arial" w:eastAsia="Batang" w:hAnsi="Arial" w:cs="Arial"/>
          <w:b/>
          <w:sz w:val="20"/>
          <w:lang w:eastAsia="en-US"/>
        </w:rPr>
        <w:t xml:space="preserve">10.3.24.8 </w:t>
      </w:r>
      <w:r w:rsidR="000C3930" w:rsidRPr="00302C5C">
        <w:rPr>
          <w:rFonts w:ascii="Arial" w:eastAsia="Batang" w:hAnsi="Arial" w:cs="Arial"/>
          <w:b/>
          <w:sz w:val="20"/>
          <w:lang w:eastAsia="en-US"/>
        </w:rPr>
        <w:t>ADDTS Complete Request</w:t>
      </w:r>
    </w:p>
    <w:p w:rsidR="00302C5C" w:rsidRDefault="00302C5C" w:rsidP="0048338B">
      <w:pPr>
        <w:autoSpaceDE w:val="0"/>
        <w:autoSpaceDN w:val="0"/>
        <w:adjustRightInd w:val="0"/>
        <w:rPr>
          <w:rFonts w:ascii="Arial" w:eastAsia="Batang" w:hAnsi="Arial" w:cs="Arial"/>
          <w:b/>
          <w:bCs/>
          <w:sz w:val="20"/>
          <w:lang w:eastAsia="en-US"/>
        </w:rPr>
      </w:pPr>
    </w:p>
    <w:p w:rsidR="00302C5C" w:rsidRDefault="00302C5C" w:rsidP="00302C5C">
      <w:pPr>
        <w:autoSpaceDE w:val="0"/>
        <w:autoSpaceDN w:val="0"/>
        <w:adjustRightInd w:val="0"/>
        <w:ind w:left="2880" w:firstLine="720"/>
        <w:rPr>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48338B" w:rsidRPr="008650F8" w:rsidTr="008650F8">
        <w:tc>
          <w:tcPr>
            <w:tcW w:w="2574" w:type="dxa"/>
          </w:tcPr>
          <w:p w:rsidR="0048338B" w:rsidRPr="008650F8" w:rsidRDefault="0048338B" w:rsidP="008650F8">
            <w:pPr>
              <w:autoSpaceDE w:val="0"/>
              <w:autoSpaceDN w:val="0"/>
              <w:adjustRightInd w:val="0"/>
              <w:jc w:val="center"/>
              <w:rPr>
                <w:rFonts w:eastAsia="Batang"/>
                <w:sz w:val="20"/>
                <w:lang w:eastAsia="en-US"/>
              </w:rPr>
            </w:pPr>
            <w:r w:rsidRPr="008650F8">
              <w:rPr>
                <w:rFonts w:eastAsia="Batang"/>
                <w:sz w:val="20"/>
                <w:lang w:eastAsia="en-US"/>
              </w:rPr>
              <w:t>Name</w:t>
            </w:r>
          </w:p>
        </w:tc>
        <w:tc>
          <w:tcPr>
            <w:tcW w:w="2574" w:type="dxa"/>
          </w:tcPr>
          <w:p w:rsidR="0048338B" w:rsidRPr="008650F8" w:rsidRDefault="0048338B" w:rsidP="008650F8">
            <w:pPr>
              <w:autoSpaceDE w:val="0"/>
              <w:autoSpaceDN w:val="0"/>
              <w:adjustRightInd w:val="0"/>
              <w:jc w:val="center"/>
              <w:rPr>
                <w:rFonts w:eastAsia="Batang"/>
                <w:sz w:val="20"/>
                <w:lang w:eastAsia="en-US"/>
              </w:rPr>
            </w:pPr>
            <w:r w:rsidRPr="008650F8">
              <w:rPr>
                <w:rFonts w:eastAsia="Batang"/>
                <w:sz w:val="20"/>
                <w:lang w:eastAsia="en-US"/>
              </w:rPr>
              <w:t>Type</w:t>
            </w:r>
          </w:p>
        </w:tc>
        <w:tc>
          <w:tcPr>
            <w:tcW w:w="2574" w:type="dxa"/>
          </w:tcPr>
          <w:p w:rsidR="0048338B" w:rsidRPr="008650F8" w:rsidRDefault="0048338B" w:rsidP="008650F8">
            <w:pPr>
              <w:autoSpaceDE w:val="0"/>
              <w:autoSpaceDN w:val="0"/>
              <w:adjustRightInd w:val="0"/>
              <w:jc w:val="center"/>
              <w:rPr>
                <w:rFonts w:eastAsia="Batang"/>
                <w:sz w:val="20"/>
                <w:lang w:eastAsia="en-US"/>
              </w:rPr>
            </w:pPr>
            <w:r w:rsidRPr="008650F8">
              <w:rPr>
                <w:rFonts w:eastAsia="Batang"/>
                <w:sz w:val="20"/>
                <w:lang w:eastAsia="en-US"/>
              </w:rPr>
              <w:t>Valid Range</w:t>
            </w:r>
          </w:p>
        </w:tc>
        <w:tc>
          <w:tcPr>
            <w:tcW w:w="2574" w:type="dxa"/>
          </w:tcPr>
          <w:p w:rsidR="0048338B" w:rsidRPr="008650F8" w:rsidRDefault="0048338B" w:rsidP="008650F8">
            <w:pPr>
              <w:autoSpaceDE w:val="0"/>
              <w:autoSpaceDN w:val="0"/>
              <w:adjustRightInd w:val="0"/>
              <w:jc w:val="center"/>
              <w:rPr>
                <w:rFonts w:eastAsia="Batang"/>
                <w:sz w:val="20"/>
                <w:lang w:eastAsia="en-US"/>
              </w:rPr>
            </w:pPr>
            <w:r w:rsidRPr="008650F8">
              <w:rPr>
                <w:rFonts w:eastAsia="Batang"/>
                <w:sz w:val="20"/>
                <w:lang w:eastAsia="en-US"/>
              </w:rPr>
              <w:t>Description</w:t>
            </w:r>
          </w:p>
        </w:tc>
      </w:tr>
      <w:tr w:rsidR="0048338B" w:rsidRPr="008650F8" w:rsidTr="008650F8">
        <w:tc>
          <w:tcPr>
            <w:tcW w:w="2574" w:type="dxa"/>
          </w:tcPr>
          <w:p w:rsidR="0048338B" w:rsidRPr="008650F8" w:rsidRDefault="0048338B" w:rsidP="008650F8">
            <w:pPr>
              <w:autoSpaceDE w:val="0"/>
              <w:autoSpaceDN w:val="0"/>
              <w:adjustRightInd w:val="0"/>
              <w:rPr>
                <w:rFonts w:eastAsia="Batang"/>
                <w:sz w:val="20"/>
                <w:lang w:eastAsia="en-US"/>
              </w:rPr>
            </w:pPr>
            <w:r w:rsidRPr="008650F8">
              <w:rPr>
                <w:rFonts w:eastAsia="Batang"/>
                <w:sz w:val="20"/>
                <w:lang w:eastAsia="en-US"/>
              </w:rPr>
              <w:t>Stream ID</w:t>
            </w:r>
          </w:p>
        </w:tc>
        <w:tc>
          <w:tcPr>
            <w:tcW w:w="2574" w:type="dxa"/>
          </w:tcPr>
          <w:p w:rsidR="0048338B" w:rsidRPr="008650F8" w:rsidRDefault="0048338B" w:rsidP="008650F8">
            <w:pPr>
              <w:autoSpaceDE w:val="0"/>
              <w:autoSpaceDN w:val="0"/>
              <w:adjustRightInd w:val="0"/>
              <w:rPr>
                <w:rFonts w:eastAsia="Batang"/>
                <w:sz w:val="20"/>
                <w:lang w:eastAsia="en-US"/>
              </w:rPr>
            </w:pPr>
            <w:r w:rsidRPr="008650F8">
              <w:rPr>
                <w:rFonts w:eastAsia="Batang"/>
                <w:sz w:val="20"/>
                <w:lang w:eastAsia="en-US"/>
              </w:rPr>
              <w:t>Higher Layer Stream ID</w:t>
            </w:r>
            <w:ins w:id="402" w:author="gvenkate" w:date="2010-07-15T04:41:00Z">
              <w:r w:rsidR="0070300A">
                <w:rPr>
                  <w:rFonts w:eastAsia="Batang"/>
                  <w:sz w:val="20"/>
                  <w:lang w:eastAsia="en-US"/>
                </w:rPr>
                <w:t xml:space="preserve"> element</w:t>
              </w:r>
            </w:ins>
          </w:p>
        </w:tc>
        <w:tc>
          <w:tcPr>
            <w:tcW w:w="2574" w:type="dxa"/>
          </w:tcPr>
          <w:p w:rsidR="0048338B" w:rsidRPr="008650F8" w:rsidRDefault="0040464C" w:rsidP="008650F8">
            <w:pPr>
              <w:autoSpaceDE w:val="0"/>
              <w:autoSpaceDN w:val="0"/>
              <w:adjustRightInd w:val="0"/>
              <w:rPr>
                <w:rFonts w:eastAsia="Batang"/>
                <w:sz w:val="20"/>
                <w:lang w:eastAsia="en-US"/>
              </w:rPr>
            </w:pPr>
            <w:ins w:id="403" w:author="gvenkate" w:date="2010-07-15T04:38:00Z">
              <w:r>
                <w:rPr>
                  <w:rFonts w:eastAsia="Batang"/>
                  <w:sz w:val="20"/>
                  <w:lang w:eastAsia="en-US"/>
                </w:rPr>
                <w:t>As defined in 7.3.2.aa96.</w:t>
              </w:r>
            </w:ins>
          </w:p>
        </w:tc>
        <w:tc>
          <w:tcPr>
            <w:tcW w:w="2574" w:type="dxa"/>
          </w:tcPr>
          <w:p w:rsidR="0048338B" w:rsidRPr="008650F8" w:rsidRDefault="00CB6D4C" w:rsidP="0023333C">
            <w:pPr>
              <w:autoSpaceDE w:val="0"/>
              <w:autoSpaceDN w:val="0"/>
              <w:adjustRightInd w:val="0"/>
              <w:rPr>
                <w:rFonts w:eastAsia="Batang"/>
                <w:sz w:val="20"/>
                <w:lang w:eastAsia="en-US"/>
              </w:rPr>
            </w:pPr>
            <w:r w:rsidRPr="008650F8">
              <w:rPr>
                <w:rFonts w:eastAsia="Batang"/>
                <w:sz w:val="20"/>
                <w:lang w:eastAsia="en-US"/>
              </w:rPr>
              <w:t xml:space="preserve">Higher Layer Stream ID </w:t>
            </w:r>
            <w:r w:rsidR="0023333C">
              <w:rPr>
                <w:rFonts w:eastAsia="Batang"/>
                <w:sz w:val="20"/>
                <w:lang w:eastAsia="en-US"/>
              </w:rPr>
              <w:t>corresponding to which the AP initiated this TS setup.</w:t>
            </w:r>
          </w:p>
        </w:tc>
      </w:tr>
      <w:tr w:rsidR="0048338B" w:rsidRPr="008650F8" w:rsidTr="008650F8">
        <w:tc>
          <w:tcPr>
            <w:tcW w:w="2574" w:type="dxa"/>
          </w:tcPr>
          <w:p w:rsidR="0048338B" w:rsidRPr="008650F8" w:rsidRDefault="00302C5C" w:rsidP="008650F8">
            <w:pPr>
              <w:autoSpaceDE w:val="0"/>
              <w:autoSpaceDN w:val="0"/>
              <w:adjustRightInd w:val="0"/>
              <w:rPr>
                <w:rFonts w:eastAsia="Batang"/>
                <w:sz w:val="20"/>
                <w:lang w:eastAsia="en-US"/>
              </w:rPr>
            </w:pPr>
            <w:r w:rsidRPr="008650F8">
              <w:rPr>
                <w:rFonts w:eastAsia="Batang"/>
                <w:sz w:val="20"/>
                <w:lang w:eastAsia="en-US"/>
              </w:rPr>
              <w:t>Status</w:t>
            </w:r>
            <w:r w:rsidR="0048338B" w:rsidRPr="008650F8">
              <w:rPr>
                <w:rFonts w:eastAsia="Batang"/>
                <w:sz w:val="20"/>
                <w:lang w:eastAsia="en-US"/>
              </w:rPr>
              <w:t xml:space="preserve"> Code</w:t>
            </w:r>
          </w:p>
        </w:tc>
        <w:tc>
          <w:tcPr>
            <w:tcW w:w="2574" w:type="dxa"/>
          </w:tcPr>
          <w:p w:rsidR="0048338B" w:rsidRPr="008650F8" w:rsidRDefault="0048338B" w:rsidP="008650F8">
            <w:pPr>
              <w:autoSpaceDE w:val="0"/>
              <w:autoSpaceDN w:val="0"/>
              <w:adjustRightInd w:val="0"/>
              <w:rPr>
                <w:rFonts w:eastAsia="Batang"/>
                <w:sz w:val="20"/>
                <w:lang w:eastAsia="en-US"/>
              </w:rPr>
            </w:pPr>
            <w:del w:id="404" w:author="gvenkate" w:date="2010-07-15T04:43:00Z">
              <w:r w:rsidRPr="008650F8" w:rsidDel="0070300A">
                <w:rPr>
                  <w:rFonts w:eastAsia="Batang"/>
                  <w:sz w:val="20"/>
                  <w:lang w:eastAsia="en-US"/>
                </w:rPr>
                <w:delText>Successful or Unspecified Failure</w:delText>
              </w:r>
            </w:del>
            <w:ins w:id="405" w:author="gvenkate" w:date="2010-07-15T04:43:00Z">
              <w:r w:rsidR="0070300A">
                <w:rPr>
                  <w:rFonts w:eastAsia="Batang"/>
                  <w:sz w:val="20"/>
                  <w:lang w:eastAsia="en-US"/>
                </w:rPr>
                <w:t>Enumeration</w:t>
              </w:r>
            </w:ins>
          </w:p>
        </w:tc>
        <w:tc>
          <w:tcPr>
            <w:tcW w:w="2574" w:type="dxa"/>
          </w:tcPr>
          <w:p w:rsidR="0048338B" w:rsidRPr="008650F8" w:rsidRDefault="0048338B" w:rsidP="008650F8">
            <w:pPr>
              <w:autoSpaceDE w:val="0"/>
              <w:autoSpaceDN w:val="0"/>
              <w:adjustRightInd w:val="0"/>
              <w:rPr>
                <w:rFonts w:eastAsia="Batang"/>
                <w:sz w:val="20"/>
                <w:lang w:eastAsia="en-US"/>
              </w:rPr>
            </w:pPr>
            <w:r w:rsidRPr="008650F8">
              <w:rPr>
                <w:rFonts w:eastAsia="Batang"/>
                <w:sz w:val="20"/>
                <w:lang w:eastAsia="en-US"/>
              </w:rPr>
              <w:t>0 or 1 (as defined in Table 7-23 – Status codes)</w:t>
            </w:r>
          </w:p>
        </w:tc>
        <w:tc>
          <w:tcPr>
            <w:tcW w:w="2574" w:type="dxa"/>
          </w:tcPr>
          <w:p w:rsidR="0048338B" w:rsidRPr="008650F8" w:rsidRDefault="00302C5C" w:rsidP="008650F8">
            <w:pPr>
              <w:autoSpaceDE w:val="0"/>
              <w:autoSpaceDN w:val="0"/>
              <w:adjustRightInd w:val="0"/>
              <w:rPr>
                <w:rFonts w:eastAsia="Batang"/>
                <w:sz w:val="20"/>
                <w:lang w:eastAsia="en-US"/>
              </w:rPr>
            </w:pPr>
            <w:r w:rsidRPr="008650F8">
              <w:rPr>
                <w:rFonts w:eastAsia="Batang"/>
                <w:sz w:val="20"/>
                <w:lang w:eastAsia="en-US"/>
              </w:rPr>
              <w:t>Indicates the status of the AP initiated TS Setup procedure</w:t>
            </w:r>
          </w:p>
        </w:tc>
      </w:tr>
      <w:tr w:rsidR="0048338B" w:rsidRPr="008650F8" w:rsidTr="008650F8">
        <w:tc>
          <w:tcPr>
            <w:tcW w:w="2574" w:type="dxa"/>
          </w:tcPr>
          <w:p w:rsidR="0048338B" w:rsidRPr="008650F8" w:rsidRDefault="0048338B" w:rsidP="008650F8">
            <w:pPr>
              <w:autoSpaceDE w:val="0"/>
              <w:autoSpaceDN w:val="0"/>
              <w:adjustRightInd w:val="0"/>
              <w:rPr>
                <w:rFonts w:eastAsia="Batang"/>
                <w:sz w:val="20"/>
                <w:lang w:eastAsia="en-US"/>
              </w:rPr>
            </w:pPr>
            <w:r w:rsidRPr="008650F8">
              <w:rPr>
                <w:rFonts w:eastAsia="Batang"/>
                <w:sz w:val="20"/>
                <w:lang w:eastAsia="en-US"/>
              </w:rPr>
              <w:t>VendorSpecificInfo</w:t>
            </w:r>
          </w:p>
        </w:tc>
        <w:tc>
          <w:tcPr>
            <w:tcW w:w="2574" w:type="dxa"/>
          </w:tcPr>
          <w:p w:rsidR="0048338B" w:rsidRPr="008650F8" w:rsidRDefault="0048338B" w:rsidP="008650F8">
            <w:pPr>
              <w:autoSpaceDE w:val="0"/>
              <w:autoSpaceDN w:val="0"/>
              <w:adjustRightInd w:val="0"/>
              <w:rPr>
                <w:rFonts w:eastAsia="Batang"/>
                <w:sz w:val="20"/>
                <w:lang w:eastAsia="en-US"/>
              </w:rPr>
            </w:pPr>
            <w:r w:rsidRPr="008650F8">
              <w:rPr>
                <w:rFonts w:eastAsia="Batang"/>
                <w:sz w:val="20"/>
                <w:lang w:eastAsia="en-US"/>
              </w:rPr>
              <w:t>A set of elements</w:t>
            </w:r>
          </w:p>
        </w:tc>
        <w:tc>
          <w:tcPr>
            <w:tcW w:w="2574" w:type="dxa"/>
          </w:tcPr>
          <w:p w:rsidR="0048338B" w:rsidRPr="008650F8" w:rsidRDefault="0048338B" w:rsidP="008650F8">
            <w:pPr>
              <w:autoSpaceDE w:val="0"/>
              <w:autoSpaceDN w:val="0"/>
              <w:adjustRightInd w:val="0"/>
              <w:rPr>
                <w:rFonts w:eastAsia="Batang"/>
                <w:sz w:val="18"/>
                <w:szCs w:val="18"/>
                <w:lang w:eastAsia="en-US"/>
              </w:rPr>
            </w:pPr>
            <w:r w:rsidRPr="008650F8">
              <w:rPr>
                <w:rFonts w:eastAsia="Batang"/>
                <w:sz w:val="18"/>
                <w:szCs w:val="18"/>
                <w:lang w:eastAsia="en-US"/>
              </w:rPr>
              <w:t>As defined in</w:t>
            </w:r>
          </w:p>
          <w:p w:rsidR="0048338B" w:rsidRPr="008650F8" w:rsidRDefault="0048338B" w:rsidP="008650F8">
            <w:pPr>
              <w:autoSpaceDE w:val="0"/>
              <w:autoSpaceDN w:val="0"/>
              <w:adjustRightInd w:val="0"/>
              <w:rPr>
                <w:rFonts w:eastAsia="Batang"/>
                <w:sz w:val="18"/>
                <w:szCs w:val="18"/>
                <w:lang w:eastAsia="en-US"/>
              </w:rPr>
            </w:pPr>
            <w:r w:rsidRPr="008650F8">
              <w:rPr>
                <w:rFonts w:eastAsia="Batang"/>
                <w:sz w:val="18"/>
                <w:szCs w:val="18"/>
                <w:lang w:eastAsia="en-US"/>
              </w:rPr>
              <w:t>7.3.2.26 (Vendor</w:t>
            </w:r>
          </w:p>
          <w:p w:rsidR="0048338B" w:rsidRPr="008650F8" w:rsidRDefault="0048338B" w:rsidP="008650F8">
            <w:pPr>
              <w:autoSpaceDE w:val="0"/>
              <w:autoSpaceDN w:val="0"/>
              <w:adjustRightInd w:val="0"/>
              <w:rPr>
                <w:rFonts w:eastAsia="Batang"/>
                <w:sz w:val="20"/>
                <w:lang w:eastAsia="en-US"/>
              </w:rPr>
            </w:pPr>
            <w:r w:rsidRPr="008650F8">
              <w:rPr>
                <w:rFonts w:eastAsia="Batang"/>
                <w:sz w:val="18"/>
                <w:szCs w:val="18"/>
                <w:lang w:eastAsia="en-US"/>
              </w:rPr>
              <w:t>Specific element)</w:t>
            </w:r>
          </w:p>
        </w:tc>
        <w:tc>
          <w:tcPr>
            <w:tcW w:w="2574" w:type="dxa"/>
          </w:tcPr>
          <w:p w:rsidR="0048338B" w:rsidRPr="008650F8" w:rsidRDefault="00302C5C" w:rsidP="008650F8">
            <w:pPr>
              <w:autoSpaceDE w:val="0"/>
              <w:autoSpaceDN w:val="0"/>
              <w:adjustRightInd w:val="0"/>
              <w:rPr>
                <w:rFonts w:eastAsia="Batang"/>
                <w:sz w:val="20"/>
                <w:lang w:eastAsia="en-US"/>
              </w:rPr>
            </w:pPr>
            <w:r w:rsidRPr="008650F8">
              <w:rPr>
                <w:rFonts w:eastAsia="Batang"/>
                <w:sz w:val="20"/>
                <w:lang w:eastAsia="en-US"/>
              </w:rPr>
              <w:t>Zero or more elements</w:t>
            </w:r>
          </w:p>
        </w:tc>
      </w:tr>
    </w:tbl>
    <w:p w:rsidR="0048338B" w:rsidRDefault="0048338B" w:rsidP="0048338B">
      <w:pPr>
        <w:autoSpaceDE w:val="0"/>
        <w:autoSpaceDN w:val="0"/>
        <w:adjustRightInd w:val="0"/>
        <w:rPr>
          <w:rFonts w:eastAsia="Batang"/>
          <w:sz w:val="20"/>
          <w:lang w:eastAsia="en-US"/>
        </w:rPr>
      </w:pPr>
    </w:p>
    <w:p w:rsidR="000C3930" w:rsidRDefault="00AF2E96" w:rsidP="00AB4E74">
      <w:pPr>
        <w:autoSpaceDE w:val="0"/>
        <w:autoSpaceDN w:val="0"/>
        <w:adjustRightInd w:val="0"/>
        <w:rPr>
          <w:rFonts w:ascii="Arial" w:eastAsia="Batang" w:hAnsi="Arial" w:cs="Arial"/>
          <w:b/>
          <w:sz w:val="20"/>
          <w:lang w:eastAsia="en-US"/>
        </w:rPr>
      </w:pPr>
      <w:r w:rsidRPr="00CB6D4C">
        <w:rPr>
          <w:rFonts w:ascii="Arial" w:eastAsia="Batang" w:hAnsi="Arial" w:cs="Arial"/>
          <w:b/>
          <w:sz w:val="20"/>
          <w:lang w:eastAsia="en-US"/>
        </w:rPr>
        <w:t xml:space="preserve">10.3.24.9 </w:t>
      </w:r>
      <w:r w:rsidR="000C3930" w:rsidRPr="00CB6D4C">
        <w:rPr>
          <w:rFonts w:ascii="Arial" w:eastAsia="Batang" w:hAnsi="Arial" w:cs="Arial"/>
          <w:b/>
          <w:sz w:val="20"/>
          <w:lang w:eastAsia="en-US"/>
        </w:rPr>
        <w:t>ADDTS Complete Confirm</w:t>
      </w:r>
    </w:p>
    <w:p w:rsidR="00CB6D4C" w:rsidRDefault="00CB6D4C" w:rsidP="00AB4E74">
      <w:pPr>
        <w:autoSpaceDE w:val="0"/>
        <w:autoSpaceDN w:val="0"/>
        <w:adjustRightInd w:val="0"/>
        <w:rPr>
          <w:rFonts w:ascii="Arial" w:eastAsia="Batang" w:hAnsi="Arial" w:cs="Arial"/>
          <w:b/>
          <w:sz w:val="20"/>
          <w:lang w:eastAsia="en-US"/>
        </w:rPr>
      </w:pPr>
    </w:p>
    <w:p w:rsidR="00003D92" w:rsidRDefault="00003D92" w:rsidP="00CA1E8F">
      <w:pPr>
        <w:autoSpaceDE w:val="0"/>
        <w:autoSpaceDN w:val="0"/>
        <w:adjustRightInd w:val="0"/>
        <w:ind w:left="2160" w:firstLine="720"/>
        <w:rPr>
          <w:rFonts w:eastAsia="Batang"/>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003D92" w:rsidRPr="008650F8" w:rsidTr="008650F8">
        <w:tc>
          <w:tcPr>
            <w:tcW w:w="2574" w:type="dxa"/>
          </w:tcPr>
          <w:p w:rsidR="00003D92" w:rsidRPr="008650F8" w:rsidRDefault="00003D92" w:rsidP="008650F8">
            <w:pPr>
              <w:autoSpaceDE w:val="0"/>
              <w:autoSpaceDN w:val="0"/>
              <w:adjustRightInd w:val="0"/>
              <w:jc w:val="center"/>
              <w:rPr>
                <w:rFonts w:eastAsia="Batang"/>
                <w:sz w:val="20"/>
                <w:lang w:eastAsia="en-US"/>
              </w:rPr>
            </w:pPr>
            <w:r w:rsidRPr="008650F8">
              <w:rPr>
                <w:rFonts w:eastAsia="Batang"/>
                <w:sz w:val="20"/>
                <w:lang w:eastAsia="en-US"/>
              </w:rPr>
              <w:t>Name</w:t>
            </w:r>
          </w:p>
        </w:tc>
        <w:tc>
          <w:tcPr>
            <w:tcW w:w="2574" w:type="dxa"/>
          </w:tcPr>
          <w:p w:rsidR="00003D92" w:rsidRPr="008650F8" w:rsidRDefault="00003D92" w:rsidP="008650F8">
            <w:pPr>
              <w:autoSpaceDE w:val="0"/>
              <w:autoSpaceDN w:val="0"/>
              <w:adjustRightInd w:val="0"/>
              <w:jc w:val="center"/>
              <w:rPr>
                <w:rFonts w:eastAsia="Batang"/>
                <w:sz w:val="20"/>
                <w:lang w:eastAsia="en-US"/>
              </w:rPr>
            </w:pPr>
            <w:r w:rsidRPr="008650F8">
              <w:rPr>
                <w:rFonts w:eastAsia="Batang"/>
                <w:sz w:val="20"/>
                <w:lang w:eastAsia="en-US"/>
              </w:rPr>
              <w:t>Type</w:t>
            </w:r>
          </w:p>
        </w:tc>
        <w:tc>
          <w:tcPr>
            <w:tcW w:w="2574" w:type="dxa"/>
          </w:tcPr>
          <w:p w:rsidR="00003D92" w:rsidRPr="008650F8" w:rsidRDefault="00003D92" w:rsidP="008650F8">
            <w:pPr>
              <w:autoSpaceDE w:val="0"/>
              <w:autoSpaceDN w:val="0"/>
              <w:adjustRightInd w:val="0"/>
              <w:jc w:val="center"/>
              <w:rPr>
                <w:rFonts w:eastAsia="Batang"/>
                <w:sz w:val="20"/>
                <w:lang w:eastAsia="en-US"/>
              </w:rPr>
            </w:pPr>
            <w:r w:rsidRPr="008650F8">
              <w:rPr>
                <w:rFonts w:eastAsia="Batang"/>
                <w:sz w:val="20"/>
                <w:lang w:eastAsia="en-US"/>
              </w:rPr>
              <w:t>Valid Range</w:t>
            </w:r>
          </w:p>
        </w:tc>
        <w:tc>
          <w:tcPr>
            <w:tcW w:w="2574" w:type="dxa"/>
          </w:tcPr>
          <w:p w:rsidR="00003D92" w:rsidRPr="008650F8" w:rsidRDefault="00003D92" w:rsidP="008650F8">
            <w:pPr>
              <w:autoSpaceDE w:val="0"/>
              <w:autoSpaceDN w:val="0"/>
              <w:adjustRightInd w:val="0"/>
              <w:jc w:val="center"/>
              <w:rPr>
                <w:rFonts w:eastAsia="Batang"/>
                <w:sz w:val="20"/>
                <w:lang w:eastAsia="en-US"/>
              </w:rPr>
            </w:pPr>
            <w:r w:rsidRPr="008650F8">
              <w:rPr>
                <w:rFonts w:eastAsia="Batang"/>
                <w:sz w:val="20"/>
                <w:lang w:eastAsia="en-US"/>
              </w:rPr>
              <w:t>Description</w:t>
            </w:r>
          </w:p>
        </w:tc>
      </w:tr>
      <w:tr w:rsidR="00003D92" w:rsidRPr="008650F8" w:rsidTr="008650F8">
        <w:tc>
          <w:tcPr>
            <w:tcW w:w="2574" w:type="dxa"/>
          </w:tcPr>
          <w:p w:rsidR="00003D92" w:rsidRPr="008650F8" w:rsidRDefault="00003D92" w:rsidP="008650F8">
            <w:pPr>
              <w:autoSpaceDE w:val="0"/>
              <w:autoSpaceDN w:val="0"/>
              <w:adjustRightInd w:val="0"/>
              <w:rPr>
                <w:rFonts w:eastAsia="Batang"/>
                <w:sz w:val="20"/>
                <w:lang w:eastAsia="en-US"/>
              </w:rPr>
            </w:pPr>
            <w:r w:rsidRPr="008650F8">
              <w:rPr>
                <w:rFonts w:eastAsia="Batang"/>
                <w:sz w:val="20"/>
                <w:lang w:eastAsia="en-US"/>
              </w:rPr>
              <w:t>ResultCode</w:t>
            </w:r>
          </w:p>
        </w:tc>
        <w:tc>
          <w:tcPr>
            <w:tcW w:w="2574" w:type="dxa"/>
          </w:tcPr>
          <w:p w:rsidR="00003D92" w:rsidRPr="008650F8" w:rsidRDefault="00003D92" w:rsidP="008650F8">
            <w:pPr>
              <w:autoSpaceDE w:val="0"/>
              <w:autoSpaceDN w:val="0"/>
              <w:adjustRightInd w:val="0"/>
              <w:rPr>
                <w:rFonts w:eastAsia="Batang"/>
                <w:sz w:val="20"/>
                <w:lang w:eastAsia="en-US"/>
              </w:rPr>
            </w:pPr>
            <w:r w:rsidRPr="008650F8">
              <w:rPr>
                <w:rFonts w:eastAsia="Batang"/>
                <w:sz w:val="20"/>
                <w:lang w:eastAsia="en-US"/>
              </w:rPr>
              <w:t>Enumeration</w:t>
            </w:r>
          </w:p>
        </w:tc>
        <w:tc>
          <w:tcPr>
            <w:tcW w:w="2574" w:type="dxa"/>
          </w:tcPr>
          <w:p w:rsidR="00003D92" w:rsidRPr="008650F8" w:rsidRDefault="00003D92" w:rsidP="008650F8">
            <w:pPr>
              <w:autoSpaceDE w:val="0"/>
              <w:autoSpaceDN w:val="0"/>
              <w:adjustRightInd w:val="0"/>
              <w:rPr>
                <w:rFonts w:eastAsia="Batang"/>
                <w:sz w:val="18"/>
                <w:szCs w:val="18"/>
                <w:lang w:eastAsia="en-US"/>
              </w:rPr>
            </w:pPr>
            <w:r w:rsidRPr="008650F8">
              <w:rPr>
                <w:rFonts w:eastAsia="Batang"/>
                <w:sz w:val="18"/>
                <w:szCs w:val="18"/>
                <w:lang w:eastAsia="en-US"/>
              </w:rPr>
              <w:t>SUCCESS,</w:t>
            </w:r>
          </w:p>
          <w:p w:rsidR="00003D92" w:rsidRPr="008650F8" w:rsidRDefault="00003D92" w:rsidP="008650F8">
            <w:pPr>
              <w:autoSpaceDE w:val="0"/>
              <w:autoSpaceDN w:val="0"/>
              <w:adjustRightInd w:val="0"/>
              <w:rPr>
                <w:rFonts w:eastAsia="Batang"/>
                <w:sz w:val="18"/>
                <w:szCs w:val="18"/>
                <w:lang w:eastAsia="en-US"/>
              </w:rPr>
            </w:pPr>
            <w:r w:rsidRPr="008650F8">
              <w:rPr>
                <w:rFonts w:eastAsia="Batang"/>
                <w:sz w:val="18"/>
                <w:szCs w:val="18"/>
                <w:lang w:eastAsia="en-US"/>
              </w:rPr>
              <w:t>INVALID_PARAMETERS,</w:t>
            </w:r>
          </w:p>
          <w:p w:rsidR="00003D92" w:rsidRPr="008650F8" w:rsidRDefault="00003D92" w:rsidP="008650F8">
            <w:pPr>
              <w:autoSpaceDE w:val="0"/>
              <w:autoSpaceDN w:val="0"/>
              <w:adjustRightInd w:val="0"/>
              <w:rPr>
                <w:rFonts w:eastAsia="Batang"/>
                <w:sz w:val="20"/>
                <w:lang w:eastAsia="en-US"/>
              </w:rPr>
            </w:pPr>
            <w:r w:rsidRPr="008650F8">
              <w:rPr>
                <w:rFonts w:eastAsia="Batang"/>
                <w:sz w:val="18"/>
                <w:szCs w:val="18"/>
                <w:lang w:eastAsia="en-US"/>
              </w:rPr>
              <w:t>FAILURE</w:t>
            </w:r>
          </w:p>
        </w:tc>
        <w:tc>
          <w:tcPr>
            <w:tcW w:w="2574" w:type="dxa"/>
          </w:tcPr>
          <w:p w:rsidR="00003D92" w:rsidRPr="008650F8" w:rsidRDefault="00003D92" w:rsidP="008650F8">
            <w:pPr>
              <w:autoSpaceDE w:val="0"/>
              <w:autoSpaceDN w:val="0"/>
              <w:adjustRightInd w:val="0"/>
              <w:rPr>
                <w:rFonts w:eastAsia="Batang"/>
                <w:sz w:val="18"/>
                <w:szCs w:val="18"/>
                <w:lang w:eastAsia="en-US"/>
              </w:rPr>
            </w:pPr>
            <w:r w:rsidRPr="008650F8">
              <w:rPr>
                <w:rFonts w:eastAsia="Batang"/>
                <w:sz w:val="18"/>
                <w:szCs w:val="18"/>
                <w:lang w:eastAsia="en-US"/>
              </w:rPr>
              <w:t>Indicates the results of the</w:t>
            </w:r>
          </w:p>
          <w:p w:rsidR="00003D92" w:rsidRPr="008650F8" w:rsidRDefault="00003D92" w:rsidP="008650F8">
            <w:pPr>
              <w:autoSpaceDE w:val="0"/>
              <w:autoSpaceDN w:val="0"/>
              <w:adjustRightInd w:val="0"/>
              <w:rPr>
                <w:rFonts w:eastAsia="Batang"/>
                <w:sz w:val="18"/>
                <w:szCs w:val="18"/>
                <w:lang w:eastAsia="en-US"/>
              </w:rPr>
            </w:pPr>
            <w:r w:rsidRPr="008650F8">
              <w:rPr>
                <w:rFonts w:eastAsia="Batang"/>
                <w:sz w:val="18"/>
                <w:szCs w:val="18"/>
                <w:lang w:eastAsia="en-US"/>
              </w:rPr>
              <w:t>corresponding MLMEADDTSComplete.</w:t>
            </w:r>
          </w:p>
          <w:p w:rsidR="00003D92" w:rsidRPr="008650F8" w:rsidRDefault="00003D92" w:rsidP="008650F8">
            <w:pPr>
              <w:autoSpaceDE w:val="0"/>
              <w:autoSpaceDN w:val="0"/>
              <w:adjustRightInd w:val="0"/>
              <w:rPr>
                <w:rFonts w:eastAsia="Batang"/>
                <w:sz w:val="20"/>
                <w:lang w:eastAsia="en-US"/>
              </w:rPr>
            </w:pPr>
            <w:r w:rsidRPr="008650F8">
              <w:rPr>
                <w:rFonts w:eastAsia="Batang"/>
                <w:sz w:val="18"/>
                <w:szCs w:val="18"/>
                <w:lang w:eastAsia="en-US"/>
              </w:rPr>
              <w:t>request primitive.</w:t>
            </w:r>
          </w:p>
        </w:tc>
      </w:tr>
      <w:tr w:rsidR="00003D92" w:rsidRPr="008650F8" w:rsidTr="008650F8">
        <w:tc>
          <w:tcPr>
            <w:tcW w:w="2574" w:type="dxa"/>
          </w:tcPr>
          <w:p w:rsidR="00003D92" w:rsidRPr="008650F8" w:rsidRDefault="00003D92" w:rsidP="008650F8">
            <w:pPr>
              <w:autoSpaceDE w:val="0"/>
              <w:autoSpaceDN w:val="0"/>
              <w:adjustRightInd w:val="0"/>
              <w:rPr>
                <w:rFonts w:eastAsia="Batang"/>
                <w:sz w:val="20"/>
                <w:lang w:eastAsia="en-US"/>
              </w:rPr>
            </w:pPr>
            <w:r w:rsidRPr="008650F8">
              <w:rPr>
                <w:rFonts w:eastAsia="Batang"/>
                <w:sz w:val="20"/>
                <w:lang w:eastAsia="en-US"/>
              </w:rPr>
              <w:t>Stream ID</w:t>
            </w:r>
          </w:p>
        </w:tc>
        <w:tc>
          <w:tcPr>
            <w:tcW w:w="2574" w:type="dxa"/>
          </w:tcPr>
          <w:p w:rsidR="00003D92" w:rsidRPr="008650F8" w:rsidRDefault="00003D92" w:rsidP="008650F8">
            <w:pPr>
              <w:autoSpaceDE w:val="0"/>
              <w:autoSpaceDN w:val="0"/>
              <w:adjustRightInd w:val="0"/>
              <w:rPr>
                <w:rFonts w:eastAsia="Batang"/>
                <w:sz w:val="20"/>
                <w:lang w:eastAsia="en-US"/>
              </w:rPr>
            </w:pPr>
            <w:r w:rsidRPr="008650F8">
              <w:rPr>
                <w:rFonts w:eastAsia="Batang"/>
                <w:sz w:val="20"/>
                <w:lang w:eastAsia="en-US"/>
              </w:rPr>
              <w:t>Higher Layer Stream ID</w:t>
            </w:r>
            <w:ins w:id="406" w:author="gvenkate" w:date="2010-07-15T04:44:00Z">
              <w:r w:rsidR="0070300A">
                <w:rPr>
                  <w:rFonts w:eastAsia="Batang"/>
                  <w:sz w:val="20"/>
                  <w:lang w:eastAsia="en-US"/>
                </w:rPr>
                <w:t xml:space="preserve"> element</w:t>
              </w:r>
            </w:ins>
          </w:p>
        </w:tc>
        <w:tc>
          <w:tcPr>
            <w:tcW w:w="2574" w:type="dxa"/>
          </w:tcPr>
          <w:p w:rsidR="00003D92" w:rsidRPr="008650F8" w:rsidRDefault="0040464C" w:rsidP="008650F8">
            <w:pPr>
              <w:autoSpaceDE w:val="0"/>
              <w:autoSpaceDN w:val="0"/>
              <w:adjustRightInd w:val="0"/>
              <w:rPr>
                <w:rFonts w:eastAsia="Batang"/>
                <w:sz w:val="20"/>
                <w:lang w:eastAsia="en-US"/>
              </w:rPr>
            </w:pPr>
            <w:ins w:id="407" w:author="gvenkate" w:date="2010-07-15T04:37:00Z">
              <w:r>
                <w:rPr>
                  <w:rFonts w:eastAsia="Batang"/>
                  <w:sz w:val="20"/>
                  <w:lang w:eastAsia="en-US"/>
                </w:rPr>
                <w:t>As defined in 7.3.2.aa96</w:t>
              </w:r>
            </w:ins>
          </w:p>
        </w:tc>
        <w:tc>
          <w:tcPr>
            <w:tcW w:w="2574" w:type="dxa"/>
          </w:tcPr>
          <w:p w:rsidR="00003D92" w:rsidRPr="008650F8" w:rsidRDefault="00003D92" w:rsidP="00E84D4E">
            <w:pPr>
              <w:autoSpaceDE w:val="0"/>
              <w:autoSpaceDN w:val="0"/>
              <w:adjustRightInd w:val="0"/>
              <w:rPr>
                <w:rFonts w:eastAsia="Batang"/>
                <w:sz w:val="20"/>
                <w:lang w:eastAsia="en-US"/>
              </w:rPr>
            </w:pPr>
            <w:r w:rsidRPr="008650F8">
              <w:rPr>
                <w:rFonts w:eastAsia="Batang"/>
                <w:sz w:val="20"/>
                <w:lang w:eastAsia="en-US"/>
              </w:rPr>
              <w:t xml:space="preserve">Higher Layer Stream ID from  the TSPEC element included in the </w:t>
            </w:r>
            <w:del w:id="408" w:author="gvenkate" w:date="2010-07-14T13:02:00Z">
              <w:r w:rsidRPr="008650F8" w:rsidDel="00E84D4E">
                <w:rPr>
                  <w:rFonts w:eastAsia="Batang"/>
                  <w:sz w:val="20"/>
                  <w:lang w:eastAsia="en-US"/>
                </w:rPr>
                <w:delText xml:space="preserve">autonomous </w:delText>
              </w:r>
            </w:del>
            <w:r w:rsidRPr="008650F8">
              <w:rPr>
                <w:rFonts w:eastAsia="Batang"/>
                <w:sz w:val="20"/>
                <w:lang w:eastAsia="en-US"/>
              </w:rPr>
              <w:t>ADDTS Response from the AP</w:t>
            </w:r>
            <w:ins w:id="409" w:author="gvenkate" w:date="2010-07-14T13:02:00Z">
              <w:r w:rsidR="00E84D4E">
                <w:rPr>
                  <w:rFonts w:eastAsia="Batang"/>
                  <w:sz w:val="20"/>
                  <w:lang w:eastAsia="en-US"/>
                </w:rPr>
                <w:t xml:space="preserve"> (only for AP initiated TS Setup)</w:t>
              </w:r>
            </w:ins>
          </w:p>
        </w:tc>
      </w:tr>
    </w:tbl>
    <w:p w:rsidR="00CA1E8F" w:rsidRDefault="00CA1E8F" w:rsidP="00CA1E8F">
      <w:pPr>
        <w:autoSpaceDE w:val="0"/>
        <w:autoSpaceDN w:val="0"/>
        <w:adjustRightInd w:val="0"/>
        <w:rPr>
          <w:rFonts w:eastAsia="Batang"/>
          <w:sz w:val="20"/>
          <w:lang w:eastAsia="en-US"/>
        </w:rPr>
      </w:pPr>
    </w:p>
    <w:p w:rsidR="000C3930" w:rsidRDefault="00AF2E96" w:rsidP="00AB4E74">
      <w:pPr>
        <w:autoSpaceDE w:val="0"/>
        <w:autoSpaceDN w:val="0"/>
        <w:adjustRightInd w:val="0"/>
        <w:rPr>
          <w:rFonts w:ascii="Arial" w:eastAsia="Batang" w:hAnsi="Arial" w:cs="Arial"/>
          <w:b/>
          <w:sz w:val="20"/>
          <w:lang w:eastAsia="en-US"/>
        </w:rPr>
      </w:pPr>
      <w:r w:rsidRPr="00CB6D4C">
        <w:rPr>
          <w:rFonts w:ascii="Arial" w:eastAsia="Batang" w:hAnsi="Arial" w:cs="Arial"/>
          <w:b/>
          <w:sz w:val="20"/>
          <w:lang w:eastAsia="en-US"/>
        </w:rPr>
        <w:t>10.3.24.10</w:t>
      </w:r>
      <w:r w:rsidR="001D6E83">
        <w:rPr>
          <w:rFonts w:ascii="Arial" w:eastAsia="Batang" w:hAnsi="Arial" w:cs="Arial"/>
          <w:b/>
          <w:sz w:val="20"/>
          <w:lang w:eastAsia="en-US"/>
        </w:rPr>
        <w:t xml:space="preserve"> </w:t>
      </w:r>
      <w:r w:rsidR="000C3930" w:rsidRPr="00CB6D4C">
        <w:rPr>
          <w:rFonts w:ascii="Arial" w:eastAsia="Batang" w:hAnsi="Arial" w:cs="Arial"/>
          <w:b/>
          <w:sz w:val="20"/>
          <w:lang w:eastAsia="en-US"/>
        </w:rPr>
        <w:t>ADDTS Complete Indication</w:t>
      </w:r>
    </w:p>
    <w:p w:rsidR="001D6E83" w:rsidRDefault="001D6E83" w:rsidP="00AB4E74">
      <w:pPr>
        <w:autoSpaceDE w:val="0"/>
        <w:autoSpaceDN w:val="0"/>
        <w:adjustRightInd w:val="0"/>
        <w:rPr>
          <w:rFonts w:ascii="Arial" w:eastAsia="Batang" w:hAnsi="Arial" w:cs="Arial"/>
          <w:b/>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F46C99" w:rsidRPr="008650F8" w:rsidTr="008650F8">
        <w:tc>
          <w:tcPr>
            <w:tcW w:w="2574" w:type="dxa"/>
          </w:tcPr>
          <w:p w:rsidR="00F46C99" w:rsidRPr="008650F8" w:rsidRDefault="00F46C99" w:rsidP="008650F8">
            <w:pPr>
              <w:autoSpaceDE w:val="0"/>
              <w:autoSpaceDN w:val="0"/>
              <w:adjustRightInd w:val="0"/>
              <w:jc w:val="center"/>
              <w:rPr>
                <w:rFonts w:eastAsia="Batang"/>
                <w:sz w:val="20"/>
                <w:lang w:eastAsia="en-US"/>
              </w:rPr>
            </w:pPr>
            <w:r w:rsidRPr="008650F8">
              <w:rPr>
                <w:rFonts w:eastAsia="Batang"/>
                <w:sz w:val="20"/>
                <w:lang w:eastAsia="en-US"/>
              </w:rPr>
              <w:t>Name</w:t>
            </w:r>
          </w:p>
        </w:tc>
        <w:tc>
          <w:tcPr>
            <w:tcW w:w="2574" w:type="dxa"/>
          </w:tcPr>
          <w:p w:rsidR="00F46C99" w:rsidRPr="008650F8" w:rsidRDefault="00F46C99" w:rsidP="008650F8">
            <w:pPr>
              <w:autoSpaceDE w:val="0"/>
              <w:autoSpaceDN w:val="0"/>
              <w:adjustRightInd w:val="0"/>
              <w:jc w:val="center"/>
              <w:rPr>
                <w:rFonts w:eastAsia="Batang"/>
                <w:sz w:val="20"/>
                <w:lang w:eastAsia="en-US"/>
              </w:rPr>
            </w:pPr>
            <w:r w:rsidRPr="008650F8">
              <w:rPr>
                <w:rFonts w:eastAsia="Batang"/>
                <w:sz w:val="20"/>
                <w:lang w:eastAsia="en-US"/>
              </w:rPr>
              <w:t>Type</w:t>
            </w:r>
          </w:p>
        </w:tc>
        <w:tc>
          <w:tcPr>
            <w:tcW w:w="2574" w:type="dxa"/>
          </w:tcPr>
          <w:p w:rsidR="00F46C99" w:rsidRPr="008650F8" w:rsidRDefault="00F46C99" w:rsidP="008650F8">
            <w:pPr>
              <w:autoSpaceDE w:val="0"/>
              <w:autoSpaceDN w:val="0"/>
              <w:adjustRightInd w:val="0"/>
              <w:jc w:val="center"/>
              <w:rPr>
                <w:rFonts w:eastAsia="Batang"/>
                <w:sz w:val="20"/>
                <w:lang w:eastAsia="en-US"/>
              </w:rPr>
            </w:pPr>
            <w:r w:rsidRPr="008650F8">
              <w:rPr>
                <w:rFonts w:eastAsia="Batang"/>
                <w:sz w:val="20"/>
                <w:lang w:eastAsia="en-US"/>
              </w:rPr>
              <w:t>Valid Range</w:t>
            </w:r>
          </w:p>
        </w:tc>
        <w:tc>
          <w:tcPr>
            <w:tcW w:w="2574" w:type="dxa"/>
          </w:tcPr>
          <w:p w:rsidR="00F46C99" w:rsidRPr="008650F8" w:rsidRDefault="00F46C99" w:rsidP="008650F8">
            <w:pPr>
              <w:autoSpaceDE w:val="0"/>
              <w:autoSpaceDN w:val="0"/>
              <w:adjustRightInd w:val="0"/>
              <w:jc w:val="center"/>
              <w:rPr>
                <w:rFonts w:eastAsia="Batang"/>
                <w:sz w:val="20"/>
                <w:lang w:eastAsia="en-US"/>
              </w:rPr>
            </w:pPr>
            <w:r w:rsidRPr="008650F8">
              <w:rPr>
                <w:rFonts w:eastAsia="Batang"/>
                <w:sz w:val="20"/>
                <w:lang w:eastAsia="en-US"/>
              </w:rPr>
              <w:t>Description</w:t>
            </w:r>
          </w:p>
        </w:tc>
      </w:tr>
      <w:tr w:rsidR="00F46C99" w:rsidRPr="008650F8" w:rsidTr="008650F8">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STA Address</w:t>
            </w: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MAC Address</w:t>
            </w:r>
          </w:p>
        </w:tc>
        <w:tc>
          <w:tcPr>
            <w:tcW w:w="2574" w:type="dxa"/>
          </w:tcPr>
          <w:p w:rsidR="00F46C99" w:rsidRPr="008650F8" w:rsidRDefault="00F46C99" w:rsidP="008650F8">
            <w:pPr>
              <w:autoSpaceDE w:val="0"/>
              <w:autoSpaceDN w:val="0"/>
              <w:adjustRightInd w:val="0"/>
              <w:jc w:val="center"/>
              <w:rPr>
                <w:rFonts w:eastAsia="Batang"/>
                <w:sz w:val="20"/>
                <w:lang w:eastAsia="en-US"/>
              </w:rPr>
            </w:pP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Specifies the MAC address of the non-AP STA from which the ADDTS Complete action frame was received</w:t>
            </w:r>
          </w:p>
        </w:tc>
      </w:tr>
      <w:tr w:rsidR="00F46C99" w:rsidRPr="008650F8" w:rsidTr="008650F8">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Stream ID</w:t>
            </w: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Higher Layer Stream ID</w:t>
            </w:r>
            <w:ins w:id="410" w:author="gvenkate" w:date="2010-07-15T04:44:00Z">
              <w:r w:rsidR="0070300A">
                <w:rPr>
                  <w:rFonts w:eastAsia="Batang"/>
                  <w:sz w:val="20"/>
                  <w:lang w:eastAsia="en-US"/>
                </w:rPr>
                <w:t xml:space="preserve"> element</w:t>
              </w:r>
            </w:ins>
          </w:p>
        </w:tc>
        <w:tc>
          <w:tcPr>
            <w:tcW w:w="2574" w:type="dxa"/>
          </w:tcPr>
          <w:p w:rsidR="00F46C99" w:rsidRPr="008650F8" w:rsidRDefault="0070300A" w:rsidP="008650F8">
            <w:pPr>
              <w:autoSpaceDE w:val="0"/>
              <w:autoSpaceDN w:val="0"/>
              <w:adjustRightInd w:val="0"/>
              <w:rPr>
                <w:rFonts w:eastAsia="Batang"/>
                <w:sz w:val="20"/>
                <w:lang w:eastAsia="en-US"/>
              </w:rPr>
            </w:pPr>
            <w:ins w:id="411" w:author="gvenkate" w:date="2010-07-15T04:44:00Z">
              <w:r>
                <w:rPr>
                  <w:rFonts w:eastAsia="Batang"/>
                  <w:sz w:val="20"/>
                  <w:lang w:eastAsia="en-US"/>
                </w:rPr>
                <w:t>As defined in 7.3.2.aa96</w:t>
              </w:r>
            </w:ins>
          </w:p>
        </w:tc>
        <w:tc>
          <w:tcPr>
            <w:tcW w:w="2574" w:type="dxa"/>
          </w:tcPr>
          <w:p w:rsidR="00F46C99" w:rsidRPr="008650F8" w:rsidRDefault="00F46C99" w:rsidP="00E84D4E">
            <w:pPr>
              <w:autoSpaceDE w:val="0"/>
              <w:autoSpaceDN w:val="0"/>
              <w:adjustRightInd w:val="0"/>
              <w:rPr>
                <w:rFonts w:eastAsia="Batang"/>
                <w:sz w:val="20"/>
                <w:lang w:eastAsia="en-US"/>
              </w:rPr>
            </w:pPr>
            <w:r w:rsidRPr="008650F8">
              <w:rPr>
                <w:rFonts w:eastAsia="Batang"/>
                <w:sz w:val="20"/>
                <w:lang w:eastAsia="en-US"/>
              </w:rPr>
              <w:t xml:space="preserve">Higher Layer Stream ID from  the TSPEC element included in the </w:t>
            </w:r>
            <w:del w:id="412" w:author="gvenkate" w:date="2010-07-14T13:03:00Z">
              <w:r w:rsidRPr="008650F8" w:rsidDel="00E84D4E">
                <w:rPr>
                  <w:rFonts w:eastAsia="Batang"/>
                  <w:sz w:val="20"/>
                  <w:lang w:eastAsia="en-US"/>
                </w:rPr>
                <w:delText xml:space="preserve">autonomous </w:delText>
              </w:r>
            </w:del>
            <w:r w:rsidRPr="008650F8">
              <w:rPr>
                <w:rFonts w:eastAsia="Batang"/>
                <w:sz w:val="20"/>
                <w:lang w:eastAsia="en-US"/>
              </w:rPr>
              <w:t>ADDTS Response from the AP</w:t>
            </w:r>
            <w:ins w:id="413" w:author="gvenkate" w:date="2010-07-14T13:03:00Z">
              <w:r w:rsidR="00E84D4E">
                <w:rPr>
                  <w:rFonts w:eastAsia="Batang"/>
                  <w:sz w:val="20"/>
                  <w:lang w:eastAsia="en-US"/>
                </w:rPr>
                <w:t xml:space="preserve"> (only in AP initiated TS Setup)</w:t>
              </w:r>
            </w:ins>
          </w:p>
        </w:tc>
      </w:tr>
      <w:tr w:rsidR="00F46C99" w:rsidRPr="008650F8" w:rsidTr="008650F8">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Status Code</w:t>
            </w:r>
          </w:p>
        </w:tc>
        <w:tc>
          <w:tcPr>
            <w:tcW w:w="2574" w:type="dxa"/>
          </w:tcPr>
          <w:p w:rsidR="00F46C99" w:rsidRPr="008650F8" w:rsidRDefault="00F46C99" w:rsidP="008650F8">
            <w:pPr>
              <w:autoSpaceDE w:val="0"/>
              <w:autoSpaceDN w:val="0"/>
              <w:adjustRightInd w:val="0"/>
              <w:rPr>
                <w:rFonts w:eastAsia="Batang"/>
                <w:sz w:val="20"/>
                <w:lang w:eastAsia="en-US"/>
              </w:rPr>
            </w:pPr>
            <w:del w:id="414" w:author="gvenkate" w:date="2010-07-15T04:44:00Z">
              <w:r w:rsidRPr="008650F8" w:rsidDel="0070300A">
                <w:rPr>
                  <w:rFonts w:eastAsia="Batang"/>
                  <w:sz w:val="20"/>
                  <w:lang w:eastAsia="en-US"/>
                </w:rPr>
                <w:delText>Successful or Unspecified Failure</w:delText>
              </w:r>
            </w:del>
            <w:ins w:id="415" w:author="gvenkate" w:date="2010-07-15T04:44:00Z">
              <w:r w:rsidR="0070300A">
                <w:rPr>
                  <w:rFonts w:eastAsia="Batang"/>
                  <w:sz w:val="20"/>
                  <w:lang w:eastAsia="en-US"/>
                </w:rPr>
                <w:t>Enumeration</w:t>
              </w:r>
            </w:ins>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0 or 1 (as defined in Table 7-23 – Status codes)</w:t>
            </w: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Indicates the status of the AP initiated TS Setup procedure</w:t>
            </w:r>
          </w:p>
        </w:tc>
      </w:tr>
      <w:tr w:rsidR="00F46C99" w:rsidRPr="008650F8" w:rsidTr="008650F8">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VendorSpecificInfo</w:t>
            </w: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A set of elements</w:t>
            </w:r>
          </w:p>
        </w:tc>
        <w:tc>
          <w:tcPr>
            <w:tcW w:w="2574" w:type="dxa"/>
          </w:tcPr>
          <w:p w:rsidR="00F46C99" w:rsidRPr="008650F8" w:rsidRDefault="00F46C99" w:rsidP="008650F8">
            <w:pPr>
              <w:autoSpaceDE w:val="0"/>
              <w:autoSpaceDN w:val="0"/>
              <w:adjustRightInd w:val="0"/>
              <w:rPr>
                <w:rFonts w:eastAsia="Batang"/>
                <w:sz w:val="18"/>
                <w:szCs w:val="18"/>
                <w:lang w:eastAsia="en-US"/>
              </w:rPr>
            </w:pPr>
            <w:r w:rsidRPr="008650F8">
              <w:rPr>
                <w:rFonts w:eastAsia="Batang"/>
                <w:sz w:val="18"/>
                <w:szCs w:val="18"/>
                <w:lang w:eastAsia="en-US"/>
              </w:rPr>
              <w:t>As defined in</w:t>
            </w:r>
          </w:p>
          <w:p w:rsidR="00F46C99" w:rsidRPr="008650F8" w:rsidRDefault="00F46C99" w:rsidP="008650F8">
            <w:pPr>
              <w:autoSpaceDE w:val="0"/>
              <w:autoSpaceDN w:val="0"/>
              <w:adjustRightInd w:val="0"/>
              <w:rPr>
                <w:rFonts w:eastAsia="Batang"/>
                <w:sz w:val="18"/>
                <w:szCs w:val="18"/>
                <w:lang w:eastAsia="en-US"/>
              </w:rPr>
            </w:pPr>
            <w:r w:rsidRPr="008650F8">
              <w:rPr>
                <w:rFonts w:eastAsia="Batang"/>
                <w:sz w:val="18"/>
                <w:szCs w:val="18"/>
                <w:lang w:eastAsia="en-US"/>
              </w:rPr>
              <w:t>7.3.2.26 (Vendor</w:t>
            </w:r>
          </w:p>
          <w:p w:rsidR="00F46C99" w:rsidRPr="008650F8" w:rsidRDefault="00F46C99" w:rsidP="008650F8">
            <w:pPr>
              <w:autoSpaceDE w:val="0"/>
              <w:autoSpaceDN w:val="0"/>
              <w:adjustRightInd w:val="0"/>
              <w:rPr>
                <w:rFonts w:eastAsia="Batang"/>
                <w:sz w:val="20"/>
                <w:lang w:eastAsia="en-US"/>
              </w:rPr>
            </w:pPr>
            <w:r w:rsidRPr="008650F8">
              <w:rPr>
                <w:rFonts w:eastAsia="Batang"/>
                <w:sz w:val="18"/>
                <w:szCs w:val="18"/>
                <w:lang w:eastAsia="en-US"/>
              </w:rPr>
              <w:t>Specific element)</w:t>
            </w:r>
          </w:p>
        </w:tc>
        <w:tc>
          <w:tcPr>
            <w:tcW w:w="2574" w:type="dxa"/>
          </w:tcPr>
          <w:p w:rsidR="00F46C99" w:rsidRPr="008650F8" w:rsidRDefault="00F46C99" w:rsidP="008650F8">
            <w:pPr>
              <w:autoSpaceDE w:val="0"/>
              <w:autoSpaceDN w:val="0"/>
              <w:adjustRightInd w:val="0"/>
              <w:rPr>
                <w:rFonts w:eastAsia="Batang"/>
                <w:sz w:val="20"/>
                <w:lang w:eastAsia="en-US"/>
              </w:rPr>
            </w:pPr>
            <w:r w:rsidRPr="008650F8">
              <w:rPr>
                <w:rFonts w:eastAsia="Batang"/>
                <w:sz w:val="20"/>
                <w:lang w:eastAsia="en-US"/>
              </w:rPr>
              <w:t>Zero or more elements</w:t>
            </w:r>
          </w:p>
        </w:tc>
      </w:tr>
    </w:tbl>
    <w:p w:rsidR="00F46C99" w:rsidRDefault="00F46C99" w:rsidP="00F46C99">
      <w:pPr>
        <w:autoSpaceDE w:val="0"/>
        <w:autoSpaceDN w:val="0"/>
        <w:adjustRightInd w:val="0"/>
        <w:rPr>
          <w:rFonts w:eastAsia="Batang"/>
          <w:sz w:val="20"/>
          <w:lang w:eastAsia="en-US"/>
        </w:rPr>
      </w:pPr>
    </w:p>
    <w:p w:rsidR="00F46C99" w:rsidDel="00E65ACA" w:rsidRDefault="00F46C99" w:rsidP="00E65ACA">
      <w:pPr>
        <w:autoSpaceDE w:val="0"/>
        <w:autoSpaceDN w:val="0"/>
        <w:adjustRightInd w:val="0"/>
        <w:rPr>
          <w:del w:id="416" w:author="gvenkate" w:date="2010-09-16T17:20:00Z"/>
          <w:rFonts w:eastAsia="Batang"/>
          <w:sz w:val="20"/>
          <w:lang w:eastAsia="en-US"/>
        </w:rPr>
      </w:pPr>
    </w:p>
    <w:p w:rsidR="000C3930" w:rsidRDefault="000C3930" w:rsidP="00AB4E74">
      <w:pPr>
        <w:autoSpaceDE w:val="0"/>
        <w:autoSpaceDN w:val="0"/>
        <w:adjustRightInd w:val="0"/>
        <w:rPr>
          <w:rFonts w:eastAsia="Batang"/>
          <w:sz w:val="20"/>
          <w:lang w:eastAsia="en-US"/>
        </w:rPr>
      </w:pPr>
    </w:p>
    <w:p w:rsidR="00B676C9" w:rsidRDefault="00B676C9" w:rsidP="00B676C9">
      <w:pPr>
        <w:autoSpaceDE w:val="0"/>
        <w:autoSpaceDN w:val="0"/>
        <w:adjustRightInd w:val="0"/>
        <w:rPr>
          <w:rFonts w:ascii="Arial,Bold" w:eastAsia="Batang" w:hAnsi="Arial,Bold" w:cs="Arial,Bold"/>
          <w:b/>
          <w:bCs/>
          <w:szCs w:val="22"/>
          <w:lang w:eastAsia="en-US"/>
        </w:rPr>
      </w:pPr>
      <w:r>
        <w:rPr>
          <w:rFonts w:ascii="Arial,Bold" w:eastAsia="Batang" w:hAnsi="Arial,Bold" w:cs="Arial,Bold"/>
          <w:b/>
          <w:bCs/>
          <w:szCs w:val="22"/>
          <w:lang w:eastAsia="en-US"/>
        </w:rPr>
        <w:t>11.4 TS operation</w:t>
      </w:r>
    </w:p>
    <w:p w:rsidR="00B676C9" w:rsidRDefault="00B676C9" w:rsidP="00B676C9">
      <w:pPr>
        <w:autoSpaceDE w:val="0"/>
        <w:autoSpaceDN w:val="0"/>
        <w:adjustRightInd w:val="0"/>
        <w:rPr>
          <w:rFonts w:ascii="Arial,Bold" w:eastAsia="Batang" w:hAnsi="Arial,Bold" w:cs="Arial,Bold"/>
          <w:b/>
          <w:bCs/>
          <w:szCs w:val="22"/>
          <w:lang w:eastAsia="en-US"/>
        </w:rPr>
      </w:pPr>
    </w:p>
    <w:p w:rsidR="00B676C9" w:rsidRDefault="00B676C9" w:rsidP="00B676C9">
      <w:pPr>
        <w:autoSpaceDE w:val="0"/>
        <w:autoSpaceDN w:val="0"/>
        <w:adjustRightInd w:val="0"/>
        <w:rPr>
          <w:rFonts w:ascii="Arial,Bold" w:eastAsia="Batang" w:hAnsi="Arial,Bold" w:cs="Arial,Bold"/>
          <w:b/>
          <w:bCs/>
          <w:sz w:val="20"/>
          <w:lang w:eastAsia="en-US"/>
        </w:rPr>
      </w:pPr>
      <w:r>
        <w:rPr>
          <w:rFonts w:ascii="Arial,Bold" w:eastAsia="Batang" w:hAnsi="Arial,Bold" w:cs="Arial,Bold"/>
          <w:b/>
          <w:bCs/>
          <w:sz w:val="20"/>
          <w:lang w:eastAsia="en-US"/>
        </w:rPr>
        <w:t>11.4.1 Introduction</w:t>
      </w:r>
    </w:p>
    <w:p w:rsidR="00B676C9" w:rsidRDefault="00B676C9" w:rsidP="00B676C9">
      <w:pPr>
        <w:autoSpaceDE w:val="0"/>
        <w:autoSpaceDN w:val="0"/>
        <w:adjustRightInd w:val="0"/>
        <w:rPr>
          <w:rFonts w:ascii="Arial,Bold" w:eastAsia="Batang" w:hAnsi="Arial,Bold" w:cs="Arial,Bold"/>
          <w:b/>
          <w:bCs/>
          <w:sz w:val="20"/>
          <w:lang w:eastAsia="en-US"/>
        </w:rPr>
      </w:pPr>
    </w:p>
    <w:p w:rsidR="00B676C9" w:rsidRDefault="00B676C9" w:rsidP="00B676C9">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A TSPEC describes the traffic characteristics and the QoS requirements of a TS. The main purpose of the TSPEC is to reserve resources within the HC and modify the HC’s scheduling behavior. It also allows other parameters to be specified that are associated with the TS, such as a traffic classifier and acknowledgment policy.</w:t>
      </w:r>
    </w:p>
    <w:p w:rsidR="00B676C9" w:rsidRDefault="00B676C9" w:rsidP="00B676C9">
      <w:pPr>
        <w:autoSpaceDE w:val="0"/>
        <w:autoSpaceDN w:val="0"/>
        <w:adjustRightInd w:val="0"/>
        <w:rPr>
          <w:rFonts w:ascii="TimesNewRoman" w:eastAsia="Batang" w:hAnsi="TimesNewRoman" w:cs="TimesNewRoman"/>
          <w:sz w:val="20"/>
          <w:lang w:eastAsia="en-US"/>
        </w:rPr>
      </w:pPr>
    </w:p>
    <w:p w:rsidR="00B676C9" w:rsidRDefault="00B676C9" w:rsidP="00B676C9">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A TS may have one or more TCLAS (within the discretion of the STA that sets up the stream) associated with it. The AP uses the parameters in the TCLAS elements to filter the MSDUs belonging to this TS so that</w:t>
      </w:r>
      <w:r w:rsidR="009D3FDD">
        <w:rPr>
          <w:rFonts w:ascii="TimesNewRoman" w:eastAsia="Batang" w:hAnsi="TimesNewRoman" w:cs="TimesNewRoman"/>
          <w:sz w:val="20"/>
          <w:lang w:eastAsia="en-US"/>
        </w:rPr>
        <w:t xml:space="preserve"> </w:t>
      </w:r>
      <w:r>
        <w:rPr>
          <w:rFonts w:ascii="TimesNewRoman" w:eastAsia="Batang" w:hAnsi="TimesNewRoman" w:cs="TimesNewRoman"/>
          <w:sz w:val="20"/>
          <w:lang w:eastAsia="en-US"/>
        </w:rPr>
        <w:t>they can be delivered with the QoS parameters that have been set up for the TS.</w:t>
      </w:r>
    </w:p>
    <w:p w:rsidR="009D3FDD" w:rsidRDefault="009D3FDD" w:rsidP="00B676C9">
      <w:pPr>
        <w:autoSpaceDE w:val="0"/>
        <w:autoSpaceDN w:val="0"/>
        <w:adjustRightInd w:val="0"/>
        <w:rPr>
          <w:rFonts w:ascii="TimesNewRoman" w:eastAsia="Batang" w:hAnsi="TimesNewRoman" w:cs="TimesNewRoman"/>
          <w:sz w:val="20"/>
          <w:lang w:eastAsia="en-US"/>
        </w:rPr>
      </w:pPr>
    </w:p>
    <w:p w:rsidR="00B676C9" w:rsidRDefault="00B676C9" w:rsidP="00B676C9">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TSPEC and the optional TCLAS elements are transported on the air by the ADDTS, in the corresponding</w:t>
      </w:r>
      <w:r w:rsidR="009D3FDD">
        <w:rPr>
          <w:rFonts w:ascii="TimesNewRoman" w:eastAsia="Batang" w:hAnsi="TimesNewRoman" w:cs="TimesNewRoman"/>
          <w:sz w:val="20"/>
          <w:lang w:eastAsia="en-US"/>
        </w:rPr>
        <w:t xml:space="preserve"> </w:t>
      </w:r>
      <w:r>
        <w:rPr>
          <w:rFonts w:ascii="TimesNewRoman" w:eastAsia="Batang" w:hAnsi="TimesNewRoman" w:cs="TimesNewRoman"/>
          <w:sz w:val="20"/>
          <w:lang w:eastAsia="en-US"/>
        </w:rPr>
        <w:t>QoS Action frame and across the MLME SAP by the MLME-ADDTS primitives.</w:t>
      </w:r>
    </w:p>
    <w:p w:rsidR="009D3FDD" w:rsidRDefault="009D3FDD" w:rsidP="00B676C9">
      <w:pPr>
        <w:autoSpaceDE w:val="0"/>
        <w:autoSpaceDN w:val="0"/>
        <w:adjustRightInd w:val="0"/>
        <w:rPr>
          <w:rFonts w:ascii="TimesNewRoman" w:eastAsia="Batang" w:hAnsi="TimesNewRoman" w:cs="TimesNewRoman"/>
          <w:sz w:val="20"/>
          <w:lang w:eastAsia="en-US"/>
        </w:rPr>
      </w:pPr>
    </w:p>
    <w:p w:rsidR="00B676C9" w:rsidRDefault="00B676C9" w:rsidP="00B676C9">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Following a successful negotiation, a TS is created, identified within the non-AP STA by its TSID and</w:t>
      </w:r>
      <w:r w:rsidR="009D3FDD">
        <w:rPr>
          <w:rFonts w:ascii="TimesNewRoman" w:eastAsia="Batang" w:hAnsi="TimesNewRoman" w:cs="TimesNewRoman"/>
          <w:sz w:val="20"/>
          <w:lang w:eastAsia="en-US"/>
        </w:rPr>
        <w:t xml:space="preserve"> </w:t>
      </w:r>
      <w:r>
        <w:rPr>
          <w:rFonts w:ascii="TimesNewRoman" w:eastAsia="Batang" w:hAnsi="TimesNewRoman" w:cs="TimesNewRoman"/>
          <w:sz w:val="20"/>
          <w:lang w:eastAsia="en-US"/>
        </w:rPr>
        <w:t>direction, and identified within the HC by a combination of TSID, direction, and non-AP STA address.</w:t>
      </w:r>
    </w:p>
    <w:p w:rsidR="009D3FDD" w:rsidRDefault="009D3FDD" w:rsidP="00B676C9">
      <w:pPr>
        <w:autoSpaceDE w:val="0"/>
        <w:autoSpaceDN w:val="0"/>
        <w:adjustRightInd w:val="0"/>
        <w:rPr>
          <w:rFonts w:ascii="TimesNewRoman" w:eastAsia="Batang" w:hAnsi="TimesNewRoman" w:cs="TimesNewRoman"/>
          <w:sz w:val="20"/>
          <w:lang w:eastAsia="en-US"/>
        </w:rPr>
      </w:pPr>
    </w:p>
    <w:p w:rsidR="00280F67" w:rsidRPr="00280F67" w:rsidRDefault="00280F67" w:rsidP="00B676C9">
      <w:pPr>
        <w:autoSpaceDE w:val="0"/>
        <w:autoSpaceDN w:val="0"/>
        <w:adjustRightInd w:val="0"/>
        <w:rPr>
          <w:ins w:id="417" w:author="gvenkate" w:date="2010-07-15T05:06:00Z"/>
          <w:rFonts w:ascii="Arial" w:eastAsia="Batang" w:hAnsi="Arial" w:cs="Arial"/>
          <w:b/>
          <w:i/>
          <w:color w:val="FF0000"/>
          <w:sz w:val="20"/>
          <w:lang w:eastAsia="en-US"/>
        </w:rPr>
      </w:pPr>
      <w:ins w:id="418" w:author="gvenkate" w:date="2010-07-15T05:06:00Z">
        <w:r w:rsidRPr="00280F67">
          <w:rPr>
            <w:rFonts w:ascii="Arial" w:eastAsia="Batang" w:hAnsi="Arial" w:cs="Arial"/>
            <w:b/>
            <w:i/>
            <w:color w:val="FF0000"/>
            <w:sz w:val="20"/>
            <w:lang w:eastAsia="en-US"/>
          </w:rPr>
          <w:t>Delete the last paragraph in 11.4.1</w:t>
        </w:r>
      </w:ins>
      <w:ins w:id="419" w:author="gvenkate" w:date="2010-07-15T05:07:00Z">
        <w:r w:rsidRPr="00280F67">
          <w:rPr>
            <w:rFonts w:ascii="Arial" w:eastAsia="Batang" w:hAnsi="Arial" w:cs="Arial"/>
            <w:b/>
            <w:i/>
            <w:color w:val="FF0000"/>
            <w:sz w:val="20"/>
            <w:lang w:eastAsia="en-US"/>
          </w:rPr>
          <w:t>.</w:t>
        </w:r>
      </w:ins>
    </w:p>
    <w:p w:rsidR="009D3FDD" w:rsidDel="00280F67" w:rsidRDefault="00B676C9" w:rsidP="00B676C9">
      <w:pPr>
        <w:autoSpaceDE w:val="0"/>
        <w:autoSpaceDN w:val="0"/>
        <w:adjustRightInd w:val="0"/>
        <w:rPr>
          <w:del w:id="420" w:author="gvenkate" w:date="2010-07-15T05:08:00Z"/>
          <w:rFonts w:ascii="TimesNewRoman" w:eastAsia="Batang" w:hAnsi="TimesNewRoman" w:cs="TimesNewRoman"/>
          <w:sz w:val="20"/>
          <w:lang w:eastAsia="en-US"/>
        </w:rPr>
      </w:pPr>
      <w:del w:id="421" w:author="gvenkate" w:date="2010-07-15T05:08:00Z">
        <w:r w:rsidDel="00280F67">
          <w:rPr>
            <w:rFonts w:ascii="TimesNewRoman" w:eastAsia="Batang" w:hAnsi="TimesNewRoman" w:cs="TimesNewRoman"/>
            <w:sz w:val="20"/>
            <w:lang w:eastAsia="en-US"/>
          </w:rPr>
          <w:delText>It is always the responsibility of the non-AP STA to initiate the creation of a TS regardless of its direction</w:delText>
        </w:r>
        <w:r w:rsidR="009D3FDD" w:rsidDel="00280F67">
          <w:rPr>
            <w:rFonts w:ascii="TimesNewRoman" w:eastAsia="Batang" w:hAnsi="TimesNewRoman" w:cs="TimesNewRoman"/>
            <w:sz w:val="20"/>
            <w:lang w:eastAsia="en-US"/>
          </w:rPr>
          <w:delText>, except in the case where a TS is created by the AP in response to a higher layer protocol</w:delText>
        </w:r>
      </w:del>
    </w:p>
    <w:p w:rsidR="009D3FDD" w:rsidRDefault="009D3FDD" w:rsidP="00B676C9">
      <w:pPr>
        <w:autoSpaceDE w:val="0"/>
        <w:autoSpaceDN w:val="0"/>
        <w:adjustRightInd w:val="0"/>
        <w:rPr>
          <w:rFonts w:ascii="TimesNewRoman" w:eastAsia="Batang" w:hAnsi="TimesNewRoman" w:cs="TimesNewRoman"/>
          <w:sz w:val="20"/>
          <w:lang w:eastAsia="en-US"/>
        </w:rPr>
      </w:pPr>
    </w:p>
    <w:p w:rsidR="009D3FDD" w:rsidRDefault="009D3FDD" w:rsidP="009D3FDD">
      <w:pPr>
        <w:autoSpaceDE w:val="0"/>
        <w:autoSpaceDN w:val="0"/>
        <w:adjustRightInd w:val="0"/>
        <w:rPr>
          <w:rFonts w:ascii="Arial,Bold" w:eastAsia="Batang" w:hAnsi="Arial,Bold" w:cs="Arial,Bold"/>
          <w:b/>
          <w:bCs/>
          <w:sz w:val="20"/>
          <w:lang w:eastAsia="en-US"/>
        </w:rPr>
      </w:pPr>
      <w:r>
        <w:rPr>
          <w:rFonts w:ascii="Arial,Bold" w:eastAsia="Batang" w:hAnsi="Arial,Bold" w:cs="Arial,Bold"/>
          <w:b/>
          <w:bCs/>
          <w:sz w:val="20"/>
          <w:lang w:eastAsia="en-US"/>
        </w:rPr>
        <w:t>11.4.4 TS setup</w:t>
      </w:r>
    </w:p>
    <w:p w:rsidR="009D3FDD" w:rsidRDefault="009D3FDD" w:rsidP="009D3FDD">
      <w:pPr>
        <w:autoSpaceDE w:val="0"/>
        <w:autoSpaceDN w:val="0"/>
        <w:adjustRightInd w:val="0"/>
        <w:rPr>
          <w:rFonts w:ascii="Arial,Bold" w:eastAsia="Batang" w:hAnsi="Arial,Bold" w:cs="Arial,Bold"/>
          <w:b/>
          <w:bCs/>
          <w:sz w:val="20"/>
          <w:lang w:eastAsia="en-US"/>
        </w:rPr>
      </w:pPr>
    </w:p>
    <w:p w:rsidR="00B607AD" w:rsidRDefault="008B5D2C" w:rsidP="009D3FDD">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 xml:space="preserve">A TS is setup </w:t>
      </w:r>
      <w:r w:rsidR="0001541F">
        <w:rPr>
          <w:rFonts w:ascii="TimesNewRoman" w:eastAsia="Batang" w:hAnsi="TimesNewRoman" w:cs="TimesNewRoman"/>
          <w:sz w:val="20"/>
          <w:lang w:eastAsia="en-US"/>
        </w:rPr>
        <w:t>can be initiated by an AP or a</w:t>
      </w:r>
      <w:r>
        <w:rPr>
          <w:rFonts w:ascii="TimesNewRoman" w:eastAsia="Batang" w:hAnsi="TimesNewRoman" w:cs="TimesNewRoman"/>
          <w:sz w:val="20"/>
          <w:lang w:eastAsia="en-US"/>
        </w:rPr>
        <w:t xml:space="preserve"> non-AP STA. </w:t>
      </w:r>
    </w:p>
    <w:p w:rsidR="00B607AD" w:rsidRDefault="00B607AD" w:rsidP="009D3FDD">
      <w:pPr>
        <w:autoSpaceDE w:val="0"/>
        <w:autoSpaceDN w:val="0"/>
        <w:adjustRightInd w:val="0"/>
        <w:rPr>
          <w:rFonts w:ascii="TimesNewRoman" w:eastAsia="Batang" w:hAnsi="TimesNewRoman" w:cs="TimesNewRoman"/>
          <w:sz w:val="20"/>
          <w:lang w:eastAsia="en-US"/>
        </w:rPr>
      </w:pPr>
    </w:p>
    <w:p w:rsidR="00B607AD" w:rsidRPr="00770154" w:rsidRDefault="00F46BDF" w:rsidP="009D3FDD">
      <w:pPr>
        <w:autoSpaceDE w:val="0"/>
        <w:autoSpaceDN w:val="0"/>
        <w:adjustRightInd w:val="0"/>
        <w:rPr>
          <w:rFonts w:ascii="Arial" w:eastAsia="Batang" w:hAnsi="Arial" w:cs="Arial"/>
          <w:b/>
          <w:color w:val="FF0000"/>
          <w:sz w:val="20"/>
          <w:lang w:eastAsia="en-US"/>
        </w:rPr>
      </w:pPr>
      <w:r w:rsidRPr="00770154">
        <w:rPr>
          <w:rFonts w:ascii="Arial" w:eastAsia="Batang" w:hAnsi="Arial" w:cs="Arial"/>
          <w:b/>
          <w:i/>
          <w:color w:val="FF0000"/>
          <w:sz w:val="20"/>
          <w:lang w:eastAsia="en-US"/>
        </w:rPr>
        <w:t xml:space="preserve">Editor:  Wrap the first paragraph in 11.4.4 and Figure 11-8 TS Setup under an unnumbered header </w:t>
      </w:r>
      <w:r w:rsidR="00B607AD" w:rsidRPr="00770154">
        <w:rPr>
          <w:rFonts w:ascii="Arial" w:eastAsia="Batang" w:hAnsi="Arial" w:cs="Arial"/>
          <w:b/>
          <w:color w:val="FF0000"/>
          <w:sz w:val="20"/>
          <w:lang w:eastAsia="en-US"/>
        </w:rPr>
        <w:t>non-AP initiated TS Setup</w:t>
      </w:r>
    </w:p>
    <w:p w:rsidR="00B607AD" w:rsidRPr="00770154" w:rsidRDefault="00B607AD" w:rsidP="009D3FDD">
      <w:pPr>
        <w:autoSpaceDE w:val="0"/>
        <w:autoSpaceDN w:val="0"/>
        <w:adjustRightInd w:val="0"/>
        <w:rPr>
          <w:rFonts w:ascii="Arial" w:eastAsia="Batang" w:hAnsi="Arial" w:cs="Arial"/>
          <w:b/>
          <w:color w:val="FF0000"/>
          <w:sz w:val="20"/>
          <w:lang w:eastAsia="en-US"/>
        </w:rPr>
      </w:pPr>
    </w:p>
    <w:p w:rsidR="00B607AD" w:rsidRPr="00770154" w:rsidRDefault="00F46BDF" w:rsidP="009D3FDD">
      <w:pPr>
        <w:autoSpaceDE w:val="0"/>
        <w:autoSpaceDN w:val="0"/>
        <w:adjustRightInd w:val="0"/>
        <w:rPr>
          <w:rFonts w:ascii="Arial" w:eastAsia="Batang" w:hAnsi="Arial" w:cs="Arial"/>
          <w:b/>
          <w:color w:val="FF0000"/>
          <w:sz w:val="20"/>
          <w:lang w:eastAsia="en-US"/>
        </w:rPr>
      </w:pPr>
      <w:r w:rsidRPr="00770154">
        <w:rPr>
          <w:rFonts w:ascii="Arial" w:eastAsia="Batang" w:hAnsi="Arial" w:cs="Arial"/>
          <w:b/>
          <w:color w:val="FF0000"/>
          <w:sz w:val="20"/>
          <w:lang w:eastAsia="en-US"/>
        </w:rPr>
        <w:t>Editor: Created a new unnumbered clause titled “</w:t>
      </w:r>
      <w:r w:rsidR="00B607AD" w:rsidRPr="00770154">
        <w:rPr>
          <w:rFonts w:ascii="Arial" w:eastAsia="Batang" w:hAnsi="Arial" w:cs="Arial"/>
          <w:b/>
          <w:color w:val="FF0000"/>
          <w:sz w:val="20"/>
          <w:lang w:eastAsia="en-US"/>
        </w:rPr>
        <w:t>AP initiated TS Setup</w:t>
      </w:r>
      <w:r w:rsidRPr="00770154">
        <w:rPr>
          <w:rFonts w:ascii="Arial" w:eastAsia="Batang" w:hAnsi="Arial" w:cs="Arial"/>
          <w:b/>
          <w:color w:val="FF0000"/>
          <w:sz w:val="20"/>
          <w:lang w:eastAsia="en-US"/>
        </w:rPr>
        <w:t>” and include the following under it.</w:t>
      </w:r>
    </w:p>
    <w:p w:rsidR="00B607AD" w:rsidRDefault="00B607AD" w:rsidP="009D3FDD">
      <w:pPr>
        <w:autoSpaceDE w:val="0"/>
        <w:autoSpaceDN w:val="0"/>
        <w:adjustRightInd w:val="0"/>
        <w:rPr>
          <w:rFonts w:ascii="TimesNewRoman" w:eastAsia="Batang" w:hAnsi="TimesNewRoman" w:cs="TimesNewRoman"/>
          <w:sz w:val="20"/>
          <w:lang w:eastAsia="en-US"/>
        </w:rPr>
      </w:pPr>
    </w:p>
    <w:p w:rsidR="00B676C9" w:rsidRDefault="0001541F" w:rsidP="009D3FDD">
      <w:pPr>
        <w:autoSpaceDE w:val="0"/>
        <w:autoSpaceDN w:val="0"/>
        <w:adjustRightInd w:val="0"/>
        <w:rPr>
          <w:rFonts w:ascii="TimesNewRoman" w:eastAsia="Batang" w:hAnsi="TimesNewRoman" w:cs="TimesNewRoman"/>
          <w:sz w:val="20"/>
          <w:lang w:eastAsia="en-US"/>
        </w:rPr>
      </w:pPr>
      <w:r>
        <w:rPr>
          <w:rFonts w:ascii="TimesNewRoman" w:eastAsia="Batang" w:hAnsi="TimesNewRoman" w:cs="TimesNewRoman"/>
          <w:sz w:val="20"/>
          <w:lang w:eastAsia="en-US"/>
        </w:rPr>
        <w:t>Figure 11-8aa shows the sequence of messages occurring at a TS setup when initiated by the AP</w:t>
      </w:r>
      <w:r w:rsidR="008B5D2C">
        <w:rPr>
          <w:rFonts w:ascii="TimesNewRoman" w:eastAsia="Batang" w:hAnsi="TimesNewRoman" w:cs="TimesNewRoman"/>
          <w:sz w:val="20"/>
          <w:lang w:eastAsia="en-US"/>
        </w:rPr>
        <w:t xml:space="preserve">. </w:t>
      </w:r>
      <w:r w:rsidR="009D3FDD">
        <w:rPr>
          <w:rFonts w:ascii="TimesNewRoman" w:eastAsia="Batang" w:hAnsi="TimesNewRoman" w:cs="TimesNewRoman"/>
          <w:sz w:val="20"/>
          <w:lang w:eastAsia="en-US"/>
        </w:rPr>
        <w:t>Figure 11-8 shows the sequence of messages occurring at a TS setup</w:t>
      </w:r>
      <w:r w:rsidR="00B45CAC">
        <w:rPr>
          <w:rFonts w:ascii="TimesNewRoman" w:eastAsia="Batang" w:hAnsi="TimesNewRoman" w:cs="TimesNewRoman"/>
          <w:sz w:val="20"/>
          <w:lang w:eastAsia="en-US"/>
        </w:rPr>
        <w:t xml:space="preserve"> when initiated by a non-AP STA</w:t>
      </w:r>
      <w:r w:rsidR="009D3FDD">
        <w:rPr>
          <w:rFonts w:ascii="TimesNewRoman" w:eastAsia="Batang" w:hAnsi="TimesNewRoman" w:cs="TimesNewRoman"/>
          <w:sz w:val="20"/>
          <w:lang w:eastAsia="en-US"/>
        </w:rPr>
        <w:t>. This message sequence in this figure and in the subsequent figures does not show the acknowledgment.</w:t>
      </w:r>
    </w:p>
    <w:p w:rsidR="00413770" w:rsidRDefault="00413770" w:rsidP="009D3FDD">
      <w:pPr>
        <w:autoSpaceDE w:val="0"/>
        <w:autoSpaceDN w:val="0"/>
        <w:adjustRightInd w:val="0"/>
        <w:rPr>
          <w:rFonts w:ascii="TimesNewRoman" w:eastAsia="Batang" w:hAnsi="TimesNewRoman" w:cs="TimesNewRoman"/>
          <w:sz w:val="20"/>
          <w:lang w:eastAsia="en-US"/>
        </w:rPr>
      </w:pPr>
    </w:p>
    <w:p w:rsidR="00413770" w:rsidRPr="008A1115" w:rsidRDefault="00413770" w:rsidP="009D3FDD">
      <w:pPr>
        <w:autoSpaceDE w:val="0"/>
        <w:autoSpaceDN w:val="0"/>
        <w:adjustRightInd w:val="0"/>
        <w:rPr>
          <w:rFonts w:ascii="Arial" w:eastAsia="Batang" w:hAnsi="Arial" w:cs="Arial"/>
          <w:b/>
          <w:i/>
          <w:color w:val="FF0000"/>
          <w:sz w:val="20"/>
          <w:lang w:eastAsia="en-US"/>
        </w:rPr>
      </w:pPr>
      <w:r w:rsidRPr="008A1115">
        <w:rPr>
          <w:rFonts w:ascii="Arial" w:eastAsia="Batang" w:hAnsi="Arial" w:cs="Arial"/>
          <w:b/>
          <w:i/>
          <w:color w:val="FF0000"/>
          <w:sz w:val="20"/>
          <w:lang w:eastAsia="en-US"/>
        </w:rPr>
        <w:t xml:space="preserve">Editor: </w:t>
      </w:r>
      <w:r w:rsidR="008A1115">
        <w:rPr>
          <w:rFonts w:ascii="Arial" w:eastAsia="Batang" w:hAnsi="Arial" w:cs="Arial"/>
          <w:b/>
          <w:i/>
          <w:color w:val="FF0000"/>
          <w:sz w:val="20"/>
          <w:lang w:eastAsia="en-US"/>
        </w:rPr>
        <w:t>Replace</w:t>
      </w:r>
      <w:r w:rsidR="008A1115" w:rsidRPr="008A1115">
        <w:rPr>
          <w:rFonts w:ascii="Arial" w:eastAsia="Batang" w:hAnsi="Arial" w:cs="Arial"/>
          <w:b/>
          <w:i/>
          <w:color w:val="FF0000"/>
          <w:sz w:val="20"/>
          <w:lang w:eastAsia="en-US"/>
        </w:rPr>
        <w:t xml:space="preserve"> </w:t>
      </w:r>
      <w:r w:rsidRPr="008A1115">
        <w:rPr>
          <w:rFonts w:ascii="Arial" w:eastAsia="Batang" w:hAnsi="Arial" w:cs="Arial"/>
          <w:b/>
          <w:i/>
          <w:color w:val="FF0000"/>
          <w:sz w:val="20"/>
          <w:lang w:eastAsia="en-US"/>
        </w:rPr>
        <w:t xml:space="preserve">Figure 11-8aa </w:t>
      </w:r>
      <w:r w:rsidR="008A1115">
        <w:rPr>
          <w:rFonts w:ascii="Arial" w:eastAsia="Batang" w:hAnsi="Arial" w:cs="Arial"/>
          <w:b/>
          <w:i/>
          <w:color w:val="FF0000"/>
          <w:sz w:val="20"/>
          <w:lang w:eastAsia="en-US"/>
        </w:rPr>
        <w:t>with the following:</w:t>
      </w:r>
    </w:p>
    <w:p w:rsidR="007E41C0" w:rsidRDefault="007E41C0" w:rsidP="007678C7">
      <w:pPr>
        <w:autoSpaceDE w:val="0"/>
        <w:autoSpaceDN w:val="0"/>
        <w:adjustRightInd w:val="0"/>
        <w:rPr>
          <w:ins w:id="422" w:author="gvenkate" w:date="2010-07-15T05:15:00Z"/>
        </w:rPr>
      </w:pPr>
    </w:p>
    <w:p w:rsidR="00413770" w:rsidDel="007678C7" w:rsidRDefault="00DC6C4A" w:rsidP="007678C7">
      <w:pPr>
        <w:autoSpaceDE w:val="0"/>
        <w:autoSpaceDN w:val="0"/>
        <w:adjustRightInd w:val="0"/>
        <w:rPr>
          <w:del w:id="423" w:author="gvenkate" w:date="2010-07-15T04:16:00Z"/>
        </w:rPr>
      </w:pPr>
      <w:del w:id="424" w:author="gvenkate" w:date="2010-07-15T04:16:00Z">
        <w:r w:rsidDel="007678C7">
          <w:object w:dxaOrig="10514" w:dyaOrig="8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20.25pt" o:ole="">
              <v:imagedata r:id="rId8" o:title=""/>
            </v:shape>
            <o:OLEObject Type="Embed" ProgID="Visio.Drawing.11" ShapeID="_x0000_i1025" DrawAspect="Content" ObjectID="_1346163317" r:id="rId9"/>
          </w:object>
        </w:r>
      </w:del>
    </w:p>
    <w:p w:rsidR="0090126A" w:rsidRDefault="00E65ACA" w:rsidP="00413770">
      <w:pPr>
        <w:autoSpaceDE w:val="0"/>
        <w:autoSpaceDN w:val="0"/>
        <w:adjustRightInd w:val="0"/>
        <w:jc w:val="center"/>
        <w:rPr>
          <w:ins w:id="425" w:author="gvenkate" w:date="2010-07-15T06:23:00Z"/>
        </w:rPr>
      </w:pPr>
      <w:ins w:id="426" w:author="gvenkate" w:date="2010-07-15T06:23:00Z">
        <w:r>
          <w:object w:dxaOrig="10895" w:dyaOrig="9444">
            <v:shape id="_x0000_i1026" type="#_x0000_t75" style="width:7in;height:436.5pt" o:ole="">
              <v:imagedata r:id="rId10" o:title=""/>
            </v:shape>
            <o:OLEObject Type="Embed" ProgID="Visio.Drawing.11" ShapeID="_x0000_i1026" DrawAspect="Content" ObjectID="_1346163318" r:id="rId11"/>
          </w:object>
        </w:r>
      </w:ins>
    </w:p>
    <w:p w:rsidR="00413770" w:rsidRDefault="00413770" w:rsidP="00413770">
      <w:pPr>
        <w:autoSpaceDE w:val="0"/>
        <w:autoSpaceDN w:val="0"/>
        <w:adjustRightInd w:val="0"/>
        <w:jc w:val="center"/>
      </w:pPr>
      <w:r>
        <w:t>Figure 11-8aa TS Setup when initiated by the AP</w:t>
      </w:r>
    </w:p>
    <w:p w:rsidR="008A1115" w:rsidRDefault="008A1115" w:rsidP="00413770">
      <w:pPr>
        <w:autoSpaceDE w:val="0"/>
        <w:autoSpaceDN w:val="0"/>
        <w:adjustRightInd w:val="0"/>
        <w:jc w:val="center"/>
      </w:pPr>
    </w:p>
    <w:p w:rsidR="00E33C2A" w:rsidRDefault="008A1115" w:rsidP="008A1115">
      <w:pPr>
        <w:autoSpaceDE w:val="0"/>
        <w:autoSpaceDN w:val="0"/>
        <w:adjustRightInd w:val="0"/>
        <w:rPr>
          <w:ins w:id="427" w:author="gvenkate" w:date="2010-07-15T12:00:00Z"/>
          <w:sz w:val="20"/>
        </w:rPr>
      </w:pPr>
      <w:r w:rsidRPr="000C3930">
        <w:rPr>
          <w:sz w:val="20"/>
        </w:rPr>
        <w:t xml:space="preserve">TS Setup can be initiated by an AP in response to </w:t>
      </w:r>
      <w:ins w:id="428" w:author="gvenkate" w:date="2010-07-15T05:36:00Z">
        <w:r w:rsidR="0046468A">
          <w:rPr>
            <w:sz w:val="20"/>
          </w:rPr>
          <w:t xml:space="preserve">a </w:t>
        </w:r>
      </w:ins>
      <w:r w:rsidRPr="000C3930">
        <w:rPr>
          <w:sz w:val="20"/>
        </w:rPr>
        <w:t xml:space="preserve">request originating from higher layer protocols. </w:t>
      </w:r>
      <w:ins w:id="429" w:author="gvenkate" w:date="2010-07-15T12:00:00Z">
        <w:r w:rsidR="00E33C2A">
          <w:rPr>
            <w:sz w:val="20"/>
          </w:rPr>
          <w:t>An</w:t>
        </w:r>
        <w:r w:rsidR="00E33C2A" w:rsidRPr="00E33C2A">
          <w:rPr>
            <w:sz w:val="20"/>
          </w:rPr>
          <w:t xml:space="preserve"> AP </w:t>
        </w:r>
      </w:ins>
      <w:ins w:id="430" w:author="gvenkate" w:date="2010-07-15T12:01:00Z">
        <w:r w:rsidR="00E33C2A">
          <w:rPr>
            <w:sz w:val="20"/>
          </w:rPr>
          <w:t>in which</w:t>
        </w:r>
      </w:ins>
      <w:ins w:id="431" w:author="gvenkate" w:date="2010-07-15T12:00:00Z">
        <w:r w:rsidR="00E33C2A">
          <w:rPr>
            <w:sz w:val="20"/>
          </w:rPr>
          <w:t xml:space="preserve"> dot11Robust</w:t>
        </w:r>
      </w:ins>
      <w:ins w:id="432" w:author="gvenkate" w:date="2010-07-15T12:01:00Z">
        <w:r w:rsidR="00E33C2A">
          <w:rPr>
            <w:sz w:val="20"/>
          </w:rPr>
          <w:t>AV</w:t>
        </w:r>
      </w:ins>
      <w:ins w:id="433" w:author="gvenkate" w:date="2010-07-15T12:00:00Z">
        <w:r w:rsidR="00E33C2A">
          <w:rPr>
            <w:sz w:val="20"/>
          </w:rPr>
          <w:t>StreamingImple</w:t>
        </w:r>
      </w:ins>
      <w:ins w:id="434" w:author="gvenkate" w:date="2010-07-15T12:01:00Z">
        <w:r w:rsidR="00E33C2A">
          <w:rPr>
            <w:sz w:val="20"/>
          </w:rPr>
          <w:t xml:space="preserve">mented is true </w:t>
        </w:r>
      </w:ins>
      <w:ins w:id="435" w:author="gvenkate" w:date="2010-07-15T12:00:00Z">
        <w:r w:rsidR="00E33C2A" w:rsidRPr="00E33C2A">
          <w:rPr>
            <w:sz w:val="20"/>
          </w:rPr>
          <w:t>shall not send AP initiated TS Setup ADDTS Res</w:t>
        </w:r>
      </w:ins>
      <w:ins w:id="436" w:author="gvenkate" w:date="2010-09-16T17:21:00Z">
        <w:r w:rsidR="00E65ACA">
          <w:rPr>
            <w:sz w:val="20"/>
          </w:rPr>
          <w:t>erve</w:t>
        </w:r>
      </w:ins>
      <w:ins w:id="437" w:author="gvenkate" w:date="2010-07-15T12:00:00Z">
        <w:r w:rsidR="00E33C2A" w:rsidRPr="00E33C2A">
          <w:rPr>
            <w:sz w:val="20"/>
          </w:rPr>
          <w:t xml:space="preserve"> frame</w:t>
        </w:r>
      </w:ins>
      <w:ins w:id="438" w:author="gvenkate" w:date="2010-07-15T12:02:00Z">
        <w:r w:rsidR="00E33C2A">
          <w:rPr>
            <w:sz w:val="20"/>
          </w:rPr>
          <w:t>s</w:t>
        </w:r>
      </w:ins>
      <w:ins w:id="439" w:author="gvenkate" w:date="2010-07-15T12:00:00Z">
        <w:r w:rsidR="00E33C2A">
          <w:rPr>
            <w:sz w:val="20"/>
          </w:rPr>
          <w:t xml:space="preserve"> to a</w:t>
        </w:r>
        <w:r w:rsidR="00E33C2A" w:rsidRPr="00E33C2A">
          <w:rPr>
            <w:sz w:val="20"/>
          </w:rPr>
          <w:t xml:space="preserve"> non-AP STA</w:t>
        </w:r>
      </w:ins>
      <w:ins w:id="440" w:author="gvenkate" w:date="2010-07-15T12:02:00Z">
        <w:r w:rsidR="00E33C2A">
          <w:rPr>
            <w:sz w:val="20"/>
          </w:rPr>
          <w:t xml:space="preserve"> in the BSS in which RobustAVStreaming </w:t>
        </w:r>
      </w:ins>
      <w:ins w:id="441" w:author="gvenkate" w:date="2010-07-15T12:03:00Z">
        <w:r w:rsidR="00E33C2A">
          <w:rPr>
            <w:sz w:val="20"/>
          </w:rPr>
          <w:t>bit in the E</w:t>
        </w:r>
      </w:ins>
      <w:ins w:id="442" w:author="gvenkate" w:date="2010-07-15T12:02:00Z">
        <w:r w:rsidR="00E33C2A">
          <w:rPr>
            <w:sz w:val="20"/>
          </w:rPr>
          <w:t xml:space="preserve">xtended </w:t>
        </w:r>
      </w:ins>
      <w:ins w:id="443" w:author="gvenkate" w:date="2010-07-15T12:03:00Z">
        <w:r w:rsidR="00E33C2A">
          <w:rPr>
            <w:sz w:val="20"/>
          </w:rPr>
          <w:t>C</w:t>
        </w:r>
      </w:ins>
      <w:ins w:id="444" w:author="gvenkate" w:date="2010-07-15T12:02:00Z">
        <w:r w:rsidR="00E33C2A">
          <w:rPr>
            <w:sz w:val="20"/>
          </w:rPr>
          <w:t>apabilit</w:t>
        </w:r>
      </w:ins>
      <w:ins w:id="445" w:author="gvenkate" w:date="2010-07-15T12:03:00Z">
        <w:r w:rsidR="00E33C2A">
          <w:rPr>
            <w:sz w:val="20"/>
          </w:rPr>
          <w:t>ies element is 0</w:t>
        </w:r>
      </w:ins>
      <w:ins w:id="446" w:author="gvenkate" w:date="2010-07-15T12:00:00Z">
        <w:r w:rsidR="00E33C2A" w:rsidRPr="00E33C2A">
          <w:rPr>
            <w:sz w:val="20"/>
          </w:rPr>
          <w:t>.</w:t>
        </w:r>
      </w:ins>
    </w:p>
    <w:p w:rsidR="00E33C2A" w:rsidRDefault="00E33C2A" w:rsidP="008A1115">
      <w:pPr>
        <w:autoSpaceDE w:val="0"/>
        <w:autoSpaceDN w:val="0"/>
        <w:adjustRightInd w:val="0"/>
        <w:rPr>
          <w:ins w:id="447" w:author="gvenkate" w:date="2010-07-15T11:59:00Z"/>
          <w:sz w:val="20"/>
        </w:rPr>
      </w:pPr>
    </w:p>
    <w:p w:rsidR="008A1115" w:rsidRPr="000C3930" w:rsidRDefault="008A1115" w:rsidP="008A1115">
      <w:pPr>
        <w:autoSpaceDE w:val="0"/>
        <w:autoSpaceDN w:val="0"/>
        <w:adjustRightInd w:val="0"/>
        <w:rPr>
          <w:sz w:val="20"/>
        </w:rPr>
      </w:pPr>
      <w:del w:id="448" w:author="gvenkate" w:date="2010-09-16T17:22:00Z">
        <w:r w:rsidRPr="000C3930" w:rsidDel="00E65ACA">
          <w:rPr>
            <w:sz w:val="20"/>
          </w:rPr>
          <w:delText>In these cases a</w:delText>
        </w:r>
      </w:del>
      <w:ins w:id="449" w:author="gvenkate" w:date="2010-09-16T17:22:00Z">
        <w:r w:rsidR="00E65ACA">
          <w:rPr>
            <w:sz w:val="20"/>
          </w:rPr>
          <w:t>The</w:t>
        </w:r>
      </w:ins>
      <w:r w:rsidRPr="000C3930">
        <w:rPr>
          <w:sz w:val="20"/>
        </w:rPr>
        <w:t xml:space="preserve"> higher layer Stream ID is defined by the higher layer. The Higher Layer Stream ID </w:t>
      </w:r>
      <w:r w:rsidR="00F70FAD">
        <w:rPr>
          <w:sz w:val="20"/>
        </w:rPr>
        <w:t xml:space="preserve">shall be included in the </w:t>
      </w:r>
      <w:del w:id="450" w:author="gvenkate" w:date="2010-07-14T13:03:00Z">
        <w:r w:rsidR="00F70FAD" w:rsidDel="00E84D4E">
          <w:rPr>
            <w:sz w:val="20"/>
          </w:rPr>
          <w:delText xml:space="preserve">autonomous </w:delText>
        </w:r>
      </w:del>
      <w:r w:rsidR="00F70FAD">
        <w:rPr>
          <w:sz w:val="20"/>
        </w:rPr>
        <w:t xml:space="preserve">ADDTS </w:t>
      </w:r>
      <w:del w:id="451" w:author="gvenkate" w:date="2010-09-16T17:22:00Z">
        <w:r w:rsidR="00F70FAD" w:rsidDel="00E65ACA">
          <w:rPr>
            <w:sz w:val="20"/>
          </w:rPr>
          <w:delText>Response</w:delText>
        </w:r>
      </w:del>
      <w:ins w:id="452" w:author="gvenkate" w:date="2010-09-16T17:22:00Z">
        <w:r w:rsidR="00E65ACA">
          <w:rPr>
            <w:sz w:val="20"/>
          </w:rPr>
          <w:t>Res</w:t>
        </w:r>
        <w:r w:rsidR="00E65ACA">
          <w:rPr>
            <w:sz w:val="20"/>
          </w:rPr>
          <w:t>erve action frame sent by the AP to the non-AP STA</w:t>
        </w:r>
      </w:ins>
      <w:r w:rsidR="00F70FAD">
        <w:rPr>
          <w:sz w:val="20"/>
        </w:rPr>
        <w:t xml:space="preserve">. This Higher Layer Stream ID </w:t>
      </w:r>
      <w:r w:rsidRPr="000C3930">
        <w:rPr>
          <w:sz w:val="20"/>
        </w:rPr>
        <w:t>is used in the TS Setup procedure between the AP and the non-AP STA.</w:t>
      </w:r>
    </w:p>
    <w:p w:rsidR="008A1115" w:rsidRPr="000C3930" w:rsidRDefault="008A1115" w:rsidP="008A1115">
      <w:pPr>
        <w:autoSpaceDE w:val="0"/>
        <w:autoSpaceDN w:val="0"/>
        <w:adjustRightInd w:val="0"/>
        <w:rPr>
          <w:sz w:val="20"/>
        </w:rPr>
      </w:pPr>
    </w:p>
    <w:p w:rsidR="00013C16" w:rsidRDefault="008A1115" w:rsidP="008A1115">
      <w:pPr>
        <w:autoSpaceDE w:val="0"/>
        <w:autoSpaceDN w:val="0"/>
        <w:adjustRightInd w:val="0"/>
        <w:rPr>
          <w:ins w:id="453" w:author="gvenkate" w:date="2010-07-15T04:23:00Z"/>
          <w:sz w:val="20"/>
        </w:rPr>
      </w:pPr>
      <w:r w:rsidRPr="000C3930">
        <w:rPr>
          <w:sz w:val="20"/>
        </w:rPr>
        <w:t xml:space="preserve">The AP initiates the TS Setup by sending an </w:t>
      </w:r>
      <w:del w:id="454" w:author="gvenkate" w:date="2010-07-14T13:03:00Z">
        <w:r w:rsidRPr="000C3930" w:rsidDel="00E84D4E">
          <w:rPr>
            <w:sz w:val="20"/>
          </w:rPr>
          <w:delText xml:space="preserve">autonomous </w:delText>
        </w:r>
      </w:del>
      <w:r w:rsidRPr="000C3930">
        <w:rPr>
          <w:sz w:val="20"/>
        </w:rPr>
        <w:t xml:space="preserve">ADDTS </w:t>
      </w:r>
      <w:del w:id="455" w:author="gvenkate" w:date="2010-09-16T17:22:00Z">
        <w:r w:rsidRPr="000C3930" w:rsidDel="00E65ACA">
          <w:rPr>
            <w:sz w:val="20"/>
          </w:rPr>
          <w:delText xml:space="preserve">Response </w:delText>
        </w:r>
      </w:del>
      <w:ins w:id="456" w:author="gvenkate" w:date="2010-09-16T17:22:00Z">
        <w:r w:rsidR="00E65ACA" w:rsidRPr="000C3930">
          <w:rPr>
            <w:sz w:val="20"/>
          </w:rPr>
          <w:t>Res</w:t>
        </w:r>
        <w:r w:rsidR="00E65ACA">
          <w:rPr>
            <w:sz w:val="20"/>
          </w:rPr>
          <w:t>erve</w:t>
        </w:r>
        <w:r w:rsidR="00E65ACA" w:rsidRPr="000C3930">
          <w:rPr>
            <w:sz w:val="20"/>
          </w:rPr>
          <w:t xml:space="preserve"> </w:t>
        </w:r>
      </w:ins>
      <w:r w:rsidR="00F70FAD">
        <w:rPr>
          <w:sz w:val="20"/>
        </w:rPr>
        <w:t xml:space="preserve">that includes the Higher Layer Stream ID element </w:t>
      </w:r>
      <w:r w:rsidRPr="000C3930">
        <w:rPr>
          <w:sz w:val="20"/>
        </w:rPr>
        <w:t xml:space="preserve">to the non-AP STA. </w:t>
      </w:r>
      <w:ins w:id="457" w:author="gvenkate" w:date="2010-07-15T04:15:00Z">
        <w:r w:rsidR="007678C7">
          <w:rPr>
            <w:sz w:val="20"/>
          </w:rPr>
          <w:t xml:space="preserve">On receipt of the </w:t>
        </w:r>
      </w:ins>
      <w:del w:id="458" w:author="gvenkate" w:date="2010-07-15T04:15:00Z">
        <w:r w:rsidR="000C3930" w:rsidRPr="000C3930" w:rsidDel="007678C7">
          <w:rPr>
            <w:sz w:val="20"/>
          </w:rPr>
          <w:delText xml:space="preserve">The non-AP STA may on receipt of the </w:delText>
        </w:r>
      </w:del>
      <w:del w:id="459" w:author="gvenkate" w:date="2010-07-14T13:04:00Z">
        <w:r w:rsidR="000C3930" w:rsidRPr="000C3930" w:rsidDel="00E84D4E">
          <w:rPr>
            <w:sz w:val="20"/>
          </w:rPr>
          <w:delText xml:space="preserve">autonomous </w:delText>
        </w:r>
      </w:del>
      <w:r w:rsidR="000C3930" w:rsidRPr="000C3930">
        <w:rPr>
          <w:sz w:val="20"/>
        </w:rPr>
        <w:t>ADDTS Response from the AP</w:t>
      </w:r>
      <w:ins w:id="460" w:author="gvenkate" w:date="2010-07-15T04:15:00Z">
        <w:r w:rsidR="007678C7">
          <w:rPr>
            <w:sz w:val="20"/>
          </w:rPr>
          <w:t xml:space="preserve">, the non-AP STA </w:t>
        </w:r>
      </w:ins>
      <w:ins w:id="461" w:author="gvenkate" w:date="2010-07-15T04:23:00Z">
        <w:r w:rsidR="009966FB">
          <w:rPr>
            <w:sz w:val="20"/>
          </w:rPr>
          <w:t>shall</w:t>
        </w:r>
      </w:ins>
      <w:ins w:id="462" w:author="gvenkate" w:date="2010-07-15T05:31:00Z">
        <w:r w:rsidR="009966FB">
          <w:rPr>
            <w:sz w:val="20"/>
          </w:rPr>
          <w:t xml:space="preserve"> perform one of the following:</w:t>
        </w:r>
      </w:ins>
    </w:p>
    <w:p w:rsidR="009966FB" w:rsidRDefault="009966FB" w:rsidP="003324DB">
      <w:pPr>
        <w:numPr>
          <w:ilvl w:val="0"/>
          <w:numId w:val="20"/>
        </w:numPr>
        <w:autoSpaceDE w:val="0"/>
        <w:autoSpaceDN w:val="0"/>
        <w:adjustRightInd w:val="0"/>
        <w:rPr>
          <w:ins w:id="463" w:author="gvenkate" w:date="2010-07-15T05:31:00Z"/>
          <w:sz w:val="20"/>
        </w:rPr>
      </w:pPr>
      <w:ins w:id="464" w:author="gvenkate" w:date="2010-07-15T05:31:00Z">
        <w:r>
          <w:rPr>
            <w:sz w:val="20"/>
          </w:rPr>
          <w:t>Ignore the ADDTS Res</w:t>
        </w:r>
      </w:ins>
      <w:ins w:id="465" w:author="gvenkate" w:date="2010-09-16T17:23:00Z">
        <w:r w:rsidR="00E65ACA">
          <w:rPr>
            <w:sz w:val="20"/>
          </w:rPr>
          <w:t>erve</w:t>
        </w:r>
      </w:ins>
      <w:ins w:id="466" w:author="gvenkate" w:date="2010-07-15T05:31:00Z">
        <w:r>
          <w:rPr>
            <w:sz w:val="20"/>
          </w:rPr>
          <w:t xml:space="preserve"> from the AP. The AP initiated TS Setup as a result will be aborted by the AP</w:t>
        </w:r>
      </w:ins>
      <w:ins w:id="467" w:author="gvenkate" w:date="2010-07-15T14:11:00Z">
        <w:r w:rsidR="007955D0">
          <w:rPr>
            <w:sz w:val="20"/>
          </w:rPr>
          <w:t xml:space="preserve"> after a timeout at the AP</w:t>
        </w:r>
      </w:ins>
      <w:ins w:id="468" w:author="gvenkate" w:date="2010-07-26T07:55:00Z">
        <w:r w:rsidR="00B1591B">
          <w:rPr>
            <w:sz w:val="20"/>
          </w:rPr>
          <w:t>.</w:t>
        </w:r>
      </w:ins>
    </w:p>
    <w:p w:rsidR="00013C16" w:rsidRDefault="00013C16" w:rsidP="003324DB">
      <w:pPr>
        <w:numPr>
          <w:ilvl w:val="0"/>
          <w:numId w:val="20"/>
        </w:numPr>
        <w:autoSpaceDE w:val="0"/>
        <w:autoSpaceDN w:val="0"/>
        <w:adjustRightInd w:val="0"/>
        <w:rPr>
          <w:ins w:id="469" w:author="gvenkate" w:date="2010-07-15T04:21:00Z"/>
          <w:sz w:val="20"/>
        </w:rPr>
      </w:pPr>
      <w:ins w:id="470" w:author="gvenkate" w:date="2010-07-15T04:24:00Z">
        <w:r>
          <w:rPr>
            <w:sz w:val="20"/>
          </w:rPr>
          <w:t>S</w:t>
        </w:r>
      </w:ins>
      <w:ins w:id="471" w:author="gvenkate" w:date="2010-07-15T04:16:00Z">
        <w:r>
          <w:rPr>
            <w:sz w:val="20"/>
          </w:rPr>
          <w:t>end</w:t>
        </w:r>
        <w:r w:rsidR="007678C7">
          <w:rPr>
            <w:sz w:val="20"/>
          </w:rPr>
          <w:t xml:space="preserve"> an ADDTS Complete action frame with the status code set to </w:t>
        </w:r>
      </w:ins>
      <w:ins w:id="472" w:author="gvenkate" w:date="2010-07-15T04:21:00Z">
        <w:r>
          <w:rPr>
            <w:sz w:val="20"/>
          </w:rPr>
          <w:t>1 (Unspecified Failure)</w:t>
        </w:r>
      </w:ins>
      <w:ins w:id="473" w:author="gvenkate" w:date="2010-07-15T04:25:00Z">
        <w:r>
          <w:rPr>
            <w:sz w:val="20"/>
          </w:rPr>
          <w:t xml:space="preserve"> to abort the AP initiated TS setup</w:t>
        </w:r>
      </w:ins>
      <w:ins w:id="474" w:author="gvenkate" w:date="2010-07-26T07:54:00Z">
        <w:r w:rsidR="00B1591B">
          <w:rPr>
            <w:sz w:val="20"/>
          </w:rPr>
          <w:t xml:space="preserve">. The Higher Layer Stream ID </w:t>
        </w:r>
      </w:ins>
      <w:ins w:id="475" w:author="gvenkate" w:date="2010-07-26T07:55:00Z">
        <w:r w:rsidR="00B1591B">
          <w:rPr>
            <w:sz w:val="20"/>
          </w:rPr>
          <w:t xml:space="preserve">field </w:t>
        </w:r>
      </w:ins>
      <w:ins w:id="476" w:author="gvenkate" w:date="2010-07-26T07:54:00Z">
        <w:r w:rsidR="00B1591B">
          <w:rPr>
            <w:sz w:val="20"/>
          </w:rPr>
          <w:t xml:space="preserve">in this ADDTS Complete action frame shall be </w:t>
        </w:r>
      </w:ins>
      <w:ins w:id="477" w:author="gvenkate" w:date="2010-07-26T07:55:00Z">
        <w:r w:rsidR="00B1591B">
          <w:rPr>
            <w:sz w:val="20"/>
          </w:rPr>
          <w:t xml:space="preserve">set to the </w:t>
        </w:r>
      </w:ins>
      <w:ins w:id="478" w:author="gvenkate" w:date="2010-07-26T07:54:00Z">
        <w:r w:rsidR="00B1591B" w:rsidRPr="00E02F16">
          <w:rPr>
            <w:sz w:val="20"/>
          </w:rPr>
          <w:t>Higher Layer Stream ID corresponding to the AP initiated TS Setup procedure</w:t>
        </w:r>
      </w:ins>
      <w:ins w:id="479" w:author="gvenkate" w:date="2010-07-26T07:55:00Z">
        <w:r w:rsidR="00B1591B">
          <w:rPr>
            <w:sz w:val="20"/>
          </w:rPr>
          <w:t>.</w:t>
        </w:r>
      </w:ins>
    </w:p>
    <w:p w:rsidR="00013C16" w:rsidRPr="000C3930" w:rsidRDefault="000C3930" w:rsidP="00E02F16">
      <w:pPr>
        <w:autoSpaceDE w:val="0"/>
        <w:autoSpaceDN w:val="0"/>
        <w:adjustRightInd w:val="0"/>
        <w:ind w:left="360"/>
        <w:rPr>
          <w:sz w:val="20"/>
        </w:rPr>
      </w:pPr>
      <w:del w:id="480" w:author="gvenkate" w:date="2010-07-15T14:19:00Z">
        <w:r w:rsidRPr="000C3930" w:rsidDel="00E02F16">
          <w:rPr>
            <w:sz w:val="20"/>
          </w:rPr>
          <w:delText>end an ADDTS Request to the AP to negotiate the TSPEC parameters. This negotiation may involve multiple ADDTS Request/ADDTS Response between the non-AP STA and the AP.</w:delText>
        </w:r>
        <w:r w:rsidR="00F70FAD" w:rsidDel="00E02F16">
          <w:rPr>
            <w:sz w:val="20"/>
          </w:rPr>
          <w:delText xml:space="preserve"> In all these frames exchanged between the non-AP STA and the AP, the Higher Layer Stream ID </w:delText>
        </w:r>
        <w:r w:rsidR="00F46BDF" w:rsidDel="00E02F16">
          <w:rPr>
            <w:sz w:val="20"/>
          </w:rPr>
          <w:delText>corresponding to the AP initiated TS Setup procedure shall be</w:delText>
        </w:r>
        <w:r w:rsidR="00E02F16" w:rsidDel="00E02F16">
          <w:rPr>
            <w:sz w:val="20"/>
          </w:rPr>
          <w:delText>included</w:delText>
        </w:r>
        <w:r w:rsidR="00F46BDF" w:rsidDel="00E02F16">
          <w:rPr>
            <w:sz w:val="20"/>
          </w:rPr>
          <w:delText>.</w:delText>
        </w:r>
      </w:del>
    </w:p>
    <w:p w:rsidR="000C3930" w:rsidRPr="000C3930" w:rsidRDefault="000C3930" w:rsidP="00E02F16">
      <w:pPr>
        <w:autoSpaceDE w:val="0"/>
        <w:autoSpaceDN w:val="0"/>
        <w:adjustRightInd w:val="0"/>
        <w:ind w:left="360"/>
        <w:rPr>
          <w:sz w:val="20"/>
        </w:rPr>
      </w:pPr>
    </w:p>
    <w:p w:rsidR="00E02F16" w:rsidRDefault="00E02F16" w:rsidP="00E02F16">
      <w:pPr>
        <w:autoSpaceDE w:val="0"/>
        <w:autoSpaceDN w:val="0"/>
        <w:adjustRightInd w:val="0"/>
        <w:ind w:left="720"/>
        <w:rPr>
          <w:ins w:id="481" w:author="gvenkate" w:date="2010-07-15T14:19:00Z"/>
          <w:sz w:val="20"/>
        </w:rPr>
      </w:pPr>
    </w:p>
    <w:p w:rsidR="00E02F16" w:rsidRDefault="00E02F16" w:rsidP="00E02F16">
      <w:pPr>
        <w:numPr>
          <w:ilvl w:val="0"/>
          <w:numId w:val="20"/>
        </w:numPr>
        <w:autoSpaceDE w:val="0"/>
        <w:autoSpaceDN w:val="0"/>
        <w:adjustRightInd w:val="0"/>
        <w:rPr>
          <w:ins w:id="482" w:author="gvenkate" w:date="2010-07-15T14:21:00Z"/>
          <w:sz w:val="20"/>
        </w:rPr>
      </w:pPr>
      <w:ins w:id="483" w:author="gvenkate" w:date="2010-07-15T14:20:00Z">
        <w:r>
          <w:rPr>
            <w:sz w:val="20"/>
          </w:rPr>
          <w:t>S</w:t>
        </w:r>
        <w:r w:rsidRPr="000C3930">
          <w:rPr>
            <w:sz w:val="20"/>
          </w:rPr>
          <w:t xml:space="preserve">end an ADDTS Request to the AP to negotiate the TSPEC parameters. This negotiation may involve multiple ADDTS Request/ADDTS Response </w:t>
        </w:r>
        <w:r>
          <w:rPr>
            <w:sz w:val="20"/>
          </w:rPr>
          <w:t xml:space="preserve">exchanges </w:t>
        </w:r>
        <w:r w:rsidRPr="000C3930">
          <w:rPr>
            <w:sz w:val="20"/>
          </w:rPr>
          <w:t>between the non-AP STA and the AP.</w:t>
        </w:r>
        <w:r>
          <w:rPr>
            <w:sz w:val="20"/>
          </w:rPr>
          <w:t xml:space="preserve"> In all these frames exchanged between the non-AP STA and the AP, the Higher Layer Stream ID corresponding to the AP initiated TS Setup procedure shall be included. </w:t>
        </w:r>
      </w:ins>
    </w:p>
    <w:p w:rsidR="006E0D6F" w:rsidRDefault="006E0D6F" w:rsidP="006E0D6F">
      <w:pPr>
        <w:autoSpaceDE w:val="0"/>
        <w:autoSpaceDN w:val="0"/>
        <w:adjustRightInd w:val="0"/>
        <w:ind w:left="720"/>
        <w:rPr>
          <w:ins w:id="484" w:author="gvenkate" w:date="2010-07-15T14:20:00Z"/>
          <w:sz w:val="20"/>
        </w:rPr>
      </w:pPr>
    </w:p>
    <w:p w:rsidR="000C3930" w:rsidRPr="00E02F16" w:rsidRDefault="003324DB" w:rsidP="006E0D6F">
      <w:pPr>
        <w:autoSpaceDE w:val="0"/>
        <w:autoSpaceDN w:val="0"/>
        <w:adjustRightInd w:val="0"/>
        <w:ind w:left="720"/>
        <w:rPr>
          <w:sz w:val="20"/>
        </w:rPr>
      </w:pPr>
      <w:ins w:id="485" w:author="gvenkate" w:date="2010-07-15T04:26:00Z">
        <w:r w:rsidRPr="00E02F16">
          <w:rPr>
            <w:sz w:val="20"/>
          </w:rPr>
          <w:t>At</w:t>
        </w:r>
      </w:ins>
      <w:r w:rsidR="000C3930" w:rsidRPr="00E02F16">
        <w:rPr>
          <w:sz w:val="20"/>
        </w:rPr>
        <w:t xml:space="preserve"> the end of the negotiation, the non-AP STA shall complete the AP initiated TS Setup procedure by sending an ADDTS Complete action frame tha</w:t>
      </w:r>
      <w:r w:rsidR="00F46BDF" w:rsidRPr="00E02F16">
        <w:rPr>
          <w:sz w:val="20"/>
        </w:rPr>
        <w:t>t includes the Higher Layer Stream ID corresponding to the AP initiated TS Setup procedure.</w:t>
      </w:r>
    </w:p>
    <w:p w:rsidR="00F46BDF" w:rsidRDefault="00F46BDF" w:rsidP="008A1115">
      <w:pPr>
        <w:autoSpaceDE w:val="0"/>
        <w:autoSpaceDN w:val="0"/>
        <w:adjustRightInd w:val="0"/>
        <w:rPr>
          <w:sz w:val="20"/>
        </w:rPr>
      </w:pPr>
    </w:p>
    <w:p w:rsidR="00F46BDF" w:rsidRPr="00BB547B" w:rsidRDefault="00BB547B" w:rsidP="008A1115">
      <w:pPr>
        <w:autoSpaceDE w:val="0"/>
        <w:autoSpaceDN w:val="0"/>
        <w:adjustRightInd w:val="0"/>
        <w:rPr>
          <w:rFonts w:ascii="Arial" w:hAnsi="Arial" w:cs="Arial"/>
          <w:b/>
          <w:i/>
          <w:color w:val="FF0000"/>
          <w:sz w:val="20"/>
        </w:rPr>
      </w:pPr>
      <w:r w:rsidRPr="00BB547B">
        <w:rPr>
          <w:rFonts w:ascii="Arial" w:hAnsi="Arial" w:cs="Arial"/>
          <w:b/>
          <w:i/>
          <w:color w:val="FF0000"/>
          <w:sz w:val="20"/>
        </w:rPr>
        <w:t>Editor: The second paragraph under 11.4.4. TS Setup from the base specification follows from here</w:t>
      </w:r>
    </w:p>
    <w:sectPr w:rsidR="00F46BDF" w:rsidRPr="00BB547B" w:rsidSect="006B7FAF">
      <w:headerReference w:type="default" r:id="rId12"/>
      <w:footerReference w:type="default" r:id="rId13"/>
      <w:pgSz w:w="12240" w:h="15840" w:code="1"/>
      <w:pgMar w:top="1080" w:right="720" w:bottom="1080" w:left="72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106" w:rsidRDefault="00165106">
      <w:r>
        <w:separator/>
      </w:r>
    </w:p>
  </w:endnote>
  <w:endnote w:type="continuationSeparator" w:id="0">
    <w:p w:rsidR="00165106" w:rsidRDefault="00165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Pr="0058019A" w:rsidRDefault="00113E1C" w:rsidP="006B7FAF">
    <w:pPr>
      <w:pStyle w:val="Footer"/>
      <w:tabs>
        <w:tab w:val="clear" w:pos="6480"/>
        <w:tab w:val="center" w:pos="5040"/>
        <w:tab w:val="right" w:pos="10080"/>
      </w:tabs>
    </w:pPr>
    <w:fldSimple w:instr=" SUBJECT  \* MERGEFORMAT ">
      <w:r w:rsidR="00E65ACA">
        <w:t>Submission</w:t>
      </w:r>
    </w:fldSimple>
    <w:r w:rsidRPr="0058019A">
      <w:tab/>
      <w:t xml:space="preserve">page </w:t>
    </w:r>
    <w:r>
      <w:fldChar w:fldCharType="begin"/>
    </w:r>
    <w:r w:rsidRPr="0058019A">
      <w:instrText xml:space="preserve">page </w:instrText>
    </w:r>
    <w:r>
      <w:fldChar w:fldCharType="separate"/>
    </w:r>
    <w:r w:rsidR="00E65ACA">
      <w:rPr>
        <w:noProof/>
      </w:rPr>
      <w:t>1</w:t>
    </w:r>
    <w:r>
      <w:fldChar w:fldCharType="end"/>
    </w:r>
    <w:r w:rsidRPr="0058019A">
      <w:tab/>
    </w:r>
    <w:fldSimple w:instr=" COMMENTS  \* MERGEFORMAT ">
      <w:ins w:id="486" w:author="gvenkate" w:date="2010-09-16T17:27:00Z">
        <w:r w:rsidR="00E65ACA">
          <w:t>Intel Coporation</w:t>
        </w:r>
      </w:ins>
      <w:del w:id="487" w:author="gvenkate" w:date="2010-09-16T17:27:00Z">
        <w:r w:rsidR="008867F8" w:rsidDel="00E65ACA">
          <w:delText>Ganesh Venkatesan (Intel Corporation)</w:delText>
        </w:r>
      </w:del>
    </w:fldSimple>
  </w:p>
  <w:p w:rsidR="00113E1C" w:rsidRPr="0058019A" w:rsidRDefault="00113E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106" w:rsidRDefault="00165106">
      <w:r>
        <w:separator/>
      </w:r>
    </w:p>
  </w:footnote>
  <w:footnote w:type="continuationSeparator" w:id="0">
    <w:p w:rsidR="00165106" w:rsidRDefault="0016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Default="00E65ACA" w:rsidP="006B7FAF">
    <w:pPr>
      <w:pStyle w:val="Header"/>
      <w:tabs>
        <w:tab w:val="clear" w:pos="6480"/>
        <w:tab w:val="center" w:pos="5040"/>
        <w:tab w:val="right" w:pos="9900"/>
      </w:tabs>
    </w:pPr>
    <w:r>
      <w:t>Sep</w:t>
    </w:r>
    <w:r w:rsidR="00F2327C">
      <w:t xml:space="preserve"> </w:t>
    </w:r>
    <w:r w:rsidR="00113E1C">
      <w:t>2010</w:t>
    </w:r>
    <w:r w:rsidR="00113E1C">
      <w:tab/>
    </w:r>
    <w:r w:rsidR="00113E1C">
      <w:tab/>
    </w:r>
    <w:fldSimple w:instr=" TITLE  \* MERGEFORMAT ">
      <w:r>
        <w:t>doc.: IEEE 802.11-10/0137r5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A6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4434B4"/>
    <w:lvl w:ilvl="0">
      <w:numFmt w:val="bullet"/>
      <w:lvlText w:val="*"/>
      <w:lvlJc w:val="left"/>
    </w:lvl>
  </w:abstractNum>
  <w:abstractNum w:abstractNumId="2">
    <w:nsid w:val="10816839"/>
    <w:multiLevelType w:val="hybridMultilevel"/>
    <w:tmpl w:val="60061F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302"/>
    <w:multiLevelType w:val="hybridMultilevel"/>
    <w:tmpl w:val="D638D538"/>
    <w:lvl w:ilvl="0" w:tplc="AF76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044CB"/>
    <w:multiLevelType w:val="hybridMultilevel"/>
    <w:tmpl w:val="B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F648DAF0"/>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5B9509E"/>
    <w:multiLevelType w:val="hybridMultilevel"/>
    <w:tmpl w:val="013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062FC"/>
    <w:multiLevelType w:val="hybridMultilevel"/>
    <w:tmpl w:val="434A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596C89"/>
    <w:multiLevelType w:val="hybridMultilevel"/>
    <w:tmpl w:val="30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946B4"/>
    <w:multiLevelType w:val="hybridMultilevel"/>
    <w:tmpl w:val="F9A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33D53"/>
    <w:multiLevelType w:val="hybridMultilevel"/>
    <w:tmpl w:val="C112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E739B"/>
    <w:multiLevelType w:val="hybridMultilevel"/>
    <w:tmpl w:val="B148C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F5E18F9"/>
    <w:multiLevelType w:val="hybridMultilevel"/>
    <w:tmpl w:val="8F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15E3E"/>
    <w:multiLevelType w:val="hybridMultilevel"/>
    <w:tmpl w:val="773A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7307B5"/>
    <w:multiLevelType w:val="multilevel"/>
    <w:tmpl w:val="CAB29718"/>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5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956C21"/>
    <w:multiLevelType w:val="multilevel"/>
    <w:tmpl w:val="A7E8D8EC"/>
    <w:lvl w:ilvl="0">
      <w:start w:val="2"/>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7"/>
  </w:num>
  <w:num w:numId="2">
    <w:abstractNumId w:val="12"/>
  </w:num>
  <w:num w:numId="3">
    <w:abstractNumId w:val="5"/>
  </w:num>
  <w:num w:numId="4">
    <w:abstractNumId w:val="13"/>
  </w:num>
  <w:num w:numId="5">
    <w:abstractNumId w:val="0"/>
  </w:num>
  <w:num w:numId="6">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1"/>
    <w:lvlOverride w:ilvl="0">
      <w:lvl w:ilvl="0">
        <w:start w:val="1"/>
        <w:numFmt w:val="bullet"/>
        <w:lvlText w:val="7.4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7.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6"/>
  </w:num>
  <w:num w:numId="10">
    <w:abstractNumId w:val="6"/>
  </w:num>
  <w:num w:numId="11">
    <w:abstractNumId w:val="8"/>
  </w:num>
  <w:num w:numId="12">
    <w:abstractNumId w:val="2"/>
  </w:num>
  <w:num w:numId="13">
    <w:abstractNumId w:val="11"/>
  </w:num>
  <w:num w:numId="14">
    <w:abstractNumId w:val="9"/>
  </w:num>
  <w:num w:numId="15">
    <w:abstractNumId w:val="3"/>
  </w:num>
  <w:num w:numId="16">
    <w:abstractNumId w:val="7"/>
  </w:num>
  <w:num w:numId="17">
    <w:abstractNumId w:val="15"/>
  </w:num>
  <w:num w:numId="18">
    <w:abstractNumId w:val="4"/>
  </w:num>
  <w:num w:numId="19">
    <w:abstractNumId w:val="14"/>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0581F"/>
    <w:rsid w:val="00000A61"/>
    <w:rsid w:val="00000DF5"/>
    <w:rsid w:val="000012D6"/>
    <w:rsid w:val="0000151C"/>
    <w:rsid w:val="00002F47"/>
    <w:rsid w:val="000031B9"/>
    <w:rsid w:val="00003543"/>
    <w:rsid w:val="000035A7"/>
    <w:rsid w:val="00003D92"/>
    <w:rsid w:val="000070CF"/>
    <w:rsid w:val="0000736A"/>
    <w:rsid w:val="00007601"/>
    <w:rsid w:val="00007D5A"/>
    <w:rsid w:val="00007F8D"/>
    <w:rsid w:val="0001058D"/>
    <w:rsid w:val="000110DB"/>
    <w:rsid w:val="00011893"/>
    <w:rsid w:val="000139F0"/>
    <w:rsid w:val="00013C16"/>
    <w:rsid w:val="0001541F"/>
    <w:rsid w:val="000178D6"/>
    <w:rsid w:val="00020599"/>
    <w:rsid w:val="000215E2"/>
    <w:rsid w:val="00023204"/>
    <w:rsid w:val="00024439"/>
    <w:rsid w:val="00024775"/>
    <w:rsid w:val="0002671E"/>
    <w:rsid w:val="00030D7D"/>
    <w:rsid w:val="0003135F"/>
    <w:rsid w:val="000320EC"/>
    <w:rsid w:val="00034B24"/>
    <w:rsid w:val="0003522A"/>
    <w:rsid w:val="000372C9"/>
    <w:rsid w:val="00037673"/>
    <w:rsid w:val="00037D15"/>
    <w:rsid w:val="00040B1A"/>
    <w:rsid w:val="0004335C"/>
    <w:rsid w:val="00043B0B"/>
    <w:rsid w:val="000441C3"/>
    <w:rsid w:val="0004603E"/>
    <w:rsid w:val="00050B0E"/>
    <w:rsid w:val="00050F55"/>
    <w:rsid w:val="00051610"/>
    <w:rsid w:val="000554A7"/>
    <w:rsid w:val="00056162"/>
    <w:rsid w:val="00056671"/>
    <w:rsid w:val="000568F7"/>
    <w:rsid w:val="00060081"/>
    <w:rsid w:val="00061C96"/>
    <w:rsid w:val="00062574"/>
    <w:rsid w:val="000628D6"/>
    <w:rsid w:val="00063684"/>
    <w:rsid w:val="0006402F"/>
    <w:rsid w:val="00067598"/>
    <w:rsid w:val="00067DB5"/>
    <w:rsid w:val="00070F64"/>
    <w:rsid w:val="0007150C"/>
    <w:rsid w:val="00071C68"/>
    <w:rsid w:val="000731A6"/>
    <w:rsid w:val="00073A32"/>
    <w:rsid w:val="00076103"/>
    <w:rsid w:val="00077652"/>
    <w:rsid w:val="00077BAC"/>
    <w:rsid w:val="00080FB2"/>
    <w:rsid w:val="0008189C"/>
    <w:rsid w:val="000831A8"/>
    <w:rsid w:val="0008442D"/>
    <w:rsid w:val="00084577"/>
    <w:rsid w:val="00085003"/>
    <w:rsid w:val="00085695"/>
    <w:rsid w:val="00086FA0"/>
    <w:rsid w:val="000937B5"/>
    <w:rsid w:val="0009621B"/>
    <w:rsid w:val="00096D32"/>
    <w:rsid w:val="000A0393"/>
    <w:rsid w:val="000A2538"/>
    <w:rsid w:val="000A2545"/>
    <w:rsid w:val="000A4006"/>
    <w:rsid w:val="000A55F0"/>
    <w:rsid w:val="000A69CB"/>
    <w:rsid w:val="000A74C1"/>
    <w:rsid w:val="000A753E"/>
    <w:rsid w:val="000A7F49"/>
    <w:rsid w:val="000B12F7"/>
    <w:rsid w:val="000B25D4"/>
    <w:rsid w:val="000B62AE"/>
    <w:rsid w:val="000B6E5C"/>
    <w:rsid w:val="000C052D"/>
    <w:rsid w:val="000C1131"/>
    <w:rsid w:val="000C1A5D"/>
    <w:rsid w:val="000C1AD3"/>
    <w:rsid w:val="000C3631"/>
    <w:rsid w:val="000C3930"/>
    <w:rsid w:val="000C7902"/>
    <w:rsid w:val="000D0450"/>
    <w:rsid w:val="000D1B89"/>
    <w:rsid w:val="000D2FAF"/>
    <w:rsid w:val="000D3032"/>
    <w:rsid w:val="000E076F"/>
    <w:rsid w:val="000E1387"/>
    <w:rsid w:val="000E1A0C"/>
    <w:rsid w:val="000E1ED6"/>
    <w:rsid w:val="000E3F34"/>
    <w:rsid w:val="000E48F9"/>
    <w:rsid w:val="000E6D85"/>
    <w:rsid w:val="000E7364"/>
    <w:rsid w:val="000F0C2A"/>
    <w:rsid w:val="000F283A"/>
    <w:rsid w:val="000F2B68"/>
    <w:rsid w:val="000F3089"/>
    <w:rsid w:val="000F4F17"/>
    <w:rsid w:val="000F6455"/>
    <w:rsid w:val="000F6746"/>
    <w:rsid w:val="000F694A"/>
    <w:rsid w:val="000F7E8D"/>
    <w:rsid w:val="00101B01"/>
    <w:rsid w:val="00101BB5"/>
    <w:rsid w:val="00102535"/>
    <w:rsid w:val="00102A12"/>
    <w:rsid w:val="00104F50"/>
    <w:rsid w:val="00105B9D"/>
    <w:rsid w:val="0010685F"/>
    <w:rsid w:val="00106C6A"/>
    <w:rsid w:val="00107494"/>
    <w:rsid w:val="0010796F"/>
    <w:rsid w:val="00107BBF"/>
    <w:rsid w:val="00111C29"/>
    <w:rsid w:val="00112413"/>
    <w:rsid w:val="00112811"/>
    <w:rsid w:val="00113E1C"/>
    <w:rsid w:val="00114015"/>
    <w:rsid w:val="00114E03"/>
    <w:rsid w:val="00115185"/>
    <w:rsid w:val="001160B0"/>
    <w:rsid w:val="00116CF0"/>
    <w:rsid w:val="00120B01"/>
    <w:rsid w:val="00120DAF"/>
    <w:rsid w:val="00121909"/>
    <w:rsid w:val="00122526"/>
    <w:rsid w:val="00123664"/>
    <w:rsid w:val="001277E7"/>
    <w:rsid w:val="00127869"/>
    <w:rsid w:val="0013050A"/>
    <w:rsid w:val="00130E6C"/>
    <w:rsid w:val="0013122B"/>
    <w:rsid w:val="00131786"/>
    <w:rsid w:val="00131997"/>
    <w:rsid w:val="001355ED"/>
    <w:rsid w:val="00135F3F"/>
    <w:rsid w:val="00136A2E"/>
    <w:rsid w:val="00137B2D"/>
    <w:rsid w:val="00141528"/>
    <w:rsid w:val="00142C68"/>
    <w:rsid w:val="00143EEC"/>
    <w:rsid w:val="00145A87"/>
    <w:rsid w:val="00147F22"/>
    <w:rsid w:val="00147FE0"/>
    <w:rsid w:val="00150341"/>
    <w:rsid w:val="001513D5"/>
    <w:rsid w:val="00153DFE"/>
    <w:rsid w:val="00154B92"/>
    <w:rsid w:val="001555B4"/>
    <w:rsid w:val="00157822"/>
    <w:rsid w:val="00161DC1"/>
    <w:rsid w:val="001638B3"/>
    <w:rsid w:val="00163ABE"/>
    <w:rsid w:val="00165106"/>
    <w:rsid w:val="001659FE"/>
    <w:rsid w:val="00166887"/>
    <w:rsid w:val="00167D99"/>
    <w:rsid w:val="00171E2F"/>
    <w:rsid w:val="001728BB"/>
    <w:rsid w:val="001745F0"/>
    <w:rsid w:val="00174D1E"/>
    <w:rsid w:val="00177DFE"/>
    <w:rsid w:val="00191BBB"/>
    <w:rsid w:val="00191F5E"/>
    <w:rsid w:val="00193098"/>
    <w:rsid w:val="001A0EFF"/>
    <w:rsid w:val="001A446A"/>
    <w:rsid w:val="001A5347"/>
    <w:rsid w:val="001A79EF"/>
    <w:rsid w:val="001B1E5F"/>
    <w:rsid w:val="001B2484"/>
    <w:rsid w:val="001B2918"/>
    <w:rsid w:val="001B3E8C"/>
    <w:rsid w:val="001B524F"/>
    <w:rsid w:val="001B5F2A"/>
    <w:rsid w:val="001B604E"/>
    <w:rsid w:val="001B6415"/>
    <w:rsid w:val="001B7B9C"/>
    <w:rsid w:val="001C0DBB"/>
    <w:rsid w:val="001C181E"/>
    <w:rsid w:val="001C1EFE"/>
    <w:rsid w:val="001C1FED"/>
    <w:rsid w:val="001C3063"/>
    <w:rsid w:val="001C33BA"/>
    <w:rsid w:val="001C4D2E"/>
    <w:rsid w:val="001C7823"/>
    <w:rsid w:val="001D1419"/>
    <w:rsid w:val="001D3A24"/>
    <w:rsid w:val="001D3F2E"/>
    <w:rsid w:val="001D541C"/>
    <w:rsid w:val="001D5FAA"/>
    <w:rsid w:val="001D6E83"/>
    <w:rsid w:val="001D79D1"/>
    <w:rsid w:val="001E0909"/>
    <w:rsid w:val="001E0ED8"/>
    <w:rsid w:val="001E16F1"/>
    <w:rsid w:val="001E1A60"/>
    <w:rsid w:val="001E2331"/>
    <w:rsid w:val="001E5917"/>
    <w:rsid w:val="001E5DED"/>
    <w:rsid w:val="001E611E"/>
    <w:rsid w:val="001E768F"/>
    <w:rsid w:val="001E77F2"/>
    <w:rsid w:val="001E7DF0"/>
    <w:rsid w:val="001F1496"/>
    <w:rsid w:val="001F1645"/>
    <w:rsid w:val="001F2654"/>
    <w:rsid w:val="001F3C07"/>
    <w:rsid w:val="001F5714"/>
    <w:rsid w:val="001F72AF"/>
    <w:rsid w:val="002001E2"/>
    <w:rsid w:val="00201093"/>
    <w:rsid w:val="002019A4"/>
    <w:rsid w:val="00201B69"/>
    <w:rsid w:val="00202107"/>
    <w:rsid w:val="00205B1F"/>
    <w:rsid w:val="00206820"/>
    <w:rsid w:val="00207EE1"/>
    <w:rsid w:val="00211F6B"/>
    <w:rsid w:val="00214DC6"/>
    <w:rsid w:val="00220DD0"/>
    <w:rsid w:val="002219A1"/>
    <w:rsid w:val="00223FD1"/>
    <w:rsid w:val="002260A1"/>
    <w:rsid w:val="0022631C"/>
    <w:rsid w:val="00230EEC"/>
    <w:rsid w:val="002310DD"/>
    <w:rsid w:val="002327CC"/>
    <w:rsid w:val="002327F6"/>
    <w:rsid w:val="0023333C"/>
    <w:rsid w:val="002407B1"/>
    <w:rsid w:val="00240BEF"/>
    <w:rsid w:val="00241C34"/>
    <w:rsid w:val="00241DB5"/>
    <w:rsid w:val="00242425"/>
    <w:rsid w:val="0024661A"/>
    <w:rsid w:val="00247602"/>
    <w:rsid w:val="00247EBA"/>
    <w:rsid w:val="00250267"/>
    <w:rsid w:val="0025144B"/>
    <w:rsid w:val="00251B48"/>
    <w:rsid w:val="00253FB1"/>
    <w:rsid w:val="00253FF7"/>
    <w:rsid w:val="002551EF"/>
    <w:rsid w:val="0025570F"/>
    <w:rsid w:val="00255B66"/>
    <w:rsid w:val="002560B6"/>
    <w:rsid w:val="002576CE"/>
    <w:rsid w:val="00262D01"/>
    <w:rsid w:val="00263CCE"/>
    <w:rsid w:val="00264338"/>
    <w:rsid w:val="00267597"/>
    <w:rsid w:val="0027299F"/>
    <w:rsid w:val="002733A3"/>
    <w:rsid w:val="002734E7"/>
    <w:rsid w:val="002740D8"/>
    <w:rsid w:val="002743CF"/>
    <w:rsid w:val="00275558"/>
    <w:rsid w:val="00280F2C"/>
    <w:rsid w:val="00280F67"/>
    <w:rsid w:val="002812BD"/>
    <w:rsid w:val="002819C1"/>
    <w:rsid w:val="00282BAA"/>
    <w:rsid w:val="00282F2C"/>
    <w:rsid w:val="00287892"/>
    <w:rsid w:val="0029184F"/>
    <w:rsid w:val="00293B7C"/>
    <w:rsid w:val="00295C38"/>
    <w:rsid w:val="00297674"/>
    <w:rsid w:val="00297CAE"/>
    <w:rsid w:val="002A0DE7"/>
    <w:rsid w:val="002A10E2"/>
    <w:rsid w:val="002A13FE"/>
    <w:rsid w:val="002A17E9"/>
    <w:rsid w:val="002A1A86"/>
    <w:rsid w:val="002A1F0F"/>
    <w:rsid w:val="002A328A"/>
    <w:rsid w:val="002A6236"/>
    <w:rsid w:val="002A68EC"/>
    <w:rsid w:val="002B3876"/>
    <w:rsid w:val="002B3DC1"/>
    <w:rsid w:val="002B40C7"/>
    <w:rsid w:val="002B485D"/>
    <w:rsid w:val="002B61F5"/>
    <w:rsid w:val="002C2230"/>
    <w:rsid w:val="002C247F"/>
    <w:rsid w:val="002C332B"/>
    <w:rsid w:val="002C37F3"/>
    <w:rsid w:val="002C4B47"/>
    <w:rsid w:val="002C5B7C"/>
    <w:rsid w:val="002C6567"/>
    <w:rsid w:val="002C75DD"/>
    <w:rsid w:val="002C7A89"/>
    <w:rsid w:val="002D0701"/>
    <w:rsid w:val="002D11EC"/>
    <w:rsid w:val="002D1ACD"/>
    <w:rsid w:val="002D227F"/>
    <w:rsid w:val="002D2E49"/>
    <w:rsid w:val="002D4101"/>
    <w:rsid w:val="002D415F"/>
    <w:rsid w:val="002D4872"/>
    <w:rsid w:val="002D4A90"/>
    <w:rsid w:val="002E0604"/>
    <w:rsid w:val="002E183F"/>
    <w:rsid w:val="002E1C3E"/>
    <w:rsid w:val="002E2576"/>
    <w:rsid w:val="002E2E2D"/>
    <w:rsid w:val="002E3144"/>
    <w:rsid w:val="002E4DFA"/>
    <w:rsid w:val="002E5565"/>
    <w:rsid w:val="002E56D4"/>
    <w:rsid w:val="002F10A7"/>
    <w:rsid w:val="002F20C0"/>
    <w:rsid w:val="002F2B53"/>
    <w:rsid w:val="002F3CFC"/>
    <w:rsid w:val="002F47DD"/>
    <w:rsid w:val="002F4E4F"/>
    <w:rsid w:val="002F6246"/>
    <w:rsid w:val="002F70C3"/>
    <w:rsid w:val="003004E4"/>
    <w:rsid w:val="003011CA"/>
    <w:rsid w:val="00302C5C"/>
    <w:rsid w:val="00305296"/>
    <w:rsid w:val="00305BD3"/>
    <w:rsid w:val="0030630D"/>
    <w:rsid w:val="00306BAA"/>
    <w:rsid w:val="00306C89"/>
    <w:rsid w:val="00307257"/>
    <w:rsid w:val="003105DA"/>
    <w:rsid w:val="00311FE9"/>
    <w:rsid w:val="00313072"/>
    <w:rsid w:val="00313B20"/>
    <w:rsid w:val="00314653"/>
    <w:rsid w:val="00316CF2"/>
    <w:rsid w:val="00317A5A"/>
    <w:rsid w:val="00321271"/>
    <w:rsid w:val="00321C9D"/>
    <w:rsid w:val="00321E7C"/>
    <w:rsid w:val="00323437"/>
    <w:rsid w:val="0032455C"/>
    <w:rsid w:val="00325E9C"/>
    <w:rsid w:val="003263B2"/>
    <w:rsid w:val="00332141"/>
    <w:rsid w:val="003321A2"/>
    <w:rsid w:val="003324DB"/>
    <w:rsid w:val="0033340A"/>
    <w:rsid w:val="00334D1D"/>
    <w:rsid w:val="00335A54"/>
    <w:rsid w:val="003372B1"/>
    <w:rsid w:val="00340261"/>
    <w:rsid w:val="0034174D"/>
    <w:rsid w:val="003437D4"/>
    <w:rsid w:val="00344C08"/>
    <w:rsid w:val="0034757E"/>
    <w:rsid w:val="00350E98"/>
    <w:rsid w:val="00351730"/>
    <w:rsid w:val="00351F9D"/>
    <w:rsid w:val="00352165"/>
    <w:rsid w:val="00352485"/>
    <w:rsid w:val="00352773"/>
    <w:rsid w:val="00353DA3"/>
    <w:rsid w:val="0035478F"/>
    <w:rsid w:val="00355DF2"/>
    <w:rsid w:val="00356375"/>
    <w:rsid w:val="00357335"/>
    <w:rsid w:val="0036089A"/>
    <w:rsid w:val="00362E34"/>
    <w:rsid w:val="00362F8B"/>
    <w:rsid w:val="00363B27"/>
    <w:rsid w:val="00364265"/>
    <w:rsid w:val="00365B80"/>
    <w:rsid w:val="00367179"/>
    <w:rsid w:val="00370897"/>
    <w:rsid w:val="00370EF7"/>
    <w:rsid w:val="003723CD"/>
    <w:rsid w:val="00372ADA"/>
    <w:rsid w:val="00372D4D"/>
    <w:rsid w:val="00374446"/>
    <w:rsid w:val="00375186"/>
    <w:rsid w:val="0037530E"/>
    <w:rsid w:val="00377679"/>
    <w:rsid w:val="00380098"/>
    <w:rsid w:val="00380A5F"/>
    <w:rsid w:val="00380D83"/>
    <w:rsid w:val="00381DED"/>
    <w:rsid w:val="00385D23"/>
    <w:rsid w:val="003870BB"/>
    <w:rsid w:val="003877A7"/>
    <w:rsid w:val="00390323"/>
    <w:rsid w:val="003918F2"/>
    <w:rsid w:val="0039381D"/>
    <w:rsid w:val="00397AA4"/>
    <w:rsid w:val="003A08F1"/>
    <w:rsid w:val="003A12AB"/>
    <w:rsid w:val="003A147A"/>
    <w:rsid w:val="003A2B05"/>
    <w:rsid w:val="003A38CB"/>
    <w:rsid w:val="003A606E"/>
    <w:rsid w:val="003A6987"/>
    <w:rsid w:val="003A789C"/>
    <w:rsid w:val="003B1A72"/>
    <w:rsid w:val="003B2F09"/>
    <w:rsid w:val="003B3677"/>
    <w:rsid w:val="003B454A"/>
    <w:rsid w:val="003B4AAE"/>
    <w:rsid w:val="003B6280"/>
    <w:rsid w:val="003B6883"/>
    <w:rsid w:val="003B717C"/>
    <w:rsid w:val="003C0FBA"/>
    <w:rsid w:val="003C2AFE"/>
    <w:rsid w:val="003C347F"/>
    <w:rsid w:val="003C34C0"/>
    <w:rsid w:val="003C44F8"/>
    <w:rsid w:val="003C461A"/>
    <w:rsid w:val="003C518A"/>
    <w:rsid w:val="003C5E17"/>
    <w:rsid w:val="003C74C0"/>
    <w:rsid w:val="003C76CD"/>
    <w:rsid w:val="003D1CF6"/>
    <w:rsid w:val="003D1FF9"/>
    <w:rsid w:val="003D2E2B"/>
    <w:rsid w:val="003D71BA"/>
    <w:rsid w:val="003E021F"/>
    <w:rsid w:val="003E2772"/>
    <w:rsid w:val="003E28BC"/>
    <w:rsid w:val="003E42B5"/>
    <w:rsid w:val="003E5233"/>
    <w:rsid w:val="003E5282"/>
    <w:rsid w:val="003F0097"/>
    <w:rsid w:val="003F085E"/>
    <w:rsid w:val="003F1A9D"/>
    <w:rsid w:val="003F2420"/>
    <w:rsid w:val="003F2887"/>
    <w:rsid w:val="003F3E3C"/>
    <w:rsid w:val="003F5549"/>
    <w:rsid w:val="003F563B"/>
    <w:rsid w:val="003F664B"/>
    <w:rsid w:val="003F7113"/>
    <w:rsid w:val="003F7EC9"/>
    <w:rsid w:val="004005CA"/>
    <w:rsid w:val="00401386"/>
    <w:rsid w:val="00401A73"/>
    <w:rsid w:val="0040396B"/>
    <w:rsid w:val="00404475"/>
    <w:rsid w:val="0040464C"/>
    <w:rsid w:val="00406654"/>
    <w:rsid w:val="004066E3"/>
    <w:rsid w:val="00407B77"/>
    <w:rsid w:val="00413770"/>
    <w:rsid w:val="00414667"/>
    <w:rsid w:val="00416D9E"/>
    <w:rsid w:val="00417333"/>
    <w:rsid w:val="00420D86"/>
    <w:rsid w:val="00422397"/>
    <w:rsid w:val="00422552"/>
    <w:rsid w:val="0042304E"/>
    <w:rsid w:val="0042449E"/>
    <w:rsid w:val="00425E8E"/>
    <w:rsid w:val="00425F15"/>
    <w:rsid w:val="00426C04"/>
    <w:rsid w:val="00427371"/>
    <w:rsid w:val="0043309E"/>
    <w:rsid w:val="0043333C"/>
    <w:rsid w:val="004339DE"/>
    <w:rsid w:val="0043402C"/>
    <w:rsid w:val="0043419A"/>
    <w:rsid w:val="00437A9E"/>
    <w:rsid w:val="00440F97"/>
    <w:rsid w:val="0044261C"/>
    <w:rsid w:val="004431CB"/>
    <w:rsid w:val="0044396E"/>
    <w:rsid w:val="00445203"/>
    <w:rsid w:val="00446986"/>
    <w:rsid w:val="00446AB6"/>
    <w:rsid w:val="004472FF"/>
    <w:rsid w:val="00450442"/>
    <w:rsid w:val="00450499"/>
    <w:rsid w:val="00450607"/>
    <w:rsid w:val="00452F15"/>
    <w:rsid w:val="00456565"/>
    <w:rsid w:val="004565A3"/>
    <w:rsid w:val="00460E7E"/>
    <w:rsid w:val="00461D49"/>
    <w:rsid w:val="004623D2"/>
    <w:rsid w:val="00462647"/>
    <w:rsid w:val="00462789"/>
    <w:rsid w:val="00463F96"/>
    <w:rsid w:val="0046468A"/>
    <w:rsid w:val="00465D0B"/>
    <w:rsid w:val="0046700B"/>
    <w:rsid w:val="00467147"/>
    <w:rsid w:val="004672E8"/>
    <w:rsid w:val="00467BB5"/>
    <w:rsid w:val="00470C90"/>
    <w:rsid w:val="004710BC"/>
    <w:rsid w:val="00474EF5"/>
    <w:rsid w:val="00476322"/>
    <w:rsid w:val="00477740"/>
    <w:rsid w:val="00477D4F"/>
    <w:rsid w:val="004813B4"/>
    <w:rsid w:val="0048338B"/>
    <w:rsid w:val="004835AA"/>
    <w:rsid w:val="004836E0"/>
    <w:rsid w:val="00484721"/>
    <w:rsid w:val="00486114"/>
    <w:rsid w:val="004862DD"/>
    <w:rsid w:val="004874D1"/>
    <w:rsid w:val="00487698"/>
    <w:rsid w:val="00490259"/>
    <w:rsid w:val="004919F8"/>
    <w:rsid w:val="00492C96"/>
    <w:rsid w:val="00493962"/>
    <w:rsid w:val="0049426C"/>
    <w:rsid w:val="004952BB"/>
    <w:rsid w:val="004977D4"/>
    <w:rsid w:val="004A0347"/>
    <w:rsid w:val="004A133D"/>
    <w:rsid w:val="004A199A"/>
    <w:rsid w:val="004A1D71"/>
    <w:rsid w:val="004A3DAE"/>
    <w:rsid w:val="004A4481"/>
    <w:rsid w:val="004A4F71"/>
    <w:rsid w:val="004A6411"/>
    <w:rsid w:val="004A6433"/>
    <w:rsid w:val="004B1797"/>
    <w:rsid w:val="004B5DCF"/>
    <w:rsid w:val="004C0A51"/>
    <w:rsid w:val="004C168D"/>
    <w:rsid w:val="004C3F20"/>
    <w:rsid w:val="004C53FD"/>
    <w:rsid w:val="004C5C98"/>
    <w:rsid w:val="004C5EF9"/>
    <w:rsid w:val="004C7CD2"/>
    <w:rsid w:val="004D0FEF"/>
    <w:rsid w:val="004D187E"/>
    <w:rsid w:val="004D18A9"/>
    <w:rsid w:val="004D2251"/>
    <w:rsid w:val="004D27A2"/>
    <w:rsid w:val="004D350A"/>
    <w:rsid w:val="004D44B7"/>
    <w:rsid w:val="004D46B6"/>
    <w:rsid w:val="004D473A"/>
    <w:rsid w:val="004D4BF2"/>
    <w:rsid w:val="004D500A"/>
    <w:rsid w:val="004D5411"/>
    <w:rsid w:val="004D7364"/>
    <w:rsid w:val="004D7BB6"/>
    <w:rsid w:val="004D7E26"/>
    <w:rsid w:val="004E059C"/>
    <w:rsid w:val="004E1EC1"/>
    <w:rsid w:val="004E5531"/>
    <w:rsid w:val="004E5ED5"/>
    <w:rsid w:val="004F0CFC"/>
    <w:rsid w:val="004F14E3"/>
    <w:rsid w:val="004F2659"/>
    <w:rsid w:val="004F2B76"/>
    <w:rsid w:val="004F3354"/>
    <w:rsid w:val="004F3747"/>
    <w:rsid w:val="004F6AA9"/>
    <w:rsid w:val="004F7142"/>
    <w:rsid w:val="005004F4"/>
    <w:rsid w:val="005029D1"/>
    <w:rsid w:val="00503F0E"/>
    <w:rsid w:val="0050457A"/>
    <w:rsid w:val="00504E8E"/>
    <w:rsid w:val="0050627D"/>
    <w:rsid w:val="0050776F"/>
    <w:rsid w:val="00511778"/>
    <w:rsid w:val="005124AF"/>
    <w:rsid w:val="0051458A"/>
    <w:rsid w:val="00514C77"/>
    <w:rsid w:val="0051511A"/>
    <w:rsid w:val="005152A3"/>
    <w:rsid w:val="005159F5"/>
    <w:rsid w:val="00517187"/>
    <w:rsid w:val="00520A44"/>
    <w:rsid w:val="00522FA8"/>
    <w:rsid w:val="00523130"/>
    <w:rsid w:val="005237A1"/>
    <w:rsid w:val="0052412B"/>
    <w:rsid w:val="00524270"/>
    <w:rsid w:val="005248F6"/>
    <w:rsid w:val="005303C0"/>
    <w:rsid w:val="005329F9"/>
    <w:rsid w:val="00533337"/>
    <w:rsid w:val="00534719"/>
    <w:rsid w:val="00535230"/>
    <w:rsid w:val="00536D09"/>
    <w:rsid w:val="00537F37"/>
    <w:rsid w:val="005403D8"/>
    <w:rsid w:val="00541A8C"/>
    <w:rsid w:val="00541D4E"/>
    <w:rsid w:val="00544868"/>
    <w:rsid w:val="00544AE3"/>
    <w:rsid w:val="00545864"/>
    <w:rsid w:val="00547409"/>
    <w:rsid w:val="005500FA"/>
    <w:rsid w:val="0055021F"/>
    <w:rsid w:val="005519BA"/>
    <w:rsid w:val="005528AA"/>
    <w:rsid w:val="00554D99"/>
    <w:rsid w:val="0055524A"/>
    <w:rsid w:val="00555793"/>
    <w:rsid w:val="00555871"/>
    <w:rsid w:val="00555C0C"/>
    <w:rsid w:val="00557C4B"/>
    <w:rsid w:val="005616ED"/>
    <w:rsid w:val="00562A70"/>
    <w:rsid w:val="0056415E"/>
    <w:rsid w:val="00565FDC"/>
    <w:rsid w:val="00566038"/>
    <w:rsid w:val="00566E24"/>
    <w:rsid w:val="005702EC"/>
    <w:rsid w:val="00570950"/>
    <w:rsid w:val="005710C7"/>
    <w:rsid w:val="00573EAC"/>
    <w:rsid w:val="00574147"/>
    <w:rsid w:val="00574D36"/>
    <w:rsid w:val="00575A6D"/>
    <w:rsid w:val="00575D56"/>
    <w:rsid w:val="0057682F"/>
    <w:rsid w:val="0057752D"/>
    <w:rsid w:val="005778D0"/>
    <w:rsid w:val="0058019A"/>
    <w:rsid w:val="00580C23"/>
    <w:rsid w:val="00580FC1"/>
    <w:rsid w:val="00583A6A"/>
    <w:rsid w:val="00585CAF"/>
    <w:rsid w:val="00587E50"/>
    <w:rsid w:val="00590FC9"/>
    <w:rsid w:val="00592551"/>
    <w:rsid w:val="005926F9"/>
    <w:rsid w:val="00592745"/>
    <w:rsid w:val="00592EFF"/>
    <w:rsid w:val="005947A0"/>
    <w:rsid w:val="00596983"/>
    <w:rsid w:val="00597FDE"/>
    <w:rsid w:val="005A2F27"/>
    <w:rsid w:val="005A43A4"/>
    <w:rsid w:val="005A6960"/>
    <w:rsid w:val="005B02A7"/>
    <w:rsid w:val="005B0DC8"/>
    <w:rsid w:val="005B1C82"/>
    <w:rsid w:val="005B201F"/>
    <w:rsid w:val="005B228F"/>
    <w:rsid w:val="005B41B5"/>
    <w:rsid w:val="005B5853"/>
    <w:rsid w:val="005C1251"/>
    <w:rsid w:val="005C2D69"/>
    <w:rsid w:val="005C34F5"/>
    <w:rsid w:val="005C3760"/>
    <w:rsid w:val="005C3F7F"/>
    <w:rsid w:val="005C4182"/>
    <w:rsid w:val="005C5CFE"/>
    <w:rsid w:val="005C64AA"/>
    <w:rsid w:val="005C6B32"/>
    <w:rsid w:val="005D05C3"/>
    <w:rsid w:val="005D3474"/>
    <w:rsid w:val="005D428A"/>
    <w:rsid w:val="005D4C9B"/>
    <w:rsid w:val="005D759D"/>
    <w:rsid w:val="005E094B"/>
    <w:rsid w:val="005E1633"/>
    <w:rsid w:val="005E26BB"/>
    <w:rsid w:val="005E3D8D"/>
    <w:rsid w:val="005E4355"/>
    <w:rsid w:val="005E529C"/>
    <w:rsid w:val="005F0409"/>
    <w:rsid w:val="005F0980"/>
    <w:rsid w:val="005F0D9C"/>
    <w:rsid w:val="005F4161"/>
    <w:rsid w:val="005F48A9"/>
    <w:rsid w:val="005F6B01"/>
    <w:rsid w:val="005F719F"/>
    <w:rsid w:val="005F7B08"/>
    <w:rsid w:val="006010FE"/>
    <w:rsid w:val="00601107"/>
    <w:rsid w:val="006016B8"/>
    <w:rsid w:val="00603ED0"/>
    <w:rsid w:val="00604702"/>
    <w:rsid w:val="00605179"/>
    <w:rsid w:val="0060581D"/>
    <w:rsid w:val="00606857"/>
    <w:rsid w:val="00611702"/>
    <w:rsid w:val="00612622"/>
    <w:rsid w:val="00612A5A"/>
    <w:rsid w:val="00612D84"/>
    <w:rsid w:val="0061575D"/>
    <w:rsid w:val="00615F92"/>
    <w:rsid w:val="006172E2"/>
    <w:rsid w:val="006173F1"/>
    <w:rsid w:val="00621260"/>
    <w:rsid w:val="006220E6"/>
    <w:rsid w:val="006222A0"/>
    <w:rsid w:val="006224AB"/>
    <w:rsid w:val="00622F3F"/>
    <w:rsid w:val="0062303E"/>
    <w:rsid w:val="0062414A"/>
    <w:rsid w:val="0062461E"/>
    <w:rsid w:val="00625722"/>
    <w:rsid w:val="00627BC2"/>
    <w:rsid w:val="00630987"/>
    <w:rsid w:val="00630AEC"/>
    <w:rsid w:val="00630EC5"/>
    <w:rsid w:val="00631FBD"/>
    <w:rsid w:val="006322DB"/>
    <w:rsid w:val="00633684"/>
    <w:rsid w:val="00633FE6"/>
    <w:rsid w:val="006346A9"/>
    <w:rsid w:val="006349A8"/>
    <w:rsid w:val="00635FB9"/>
    <w:rsid w:val="006365BD"/>
    <w:rsid w:val="00636D25"/>
    <w:rsid w:val="00636D70"/>
    <w:rsid w:val="00640317"/>
    <w:rsid w:val="0064154B"/>
    <w:rsid w:val="00642B24"/>
    <w:rsid w:val="00642F4D"/>
    <w:rsid w:val="00644F51"/>
    <w:rsid w:val="006453FF"/>
    <w:rsid w:val="0064688F"/>
    <w:rsid w:val="0064769F"/>
    <w:rsid w:val="006513C4"/>
    <w:rsid w:val="006552F3"/>
    <w:rsid w:val="00655A11"/>
    <w:rsid w:val="00655FB9"/>
    <w:rsid w:val="00656927"/>
    <w:rsid w:val="0066017B"/>
    <w:rsid w:val="006601BB"/>
    <w:rsid w:val="00660353"/>
    <w:rsid w:val="00661380"/>
    <w:rsid w:val="00661A05"/>
    <w:rsid w:val="00664016"/>
    <w:rsid w:val="00665B17"/>
    <w:rsid w:val="00665F24"/>
    <w:rsid w:val="006665F6"/>
    <w:rsid w:val="00666D10"/>
    <w:rsid w:val="00667971"/>
    <w:rsid w:val="00667FD1"/>
    <w:rsid w:val="00671613"/>
    <w:rsid w:val="00671BAE"/>
    <w:rsid w:val="00672FC6"/>
    <w:rsid w:val="00674609"/>
    <w:rsid w:val="00674D6F"/>
    <w:rsid w:val="006751A8"/>
    <w:rsid w:val="00676C84"/>
    <w:rsid w:val="006779BF"/>
    <w:rsid w:val="006806B9"/>
    <w:rsid w:val="00681C72"/>
    <w:rsid w:val="0068291F"/>
    <w:rsid w:val="00682B6E"/>
    <w:rsid w:val="00683255"/>
    <w:rsid w:val="00684177"/>
    <w:rsid w:val="00685C30"/>
    <w:rsid w:val="00687587"/>
    <w:rsid w:val="00690063"/>
    <w:rsid w:val="00691269"/>
    <w:rsid w:val="006915B3"/>
    <w:rsid w:val="00692D16"/>
    <w:rsid w:val="006934C5"/>
    <w:rsid w:val="00694DC1"/>
    <w:rsid w:val="006956E0"/>
    <w:rsid w:val="006962CC"/>
    <w:rsid w:val="006963AF"/>
    <w:rsid w:val="00696B38"/>
    <w:rsid w:val="006970DD"/>
    <w:rsid w:val="006A0C54"/>
    <w:rsid w:val="006A211C"/>
    <w:rsid w:val="006A2D5B"/>
    <w:rsid w:val="006A3C78"/>
    <w:rsid w:val="006A543D"/>
    <w:rsid w:val="006A743A"/>
    <w:rsid w:val="006B17C5"/>
    <w:rsid w:val="006B2149"/>
    <w:rsid w:val="006B4017"/>
    <w:rsid w:val="006B617F"/>
    <w:rsid w:val="006B6307"/>
    <w:rsid w:val="006B65E0"/>
    <w:rsid w:val="006B65E9"/>
    <w:rsid w:val="006B6C3C"/>
    <w:rsid w:val="006B7FAF"/>
    <w:rsid w:val="006C3961"/>
    <w:rsid w:val="006C6520"/>
    <w:rsid w:val="006C6627"/>
    <w:rsid w:val="006D114A"/>
    <w:rsid w:val="006D30A1"/>
    <w:rsid w:val="006D6089"/>
    <w:rsid w:val="006E0D6F"/>
    <w:rsid w:val="006E21BE"/>
    <w:rsid w:val="006E253B"/>
    <w:rsid w:val="006E6376"/>
    <w:rsid w:val="006E7A7D"/>
    <w:rsid w:val="006F248E"/>
    <w:rsid w:val="006F3072"/>
    <w:rsid w:val="006F3FA9"/>
    <w:rsid w:val="006F40F9"/>
    <w:rsid w:val="006F5BC8"/>
    <w:rsid w:val="006F6746"/>
    <w:rsid w:val="006F6C70"/>
    <w:rsid w:val="006F756C"/>
    <w:rsid w:val="006F7859"/>
    <w:rsid w:val="007018BF"/>
    <w:rsid w:val="00701D67"/>
    <w:rsid w:val="0070300A"/>
    <w:rsid w:val="007033E9"/>
    <w:rsid w:val="00706833"/>
    <w:rsid w:val="00706FFB"/>
    <w:rsid w:val="00707263"/>
    <w:rsid w:val="007114E8"/>
    <w:rsid w:val="00711727"/>
    <w:rsid w:val="00713E57"/>
    <w:rsid w:val="00713F54"/>
    <w:rsid w:val="00714F6E"/>
    <w:rsid w:val="00715438"/>
    <w:rsid w:val="00716A71"/>
    <w:rsid w:val="0071748D"/>
    <w:rsid w:val="00722DC4"/>
    <w:rsid w:val="0072377B"/>
    <w:rsid w:val="00724CBA"/>
    <w:rsid w:val="007251C6"/>
    <w:rsid w:val="00726D1E"/>
    <w:rsid w:val="007300A2"/>
    <w:rsid w:val="007312D5"/>
    <w:rsid w:val="00731837"/>
    <w:rsid w:val="00732A3F"/>
    <w:rsid w:val="00732E2F"/>
    <w:rsid w:val="00735D9E"/>
    <w:rsid w:val="00735FC3"/>
    <w:rsid w:val="00736FF3"/>
    <w:rsid w:val="00737A7B"/>
    <w:rsid w:val="007402DE"/>
    <w:rsid w:val="00740D38"/>
    <w:rsid w:val="00742CEA"/>
    <w:rsid w:val="0074429A"/>
    <w:rsid w:val="00745235"/>
    <w:rsid w:val="0074765F"/>
    <w:rsid w:val="007478F2"/>
    <w:rsid w:val="007520BA"/>
    <w:rsid w:val="00752396"/>
    <w:rsid w:val="00752C73"/>
    <w:rsid w:val="00754239"/>
    <w:rsid w:val="00755DD0"/>
    <w:rsid w:val="0075715F"/>
    <w:rsid w:val="007637DF"/>
    <w:rsid w:val="00763BF2"/>
    <w:rsid w:val="00766531"/>
    <w:rsid w:val="007678C7"/>
    <w:rsid w:val="00770154"/>
    <w:rsid w:val="00771439"/>
    <w:rsid w:val="007720F2"/>
    <w:rsid w:val="00772845"/>
    <w:rsid w:val="00774458"/>
    <w:rsid w:val="00774E3F"/>
    <w:rsid w:val="00775FF1"/>
    <w:rsid w:val="0077682B"/>
    <w:rsid w:val="00777774"/>
    <w:rsid w:val="00780E01"/>
    <w:rsid w:val="00782884"/>
    <w:rsid w:val="00782C2F"/>
    <w:rsid w:val="007837D4"/>
    <w:rsid w:val="00783FD9"/>
    <w:rsid w:val="00784651"/>
    <w:rsid w:val="00785708"/>
    <w:rsid w:val="00785CDC"/>
    <w:rsid w:val="00786CD4"/>
    <w:rsid w:val="00787C75"/>
    <w:rsid w:val="00790C19"/>
    <w:rsid w:val="0079124D"/>
    <w:rsid w:val="00791C5B"/>
    <w:rsid w:val="00791D52"/>
    <w:rsid w:val="00791F9D"/>
    <w:rsid w:val="007955D0"/>
    <w:rsid w:val="007964AE"/>
    <w:rsid w:val="00796E0B"/>
    <w:rsid w:val="00797656"/>
    <w:rsid w:val="007A0441"/>
    <w:rsid w:val="007A110B"/>
    <w:rsid w:val="007A297E"/>
    <w:rsid w:val="007A3A5C"/>
    <w:rsid w:val="007A51A7"/>
    <w:rsid w:val="007A748F"/>
    <w:rsid w:val="007A7511"/>
    <w:rsid w:val="007B0951"/>
    <w:rsid w:val="007B0A57"/>
    <w:rsid w:val="007B0D78"/>
    <w:rsid w:val="007B302A"/>
    <w:rsid w:val="007B4747"/>
    <w:rsid w:val="007B6137"/>
    <w:rsid w:val="007B6239"/>
    <w:rsid w:val="007B6A03"/>
    <w:rsid w:val="007C0427"/>
    <w:rsid w:val="007C25F7"/>
    <w:rsid w:val="007C2C4B"/>
    <w:rsid w:val="007C2D0E"/>
    <w:rsid w:val="007C6167"/>
    <w:rsid w:val="007C67C1"/>
    <w:rsid w:val="007C74B1"/>
    <w:rsid w:val="007D01E2"/>
    <w:rsid w:val="007D13CE"/>
    <w:rsid w:val="007D2BE4"/>
    <w:rsid w:val="007D52C4"/>
    <w:rsid w:val="007D6F4D"/>
    <w:rsid w:val="007D7A3C"/>
    <w:rsid w:val="007E35F5"/>
    <w:rsid w:val="007E4097"/>
    <w:rsid w:val="007E41C0"/>
    <w:rsid w:val="007E45E4"/>
    <w:rsid w:val="007E4FA6"/>
    <w:rsid w:val="007E6199"/>
    <w:rsid w:val="007E77EB"/>
    <w:rsid w:val="007E7CA9"/>
    <w:rsid w:val="007F16E0"/>
    <w:rsid w:val="007F4773"/>
    <w:rsid w:val="007F7D88"/>
    <w:rsid w:val="00801D08"/>
    <w:rsid w:val="0080328C"/>
    <w:rsid w:val="00804724"/>
    <w:rsid w:val="00805C91"/>
    <w:rsid w:val="00806374"/>
    <w:rsid w:val="00810A5B"/>
    <w:rsid w:val="00810F20"/>
    <w:rsid w:val="00811B69"/>
    <w:rsid w:val="00812E57"/>
    <w:rsid w:val="00814D14"/>
    <w:rsid w:val="00814DAA"/>
    <w:rsid w:val="00815B47"/>
    <w:rsid w:val="008205E2"/>
    <w:rsid w:val="00823294"/>
    <w:rsid w:val="00824F15"/>
    <w:rsid w:val="008250F4"/>
    <w:rsid w:val="00825754"/>
    <w:rsid w:val="00826A2B"/>
    <w:rsid w:val="008307C9"/>
    <w:rsid w:val="0083114A"/>
    <w:rsid w:val="00834656"/>
    <w:rsid w:val="00834F4B"/>
    <w:rsid w:val="00835D2E"/>
    <w:rsid w:val="00835D58"/>
    <w:rsid w:val="00840D52"/>
    <w:rsid w:val="00841237"/>
    <w:rsid w:val="0084186A"/>
    <w:rsid w:val="00842B7B"/>
    <w:rsid w:val="008439A6"/>
    <w:rsid w:val="00843E94"/>
    <w:rsid w:val="00843F0A"/>
    <w:rsid w:val="00846238"/>
    <w:rsid w:val="00846A0C"/>
    <w:rsid w:val="00846B0A"/>
    <w:rsid w:val="00846B2B"/>
    <w:rsid w:val="00847F79"/>
    <w:rsid w:val="0085080E"/>
    <w:rsid w:val="008551AF"/>
    <w:rsid w:val="008555B2"/>
    <w:rsid w:val="008569FF"/>
    <w:rsid w:val="0086384B"/>
    <w:rsid w:val="0086413D"/>
    <w:rsid w:val="00864FD4"/>
    <w:rsid w:val="008650F8"/>
    <w:rsid w:val="0086522A"/>
    <w:rsid w:val="00865609"/>
    <w:rsid w:val="00865618"/>
    <w:rsid w:val="00865CA4"/>
    <w:rsid w:val="00867D15"/>
    <w:rsid w:val="00867E2E"/>
    <w:rsid w:val="00870C27"/>
    <w:rsid w:val="0087215E"/>
    <w:rsid w:val="00872274"/>
    <w:rsid w:val="00873057"/>
    <w:rsid w:val="0087396B"/>
    <w:rsid w:val="00874928"/>
    <w:rsid w:val="0087585B"/>
    <w:rsid w:val="00877B13"/>
    <w:rsid w:val="00877B74"/>
    <w:rsid w:val="00877E8A"/>
    <w:rsid w:val="008815B6"/>
    <w:rsid w:val="00881BCB"/>
    <w:rsid w:val="0088211F"/>
    <w:rsid w:val="00883335"/>
    <w:rsid w:val="00883C53"/>
    <w:rsid w:val="00883FD8"/>
    <w:rsid w:val="008853A3"/>
    <w:rsid w:val="008858C9"/>
    <w:rsid w:val="00886407"/>
    <w:rsid w:val="008867F8"/>
    <w:rsid w:val="0088798D"/>
    <w:rsid w:val="0089087C"/>
    <w:rsid w:val="0089275E"/>
    <w:rsid w:val="008929C4"/>
    <w:rsid w:val="008944D6"/>
    <w:rsid w:val="00895D3A"/>
    <w:rsid w:val="00896264"/>
    <w:rsid w:val="00896D81"/>
    <w:rsid w:val="00896FB5"/>
    <w:rsid w:val="008A0B24"/>
    <w:rsid w:val="008A1115"/>
    <w:rsid w:val="008A22D3"/>
    <w:rsid w:val="008A260C"/>
    <w:rsid w:val="008A290D"/>
    <w:rsid w:val="008A2BE8"/>
    <w:rsid w:val="008A2D0E"/>
    <w:rsid w:val="008A674E"/>
    <w:rsid w:val="008A683B"/>
    <w:rsid w:val="008A7CC9"/>
    <w:rsid w:val="008A7CEB"/>
    <w:rsid w:val="008B0758"/>
    <w:rsid w:val="008B0B5D"/>
    <w:rsid w:val="008B2C41"/>
    <w:rsid w:val="008B2C43"/>
    <w:rsid w:val="008B4B42"/>
    <w:rsid w:val="008B53D1"/>
    <w:rsid w:val="008B558C"/>
    <w:rsid w:val="008B5D2C"/>
    <w:rsid w:val="008B7B6D"/>
    <w:rsid w:val="008C1EA1"/>
    <w:rsid w:val="008C2892"/>
    <w:rsid w:val="008C3604"/>
    <w:rsid w:val="008C458C"/>
    <w:rsid w:val="008C626E"/>
    <w:rsid w:val="008C7F87"/>
    <w:rsid w:val="008D2F44"/>
    <w:rsid w:val="008D45EF"/>
    <w:rsid w:val="008E2A66"/>
    <w:rsid w:val="008E4A11"/>
    <w:rsid w:val="008E524F"/>
    <w:rsid w:val="008E6D07"/>
    <w:rsid w:val="008E70BC"/>
    <w:rsid w:val="008F6CE8"/>
    <w:rsid w:val="008F6E92"/>
    <w:rsid w:val="008F77C7"/>
    <w:rsid w:val="0090058E"/>
    <w:rsid w:val="0090126A"/>
    <w:rsid w:val="00901EB4"/>
    <w:rsid w:val="00902AD6"/>
    <w:rsid w:val="0090411E"/>
    <w:rsid w:val="0090419E"/>
    <w:rsid w:val="00905811"/>
    <w:rsid w:val="009067FB"/>
    <w:rsid w:val="00906EC5"/>
    <w:rsid w:val="00906F91"/>
    <w:rsid w:val="00907168"/>
    <w:rsid w:val="00907321"/>
    <w:rsid w:val="00907ABB"/>
    <w:rsid w:val="009101C2"/>
    <w:rsid w:val="0091053B"/>
    <w:rsid w:val="00911871"/>
    <w:rsid w:val="00911DBA"/>
    <w:rsid w:val="0091500B"/>
    <w:rsid w:val="00915B91"/>
    <w:rsid w:val="00915BDA"/>
    <w:rsid w:val="00916237"/>
    <w:rsid w:val="00917AA8"/>
    <w:rsid w:val="00917C22"/>
    <w:rsid w:val="00917D0F"/>
    <w:rsid w:val="009232D4"/>
    <w:rsid w:val="00923F7E"/>
    <w:rsid w:val="00926F34"/>
    <w:rsid w:val="0092729F"/>
    <w:rsid w:val="00931E67"/>
    <w:rsid w:val="00932EFC"/>
    <w:rsid w:val="009331C2"/>
    <w:rsid w:val="00933284"/>
    <w:rsid w:val="00933F79"/>
    <w:rsid w:val="0093473E"/>
    <w:rsid w:val="00934CFA"/>
    <w:rsid w:val="009368F6"/>
    <w:rsid w:val="009371B1"/>
    <w:rsid w:val="009377FF"/>
    <w:rsid w:val="00941231"/>
    <w:rsid w:val="009432D6"/>
    <w:rsid w:val="009446E3"/>
    <w:rsid w:val="009451D2"/>
    <w:rsid w:val="0094643A"/>
    <w:rsid w:val="0094769A"/>
    <w:rsid w:val="00950819"/>
    <w:rsid w:val="00950EF1"/>
    <w:rsid w:val="00951258"/>
    <w:rsid w:val="00951C54"/>
    <w:rsid w:val="009547E8"/>
    <w:rsid w:val="009563E4"/>
    <w:rsid w:val="009577CA"/>
    <w:rsid w:val="00960F94"/>
    <w:rsid w:val="0096228F"/>
    <w:rsid w:val="009636C7"/>
    <w:rsid w:val="00963E92"/>
    <w:rsid w:val="00965353"/>
    <w:rsid w:val="00967771"/>
    <w:rsid w:val="00971207"/>
    <w:rsid w:val="00971CA9"/>
    <w:rsid w:val="0097279E"/>
    <w:rsid w:val="00972A3F"/>
    <w:rsid w:val="00973B0F"/>
    <w:rsid w:val="009740EA"/>
    <w:rsid w:val="00975B69"/>
    <w:rsid w:val="00977F08"/>
    <w:rsid w:val="00983383"/>
    <w:rsid w:val="009838A2"/>
    <w:rsid w:val="00983F5F"/>
    <w:rsid w:val="009843BC"/>
    <w:rsid w:val="0098576E"/>
    <w:rsid w:val="0099006A"/>
    <w:rsid w:val="00990151"/>
    <w:rsid w:val="00990BEF"/>
    <w:rsid w:val="00990C0B"/>
    <w:rsid w:val="009920B4"/>
    <w:rsid w:val="00992E71"/>
    <w:rsid w:val="009940D7"/>
    <w:rsid w:val="009946CB"/>
    <w:rsid w:val="00994DCA"/>
    <w:rsid w:val="009954AB"/>
    <w:rsid w:val="009966FB"/>
    <w:rsid w:val="00997B85"/>
    <w:rsid w:val="009A19A9"/>
    <w:rsid w:val="009A1E61"/>
    <w:rsid w:val="009A318A"/>
    <w:rsid w:val="009A31A5"/>
    <w:rsid w:val="009A6678"/>
    <w:rsid w:val="009B18A5"/>
    <w:rsid w:val="009B4C5F"/>
    <w:rsid w:val="009B4F88"/>
    <w:rsid w:val="009C0CAB"/>
    <w:rsid w:val="009C17CA"/>
    <w:rsid w:val="009C46FB"/>
    <w:rsid w:val="009C61CE"/>
    <w:rsid w:val="009C699E"/>
    <w:rsid w:val="009C7813"/>
    <w:rsid w:val="009D0AC2"/>
    <w:rsid w:val="009D0EF7"/>
    <w:rsid w:val="009D1C03"/>
    <w:rsid w:val="009D2598"/>
    <w:rsid w:val="009D3567"/>
    <w:rsid w:val="009D3FDD"/>
    <w:rsid w:val="009D432A"/>
    <w:rsid w:val="009D4FC7"/>
    <w:rsid w:val="009D6AE1"/>
    <w:rsid w:val="009D7075"/>
    <w:rsid w:val="009E04F4"/>
    <w:rsid w:val="009E0B09"/>
    <w:rsid w:val="009E13B3"/>
    <w:rsid w:val="009E1F63"/>
    <w:rsid w:val="009E2580"/>
    <w:rsid w:val="009E3CF2"/>
    <w:rsid w:val="009F154A"/>
    <w:rsid w:val="009F40B5"/>
    <w:rsid w:val="009F6006"/>
    <w:rsid w:val="009F74E6"/>
    <w:rsid w:val="009F7F78"/>
    <w:rsid w:val="00A00817"/>
    <w:rsid w:val="00A00D9C"/>
    <w:rsid w:val="00A0166C"/>
    <w:rsid w:val="00A0396B"/>
    <w:rsid w:val="00A07208"/>
    <w:rsid w:val="00A11360"/>
    <w:rsid w:val="00A117C0"/>
    <w:rsid w:val="00A13E81"/>
    <w:rsid w:val="00A14472"/>
    <w:rsid w:val="00A15361"/>
    <w:rsid w:val="00A160F1"/>
    <w:rsid w:val="00A20902"/>
    <w:rsid w:val="00A2193D"/>
    <w:rsid w:val="00A22606"/>
    <w:rsid w:val="00A22640"/>
    <w:rsid w:val="00A24FC2"/>
    <w:rsid w:val="00A25DF1"/>
    <w:rsid w:val="00A2657F"/>
    <w:rsid w:val="00A26FED"/>
    <w:rsid w:val="00A27D9B"/>
    <w:rsid w:val="00A312F8"/>
    <w:rsid w:val="00A318A4"/>
    <w:rsid w:val="00A31E0D"/>
    <w:rsid w:val="00A32743"/>
    <w:rsid w:val="00A32FA3"/>
    <w:rsid w:val="00A35B33"/>
    <w:rsid w:val="00A42035"/>
    <w:rsid w:val="00A436AB"/>
    <w:rsid w:val="00A44ACC"/>
    <w:rsid w:val="00A467E1"/>
    <w:rsid w:val="00A476E6"/>
    <w:rsid w:val="00A47B6B"/>
    <w:rsid w:val="00A5085C"/>
    <w:rsid w:val="00A528F6"/>
    <w:rsid w:val="00A53AB8"/>
    <w:rsid w:val="00A5623F"/>
    <w:rsid w:val="00A56860"/>
    <w:rsid w:val="00A603EE"/>
    <w:rsid w:val="00A60CC0"/>
    <w:rsid w:val="00A612E1"/>
    <w:rsid w:val="00A61B27"/>
    <w:rsid w:val="00A61CAF"/>
    <w:rsid w:val="00A61EED"/>
    <w:rsid w:val="00A6314D"/>
    <w:rsid w:val="00A632FE"/>
    <w:rsid w:val="00A661D2"/>
    <w:rsid w:val="00A666D1"/>
    <w:rsid w:val="00A66B2D"/>
    <w:rsid w:val="00A71AE7"/>
    <w:rsid w:val="00A734B0"/>
    <w:rsid w:val="00A73B35"/>
    <w:rsid w:val="00A7447C"/>
    <w:rsid w:val="00A746D2"/>
    <w:rsid w:val="00A75E81"/>
    <w:rsid w:val="00A76FA2"/>
    <w:rsid w:val="00A80B1E"/>
    <w:rsid w:val="00A823EB"/>
    <w:rsid w:val="00A82673"/>
    <w:rsid w:val="00A874CC"/>
    <w:rsid w:val="00A9140D"/>
    <w:rsid w:val="00A9170E"/>
    <w:rsid w:val="00A92E90"/>
    <w:rsid w:val="00A93B5F"/>
    <w:rsid w:val="00A93BF0"/>
    <w:rsid w:val="00A96050"/>
    <w:rsid w:val="00AA237F"/>
    <w:rsid w:val="00AA5656"/>
    <w:rsid w:val="00AA57D4"/>
    <w:rsid w:val="00AB06A3"/>
    <w:rsid w:val="00AB0F86"/>
    <w:rsid w:val="00AB1DF3"/>
    <w:rsid w:val="00AB1E01"/>
    <w:rsid w:val="00AB4E74"/>
    <w:rsid w:val="00AB4FDA"/>
    <w:rsid w:val="00AB5621"/>
    <w:rsid w:val="00AB58CF"/>
    <w:rsid w:val="00AB5BFE"/>
    <w:rsid w:val="00AB62E4"/>
    <w:rsid w:val="00AC04C0"/>
    <w:rsid w:val="00AC1278"/>
    <w:rsid w:val="00AC5482"/>
    <w:rsid w:val="00AC72A4"/>
    <w:rsid w:val="00AD09CA"/>
    <w:rsid w:val="00AD2DC7"/>
    <w:rsid w:val="00AD3A81"/>
    <w:rsid w:val="00AD4256"/>
    <w:rsid w:val="00AD6E59"/>
    <w:rsid w:val="00AE07CE"/>
    <w:rsid w:val="00AE0AF5"/>
    <w:rsid w:val="00AE13D3"/>
    <w:rsid w:val="00AE20FD"/>
    <w:rsid w:val="00AF082F"/>
    <w:rsid w:val="00AF0C01"/>
    <w:rsid w:val="00AF2E96"/>
    <w:rsid w:val="00AF3E86"/>
    <w:rsid w:val="00AF59D2"/>
    <w:rsid w:val="00AF5AD7"/>
    <w:rsid w:val="00AF70AA"/>
    <w:rsid w:val="00AF795B"/>
    <w:rsid w:val="00B0000E"/>
    <w:rsid w:val="00B001C2"/>
    <w:rsid w:val="00B012CF"/>
    <w:rsid w:val="00B012E5"/>
    <w:rsid w:val="00B01599"/>
    <w:rsid w:val="00B015B3"/>
    <w:rsid w:val="00B01DD2"/>
    <w:rsid w:val="00B02540"/>
    <w:rsid w:val="00B03C44"/>
    <w:rsid w:val="00B03D84"/>
    <w:rsid w:val="00B04FD1"/>
    <w:rsid w:val="00B050BF"/>
    <w:rsid w:val="00B05856"/>
    <w:rsid w:val="00B05A6E"/>
    <w:rsid w:val="00B05CF6"/>
    <w:rsid w:val="00B06706"/>
    <w:rsid w:val="00B06F14"/>
    <w:rsid w:val="00B1258E"/>
    <w:rsid w:val="00B1468A"/>
    <w:rsid w:val="00B153F1"/>
    <w:rsid w:val="00B1591B"/>
    <w:rsid w:val="00B175B2"/>
    <w:rsid w:val="00B17BA1"/>
    <w:rsid w:val="00B21205"/>
    <w:rsid w:val="00B241CE"/>
    <w:rsid w:val="00B266E5"/>
    <w:rsid w:val="00B27D0B"/>
    <w:rsid w:val="00B30033"/>
    <w:rsid w:val="00B31FE6"/>
    <w:rsid w:val="00B32551"/>
    <w:rsid w:val="00B32BF8"/>
    <w:rsid w:val="00B33893"/>
    <w:rsid w:val="00B34D6E"/>
    <w:rsid w:val="00B3602F"/>
    <w:rsid w:val="00B400C9"/>
    <w:rsid w:val="00B4118A"/>
    <w:rsid w:val="00B42C0A"/>
    <w:rsid w:val="00B4367B"/>
    <w:rsid w:val="00B4430E"/>
    <w:rsid w:val="00B45205"/>
    <w:rsid w:val="00B457A7"/>
    <w:rsid w:val="00B457ED"/>
    <w:rsid w:val="00B45CAC"/>
    <w:rsid w:val="00B46ED5"/>
    <w:rsid w:val="00B51362"/>
    <w:rsid w:val="00B51E27"/>
    <w:rsid w:val="00B52F7B"/>
    <w:rsid w:val="00B5366B"/>
    <w:rsid w:val="00B55EBA"/>
    <w:rsid w:val="00B57376"/>
    <w:rsid w:val="00B60255"/>
    <w:rsid w:val="00B607AD"/>
    <w:rsid w:val="00B61704"/>
    <w:rsid w:val="00B639B7"/>
    <w:rsid w:val="00B63B13"/>
    <w:rsid w:val="00B64D25"/>
    <w:rsid w:val="00B6556E"/>
    <w:rsid w:val="00B676C9"/>
    <w:rsid w:val="00B70330"/>
    <w:rsid w:val="00B735F2"/>
    <w:rsid w:val="00B73C6C"/>
    <w:rsid w:val="00B752AC"/>
    <w:rsid w:val="00B801C2"/>
    <w:rsid w:val="00B817EC"/>
    <w:rsid w:val="00B81EB7"/>
    <w:rsid w:val="00B82029"/>
    <w:rsid w:val="00B8430E"/>
    <w:rsid w:val="00B85247"/>
    <w:rsid w:val="00B859ED"/>
    <w:rsid w:val="00B92D67"/>
    <w:rsid w:val="00B92EBD"/>
    <w:rsid w:val="00B93A9E"/>
    <w:rsid w:val="00B94718"/>
    <w:rsid w:val="00B94C5D"/>
    <w:rsid w:val="00B9500A"/>
    <w:rsid w:val="00B95104"/>
    <w:rsid w:val="00BA1166"/>
    <w:rsid w:val="00BA4917"/>
    <w:rsid w:val="00BA6E50"/>
    <w:rsid w:val="00BA7251"/>
    <w:rsid w:val="00BA7699"/>
    <w:rsid w:val="00BA785D"/>
    <w:rsid w:val="00BA7BDB"/>
    <w:rsid w:val="00BA7C0C"/>
    <w:rsid w:val="00BB326C"/>
    <w:rsid w:val="00BB3FD0"/>
    <w:rsid w:val="00BB4159"/>
    <w:rsid w:val="00BB4606"/>
    <w:rsid w:val="00BB4838"/>
    <w:rsid w:val="00BB4B6E"/>
    <w:rsid w:val="00BB547B"/>
    <w:rsid w:val="00BB56AF"/>
    <w:rsid w:val="00BB5B32"/>
    <w:rsid w:val="00BC08A0"/>
    <w:rsid w:val="00BC1278"/>
    <w:rsid w:val="00BC6306"/>
    <w:rsid w:val="00BC684F"/>
    <w:rsid w:val="00BC73D2"/>
    <w:rsid w:val="00BC7BCD"/>
    <w:rsid w:val="00BC7F3B"/>
    <w:rsid w:val="00BD1A91"/>
    <w:rsid w:val="00BD2CE6"/>
    <w:rsid w:val="00BD2DCD"/>
    <w:rsid w:val="00BD45B9"/>
    <w:rsid w:val="00BD49B3"/>
    <w:rsid w:val="00BD4DD3"/>
    <w:rsid w:val="00BD64E7"/>
    <w:rsid w:val="00BD6866"/>
    <w:rsid w:val="00BE0D27"/>
    <w:rsid w:val="00BE41A7"/>
    <w:rsid w:val="00BE51C6"/>
    <w:rsid w:val="00BE7356"/>
    <w:rsid w:val="00BF087E"/>
    <w:rsid w:val="00BF1CA0"/>
    <w:rsid w:val="00BF2A46"/>
    <w:rsid w:val="00BF3088"/>
    <w:rsid w:val="00BF3F58"/>
    <w:rsid w:val="00BF40E8"/>
    <w:rsid w:val="00BF5525"/>
    <w:rsid w:val="00BF5D1A"/>
    <w:rsid w:val="00BF6A30"/>
    <w:rsid w:val="00BF705C"/>
    <w:rsid w:val="00BF7DBD"/>
    <w:rsid w:val="00C0044E"/>
    <w:rsid w:val="00C0145D"/>
    <w:rsid w:val="00C01B20"/>
    <w:rsid w:val="00C01C37"/>
    <w:rsid w:val="00C01C50"/>
    <w:rsid w:val="00C1000B"/>
    <w:rsid w:val="00C119A4"/>
    <w:rsid w:val="00C11DB6"/>
    <w:rsid w:val="00C136A4"/>
    <w:rsid w:val="00C13875"/>
    <w:rsid w:val="00C14894"/>
    <w:rsid w:val="00C156F0"/>
    <w:rsid w:val="00C16F40"/>
    <w:rsid w:val="00C20494"/>
    <w:rsid w:val="00C20742"/>
    <w:rsid w:val="00C24ADB"/>
    <w:rsid w:val="00C24F7F"/>
    <w:rsid w:val="00C26A04"/>
    <w:rsid w:val="00C26EF1"/>
    <w:rsid w:val="00C3017F"/>
    <w:rsid w:val="00C3074D"/>
    <w:rsid w:val="00C31A19"/>
    <w:rsid w:val="00C32DDA"/>
    <w:rsid w:val="00C3360F"/>
    <w:rsid w:val="00C3600C"/>
    <w:rsid w:val="00C37193"/>
    <w:rsid w:val="00C3776F"/>
    <w:rsid w:val="00C37D31"/>
    <w:rsid w:val="00C41CF0"/>
    <w:rsid w:val="00C41EAF"/>
    <w:rsid w:val="00C432A2"/>
    <w:rsid w:val="00C445D6"/>
    <w:rsid w:val="00C53A39"/>
    <w:rsid w:val="00C54454"/>
    <w:rsid w:val="00C5450E"/>
    <w:rsid w:val="00C57EF4"/>
    <w:rsid w:val="00C606BD"/>
    <w:rsid w:val="00C614FC"/>
    <w:rsid w:val="00C61969"/>
    <w:rsid w:val="00C61B94"/>
    <w:rsid w:val="00C64EB1"/>
    <w:rsid w:val="00C66508"/>
    <w:rsid w:val="00C71F0A"/>
    <w:rsid w:val="00C7222B"/>
    <w:rsid w:val="00C74890"/>
    <w:rsid w:val="00C75923"/>
    <w:rsid w:val="00C75B83"/>
    <w:rsid w:val="00C76AD3"/>
    <w:rsid w:val="00C77932"/>
    <w:rsid w:val="00C81D7C"/>
    <w:rsid w:val="00C833E2"/>
    <w:rsid w:val="00C8360A"/>
    <w:rsid w:val="00C85431"/>
    <w:rsid w:val="00C85814"/>
    <w:rsid w:val="00C910D1"/>
    <w:rsid w:val="00C9111B"/>
    <w:rsid w:val="00C91D61"/>
    <w:rsid w:val="00C9245F"/>
    <w:rsid w:val="00C962EA"/>
    <w:rsid w:val="00C96FB7"/>
    <w:rsid w:val="00CA1AEA"/>
    <w:rsid w:val="00CA1B02"/>
    <w:rsid w:val="00CA1E8F"/>
    <w:rsid w:val="00CA2F1F"/>
    <w:rsid w:val="00CA396E"/>
    <w:rsid w:val="00CA447B"/>
    <w:rsid w:val="00CA4C85"/>
    <w:rsid w:val="00CA588C"/>
    <w:rsid w:val="00CA5ACA"/>
    <w:rsid w:val="00CB1702"/>
    <w:rsid w:val="00CB22A7"/>
    <w:rsid w:val="00CB47A8"/>
    <w:rsid w:val="00CB557C"/>
    <w:rsid w:val="00CB6D4C"/>
    <w:rsid w:val="00CC403D"/>
    <w:rsid w:val="00CC453F"/>
    <w:rsid w:val="00CC4CE8"/>
    <w:rsid w:val="00CC5115"/>
    <w:rsid w:val="00CD063F"/>
    <w:rsid w:val="00CD0CE9"/>
    <w:rsid w:val="00CD1086"/>
    <w:rsid w:val="00CD46A8"/>
    <w:rsid w:val="00CD514F"/>
    <w:rsid w:val="00CD5C2E"/>
    <w:rsid w:val="00CD6ECC"/>
    <w:rsid w:val="00CE060F"/>
    <w:rsid w:val="00CE2DAF"/>
    <w:rsid w:val="00CE3975"/>
    <w:rsid w:val="00CE42B9"/>
    <w:rsid w:val="00CE4417"/>
    <w:rsid w:val="00CE50AB"/>
    <w:rsid w:val="00CE7113"/>
    <w:rsid w:val="00CF074E"/>
    <w:rsid w:val="00CF2DF3"/>
    <w:rsid w:val="00CF7DEA"/>
    <w:rsid w:val="00D02664"/>
    <w:rsid w:val="00D037EE"/>
    <w:rsid w:val="00D03E9B"/>
    <w:rsid w:val="00D059B9"/>
    <w:rsid w:val="00D06B2A"/>
    <w:rsid w:val="00D07215"/>
    <w:rsid w:val="00D07E3C"/>
    <w:rsid w:val="00D10C9A"/>
    <w:rsid w:val="00D12B2F"/>
    <w:rsid w:val="00D13AE1"/>
    <w:rsid w:val="00D15EBB"/>
    <w:rsid w:val="00D2195F"/>
    <w:rsid w:val="00D21F8C"/>
    <w:rsid w:val="00D221B8"/>
    <w:rsid w:val="00D22F5C"/>
    <w:rsid w:val="00D2301E"/>
    <w:rsid w:val="00D234AA"/>
    <w:rsid w:val="00D2430F"/>
    <w:rsid w:val="00D24B42"/>
    <w:rsid w:val="00D25F74"/>
    <w:rsid w:val="00D30D62"/>
    <w:rsid w:val="00D311E3"/>
    <w:rsid w:val="00D31263"/>
    <w:rsid w:val="00D3288F"/>
    <w:rsid w:val="00D32D23"/>
    <w:rsid w:val="00D37690"/>
    <w:rsid w:val="00D37A53"/>
    <w:rsid w:val="00D37FC7"/>
    <w:rsid w:val="00D402B0"/>
    <w:rsid w:val="00D4035E"/>
    <w:rsid w:val="00D40451"/>
    <w:rsid w:val="00D41EDC"/>
    <w:rsid w:val="00D45EDA"/>
    <w:rsid w:val="00D474F3"/>
    <w:rsid w:val="00D511B2"/>
    <w:rsid w:val="00D5137F"/>
    <w:rsid w:val="00D53C37"/>
    <w:rsid w:val="00D5573C"/>
    <w:rsid w:val="00D560E1"/>
    <w:rsid w:val="00D562C4"/>
    <w:rsid w:val="00D61513"/>
    <w:rsid w:val="00D615F8"/>
    <w:rsid w:val="00D63020"/>
    <w:rsid w:val="00D63F54"/>
    <w:rsid w:val="00D6569E"/>
    <w:rsid w:val="00D669BA"/>
    <w:rsid w:val="00D70FFE"/>
    <w:rsid w:val="00D723AC"/>
    <w:rsid w:val="00D73173"/>
    <w:rsid w:val="00D73C4E"/>
    <w:rsid w:val="00D74223"/>
    <w:rsid w:val="00D7456A"/>
    <w:rsid w:val="00D76685"/>
    <w:rsid w:val="00D77ED2"/>
    <w:rsid w:val="00D80DC1"/>
    <w:rsid w:val="00D834E4"/>
    <w:rsid w:val="00D83709"/>
    <w:rsid w:val="00D85095"/>
    <w:rsid w:val="00D879C9"/>
    <w:rsid w:val="00D92C18"/>
    <w:rsid w:val="00D936AA"/>
    <w:rsid w:val="00D94FF8"/>
    <w:rsid w:val="00D955BB"/>
    <w:rsid w:val="00D97AB5"/>
    <w:rsid w:val="00DA07B7"/>
    <w:rsid w:val="00DA2E3B"/>
    <w:rsid w:val="00DA3C43"/>
    <w:rsid w:val="00DA6196"/>
    <w:rsid w:val="00DA7AB3"/>
    <w:rsid w:val="00DB1192"/>
    <w:rsid w:val="00DB2F1F"/>
    <w:rsid w:val="00DB37EF"/>
    <w:rsid w:val="00DB51A0"/>
    <w:rsid w:val="00DB55CB"/>
    <w:rsid w:val="00DB5642"/>
    <w:rsid w:val="00DB5939"/>
    <w:rsid w:val="00DB5EE0"/>
    <w:rsid w:val="00DC1855"/>
    <w:rsid w:val="00DC4352"/>
    <w:rsid w:val="00DC5945"/>
    <w:rsid w:val="00DC5F61"/>
    <w:rsid w:val="00DC62A3"/>
    <w:rsid w:val="00DC6C4A"/>
    <w:rsid w:val="00DC7888"/>
    <w:rsid w:val="00DD073F"/>
    <w:rsid w:val="00DD086A"/>
    <w:rsid w:val="00DD295A"/>
    <w:rsid w:val="00DD316B"/>
    <w:rsid w:val="00DD4394"/>
    <w:rsid w:val="00DD4CD3"/>
    <w:rsid w:val="00DD50AE"/>
    <w:rsid w:val="00DD5386"/>
    <w:rsid w:val="00DD5637"/>
    <w:rsid w:val="00DD6F7C"/>
    <w:rsid w:val="00DD765C"/>
    <w:rsid w:val="00DE1304"/>
    <w:rsid w:val="00DE1F96"/>
    <w:rsid w:val="00DE3100"/>
    <w:rsid w:val="00DE4F2E"/>
    <w:rsid w:val="00DF1D2D"/>
    <w:rsid w:val="00DF5605"/>
    <w:rsid w:val="00DF624A"/>
    <w:rsid w:val="00DF6A52"/>
    <w:rsid w:val="00E0293C"/>
    <w:rsid w:val="00E029AF"/>
    <w:rsid w:val="00E029F2"/>
    <w:rsid w:val="00E02F16"/>
    <w:rsid w:val="00E03923"/>
    <w:rsid w:val="00E05717"/>
    <w:rsid w:val="00E05CE7"/>
    <w:rsid w:val="00E07358"/>
    <w:rsid w:val="00E07538"/>
    <w:rsid w:val="00E10E89"/>
    <w:rsid w:val="00E113C7"/>
    <w:rsid w:val="00E13074"/>
    <w:rsid w:val="00E130CD"/>
    <w:rsid w:val="00E17DD9"/>
    <w:rsid w:val="00E17EE2"/>
    <w:rsid w:val="00E20E86"/>
    <w:rsid w:val="00E211ED"/>
    <w:rsid w:val="00E21C00"/>
    <w:rsid w:val="00E21F9F"/>
    <w:rsid w:val="00E2232F"/>
    <w:rsid w:val="00E23694"/>
    <w:rsid w:val="00E239E7"/>
    <w:rsid w:val="00E25019"/>
    <w:rsid w:val="00E26EBB"/>
    <w:rsid w:val="00E30BA0"/>
    <w:rsid w:val="00E33356"/>
    <w:rsid w:val="00E33C2A"/>
    <w:rsid w:val="00E34DFC"/>
    <w:rsid w:val="00E35B3C"/>
    <w:rsid w:val="00E367AD"/>
    <w:rsid w:val="00E36895"/>
    <w:rsid w:val="00E40BD0"/>
    <w:rsid w:val="00E41458"/>
    <w:rsid w:val="00E44456"/>
    <w:rsid w:val="00E4738D"/>
    <w:rsid w:val="00E506C1"/>
    <w:rsid w:val="00E5082E"/>
    <w:rsid w:val="00E508F7"/>
    <w:rsid w:val="00E50DFE"/>
    <w:rsid w:val="00E5250D"/>
    <w:rsid w:val="00E526FD"/>
    <w:rsid w:val="00E5370C"/>
    <w:rsid w:val="00E54E4B"/>
    <w:rsid w:val="00E578C6"/>
    <w:rsid w:val="00E618DE"/>
    <w:rsid w:val="00E62302"/>
    <w:rsid w:val="00E6323B"/>
    <w:rsid w:val="00E64588"/>
    <w:rsid w:val="00E65ACA"/>
    <w:rsid w:val="00E661B9"/>
    <w:rsid w:val="00E66FA7"/>
    <w:rsid w:val="00E70717"/>
    <w:rsid w:val="00E70E1A"/>
    <w:rsid w:val="00E71614"/>
    <w:rsid w:val="00E719FB"/>
    <w:rsid w:val="00E72009"/>
    <w:rsid w:val="00E722E0"/>
    <w:rsid w:val="00E75CF7"/>
    <w:rsid w:val="00E80367"/>
    <w:rsid w:val="00E80EBB"/>
    <w:rsid w:val="00E818BC"/>
    <w:rsid w:val="00E820BE"/>
    <w:rsid w:val="00E826E0"/>
    <w:rsid w:val="00E83247"/>
    <w:rsid w:val="00E835AE"/>
    <w:rsid w:val="00E841F9"/>
    <w:rsid w:val="00E8444A"/>
    <w:rsid w:val="00E84D4E"/>
    <w:rsid w:val="00E85192"/>
    <w:rsid w:val="00E874A2"/>
    <w:rsid w:val="00E874B5"/>
    <w:rsid w:val="00E90318"/>
    <w:rsid w:val="00E91408"/>
    <w:rsid w:val="00E9182B"/>
    <w:rsid w:val="00E93E14"/>
    <w:rsid w:val="00E94349"/>
    <w:rsid w:val="00E96FA2"/>
    <w:rsid w:val="00EA10E0"/>
    <w:rsid w:val="00EA1102"/>
    <w:rsid w:val="00EA2DD4"/>
    <w:rsid w:val="00EA3AFF"/>
    <w:rsid w:val="00EA5435"/>
    <w:rsid w:val="00EB0114"/>
    <w:rsid w:val="00EB02EF"/>
    <w:rsid w:val="00EB2F4E"/>
    <w:rsid w:val="00EB3A40"/>
    <w:rsid w:val="00EB4184"/>
    <w:rsid w:val="00EB4BFD"/>
    <w:rsid w:val="00EB4DA4"/>
    <w:rsid w:val="00EB5F8C"/>
    <w:rsid w:val="00EB78E7"/>
    <w:rsid w:val="00EB79A8"/>
    <w:rsid w:val="00EC3F62"/>
    <w:rsid w:val="00EC4D87"/>
    <w:rsid w:val="00EC63DA"/>
    <w:rsid w:val="00ED02AB"/>
    <w:rsid w:val="00ED04E8"/>
    <w:rsid w:val="00ED15A8"/>
    <w:rsid w:val="00ED160B"/>
    <w:rsid w:val="00ED20DA"/>
    <w:rsid w:val="00ED65FB"/>
    <w:rsid w:val="00ED67FA"/>
    <w:rsid w:val="00ED69D9"/>
    <w:rsid w:val="00ED6FC3"/>
    <w:rsid w:val="00ED7D1E"/>
    <w:rsid w:val="00EE0B5A"/>
    <w:rsid w:val="00EE4E75"/>
    <w:rsid w:val="00EE523D"/>
    <w:rsid w:val="00EE6117"/>
    <w:rsid w:val="00EE61C7"/>
    <w:rsid w:val="00EE6463"/>
    <w:rsid w:val="00EE7687"/>
    <w:rsid w:val="00EE77CE"/>
    <w:rsid w:val="00EF0578"/>
    <w:rsid w:val="00EF21F0"/>
    <w:rsid w:val="00EF2756"/>
    <w:rsid w:val="00EF44A4"/>
    <w:rsid w:val="00EF75E9"/>
    <w:rsid w:val="00F0180E"/>
    <w:rsid w:val="00F03B52"/>
    <w:rsid w:val="00F04E13"/>
    <w:rsid w:val="00F04E6E"/>
    <w:rsid w:val="00F051A4"/>
    <w:rsid w:val="00F0544F"/>
    <w:rsid w:val="00F055F8"/>
    <w:rsid w:val="00F10D3E"/>
    <w:rsid w:val="00F148BD"/>
    <w:rsid w:val="00F15280"/>
    <w:rsid w:val="00F167E5"/>
    <w:rsid w:val="00F16D1A"/>
    <w:rsid w:val="00F1760E"/>
    <w:rsid w:val="00F20013"/>
    <w:rsid w:val="00F2289D"/>
    <w:rsid w:val="00F2327C"/>
    <w:rsid w:val="00F23AF4"/>
    <w:rsid w:val="00F25AAE"/>
    <w:rsid w:val="00F26F4D"/>
    <w:rsid w:val="00F274AC"/>
    <w:rsid w:val="00F3082A"/>
    <w:rsid w:val="00F3159D"/>
    <w:rsid w:val="00F35D38"/>
    <w:rsid w:val="00F367BA"/>
    <w:rsid w:val="00F37EA6"/>
    <w:rsid w:val="00F4108E"/>
    <w:rsid w:val="00F417BA"/>
    <w:rsid w:val="00F41938"/>
    <w:rsid w:val="00F43DB0"/>
    <w:rsid w:val="00F46BDF"/>
    <w:rsid w:val="00F46C99"/>
    <w:rsid w:val="00F4780B"/>
    <w:rsid w:val="00F47CAF"/>
    <w:rsid w:val="00F47F12"/>
    <w:rsid w:val="00F511AF"/>
    <w:rsid w:val="00F514FD"/>
    <w:rsid w:val="00F52F01"/>
    <w:rsid w:val="00F531CE"/>
    <w:rsid w:val="00F538CD"/>
    <w:rsid w:val="00F54C04"/>
    <w:rsid w:val="00F56737"/>
    <w:rsid w:val="00F6033A"/>
    <w:rsid w:val="00F60F4A"/>
    <w:rsid w:val="00F618A7"/>
    <w:rsid w:val="00F618A9"/>
    <w:rsid w:val="00F61E69"/>
    <w:rsid w:val="00F63AA7"/>
    <w:rsid w:val="00F656F8"/>
    <w:rsid w:val="00F659C2"/>
    <w:rsid w:val="00F661DB"/>
    <w:rsid w:val="00F6775E"/>
    <w:rsid w:val="00F70FAD"/>
    <w:rsid w:val="00F7180A"/>
    <w:rsid w:val="00F72D7B"/>
    <w:rsid w:val="00F73034"/>
    <w:rsid w:val="00F73434"/>
    <w:rsid w:val="00F7646B"/>
    <w:rsid w:val="00F769AD"/>
    <w:rsid w:val="00F83663"/>
    <w:rsid w:val="00F84659"/>
    <w:rsid w:val="00F85BAA"/>
    <w:rsid w:val="00F8641D"/>
    <w:rsid w:val="00F87022"/>
    <w:rsid w:val="00F90305"/>
    <w:rsid w:val="00F92569"/>
    <w:rsid w:val="00F9452A"/>
    <w:rsid w:val="00F946CC"/>
    <w:rsid w:val="00F957EF"/>
    <w:rsid w:val="00F95A41"/>
    <w:rsid w:val="00FA0585"/>
    <w:rsid w:val="00FA0EA6"/>
    <w:rsid w:val="00FA205F"/>
    <w:rsid w:val="00FA3B0D"/>
    <w:rsid w:val="00FA4B1A"/>
    <w:rsid w:val="00FA68DF"/>
    <w:rsid w:val="00FA6CB7"/>
    <w:rsid w:val="00FA7481"/>
    <w:rsid w:val="00FB3B19"/>
    <w:rsid w:val="00FB4981"/>
    <w:rsid w:val="00FB4B8D"/>
    <w:rsid w:val="00FC39BE"/>
    <w:rsid w:val="00FC44BF"/>
    <w:rsid w:val="00FC4CDB"/>
    <w:rsid w:val="00FC736C"/>
    <w:rsid w:val="00FC75E1"/>
    <w:rsid w:val="00FD19E6"/>
    <w:rsid w:val="00FD48BE"/>
    <w:rsid w:val="00FD7D07"/>
    <w:rsid w:val="00FD7D84"/>
    <w:rsid w:val="00FD7E7D"/>
    <w:rsid w:val="00FE171F"/>
    <w:rsid w:val="00FE35AE"/>
    <w:rsid w:val="00FE42F9"/>
    <w:rsid w:val="00FE6A77"/>
    <w:rsid w:val="00FF36E4"/>
    <w:rsid w:val="00FF44A6"/>
    <w:rsid w:val="00FF458F"/>
    <w:rsid w:val="00FF4C77"/>
    <w:rsid w:val="00FF63D5"/>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9"/>
    <w:rPr>
      <w:rFonts w:eastAsia="Times New Roman"/>
      <w:sz w:val="22"/>
      <w:lang w:eastAsia="ja-J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DC53FC"/>
    <w:pPr>
      <w:keepNext/>
      <w:spacing w:before="240" w:after="60"/>
      <w:outlineLvl w:val="3"/>
    </w:pPr>
    <w:rPr>
      <w:b/>
      <w:bCs/>
      <w:sz w:val="28"/>
      <w:szCs w:val="28"/>
    </w:rPr>
  </w:style>
  <w:style w:type="paragraph" w:styleId="Heading5">
    <w:name w:val="heading 5"/>
    <w:basedOn w:val="Normal"/>
    <w:next w:val="Normal"/>
    <w:link w:val="Heading5Char1"/>
    <w:qFormat/>
    <w:rsid w:val="00724F0F"/>
    <w:pPr>
      <w:keepNext/>
      <w:spacing w:before="240"/>
      <w:jc w:val="both"/>
      <w:outlineLvl w:val="4"/>
    </w:pPr>
    <w:rPr>
      <w:rFonts w:ascii="Helvetica" w:hAnsi="Helvetica"/>
      <w:b/>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0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 Contents"/>
    <w:basedOn w:val="Normal"/>
    <w:rsid w:val="00E420E4"/>
    <w:pPr>
      <w:keepNext/>
      <w:keepLines/>
      <w:spacing w:before="100" w:after="100"/>
      <w:jc w:val="center"/>
    </w:pPr>
    <w:rPr>
      <w:rFonts w:ascii="Helvetica" w:eastAsia="MS Mincho" w:hAnsi="Helvetica"/>
      <w:sz w:val="16"/>
      <w:lang w:eastAsia="en-US"/>
    </w:rPr>
  </w:style>
  <w:style w:type="paragraph" w:customStyle="1" w:styleId="Paragraph">
    <w:name w:val="Paragraph"/>
    <w:basedOn w:val="PlainText"/>
    <w:rsid w:val="00E420E4"/>
    <w:pPr>
      <w:spacing w:before="120"/>
    </w:pPr>
    <w:rPr>
      <w:rFonts w:ascii="Times New Roman" w:eastAsia="MS Mincho" w:hAnsi="Times New Roman" w:cs="Times New Roman"/>
      <w:lang w:eastAsia="en-US"/>
    </w:rPr>
  </w:style>
  <w:style w:type="paragraph" w:styleId="PlainText">
    <w:name w:val="Plain Text"/>
    <w:basedOn w:val="Normal"/>
    <w:rsid w:val="00E420E4"/>
    <w:rPr>
      <w:rFonts w:ascii="Courier New" w:hAnsi="Courier New" w:cs="Courier New"/>
      <w:sz w:val="20"/>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8E5D81"/>
    <w:rPr>
      <w:b/>
      <w:bCs/>
      <w:sz w:val="20"/>
    </w:rPr>
  </w:style>
  <w:style w:type="paragraph" w:styleId="BalloonText">
    <w:name w:val="Balloon Text"/>
    <w:basedOn w:val="Normal"/>
    <w:semiHidden/>
    <w:rsid w:val="001F1F80"/>
    <w:rPr>
      <w:rFonts w:ascii="Tahoma" w:hAnsi="Tahoma" w:cs="Tahoma"/>
      <w:sz w:val="16"/>
      <w:szCs w:val="16"/>
    </w:rPr>
  </w:style>
  <w:style w:type="character" w:styleId="CommentReference">
    <w:name w:val="annotation reference"/>
    <w:basedOn w:val="DefaultParagraphFont"/>
    <w:semiHidden/>
    <w:rsid w:val="001F1F80"/>
    <w:rPr>
      <w:sz w:val="16"/>
      <w:szCs w:val="16"/>
    </w:rPr>
  </w:style>
  <w:style w:type="paragraph" w:styleId="CommentText">
    <w:name w:val="annotation text"/>
    <w:basedOn w:val="Normal"/>
    <w:semiHidden/>
    <w:rsid w:val="001F1F80"/>
    <w:rPr>
      <w:sz w:val="20"/>
    </w:rPr>
  </w:style>
  <w:style w:type="paragraph" w:styleId="CommentSubject">
    <w:name w:val="annotation subject"/>
    <w:basedOn w:val="CommentText"/>
    <w:next w:val="CommentText"/>
    <w:semiHidden/>
    <w:rsid w:val="001F1F80"/>
    <w:rPr>
      <w:b/>
      <w:bCs/>
    </w:rPr>
  </w:style>
  <w:style w:type="paragraph" w:customStyle="1" w:styleId="StyleCaption-Figure">
    <w:name w:val="Style Caption - Figure"/>
    <w:basedOn w:val="Normal"/>
    <w:next w:val="Normal"/>
    <w:link w:val="StyleCaption-FigureChar"/>
    <w:rsid w:val="00883D15"/>
    <w:pPr>
      <w:suppressAutoHyphens/>
      <w:spacing w:before="200" w:after="400"/>
      <w:jc w:val="center"/>
    </w:pPr>
    <w:rPr>
      <w:rFonts w:ascii="Arial" w:eastAsia="MS Mincho" w:hAnsi="Arial" w:cs="Arial"/>
      <w:b/>
      <w:bCs/>
      <w:sz w:val="20"/>
      <w:lang w:eastAsia="ar-SA"/>
    </w:rPr>
  </w:style>
  <w:style w:type="character" w:customStyle="1" w:styleId="Heading5Char1">
    <w:name w:val="Heading 5 Char1"/>
    <w:basedOn w:val="DefaultParagraphFont"/>
    <w:link w:val="Heading5"/>
    <w:rsid w:val="003E57AB"/>
    <w:rPr>
      <w:rFonts w:ascii="Helvetica" w:hAnsi="Helvetica"/>
      <w:b/>
      <w:lang w:val="en-US" w:eastAsia="en-US" w:bidi="ar-SA"/>
    </w:rPr>
  </w:style>
  <w:style w:type="paragraph" w:customStyle="1" w:styleId="editor">
    <w:name w:val="editor"/>
    <w:basedOn w:val="Normal"/>
    <w:rsid w:val="00DC53FC"/>
    <w:pPr>
      <w:keepNext/>
      <w:spacing w:after="120"/>
      <w:jc w:val="both"/>
    </w:pPr>
    <w:rPr>
      <w:rFonts w:ascii="Times" w:eastAsia="Batang" w:hAnsi="Times"/>
      <w:b/>
      <w:i/>
      <w:sz w:val="20"/>
      <w:lang w:eastAsia="en-US"/>
    </w:rPr>
  </w:style>
  <w:style w:type="paragraph" w:customStyle="1" w:styleId="body">
    <w:name w:val="body"/>
    <w:rsid w:val="00DC53FC"/>
    <w:pPr>
      <w:spacing w:after="120"/>
    </w:pPr>
    <w:rPr>
      <w:rFonts w:eastAsia="MS Mincho"/>
    </w:rPr>
  </w:style>
  <w:style w:type="paragraph" w:customStyle="1" w:styleId="bodyclose">
    <w:name w:val="body: close"/>
    <w:basedOn w:val="Normal"/>
    <w:rsid w:val="00DC53FC"/>
    <w:pPr>
      <w:jc w:val="both"/>
    </w:pPr>
    <w:rPr>
      <w:rFonts w:ascii="Times" w:eastAsia="Batang" w:hAnsi="Times"/>
      <w:sz w:val="20"/>
      <w:lang w:eastAsia="en-US"/>
    </w:rPr>
  </w:style>
  <w:style w:type="character" w:customStyle="1" w:styleId="Deletion">
    <w:name w:val="Deletion"/>
    <w:rsid w:val="00DC53FC"/>
    <w:rPr>
      <w:strike/>
      <w:dstrike w:val="0"/>
      <w:color w:val="auto"/>
    </w:rPr>
  </w:style>
  <w:style w:type="character" w:customStyle="1" w:styleId="Insertion">
    <w:name w:val="Insertion"/>
    <w:rsid w:val="00DC53FC"/>
    <w:rPr>
      <w:color w:val="auto"/>
      <w:u w:val="single"/>
    </w:rPr>
  </w:style>
  <w:style w:type="paragraph" w:customStyle="1" w:styleId="listCharChar">
    <w:name w:val="list Char Char"/>
    <w:basedOn w:val="Normal"/>
    <w:rsid w:val="00DC53FC"/>
    <w:pPr>
      <w:ind w:left="1152" w:hanging="432"/>
      <w:jc w:val="both"/>
    </w:pPr>
    <w:rPr>
      <w:rFonts w:ascii="Times" w:eastAsia="Batang" w:hAnsi="Times"/>
      <w:sz w:val="20"/>
      <w:lang w:eastAsia="en-US"/>
    </w:rPr>
  </w:style>
  <w:style w:type="character" w:styleId="FootnoteReference">
    <w:name w:val="footnote reference"/>
    <w:basedOn w:val="DefaultParagraphFont"/>
    <w:semiHidden/>
    <w:rsid w:val="00DC53FC"/>
    <w:rPr>
      <w:vertAlign w:val="superscript"/>
    </w:rPr>
  </w:style>
  <w:style w:type="paragraph" w:styleId="FootnoteText">
    <w:name w:val="footnote text"/>
    <w:basedOn w:val="Normal"/>
    <w:semiHidden/>
    <w:rsid w:val="00DC53FC"/>
    <w:pPr>
      <w:spacing w:after="120"/>
    </w:pPr>
    <w:rPr>
      <w:sz w:val="24"/>
      <w:szCs w:val="24"/>
      <w:lang w:eastAsia="en-US"/>
    </w:rPr>
  </w:style>
  <w:style w:type="paragraph" w:customStyle="1" w:styleId="bodyCharChar2">
    <w:name w:val="body Char Char2"/>
    <w:rsid w:val="00DC53FC"/>
    <w:pPr>
      <w:spacing w:after="240"/>
      <w:jc w:val="both"/>
    </w:pPr>
    <w:rPr>
      <w:rFonts w:ascii="Times" w:hAnsi="Times"/>
    </w:rPr>
  </w:style>
  <w:style w:type="paragraph" w:customStyle="1" w:styleId="Primitive">
    <w:name w:val="Primitive"/>
    <w:basedOn w:val="Paragraph"/>
    <w:rsid w:val="000C3547"/>
    <w:pPr>
      <w:spacing w:before="200"/>
      <w:ind w:left="3969" w:hanging="3969"/>
    </w:pPr>
    <w:rPr>
      <w:rFonts w:eastAsia="Times New Roman"/>
    </w:rPr>
  </w:style>
  <w:style w:type="paragraph" w:customStyle="1" w:styleId="Table-HeaderCharChar">
    <w:name w:val="Table - Header Char Char"/>
    <w:basedOn w:val="Normal"/>
    <w:rsid w:val="000C3547"/>
    <w:pPr>
      <w:spacing w:before="60" w:after="60"/>
      <w:jc w:val="center"/>
    </w:pPr>
    <w:rPr>
      <w:rFonts w:ascii="Arial" w:hAnsi="Arial"/>
      <w:b/>
      <w:bCs/>
      <w:sz w:val="16"/>
      <w:szCs w:val="16"/>
      <w:lang w:eastAsia="en-US"/>
    </w:rPr>
  </w:style>
  <w:style w:type="paragraph" w:customStyle="1" w:styleId="ParagraphCharChar">
    <w:name w:val="Paragraph Char Char"/>
    <w:basedOn w:val="Normal"/>
    <w:rsid w:val="000C3547"/>
    <w:pPr>
      <w:spacing w:before="200"/>
    </w:pPr>
    <w:rPr>
      <w:sz w:val="20"/>
      <w:lang w:eastAsia="en-US"/>
    </w:rPr>
  </w:style>
  <w:style w:type="paragraph" w:customStyle="1" w:styleId="ParagraphCharCharChar">
    <w:name w:val="Paragraph Char Char Char"/>
    <w:basedOn w:val="Normal"/>
    <w:rsid w:val="000C3547"/>
    <w:pPr>
      <w:spacing w:before="200"/>
    </w:pPr>
    <w:rPr>
      <w:sz w:val="20"/>
      <w:lang w:eastAsia="en-US"/>
    </w:rPr>
  </w:style>
  <w:style w:type="character" w:customStyle="1" w:styleId="Heading5Char">
    <w:name w:val="Heading 5 Char"/>
    <w:basedOn w:val="DefaultParagraphFont"/>
    <w:rsid w:val="00E85192"/>
    <w:rPr>
      <w:rFonts w:ascii="Helvetica" w:hAnsi="Helvetica"/>
      <w:b/>
      <w:lang w:val="en-US" w:eastAsia="en-US" w:bidi="ar-SA"/>
    </w:rPr>
  </w:style>
  <w:style w:type="paragraph" w:styleId="BodyText">
    <w:name w:val="Body Text"/>
    <w:basedOn w:val="Normal"/>
    <w:rsid w:val="00E85192"/>
    <w:pPr>
      <w:spacing w:after="120"/>
    </w:pPr>
  </w:style>
  <w:style w:type="paragraph" w:customStyle="1" w:styleId="Editinginstructions">
    <w:name w:val="Editing instructions"/>
    <w:basedOn w:val="Normal"/>
    <w:link w:val="EditinginstructionsChar"/>
    <w:rsid w:val="00D955BB"/>
    <w:pPr>
      <w:keepNext/>
      <w:spacing w:before="200"/>
    </w:pPr>
    <w:rPr>
      <w:b/>
      <w:i/>
      <w:sz w:val="20"/>
      <w:lang w:eastAsia="en-US"/>
    </w:rPr>
  </w:style>
  <w:style w:type="paragraph" w:customStyle="1" w:styleId="StyleCaption-Table">
    <w:name w:val="Style Caption - Table"/>
    <w:basedOn w:val="Caption"/>
    <w:link w:val="StyleCaption-TableChar"/>
    <w:rsid w:val="00D955BB"/>
    <w:pPr>
      <w:spacing w:before="400" w:after="200"/>
      <w:jc w:val="center"/>
    </w:pPr>
    <w:rPr>
      <w:rFonts w:ascii="Arial" w:hAnsi="Arial"/>
      <w:lang w:eastAsia="en-US"/>
    </w:rPr>
  </w:style>
  <w:style w:type="paragraph" w:customStyle="1" w:styleId="StyleCaption-TableCharCharChar">
    <w:name w:val="Style Caption - Table Char Char Char"/>
    <w:basedOn w:val="Caption"/>
    <w:rsid w:val="00F35D38"/>
    <w:pPr>
      <w:spacing w:before="400" w:after="200"/>
      <w:jc w:val="center"/>
    </w:pPr>
    <w:rPr>
      <w:rFonts w:ascii="Arial" w:hAnsi="Arial"/>
      <w:lang w:eastAsia="en-US"/>
    </w:rPr>
  </w:style>
  <w:style w:type="paragraph" w:customStyle="1" w:styleId="Table-ContentsCharCharChar">
    <w:name w:val="Table - Contents Char Char Char"/>
    <w:basedOn w:val="StyleCaption-TableCharCharChar"/>
    <w:rsid w:val="00F35D38"/>
    <w:pPr>
      <w:spacing w:before="60" w:after="60"/>
    </w:pPr>
    <w:rPr>
      <w:b w:val="0"/>
      <w:sz w:val="16"/>
      <w:szCs w:val="16"/>
    </w:rPr>
  </w:style>
  <w:style w:type="paragraph" w:customStyle="1" w:styleId="Table-HeaderCharCharCharChar">
    <w:name w:val="Table - Header Char Char Char Char"/>
    <w:basedOn w:val="Table-ContentsCharCharChar"/>
    <w:rsid w:val="00F35D38"/>
    <w:rPr>
      <w:b/>
    </w:rPr>
  </w:style>
  <w:style w:type="paragraph" w:customStyle="1" w:styleId="EditingInstruction">
    <w:name w:val="Editing Instruction"/>
    <w:basedOn w:val="BodyText"/>
    <w:rsid w:val="00427371"/>
    <w:pPr>
      <w:keepNext/>
      <w:spacing w:before="480" w:after="0"/>
    </w:pPr>
    <w:rPr>
      <w:b/>
      <w:i/>
      <w:sz w:val="20"/>
      <w:lang w:eastAsia="en-US"/>
    </w:rPr>
  </w:style>
  <w:style w:type="paragraph" w:customStyle="1" w:styleId="Table-Title">
    <w:name w:val="Table - Title"/>
    <w:basedOn w:val="Table-Contents"/>
    <w:rsid w:val="00427371"/>
    <w:rPr>
      <w:b/>
      <w:bCs/>
    </w:rPr>
  </w:style>
  <w:style w:type="paragraph" w:customStyle="1" w:styleId="PICSLevel0">
    <w:name w:val="PICS Level 0"/>
    <w:basedOn w:val="Table-Contents"/>
    <w:rsid w:val="00427371"/>
    <w:pPr>
      <w:jc w:val="left"/>
    </w:pPr>
    <w:rPr>
      <w:rFonts w:eastAsia="Times New Roman"/>
    </w:rPr>
  </w:style>
  <w:style w:type="paragraph" w:customStyle="1" w:styleId="PICSLevel1">
    <w:name w:val="PICS Level 1"/>
    <w:basedOn w:val="Table-Contents"/>
    <w:rsid w:val="00427371"/>
    <w:pPr>
      <w:ind w:left="204"/>
      <w:jc w:val="left"/>
    </w:pPr>
    <w:rPr>
      <w:rFonts w:eastAsia="Times New Roman"/>
    </w:rPr>
  </w:style>
  <w:style w:type="paragraph" w:customStyle="1" w:styleId="PICSLevel2">
    <w:name w:val="PICS Level 2"/>
    <w:basedOn w:val="PICSLevel1"/>
    <w:rsid w:val="00427371"/>
    <w:pPr>
      <w:ind w:left="408"/>
    </w:pPr>
  </w:style>
  <w:style w:type="paragraph" w:customStyle="1" w:styleId="Preformatted">
    <w:name w:val="Preformatted"/>
    <w:basedOn w:val="Normal"/>
    <w:rsid w:val="007571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lang w:eastAsia="en-US"/>
    </w:rPr>
  </w:style>
  <w:style w:type="paragraph" w:customStyle="1" w:styleId="IEEEStdsLevel1Header">
    <w:name w:val="IEEEStds Level 1 Header"/>
    <w:basedOn w:val="Normal"/>
    <w:next w:val="Normal"/>
    <w:rsid w:val="00BF7DBD"/>
    <w:pPr>
      <w:keepLines/>
      <w:numPr>
        <w:numId w:val="1"/>
      </w:numPr>
      <w:suppressAutoHyphens/>
      <w:spacing w:before="360" w:after="240"/>
      <w:outlineLvl w:val="0"/>
    </w:pPr>
    <w:rPr>
      <w:rFonts w:ascii="Arial" w:hAnsi="Arial"/>
      <w:b/>
      <w:sz w:val="24"/>
    </w:rPr>
  </w:style>
  <w:style w:type="paragraph" w:customStyle="1" w:styleId="IEEEStdsLevel4Header">
    <w:name w:val="IEEEStds Level 4 Header"/>
    <w:basedOn w:val="IEEEStdsLevel3Header"/>
    <w:next w:val="Normal"/>
    <w:link w:val="IEEEStdsLevel4HeaderCharChar"/>
    <w:rsid w:val="00BF7DBD"/>
    <w:pPr>
      <w:numPr>
        <w:ilvl w:val="3"/>
      </w:numPr>
      <w:outlineLvl w:val="3"/>
    </w:pPr>
  </w:style>
  <w:style w:type="paragraph" w:customStyle="1" w:styleId="IEEEStdsLevel3Header">
    <w:name w:val="IEEEStds Level 3 Header"/>
    <w:basedOn w:val="IEEEStdsLevel2Header"/>
    <w:next w:val="Normal"/>
    <w:link w:val="IEEEStdsLevel3HeaderCharChar"/>
    <w:rsid w:val="00BF7DBD"/>
    <w:pPr>
      <w:numPr>
        <w:ilvl w:val="2"/>
      </w:numPr>
      <w:spacing w:before="240"/>
      <w:outlineLvl w:val="2"/>
    </w:pPr>
    <w:rPr>
      <w:sz w:val="20"/>
    </w:rPr>
  </w:style>
  <w:style w:type="paragraph" w:customStyle="1" w:styleId="IEEEStdsLevel2Header">
    <w:name w:val="IEEEStds Level 2 Header"/>
    <w:basedOn w:val="IEEEStdsLevel1Header"/>
    <w:next w:val="Normal"/>
    <w:rsid w:val="00BF7DBD"/>
    <w:pPr>
      <w:numPr>
        <w:ilvl w:val="1"/>
      </w:numPr>
      <w:outlineLvl w:val="1"/>
    </w:pPr>
    <w:rPr>
      <w:sz w:val="22"/>
    </w:rPr>
  </w:style>
  <w:style w:type="paragraph" w:customStyle="1" w:styleId="IEEEStdsLevel5Header">
    <w:name w:val="IEEEStds Level 5 Header"/>
    <w:basedOn w:val="IEEEStdsLevel4Header"/>
    <w:next w:val="Normal"/>
    <w:link w:val="IEEEStdsLevel5HeaderChar"/>
    <w:rsid w:val="00BF7DBD"/>
    <w:pPr>
      <w:numPr>
        <w:ilvl w:val="4"/>
      </w:numPr>
      <w:outlineLvl w:val="4"/>
    </w:pPr>
  </w:style>
  <w:style w:type="paragraph" w:customStyle="1" w:styleId="IEEEStdsLevel6Header">
    <w:name w:val="IEEEStds Level 6 Header"/>
    <w:basedOn w:val="IEEEStdsLevel5Header"/>
    <w:next w:val="Normal"/>
    <w:rsid w:val="00BF7DBD"/>
    <w:pPr>
      <w:numPr>
        <w:ilvl w:val="5"/>
      </w:numPr>
      <w:outlineLvl w:val="5"/>
    </w:pPr>
  </w:style>
  <w:style w:type="paragraph" w:customStyle="1" w:styleId="IEEEStdsLevel7Header">
    <w:name w:val="IEEEStds Level 7 Header"/>
    <w:basedOn w:val="IEEEStdsLevel6Header"/>
    <w:next w:val="Normal"/>
    <w:rsid w:val="00BF7DBD"/>
    <w:pPr>
      <w:numPr>
        <w:ilvl w:val="6"/>
      </w:numPr>
      <w:outlineLvl w:val="6"/>
    </w:pPr>
  </w:style>
  <w:style w:type="paragraph" w:customStyle="1" w:styleId="IEEEStdsLevel8Header">
    <w:name w:val="IEEEStds Level 8 Header"/>
    <w:basedOn w:val="IEEEStdsLevel7Header"/>
    <w:next w:val="Normal"/>
    <w:rsid w:val="00BF7DBD"/>
    <w:pPr>
      <w:numPr>
        <w:ilvl w:val="7"/>
      </w:numPr>
      <w:outlineLvl w:val="7"/>
    </w:pPr>
  </w:style>
  <w:style w:type="paragraph" w:customStyle="1" w:styleId="IEEEStdsLevel9Header">
    <w:name w:val="IEEEStds Level 9 Header"/>
    <w:basedOn w:val="IEEEStdsLevel8Header"/>
    <w:next w:val="Normal"/>
    <w:rsid w:val="00BF7DBD"/>
    <w:pPr>
      <w:numPr>
        <w:ilvl w:val="8"/>
      </w:numPr>
      <w:outlineLvl w:val="8"/>
    </w:pPr>
  </w:style>
  <w:style w:type="paragraph" w:customStyle="1" w:styleId="Char">
    <w:name w:val="Char"/>
    <w:basedOn w:val="Normal"/>
    <w:rsid w:val="00BF7DBD"/>
    <w:pPr>
      <w:spacing w:after="160" w:line="240" w:lineRule="exact"/>
    </w:pPr>
    <w:rPr>
      <w:rFonts w:ascii="Verdana" w:hAnsi="Verdana"/>
      <w:sz w:val="20"/>
      <w:lang w:eastAsia="en-US"/>
    </w:rPr>
  </w:style>
  <w:style w:type="paragraph" w:customStyle="1" w:styleId="Table-ContentsText">
    <w:name w:val="Table - Contents (Text)"/>
    <w:basedOn w:val="Normal"/>
    <w:rsid w:val="00BF7DBD"/>
    <w:pPr>
      <w:keepNext/>
      <w:keepLines/>
      <w:suppressAutoHyphens/>
      <w:spacing w:before="100" w:after="100"/>
    </w:pPr>
    <w:rPr>
      <w:rFonts w:eastAsia="MS Mincho"/>
      <w:sz w:val="18"/>
      <w:lang w:eastAsia="ar-SA"/>
    </w:rPr>
  </w:style>
  <w:style w:type="paragraph" w:customStyle="1" w:styleId="Table-ContentsValue">
    <w:name w:val="Table - Contents (Value)"/>
    <w:basedOn w:val="Table-ContentsText"/>
    <w:rsid w:val="00BF7DBD"/>
    <w:pPr>
      <w:jc w:val="center"/>
    </w:pPr>
    <w:rPr>
      <w:szCs w:val="16"/>
    </w:rPr>
  </w:style>
  <w:style w:type="paragraph" w:customStyle="1" w:styleId="Table-Header">
    <w:name w:val="Table - Header"/>
    <w:basedOn w:val="Table-ContentsValue"/>
    <w:next w:val="Table-ContentsText"/>
    <w:rsid w:val="00BF7DBD"/>
    <w:pPr>
      <w:suppressAutoHyphens w:val="0"/>
    </w:pPr>
    <w:rPr>
      <w:rFonts w:eastAsia="Times New Roman"/>
      <w:b/>
    </w:rPr>
  </w:style>
  <w:style w:type="character" w:customStyle="1" w:styleId="EditinginstructionsChar">
    <w:name w:val="Editing instructions Char"/>
    <w:basedOn w:val="DefaultParagraphFont"/>
    <w:link w:val="Editinginstructions"/>
    <w:rsid w:val="00BF7DBD"/>
    <w:rPr>
      <w:b/>
      <w:i/>
      <w:lang w:val="en-US" w:eastAsia="en-US" w:bidi="ar-SA"/>
    </w:rPr>
  </w:style>
  <w:style w:type="paragraph" w:customStyle="1" w:styleId="IEEEStdsParagraph">
    <w:name w:val="IEEEStds Paragraph"/>
    <w:link w:val="IEEEStdsParagraphChar"/>
    <w:rsid w:val="00CD1086"/>
    <w:pPr>
      <w:jc w:val="both"/>
    </w:pPr>
    <w:rPr>
      <w:rFonts w:eastAsia="Times New Roman"/>
      <w:lang w:eastAsia="ja-JP"/>
    </w:rPr>
  </w:style>
  <w:style w:type="paragraph" w:customStyle="1" w:styleId="IEEEStdsUnorderedList">
    <w:name w:val="IEEEStds Unordered List"/>
    <w:basedOn w:val="IEEEStdsParagraph"/>
    <w:rsid w:val="00CD1086"/>
    <w:pPr>
      <w:numPr>
        <w:numId w:val="2"/>
      </w:numPr>
      <w:tabs>
        <w:tab w:val="clear" w:pos="360"/>
        <w:tab w:val="num" w:pos="720"/>
      </w:tabs>
      <w:spacing w:after="120"/>
      <w:ind w:left="720"/>
    </w:pPr>
  </w:style>
  <w:style w:type="character" w:customStyle="1" w:styleId="StyleCaption-FigureChar">
    <w:name w:val="Style Caption - Figure Char"/>
    <w:basedOn w:val="DefaultParagraphFont"/>
    <w:link w:val="StyleCaption-Figure"/>
    <w:locked/>
    <w:rsid w:val="00CD1086"/>
    <w:rPr>
      <w:rFonts w:ascii="Arial" w:eastAsia="MS Mincho" w:hAnsi="Arial" w:cs="Arial"/>
      <w:b/>
      <w:bCs/>
      <w:lang w:val="en-US" w:eastAsia="ar-SA" w:bidi="ar-SA"/>
    </w:rPr>
  </w:style>
  <w:style w:type="character" w:customStyle="1" w:styleId="IEEEStdsParagraphChar">
    <w:name w:val="IEEEStds Paragraph Char"/>
    <w:basedOn w:val="DefaultParagraphFont"/>
    <w:link w:val="IEEEStdsParagraph"/>
    <w:rsid w:val="00CD1086"/>
    <w:rPr>
      <w:rFonts w:eastAsia="Times New Roman"/>
      <w:lang w:val="en-US" w:eastAsia="ja-JP" w:bidi="ar-SA"/>
    </w:rPr>
  </w:style>
  <w:style w:type="paragraph" w:customStyle="1" w:styleId="IEEEStdsRegularTableCaption">
    <w:name w:val="IEEEStds Regular Table Caption"/>
    <w:basedOn w:val="Normal"/>
    <w:next w:val="Normal"/>
    <w:link w:val="IEEEStdsRegularTableCaptionChar"/>
    <w:rsid w:val="00B050BF"/>
    <w:pPr>
      <w:keepLines/>
      <w:numPr>
        <w:numId w:val="3"/>
      </w:numPr>
      <w:tabs>
        <w:tab w:val="clear" w:pos="1080"/>
        <w:tab w:val="left" w:pos="360"/>
        <w:tab w:val="left" w:pos="432"/>
        <w:tab w:val="left" w:pos="504"/>
      </w:tabs>
      <w:suppressAutoHyphens/>
      <w:spacing w:before="120" w:after="120"/>
      <w:jc w:val="center"/>
    </w:pPr>
    <w:rPr>
      <w:rFonts w:ascii="Arial" w:hAnsi="Arial"/>
      <w:b/>
      <w:sz w:val="20"/>
    </w:rPr>
  </w:style>
  <w:style w:type="character" w:customStyle="1" w:styleId="StyleCaption-TableChar">
    <w:name w:val="Style Caption - Table Char"/>
    <w:basedOn w:val="DefaultParagraphFont"/>
    <w:link w:val="StyleCaption-Table"/>
    <w:locked/>
    <w:rsid w:val="00B050BF"/>
    <w:rPr>
      <w:rFonts w:ascii="Arial" w:hAnsi="Arial"/>
      <w:b/>
      <w:bCs/>
      <w:lang w:val="en-US" w:eastAsia="en-US" w:bidi="ar-SA"/>
    </w:rPr>
  </w:style>
  <w:style w:type="character" w:customStyle="1" w:styleId="IEEEStdsRegularTableCaptionChar">
    <w:name w:val="IEEEStds Regular Table Caption Char"/>
    <w:basedOn w:val="DefaultParagraphFont"/>
    <w:link w:val="IEEEStdsRegularTableCaption"/>
    <w:rsid w:val="00B050BF"/>
    <w:rPr>
      <w:rFonts w:ascii="Arial" w:eastAsia="Times New Roman" w:hAnsi="Arial"/>
      <w:b/>
      <w:lang w:eastAsia="ja-JP"/>
    </w:rPr>
  </w:style>
  <w:style w:type="character" w:customStyle="1" w:styleId="IEEEStdsLevel3HeaderCharChar">
    <w:name w:val="IEEEStds Level 3 Header Char Char"/>
    <w:basedOn w:val="DefaultParagraphFont"/>
    <w:link w:val="IEEEStdsLevel3Header"/>
    <w:rsid w:val="00461D49"/>
    <w:rPr>
      <w:rFonts w:ascii="Arial" w:eastAsia="Times New Roman" w:hAnsi="Arial"/>
      <w:b/>
      <w:lang w:eastAsia="ja-JP"/>
    </w:rPr>
  </w:style>
  <w:style w:type="character" w:customStyle="1" w:styleId="IEEEStdsLevel4HeaderCharChar">
    <w:name w:val="IEEEStds Level 4 Header Char Char"/>
    <w:basedOn w:val="IEEEStdsLevel3HeaderCharChar"/>
    <w:link w:val="IEEEStdsLevel4Header"/>
    <w:rsid w:val="00461D49"/>
    <w:rPr>
      <w:rFonts w:eastAsia="Times New Roman"/>
    </w:rPr>
  </w:style>
  <w:style w:type="character" w:customStyle="1" w:styleId="IEEEStdsLevel5HeaderChar">
    <w:name w:val="IEEEStds Level 5 Header Char"/>
    <w:basedOn w:val="IEEEStdsLevel4HeaderCharChar"/>
    <w:link w:val="IEEEStdsLevel5Header"/>
    <w:rsid w:val="00461D49"/>
  </w:style>
  <w:style w:type="paragraph" w:customStyle="1" w:styleId="Table-ContentsFieldName">
    <w:name w:val="Table - Contents (Field Name)"/>
    <w:basedOn w:val="Normal"/>
    <w:next w:val="Normal"/>
    <w:rsid w:val="008A7CEB"/>
    <w:pPr>
      <w:keepNext/>
      <w:spacing w:before="100" w:after="100"/>
      <w:jc w:val="center"/>
    </w:pPr>
    <w:rPr>
      <w:rFonts w:ascii="Arial" w:hAnsi="Arial"/>
      <w:sz w:val="16"/>
      <w:lang w:eastAsia="en-US"/>
    </w:rPr>
  </w:style>
  <w:style w:type="character" w:styleId="FollowedHyperlink">
    <w:name w:val="FollowedHyperlink"/>
    <w:basedOn w:val="DefaultParagraphFont"/>
    <w:rsid w:val="0062303E"/>
    <w:rPr>
      <w:color w:val="800080"/>
      <w:u w:val="single"/>
    </w:rPr>
  </w:style>
  <w:style w:type="paragraph" w:customStyle="1" w:styleId="IEEEStdsRegularFigureCaption">
    <w:name w:val="IEEEStds Regular Figure Caption"/>
    <w:basedOn w:val="IEEEStdsParagraph"/>
    <w:next w:val="IEEEStdsParagraph"/>
    <w:link w:val="IEEEStdsRegularFigureCaptionCharChar"/>
    <w:rsid w:val="000A7F49"/>
    <w:pPr>
      <w:keepLines/>
      <w:numPr>
        <w:numId w:val="4"/>
      </w:numPr>
      <w:tabs>
        <w:tab w:val="left" w:pos="403"/>
        <w:tab w:val="left" w:pos="475"/>
        <w:tab w:val="left" w:pos="547"/>
      </w:tabs>
      <w:suppressAutoHyphens/>
      <w:spacing w:before="120" w:after="120"/>
      <w:jc w:val="center"/>
    </w:pPr>
    <w:rPr>
      <w:rFonts w:ascii="Arial" w:eastAsia="MS Mincho" w:hAnsi="Arial"/>
      <w:b/>
      <w:noProof/>
      <w:snapToGrid w:val="0"/>
      <w:lang w:eastAsia="en-US"/>
    </w:rPr>
  </w:style>
  <w:style w:type="character" w:customStyle="1" w:styleId="IEEEStdsRegularFigureCaptionCharChar">
    <w:name w:val="IEEEStds Regular Figure Caption Char Char"/>
    <w:basedOn w:val="IEEEStdsParagraphChar"/>
    <w:link w:val="IEEEStdsRegularFigureCaption"/>
    <w:rsid w:val="000A7F49"/>
    <w:rPr>
      <w:rFonts w:ascii="Arial" w:eastAsia="MS Mincho" w:hAnsi="Arial"/>
      <w:b/>
      <w:noProof/>
      <w:snapToGrid w:val="0"/>
    </w:rPr>
  </w:style>
  <w:style w:type="paragraph" w:customStyle="1" w:styleId="t20">
    <w:name w:val="t2"/>
    <w:basedOn w:val="Normal"/>
    <w:rsid w:val="006B7FAF"/>
    <w:pPr>
      <w:spacing w:after="240"/>
      <w:ind w:left="720" w:right="720"/>
      <w:jc w:val="center"/>
    </w:pPr>
    <w:rPr>
      <w:b/>
      <w:bCs/>
      <w:sz w:val="28"/>
      <w:szCs w:val="28"/>
      <w:lang w:eastAsia="en-US"/>
    </w:rPr>
  </w:style>
  <w:style w:type="paragraph" w:styleId="HTMLPreformatted">
    <w:name w:val="HTML Preformatted"/>
    <w:basedOn w:val="Normal"/>
    <w:semiHidden/>
    <w:unhideWhenUsed/>
    <w:rsid w:val="0035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paragraph" w:customStyle="1" w:styleId="H4">
    <w:name w:val="H4"/>
    <w:aliases w:val="1.1.1.1"/>
    <w:next w:val="Normal"/>
    <w:rsid w:val="004F2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ableCaption">
    <w:name w:val="TableCaption"/>
    <w:uiPriority w:val="99"/>
    <w:rsid w:val="00325E9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325E9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
    <w:link w:val="TableTitleChar"/>
    <w:rsid w:val="00325E9C"/>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
    <w:name w:val="T"/>
    <w:aliases w:val="Text"/>
    <w:uiPriority w:val="99"/>
    <w:rsid w:val="0020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GvTableTitle">
    <w:name w:val="TGv TableTitle"/>
    <w:next w:val="TableCaption"/>
    <w:uiPriority w:val="99"/>
    <w:rsid w:val="00201B69"/>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able-ContentsCharCharCharCharChar">
    <w:name w:val="Table - Contents Char Char Char Char Char"/>
    <w:basedOn w:val="Normal"/>
    <w:rsid w:val="005B41B5"/>
    <w:pPr>
      <w:spacing w:before="60" w:after="60"/>
      <w:jc w:val="center"/>
    </w:pPr>
    <w:rPr>
      <w:rFonts w:ascii="Arial" w:hAnsi="Arial"/>
      <w:bCs/>
      <w:sz w:val="16"/>
      <w:lang w:eastAsia="ar-SA"/>
    </w:rPr>
  </w:style>
  <w:style w:type="paragraph" w:customStyle="1" w:styleId="TGnDefinition">
    <w:name w:val="TGn Definition"/>
    <w:rsid w:val="00B95104"/>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B951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B95104"/>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2,H5-2"/>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revisioninstructions">
    <w:name w:val="revision_instructions"/>
    <w:rsid w:val="0081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paragraph" w:customStyle="1" w:styleId="D">
    <w:name w:val="D"/>
    <w:aliases w:val="DashedList"/>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1FigTitle">
    <w:name w:val="A1FigTitle"/>
    <w:next w:val="T"/>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1TableTitle">
    <w:name w:val="A1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b">
    <w:name w:val="Ab"/>
    <w:aliases w:val="Abstract"/>
    <w:rsid w:val="0050457A"/>
    <w:pPr>
      <w:widowControl w:val="0"/>
      <w:autoSpaceDE w:val="0"/>
      <w:autoSpaceDN w:val="0"/>
      <w:adjustRightInd w:val="0"/>
      <w:spacing w:before="720" w:line="240" w:lineRule="atLeast"/>
      <w:jc w:val="both"/>
    </w:pPr>
    <w:rPr>
      <w:rFonts w:ascii="Arial" w:eastAsia="MS Mincho" w:hAnsi="Arial" w:cs="Arial"/>
      <w:color w:val="000000"/>
      <w:w w:val="0"/>
      <w:lang w:eastAsia="ja-JP"/>
    </w:rPr>
  </w:style>
  <w:style w:type="paragraph" w:customStyle="1" w:styleId="Acronym">
    <w:name w:val="Acronym"/>
    <w:rsid w:val="0050457A"/>
    <w:pPr>
      <w:widowControl w:val="0"/>
      <w:tabs>
        <w:tab w:val="left" w:pos="2040"/>
      </w:tabs>
      <w:autoSpaceDE w:val="0"/>
      <w:autoSpaceDN w:val="0"/>
      <w:adjustRightInd w:val="0"/>
      <w:spacing w:before="60" w:after="60" w:line="220" w:lineRule="atLeast"/>
    </w:pPr>
    <w:rPr>
      <w:rFonts w:eastAsia="MS Mincho"/>
      <w:color w:val="000000"/>
      <w:w w:val="0"/>
      <w:lang w:eastAsia="ja-JP"/>
    </w:rPr>
  </w:style>
  <w:style w:type="paragraph" w:customStyle="1" w:styleId="AFigTitle">
    <w:name w:val="A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H1">
    <w:name w:val="AH1"/>
    <w:aliases w:val="A.1"/>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AH2">
    <w:name w:val="AH2"/>
    <w:aliases w:val="A.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eastAsia="ja-JP"/>
    </w:rPr>
  </w:style>
  <w:style w:type="paragraph" w:customStyle="1" w:styleId="AH3">
    <w:name w:val="AH3"/>
    <w:aliases w:val="A.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4">
    <w:name w:val="AH4"/>
    <w:aliases w:val="A.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5">
    <w:name w:val="AH5"/>
    <w:aliases w:val="A.1.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
    <w:next w:val="I"/>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
    <w:name w:val="AN"/>
    <w:aliases w:val="Annex1"/>
    <w:next w:val="Nor"/>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nexes">
    <w:name w:val="Annexes"/>
    <w:next w:val="T"/>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P5">
    <w:name w:val="AP5"/>
    <w:aliases w:val="1.1.1.1.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MS Mincho"/>
      <w:color w:val="000000"/>
      <w:w w:val="0"/>
      <w:lang w:eastAsia="ja-JP"/>
    </w:rPr>
  </w:style>
  <w:style w:type="paragraph" w:customStyle="1" w:styleId="AT">
    <w:name w:val="AT"/>
    <w:aliases w:val="AnnexTitle"/>
    <w:next w:val="T"/>
    <w:rsid w:val="0050457A"/>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 w:type="paragraph" w:customStyle="1" w:styleId="ATableTitle">
    <w:name w:val="A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U">
    <w:name w:val="AU"/>
    <w:aliases w:val="UnnumbAnnex"/>
    <w:rsid w:val="0050457A"/>
    <w:pPr>
      <w:keepNext/>
      <w:autoSpaceDE w:val="0"/>
      <w:autoSpaceDN w:val="0"/>
      <w:adjustRightInd w:val="0"/>
      <w:spacing w:before="480" w:after="320" w:line="320" w:lineRule="atLeast"/>
    </w:pPr>
    <w:rPr>
      <w:rFonts w:ascii="Arial" w:eastAsia="MS Mincho" w:hAnsi="Arial" w:cs="Arial"/>
      <w:b/>
      <w:bCs/>
      <w:color w:val="000000"/>
      <w:w w:val="0"/>
      <w:sz w:val="28"/>
      <w:szCs w:val="28"/>
      <w:lang w:eastAsia="ja-JP"/>
    </w:rPr>
  </w:style>
  <w:style w:type="paragraph" w:styleId="Bibliography">
    <w:name w:val="Bibliography"/>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Body0">
    <w:name w:val="Body"/>
    <w:rsid w:val="0050457A"/>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Body">
    <w:name w:val="CellBody"/>
    <w:rsid w:val="0050457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cellbody2">
    <w:name w:val="cellbody2"/>
    <w:rsid w:val="0050457A"/>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 w:type="paragraph" w:customStyle="1" w:styleId="CellHeading">
    <w:name w:val="CellHeading"/>
    <w:rsid w:val="0050457A"/>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Ch">
    <w:name w:val="Ch"/>
    <w:aliases w:val="Chair"/>
    <w:rsid w:val="0050457A"/>
    <w:pPr>
      <w:widowControl w:val="0"/>
      <w:autoSpaceDE w:val="0"/>
      <w:autoSpaceDN w:val="0"/>
      <w:adjustRightInd w:val="0"/>
      <w:spacing w:line="240" w:lineRule="atLeast"/>
      <w:jc w:val="center"/>
    </w:pPr>
    <w:rPr>
      <w:rFonts w:eastAsia="MS Mincho"/>
      <w:color w:val="000000"/>
      <w:w w:val="0"/>
      <w:lang w:eastAsia="ja-JP"/>
    </w:rPr>
  </w:style>
  <w:style w:type="paragraph" w:customStyle="1" w:styleId="Code1">
    <w:name w:val="Code 1"/>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MS Mincho" w:hAnsi="Courier" w:cs="Courier"/>
      <w:color w:val="000000"/>
      <w:w w:val="0"/>
      <w:lang w:eastAsia="ja-JP"/>
    </w:rPr>
  </w:style>
  <w:style w:type="paragraph" w:customStyle="1" w:styleId="Code2">
    <w:name w:val="Code 2"/>
    <w:rsid w:val="0050457A"/>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MS Mincho" w:hAnsi="Courier" w:cs="Courier"/>
      <w:color w:val="000000"/>
      <w:w w:val="0"/>
      <w:lang w:eastAsia="ja-JP"/>
    </w:rPr>
  </w:style>
  <w:style w:type="paragraph" w:customStyle="1" w:styleId="Code3">
    <w:name w:val="Code 3"/>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MS Mincho" w:hAnsi="Courier" w:cs="Courier"/>
      <w:color w:val="000000"/>
      <w:w w:val="0"/>
      <w:lang w:eastAsia="ja-JP"/>
    </w:rPr>
  </w:style>
  <w:style w:type="paragraph" w:customStyle="1" w:styleId="Code4">
    <w:name w:val="Code 4"/>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MS Mincho" w:hAnsi="Courier" w:cs="Courier"/>
      <w:color w:val="000000"/>
      <w:w w:val="0"/>
      <w:lang w:eastAsia="ja-JP"/>
    </w:rPr>
  </w:style>
  <w:style w:type="paragraph" w:customStyle="1" w:styleId="Committee">
    <w:name w:val="Committee"/>
    <w:rsid w:val="0050457A"/>
    <w:pPr>
      <w:widowControl w:val="0"/>
      <w:autoSpaceDE w:val="0"/>
      <w:autoSpaceDN w:val="0"/>
      <w:adjustRightInd w:val="0"/>
      <w:spacing w:before="120" w:line="260" w:lineRule="atLeast"/>
      <w:jc w:val="both"/>
    </w:pPr>
    <w:rPr>
      <w:rFonts w:ascii="Arial" w:eastAsia="MS Mincho" w:hAnsi="Arial" w:cs="Arial"/>
      <w:b/>
      <w:bCs/>
      <w:color w:val="000000"/>
      <w:w w:val="0"/>
      <w:sz w:val="22"/>
      <w:szCs w:val="22"/>
      <w:lang w:eastAsia="ja-JP"/>
    </w:rPr>
  </w:style>
  <w:style w:type="paragraph" w:customStyle="1" w:styleId="CommitteeList">
    <w:name w:val="CommitteeList"/>
    <w:rsid w:val="0050457A"/>
    <w:pPr>
      <w:tabs>
        <w:tab w:val="left" w:pos="3640"/>
        <w:tab w:val="left" w:pos="6660"/>
      </w:tabs>
      <w:autoSpaceDE w:val="0"/>
      <w:autoSpaceDN w:val="0"/>
      <w:adjustRightInd w:val="0"/>
      <w:spacing w:line="200" w:lineRule="atLeast"/>
      <w:ind w:left="540"/>
      <w:jc w:val="both"/>
    </w:pPr>
    <w:rPr>
      <w:rFonts w:eastAsia="MS Mincho"/>
      <w:color w:val="000000"/>
      <w:w w:val="0"/>
      <w:sz w:val="18"/>
      <w:szCs w:val="18"/>
      <w:lang w:eastAsia="ja-JP"/>
    </w:rPr>
  </w:style>
  <w:style w:type="paragraph" w:customStyle="1" w:styleId="Contents">
    <w:name w:val="Contents"/>
    <w:rsid w:val="0050457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MS Mincho"/>
      <w:color w:val="000000"/>
      <w:w w:val="0"/>
      <w:lang w:eastAsia="ja-JP"/>
    </w:rPr>
  </w:style>
  <w:style w:type="paragraph" w:customStyle="1" w:styleId="contheader">
    <w:name w:val="contheader"/>
    <w:rsid w:val="0050457A"/>
    <w:pPr>
      <w:keepNext/>
      <w:pageBreakBefore/>
      <w:widowControl w:val="0"/>
      <w:tabs>
        <w:tab w:val="right" w:pos="8640"/>
      </w:tabs>
      <w:suppressAutoHyphens/>
      <w:autoSpaceDE w:val="0"/>
      <w:autoSpaceDN w:val="0"/>
      <w:adjustRightInd w:val="0"/>
      <w:spacing w:before="240" w:after="240" w:line="320" w:lineRule="atLeast"/>
    </w:pPr>
    <w:rPr>
      <w:rFonts w:ascii="Arial" w:eastAsia="MS Mincho" w:hAnsi="Arial" w:cs="Arial"/>
      <w:b/>
      <w:bCs/>
      <w:color w:val="000000"/>
      <w:w w:val="0"/>
      <w:sz w:val="28"/>
      <w:szCs w:val="28"/>
      <w:lang w:eastAsia="ja-JP"/>
    </w:rPr>
  </w:style>
  <w:style w:type="paragraph" w:customStyle="1" w:styleId="CT">
    <w:name w:val="CT"/>
    <w:aliases w:val="ChapterTitle"/>
    <w:rsid w:val="0050457A"/>
    <w:pPr>
      <w:keepNext/>
      <w:autoSpaceDE w:val="0"/>
      <w:autoSpaceDN w:val="0"/>
      <w:adjustRightInd w:val="0"/>
      <w:spacing w:line="320" w:lineRule="atLeast"/>
      <w:ind w:firstLine="200"/>
      <w:jc w:val="center"/>
    </w:pPr>
    <w:rPr>
      <w:rFonts w:eastAsia="MS Mincho"/>
      <w:b/>
      <w:bCs/>
      <w:color w:val="000000"/>
      <w:w w:val="0"/>
      <w:sz w:val="28"/>
      <w:szCs w:val="28"/>
      <w:lang w:eastAsia="ja-JP"/>
    </w:rPr>
  </w:style>
  <w:style w:type="paragraph" w:customStyle="1" w:styleId="D2">
    <w:name w:val="D2"/>
    <w:aliases w:val="Definitions"/>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3">
    <w:name w:val="D3"/>
    <w:aliases w:val="Definitions4"/>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4">
    <w:name w:val="D4"/>
    <w:aliases w:val="Definitions3"/>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5">
    <w:name w:val="D5"/>
    <w:aliases w:val="Definitions2"/>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finitions1">
    <w:name w:val="Definitions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signation">
    <w:name w:val="Designation"/>
    <w:next w:val="Body0"/>
    <w:rsid w:val="0050457A"/>
    <w:pPr>
      <w:keepNext/>
      <w:widowControl w:val="0"/>
      <w:suppressAutoHyphens/>
      <w:autoSpaceDE w:val="0"/>
      <w:autoSpaceDN w:val="0"/>
      <w:adjustRightInd w:val="0"/>
      <w:spacing w:before="480" w:after="1200" w:line="240" w:lineRule="atLeast"/>
      <w:jc w:val="right"/>
    </w:pPr>
    <w:rPr>
      <w:rFonts w:ascii="Arial" w:eastAsia="MS Mincho" w:hAnsi="Arial" w:cs="Arial"/>
      <w:b/>
      <w:bCs/>
      <w:color w:val="000000"/>
      <w:w w:val="0"/>
      <w:sz w:val="22"/>
      <w:szCs w:val="22"/>
      <w:lang w:eastAsia="ja-JP"/>
    </w:rPr>
  </w:style>
  <w:style w:type="paragraph" w:customStyle="1" w:styleId="DL">
    <w:name w:val="DL"/>
    <w:aliases w:val="DashedList2"/>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DL2">
    <w:name w:val="DL2"/>
    <w:aliases w:val="DashedList1"/>
    <w:rsid w:val="0050457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lang w:eastAsia="ja-JP"/>
    </w:rPr>
  </w:style>
  <w:style w:type="paragraph" w:customStyle="1" w:styleId="EditorialNote">
    <w:name w:val="Editorial Note"/>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Equation">
    <w:name w:val="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equation0">
    <w:name w:val="equation"/>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MS Mincho"/>
      <w:color w:val="000000"/>
      <w:w w:val="0"/>
      <w:lang w:eastAsia="ja-JP"/>
    </w:rPr>
  </w:style>
  <w:style w:type="paragraph" w:customStyle="1" w:styleId="EU">
    <w:name w:val="EU"/>
    <w:aliases w:val="EquationUnnumbered"/>
    <w:rsid w:val="0050457A"/>
    <w:pPr>
      <w:suppressAutoHyphens/>
      <w:autoSpaceDE w:val="0"/>
      <w:autoSpaceDN w:val="0"/>
      <w:adjustRightInd w:val="0"/>
      <w:spacing w:before="240" w:after="240" w:line="240" w:lineRule="atLeast"/>
      <w:ind w:firstLine="200"/>
    </w:pPr>
    <w:rPr>
      <w:rFonts w:eastAsia="MS Mincho"/>
      <w:color w:val="000000"/>
      <w:w w:val="0"/>
      <w:lang w:eastAsia="ja-JP"/>
    </w:rPr>
  </w:style>
  <w:style w:type="paragraph" w:customStyle="1" w:styleId="FigCaption">
    <w:name w:val="FigCaption"/>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
    <w:name w:val="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s">
    <w:name w:val="FigTitle-s"/>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
    <w:name w:val="fi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1">
    <w:name w:val="figtitle46+1"/>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LOF">
    <w:name w:val="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FigTitleLOT">
    <w:name w:val="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customStyle="1" w:styleId="FL">
    <w:name w:val="FL"/>
    <w:aliases w:val="FlushLef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MS Mincho" w:hAnsi="Arial" w:cs="Arial"/>
      <w:i/>
      <w:iCs/>
      <w:color w:val="000000"/>
      <w:w w:val="0"/>
      <w:sz w:val="18"/>
      <w:szCs w:val="18"/>
      <w:lang w:eastAsia="ja-JP"/>
    </w:rPr>
  </w:style>
  <w:style w:type="paragraph" w:customStyle="1" w:styleId="Footnote">
    <w:name w:val="Footnote"/>
    <w:rsid w:val="0050457A"/>
    <w:pPr>
      <w:widowControl w:val="0"/>
      <w:tabs>
        <w:tab w:val="right" w:pos="8640"/>
      </w:tabs>
      <w:autoSpaceDE w:val="0"/>
      <w:autoSpaceDN w:val="0"/>
      <w:adjustRightInd w:val="0"/>
      <w:spacing w:after="40" w:line="180" w:lineRule="atLeast"/>
    </w:pPr>
    <w:rPr>
      <w:rFonts w:eastAsia="MS Mincho"/>
      <w:color w:val="000000"/>
      <w:w w:val="0"/>
      <w:sz w:val="16"/>
      <w:szCs w:val="16"/>
      <w:lang w:eastAsia="ja-JP"/>
    </w:rPr>
  </w:style>
  <w:style w:type="paragraph" w:customStyle="1" w:styleId="Foreword">
    <w:name w:val="Foreword"/>
    <w:next w:val="ForewordDisclaimer"/>
    <w:rsid w:val="0050457A"/>
    <w:pPr>
      <w:keepNext/>
      <w:widowControl w:val="0"/>
      <w:autoSpaceDE w:val="0"/>
      <w:autoSpaceDN w:val="0"/>
      <w:adjustRightInd w:val="0"/>
      <w:spacing w:after="240" w:line="280" w:lineRule="atLeast"/>
      <w:jc w:val="center"/>
    </w:pPr>
    <w:rPr>
      <w:rFonts w:eastAsia="MS Mincho"/>
      <w:b/>
      <w:bCs/>
      <w:color w:val="000000"/>
      <w:w w:val="0"/>
      <w:sz w:val="24"/>
      <w:szCs w:val="24"/>
      <w:lang w:eastAsia="ja-JP"/>
    </w:rPr>
  </w:style>
  <w:style w:type="paragraph" w:customStyle="1" w:styleId="ForewordDisclaimer">
    <w:name w:val="Foreword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fugtitle46">
    <w:name w:val="fu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Glossary">
    <w:name w:val="Glossary"/>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H">
    <w:name w:val="H"/>
    <w:aliases w:val="HangingIndent"/>
    <w:rsid w:val="0050457A"/>
    <w:pPr>
      <w:tabs>
        <w:tab w:val="left" w:pos="620"/>
      </w:tabs>
      <w:autoSpaceDE w:val="0"/>
      <w:autoSpaceDN w:val="0"/>
      <w:adjustRightInd w:val="0"/>
      <w:spacing w:line="240" w:lineRule="atLeast"/>
      <w:ind w:left="640" w:hanging="440"/>
      <w:jc w:val="both"/>
    </w:pPr>
    <w:rPr>
      <w:rFonts w:eastAsia="MS Mincho"/>
      <w:color w:val="000000"/>
      <w:w w:val="0"/>
      <w:lang w:eastAsia="ja-JP"/>
    </w:rPr>
  </w:style>
  <w:style w:type="paragraph" w:customStyle="1" w:styleId="H1">
    <w:name w:val="H1"/>
    <w:aliases w:val="1stLevelHead"/>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H2">
    <w:name w:val="H2"/>
    <w:aliases w:val="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6">
    <w:name w:val="H6"/>
    <w:aliases w:val="1.1.1.1.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h">
    <w:name w:val="Hh"/>
    <w:aliases w:val="HangingIndent2"/>
    <w:rsid w:val="0050457A"/>
    <w:pPr>
      <w:tabs>
        <w:tab w:val="left" w:pos="620"/>
      </w:tabs>
      <w:autoSpaceDE w:val="0"/>
      <w:autoSpaceDN w:val="0"/>
      <w:adjustRightInd w:val="0"/>
      <w:spacing w:line="240" w:lineRule="atLeast"/>
      <w:ind w:left="1040" w:hanging="400"/>
      <w:jc w:val="both"/>
    </w:pPr>
    <w:rPr>
      <w:rFonts w:eastAsia="MS Mincho"/>
      <w:color w:val="000000"/>
      <w:w w:val="0"/>
      <w:lang w:eastAsia="ja-JP"/>
    </w:rPr>
  </w:style>
  <w:style w:type="paragraph" w:customStyle="1" w:styleId="I">
    <w:name w:val="I"/>
    <w:aliases w:val="Inf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IEEEStdsEquation">
    <w:name w:val="IEEEStds Equation"/>
    <w:next w:val="IEEEStdsParagraph"/>
    <w:rsid w:val="0050457A"/>
    <w:pPr>
      <w:tabs>
        <w:tab w:val="right" w:pos="8640"/>
      </w:tabs>
      <w:suppressAutoHyphens/>
      <w:autoSpaceDE w:val="0"/>
      <w:autoSpaceDN w:val="0"/>
      <w:adjustRightInd w:val="0"/>
      <w:spacing w:before="240" w:after="240" w:line="240" w:lineRule="atLeast"/>
      <w:ind w:left="360" w:right="540" w:hanging="360"/>
    </w:pPr>
    <w:rPr>
      <w:rFonts w:eastAsia="MS Mincho"/>
      <w:color w:val="000000"/>
      <w:w w:val="0"/>
      <w:lang w:eastAsia="ja-JP"/>
    </w:rPr>
  </w:style>
  <w:style w:type="paragraph" w:customStyle="1" w:styleId="INT">
    <w:name w:val="INT"/>
    <w:aliases w:val="Introduction"/>
    <w:rsid w:val="0050457A"/>
    <w:pPr>
      <w:keepNext/>
      <w:pageBreakBefore/>
      <w:widowControl w:val="0"/>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Int2">
    <w:name w:val="Int2"/>
    <w:aliases w:val="Intro2nd"/>
    <w:rsid w:val="0050457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IntDisclaimer">
    <w:name w:val="Int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Introduction1">
    <w:name w:val="Introduction1"/>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L">
    <w:name w:val="L"/>
    <w:aliases w:val="LetteredList"/>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2">
    <w:name w:val="L2"/>
    <w:aliases w:val="NumberedList"/>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
    <w:name w:val="L1"/>
    <w:aliases w:val="LetteredList1"/>
    <w:next w:val="L"/>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1">
    <w:name w:val="L11"/>
    <w:aliases w:val="NumberedList1"/>
    <w:next w:val="L2"/>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etter">
    <w:name w:val="Lett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styleId="List">
    <w:name w:val="List"/>
    <w:basedOn w:val="Normal"/>
    <w:rsid w:val="0050457A"/>
    <w:pPr>
      <w:tabs>
        <w:tab w:val="left" w:pos="1080"/>
      </w:tabs>
      <w:suppressAutoHyphens/>
      <w:autoSpaceDE w:val="0"/>
      <w:autoSpaceDN w:val="0"/>
      <w:adjustRightInd w:val="0"/>
      <w:spacing w:before="120" w:after="40" w:line="260" w:lineRule="atLeast"/>
      <w:ind w:left="1080" w:hanging="360"/>
    </w:pPr>
    <w:rPr>
      <w:rFonts w:eastAsia="MS Mincho"/>
      <w:color w:val="000000"/>
      <w:w w:val="0"/>
      <w:szCs w:val="22"/>
    </w:rPr>
  </w:style>
  <w:style w:type="paragraph" w:styleId="List3">
    <w:name w:val="List 3"/>
    <w:basedOn w:val="Normal"/>
    <w:rsid w:val="0050457A"/>
    <w:pPr>
      <w:tabs>
        <w:tab w:val="left" w:pos="1800"/>
      </w:tabs>
      <w:suppressAutoHyphens/>
      <w:autoSpaceDE w:val="0"/>
      <w:autoSpaceDN w:val="0"/>
      <w:adjustRightInd w:val="0"/>
      <w:spacing w:before="120" w:after="40" w:line="260" w:lineRule="atLeast"/>
      <w:ind w:left="1800" w:hanging="360"/>
    </w:pPr>
    <w:rPr>
      <w:rFonts w:eastAsia="MS Mincho"/>
      <w:color w:val="000000"/>
      <w:w w:val="0"/>
      <w:szCs w:val="22"/>
    </w:rPr>
  </w:style>
  <w:style w:type="paragraph" w:styleId="ListBullet">
    <w:name w:val="List Bullet"/>
    <w:basedOn w:val="Normal"/>
    <w:rsid w:val="0050457A"/>
    <w:pPr>
      <w:numPr>
        <w:numId w:val="5"/>
      </w:numPr>
      <w:tabs>
        <w:tab w:val="clear" w:pos="360"/>
        <w:tab w:val="left" w:pos="920"/>
      </w:tabs>
      <w:suppressAutoHyphens/>
      <w:autoSpaceDE w:val="0"/>
      <w:autoSpaceDN w:val="0"/>
      <w:adjustRightInd w:val="0"/>
      <w:spacing w:before="120" w:after="40" w:line="260" w:lineRule="atLeast"/>
      <w:ind w:left="920" w:hanging="200"/>
    </w:pPr>
    <w:rPr>
      <w:rFonts w:eastAsia="MS Mincho"/>
      <w:color w:val="000000"/>
      <w:w w:val="0"/>
      <w:szCs w:val="22"/>
    </w:rPr>
  </w:style>
  <w:style w:type="paragraph" w:customStyle="1" w:styleId="Ll">
    <w:name w:val="Ll"/>
    <w:aliases w:val="NumberedList2"/>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1">
    <w:name w:val="Ll1"/>
    <w:aliases w:val="NumberedList21"/>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l">
    <w:name w:val="Lll"/>
    <w:aliases w:val="NumberedList3"/>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ll1">
    <w:name w:val="Lll1"/>
    <w:aliases w:val="NumberedList31"/>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P">
    <w:name w:val="LP"/>
    <w:aliases w:val="ListParagraph"/>
    <w:next w:val="L2"/>
    <w:rsid w:val="0050457A"/>
    <w:pPr>
      <w:tabs>
        <w:tab w:val="left" w:pos="640"/>
      </w:tabs>
      <w:autoSpaceDE w:val="0"/>
      <w:autoSpaceDN w:val="0"/>
      <w:adjustRightInd w:val="0"/>
      <w:spacing w:before="60" w:after="60" w:line="240" w:lineRule="atLeast"/>
      <w:ind w:left="640"/>
      <w:jc w:val="both"/>
    </w:pPr>
    <w:rPr>
      <w:rFonts w:eastAsia="MS Mincho"/>
      <w:color w:val="000000"/>
      <w:w w:val="0"/>
      <w:lang w:eastAsia="ja-JP"/>
    </w:rPr>
  </w:style>
  <w:style w:type="paragraph" w:customStyle="1" w:styleId="LP2">
    <w:name w:val="LP2"/>
    <w:aliases w:val="ListParagraph2"/>
    <w:next w:val="L2"/>
    <w:rsid w:val="0050457A"/>
    <w:pPr>
      <w:tabs>
        <w:tab w:val="left" w:pos="640"/>
      </w:tabs>
      <w:autoSpaceDE w:val="0"/>
      <w:autoSpaceDN w:val="0"/>
      <w:adjustRightInd w:val="0"/>
      <w:spacing w:before="60" w:after="60" w:line="240" w:lineRule="atLeast"/>
      <w:ind w:left="1040"/>
      <w:jc w:val="both"/>
    </w:pPr>
    <w:rPr>
      <w:rFonts w:eastAsia="MS Mincho"/>
      <w:color w:val="000000"/>
      <w:w w:val="0"/>
      <w:lang w:eastAsia="ja-JP"/>
    </w:rPr>
  </w:style>
  <w:style w:type="paragraph" w:customStyle="1" w:styleId="LP3">
    <w:name w:val="LP3"/>
    <w:aliases w:val="ListParagraph3"/>
    <w:next w:val="L2"/>
    <w:rsid w:val="0050457A"/>
    <w:pPr>
      <w:tabs>
        <w:tab w:val="left" w:pos="640"/>
      </w:tabs>
      <w:autoSpaceDE w:val="0"/>
      <w:autoSpaceDN w:val="0"/>
      <w:adjustRightInd w:val="0"/>
      <w:spacing w:before="60" w:after="60" w:line="240" w:lineRule="atLeast"/>
      <w:ind w:left="1440"/>
      <w:jc w:val="both"/>
    </w:pPr>
    <w:rPr>
      <w:rFonts w:eastAsia="MS Mincho"/>
      <w:color w:val="000000"/>
      <w:w w:val="0"/>
      <w:lang w:eastAsia="ja-JP"/>
    </w:rPr>
  </w:style>
  <w:style w:type="paragraph" w:customStyle="1" w:styleId="LPageNumber">
    <w:name w:val="L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Nor">
    <w:name w:val="Nor"/>
    <w:aliases w:val="N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Note">
    <w:name w:val="Note"/>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References">
    <w:name w:val="References"/>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Revisionline">
    <w:name w:val="Revisionline"/>
    <w:rsid w:val="0050457A"/>
    <w:pPr>
      <w:widowControl w:val="0"/>
      <w:autoSpaceDE w:val="0"/>
      <w:autoSpaceDN w:val="0"/>
      <w:adjustRightInd w:val="0"/>
      <w:spacing w:after="1440" w:line="200" w:lineRule="atLeast"/>
      <w:jc w:val="right"/>
    </w:pPr>
    <w:rPr>
      <w:rFonts w:ascii="Arial" w:eastAsia="MS Mincho" w:hAnsi="Arial" w:cs="Arial"/>
      <w:color w:val="000000"/>
      <w:w w:val="0"/>
      <w:sz w:val="16"/>
      <w:szCs w:val="16"/>
      <w:lang w:eastAsia="ja-JP"/>
    </w:rPr>
  </w:style>
  <w:style w:type="paragraph" w:customStyle="1" w:styleId="RPageNumber">
    <w:name w:val="R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TableAnchor">
    <w:name w:val="TableAnchor"/>
    <w:rsid w:val="0050457A"/>
    <w:pPr>
      <w:widowControl w:val="0"/>
      <w:autoSpaceDE w:val="0"/>
      <w:autoSpaceDN w:val="0"/>
      <w:adjustRightInd w:val="0"/>
      <w:spacing w:line="160" w:lineRule="atLeast"/>
    </w:pPr>
    <w:rPr>
      <w:rFonts w:eastAsia="MS Mincho"/>
      <w:b/>
      <w:bCs/>
      <w:color w:val="000000"/>
      <w:w w:val="0"/>
      <w:sz w:val="14"/>
      <w:szCs w:val="14"/>
      <w:lang w:eastAsia="ja-JP"/>
    </w:rPr>
  </w:style>
  <w:style w:type="paragraph" w:customStyle="1" w:styleId="TableFootnote">
    <w:name w:val="TableFootnote"/>
    <w:rsid w:val="0050457A"/>
    <w:pPr>
      <w:widowControl w:val="0"/>
      <w:autoSpaceDE w:val="0"/>
      <w:autoSpaceDN w:val="0"/>
      <w:adjustRightInd w:val="0"/>
      <w:spacing w:line="200" w:lineRule="atLeast"/>
      <w:ind w:left="200" w:right="200" w:hanging="200"/>
      <w:jc w:val="both"/>
    </w:pPr>
    <w:rPr>
      <w:rFonts w:eastAsia="MS Mincho"/>
      <w:color w:val="000000"/>
      <w:w w:val="0"/>
      <w:sz w:val="18"/>
      <w:szCs w:val="18"/>
      <w:lang w:eastAsia="ja-JP"/>
    </w:rPr>
  </w:style>
  <w:style w:type="paragraph" w:customStyle="1" w:styleId="TableTitle-s">
    <w:name w:val="TableTitle-s"/>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extU">
    <w:name w:val="Text_U"/>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strike/>
      <w:color w:val="000000"/>
      <w:w w:val="0"/>
      <w:u w:val="thick"/>
      <w:lang w:eastAsia="ja-JP"/>
    </w:rPr>
  </w:style>
  <w:style w:type="paragraph" w:customStyle="1" w:styleId="TGnEquation">
    <w:name w:val="TGn 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TGnEquationVariable">
    <w:name w:val="TGn Equation Variable"/>
    <w:rsid w:val="0050457A"/>
    <w:pPr>
      <w:tabs>
        <w:tab w:val="left" w:pos="1080"/>
        <w:tab w:val="left" w:pos="1800"/>
        <w:tab w:val="left" w:pos="5840"/>
      </w:tabs>
      <w:suppressAutoHyphens/>
      <w:autoSpaceDE w:val="0"/>
      <w:autoSpaceDN w:val="0"/>
      <w:adjustRightInd w:val="0"/>
      <w:spacing w:before="100" w:after="20" w:line="240" w:lineRule="atLeast"/>
      <w:ind w:left="760" w:hanging="560"/>
    </w:pPr>
    <w:rPr>
      <w:rFonts w:eastAsia="MS Mincho"/>
      <w:color w:val="000000"/>
      <w:w w:val="0"/>
      <w:lang w:eastAsia="ja-JP"/>
    </w:rPr>
  </w:style>
  <w:style w:type="paragraph" w:customStyle="1" w:styleId="TGnLineNumber">
    <w:name w:val="TGn Line Number"/>
    <w:rsid w:val="0050457A"/>
    <w:pPr>
      <w:widowControl w:val="0"/>
      <w:autoSpaceDE w:val="0"/>
      <w:autoSpaceDN w:val="0"/>
      <w:adjustRightInd w:val="0"/>
      <w:spacing w:line="200" w:lineRule="atLeast"/>
      <w:jc w:val="right"/>
    </w:pPr>
    <w:rPr>
      <w:rFonts w:eastAsia="MS Mincho"/>
      <w:color w:val="000000"/>
      <w:w w:val="0"/>
      <w:sz w:val="18"/>
      <w:szCs w:val="18"/>
      <w:lang w:eastAsia="ja-JP"/>
    </w:rPr>
  </w:style>
  <w:style w:type="paragraph" w:customStyle="1" w:styleId="TGnTableTitle">
    <w:name w:val="TGn TableTitle"/>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GnFigTitle">
    <w:name w:val="TGn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TGnFigTitleLOF">
    <w:name w:val="TGn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TGnFigTitleLOT">
    <w:name w:val="TGn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styleId="Title">
    <w:name w:val="Title"/>
    <w:basedOn w:val="Normal"/>
    <w:next w:val="Body0"/>
    <w:qFormat/>
    <w:rsid w:val="0050457A"/>
    <w:pPr>
      <w:keepNext/>
      <w:widowControl w:val="0"/>
      <w:suppressAutoHyphens/>
      <w:autoSpaceDE w:val="0"/>
      <w:autoSpaceDN w:val="0"/>
      <w:adjustRightInd w:val="0"/>
      <w:spacing w:after="1440" w:line="520" w:lineRule="atLeast"/>
    </w:pPr>
    <w:rPr>
      <w:rFonts w:ascii="Arial" w:eastAsia="MS Mincho" w:hAnsi="Arial" w:cs="Arial"/>
      <w:b/>
      <w:bCs/>
      <w:color w:val="000000"/>
      <w:w w:val="0"/>
      <w:sz w:val="48"/>
      <w:szCs w:val="48"/>
    </w:rPr>
  </w:style>
  <w:style w:type="paragraph" w:customStyle="1" w:styleId="TOCline">
    <w:name w:val="TOCline"/>
    <w:rsid w:val="0050457A"/>
    <w:pPr>
      <w:widowControl w:val="0"/>
      <w:tabs>
        <w:tab w:val="right" w:pos="8640"/>
      </w:tabs>
      <w:suppressAutoHyphens/>
      <w:autoSpaceDE w:val="0"/>
      <w:autoSpaceDN w:val="0"/>
      <w:adjustRightInd w:val="0"/>
      <w:spacing w:before="240" w:after="240" w:line="220" w:lineRule="atLeast"/>
    </w:pPr>
    <w:rPr>
      <w:rFonts w:eastAsia="MS Mincho"/>
      <w:color w:val="000000"/>
      <w:w w:val="0"/>
      <w:sz w:val="18"/>
      <w:szCs w:val="18"/>
      <w:lang w:eastAsia="ja-JP"/>
    </w:rPr>
  </w:style>
  <w:style w:type="paragraph" w:customStyle="1" w:styleId="VariableList">
    <w:name w:val="VariableList"/>
    <w:rsid w:val="005045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0"/>
      <w:lang w:eastAsia="ja-JP"/>
    </w:rPr>
  </w:style>
  <w:style w:type="character" w:customStyle="1" w:styleId="definition">
    <w:name w:val="definition"/>
    <w:rsid w:val="0050457A"/>
    <w:rPr>
      <w:rFonts w:ascii="Times New Roman" w:hAnsi="Times New Roman" w:cs="Times New Roman"/>
      <w:b/>
      <w:bCs/>
      <w:color w:val="000000"/>
      <w:spacing w:val="0"/>
      <w:sz w:val="20"/>
      <w:szCs w:val="20"/>
      <w:vertAlign w:val="baseline"/>
    </w:rPr>
  </w:style>
  <w:style w:type="character" w:customStyle="1" w:styleId="EditorialNote1">
    <w:name w:val="Editorial Note1"/>
    <w:rsid w:val="0050457A"/>
    <w:rPr>
      <w:rFonts w:ascii="Times New Roman" w:hAnsi="Times New Roman" w:cs="Times New Roman"/>
      <w:b/>
      <w:bCs/>
      <w:i/>
      <w:iCs/>
      <w:color w:val="FF0000"/>
      <w:spacing w:val="0"/>
      <w:w w:val="100"/>
      <w:sz w:val="20"/>
      <w:szCs w:val="20"/>
      <w:u w:val="none"/>
      <w:vertAlign w:val="baseline"/>
      <w:lang w:val="en-US"/>
    </w:rPr>
  </w:style>
  <w:style w:type="character" w:styleId="Emphasis">
    <w:name w:val="Emphasis"/>
    <w:basedOn w:val="DefaultParagraphFont"/>
    <w:qFormat/>
    <w:rsid w:val="0050457A"/>
    <w:rPr>
      <w:i/>
      <w:iCs/>
    </w:rPr>
  </w:style>
  <w:style w:type="character" w:customStyle="1" w:styleId="EquationVariables">
    <w:name w:val="EquationVariables"/>
    <w:rsid w:val="0050457A"/>
    <w:rPr>
      <w:i/>
      <w:iCs/>
    </w:rPr>
  </w:style>
  <w:style w:type="character" w:customStyle="1" w:styleId="P2">
    <w:name w:val="P2"/>
    <w:rsid w:val="0050457A"/>
    <w:rPr>
      <w:rFonts w:ascii="Times New Roman" w:hAnsi="Times New Roman" w:cs="Times New Roman"/>
      <w:b/>
      <w:bCs/>
      <w:color w:val="000000"/>
      <w:spacing w:val="0"/>
      <w:sz w:val="20"/>
      <w:szCs w:val="20"/>
      <w:vertAlign w:val="baseline"/>
    </w:rPr>
  </w:style>
  <w:style w:type="character" w:customStyle="1" w:styleId="P3">
    <w:name w:val="P3"/>
    <w:rsid w:val="0050457A"/>
    <w:rPr>
      <w:rFonts w:ascii="Times New Roman" w:hAnsi="Times New Roman" w:cs="Times New Roman"/>
      <w:b/>
      <w:bCs/>
      <w:color w:val="000000"/>
      <w:spacing w:val="0"/>
      <w:sz w:val="20"/>
      <w:szCs w:val="20"/>
      <w:vertAlign w:val="baseline"/>
    </w:rPr>
  </w:style>
  <w:style w:type="character" w:customStyle="1" w:styleId="P4">
    <w:name w:val="P4"/>
    <w:rsid w:val="0050457A"/>
    <w:rPr>
      <w:rFonts w:ascii="Times New Roman" w:hAnsi="Times New Roman" w:cs="Times New Roman"/>
      <w:b/>
      <w:bCs/>
      <w:color w:val="000000"/>
      <w:spacing w:val="0"/>
      <w:sz w:val="20"/>
      <w:szCs w:val="20"/>
      <w:vertAlign w:val="baseline"/>
    </w:rPr>
  </w:style>
  <w:style w:type="character" w:customStyle="1" w:styleId="P5">
    <w:name w:val="P5"/>
    <w:rsid w:val="0050457A"/>
    <w:rPr>
      <w:rFonts w:ascii="Times New Roman" w:hAnsi="Times New Roman" w:cs="Times New Roman"/>
      <w:b/>
      <w:bCs/>
      <w:color w:val="000000"/>
      <w:spacing w:val="0"/>
      <w:sz w:val="20"/>
      <w:szCs w:val="20"/>
      <w:vertAlign w:val="baseline"/>
    </w:rPr>
  </w:style>
  <w:style w:type="character" w:customStyle="1" w:styleId="Reference">
    <w:name w:val="Reference"/>
    <w:rsid w:val="0050457A"/>
    <w:rPr>
      <w:rFonts w:ascii="Times New Roman" w:hAnsi="Times New Roman" w:cs="Times New Roman"/>
      <w:color w:val="000000"/>
      <w:spacing w:val="0"/>
      <w:sz w:val="20"/>
      <w:szCs w:val="20"/>
      <w:vertAlign w:val="baseline"/>
    </w:rPr>
  </w:style>
  <w:style w:type="character" w:customStyle="1" w:styleId="references0">
    <w:name w:val="references"/>
    <w:rsid w:val="0050457A"/>
    <w:rPr>
      <w:rFonts w:ascii="Times New Roman" w:hAnsi="Times New Roman" w:cs="Times New Roman"/>
      <w:color w:val="000000"/>
      <w:spacing w:val="0"/>
      <w:sz w:val="20"/>
      <w:szCs w:val="20"/>
      <w:vertAlign w:val="baseline"/>
    </w:rPr>
  </w:style>
  <w:style w:type="character" w:customStyle="1" w:styleId="Subscript">
    <w:name w:val="Subscript"/>
    <w:rsid w:val="0050457A"/>
    <w:rPr>
      <w:vertAlign w:val="subscript"/>
    </w:rPr>
  </w:style>
  <w:style w:type="character" w:customStyle="1" w:styleId="Superscript">
    <w:name w:val="Superscript"/>
    <w:rsid w:val="0050457A"/>
    <w:rPr>
      <w:vertAlign w:val="superscript"/>
    </w:rPr>
  </w:style>
  <w:style w:type="paragraph" w:customStyle="1" w:styleId="t0">
    <w:name w:val="t"/>
    <w:basedOn w:val="Normal"/>
    <w:rsid w:val="00D669BA"/>
    <w:pPr>
      <w:autoSpaceDE w:val="0"/>
      <w:autoSpaceDN w:val="0"/>
      <w:spacing w:before="240" w:line="240" w:lineRule="atLeast"/>
      <w:jc w:val="both"/>
    </w:pPr>
    <w:rPr>
      <w:rFonts w:eastAsia="MS Mincho"/>
      <w:color w:val="000000"/>
      <w:sz w:val="20"/>
    </w:rPr>
  </w:style>
  <w:style w:type="paragraph" w:customStyle="1" w:styleId="Default">
    <w:name w:val="Default"/>
    <w:rsid w:val="007E4097"/>
    <w:pPr>
      <w:autoSpaceDE w:val="0"/>
      <w:autoSpaceDN w:val="0"/>
      <w:adjustRightInd w:val="0"/>
    </w:pPr>
    <w:rPr>
      <w:rFonts w:ascii="Arial" w:hAnsi="Arial" w:cs="Arial"/>
      <w:color w:val="000000"/>
      <w:sz w:val="24"/>
      <w:szCs w:val="24"/>
    </w:rPr>
  </w:style>
  <w:style w:type="character" w:customStyle="1" w:styleId="TableTitleChar">
    <w:name w:val="TableTitle Char"/>
    <w:basedOn w:val="DefaultParagraphFont"/>
    <w:link w:val="TableTitle"/>
    <w:rsid w:val="00E65ACA"/>
    <w:rPr>
      <w:rFonts w:ascii="Arial" w:eastAsia="MS Mincho" w:hAnsi="Arial" w:cs="Arial"/>
      <w:b/>
      <w:bCs/>
      <w:color w:val="000000"/>
      <w:w w:val="0"/>
      <w:lang w:eastAsia="ja-JP"/>
    </w:rPr>
  </w:style>
</w:styles>
</file>

<file path=word/webSettings.xml><?xml version="1.0" encoding="utf-8"?>
<w:webSettings xmlns:r="http://schemas.openxmlformats.org/officeDocument/2006/relationships" xmlns:w="http://schemas.openxmlformats.org/wordprocessingml/2006/main">
  <w:divs>
    <w:div w:id="35815129">
      <w:bodyDiv w:val="1"/>
      <w:marLeft w:val="0"/>
      <w:marRight w:val="0"/>
      <w:marTop w:val="0"/>
      <w:marBottom w:val="0"/>
      <w:divBdr>
        <w:top w:val="none" w:sz="0" w:space="0" w:color="auto"/>
        <w:left w:val="none" w:sz="0" w:space="0" w:color="auto"/>
        <w:bottom w:val="none" w:sz="0" w:space="0" w:color="auto"/>
        <w:right w:val="none" w:sz="0" w:space="0" w:color="auto"/>
      </w:divBdr>
    </w:div>
    <w:div w:id="43599430">
      <w:bodyDiv w:val="1"/>
      <w:marLeft w:val="0"/>
      <w:marRight w:val="0"/>
      <w:marTop w:val="0"/>
      <w:marBottom w:val="0"/>
      <w:divBdr>
        <w:top w:val="none" w:sz="0" w:space="0" w:color="auto"/>
        <w:left w:val="none" w:sz="0" w:space="0" w:color="auto"/>
        <w:bottom w:val="none" w:sz="0" w:space="0" w:color="auto"/>
        <w:right w:val="none" w:sz="0" w:space="0" w:color="auto"/>
      </w:divBdr>
      <w:divsChild>
        <w:div w:id="1161308646">
          <w:marLeft w:val="0"/>
          <w:marRight w:val="0"/>
          <w:marTop w:val="0"/>
          <w:marBottom w:val="0"/>
          <w:divBdr>
            <w:top w:val="none" w:sz="0" w:space="0" w:color="auto"/>
            <w:left w:val="none" w:sz="0" w:space="0" w:color="auto"/>
            <w:bottom w:val="none" w:sz="0" w:space="0" w:color="auto"/>
            <w:right w:val="none" w:sz="0" w:space="0" w:color="auto"/>
          </w:divBdr>
        </w:div>
      </w:divsChild>
    </w:div>
    <w:div w:id="61875076">
      <w:bodyDiv w:val="1"/>
      <w:marLeft w:val="0"/>
      <w:marRight w:val="0"/>
      <w:marTop w:val="0"/>
      <w:marBottom w:val="0"/>
      <w:divBdr>
        <w:top w:val="none" w:sz="0" w:space="0" w:color="auto"/>
        <w:left w:val="none" w:sz="0" w:space="0" w:color="auto"/>
        <w:bottom w:val="none" w:sz="0" w:space="0" w:color="auto"/>
        <w:right w:val="none" w:sz="0" w:space="0" w:color="auto"/>
      </w:divBdr>
      <w:divsChild>
        <w:div w:id="988049206">
          <w:marLeft w:val="0"/>
          <w:marRight w:val="0"/>
          <w:marTop w:val="0"/>
          <w:marBottom w:val="0"/>
          <w:divBdr>
            <w:top w:val="none" w:sz="0" w:space="0" w:color="auto"/>
            <w:left w:val="none" w:sz="0" w:space="0" w:color="auto"/>
            <w:bottom w:val="none" w:sz="0" w:space="0" w:color="auto"/>
            <w:right w:val="none" w:sz="0" w:space="0" w:color="auto"/>
          </w:divBdr>
        </w:div>
      </w:divsChild>
    </w:div>
    <w:div w:id="82772198">
      <w:bodyDiv w:val="1"/>
      <w:marLeft w:val="0"/>
      <w:marRight w:val="0"/>
      <w:marTop w:val="0"/>
      <w:marBottom w:val="0"/>
      <w:divBdr>
        <w:top w:val="none" w:sz="0" w:space="0" w:color="auto"/>
        <w:left w:val="none" w:sz="0" w:space="0" w:color="auto"/>
        <w:bottom w:val="none" w:sz="0" w:space="0" w:color="auto"/>
        <w:right w:val="none" w:sz="0" w:space="0" w:color="auto"/>
      </w:divBdr>
      <w:divsChild>
        <w:div w:id="1288926129">
          <w:marLeft w:val="0"/>
          <w:marRight w:val="0"/>
          <w:marTop w:val="0"/>
          <w:marBottom w:val="0"/>
          <w:divBdr>
            <w:top w:val="none" w:sz="0" w:space="0" w:color="auto"/>
            <w:left w:val="none" w:sz="0" w:space="0" w:color="auto"/>
            <w:bottom w:val="none" w:sz="0" w:space="0" w:color="auto"/>
            <w:right w:val="none" w:sz="0" w:space="0" w:color="auto"/>
          </w:divBdr>
        </w:div>
      </w:divsChild>
    </w:div>
    <w:div w:id="216473978">
      <w:bodyDiv w:val="1"/>
      <w:marLeft w:val="0"/>
      <w:marRight w:val="0"/>
      <w:marTop w:val="0"/>
      <w:marBottom w:val="0"/>
      <w:divBdr>
        <w:top w:val="none" w:sz="0" w:space="0" w:color="auto"/>
        <w:left w:val="none" w:sz="0" w:space="0" w:color="auto"/>
        <w:bottom w:val="none" w:sz="0" w:space="0" w:color="auto"/>
        <w:right w:val="none" w:sz="0" w:space="0" w:color="auto"/>
      </w:divBdr>
      <w:divsChild>
        <w:div w:id="587232601">
          <w:marLeft w:val="0"/>
          <w:marRight w:val="0"/>
          <w:marTop w:val="0"/>
          <w:marBottom w:val="0"/>
          <w:divBdr>
            <w:top w:val="none" w:sz="0" w:space="0" w:color="auto"/>
            <w:left w:val="none" w:sz="0" w:space="0" w:color="auto"/>
            <w:bottom w:val="none" w:sz="0" w:space="0" w:color="auto"/>
            <w:right w:val="none" w:sz="0" w:space="0" w:color="auto"/>
          </w:divBdr>
        </w:div>
      </w:divsChild>
    </w:div>
    <w:div w:id="338393600">
      <w:bodyDiv w:val="1"/>
      <w:marLeft w:val="0"/>
      <w:marRight w:val="0"/>
      <w:marTop w:val="0"/>
      <w:marBottom w:val="0"/>
      <w:divBdr>
        <w:top w:val="none" w:sz="0" w:space="0" w:color="auto"/>
        <w:left w:val="none" w:sz="0" w:space="0" w:color="auto"/>
        <w:bottom w:val="none" w:sz="0" w:space="0" w:color="auto"/>
        <w:right w:val="none" w:sz="0" w:space="0" w:color="auto"/>
      </w:divBdr>
    </w:div>
    <w:div w:id="374355576">
      <w:bodyDiv w:val="1"/>
      <w:marLeft w:val="0"/>
      <w:marRight w:val="0"/>
      <w:marTop w:val="0"/>
      <w:marBottom w:val="0"/>
      <w:divBdr>
        <w:top w:val="none" w:sz="0" w:space="0" w:color="auto"/>
        <w:left w:val="none" w:sz="0" w:space="0" w:color="auto"/>
        <w:bottom w:val="none" w:sz="0" w:space="0" w:color="auto"/>
        <w:right w:val="none" w:sz="0" w:space="0" w:color="auto"/>
      </w:divBdr>
    </w:div>
    <w:div w:id="4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717317516">
          <w:marLeft w:val="0"/>
          <w:marRight w:val="0"/>
          <w:marTop w:val="0"/>
          <w:marBottom w:val="0"/>
          <w:divBdr>
            <w:top w:val="none" w:sz="0" w:space="0" w:color="auto"/>
            <w:left w:val="none" w:sz="0" w:space="0" w:color="auto"/>
            <w:bottom w:val="none" w:sz="0" w:space="0" w:color="auto"/>
            <w:right w:val="none" w:sz="0" w:space="0" w:color="auto"/>
          </w:divBdr>
        </w:div>
      </w:divsChild>
    </w:div>
    <w:div w:id="434403152">
      <w:bodyDiv w:val="1"/>
      <w:marLeft w:val="0"/>
      <w:marRight w:val="0"/>
      <w:marTop w:val="0"/>
      <w:marBottom w:val="0"/>
      <w:divBdr>
        <w:top w:val="none" w:sz="0" w:space="0" w:color="auto"/>
        <w:left w:val="none" w:sz="0" w:space="0" w:color="auto"/>
        <w:bottom w:val="none" w:sz="0" w:space="0" w:color="auto"/>
        <w:right w:val="none" w:sz="0" w:space="0" w:color="auto"/>
      </w:divBdr>
    </w:div>
    <w:div w:id="661854690">
      <w:bodyDiv w:val="1"/>
      <w:marLeft w:val="0"/>
      <w:marRight w:val="0"/>
      <w:marTop w:val="0"/>
      <w:marBottom w:val="0"/>
      <w:divBdr>
        <w:top w:val="none" w:sz="0" w:space="0" w:color="auto"/>
        <w:left w:val="none" w:sz="0" w:space="0" w:color="auto"/>
        <w:bottom w:val="none" w:sz="0" w:space="0" w:color="auto"/>
        <w:right w:val="none" w:sz="0" w:space="0" w:color="auto"/>
      </w:divBdr>
      <w:divsChild>
        <w:div w:id="195952952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799692610">
      <w:bodyDiv w:val="1"/>
      <w:marLeft w:val="0"/>
      <w:marRight w:val="0"/>
      <w:marTop w:val="0"/>
      <w:marBottom w:val="0"/>
      <w:divBdr>
        <w:top w:val="none" w:sz="0" w:space="0" w:color="auto"/>
        <w:left w:val="none" w:sz="0" w:space="0" w:color="auto"/>
        <w:bottom w:val="none" w:sz="0" w:space="0" w:color="auto"/>
        <w:right w:val="none" w:sz="0" w:space="0" w:color="auto"/>
      </w:divBdr>
    </w:div>
    <w:div w:id="844907157">
      <w:bodyDiv w:val="1"/>
      <w:marLeft w:val="0"/>
      <w:marRight w:val="0"/>
      <w:marTop w:val="0"/>
      <w:marBottom w:val="0"/>
      <w:divBdr>
        <w:top w:val="none" w:sz="0" w:space="0" w:color="auto"/>
        <w:left w:val="none" w:sz="0" w:space="0" w:color="auto"/>
        <w:bottom w:val="none" w:sz="0" w:space="0" w:color="auto"/>
        <w:right w:val="none" w:sz="0" w:space="0" w:color="auto"/>
      </w:divBdr>
      <w:divsChild>
        <w:div w:id="997155294">
          <w:marLeft w:val="0"/>
          <w:marRight w:val="0"/>
          <w:marTop w:val="0"/>
          <w:marBottom w:val="0"/>
          <w:divBdr>
            <w:top w:val="none" w:sz="0" w:space="0" w:color="auto"/>
            <w:left w:val="none" w:sz="0" w:space="0" w:color="auto"/>
            <w:bottom w:val="none" w:sz="0" w:space="0" w:color="auto"/>
            <w:right w:val="none" w:sz="0" w:space="0" w:color="auto"/>
          </w:divBdr>
        </w:div>
      </w:divsChild>
    </w:div>
    <w:div w:id="1073889187">
      <w:bodyDiv w:val="1"/>
      <w:marLeft w:val="0"/>
      <w:marRight w:val="0"/>
      <w:marTop w:val="0"/>
      <w:marBottom w:val="0"/>
      <w:divBdr>
        <w:top w:val="none" w:sz="0" w:space="0" w:color="auto"/>
        <w:left w:val="none" w:sz="0" w:space="0" w:color="auto"/>
        <w:bottom w:val="none" w:sz="0" w:space="0" w:color="auto"/>
        <w:right w:val="none" w:sz="0" w:space="0" w:color="auto"/>
      </w:divBdr>
    </w:div>
    <w:div w:id="1287927521">
      <w:bodyDiv w:val="1"/>
      <w:marLeft w:val="0"/>
      <w:marRight w:val="0"/>
      <w:marTop w:val="0"/>
      <w:marBottom w:val="0"/>
      <w:divBdr>
        <w:top w:val="none" w:sz="0" w:space="0" w:color="auto"/>
        <w:left w:val="none" w:sz="0" w:space="0" w:color="auto"/>
        <w:bottom w:val="none" w:sz="0" w:space="0" w:color="auto"/>
        <w:right w:val="none" w:sz="0" w:space="0" w:color="auto"/>
      </w:divBdr>
    </w:div>
    <w:div w:id="1434664698">
      <w:bodyDiv w:val="1"/>
      <w:marLeft w:val="0"/>
      <w:marRight w:val="0"/>
      <w:marTop w:val="0"/>
      <w:marBottom w:val="0"/>
      <w:divBdr>
        <w:top w:val="none" w:sz="0" w:space="0" w:color="auto"/>
        <w:left w:val="none" w:sz="0" w:space="0" w:color="auto"/>
        <w:bottom w:val="none" w:sz="0" w:space="0" w:color="auto"/>
        <w:right w:val="none" w:sz="0" w:space="0" w:color="auto"/>
      </w:divBdr>
    </w:div>
    <w:div w:id="1451585317">
      <w:bodyDiv w:val="1"/>
      <w:marLeft w:val="0"/>
      <w:marRight w:val="0"/>
      <w:marTop w:val="0"/>
      <w:marBottom w:val="0"/>
      <w:divBdr>
        <w:top w:val="none" w:sz="0" w:space="0" w:color="auto"/>
        <w:left w:val="none" w:sz="0" w:space="0" w:color="auto"/>
        <w:bottom w:val="none" w:sz="0" w:space="0" w:color="auto"/>
        <w:right w:val="none" w:sz="0" w:space="0" w:color="auto"/>
      </w:divBdr>
    </w:div>
    <w:div w:id="1452896418">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
      </w:divsChild>
    </w:div>
    <w:div w:id="1460144453">
      <w:bodyDiv w:val="1"/>
      <w:marLeft w:val="0"/>
      <w:marRight w:val="0"/>
      <w:marTop w:val="0"/>
      <w:marBottom w:val="0"/>
      <w:divBdr>
        <w:top w:val="none" w:sz="0" w:space="0" w:color="auto"/>
        <w:left w:val="none" w:sz="0" w:space="0" w:color="auto"/>
        <w:bottom w:val="none" w:sz="0" w:space="0" w:color="auto"/>
        <w:right w:val="none" w:sz="0" w:space="0" w:color="auto"/>
      </w:divBdr>
      <w:divsChild>
        <w:div w:id="1205403874">
          <w:marLeft w:val="0"/>
          <w:marRight w:val="0"/>
          <w:marTop w:val="0"/>
          <w:marBottom w:val="0"/>
          <w:divBdr>
            <w:top w:val="none" w:sz="0" w:space="0" w:color="auto"/>
            <w:left w:val="none" w:sz="0" w:space="0" w:color="auto"/>
            <w:bottom w:val="none" w:sz="0" w:space="0" w:color="auto"/>
            <w:right w:val="none" w:sz="0" w:space="0" w:color="auto"/>
          </w:divBdr>
          <w:divsChild>
            <w:div w:id="551042005">
              <w:marLeft w:val="0"/>
              <w:marRight w:val="0"/>
              <w:marTop w:val="0"/>
              <w:marBottom w:val="0"/>
              <w:divBdr>
                <w:top w:val="none" w:sz="0" w:space="0" w:color="auto"/>
                <w:left w:val="none" w:sz="0" w:space="0" w:color="auto"/>
                <w:bottom w:val="none" w:sz="0" w:space="0" w:color="auto"/>
                <w:right w:val="none" w:sz="0" w:space="0" w:color="auto"/>
              </w:divBdr>
            </w:div>
            <w:div w:id="814373515">
              <w:marLeft w:val="0"/>
              <w:marRight w:val="0"/>
              <w:marTop w:val="0"/>
              <w:marBottom w:val="0"/>
              <w:divBdr>
                <w:top w:val="none" w:sz="0" w:space="0" w:color="auto"/>
                <w:left w:val="none" w:sz="0" w:space="0" w:color="auto"/>
                <w:bottom w:val="none" w:sz="0" w:space="0" w:color="auto"/>
                <w:right w:val="none" w:sz="0" w:space="0" w:color="auto"/>
              </w:divBdr>
            </w:div>
            <w:div w:id="1727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611">
      <w:bodyDiv w:val="1"/>
      <w:marLeft w:val="0"/>
      <w:marRight w:val="0"/>
      <w:marTop w:val="0"/>
      <w:marBottom w:val="0"/>
      <w:divBdr>
        <w:top w:val="none" w:sz="0" w:space="0" w:color="auto"/>
        <w:left w:val="none" w:sz="0" w:space="0" w:color="auto"/>
        <w:bottom w:val="none" w:sz="0" w:space="0" w:color="auto"/>
        <w:right w:val="none" w:sz="0" w:space="0" w:color="auto"/>
      </w:divBdr>
      <w:divsChild>
        <w:div w:id="564144860">
          <w:marLeft w:val="0"/>
          <w:marRight w:val="0"/>
          <w:marTop w:val="0"/>
          <w:marBottom w:val="0"/>
          <w:divBdr>
            <w:top w:val="none" w:sz="0" w:space="0" w:color="auto"/>
            <w:left w:val="none" w:sz="0" w:space="0" w:color="auto"/>
            <w:bottom w:val="none" w:sz="0" w:space="0" w:color="auto"/>
            <w:right w:val="none" w:sz="0" w:space="0" w:color="auto"/>
          </w:divBdr>
        </w:div>
      </w:divsChild>
    </w:div>
    <w:div w:id="1557473856">
      <w:bodyDiv w:val="1"/>
      <w:marLeft w:val="0"/>
      <w:marRight w:val="0"/>
      <w:marTop w:val="0"/>
      <w:marBottom w:val="0"/>
      <w:divBdr>
        <w:top w:val="none" w:sz="0" w:space="0" w:color="auto"/>
        <w:left w:val="none" w:sz="0" w:space="0" w:color="auto"/>
        <w:bottom w:val="none" w:sz="0" w:space="0" w:color="auto"/>
        <w:right w:val="none" w:sz="0" w:space="0" w:color="auto"/>
      </w:divBdr>
    </w:div>
    <w:div w:id="2000501118">
      <w:bodyDiv w:val="1"/>
      <w:marLeft w:val="0"/>
      <w:marRight w:val="0"/>
      <w:marTop w:val="0"/>
      <w:marBottom w:val="0"/>
      <w:divBdr>
        <w:top w:val="none" w:sz="0" w:space="0" w:color="auto"/>
        <w:left w:val="none" w:sz="0" w:space="0" w:color="auto"/>
        <w:bottom w:val="none" w:sz="0" w:space="0" w:color="auto"/>
        <w:right w:val="none" w:sz="0" w:space="0" w:color="auto"/>
      </w:divBdr>
      <w:divsChild>
        <w:div w:id="13087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KELA\Nokia\WLAN%20program\RAWI\802.11v\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197</TotalTime>
  <Pages>11</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802.11-10/0137r4</vt:lpstr>
    </vt:vector>
  </TitlesOfParts>
  <Company>Intel Corporation</Company>
  <LinksUpToDate>false</LinksUpToDate>
  <CharactersWithSpaces>15580</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802.11-10/0137r5</dc:title>
  <dc:subject>Submission</dc:subject>
  <dc:creator>Ganesh Venkatesan</dc:creator>
  <cp:keywords>Sep 2010</cp:keywords>
  <dc:description>Intel Coporation</dc:description>
  <cp:lastModifiedBy>gvenkate</cp:lastModifiedBy>
  <cp:revision>1</cp:revision>
  <cp:lastPrinted>2006-07-12T00:12:00Z</cp:lastPrinted>
  <dcterms:created xsi:type="dcterms:W3CDTF">2010-07-26T14:58:00Z</dcterms:created>
  <dcterms:modified xsi:type="dcterms:W3CDTF">2010-09-17T00:29:00Z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