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607AE6" w:rsidRDefault="00607AE6">
      <w:pPr>
        <w:pStyle w:val="T1"/>
        <w:pBdr>
          <w:bottom w:val="single" w:sz="1" w:space="1" w:color="000000"/>
        </w:pBdr>
      </w:pPr>
      <w:r>
        <w:t>IEEE P802.11</w:t>
      </w:r>
      <w:r>
        <w:br/>
        <w:t>Wireless LANs</w:t>
      </w:r>
    </w:p>
    <w:p w:rsidR="00607AE6" w:rsidRDefault="00E43418" w:rsidP="00E43418">
      <w:pPr>
        <w:pStyle w:val="T1"/>
        <w:tabs>
          <w:tab w:val="left" w:pos="8513"/>
        </w:tabs>
        <w:spacing w:after="120"/>
        <w:jc w:val="left"/>
      </w:pPr>
      <w:r>
        <w:tab/>
      </w:r>
    </w:p>
    <w:p w:rsidR="00607AE6" w:rsidRDefault="00607AE6">
      <w:pPr>
        <w:pStyle w:val="T1"/>
        <w:spacing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189"/>
        <w:gridCol w:w="1620"/>
        <w:gridCol w:w="2529"/>
      </w:tblGrid>
      <w:tr w:rsidR="00607AE6">
        <w:tblPrEx>
          <w:tblCellMar>
            <w:top w:w="0" w:type="dxa"/>
            <w:bottom w:w="0" w:type="dxa"/>
          </w:tblCellMar>
        </w:tblPrEx>
        <w:trPr>
          <w:trHeight w:val="485"/>
          <w:jc w:val="center"/>
        </w:trPr>
        <w:tc>
          <w:tcPr>
            <w:tcW w:w="9738" w:type="dxa"/>
            <w:gridSpan w:val="5"/>
            <w:vAlign w:val="center"/>
          </w:tcPr>
          <w:p w:rsidR="00607AE6" w:rsidRDefault="00455C74" w:rsidP="00455C74">
            <w:pPr>
              <w:pStyle w:val="T2"/>
            </w:pPr>
            <w:r>
              <w:t xml:space="preserve">Initial Sponsor Ballot </w:t>
            </w:r>
            <w:r w:rsidR="005D7184">
              <w:t xml:space="preserve">Timing Measurement </w:t>
            </w:r>
            <w:r w:rsidR="00F2190F">
              <w:t xml:space="preserve">Comment Resolutions </w:t>
            </w:r>
            <w:r w:rsidR="00446E6B">
              <w:t>Normative Text</w:t>
            </w:r>
          </w:p>
        </w:tc>
      </w:tr>
      <w:tr w:rsidR="00607AE6">
        <w:tblPrEx>
          <w:tblCellMar>
            <w:top w:w="0" w:type="dxa"/>
            <w:bottom w:w="0" w:type="dxa"/>
          </w:tblCellMar>
        </w:tblPrEx>
        <w:trPr>
          <w:trHeight w:val="359"/>
          <w:jc w:val="center"/>
        </w:trPr>
        <w:tc>
          <w:tcPr>
            <w:tcW w:w="9738" w:type="dxa"/>
            <w:gridSpan w:val="5"/>
            <w:vAlign w:val="center"/>
          </w:tcPr>
          <w:p w:rsidR="00607AE6" w:rsidRDefault="00607AE6" w:rsidP="00455C74">
            <w:pPr>
              <w:pStyle w:val="T2"/>
              <w:ind w:left="0"/>
              <w:rPr>
                <w:sz w:val="20"/>
              </w:rPr>
            </w:pPr>
            <w:r>
              <w:rPr>
                <w:sz w:val="20"/>
              </w:rPr>
              <w:t>Date:</w:t>
            </w:r>
            <w:r>
              <w:rPr>
                <w:b w:val="0"/>
                <w:sz w:val="20"/>
              </w:rPr>
              <w:t xml:space="preserve">  </w:t>
            </w:r>
            <w:r w:rsidR="00B2059C">
              <w:rPr>
                <w:b w:val="0"/>
                <w:sz w:val="20"/>
              </w:rPr>
              <w:t>2009</w:t>
            </w:r>
            <w:r w:rsidR="000B60BF">
              <w:rPr>
                <w:b w:val="0"/>
                <w:sz w:val="20"/>
              </w:rPr>
              <w:t>-</w:t>
            </w:r>
            <w:r w:rsidR="00455C74">
              <w:rPr>
                <w:b w:val="0"/>
                <w:sz w:val="20"/>
              </w:rPr>
              <w:t>Dec</w:t>
            </w:r>
            <w:r w:rsidR="00425D97">
              <w:rPr>
                <w:b w:val="0"/>
                <w:sz w:val="20"/>
              </w:rPr>
              <w:t>-</w:t>
            </w:r>
            <w:r w:rsidR="00455C74">
              <w:rPr>
                <w:b w:val="0"/>
                <w:sz w:val="20"/>
              </w:rPr>
              <w:t>23</w:t>
            </w:r>
          </w:p>
        </w:tc>
      </w:tr>
      <w:tr w:rsidR="00607AE6">
        <w:tblPrEx>
          <w:tblCellMar>
            <w:top w:w="0" w:type="dxa"/>
            <w:bottom w:w="0" w:type="dxa"/>
          </w:tblCellMar>
        </w:tblPrEx>
        <w:trPr>
          <w:cantSplit/>
          <w:jc w:val="center"/>
        </w:trPr>
        <w:tc>
          <w:tcPr>
            <w:tcW w:w="9738" w:type="dxa"/>
            <w:gridSpan w:val="5"/>
            <w:vAlign w:val="center"/>
          </w:tcPr>
          <w:p w:rsidR="00607AE6" w:rsidRDefault="00607AE6">
            <w:pPr>
              <w:pStyle w:val="T2"/>
              <w:spacing w:after="0"/>
              <w:ind w:left="0" w:right="0"/>
              <w:jc w:val="left"/>
              <w:rPr>
                <w:sz w:val="20"/>
              </w:rPr>
            </w:pPr>
            <w:r>
              <w:rPr>
                <w:sz w:val="20"/>
              </w:rPr>
              <w:t>Author(s):</w:t>
            </w:r>
          </w:p>
        </w:tc>
      </w:tr>
      <w:tr w:rsidR="00607AE6" w:rsidTr="009E4F7C">
        <w:tblPrEx>
          <w:tblCellMar>
            <w:top w:w="0" w:type="dxa"/>
            <w:bottom w:w="0" w:type="dxa"/>
          </w:tblCellMar>
        </w:tblPrEx>
        <w:trPr>
          <w:jc w:val="center"/>
        </w:trPr>
        <w:tc>
          <w:tcPr>
            <w:tcW w:w="1336" w:type="dxa"/>
            <w:vAlign w:val="center"/>
          </w:tcPr>
          <w:p w:rsidR="00607AE6" w:rsidRDefault="00607AE6">
            <w:pPr>
              <w:pStyle w:val="T2"/>
              <w:spacing w:after="0"/>
              <w:ind w:left="0" w:right="0"/>
              <w:jc w:val="left"/>
              <w:rPr>
                <w:sz w:val="20"/>
              </w:rPr>
            </w:pPr>
            <w:r>
              <w:rPr>
                <w:sz w:val="20"/>
              </w:rPr>
              <w:t>Name</w:t>
            </w:r>
          </w:p>
        </w:tc>
        <w:tc>
          <w:tcPr>
            <w:tcW w:w="2064" w:type="dxa"/>
            <w:vAlign w:val="center"/>
          </w:tcPr>
          <w:p w:rsidR="00607AE6" w:rsidRDefault="00607AE6">
            <w:pPr>
              <w:pStyle w:val="T2"/>
              <w:spacing w:after="0"/>
              <w:ind w:left="0" w:right="0"/>
              <w:jc w:val="left"/>
              <w:rPr>
                <w:sz w:val="20"/>
              </w:rPr>
            </w:pPr>
            <w:r>
              <w:rPr>
                <w:sz w:val="20"/>
              </w:rPr>
              <w:t>Company</w:t>
            </w:r>
          </w:p>
        </w:tc>
        <w:tc>
          <w:tcPr>
            <w:tcW w:w="2189" w:type="dxa"/>
            <w:vAlign w:val="center"/>
          </w:tcPr>
          <w:p w:rsidR="00607AE6" w:rsidRDefault="00607AE6">
            <w:pPr>
              <w:pStyle w:val="T2"/>
              <w:spacing w:after="0"/>
              <w:ind w:left="0" w:right="0"/>
              <w:jc w:val="left"/>
              <w:rPr>
                <w:sz w:val="20"/>
              </w:rPr>
            </w:pPr>
            <w:r>
              <w:rPr>
                <w:sz w:val="20"/>
              </w:rPr>
              <w:t>Address</w:t>
            </w:r>
          </w:p>
        </w:tc>
        <w:tc>
          <w:tcPr>
            <w:tcW w:w="1620" w:type="dxa"/>
            <w:vAlign w:val="center"/>
          </w:tcPr>
          <w:p w:rsidR="00607AE6" w:rsidRDefault="00607AE6">
            <w:pPr>
              <w:pStyle w:val="T2"/>
              <w:spacing w:after="0"/>
              <w:ind w:left="0" w:right="0"/>
              <w:jc w:val="left"/>
              <w:rPr>
                <w:sz w:val="20"/>
              </w:rPr>
            </w:pPr>
            <w:r>
              <w:rPr>
                <w:sz w:val="20"/>
              </w:rPr>
              <w:t>Phone</w:t>
            </w:r>
          </w:p>
        </w:tc>
        <w:tc>
          <w:tcPr>
            <w:tcW w:w="2529" w:type="dxa"/>
            <w:vAlign w:val="center"/>
          </w:tcPr>
          <w:p w:rsidR="00607AE6" w:rsidRDefault="00095A1D">
            <w:pPr>
              <w:pStyle w:val="T2"/>
              <w:spacing w:after="0"/>
              <w:ind w:left="0" w:right="0"/>
              <w:jc w:val="left"/>
              <w:rPr>
                <w:sz w:val="20"/>
              </w:rPr>
            </w:pPr>
            <w:r>
              <w:rPr>
                <w:sz w:val="20"/>
              </w:rPr>
              <w:t>E</w:t>
            </w:r>
            <w:r w:rsidR="00607AE6">
              <w:rPr>
                <w:sz w:val="20"/>
              </w:rPr>
              <w:t>mail</w:t>
            </w:r>
          </w:p>
        </w:tc>
      </w:tr>
      <w:tr w:rsidR="00607AE6" w:rsidTr="009E4F7C">
        <w:tblPrEx>
          <w:tblCellMar>
            <w:top w:w="0" w:type="dxa"/>
            <w:bottom w:w="0" w:type="dxa"/>
          </w:tblCellMar>
        </w:tblPrEx>
        <w:trPr>
          <w:jc w:val="center"/>
        </w:trPr>
        <w:tc>
          <w:tcPr>
            <w:tcW w:w="1336" w:type="dxa"/>
            <w:vAlign w:val="center"/>
          </w:tcPr>
          <w:p w:rsidR="00607AE6" w:rsidRDefault="00095A1D">
            <w:r>
              <w:t>Ganesh Venkatesan</w:t>
            </w:r>
          </w:p>
        </w:tc>
        <w:tc>
          <w:tcPr>
            <w:tcW w:w="2064" w:type="dxa"/>
            <w:vAlign w:val="center"/>
          </w:tcPr>
          <w:p w:rsidR="00607AE6" w:rsidRDefault="00095A1D">
            <w:r>
              <w:t>Intel Corporation</w:t>
            </w:r>
          </w:p>
        </w:tc>
        <w:tc>
          <w:tcPr>
            <w:tcW w:w="2189" w:type="dxa"/>
            <w:vAlign w:val="center"/>
          </w:tcPr>
          <w:p w:rsidR="00446E6B" w:rsidRDefault="00095A1D">
            <w:r>
              <w:t>2111NE 25</w:t>
            </w:r>
            <w:r w:rsidRPr="00095A1D">
              <w:rPr>
                <w:vertAlign w:val="superscript"/>
              </w:rPr>
              <w:t>th</w:t>
            </w:r>
            <w:r>
              <w:t xml:space="preserve"> Ave</w:t>
            </w:r>
          </w:p>
          <w:p w:rsidR="00095A1D" w:rsidRDefault="00095A1D">
            <w:smartTag w:uri="urn:schemas-microsoft-com:office:smarttags" w:element="place">
              <w:smartTag w:uri="urn:schemas-microsoft-com:office:smarttags" w:element="Street">
                <w:smartTag w:uri="urn:schemas-microsoft-com:office:smarttags" w:element="City">
                  <w:r>
                    <w:t>Hillsboro</w:t>
                  </w:r>
                </w:smartTag>
                <w:r>
                  <w:t xml:space="preserve">, </w:t>
                </w:r>
                <w:smartTag w:uri="urn:schemas-microsoft-com:office:smarttags" w:element="State">
                  <w:r>
                    <w:t>OR</w:t>
                  </w:r>
                </w:smartTag>
                <w:r>
                  <w:t xml:space="preserve"> </w:t>
                </w:r>
                <w:smartTag w:uri="urn:schemas-microsoft-com:office:smarttags" w:element="PostalCode">
                  <w:r>
                    <w:t>97124</w:t>
                  </w:r>
                </w:smartTag>
              </w:smartTag>
            </w:smartTag>
          </w:p>
        </w:tc>
        <w:tc>
          <w:tcPr>
            <w:tcW w:w="1620" w:type="dxa"/>
            <w:vAlign w:val="center"/>
          </w:tcPr>
          <w:p w:rsidR="00607AE6" w:rsidRDefault="00095A1D">
            <w:r>
              <w:t>503-264-0637</w:t>
            </w:r>
          </w:p>
        </w:tc>
        <w:tc>
          <w:tcPr>
            <w:tcW w:w="2529" w:type="dxa"/>
            <w:vAlign w:val="center"/>
          </w:tcPr>
          <w:p w:rsidR="00607AE6" w:rsidRDefault="00095A1D">
            <w:r>
              <w:t>ganesh.venkatesan@intel.com</w:t>
            </w:r>
          </w:p>
        </w:tc>
      </w:tr>
      <w:tr w:rsidR="00791A26" w:rsidTr="009E4F7C">
        <w:tblPrEx>
          <w:tblCellMar>
            <w:top w:w="0" w:type="dxa"/>
            <w:bottom w:w="0" w:type="dxa"/>
          </w:tblCellMar>
        </w:tblPrEx>
        <w:trPr>
          <w:jc w:val="center"/>
        </w:trPr>
        <w:tc>
          <w:tcPr>
            <w:tcW w:w="1336" w:type="dxa"/>
            <w:vAlign w:val="center"/>
          </w:tcPr>
          <w:p w:rsidR="00791A26" w:rsidRDefault="00791A26"/>
        </w:tc>
        <w:tc>
          <w:tcPr>
            <w:tcW w:w="2064" w:type="dxa"/>
            <w:vAlign w:val="center"/>
          </w:tcPr>
          <w:p w:rsidR="00791A26" w:rsidRDefault="00791A26"/>
        </w:tc>
        <w:tc>
          <w:tcPr>
            <w:tcW w:w="2189" w:type="dxa"/>
            <w:vAlign w:val="center"/>
          </w:tcPr>
          <w:p w:rsidR="00791A26" w:rsidRDefault="00791A26"/>
        </w:tc>
        <w:tc>
          <w:tcPr>
            <w:tcW w:w="1620" w:type="dxa"/>
            <w:vAlign w:val="center"/>
          </w:tcPr>
          <w:p w:rsidR="00791A26" w:rsidRDefault="00791A26"/>
        </w:tc>
        <w:tc>
          <w:tcPr>
            <w:tcW w:w="2529" w:type="dxa"/>
            <w:vAlign w:val="center"/>
          </w:tcPr>
          <w:p w:rsidR="00791A26" w:rsidRDefault="00791A26" w:rsidP="00052753"/>
        </w:tc>
      </w:tr>
    </w:tbl>
    <w:p w:rsidR="00607AE6" w:rsidRDefault="00607AE6">
      <w:pPr>
        <w:pStyle w:val="T1"/>
        <w:spacing w:after="120"/>
      </w:pPr>
    </w:p>
    <w:p w:rsidR="00607AE6" w:rsidRDefault="00607AE6">
      <w:pPr>
        <w:pStyle w:val="T1"/>
        <w:spacing w:after="120"/>
      </w:pPr>
    </w:p>
    <w:p w:rsidR="00607AE6" w:rsidRDefault="00607AE6">
      <w:pPr>
        <w:pStyle w:val="T1"/>
        <w:spacing w:after="120"/>
      </w:pPr>
    </w:p>
    <w:p w:rsidR="00607AE6" w:rsidRDefault="00607AE6">
      <w:pPr>
        <w:pStyle w:val="T1"/>
        <w:spacing w:after="120"/>
      </w:pPr>
    </w:p>
    <w:p w:rsidR="00607AE6" w:rsidRDefault="00607AE6" w:rsidP="00F2190F">
      <w:pPr>
        <w:pStyle w:val="T1"/>
        <w:spacing w:after="120"/>
        <w:outlineLvl w:val="0"/>
      </w:pPr>
      <w:r>
        <w:t>Abstract</w:t>
      </w:r>
    </w:p>
    <w:p w:rsidR="00607AE6" w:rsidRDefault="00607AE6"/>
    <w:p w:rsidR="00607AE6" w:rsidRPr="00403BC5" w:rsidRDefault="00607AE6" w:rsidP="00773DE5">
      <w:pPr>
        <w:rPr>
          <w:b/>
        </w:rPr>
      </w:pPr>
      <w:r>
        <w:t xml:space="preserve">This document contains normative text changes </w:t>
      </w:r>
      <w:r w:rsidR="009E4F7C">
        <w:t xml:space="preserve">to resolve </w:t>
      </w:r>
      <w:r w:rsidR="00046DBB">
        <w:t>initial sponsor ballot</w:t>
      </w:r>
      <w:r w:rsidR="00455C74">
        <w:t xml:space="preserve"> </w:t>
      </w:r>
      <w:r w:rsidR="009E4F7C">
        <w:t>comment ID</w:t>
      </w:r>
      <w:r w:rsidR="00E77E8F">
        <w:t>s</w:t>
      </w:r>
      <w:r w:rsidR="006B4622">
        <w:t>:</w:t>
      </w:r>
      <w:r w:rsidR="00046DBB">
        <w:t xml:space="preserve"> </w:t>
      </w:r>
      <w:r w:rsidR="00626605">
        <w:t xml:space="preserve">116, </w:t>
      </w:r>
      <w:r w:rsidR="00046DBB">
        <w:t xml:space="preserve">117, 279, 286, 287, 288, 293, 294, 295, 297, </w:t>
      </w:r>
      <w:r w:rsidR="00B6273C">
        <w:t xml:space="preserve">300, 301 and </w:t>
      </w:r>
      <w:r w:rsidR="00046DBB">
        <w:t>30</w:t>
      </w:r>
      <w:r w:rsidR="00B6273C">
        <w:t>2.</w:t>
      </w:r>
      <w:r w:rsidR="006B4622" w:rsidRPr="00CA4611">
        <w:t>.</w:t>
      </w:r>
    </w:p>
    <w:p w:rsidR="00834116" w:rsidRDefault="00834116"/>
    <w:p w:rsidR="00834116" w:rsidRDefault="00834116" w:rsidP="00DF5D82">
      <w:r>
        <w:t xml:space="preserve">The submission is referenced to draft </w:t>
      </w:r>
      <w:r w:rsidR="00455C74">
        <w:t>D</w:t>
      </w:r>
      <w:r w:rsidR="00455C74">
        <w:t>7</w:t>
      </w:r>
      <w:r w:rsidR="00C01039">
        <w:t>.</w:t>
      </w:r>
      <w:r w:rsidR="00455C74">
        <w:t>0</w:t>
      </w:r>
      <w:r w:rsidR="00455C74">
        <w:t>4</w:t>
      </w:r>
      <w:r w:rsidR="00455C74">
        <w:t xml:space="preserve"> </w:t>
      </w:r>
      <w:r>
        <w:t xml:space="preserve">and </w:t>
      </w:r>
      <w:r w:rsidR="00DF5D82">
        <w:t>augments to</w:t>
      </w:r>
      <w:r>
        <w:t xml:space="preserve"> all editor instructions as well as </w:t>
      </w:r>
      <w:r w:rsidR="00DF5D82">
        <w:t xml:space="preserve">the </w:t>
      </w:r>
      <w:r>
        <w:t>actual base draft modification</w:t>
      </w:r>
      <w:r w:rsidR="00DF5D82">
        <w:t>s</w:t>
      </w:r>
      <w:r>
        <w:t>.</w:t>
      </w:r>
      <w:r w:rsidR="00DF5D82">
        <w:t xml:space="preserve"> </w:t>
      </w:r>
      <w:r>
        <w:t xml:space="preserve">  </w:t>
      </w:r>
    </w:p>
    <w:p w:rsidR="00A93E8F" w:rsidRDefault="00A93E8F"/>
    <w:p w:rsidR="00157729" w:rsidRDefault="00157729" w:rsidP="00157729">
      <w:pPr>
        <w:rPr>
          <w:lang w:val="en-US"/>
        </w:rPr>
      </w:pPr>
      <w:bookmarkStart w:id="0" w:name="_Toc34902035"/>
      <w:bookmarkStart w:id="1" w:name="_Toc34902034"/>
      <w:bookmarkStart w:id="2" w:name="_Toc95110433"/>
      <w:r w:rsidRPr="00BE6F40">
        <w:rPr>
          <w:lang w:val="en-US"/>
        </w:rPr>
        <w:t xml:space="preserve">All new text </w:t>
      </w:r>
      <w:r w:rsidR="002B383C">
        <w:rPr>
          <w:lang w:val="en-US"/>
        </w:rPr>
        <w:t xml:space="preserve">relative to the </w:t>
      </w:r>
      <w:r>
        <w:rPr>
          <w:lang w:val="en-US"/>
        </w:rPr>
        <w:t>draft</w:t>
      </w:r>
      <w:r w:rsidR="002B383C">
        <w:rPr>
          <w:lang w:val="en-US"/>
        </w:rPr>
        <w:t xml:space="preserve"> </w:t>
      </w:r>
      <w:r w:rsidR="00B2059C">
        <w:rPr>
          <w:lang w:val="en-US"/>
        </w:rPr>
        <w:t>D</w:t>
      </w:r>
      <w:r w:rsidR="00455C74">
        <w:rPr>
          <w:lang w:val="en-US"/>
        </w:rPr>
        <w:t>7.04</w:t>
      </w:r>
      <w:r>
        <w:rPr>
          <w:lang w:val="en-US"/>
        </w:rPr>
        <w:t xml:space="preserve"> </w:t>
      </w:r>
      <w:r w:rsidRPr="00BE6F40">
        <w:rPr>
          <w:lang w:val="en-US"/>
        </w:rPr>
        <w:t xml:space="preserve">is identified </w:t>
      </w:r>
      <w:r>
        <w:rPr>
          <w:lang w:val="en-US"/>
        </w:rPr>
        <w:t xml:space="preserve">in blue color and </w:t>
      </w:r>
      <w:r w:rsidRPr="00157729">
        <w:rPr>
          <w:color w:val="0000FF"/>
          <w:u w:val="single"/>
          <w:lang w:val="en-US"/>
        </w:rPr>
        <w:t>underlined</w:t>
      </w:r>
      <w:r w:rsidRPr="00157729">
        <w:rPr>
          <w:color w:val="0000FF"/>
          <w:lang w:val="en-US"/>
        </w:rPr>
        <w:t xml:space="preserve"> </w:t>
      </w:r>
      <w:r>
        <w:rPr>
          <w:lang w:val="en-US"/>
        </w:rPr>
        <w:t>and</w:t>
      </w:r>
      <w:r w:rsidRPr="00BE6F40">
        <w:rPr>
          <w:lang w:val="en-US"/>
        </w:rPr>
        <w:t xml:space="preserve"> all deleted text is identified by </w:t>
      </w:r>
      <w:r w:rsidRPr="00552425">
        <w:rPr>
          <w:strike/>
          <w:color w:val="FF0000"/>
          <w:lang w:val="en-US"/>
        </w:rPr>
        <w:t>strikethrough</w:t>
      </w:r>
      <w:r w:rsidRPr="00BE6F40">
        <w:rPr>
          <w:lang w:val="en-US"/>
        </w:rPr>
        <w:t>.</w:t>
      </w:r>
    </w:p>
    <w:p w:rsidR="00105462" w:rsidRDefault="00105462" w:rsidP="00157729">
      <w:pPr>
        <w:rPr>
          <w:lang w:val="en-US"/>
        </w:rPr>
      </w:pPr>
    </w:p>
    <w:bookmarkEnd w:id="0"/>
    <w:bookmarkEnd w:id="1"/>
    <w:bookmarkEnd w:id="2"/>
    <w:p w:rsidR="00D85663" w:rsidRDefault="00777058" w:rsidP="00D85663">
      <w:pPr>
        <w:pStyle w:val="H3"/>
        <w:keepNext w:val="0"/>
        <w:spacing w:line="240" w:lineRule="exact"/>
        <w:rPr>
          <w:ins w:id="3" w:author="gvenkate" w:date="2010-01-11T21:53:00Z"/>
        </w:rPr>
      </w:pPr>
      <w:r>
        <w:br w:type="page"/>
      </w:r>
      <w:r w:rsidR="00D85663">
        <w:lastRenderedPageBreak/>
        <w:t>7.4.13 Unprotected WNM Action details</w:t>
      </w:r>
    </w:p>
    <w:p w:rsidR="00D85663" w:rsidRDefault="00D85663" w:rsidP="00D85663">
      <w:pPr>
        <w:pStyle w:val="H4"/>
        <w:keepNext w:val="0"/>
        <w:spacing w:line="240" w:lineRule="exact"/>
      </w:pPr>
      <w:r>
        <w:t>7.4.13.3 Timing Measurement frame format</w:t>
      </w:r>
    </w:p>
    <w:p w:rsidR="00D85663" w:rsidRDefault="00D85663" w:rsidP="00D85663">
      <w:pPr>
        <w:pStyle w:val="T"/>
        <w:spacing w:line="240" w:lineRule="exact"/>
      </w:pPr>
      <w:r>
        <w:t>The Timing Measurement frame is used to support the timing measurement procedure described in 11.22.5. The format of the Timing Measurement frame is shown in Figure 7-101ay.</w:t>
      </w:r>
    </w:p>
    <w:p w:rsidR="00D85663" w:rsidRDefault="00D85663" w:rsidP="00D85663">
      <w:pPr>
        <w:widowControl w:val="0"/>
        <w:autoSpaceDE w:val="0"/>
        <w:autoSpaceDN w:val="0"/>
        <w:adjustRightInd w:val="0"/>
        <w:spacing w:line="240" w:lineRule="exact"/>
        <w:rPr>
          <w:noProof/>
          <w:sz w:val="24"/>
          <w:szCs w:val="24"/>
        </w:rPr>
      </w:pPr>
    </w:p>
    <w:tbl>
      <w:tblPr>
        <w:tblW w:w="0" w:type="auto"/>
        <w:jc w:val="center"/>
        <w:tblLayout w:type="fixed"/>
        <w:tblCellMar>
          <w:left w:w="0" w:type="dxa"/>
          <w:right w:w="0" w:type="dxa"/>
        </w:tblCellMar>
        <w:tblLook w:val="0000"/>
      </w:tblPr>
      <w:tblGrid>
        <w:gridCol w:w="800"/>
        <w:gridCol w:w="1200"/>
        <w:gridCol w:w="1200"/>
        <w:gridCol w:w="1200"/>
        <w:gridCol w:w="1200"/>
        <w:gridCol w:w="1200"/>
      </w:tblGrid>
      <w:tr w:rsidR="00D85663" w:rsidTr="007D1F61">
        <w:tblPrEx>
          <w:tblCellMar>
            <w:top w:w="0" w:type="dxa"/>
            <w:left w:w="0" w:type="dxa"/>
            <w:bottom w:w="0" w:type="dxa"/>
            <w:right w:w="0" w:type="dxa"/>
          </w:tblCellMar>
        </w:tblPrEx>
        <w:trPr>
          <w:trHeight w:val="359"/>
          <w:jc w:val="center"/>
        </w:trPr>
        <w:tc>
          <w:tcPr>
            <w:tcW w:w="800" w:type="dxa"/>
            <w:tcBorders>
              <w:top w:val="nil"/>
              <w:left w:val="nil"/>
              <w:bottom w:val="nil"/>
              <w:right w:val="nil"/>
            </w:tcBorders>
          </w:tcPr>
          <w:p w:rsidR="00D85663" w:rsidRDefault="00D85663" w:rsidP="007D1F61">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200" w:type="dxa"/>
            <w:tcBorders>
              <w:top w:val="nil"/>
              <w:left w:val="nil"/>
              <w:bottom w:val="single" w:sz="10" w:space="0" w:color="000000"/>
              <w:right w:val="nil"/>
            </w:tcBorders>
          </w:tcPr>
          <w:p w:rsidR="00D85663" w:rsidRDefault="00D85663" w:rsidP="007D1F61">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200" w:type="dxa"/>
            <w:tcBorders>
              <w:top w:val="nil"/>
              <w:left w:val="nil"/>
              <w:bottom w:val="single" w:sz="10" w:space="0" w:color="000000"/>
              <w:right w:val="nil"/>
            </w:tcBorders>
          </w:tcPr>
          <w:p w:rsidR="00D85663" w:rsidRDefault="00D85663" w:rsidP="007D1F61">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200" w:type="dxa"/>
            <w:tcBorders>
              <w:top w:val="nil"/>
              <w:left w:val="nil"/>
              <w:bottom w:val="single" w:sz="10" w:space="0" w:color="000000"/>
              <w:right w:val="nil"/>
            </w:tcBorders>
          </w:tcPr>
          <w:p w:rsidR="00D85663" w:rsidRDefault="00D85663" w:rsidP="007D1F61">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200" w:type="dxa"/>
            <w:tcBorders>
              <w:top w:val="nil"/>
              <w:left w:val="nil"/>
              <w:bottom w:val="single" w:sz="10" w:space="0" w:color="000000"/>
              <w:right w:val="nil"/>
            </w:tcBorders>
          </w:tcPr>
          <w:p w:rsidR="00D85663" w:rsidRDefault="00D85663" w:rsidP="007D1F61">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c>
          <w:tcPr>
            <w:tcW w:w="1200" w:type="dxa"/>
            <w:tcBorders>
              <w:top w:val="nil"/>
              <w:left w:val="nil"/>
              <w:bottom w:val="single" w:sz="10" w:space="0" w:color="000000"/>
              <w:right w:val="nil"/>
            </w:tcBorders>
          </w:tcPr>
          <w:p w:rsidR="00D85663" w:rsidRDefault="00D85663" w:rsidP="007D1F61">
            <w:pPr>
              <w:keepNext/>
              <w:widowControl w:val="0"/>
              <w:tabs>
                <w:tab w:val="left" w:pos="1440"/>
                <w:tab w:val="left" w:pos="2880"/>
                <w:tab w:val="left" w:pos="4320"/>
                <w:tab w:val="left" w:pos="5760"/>
                <w:tab w:val="left" w:pos="7200"/>
                <w:tab w:val="left" w:pos="8640"/>
              </w:tabs>
              <w:autoSpaceDE w:val="0"/>
              <w:autoSpaceDN w:val="0"/>
              <w:adjustRightInd w:val="0"/>
              <w:spacing w:before="176" w:after="48" w:line="180" w:lineRule="atLeast"/>
              <w:ind w:left="120" w:right="120"/>
              <w:rPr>
                <w:noProof/>
                <w:sz w:val="24"/>
                <w:szCs w:val="24"/>
              </w:rPr>
            </w:pPr>
          </w:p>
        </w:tc>
      </w:tr>
      <w:tr w:rsidR="00D85663" w:rsidTr="007D1F61">
        <w:tblPrEx>
          <w:tblCellMar>
            <w:top w:w="0" w:type="dxa"/>
            <w:left w:w="0" w:type="dxa"/>
            <w:bottom w:w="0" w:type="dxa"/>
            <w:right w:w="0" w:type="dxa"/>
          </w:tblCellMar>
        </w:tblPrEx>
        <w:trPr>
          <w:trHeight w:val="500"/>
          <w:jc w:val="center"/>
        </w:trPr>
        <w:tc>
          <w:tcPr>
            <w:tcW w:w="800" w:type="dxa"/>
            <w:tcBorders>
              <w:top w:val="nil"/>
              <w:left w:val="nil"/>
              <w:bottom w:val="nil"/>
              <w:right w:val="single" w:sz="10" w:space="0" w:color="000000"/>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Category</w:t>
            </w: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Action</w:t>
            </w: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Dialog Token</w:t>
            </w: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Follow Up Dialog Token</w:t>
            </w: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TOD</w:t>
            </w:r>
          </w:p>
        </w:tc>
      </w:tr>
      <w:tr w:rsidR="00D85663" w:rsidTr="007D1F61">
        <w:tblPrEx>
          <w:tblCellMar>
            <w:top w:w="0" w:type="dxa"/>
            <w:left w:w="0" w:type="dxa"/>
            <w:bottom w:w="0" w:type="dxa"/>
            <w:right w:w="0" w:type="dxa"/>
          </w:tblCellMar>
        </w:tblPrEx>
        <w:trPr>
          <w:trHeight w:val="340"/>
          <w:jc w:val="center"/>
        </w:trPr>
        <w:tc>
          <w:tcPr>
            <w:tcW w:w="800" w:type="dxa"/>
            <w:tcBorders>
              <w:top w:val="nil"/>
              <w:left w:val="nil"/>
              <w:bottom w:val="nil"/>
              <w:right w:val="nil"/>
            </w:tcBorders>
          </w:tcPr>
          <w:p w:rsidR="00D85663" w:rsidRDefault="00D85663" w:rsidP="007D1F61">
            <w:pPr>
              <w:pStyle w:val="cellbody2"/>
              <w:spacing w:before="96" w:after="48" w:line="160" w:lineRule="exact"/>
              <w:ind w:left="120" w:right="120"/>
            </w:pPr>
            <w:r>
              <w:t>Octets:</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1</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1</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1</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1</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4</w:t>
            </w:r>
          </w:p>
        </w:tc>
      </w:tr>
      <w:tr w:rsidR="00D85663" w:rsidTr="007D1F61">
        <w:tblPrEx>
          <w:tblCellMar>
            <w:top w:w="0" w:type="dxa"/>
            <w:left w:w="0" w:type="dxa"/>
            <w:bottom w:w="0" w:type="dxa"/>
            <w:right w:w="0" w:type="dxa"/>
          </w:tblCellMar>
        </w:tblPrEx>
        <w:trPr>
          <w:trHeight w:val="340"/>
          <w:jc w:val="center"/>
        </w:trPr>
        <w:tc>
          <w:tcPr>
            <w:tcW w:w="800" w:type="dxa"/>
            <w:tcBorders>
              <w:top w:val="nil"/>
              <w:left w:val="nil"/>
              <w:bottom w:val="nil"/>
              <w:right w:val="nil"/>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nil"/>
              <w:left w:val="nil"/>
              <w:bottom w:val="single" w:sz="10" w:space="0" w:color="000000"/>
              <w:right w:val="nil"/>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nil"/>
              <w:left w:val="nil"/>
              <w:bottom w:val="single" w:sz="10" w:space="0" w:color="000000"/>
              <w:right w:val="nil"/>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nil"/>
              <w:left w:val="nil"/>
              <w:bottom w:val="single" w:sz="10" w:space="0" w:color="000000"/>
              <w:right w:val="nil"/>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nil"/>
              <w:left w:val="nil"/>
              <w:bottom w:val="nil"/>
              <w:right w:val="nil"/>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nil"/>
              <w:left w:val="nil"/>
              <w:bottom w:val="nil"/>
              <w:right w:val="nil"/>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r>
      <w:tr w:rsidR="00D85663" w:rsidTr="007D1F61">
        <w:tblPrEx>
          <w:tblCellMar>
            <w:top w:w="0" w:type="dxa"/>
            <w:left w:w="0" w:type="dxa"/>
            <w:bottom w:w="0" w:type="dxa"/>
            <w:right w:w="0" w:type="dxa"/>
          </w:tblCellMar>
        </w:tblPrEx>
        <w:trPr>
          <w:trHeight w:val="500"/>
          <w:jc w:val="center"/>
        </w:trPr>
        <w:tc>
          <w:tcPr>
            <w:tcW w:w="800" w:type="dxa"/>
            <w:tcBorders>
              <w:top w:val="nil"/>
              <w:left w:val="nil"/>
              <w:bottom w:val="nil"/>
              <w:right w:val="single" w:sz="10" w:space="0" w:color="000000"/>
            </w:tcBorders>
          </w:tcPr>
          <w:p w:rsidR="00D85663" w:rsidRDefault="00D85663" w:rsidP="007D1F61">
            <w:pPr>
              <w:pStyle w:val="cellbody2"/>
              <w:spacing w:before="96" w:after="48" w:line="160" w:lineRule="exact"/>
              <w:ind w:left="120" w:right="120"/>
              <w:rPr>
                <w:rFonts w:ascii="Times New Roman" w:hAnsi="Times New Roman" w:cs="Times New Roman"/>
                <w:color w:val="auto"/>
                <w:sz w:val="24"/>
                <w:szCs w:val="24"/>
              </w:rPr>
            </w:pP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TOA</w:t>
            </w: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Max TOD Error</w:t>
            </w:r>
          </w:p>
        </w:tc>
        <w:tc>
          <w:tcPr>
            <w:tcW w:w="1200" w:type="dxa"/>
            <w:tcBorders>
              <w:top w:val="single" w:sz="10" w:space="0" w:color="000000"/>
              <w:left w:val="single" w:sz="10" w:space="0" w:color="000000"/>
              <w:bottom w:val="single" w:sz="10" w:space="0" w:color="000000"/>
              <w:right w:val="single" w:sz="10" w:space="0" w:color="000000"/>
            </w:tcBorders>
          </w:tcPr>
          <w:p w:rsidR="00D85663" w:rsidRDefault="00D85663" w:rsidP="007D1F61">
            <w:pPr>
              <w:pStyle w:val="cellbody2"/>
              <w:spacing w:before="96" w:after="48" w:line="160" w:lineRule="exact"/>
              <w:ind w:left="120" w:right="120"/>
            </w:pPr>
            <w:r>
              <w:t>Max TOA Error</w:t>
            </w:r>
          </w:p>
        </w:tc>
        <w:tc>
          <w:tcPr>
            <w:tcW w:w="1200" w:type="dxa"/>
            <w:tcBorders>
              <w:top w:val="nil"/>
              <w:left w:val="single" w:sz="10" w:space="0" w:color="000000"/>
              <w:bottom w:val="nil"/>
              <w:right w:val="nil"/>
            </w:tcBorders>
          </w:tcPr>
          <w:p w:rsidR="00D85663" w:rsidRDefault="00D85663" w:rsidP="007D1F61">
            <w:pPr>
              <w:pStyle w:val="cellbody2"/>
              <w:spacing w:before="96" w:after="48" w:line="160" w:lineRule="exact"/>
              <w:ind w:left="120" w:right="120"/>
            </w:pPr>
          </w:p>
        </w:tc>
        <w:tc>
          <w:tcPr>
            <w:tcW w:w="1200" w:type="dxa"/>
            <w:tcBorders>
              <w:top w:val="nil"/>
              <w:left w:val="nil"/>
              <w:bottom w:val="nil"/>
              <w:right w:val="nil"/>
            </w:tcBorders>
          </w:tcPr>
          <w:p w:rsidR="00D85663" w:rsidRDefault="00D85663" w:rsidP="007D1F61">
            <w:pPr>
              <w:pStyle w:val="cellbody2"/>
              <w:spacing w:before="96" w:after="48" w:line="160" w:lineRule="exact"/>
              <w:ind w:left="120" w:right="120"/>
            </w:pPr>
          </w:p>
        </w:tc>
      </w:tr>
      <w:tr w:rsidR="00D85663" w:rsidTr="007D1F61">
        <w:tblPrEx>
          <w:tblCellMar>
            <w:top w:w="0" w:type="dxa"/>
            <w:left w:w="0" w:type="dxa"/>
            <w:bottom w:w="0" w:type="dxa"/>
            <w:right w:w="0" w:type="dxa"/>
          </w:tblCellMar>
        </w:tblPrEx>
        <w:trPr>
          <w:trHeight w:val="340"/>
          <w:jc w:val="center"/>
        </w:trPr>
        <w:tc>
          <w:tcPr>
            <w:tcW w:w="800" w:type="dxa"/>
            <w:tcBorders>
              <w:top w:val="nil"/>
              <w:left w:val="nil"/>
              <w:bottom w:val="nil"/>
              <w:right w:val="nil"/>
            </w:tcBorders>
          </w:tcPr>
          <w:p w:rsidR="00D85663" w:rsidRDefault="00D85663" w:rsidP="007D1F61">
            <w:pPr>
              <w:pStyle w:val="cellbody2"/>
              <w:spacing w:before="96" w:after="48" w:line="160" w:lineRule="exact"/>
              <w:ind w:left="120" w:right="120"/>
            </w:pPr>
            <w:r>
              <w:t>Octets:</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4</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1</w:t>
            </w:r>
          </w:p>
        </w:tc>
        <w:tc>
          <w:tcPr>
            <w:tcW w:w="1200" w:type="dxa"/>
            <w:tcBorders>
              <w:top w:val="single" w:sz="10" w:space="0" w:color="000000"/>
              <w:left w:val="nil"/>
              <w:bottom w:val="nil"/>
              <w:right w:val="nil"/>
            </w:tcBorders>
          </w:tcPr>
          <w:p w:rsidR="00D85663" w:rsidRDefault="00D85663" w:rsidP="007D1F61">
            <w:pPr>
              <w:pStyle w:val="cellbody2"/>
              <w:spacing w:before="96" w:after="48" w:line="160" w:lineRule="exact"/>
              <w:ind w:left="120" w:right="120"/>
            </w:pPr>
            <w:r>
              <w:t>1</w:t>
            </w:r>
          </w:p>
        </w:tc>
        <w:tc>
          <w:tcPr>
            <w:tcW w:w="1200" w:type="dxa"/>
            <w:tcBorders>
              <w:top w:val="nil"/>
              <w:left w:val="nil"/>
              <w:bottom w:val="nil"/>
              <w:right w:val="nil"/>
            </w:tcBorders>
          </w:tcPr>
          <w:p w:rsidR="00D85663" w:rsidRDefault="00D85663" w:rsidP="007D1F61">
            <w:pPr>
              <w:pStyle w:val="cellbody2"/>
              <w:spacing w:before="96" w:after="48" w:line="160" w:lineRule="exact"/>
              <w:ind w:left="120" w:right="120"/>
            </w:pPr>
          </w:p>
        </w:tc>
        <w:tc>
          <w:tcPr>
            <w:tcW w:w="1200" w:type="dxa"/>
            <w:tcBorders>
              <w:top w:val="nil"/>
              <w:left w:val="nil"/>
              <w:bottom w:val="nil"/>
              <w:right w:val="nil"/>
            </w:tcBorders>
          </w:tcPr>
          <w:p w:rsidR="00D85663" w:rsidRDefault="00D85663" w:rsidP="007D1F61">
            <w:pPr>
              <w:pStyle w:val="cellbody2"/>
              <w:spacing w:before="96" w:after="48" w:line="160" w:lineRule="exact"/>
              <w:ind w:left="120" w:right="120"/>
            </w:pPr>
          </w:p>
        </w:tc>
      </w:tr>
      <w:tr w:rsidR="00D85663" w:rsidTr="007D1F61">
        <w:tblPrEx>
          <w:tblCellMar>
            <w:top w:w="0" w:type="dxa"/>
            <w:left w:w="0" w:type="dxa"/>
            <w:bottom w:w="0" w:type="dxa"/>
            <w:right w:w="0" w:type="dxa"/>
          </w:tblCellMar>
        </w:tblPrEx>
        <w:trPr>
          <w:jc w:val="center"/>
        </w:trPr>
        <w:tc>
          <w:tcPr>
            <w:tcW w:w="6800" w:type="dxa"/>
            <w:gridSpan w:val="6"/>
            <w:tcBorders>
              <w:top w:val="nil"/>
              <w:left w:val="nil"/>
              <w:bottom w:val="nil"/>
              <w:right w:val="nil"/>
            </w:tcBorders>
          </w:tcPr>
          <w:p w:rsidR="00D85663" w:rsidRDefault="00D85663" w:rsidP="007D1F61">
            <w:pPr>
              <w:widowControl w:val="0"/>
              <w:autoSpaceDE w:val="0"/>
              <w:autoSpaceDN w:val="0"/>
              <w:adjustRightInd w:val="0"/>
              <w:spacing w:line="240" w:lineRule="exact"/>
              <w:rPr>
                <w:noProof/>
                <w:sz w:val="24"/>
                <w:szCs w:val="24"/>
              </w:rPr>
            </w:pPr>
          </w:p>
          <w:p w:rsidR="00D85663" w:rsidRDefault="00D85663" w:rsidP="007D1F61">
            <w:pPr>
              <w:pStyle w:val="FigureTitle-TGv"/>
              <w:spacing w:line="240" w:lineRule="exact"/>
            </w:pPr>
            <w:r>
              <w:t>Figure 7-101ay—Timing Measurement frame format</w:t>
            </w:r>
          </w:p>
        </w:tc>
      </w:tr>
    </w:tbl>
    <w:p w:rsidR="00D85663" w:rsidRDefault="00D85663" w:rsidP="00D85663">
      <w:pPr>
        <w:widowControl w:val="0"/>
        <w:autoSpaceDE w:val="0"/>
        <w:autoSpaceDN w:val="0"/>
        <w:adjustRightInd w:val="0"/>
        <w:spacing w:line="480" w:lineRule="exact"/>
        <w:rPr>
          <w:noProof/>
          <w:sz w:val="24"/>
          <w:szCs w:val="24"/>
        </w:rPr>
      </w:pPr>
    </w:p>
    <w:p w:rsidR="00D85663" w:rsidRDefault="00D85663" w:rsidP="00D85663">
      <w:pPr>
        <w:pStyle w:val="T"/>
        <w:spacing w:line="240" w:lineRule="exact"/>
      </w:pPr>
      <w:r>
        <w:t>The Category field is set to the value indicating the Unprotected WNM category, as specified in Table 7-24 in 7.3.1.11.</w:t>
      </w:r>
    </w:p>
    <w:p w:rsidR="00D85663" w:rsidRDefault="00D85663" w:rsidP="00D85663">
      <w:pPr>
        <w:pStyle w:val="T"/>
        <w:spacing w:line="240" w:lineRule="exact"/>
      </w:pPr>
      <w:r>
        <w:t>The Action field is set to the value indicating Timing Measurement as specified in Table 7-43ai in 7.4.13.1.</w:t>
      </w:r>
    </w:p>
    <w:p w:rsidR="00D85663" w:rsidRDefault="00D85663" w:rsidP="00D85663">
      <w:pPr>
        <w:pStyle w:val="T"/>
        <w:spacing w:line="240" w:lineRule="exact"/>
      </w:pPr>
      <w:r>
        <w:t>The Dialog Token field is set to a non-zero value chosen by the sending STA to identify the Timing Measurement frame as the first of a pair, with the second or follow up Timing Measurement frame to be sent later. The Dialog Token is set to zero to indicate that the Timing Measurement frame will not be followed by a subsequent follow up Timing Measurement frame.</w:t>
      </w:r>
    </w:p>
    <w:p w:rsidR="00D85663" w:rsidRDefault="00D85663" w:rsidP="00D85663">
      <w:pPr>
        <w:pStyle w:val="T"/>
        <w:spacing w:line="240" w:lineRule="exact"/>
      </w:pPr>
      <w:r>
        <w:t xml:space="preserve">The Follow </w:t>
      </w:r>
      <w:del w:id="4" w:author="gvenkate" w:date="2010-01-11T21:54:00Z">
        <w:r w:rsidDel="00D85663">
          <w:delText xml:space="preserve">On </w:delText>
        </w:r>
      </w:del>
      <w:ins w:id="5" w:author="gvenkate" w:date="2010-01-11T21:54:00Z">
        <w:r>
          <w:t>Up</w:t>
        </w:r>
        <w:r>
          <w:t xml:space="preserve"> </w:t>
        </w:r>
      </w:ins>
      <w:r>
        <w:t xml:space="preserve">Dialog Token is set to the non-zero value of the Dialog Token field of the previously transmitted Timing Measurement frame to indicate that it is the follow up Timing Measurement frame and that the TOD, TOA, Max TOD Error and Max TOA Error fields contain the values of the timestamps captured with the first Timing Measurement frame of the pair. The Follow </w:t>
      </w:r>
      <w:del w:id="6" w:author="gvenkate" w:date="2010-01-11T21:54:00Z">
        <w:r w:rsidDel="00D85663">
          <w:delText xml:space="preserve">On </w:delText>
        </w:r>
      </w:del>
      <w:ins w:id="7" w:author="gvenkate" w:date="2010-01-11T21:54:00Z">
        <w:r>
          <w:t>Up</w:t>
        </w:r>
        <w:r>
          <w:t xml:space="preserve"> </w:t>
        </w:r>
      </w:ins>
      <w:r>
        <w:t xml:space="preserve">Dialog Token is set to zero to indicate that the Timing Measurement frame is not a follow </w:t>
      </w:r>
      <w:del w:id="8" w:author="gvenkate" w:date="2010-01-11T21:54:00Z">
        <w:r w:rsidDel="00D85663">
          <w:delText xml:space="preserve">on </w:delText>
        </w:r>
      </w:del>
      <w:ins w:id="9" w:author="gvenkate" w:date="2010-01-11T21:54:00Z">
        <w:r>
          <w:t>up</w:t>
        </w:r>
        <w:r>
          <w:t xml:space="preserve"> </w:t>
        </w:r>
      </w:ins>
      <w:r>
        <w:t>to a previously transmitted Timing Measurement frame. A zero value in this field also indicates that the TOD, TOA, Max TOD Error and Max TOA Error fields are reserved. See 11.22.5.</w:t>
      </w:r>
    </w:p>
    <w:p w:rsidR="00D85663" w:rsidRDefault="00D85663" w:rsidP="00D85663">
      <w:pPr>
        <w:pStyle w:val="T"/>
        <w:spacing w:line="240" w:lineRule="exact"/>
      </w:pPr>
      <w:r>
        <w:t>The TOD, TOA, Max TOD Error, and Max TOA Error fields are expressed in units of 10 nanoseconds.</w:t>
      </w:r>
    </w:p>
    <w:p w:rsidR="00D85663" w:rsidRDefault="00D85663" w:rsidP="00D85663">
      <w:pPr>
        <w:pStyle w:val="T"/>
        <w:spacing w:line="240" w:lineRule="exact"/>
      </w:pPr>
      <w:r>
        <w:t>The TOD field contains a timestamp that represents the time at which the start of the preamble of the previously transmitted Timing Measurement frame appeared at the transmit antenna port.</w:t>
      </w:r>
    </w:p>
    <w:p w:rsidR="00D85663" w:rsidRDefault="00D85663" w:rsidP="00D85663">
      <w:pPr>
        <w:pStyle w:val="T"/>
        <w:spacing w:line="240" w:lineRule="exact"/>
      </w:pPr>
      <w:r>
        <w:t>The TOA field contains a timestamp that represents the time at which the start of the preamble of the ACK to the previously transmitted Timing Measurement frame arrived at the receive antenna port.</w:t>
      </w:r>
    </w:p>
    <w:p w:rsidR="00D85663" w:rsidRDefault="00D85663" w:rsidP="00D85663">
      <w:pPr>
        <w:pStyle w:val="Note0"/>
        <w:spacing w:line="200" w:lineRule="exact"/>
      </w:pPr>
      <w:r>
        <w:t>NOTE — The values specified in the TOD and TOA fields are described in 10.3.59.</w:t>
      </w:r>
    </w:p>
    <w:p w:rsidR="00D85663" w:rsidRDefault="00D85663" w:rsidP="00D85663">
      <w:pPr>
        <w:pStyle w:val="T"/>
        <w:spacing w:line="240" w:lineRule="exact"/>
      </w:pPr>
      <w:r>
        <w:t>The Max TOD Error field contains an upper bound for the error in the value specified in the TOD field. For instance, a value of 2 in the Max TOD Error field indicates that the value in the TOD field has a maximum error of +/- 20 nanoseconds.</w:t>
      </w:r>
    </w:p>
    <w:p w:rsidR="00D85663" w:rsidRDefault="00D85663" w:rsidP="00D85663">
      <w:pPr>
        <w:pStyle w:val="T"/>
        <w:spacing w:line="240" w:lineRule="exact"/>
      </w:pPr>
      <w:r>
        <w:t xml:space="preserve">The Max TOA Error field contains an upper bound for the error in the value specified in the TOA field. For instance, a value of 2 in the Max TOA Error field indicates that the value in the TOA field has a maximum error of +/- 20 nanoseconds. </w:t>
      </w:r>
    </w:p>
    <w:p w:rsidR="00D85663" w:rsidRDefault="00D85663" w:rsidP="00D85663">
      <w:pPr>
        <w:pStyle w:val="T"/>
        <w:spacing w:line="240" w:lineRule="exact"/>
      </w:pPr>
      <w:r>
        <w:lastRenderedPageBreak/>
        <w:t>A value of zero for the Max TOD Error or the Max TOA Error field indicates that the upper bound on the error in the corresponding TOD or TOA value is unknown. A value of 255 indicates that the upper bound on the error is greater than or equal to 2.55 microseconds.</w:t>
      </w:r>
    </w:p>
    <w:p w:rsidR="001E077C" w:rsidRDefault="001E077C" w:rsidP="001E077C">
      <w:pPr>
        <w:pStyle w:val="H3"/>
        <w:spacing w:line="240" w:lineRule="exact"/>
      </w:pPr>
      <w:r>
        <w:t>10.3.59 Timing Measurement</w:t>
      </w:r>
    </w:p>
    <w:p w:rsidR="001E077C" w:rsidRDefault="001E077C" w:rsidP="001E077C">
      <w:pPr>
        <w:pStyle w:val="T"/>
        <w:spacing w:line="240" w:lineRule="exact"/>
      </w:pPr>
      <w:r>
        <w:t>The following set of primitives supports exchange of timing measurement information from one SME to another. The informative diagram in Figure 10-6k depicts various points in time that are of interest to the timing measurement procedure.</w:t>
      </w:r>
    </w:p>
    <w:p w:rsidR="00FB1CAA" w:rsidRDefault="00FB1CAA" w:rsidP="00FB1CAA">
      <w:pPr>
        <w:framePr w:w="9213" w:h="2936" w:wrap="notBeside" w:vAnchor="text" w:hAnchor="text" w:xAlign="center" w:y="1"/>
        <w:pBdr>
          <w:top w:val="dashed" w:sz="6" w:space="0" w:color="auto"/>
          <w:left w:val="dashed" w:sz="6" w:space="0" w:color="auto"/>
          <w:bottom w:val="dashed" w:sz="6" w:space="0" w:color="auto"/>
          <w:right w:val="dashed" w:sz="6" w:space="0" w:color="auto"/>
        </w:pBdr>
        <w:spacing w:before="240"/>
        <w:rPr>
          <w:ins w:id="10" w:author="gvenkate" w:date="2010-01-11T21:35:00Z"/>
        </w:rPr>
      </w:pPr>
      <w:ins w:id="11" w:author="gvenkate" w:date="2010-01-11T21:35:00Z">
        <w:r>
          <w:object w:dxaOrig="9482" w:dyaOrig="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15pt;height:153.4pt" o:ole="">
              <v:imagedata r:id="rId8" o:title=""/>
            </v:shape>
            <o:OLEObject Type="Embed" ProgID="Visio.Drawing.11" ShapeID="_x0000_i1025" DrawAspect="Content" ObjectID="_1324753148" r:id="rId9"/>
          </w:object>
        </w:r>
      </w:ins>
    </w:p>
    <w:p w:rsidR="001E077C" w:rsidRDefault="001E077C" w:rsidP="001E077C">
      <w:pPr>
        <w:spacing w:line="2" w:lineRule="exact"/>
      </w:pPr>
    </w:p>
    <w:p w:rsidR="001E077C" w:rsidRDefault="001E077C" w:rsidP="001E077C">
      <w:pPr>
        <w:pStyle w:val="FigureTitle-TGv"/>
        <w:spacing w:line="240" w:lineRule="exact"/>
      </w:pPr>
      <w:r>
        <w:t>Figure 10-6k—Timing Measurement Primitives and Timestamps Capture</w:t>
      </w:r>
    </w:p>
    <w:p w:rsidR="001E077C" w:rsidRDefault="001E077C" w:rsidP="001E077C">
      <w:pPr>
        <w:pStyle w:val="Note0"/>
        <w:spacing w:line="200" w:lineRule="exact"/>
        <w:rPr>
          <w:color w:val="auto"/>
          <w:sz w:val="24"/>
          <w:szCs w:val="24"/>
        </w:rPr>
      </w:pPr>
    </w:p>
    <w:p w:rsidR="001E077C" w:rsidRDefault="001E077C" w:rsidP="001E077C">
      <w:pPr>
        <w:pStyle w:val="Note0"/>
        <w:spacing w:line="200" w:lineRule="exact"/>
      </w:pPr>
      <w:r>
        <w:t xml:space="preserve">NOTE 1 — In Figure 10-6k, t1 and t3 correspond to the point in time at which the start of the preamble for the transmitted frame appears at the transmit antenna port. An implementation may capture a timestamp during the transmit processing earlier or later than the point at which it actually occurs and offset the value to compensate for the time difference. </w:t>
      </w:r>
    </w:p>
    <w:p w:rsidR="001E077C" w:rsidRDefault="001E077C" w:rsidP="001E077C">
      <w:pPr>
        <w:pStyle w:val="Note0"/>
        <w:spacing w:line="200" w:lineRule="exact"/>
      </w:pPr>
      <w:r>
        <w:t xml:space="preserve">NOTE 2— In Figure 10-6k, t2 and t4 correspond to the point in time at which the start of the preamble for the incoming frame arrives at the receive antenna port. Because time is needed to detect the frame and synchronize with its logical structure, an implementation will necessarily determine when the start of the preamble for the incoming frame arrived at the receive antenna port by capturing a timestamp some time after it occurred and compensating for the delay by subtracting an offset from the captured value. </w:t>
      </w:r>
    </w:p>
    <w:p w:rsidR="001E077C" w:rsidRDefault="001E077C" w:rsidP="001E077C">
      <w:pPr>
        <w:pStyle w:val="H4"/>
        <w:spacing w:line="240" w:lineRule="exact"/>
      </w:pPr>
      <w:r>
        <w:t>10.3.59.1 MLME-TIMINGMSMT.request</w:t>
      </w:r>
    </w:p>
    <w:p w:rsidR="001E077C" w:rsidRDefault="001E077C" w:rsidP="001E077C">
      <w:pPr>
        <w:pStyle w:val="H5"/>
        <w:spacing w:line="240" w:lineRule="exact"/>
      </w:pPr>
      <w:r>
        <w:t>10.3.59.1.1 Function</w:t>
      </w:r>
    </w:p>
    <w:p w:rsidR="001E077C" w:rsidRDefault="001E077C" w:rsidP="001E077C">
      <w:pPr>
        <w:pStyle w:val="T"/>
        <w:spacing w:line="240" w:lineRule="exact"/>
      </w:pPr>
      <w:r>
        <w:t>This primitive requests the transmission of Timing Measurement frame to a peer entity.</w:t>
      </w:r>
    </w:p>
    <w:p w:rsidR="001E077C" w:rsidRDefault="001E077C" w:rsidP="001E077C">
      <w:pPr>
        <w:pStyle w:val="H5"/>
        <w:spacing w:line="240" w:lineRule="exact"/>
      </w:pPr>
      <w:r>
        <w:t>10.3.59.1.2 Semantics of the service primitive</w:t>
      </w:r>
    </w:p>
    <w:p w:rsidR="001E077C" w:rsidRDefault="001E077C" w:rsidP="001E077C">
      <w:pPr>
        <w:pStyle w:val="T"/>
        <w:spacing w:line="240" w:lineRule="exact"/>
      </w:pPr>
      <w:r>
        <w:t>The primitive parameters are as follows:</w:t>
      </w:r>
    </w:p>
    <w:p w:rsidR="001E077C" w:rsidRDefault="001E077C" w:rsidP="001E077C">
      <w:pPr>
        <w:pStyle w:val="Letter1"/>
        <w:spacing w:line="240" w:lineRule="exact"/>
        <w:ind w:hanging="3000"/>
        <w:jc w:val="left"/>
      </w:pPr>
      <w:r>
        <w:t>MLME-TIMINGMSMT.request</w:t>
      </w:r>
      <w:r>
        <w:tab/>
        <w:t>(</w:t>
      </w:r>
      <w:r>
        <w:br/>
        <w:t>Peer MAC Address,</w:t>
      </w:r>
      <w:r>
        <w:br/>
        <w:t>Dialog Token,</w:t>
      </w:r>
      <w:r>
        <w:br/>
        <w:t>Follow Up Dialog Token,</w:t>
      </w:r>
      <w:r>
        <w:br/>
      </w:r>
      <w:del w:id="12" w:author="gvenkate" w:date="2010-01-11T21:39:00Z">
        <w:r w:rsidDel="00FB1CAA">
          <w:delText>TOD</w:delText>
        </w:r>
      </w:del>
      <w:ins w:id="13" w:author="gvenkate" w:date="2010-01-11T21:39:00Z">
        <w:r w:rsidR="00FB1CAA">
          <w:t>t1</w:t>
        </w:r>
      </w:ins>
      <w:r>
        <w:t>,</w:t>
      </w:r>
      <w:r>
        <w:br/>
      </w:r>
      <w:del w:id="14" w:author="gvenkate" w:date="2010-01-11T21:39:00Z">
        <w:r w:rsidDel="00FB1CAA">
          <w:delText>TOA</w:delText>
        </w:r>
      </w:del>
      <w:ins w:id="15" w:author="gvenkate" w:date="2010-01-11T21:39:00Z">
        <w:r w:rsidR="00FB1CAA">
          <w:t>t</w:t>
        </w:r>
      </w:ins>
      <w:ins w:id="16" w:author="gvenkate" w:date="2010-01-11T21:40:00Z">
        <w:r w:rsidR="00FB1CAA">
          <w:t>4</w:t>
        </w:r>
      </w:ins>
      <w:r>
        <w:t>,</w:t>
      </w:r>
      <w:r>
        <w:br/>
        <w:t xml:space="preserve">Max </w:t>
      </w:r>
      <w:del w:id="17" w:author="gvenkate" w:date="2010-01-11T21:40:00Z">
        <w:r w:rsidDel="00FB1CAA">
          <w:delText xml:space="preserve">TOD </w:delText>
        </w:r>
      </w:del>
      <w:ins w:id="18" w:author="gvenkate" w:date="2010-01-11T21:40:00Z">
        <w:r w:rsidR="00FB1CAA">
          <w:t>t1</w:t>
        </w:r>
        <w:r w:rsidR="00FB1CAA">
          <w:t xml:space="preserve"> </w:t>
        </w:r>
      </w:ins>
      <w:r>
        <w:t>Error,</w:t>
      </w:r>
      <w:r>
        <w:br/>
        <w:t xml:space="preserve">Max </w:t>
      </w:r>
      <w:del w:id="19" w:author="gvenkate" w:date="2010-01-11T21:40:00Z">
        <w:r w:rsidDel="00FB1CAA">
          <w:delText xml:space="preserve">TOA </w:delText>
        </w:r>
      </w:del>
      <w:ins w:id="20" w:author="gvenkate" w:date="2010-01-11T21:40:00Z">
        <w:r w:rsidR="00FB1CAA">
          <w:t>t4</w:t>
        </w:r>
        <w:r w:rsidR="00FB1CAA">
          <w:t xml:space="preserve"> </w:t>
        </w:r>
      </w:ins>
      <w:r>
        <w:t>Error,</w:t>
      </w:r>
      <w:r>
        <w:br/>
        <w:t>VendorSpecific)</w:t>
      </w:r>
    </w:p>
    <w:p w:rsidR="001E077C" w:rsidRDefault="001E077C" w:rsidP="001E077C">
      <w:pPr>
        <w:spacing w:line="120" w:lineRule="exact"/>
      </w:pPr>
    </w:p>
    <w:tbl>
      <w:tblPr>
        <w:tblW w:w="0" w:type="auto"/>
        <w:jc w:val="center"/>
        <w:tblLayout w:type="fixed"/>
        <w:tblCellMar>
          <w:left w:w="0" w:type="dxa"/>
          <w:right w:w="0" w:type="dxa"/>
        </w:tblCellMar>
        <w:tblLook w:val="0000"/>
      </w:tblPr>
      <w:tblGrid>
        <w:gridCol w:w="1700"/>
        <w:gridCol w:w="1440"/>
        <w:gridCol w:w="1440"/>
        <w:gridCol w:w="3800"/>
      </w:tblGrid>
      <w:tr w:rsidR="001E077C" w:rsidTr="007D1F61">
        <w:tblPrEx>
          <w:tblCellMar>
            <w:top w:w="0" w:type="dxa"/>
            <w:left w:w="0" w:type="dxa"/>
            <w:bottom w:w="0" w:type="dxa"/>
            <w:right w:w="0" w:type="dxa"/>
          </w:tblCellMar>
        </w:tblPrEx>
        <w:trPr>
          <w:trHeight w:val="320"/>
          <w:jc w:val="center"/>
        </w:trPr>
        <w:tc>
          <w:tcPr>
            <w:tcW w:w="1700" w:type="dxa"/>
            <w:tcBorders>
              <w:top w:val="single" w:sz="10" w:space="0" w:color="000000"/>
              <w:left w:val="single" w:sz="10"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Name</w:t>
            </w:r>
          </w:p>
        </w:tc>
        <w:tc>
          <w:tcPr>
            <w:tcW w:w="1440" w:type="dxa"/>
            <w:tcBorders>
              <w:top w:val="single" w:sz="10" w:space="0" w:color="000000"/>
              <w:left w:val="single" w:sz="2"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Type</w:t>
            </w:r>
          </w:p>
        </w:tc>
        <w:tc>
          <w:tcPr>
            <w:tcW w:w="1440" w:type="dxa"/>
            <w:tcBorders>
              <w:top w:val="single" w:sz="10" w:space="0" w:color="000000"/>
              <w:left w:val="single" w:sz="2"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Valid range</w:t>
            </w:r>
          </w:p>
        </w:tc>
        <w:tc>
          <w:tcPr>
            <w:tcW w:w="3800" w:type="dxa"/>
            <w:tcBorders>
              <w:top w:val="single" w:sz="10" w:space="0" w:color="000000"/>
              <w:left w:val="single" w:sz="2" w:space="0" w:color="000000"/>
              <w:bottom w:val="single" w:sz="10" w:space="0" w:color="000000"/>
              <w:right w:val="single" w:sz="10" w:space="0" w:color="000000"/>
            </w:tcBorders>
          </w:tcPr>
          <w:p w:rsidR="001E077C" w:rsidRDefault="001E077C" w:rsidP="007D1F61">
            <w:pPr>
              <w:pStyle w:val="TableCaption0"/>
              <w:spacing w:before="48" w:after="48" w:line="240" w:lineRule="exact"/>
              <w:ind w:left="60" w:right="60"/>
            </w:pPr>
            <w:r>
              <w:t>Description</w:t>
            </w:r>
          </w:p>
        </w:tc>
      </w:tr>
      <w:tr w:rsidR="001E077C" w:rsidTr="007D1F61">
        <w:tblPrEx>
          <w:tblCellMar>
            <w:top w:w="0" w:type="dxa"/>
            <w:left w:w="0" w:type="dxa"/>
            <w:bottom w:w="0" w:type="dxa"/>
            <w:right w:w="0" w:type="dxa"/>
          </w:tblCellMar>
        </w:tblPrEx>
        <w:trPr>
          <w:trHeight w:val="980"/>
          <w:jc w:val="center"/>
        </w:trPr>
        <w:tc>
          <w:tcPr>
            <w:tcW w:w="1700" w:type="dxa"/>
            <w:tcBorders>
              <w:top w:val="single" w:sz="10"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Peer MAC Address</w:t>
            </w:r>
          </w:p>
        </w:tc>
        <w:tc>
          <w:tcPr>
            <w:tcW w:w="1440" w:type="dxa"/>
            <w:tcBorders>
              <w:top w:val="single" w:sz="10"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MACAddress</w:t>
            </w:r>
          </w:p>
        </w:tc>
        <w:tc>
          <w:tcPr>
            <w:tcW w:w="1440" w:type="dxa"/>
            <w:tcBorders>
              <w:top w:val="single" w:sz="10" w:space="0" w:color="000000"/>
              <w:left w:val="single" w:sz="2"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Any valid individual </w:t>
            </w:r>
            <w:del w:id="21" w:author="gvenkate" w:date="2010-01-11T21:39:00Z">
              <w:r w:rsidDel="00FB1CAA">
                <w:delText xml:space="preserve">or group </w:delText>
              </w:r>
            </w:del>
            <w:r>
              <w:t>addressed MAC Address</w:t>
            </w:r>
          </w:p>
        </w:tc>
        <w:tc>
          <w:tcPr>
            <w:tcW w:w="3800" w:type="dxa"/>
            <w:tcBorders>
              <w:top w:val="single" w:sz="10"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address of the peer MAC entity to which the Timing Measurement frame shall be sent.</w:t>
            </w:r>
          </w:p>
        </w:tc>
      </w:tr>
      <w:tr w:rsidR="001E077C" w:rsidTr="007D1F61">
        <w:tblPrEx>
          <w:tblCellMar>
            <w:top w:w="0" w:type="dxa"/>
            <w:left w:w="0" w:type="dxa"/>
            <w:bottom w:w="0" w:type="dxa"/>
            <w:right w:w="0" w:type="dxa"/>
          </w:tblCellMar>
        </w:tblPrEx>
        <w:trPr>
          <w:trHeight w:val="5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lastRenderedPageBreak/>
              <w:t>Dialog Token</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1-255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dialog token to identify the Timing Measurement transaction.</w:t>
            </w:r>
          </w:p>
        </w:tc>
      </w:tr>
      <w:tr w:rsidR="001E077C" w:rsidTr="007D1F61">
        <w:tblPrEx>
          <w:tblCellMar>
            <w:top w:w="0" w:type="dxa"/>
            <w:left w:w="0" w:type="dxa"/>
            <w:bottom w:w="0" w:type="dxa"/>
            <w:right w:w="0" w:type="dxa"/>
          </w:tblCellMar>
        </w:tblPrEx>
        <w:trPr>
          <w:trHeight w:val="5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Follow Up Dialog Token</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dialog token of a Timing Measurement frame which the current frame follows. See 11.22.5.</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del w:id="22" w:author="gvenkate" w:date="2010-01-11T21:39:00Z">
              <w:r w:rsidDel="00FB1CAA">
                <w:delText>TOD</w:delText>
              </w:r>
            </w:del>
            <w:ins w:id="23" w:author="gvenkate" w:date="2010-01-11T21:39:00Z">
              <w:r w:rsidR="00FB1CAA">
                <w:t>t1</w:t>
              </w:r>
            </w:ins>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t1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Max </w:t>
            </w:r>
            <w:del w:id="24" w:author="gvenkate" w:date="2010-01-11T21:39:00Z">
              <w:r w:rsidDel="00FB1CAA">
                <w:delText xml:space="preserve">TOD </w:delText>
              </w:r>
            </w:del>
            <w:ins w:id="25" w:author="gvenkate" w:date="2010-01-11T21:39:00Z">
              <w:r w:rsidR="00FB1CAA">
                <w:t>t1</w:t>
              </w:r>
              <w:r w:rsidR="00FB1CAA">
                <w:t xml:space="preserve"> </w:t>
              </w:r>
            </w:ins>
            <w:r>
              <w:t>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FB1CAA">
            <w:pPr>
              <w:pStyle w:val="TableText"/>
              <w:spacing w:before="48" w:after="48" w:line="200" w:lineRule="exact"/>
              <w:ind w:left="60" w:right="60"/>
            </w:pPr>
            <w:r>
              <w:t xml:space="preserve">Maximum error in the </w:t>
            </w:r>
            <w:del w:id="26" w:author="gvenkate" w:date="2010-01-11T21:40:00Z">
              <w:r w:rsidDel="00FB1CAA">
                <w:delText xml:space="preserve">TOD </w:delText>
              </w:r>
            </w:del>
            <w:ins w:id="27" w:author="gvenkate" w:date="2010-01-11T21:40:00Z">
              <w:r w:rsidR="00FB1CAA">
                <w:t>t1</w:t>
              </w:r>
              <w:r w:rsidR="00FB1CAA">
                <w:t xml:space="preserve"> </w:t>
              </w:r>
            </w:ins>
            <w:r>
              <w:t xml:space="preserve">value expressed in 10 nanosecond units, See </w:t>
            </w:r>
            <w:r>
              <w:rPr>
                <w:sz w:val="20"/>
                <w:szCs w:val="20"/>
              </w:rPr>
              <w:t>7.4.13.3</w:t>
            </w:r>
            <w:r>
              <w:t>.</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del w:id="28" w:author="gvenkate" w:date="2010-01-11T21:40:00Z">
              <w:r w:rsidDel="00FB1CAA">
                <w:delText>TOA</w:delText>
              </w:r>
            </w:del>
            <w:ins w:id="29" w:author="gvenkate" w:date="2010-01-11T21:40:00Z">
              <w:r w:rsidR="00FB1CAA">
                <w:t>t4</w:t>
              </w:r>
            </w:ins>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t4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Max </w:t>
            </w:r>
            <w:del w:id="30" w:author="gvenkate" w:date="2010-01-11T21:40:00Z">
              <w:r w:rsidDel="00FB1CAA">
                <w:delText xml:space="preserve">TOA </w:delText>
              </w:r>
            </w:del>
            <w:ins w:id="31" w:author="gvenkate" w:date="2010-01-11T21:40:00Z">
              <w:r w:rsidR="00FB1CAA">
                <w:t>t4</w:t>
              </w:r>
              <w:r w:rsidR="00FB1CAA">
                <w:t xml:space="preserve"> </w:t>
              </w:r>
            </w:ins>
            <w:r>
              <w:t>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FB1CAA">
            <w:pPr>
              <w:pStyle w:val="TableText"/>
              <w:spacing w:before="48" w:after="48" w:line="200" w:lineRule="exact"/>
              <w:ind w:left="60" w:right="60"/>
            </w:pPr>
            <w:r>
              <w:t xml:space="preserve">Maximum error in </w:t>
            </w:r>
            <w:del w:id="32" w:author="gvenkate" w:date="2010-01-11T21:40:00Z">
              <w:r w:rsidDel="00FB1CAA">
                <w:delText xml:space="preserve">TOA </w:delText>
              </w:r>
            </w:del>
            <w:ins w:id="33" w:author="gvenkate" w:date="2010-01-11T21:40:00Z">
              <w:r w:rsidR="00FB1CAA">
                <w:t>t4</w:t>
              </w:r>
              <w:r w:rsidR="00FB1CAA">
                <w:t xml:space="preserve"> </w:t>
              </w:r>
            </w:ins>
            <w:r>
              <w:t>value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10" w:space="0" w:color="000000"/>
              <w:right w:val="single" w:sz="2" w:space="0" w:color="000000"/>
            </w:tcBorders>
          </w:tcPr>
          <w:p w:rsidR="001E077C" w:rsidRDefault="001E077C" w:rsidP="007D1F61">
            <w:pPr>
              <w:pStyle w:val="TableText"/>
              <w:spacing w:before="48" w:after="48" w:line="200" w:lineRule="exact"/>
              <w:ind w:left="60" w:right="60"/>
            </w:pPr>
            <w:r>
              <w:t xml:space="preserve">VendorSpecific </w:t>
            </w:r>
          </w:p>
        </w:tc>
        <w:tc>
          <w:tcPr>
            <w:tcW w:w="1440" w:type="dxa"/>
            <w:tcBorders>
              <w:top w:val="single" w:sz="2" w:space="0" w:color="000000"/>
              <w:left w:val="single" w:sz="2" w:space="0" w:color="000000"/>
              <w:bottom w:val="single" w:sz="10" w:space="0" w:color="000000"/>
              <w:right w:val="single" w:sz="2" w:space="0" w:color="000000"/>
            </w:tcBorders>
          </w:tcPr>
          <w:p w:rsidR="001E077C" w:rsidRDefault="001E077C" w:rsidP="007D1F61">
            <w:pPr>
              <w:pStyle w:val="TableText"/>
              <w:spacing w:before="48" w:line="200" w:lineRule="exact"/>
              <w:ind w:left="60" w:right="60"/>
            </w:pPr>
            <w:r>
              <w:t>A set of information</w:t>
            </w:r>
          </w:p>
          <w:p w:rsidR="001E077C" w:rsidRDefault="001E077C" w:rsidP="007D1F61">
            <w:pPr>
              <w:pStyle w:val="TableText"/>
              <w:spacing w:after="48" w:line="200" w:lineRule="exact"/>
              <w:ind w:left="60" w:right="60"/>
            </w:pPr>
            <w:r>
              <w:t>elements</w:t>
            </w:r>
          </w:p>
        </w:tc>
        <w:tc>
          <w:tcPr>
            <w:tcW w:w="1440" w:type="dxa"/>
            <w:tcBorders>
              <w:top w:val="single" w:sz="2" w:space="0" w:color="000000"/>
              <w:left w:val="single" w:sz="2" w:space="0" w:color="000000"/>
              <w:bottom w:val="single" w:sz="10" w:space="0" w:color="000000"/>
              <w:right w:val="single" w:sz="2" w:space="0" w:color="000000"/>
            </w:tcBorders>
          </w:tcPr>
          <w:p w:rsidR="001E077C" w:rsidRDefault="001E077C" w:rsidP="007D1F61">
            <w:pPr>
              <w:pStyle w:val="TableText"/>
              <w:spacing w:before="48" w:after="48" w:line="200" w:lineRule="exact"/>
              <w:ind w:left="60" w:right="60"/>
            </w:pPr>
            <w:r>
              <w:t>As defined in 7.3.2.26</w:t>
            </w:r>
          </w:p>
        </w:tc>
        <w:tc>
          <w:tcPr>
            <w:tcW w:w="3800" w:type="dxa"/>
            <w:tcBorders>
              <w:top w:val="single" w:sz="2" w:space="0" w:color="000000"/>
              <w:left w:val="single" w:sz="2" w:space="0" w:color="000000"/>
              <w:bottom w:val="single" w:sz="10" w:space="0" w:color="000000"/>
              <w:right w:val="single" w:sz="10" w:space="0" w:color="000000"/>
            </w:tcBorders>
          </w:tcPr>
          <w:p w:rsidR="001E077C" w:rsidRDefault="001E077C" w:rsidP="007D1F61">
            <w:pPr>
              <w:pStyle w:val="TableText"/>
              <w:spacing w:before="48" w:after="48" w:line="200" w:lineRule="exact"/>
              <w:ind w:left="60" w:right="60"/>
            </w:pPr>
            <w:r>
              <w:t>Zero or more information elements.</w:t>
            </w:r>
          </w:p>
        </w:tc>
      </w:tr>
    </w:tbl>
    <w:p w:rsidR="001E077C" w:rsidRDefault="001E077C" w:rsidP="001E077C">
      <w:pPr>
        <w:spacing w:line="120" w:lineRule="exact"/>
      </w:pPr>
    </w:p>
    <w:p w:rsidR="001E077C" w:rsidRDefault="001E077C" w:rsidP="001E077C">
      <w:pPr>
        <w:pStyle w:val="H5"/>
        <w:spacing w:line="240" w:lineRule="exact"/>
      </w:pPr>
      <w:r>
        <w:t>10.3.59.1.3 When generated</w:t>
      </w:r>
    </w:p>
    <w:p w:rsidR="001E077C" w:rsidRDefault="001E077C" w:rsidP="001E077C">
      <w:pPr>
        <w:pStyle w:val="T"/>
        <w:spacing w:line="240" w:lineRule="exact"/>
      </w:pPr>
      <w:r>
        <w:t>This primitive is generated by the SME to request that a Timing Measurement frame be sent to a peer entity.</w:t>
      </w:r>
    </w:p>
    <w:p w:rsidR="001E077C" w:rsidRDefault="001E077C" w:rsidP="001E077C">
      <w:pPr>
        <w:pStyle w:val="H5"/>
        <w:spacing w:line="240" w:lineRule="exact"/>
      </w:pPr>
      <w:r>
        <w:t>10.3.59.1.4 Effect of receipt</w:t>
      </w:r>
    </w:p>
    <w:p w:rsidR="001E077C" w:rsidRDefault="001E077C" w:rsidP="001E077C">
      <w:pPr>
        <w:pStyle w:val="T"/>
        <w:spacing w:line="240" w:lineRule="exact"/>
      </w:pPr>
      <w:r>
        <w:t>On receipt of this primitive, the MLME constructs a Timing Measurement frame with the specified parameters. This frame is then scheduled for transmission.</w:t>
      </w:r>
    </w:p>
    <w:p w:rsidR="001E077C" w:rsidRDefault="001E077C" w:rsidP="001E077C">
      <w:pPr>
        <w:pStyle w:val="H4"/>
        <w:spacing w:line="240" w:lineRule="exact"/>
      </w:pPr>
      <w:r>
        <w:t>10.3.59.2 MLME-TIMINGMSMT.confirm</w:t>
      </w:r>
    </w:p>
    <w:p w:rsidR="001E077C" w:rsidRDefault="001E077C" w:rsidP="001E077C">
      <w:pPr>
        <w:pStyle w:val="H5"/>
        <w:spacing w:line="240" w:lineRule="exact"/>
      </w:pPr>
      <w:r>
        <w:t>10.3.59.2.1 Function</w:t>
      </w:r>
    </w:p>
    <w:p w:rsidR="001E077C" w:rsidRDefault="001E077C" w:rsidP="001E077C">
      <w:pPr>
        <w:pStyle w:val="T"/>
        <w:spacing w:line="240" w:lineRule="exact"/>
      </w:pPr>
      <w:r>
        <w:t>This primitive indicates that a Timing Measurement frame has been successfully received by the peer STA to which it was sent.</w:t>
      </w:r>
    </w:p>
    <w:p w:rsidR="001E077C" w:rsidRDefault="001E077C" w:rsidP="001E077C">
      <w:pPr>
        <w:pStyle w:val="H5"/>
        <w:spacing w:line="240" w:lineRule="exact"/>
      </w:pPr>
      <w:r>
        <w:t>10.3.59.2.2 Semantics of the service primitive</w:t>
      </w:r>
    </w:p>
    <w:p w:rsidR="001E077C" w:rsidRDefault="001E077C" w:rsidP="001E077C">
      <w:pPr>
        <w:pStyle w:val="T"/>
        <w:spacing w:line="240" w:lineRule="exact"/>
      </w:pPr>
      <w:r>
        <w:t>The primitive parameters are as follows:</w:t>
      </w:r>
    </w:p>
    <w:p w:rsidR="001E077C" w:rsidRDefault="001E077C" w:rsidP="001E077C">
      <w:pPr>
        <w:pStyle w:val="T"/>
        <w:spacing w:line="240" w:lineRule="exact"/>
      </w:pPr>
      <w:r>
        <w:t>MLME-TIMINGMSMT.confirm</w:t>
      </w:r>
      <w:r>
        <w:tab/>
        <w:t>(</w:t>
      </w:r>
    </w:p>
    <w:p w:rsidR="001E077C" w:rsidRDefault="001E077C" w:rsidP="001E077C">
      <w:pPr>
        <w:pStyle w:val="Letter1"/>
        <w:spacing w:line="240" w:lineRule="exact"/>
        <w:ind w:left="5880" w:hanging="3000"/>
        <w:jc w:val="left"/>
      </w:pPr>
      <w:r>
        <w:t>Peer MAC Address,</w:t>
      </w:r>
    </w:p>
    <w:p w:rsidR="001E077C" w:rsidRDefault="001E077C" w:rsidP="001E077C">
      <w:pPr>
        <w:pStyle w:val="Letter1"/>
        <w:spacing w:line="240" w:lineRule="exact"/>
        <w:ind w:left="5880" w:hanging="3000"/>
        <w:jc w:val="left"/>
      </w:pPr>
      <w:r>
        <w:t>Dialog Token,</w:t>
      </w:r>
    </w:p>
    <w:p w:rsidR="001E077C" w:rsidRDefault="001E077C" w:rsidP="001E077C">
      <w:pPr>
        <w:pStyle w:val="Letter1"/>
        <w:spacing w:line="240" w:lineRule="exact"/>
        <w:ind w:left="5880" w:hanging="3000"/>
        <w:jc w:val="left"/>
      </w:pPr>
      <w:del w:id="34" w:author="gvenkate" w:date="2010-01-11T21:41:00Z">
        <w:r w:rsidDel="00FB1CAA">
          <w:delText>TOD</w:delText>
        </w:r>
      </w:del>
      <w:ins w:id="35" w:author="gvenkate" w:date="2010-01-11T21:41:00Z">
        <w:r w:rsidR="00FB1CAA">
          <w:t>t1</w:t>
        </w:r>
      </w:ins>
      <w:r>
        <w:t>,</w:t>
      </w:r>
    </w:p>
    <w:p w:rsidR="001E077C" w:rsidRDefault="001E077C" w:rsidP="001E077C">
      <w:pPr>
        <w:pStyle w:val="Letter1"/>
        <w:spacing w:line="240" w:lineRule="exact"/>
        <w:ind w:left="5880" w:hanging="3000"/>
        <w:jc w:val="left"/>
      </w:pPr>
      <w:r>
        <w:t xml:space="preserve">Max </w:t>
      </w:r>
      <w:del w:id="36" w:author="gvenkate" w:date="2010-01-11T21:41:00Z">
        <w:r w:rsidDel="00FB1CAA">
          <w:delText xml:space="preserve">TOD </w:delText>
        </w:r>
      </w:del>
      <w:ins w:id="37" w:author="gvenkate" w:date="2010-01-11T21:41:00Z">
        <w:r w:rsidR="00FB1CAA">
          <w:t>t1</w:t>
        </w:r>
        <w:r w:rsidR="00FB1CAA">
          <w:t xml:space="preserve"> </w:t>
        </w:r>
      </w:ins>
      <w:r>
        <w:t>Error,</w:t>
      </w:r>
    </w:p>
    <w:p w:rsidR="001E077C" w:rsidRDefault="001E077C" w:rsidP="001E077C">
      <w:pPr>
        <w:pStyle w:val="Letter1"/>
        <w:spacing w:line="240" w:lineRule="exact"/>
        <w:ind w:left="5880" w:hanging="3000"/>
        <w:jc w:val="left"/>
      </w:pPr>
      <w:del w:id="38" w:author="gvenkate" w:date="2010-01-11T21:41:00Z">
        <w:r w:rsidDel="00FB1CAA">
          <w:delText>TOA</w:delText>
        </w:r>
      </w:del>
      <w:ins w:id="39" w:author="gvenkate" w:date="2010-01-11T21:41:00Z">
        <w:r w:rsidR="00FB1CAA">
          <w:t>t4</w:t>
        </w:r>
      </w:ins>
      <w:r>
        <w:t>,</w:t>
      </w:r>
    </w:p>
    <w:p w:rsidR="001E077C" w:rsidRDefault="001E077C" w:rsidP="001E077C">
      <w:pPr>
        <w:pStyle w:val="Letter1"/>
        <w:spacing w:line="240" w:lineRule="exact"/>
        <w:ind w:left="5880" w:hanging="3000"/>
        <w:jc w:val="left"/>
      </w:pPr>
      <w:r>
        <w:t xml:space="preserve">Max </w:t>
      </w:r>
      <w:del w:id="40" w:author="gvenkate" w:date="2010-01-11T21:41:00Z">
        <w:r w:rsidDel="00FB1CAA">
          <w:delText xml:space="preserve">TOA </w:delText>
        </w:r>
      </w:del>
      <w:ins w:id="41" w:author="gvenkate" w:date="2010-01-11T21:41:00Z">
        <w:r w:rsidR="00FB1CAA">
          <w:t>t4</w:t>
        </w:r>
        <w:r w:rsidR="00FB1CAA">
          <w:t xml:space="preserve"> </w:t>
        </w:r>
      </w:ins>
      <w:r>
        <w:t>Error)</w:t>
      </w:r>
    </w:p>
    <w:p w:rsidR="001E077C" w:rsidRDefault="001E077C" w:rsidP="001E077C">
      <w:pPr>
        <w:pStyle w:val="Letter1"/>
        <w:spacing w:line="240" w:lineRule="exact"/>
        <w:ind w:left="0"/>
        <w:jc w:val="left"/>
      </w:pPr>
    </w:p>
    <w:p w:rsidR="001E077C" w:rsidRDefault="001E077C" w:rsidP="001E077C">
      <w:pPr>
        <w:spacing w:line="120" w:lineRule="exact"/>
      </w:pPr>
    </w:p>
    <w:tbl>
      <w:tblPr>
        <w:tblW w:w="0" w:type="auto"/>
        <w:jc w:val="center"/>
        <w:tblLayout w:type="fixed"/>
        <w:tblCellMar>
          <w:left w:w="0" w:type="dxa"/>
          <w:right w:w="0" w:type="dxa"/>
        </w:tblCellMar>
        <w:tblLook w:val="0000"/>
      </w:tblPr>
      <w:tblGrid>
        <w:gridCol w:w="1700"/>
        <w:gridCol w:w="1440"/>
        <w:gridCol w:w="1440"/>
        <w:gridCol w:w="3800"/>
      </w:tblGrid>
      <w:tr w:rsidR="001E077C" w:rsidTr="007D1F61">
        <w:tblPrEx>
          <w:tblCellMar>
            <w:top w:w="0" w:type="dxa"/>
            <w:left w:w="0" w:type="dxa"/>
            <w:bottom w:w="0" w:type="dxa"/>
            <w:right w:w="0" w:type="dxa"/>
          </w:tblCellMar>
        </w:tblPrEx>
        <w:trPr>
          <w:trHeight w:val="320"/>
          <w:jc w:val="center"/>
        </w:trPr>
        <w:tc>
          <w:tcPr>
            <w:tcW w:w="1700" w:type="dxa"/>
            <w:tcBorders>
              <w:top w:val="single" w:sz="10" w:space="0" w:color="000000"/>
              <w:left w:val="single" w:sz="10"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Name</w:t>
            </w:r>
          </w:p>
        </w:tc>
        <w:tc>
          <w:tcPr>
            <w:tcW w:w="1440" w:type="dxa"/>
            <w:tcBorders>
              <w:top w:val="single" w:sz="10" w:space="0" w:color="000000"/>
              <w:left w:val="single" w:sz="2"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Type</w:t>
            </w:r>
          </w:p>
        </w:tc>
        <w:tc>
          <w:tcPr>
            <w:tcW w:w="1440" w:type="dxa"/>
            <w:tcBorders>
              <w:top w:val="single" w:sz="10" w:space="0" w:color="000000"/>
              <w:left w:val="single" w:sz="2"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Valid range</w:t>
            </w:r>
          </w:p>
        </w:tc>
        <w:tc>
          <w:tcPr>
            <w:tcW w:w="3800" w:type="dxa"/>
            <w:tcBorders>
              <w:top w:val="single" w:sz="10" w:space="0" w:color="000000"/>
              <w:left w:val="single" w:sz="2" w:space="0" w:color="000000"/>
              <w:bottom w:val="single" w:sz="10" w:space="0" w:color="000000"/>
              <w:right w:val="single" w:sz="10" w:space="0" w:color="000000"/>
            </w:tcBorders>
          </w:tcPr>
          <w:p w:rsidR="001E077C" w:rsidRDefault="001E077C" w:rsidP="007D1F61">
            <w:pPr>
              <w:pStyle w:val="TableCaption0"/>
              <w:spacing w:before="48" w:after="48" w:line="240" w:lineRule="exact"/>
              <w:ind w:left="60" w:right="60"/>
            </w:pPr>
            <w:r>
              <w:t>Description</w:t>
            </w:r>
          </w:p>
        </w:tc>
      </w:tr>
      <w:tr w:rsidR="001E077C" w:rsidTr="007D1F61">
        <w:tblPrEx>
          <w:tblCellMar>
            <w:top w:w="0" w:type="dxa"/>
            <w:left w:w="0" w:type="dxa"/>
            <w:bottom w:w="0" w:type="dxa"/>
            <w:right w:w="0" w:type="dxa"/>
          </w:tblCellMar>
        </w:tblPrEx>
        <w:trPr>
          <w:trHeight w:val="980"/>
          <w:jc w:val="center"/>
        </w:trPr>
        <w:tc>
          <w:tcPr>
            <w:tcW w:w="1700" w:type="dxa"/>
            <w:tcBorders>
              <w:top w:val="single" w:sz="10"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lastRenderedPageBreak/>
              <w:t>Peer MAC Address</w:t>
            </w:r>
          </w:p>
        </w:tc>
        <w:tc>
          <w:tcPr>
            <w:tcW w:w="1440" w:type="dxa"/>
            <w:tcBorders>
              <w:top w:val="single" w:sz="10"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MACAddress</w:t>
            </w:r>
          </w:p>
        </w:tc>
        <w:tc>
          <w:tcPr>
            <w:tcW w:w="1440" w:type="dxa"/>
            <w:tcBorders>
              <w:top w:val="single" w:sz="10" w:space="0" w:color="000000"/>
              <w:left w:val="single" w:sz="2"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Any valid individual</w:t>
            </w:r>
            <w:del w:id="42" w:author="gvenkate" w:date="2010-01-11T21:41:00Z">
              <w:r w:rsidDel="00FB1CAA">
                <w:delText xml:space="preserve"> or group</w:delText>
              </w:r>
            </w:del>
            <w:r>
              <w:t xml:space="preserve"> addressed MAC Address</w:t>
            </w:r>
          </w:p>
        </w:tc>
        <w:tc>
          <w:tcPr>
            <w:tcW w:w="3800" w:type="dxa"/>
            <w:tcBorders>
              <w:top w:val="single" w:sz="10"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address of the peer MAC entity to which acknowledges the receipt of the Timing Measurement frame</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Dialog Token</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1-255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dialog token to identify the Timing Measurement transaction.</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del w:id="43" w:author="gvenkate" w:date="2010-01-11T21:41:00Z">
              <w:r w:rsidDel="00FB1CAA">
                <w:delText>TOD</w:delText>
              </w:r>
            </w:del>
            <w:ins w:id="44" w:author="gvenkate" w:date="2010-01-11T21:41:00Z">
              <w:r w:rsidR="00FB1CAA">
                <w:t>t1</w:t>
              </w:r>
            </w:ins>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32 bit unsigned 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0 - 2</w:t>
            </w:r>
            <w:r>
              <w:rPr>
                <w:vertAlign w:val="superscript"/>
              </w:rPr>
              <w:t>32</w:t>
            </w:r>
            <w:r>
              <w:t>-1</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t1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Max </w:t>
            </w:r>
            <w:del w:id="45" w:author="gvenkate" w:date="2010-01-11T21:41:00Z">
              <w:r w:rsidDel="00FB1CAA">
                <w:delText xml:space="preserve">TOD </w:delText>
              </w:r>
            </w:del>
            <w:ins w:id="46" w:author="gvenkate" w:date="2010-01-11T21:41:00Z">
              <w:r w:rsidR="00FB1CAA">
                <w:t>t1</w:t>
              </w:r>
              <w:r w:rsidR="00FB1CAA">
                <w:t xml:space="preserve"> </w:t>
              </w:r>
            </w:ins>
            <w:r>
              <w:t>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FB1CAA">
            <w:pPr>
              <w:pStyle w:val="TableText"/>
              <w:spacing w:before="48" w:after="48" w:line="200" w:lineRule="exact"/>
              <w:ind w:left="60" w:right="60"/>
            </w:pPr>
            <w:r>
              <w:t xml:space="preserve">Maximum error in the </w:t>
            </w:r>
            <w:del w:id="47" w:author="gvenkate" w:date="2010-01-11T21:41:00Z">
              <w:r w:rsidDel="00FB1CAA">
                <w:delText xml:space="preserve">TOD </w:delText>
              </w:r>
            </w:del>
            <w:ins w:id="48" w:author="gvenkate" w:date="2010-01-11T21:41:00Z">
              <w:r w:rsidR="00FB1CAA">
                <w:t>t1</w:t>
              </w:r>
              <w:r w:rsidR="00FB1CAA">
                <w:t xml:space="preserve"> </w:t>
              </w:r>
            </w:ins>
            <w:r>
              <w:t>value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del w:id="49" w:author="gvenkate" w:date="2010-01-11T21:41:00Z">
              <w:r w:rsidDel="00FB1CAA">
                <w:delText>TOA</w:delText>
              </w:r>
            </w:del>
            <w:ins w:id="50" w:author="gvenkate" w:date="2010-01-11T21:41:00Z">
              <w:r w:rsidR="00FB1CAA">
                <w:t>t4</w:t>
              </w:r>
            </w:ins>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32 bit unsigned 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0 - 2</w:t>
            </w:r>
            <w:r>
              <w:rPr>
                <w:vertAlign w:val="superscript"/>
              </w:rPr>
              <w:t>32</w:t>
            </w:r>
            <w:r>
              <w:t>-1</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t4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Max </w:t>
            </w:r>
            <w:del w:id="51" w:author="gvenkate" w:date="2010-01-11T21:41:00Z">
              <w:r w:rsidDel="00FB1CAA">
                <w:delText xml:space="preserve">TOA </w:delText>
              </w:r>
            </w:del>
            <w:ins w:id="52" w:author="gvenkate" w:date="2010-01-11T21:41:00Z">
              <w:r w:rsidR="00FB1CAA">
                <w:t>t4</w:t>
              </w:r>
              <w:r w:rsidR="00FB1CAA">
                <w:t xml:space="preserve"> </w:t>
              </w:r>
            </w:ins>
            <w:r>
              <w:t>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FB1CAA">
            <w:pPr>
              <w:pStyle w:val="TableText"/>
              <w:spacing w:before="48" w:after="48" w:line="200" w:lineRule="exact"/>
              <w:ind w:left="60" w:right="60"/>
            </w:pPr>
            <w:r>
              <w:t xml:space="preserve">Maximum error in </w:t>
            </w:r>
            <w:del w:id="53" w:author="gvenkate" w:date="2010-01-11T21:42:00Z">
              <w:r w:rsidDel="00FB1CAA">
                <w:delText xml:space="preserve">TOA </w:delText>
              </w:r>
            </w:del>
            <w:ins w:id="54" w:author="gvenkate" w:date="2010-01-11T21:42:00Z">
              <w:r w:rsidR="00FB1CAA">
                <w:t>t4</w:t>
              </w:r>
              <w:r w:rsidR="00FB1CAA">
                <w:t xml:space="preserve"> </w:t>
              </w:r>
            </w:ins>
            <w:r>
              <w:t>value expressed in 10 nanosecond units.</w:t>
            </w:r>
          </w:p>
        </w:tc>
      </w:tr>
    </w:tbl>
    <w:p w:rsidR="001E077C" w:rsidRDefault="001E077C" w:rsidP="001E077C">
      <w:pPr>
        <w:spacing w:line="120" w:lineRule="exact"/>
      </w:pPr>
    </w:p>
    <w:p w:rsidR="001E077C" w:rsidRDefault="001E077C" w:rsidP="001E077C">
      <w:pPr>
        <w:pStyle w:val="H5"/>
        <w:spacing w:line="240" w:lineRule="exact"/>
      </w:pPr>
      <w:r>
        <w:t>10.3.59.2.3 When generated</w:t>
      </w:r>
    </w:p>
    <w:p w:rsidR="001E077C" w:rsidRDefault="001E077C" w:rsidP="001E077C">
      <w:pPr>
        <w:pStyle w:val="T"/>
        <w:spacing w:line="240" w:lineRule="exact"/>
      </w:pPr>
      <w:r>
        <w:t>This primitive is generated by the MLME when an ACK corresponding to the Timing Measurement frame is received from the peer STA.</w:t>
      </w:r>
    </w:p>
    <w:p w:rsidR="001E077C" w:rsidRDefault="001E077C" w:rsidP="001E077C">
      <w:pPr>
        <w:pStyle w:val="H5"/>
        <w:spacing w:line="240" w:lineRule="exact"/>
      </w:pPr>
      <w:r>
        <w:t>10.3.59.2.4 Effect of receipt</w:t>
      </w:r>
    </w:p>
    <w:p w:rsidR="001E077C" w:rsidRDefault="001E077C" w:rsidP="001E077C">
      <w:pPr>
        <w:pStyle w:val="T"/>
        <w:spacing w:line="240" w:lineRule="exact"/>
      </w:pPr>
      <w:r>
        <w:t>On receipt of this primitive, the SME uses the information contained within the notification.</w:t>
      </w:r>
    </w:p>
    <w:p w:rsidR="001E077C" w:rsidRDefault="001E077C" w:rsidP="001E077C">
      <w:pPr>
        <w:pStyle w:val="H4"/>
        <w:spacing w:line="240" w:lineRule="exact"/>
      </w:pPr>
      <w:r>
        <w:t>10.3.59.3 MLME-TIMINGMSMT.indication</w:t>
      </w:r>
    </w:p>
    <w:p w:rsidR="001E077C" w:rsidRDefault="001E077C" w:rsidP="001E077C">
      <w:pPr>
        <w:pStyle w:val="H5"/>
        <w:spacing w:line="240" w:lineRule="exact"/>
      </w:pPr>
      <w:r>
        <w:t>10.3.59.3.1 Function</w:t>
      </w:r>
    </w:p>
    <w:p w:rsidR="001E077C" w:rsidRDefault="001E077C" w:rsidP="001E077C">
      <w:pPr>
        <w:pStyle w:val="T"/>
        <w:spacing w:line="240" w:lineRule="exact"/>
      </w:pPr>
      <w:r>
        <w:t>This primitive indicates that a Timing Measurement frame has been received and the corresponding ACK has been transmitted.</w:t>
      </w:r>
    </w:p>
    <w:p w:rsidR="001E077C" w:rsidRDefault="001E077C" w:rsidP="001E077C">
      <w:pPr>
        <w:pStyle w:val="H5"/>
        <w:spacing w:line="240" w:lineRule="exact"/>
      </w:pPr>
      <w:r>
        <w:t>10.3.59.3.2 Semantics of the service primitive</w:t>
      </w:r>
    </w:p>
    <w:p w:rsidR="001E077C" w:rsidRDefault="001E077C" w:rsidP="001E077C">
      <w:pPr>
        <w:pStyle w:val="T"/>
        <w:spacing w:line="240" w:lineRule="exact"/>
      </w:pPr>
      <w:r>
        <w:t>The primitive parameters are as follows:</w:t>
      </w:r>
    </w:p>
    <w:p w:rsidR="001E077C" w:rsidRDefault="001E077C" w:rsidP="001E077C">
      <w:pPr>
        <w:pStyle w:val="T"/>
        <w:spacing w:line="240" w:lineRule="exact"/>
      </w:pPr>
      <w:r>
        <w:t>MLME-TIMINGMSMT.indication</w:t>
      </w:r>
      <w:r>
        <w:tab/>
        <w:t>(</w:t>
      </w:r>
    </w:p>
    <w:p w:rsidR="001E077C" w:rsidRDefault="001E077C" w:rsidP="001E077C">
      <w:pPr>
        <w:pStyle w:val="Letter1"/>
        <w:spacing w:line="240" w:lineRule="exact"/>
        <w:ind w:left="5880" w:hanging="3000"/>
        <w:jc w:val="left"/>
      </w:pPr>
      <w:r>
        <w:t>Peer MAC Address,</w:t>
      </w:r>
    </w:p>
    <w:p w:rsidR="001E077C" w:rsidRDefault="001E077C" w:rsidP="001E077C">
      <w:pPr>
        <w:pStyle w:val="Letter1"/>
        <w:spacing w:line="240" w:lineRule="exact"/>
        <w:ind w:left="5880" w:hanging="3000"/>
        <w:jc w:val="left"/>
      </w:pPr>
      <w:r>
        <w:t>Dialog Token,</w:t>
      </w:r>
    </w:p>
    <w:p w:rsidR="001E077C" w:rsidRDefault="001E077C" w:rsidP="001E077C">
      <w:pPr>
        <w:pStyle w:val="Letter1"/>
        <w:spacing w:line="240" w:lineRule="exact"/>
        <w:ind w:left="5880" w:hanging="3000"/>
        <w:jc w:val="left"/>
      </w:pPr>
      <w:r>
        <w:t>Follow Up Dialog Token,</w:t>
      </w:r>
    </w:p>
    <w:p w:rsidR="001E077C" w:rsidRDefault="001E077C" w:rsidP="001E077C">
      <w:pPr>
        <w:pStyle w:val="Letter1"/>
        <w:spacing w:line="240" w:lineRule="exact"/>
        <w:ind w:left="5880" w:hanging="3000"/>
        <w:jc w:val="left"/>
      </w:pPr>
      <w:del w:id="55" w:author="gvenkate" w:date="2010-01-11T21:42:00Z">
        <w:r w:rsidDel="00FB1CAA">
          <w:delText>TOD</w:delText>
        </w:r>
      </w:del>
      <w:ins w:id="56" w:author="gvenkate" w:date="2010-01-11T21:42:00Z">
        <w:r w:rsidR="00FB1CAA">
          <w:t>t1</w:t>
        </w:r>
      </w:ins>
      <w:r>
        <w:t>,</w:t>
      </w:r>
    </w:p>
    <w:p w:rsidR="001E077C" w:rsidRDefault="001E077C" w:rsidP="001E077C">
      <w:pPr>
        <w:pStyle w:val="Letter1"/>
        <w:spacing w:line="240" w:lineRule="exact"/>
        <w:ind w:left="5880" w:hanging="3000"/>
        <w:jc w:val="left"/>
      </w:pPr>
      <w:r>
        <w:t xml:space="preserve">Max </w:t>
      </w:r>
      <w:del w:id="57" w:author="gvenkate" w:date="2010-01-11T21:42:00Z">
        <w:r w:rsidDel="00FB1CAA">
          <w:delText xml:space="preserve">TOD </w:delText>
        </w:r>
      </w:del>
      <w:ins w:id="58" w:author="gvenkate" w:date="2010-01-11T21:42:00Z">
        <w:r w:rsidR="00FB1CAA">
          <w:t>t1</w:t>
        </w:r>
        <w:r w:rsidR="00FB1CAA">
          <w:t xml:space="preserve"> </w:t>
        </w:r>
      </w:ins>
      <w:r>
        <w:t>Error,</w:t>
      </w:r>
    </w:p>
    <w:p w:rsidR="001E077C" w:rsidRDefault="001E077C" w:rsidP="001E077C">
      <w:pPr>
        <w:pStyle w:val="Letter1"/>
        <w:spacing w:line="240" w:lineRule="exact"/>
        <w:ind w:left="5880" w:hanging="3000"/>
        <w:jc w:val="left"/>
      </w:pPr>
      <w:del w:id="59" w:author="gvenkate" w:date="2010-01-11T21:42:00Z">
        <w:r w:rsidDel="00FB1CAA">
          <w:delText>TOA</w:delText>
        </w:r>
      </w:del>
      <w:ins w:id="60" w:author="gvenkate" w:date="2010-01-11T21:42:00Z">
        <w:r w:rsidR="00FB1CAA">
          <w:t>t4</w:t>
        </w:r>
      </w:ins>
      <w:r>
        <w:t>,</w:t>
      </w:r>
    </w:p>
    <w:p w:rsidR="001E077C" w:rsidRDefault="001E077C" w:rsidP="001E077C">
      <w:pPr>
        <w:pStyle w:val="Letter1"/>
        <w:spacing w:line="240" w:lineRule="exact"/>
        <w:ind w:left="5880" w:hanging="3000"/>
        <w:jc w:val="left"/>
      </w:pPr>
      <w:r>
        <w:t xml:space="preserve">Max </w:t>
      </w:r>
      <w:del w:id="61" w:author="gvenkate" w:date="2010-01-11T21:42:00Z">
        <w:r w:rsidDel="00FB1CAA">
          <w:delText xml:space="preserve">TOA </w:delText>
        </w:r>
      </w:del>
      <w:ins w:id="62" w:author="gvenkate" w:date="2010-01-11T21:42:00Z">
        <w:r w:rsidR="00FB1CAA">
          <w:t>t4</w:t>
        </w:r>
        <w:r w:rsidR="00FB1CAA">
          <w:t xml:space="preserve"> </w:t>
        </w:r>
      </w:ins>
      <w:r>
        <w:t>Error,</w:t>
      </w:r>
    </w:p>
    <w:p w:rsidR="001E077C" w:rsidRDefault="001E077C" w:rsidP="001E077C">
      <w:pPr>
        <w:pStyle w:val="Letter1"/>
        <w:spacing w:line="240" w:lineRule="exact"/>
        <w:ind w:left="5880" w:hanging="3000"/>
        <w:jc w:val="left"/>
      </w:pPr>
      <w:del w:id="63" w:author="gvenkate" w:date="2010-01-11T21:42:00Z">
        <w:r w:rsidDel="00FB1CAA">
          <w:delText>Timing Measurement Frame Time of Arrival</w:delText>
        </w:r>
      </w:del>
      <w:ins w:id="64" w:author="gvenkate" w:date="2010-01-11T21:42:00Z">
        <w:r w:rsidR="00FB1CAA">
          <w:t>t2</w:t>
        </w:r>
      </w:ins>
      <w:r>
        <w:t>,</w:t>
      </w:r>
    </w:p>
    <w:p w:rsidR="001E077C" w:rsidRDefault="001E077C" w:rsidP="001E077C">
      <w:pPr>
        <w:pStyle w:val="Letter1"/>
        <w:spacing w:line="240" w:lineRule="exact"/>
        <w:ind w:left="5880" w:hanging="3000"/>
        <w:jc w:val="left"/>
      </w:pPr>
      <w:r>
        <w:t xml:space="preserve">Max </w:t>
      </w:r>
      <w:ins w:id="65" w:author="gvenkate" w:date="2010-01-11T21:42:00Z">
        <w:r w:rsidR="00FB1CAA">
          <w:t xml:space="preserve">t2 </w:t>
        </w:r>
      </w:ins>
      <w:r>
        <w:t>Error</w:t>
      </w:r>
      <w:del w:id="66" w:author="gvenkate" w:date="2010-01-11T21:43:00Z">
        <w:r w:rsidDel="00FB1CAA">
          <w:delText xml:space="preserve"> in Timing Measurement Frame Time of Arrival</w:delText>
        </w:r>
      </w:del>
      <w:r>
        <w:t>,</w:t>
      </w:r>
    </w:p>
    <w:p w:rsidR="001E077C" w:rsidRDefault="001E077C" w:rsidP="001E077C">
      <w:pPr>
        <w:pStyle w:val="Letter1"/>
        <w:spacing w:line="240" w:lineRule="exact"/>
        <w:ind w:left="5880" w:hanging="3000"/>
        <w:jc w:val="left"/>
      </w:pPr>
      <w:del w:id="67" w:author="gvenkate" w:date="2010-01-11T21:43:00Z">
        <w:r w:rsidDel="00FB1CAA">
          <w:delText>ACK TOD</w:delText>
        </w:r>
      </w:del>
      <w:ins w:id="68" w:author="gvenkate" w:date="2010-01-11T21:43:00Z">
        <w:r w:rsidR="00FB1CAA">
          <w:t>t3</w:t>
        </w:r>
      </w:ins>
      <w:r>
        <w:t>,</w:t>
      </w:r>
    </w:p>
    <w:p w:rsidR="001E077C" w:rsidRDefault="001E077C" w:rsidP="001E077C">
      <w:pPr>
        <w:pStyle w:val="Letter1"/>
        <w:spacing w:line="240" w:lineRule="exact"/>
        <w:ind w:left="5880" w:hanging="3000"/>
        <w:jc w:val="left"/>
      </w:pPr>
      <w:r>
        <w:t xml:space="preserve">Max </w:t>
      </w:r>
      <w:del w:id="69" w:author="gvenkate" w:date="2010-01-11T21:43:00Z">
        <w:r w:rsidDel="00FB1CAA">
          <w:delText>ACK TOD</w:delText>
        </w:r>
      </w:del>
      <w:ins w:id="70" w:author="gvenkate" w:date="2010-01-11T21:43:00Z">
        <w:r w:rsidR="00FB1CAA">
          <w:t>t3</w:t>
        </w:r>
      </w:ins>
      <w:r>
        <w:t xml:space="preserve"> Error,</w:t>
      </w:r>
    </w:p>
    <w:p w:rsidR="001E077C" w:rsidRDefault="001E077C" w:rsidP="001E077C">
      <w:pPr>
        <w:pStyle w:val="Letter1"/>
        <w:spacing w:line="240" w:lineRule="exact"/>
        <w:ind w:left="5880" w:hanging="3000"/>
        <w:jc w:val="left"/>
      </w:pPr>
      <w:r>
        <w:t>VendorSpecific)</w:t>
      </w:r>
    </w:p>
    <w:p w:rsidR="001E077C" w:rsidRDefault="001E077C" w:rsidP="001E077C">
      <w:pPr>
        <w:spacing w:line="120" w:lineRule="exact"/>
      </w:pPr>
    </w:p>
    <w:tbl>
      <w:tblPr>
        <w:tblW w:w="0" w:type="auto"/>
        <w:jc w:val="center"/>
        <w:tblLayout w:type="fixed"/>
        <w:tblCellMar>
          <w:left w:w="0" w:type="dxa"/>
          <w:right w:w="0" w:type="dxa"/>
        </w:tblCellMar>
        <w:tblLook w:val="0000"/>
      </w:tblPr>
      <w:tblGrid>
        <w:gridCol w:w="1700"/>
        <w:gridCol w:w="1440"/>
        <w:gridCol w:w="1440"/>
        <w:gridCol w:w="3800"/>
      </w:tblGrid>
      <w:tr w:rsidR="001E077C" w:rsidTr="007D1F61">
        <w:tblPrEx>
          <w:tblCellMar>
            <w:top w:w="0" w:type="dxa"/>
            <w:left w:w="0" w:type="dxa"/>
            <w:bottom w:w="0" w:type="dxa"/>
            <w:right w:w="0" w:type="dxa"/>
          </w:tblCellMar>
        </w:tblPrEx>
        <w:trPr>
          <w:trHeight w:val="320"/>
          <w:jc w:val="center"/>
        </w:trPr>
        <w:tc>
          <w:tcPr>
            <w:tcW w:w="1700" w:type="dxa"/>
            <w:tcBorders>
              <w:top w:val="single" w:sz="10" w:space="0" w:color="000000"/>
              <w:left w:val="single" w:sz="10"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lastRenderedPageBreak/>
              <w:t>Name</w:t>
            </w:r>
          </w:p>
        </w:tc>
        <w:tc>
          <w:tcPr>
            <w:tcW w:w="1440" w:type="dxa"/>
            <w:tcBorders>
              <w:top w:val="single" w:sz="10" w:space="0" w:color="000000"/>
              <w:left w:val="single" w:sz="2"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Type</w:t>
            </w:r>
          </w:p>
        </w:tc>
        <w:tc>
          <w:tcPr>
            <w:tcW w:w="1440" w:type="dxa"/>
            <w:tcBorders>
              <w:top w:val="single" w:sz="10" w:space="0" w:color="000000"/>
              <w:left w:val="single" w:sz="2" w:space="0" w:color="000000"/>
              <w:bottom w:val="single" w:sz="10" w:space="0" w:color="000000"/>
              <w:right w:val="single" w:sz="2" w:space="0" w:color="000000"/>
            </w:tcBorders>
          </w:tcPr>
          <w:p w:rsidR="001E077C" w:rsidRDefault="001E077C" w:rsidP="007D1F61">
            <w:pPr>
              <w:pStyle w:val="TableCaption0"/>
              <w:spacing w:before="48" w:after="48" w:line="240" w:lineRule="exact"/>
              <w:ind w:left="60" w:right="60"/>
            </w:pPr>
            <w:r>
              <w:t>Valid range</w:t>
            </w:r>
          </w:p>
        </w:tc>
        <w:tc>
          <w:tcPr>
            <w:tcW w:w="3800" w:type="dxa"/>
            <w:tcBorders>
              <w:top w:val="single" w:sz="10" w:space="0" w:color="000000"/>
              <w:left w:val="single" w:sz="2" w:space="0" w:color="000000"/>
              <w:bottom w:val="single" w:sz="10" w:space="0" w:color="000000"/>
              <w:right w:val="single" w:sz="10" w:space="0" w:color="000000"/>
            </w:tcBorders>
          </w:tcPr>
          <w:p w:rsidR="001E077C" w:rsidRDefault="001E077C" w:rsidP="007D1F61">
            <w:pPr>
              <w:pStyle w:val="TableCaption0"/>
              <w:spacing w:before="48" w:after="48" w:line="240" w:lineRule="exact"/>
              <w:ind w:left="60" w:right="60"/>
            </w:pPr>
            <w:r>
              <w:t>Description</w:t>
            </w:r>
          </w:p>
        </w:tc>
      </w:tr>
      <w:tr w:rsidR="001E077C" w:rsidTr="007D1F61">
        <w:tblPrEx>
          <w:tblCellMar>
            <w:top w:w="0" w:type="dxa"/>
            <w:left w:w="0" w:type="dxa"/>
            <w:bottom w:w="0" w:type="dxa"/>
            <w:right w:w="0" w:type="dxa"/>
          </w:tblCellMar>
        </w:tblPrEx>
        <w:trPr>
          <w:trHeight w:val="980"/>
          <w:jc w:val="center"/>
        </w:trPr>
        <w:tc>
          <w:tcPr>
            <w:tcW w:w="1700" w:type="dxa"/>
            <w:tcBorders>
              <w:top w:val="single" w:sz="10"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Peer MAC Address</w:t>
            </w:r>
          </w:p>
        </w:tc>
        <w:tc>
          <w:tcPr>
            <w:tcW w:w="1440" w:type="dxa"/>
            <w:tcBorders>
              <w:top w:val="single" w:sz="10"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MACAddress</w:t>
            </w:r>
          </w:p>
        </w:tc>
        <w:tc>
          <w:tcPr>
            <w:tcW w:w="1440" w:type="dxa"/>
            <w:tcBorders>
              <w:top w:val="single" w:sz="10" w:space="0" w:color="000000"/>
              <w:left w:val="single" w:sz="2"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Any valid individual </w:t>
            </w:r>
            <w:del w:id="71" w:author="gvenkate" w:date="2010-01-11T21:43:00Z">
              <w:r w:rsidDel="00FB1CAA">
                <w:delText xml:space="preserve">or group </w:delText>
              </w:r>
            </w:del>
            <w:r>
              <w:t>addressed MAC Address</w:t>
            </w:r>
          </w:p>
        </w:tc>
        <w:tc>
          <w:tcPr>
            <w:tcW w:w="3800" w:type="dxa"/>
            <w:tcBorders>
              <w:top w:val="single" w:sz="10"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address of the peer MAC entity from which the Timing Measurement frame was sent.</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Dialog Token</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1-255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2C10F4">
            <w:pPr>
              <w:pStyle w:val="TableText"/>
              <w:spacing w:before="48" w:after="48" w:line="200" w:lineRule="exact"/>
              <w:ind w:left="60" w:right="60"/>
            </w:pPr>
            <w:r>
              <w:t xml:space="preserve">The dialog token to identify </w:t>
            </w:r>
            <w:del w:id="72" w:author="gvenkate" w:date="2010-01-11T21:47:00Z">
              <w:r w:rsidDel="002C10F4">
                <w:delText xml:space="preserve">the </w:delText>
              </w:r>
            </w:del>
            <w:ins w:id="73" w:author="gvenkate" w:date="2010-01-11T21:47:00Z">
              <w:r w:rsidR="002C10F4">
                <w:t>th</w:t>
              </w:r>
              <w:r w:rsidR="002C10F4">
                <w:t>is</w:t>
              </w:r>
              <w:r w:rsidR="002C10F4">
                <w:t xml:space="preserve"> </w:t>
              </w:r>
            </w:ins>
            <w:r>
              <w:t>Timing Measurement transaction.</w:t>
            </w:r>
          </w:p>
        </w:tc>
      </w:tr>
      <w:tr w:rsidR="001E077C" w:rsidTr="007D1F61">
        <w:tblPrEx>
          <w:tblCellMar>
            <w:top w:w="0" w:type="dxa"/>
            <w:left w:w="0" w:type="dxa"/>
            <w:bottom w:w="0" w:type="dxa"/>
            <w:right w:w="0" w:type="dxa"/>
          </w:tblCellMar>
        </w:tblPrEx>
        <w:trPr>
          <w:trHeight w:val="5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Follow Up Dialog Token</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1-255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The dialog token of a Timing Measurement frame which the current frame follows. See 11.22.5.</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del w:id="74" w:author="gvenkate" w:date="2010-01-11T21:43:00Z">
              <w:r w:rsidDel="00FB1CAA">
                <w:delText>TOD</w:delText>
              </w:r>
            </w:del>
            <w:ins w:id="75" w:author="gvenkate" w:date="2010-01-11T21:43:00Z">
              <w:r w:rsidR="00FB1CAA">
                <w:t>t1</w:t>
              </w:r>
            </w:ins>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32 bit unsigned 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0 - 2</w:t>
            </w:r>
            <w:r>
              <w:rPr>
                <w:vertAlign w:val="superscript"/>
              </w:rPr>
              <w:t>32</w:t>
            </w:r>
            <w:r>
              <w:t>-1</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t1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Max </w:t>
            </w:r>
            <w:del w:id="76" w:author="gvenkate" w:date="2010-01-11T21:43:00Z">
              <w:r w:rsidDel="00FB1CAA">
                <w:delText xml:space="preserve">TOD </w:delText>
              </w:r>
            </w:del>
            <w:ins w:id="77" w:author="gvenkate" w:date="2010-01-11T21:43:00Z">
              <w:r w:rsidR="00FB1CAA">
                <w:t>t2</w:t>
              </w:r>
              <w:r w:rsidR="00FB1CAA">
                <w:t xml:space="preserve"> </w:t>
              </w:r>
            </w:ins>
            <w:r>
              <w:t>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FB1CAA">
            <w:pPr>
              <w:pStyle w:val="TableText"/>
              <w:spacing w:before="48" w:after="48" w:line="200" w:lineRule="exact"/>
              <w:ind w:left="60" w:right="60"/>
            </w:pPr>
            <w:r>
              <w:t xml:space="preserve">Maximum error in the </w:t>
            </w:r>
            <w:del w:id="78" w:author="gvenkate" w:date="2010-01-11T21:43:00Z">
              <w:r w:rsidDel="00FB1CAA">
                <w:delText xml:space="preserve">TOD </w:delText>
              </w:r>
            </w:del>
            <w:ins w:id="79" w:author="gvenkate" w:date="2010-01-11T21:43:00Z">
              <w:r w:rsidR="00FB1CAA">
                <w:t>t1</w:t>
              </w:r>
              <w:r w:rsidR="00FB1CAA">
                <w:t xml:space="preserve"> </w:t>
              </w:r>
            </w:ins>
            <w:r>
              <w:t>value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del w:id="80" w:author="gvenkate" w:date="2010-01-11T21:43:00Z">
              <w:r w:rsidDel="00FB1CAA">
                <w:delText>TOA</w:delText>
              </w:r>
            </w:del>
            <w:ins w:id="81" w:author="gvenkate" w:date="2010-01-11T21:43:00Z">
              <w:r w:rsidR="00FB1CAA">
                <w:t>t4</w:t>
              </w:r>
            </w:ins>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32 bit unsigned 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0 - 2</w:t>
            </w:r>
            <w:r>
              <w:rPr>
                <w:vertAlign w:val="superscript"/>
              </w:rPr>
              <w:t>32</w:t>
            </w:r>
            <w:r>
              <w:t>-1</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t4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FB1CAA">
            <w:pPr>
              <w:pStyle w:val="TableText"/>
              <w:spacing w:before="48" w:after="48" w:line="200" w:lineRule="exact"/>
              <w:ind w:left="60" w:right="60"/>
            </w:pPr>
            <w:r>
              <w:t xml:space="preserve">Max </w:t>
            </w:r>
            <w:del w:id="82" w:author="gvenkate" w:date="2010-01-11T21:43:00Z">
              <w:r w:rsidDel="00FB1CAA">
                <w:delText xml:space="preserve">TOA </w:delText>
              </w:r>
            </w:del>
            <w:ins w:id="83" w:author="gvenkate" w:date="2010-01-11T21:43:00Z">
              <w:r w:rsidR="00FB1CAA">
                <w:t>t4</w:t>
              </w:r>
              <w:r w:rsidR="00FB1CAA">
                <w:t xml:space="preserve"> </w:t>
              </w:r>
            </w:ins>
            <w:r>
              <w:t>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FB1CAA">
            <w:pPr>
              <w:pStyle w:val="TableText"/>
              <w:spacing w:before="48" w:after="48" w:line="200" w:lineRule="exact"/>
              <w:ind w:left="60" w:right="60"/>
            </w:pPr>
            <w:r>
              <w:t xml:space="preserve">Maximum error in </w:t>
            </w:r>
            <w:del w:id="84" w:author="gvenkate" w:date="2010-01-11T21:43:00Z">
              <w:r w:rsidDel="00FB1CAA">
                <w:delText xml:space="preserve">TOA </w:delText>
              </w:r>
            </w:del>
            <w:ins w:id="85" w:author="gvenkate" w:date="2010-01-11T21:43:00Z">
              <w:r w:rsidR="00FB1CAA">
                <w:t>t4</w:t>
              </w:r>
              <w:r w:rsidR="00FB1CAA">
                <w:t xml:space="preserve"> </w:t>
              </w:r>
            </w:ins>
            <w:r>
              <w:t>value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del w:id="86" w:author="gvenkate" w:date="2010-01-11T21:43:00Z">
              <w:r w:rsidDel="004E2A78">
                <w:delText>Timing Measurement Frame Time of Arrival</w:delText>
              </w:r>
            </w:del>
            <w:ins w:id="87" w:author="gvenkate" w:date="2010-01-11T21:43:00Z">
              <w:r w:rsidR="004E2A78">
                <w:t>t2</w:t>
              </w:r>
            </w:ins>
            <w:r>
              <w:tab/>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32 bit unsigned 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0 - 2</w:t>
            </w:r>
            <w:r>
              <w:rPr>
                <w:vertAlign w:val="superscript"/>
              </w:rPr>
              <w:t>32</w:t>
            </w:r>
            <w:r>
              <w:t>-1</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t2 (See Figure 10-6k) 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4E2A78">
            <w:pPr>
              <w:pStyle w:val="TableText"/>
              <w:spacing w:before="48" w:after="48" w:line="200" w:lineRule="exact"/>
              <w:ind w:left="60" w:right="60"/>
            </w:pPr>
            <w:r>
              <w:t xml:space="preserve">Max </w:t>
            </w:r>
            <w:ins w:id="88" w:author="gvenkate" w:date="2010-01-11T21:44:00Z">
              <w:r w:rsidR="004E2A78">
                <w:t xml:space="preserve">t2 </w:t>
              </w:r>
            </w:ins>
            <w:r>
              <w:t>Error</w:t>
            </w:r>
            <w:del w:id="89" w:author="gvenkate" w:date="2010-01-11T21:44:00Z">
              <w:r w:rsidDel="004E2A78">
                <w:delText xml:space="preserve"> in Timing Measurement Time of Arrival</w:delText>
              </w:r>
            </w:del>
            <w:r>
              <w:t xml:space="preserve"> </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r>
              <w:tab/>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4E2A78">
            <w:pPr>
              <w:pStyle w:val="TableText"/>
              <w:spacing w:before="48" w:after="48" w:line="200" w:lineRule="exact"/>
              <w:ind w:left="60" w:right="60"/>
            </w:pPr>
            <w:r>
              <w:t xml:space="preserve">Maximum error in </w:t>
            </w:r>
            <w:del w:id="90" w:author="gvenkate" w:date="2010-01-11T21:44:00Z">
              <w:r w:rsidDel="004E2A78">
                <w:delText>the Time of Arrival</w:delText>
              </w:r>
            </w:del>
            <w:ins w:id="91" w:author="gvenkate" w:date="2010-01-11T21:44:00Z">
              <w:r w:rsidR="004E2A78">
                <w:t>t2</w:t>
              </w:r>
            </w:ins>
            <w:r>
              <w:t xml:space="preserve"> value expressed in 10 nanosecond units.</w:t>
            </w:r>
          </w:p>
        </w:tc>
      </w:tr>
      <w:tr w:rsidR="001E077C" w:rsidTr="007D1F61">
        <w:tblPrEx>
          <w:tblCellMar>
            <w:top w:w="0" w:type="dxa"/>
            <w:left w:w="0" w:type="dxa"/>
            <w:bottom w:w="0" w:type="dxa"/>
            <w:right w:w="0" w:type="dxa"/>
          </w:tblCellMar>
        </w:tblPrEx>
        <w:trPr>
          <w:trHeight w:val="5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del w:id="92" w:author="gvenkate" w:date="2010-01-11T21:44:00Z">
              <w:r w:rsidDel="004E2A78">
                <w:delText>ACK TOD</w:delText>
              </w:r>
            </w:del>
            <w:ins w:id="93" w:author="gvenkate" w:date="2010-01-11T21:44:00Z">
              <w:r w:rsidR="004E2A78">
                <w:t>t3</w:t>
              </w:r>
            </w:ins>
            <w:r>
              <w:tab/>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32 bit unsigned 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0 - 2</w:t>
            </w:r>
            <w:r>
              <w:rPr>
                <w:vertAlign w:val="superscript"/>
              </w:rPr>
              <w:t>32</w:t>
            </w:r>
            <w:r>
              <w:t>-1</w:t>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7D1F61">
            <w:pPr>
              <w:pStyle w:val="TableText"/>
              <w:spacing w:before="48" w:after="48" w:line="200" w:lineRule="exact"/>
              <w:ind w:left="60" w:right="60"/>
            </w:pPr>
            <w:r>
              <w:t>Set to the value of t3 (See Figure 10-6k) expressed in 10 nanosecond units.</w:t>
            </w:r>
          </w:p>
        </w:tc>
      </w:tr>
      <w:tr w:rsidR="001E077C" w:rsidTr="007D1F61">
        <w:tblPrEx>
          <w:tblCellMar>
            <w:top w:w="0" w:type="dxa"/>
            <w:left w:w="0" w:type="dxa"/>
            <w:bottom w:w="0" w:type="dxa"/>
            <w:right w:w="0" w:type="dxa"/>
          </w:tblCellMar>
        </w:tblPrEx>
        <w:trPr>
          <w:trHeight w:val="580"/>
          <w:jc w:val="center"/>
        </w:trPr>
        <w:tc>
          <w:tcPr>
            <w:tcW w:w="1700" w:type="dxa"/>
            <w:tcBorders>
              <w:top w:val="single" w:sz="2" w:space="0" w:color="000000"/>
              <w:left w:val="single" w:sz="10" w:space="0" w:color="000000"/>
              <w:bottom w:val="single" w:sz="2" w:space="0" w:color="000000"/>
              <w:right w:val="single" w:sz="2" w:space="0" w:color="000000"/>
            </w:tcBorders>
          </w:tcPr>
          <w:p w:rsidR="001E077C" w:rsidRDefault="001E077C" w:rsidP="004E2A78">
            <w:pPr>
              <w:pStyle w:val="TableText"/>
              <w:spacing w:before="48" w:after="48" w:line="200" w:lineRule="exact"/>
              <w:ind w:left="60" w:right="60"/>
            </w:pPr>
            <w:r>
              <w:t xml:space="preserve">Max </w:t>
            </w:r>
            <w:del w:id="94" w:author="gvenkate" w:date="2010-01-11T21:44:00Z">
              <w:r w:rsidDel="004E2A78">
                <w:delText>ACK TOD</w:delText>
              </w:r>
            </w:del>
            <w:ins w:id="95" w:author="gvenkate" w:date="2010-01-11T21:44:00Z">
              <w:r w:rsidR="004E2A78">
                <w:t>t3</w:t>
              </w:r>
            </w:ins>
            <w:r>
              <w:t xml:space="preserve"> Error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Integer</w:t>
            </w:r>
          </w:p>
        </w:tc>
        <w:tc>
          <w:tcPr>
            <w:tcW w:w="1440" w:type="dxa"/>
            <w:tcBorders>
              <w:top w:val="single" w:sz="2" w:space="0" w:color="000000"/>
              <w:left w:val="single" w:sz="2" w:space="0" w:color="000000"/>
              <w:bottom w:val="single" w:sz="2" w:space="0" w:color="000000"/>
              <w:right w:val="single" w:sz="2" w:space="0" w:color="000000"/>
            </w:tcBorders>
          </w:tcPr>
          <w:p w:rsidR="001E077C" w:rsidRDefault="001E077C" w:rsidP="007D1F61">
            <w:pPr>
              <w:pStyle w:val="TableText"/>
              <w:spacing w:before="48" w:after="48" w:line="200" w:lineRule="exact"/>
              <w:ind w:left="60" w:right="60"/>
            </w:pPr>
            <w:r>
              <w:t>0-255</w:t>
            </w:r>
            <w:r>
              <w:tab/>
            </w:r>
          </w:p>
        </w:tc>
        <w:tc>
          <w:tcPr>
            <w:tcW w:w="3800" w:type="dxa"/>
            <w:tcBorders>
              <w:top w:val="single" w:sz="2" w:space="0" w:color="000000"/>
              <w:left w:val="single" w:sz="2" w:space="0" w:color="000000"/>
              <w:bottom w:val="single" w:sz="2" w:space="0" w:color="000000"/>
              <w:right w:val="single" w:sz="10" w:space="0" w:color="000000"/>
            </w:tcBorders>
          </w:tcPr>
          <w:p w:rsidR="001E077C" w:rsidRDefault="001E077C" w:rsidP="004E2A78">
            <w:pPr>
              <w:pStyle w:val="TableText"/>
              <w:spacing w:before="48" w:after="48" w:line="200" w:lineRule="exact"/>
              <w:ind w:left="60" w:right="60"/>
            </w:pPr>
            <w:r>
              <w:t xml:space="preserve">Maximum error in </w:t>
            </w:r>
            <w:del w:id="96" w:author="gvenkate" w:date="2010-01-11T21:44:00Z">
              <w:r w:rsidDel="004E2A78">
                <w:delText xml:space="preserve">the </w:delText>
              </w:r>
            </w:del>
            <w:ins w:id="97" w:author="gvenkate" w:date="2010-01-11T21:44:00Z">
              <w:r w:rsidR="004E2A78">
                <w:t>t3</w:t>
              </w:r>
              <w:r w:rsidR="004E2A78">
                <w:t xml:space="preserve"> </w:t>
              </w:r>
            </w:ins>
            <w:r>
              <w:t xml:space="preserve">value </w:t>
            </w:r>
            <w:del w:id="98" w:author="gvenkate" w:date="2010-01-11T21:44:00Z">
              <w:r w:rsidDel="004E2A78">
                <w:delText xml:space="preserve">specified in the ACK TOD field, </w:delText>
              </w:r>
            </w:del>
            <w:r>
              <w:t>expressed in 10 nanosecond units.</w:t>
            </w:r>
          </w:p>
        </w:tc>
      </w:tr>
      <w:tr w:rsidR="001E077C" w:rsidTr="007D1F61">
        <w:tblPrEx>
          <w:tblCellMar>
            <w:top w:w="0" w:type="dxa"/>
            <w:left w:w="0" w:type="dxa"/>
            <w:bottom w:w="0" w:type="dxa"/>
            <w:right w:w="0" w:type="dxa"/>
          </w:tblCellMar>
        </w:tblPrEx>
        <w:trPr>
          <w:trHeight w:val="780"/>
          <w:jc w:val="center"/>
        </w:trPr>
        <w:tc>
          <w:tcPr>
            <w:tcW w:w="1700" w:type="dxa"/>
            <w:tcBorders>
              <w:top w:val="single" w:sz="2" w:space="0" w:color="000000"/>
              <w:left w:val="single" w:sz="10" w:space="0" w:color="000000"/>
              <w:bottom w:val="single" w:sz="10" w:space="0" w:color="000000"/>
              <w:right w:val="single" w:sz="2" w:space="0" w:color="000000"/>
            </w:tcBorders>
          </w:tcPr>
          <w:p w:rsidR="001E077C" w:rsidRDefault="001E077C" w:rsidP="007D1F61">
            <w:pPr>
              <w:pStyle w:val="TableText"/>
              <w:spacing w:before="48" w:after="48" w:line="200" w:lineRule="exact"/>
              <w:ind w:left="60" w:right="60"/>
            </w:pPr>
            <w:r>
              <w:t xml:space="preserve">VendorSpecific </w:t>
            </w:r>
          </w:p>
        </w:tc>
        <w:tc>
          <w:tcPr>
            <w:tcW w:w="1440" w:type="dxa"/>
            <w:tcBorders>
              <w:top w:val="single" w:sz="2" w:space="0" w:color="000000"/>
              <w:left w:val="single" w:sz="2" w:space="0" w:color="000000"/>
              <w:bottom w:val="single" w:sz="10" w:space="0" w:color="000000"/>
              <w:right w:val="single" w:sz="2" w:space="0" w:color="000000"/>
            </w:tcBorders>
          </w:tcPr>
          <w:p w:rsidR="001E077C" w:rsidRDefault="001E077C" w:rsidP="007D1F61">
            <w:pPr>
              <w:pStyle w:val="TableText"/>
              <w:spacing w:before="48" w:line="200" w:lineRule="exact"/>
              <w:ind w:left="60" w:right="60"/>
            </w:pPr>
            <w:r>
              <w:t>A set of information</w:t>
            </w:r>
          </w:p>
          <w:p w:rsidR="001E077C" w:rsidRDefault="001E077C" w:rsidP="007D1F61">
            <w:pPr>
              <w:pStyle w:val="TableText"/>
              <w:spacing w:after="48" w:line="200" w:lineRule="exact"/>
              <w:ind w:left="60" w:right="60"/>
            </w:pPr>
            <w:r>
              <w:t>elements</w:t>
            </w:r>
          </w:p>
        </w:tc>
        <w:tc>
          <w:tcPr>
            <w:tcW w:w="1440" w:type="dxa"/>
            <w:tcBorders>
              <w:top w:val="single" w:sz="2" w:space="0" w:color="000000"/>
              <w:left w:val="single" w:sz="2" w:space="0" w:color="000000"/>
              <w:bottom w:val="single" w:sz="10" w:space="0" w:color="000000"/>
              <w:right w:val="single" w:sz="2" w:space="0" w:color="000000"/>
            </w:tcBorders>
          </w:tcPr>
          <w:p w:rsidR="001E077C" w:rsidRDefault="001E077C" w:rsidP="007D1F61">
            <w:pPr>
              <w:pStyle w:val="TableText"/>
              <w:spacing w:before="48" w:after="48" w:line="200" w:lineRule="exact"/>
              <w:ind w:left="60" w:right="60"/>
            </w:pPr>
            <w:r>
              <w:t>As defined in 7.3.2.26</w:t>
            </w:r>
          </w:p>
        </w:tc>
        <w:tc>
          <w:tcPr>
            <w:tcW w:w="3800" w:type="dxa"/>
            <w:tcBorders>
              <w:top w:val="single" w:sz="2" w:space="0" w:color="000000"/>
              <w:left w:val="single" w:sz="2" w:space="0" w:color="000000"/>
              <w:bottom w:val="single" w:sz="10" w:space="0" w:color="000000"/>
              <w:right w:val="single" w:sz="10" w:space="0" w:color="000000"/>
            </w:tcBorders>
          </w:tcPr>
          <w:p w:rsidR="001E077C" w:rsidRDefault="001E077C" w:rsidP="007D1F61">
            <w:pPr>
              <w:pStyle w:val="TableText"/>
              <w:spacing w:before="48" w:after="48" w:line="200" w:lineRule="exact"/>
              <w:ind w:left="60" w:right="60"/>
            </w:pPr>
            <w:r>
              <w:t>Zero or more information elements.</w:t>
            </w:r>
          </w:p>
        </w:tc>
      </w:tr>
    </w:tbl>
    <w:p w:rsidR="001E077C" w:rsidRDefault="001E077C" w:rsidP="001E077C">
      <w:pPr>
        <w:spacing w:line="120" w:lineRule="exact"/>
      </w:pPr>
    </w:p>
    <w:p w:rsidR="001E077C" w:rsidRDefault="001E077C" w:rsidP="001E077C">
      <w:pPr>
        <w:pStyle w:val="H5"/>
        <w:spacing w:line="240" w:lineRule="exact"/>
      </w:pPr>
      <w:r>
        <w:t>10.3.59.3.3 When generated</w:t>
      </w:r>
    </w:p>
    <w:p w:rsidR="001E077C" w:rsidRDefault="001E077C" w:rsidP="001E077C">
      <w:pPr>
        <w:pStyle w:val="T"/>
        <w:spacing w:line="240" w:lineRule="exact"/>
      </w:pPr>
      <w:r>
        <w:t>This primitive is generated by the MLME when a valid Timing Measurement frame is received.</w:t>
      </w:r>
    </w:p>
    <w:p w:rsidR="001E077C" w:rsidRDefault="001E077C" w:rsidP="001E077C">
      <w:pPr>
        <w:pStyle w:val="H5"/>
        <w:spacing w:line="240" w:lineRule="exact"/>
      </w:pPr>
      <w:r>
        <w:t>10.3.59.3.4 Effect of receipt</w:t>
      </w:r>
    </w:p>
    <w:p w:rsidR="001E077C" w:rsidRDefault="001E077C" w:rsidP="001E077C">
      <w:pPr>
        <w:pStyle w:val="T"/>
        <w:spacing w:line="240" w:lineRule="exact"/>
      </w:pPr>
      <w:r>
        <w:t>On receipt of this primitive, the SME uses the information contained within the notification.</w:t>
      </w:r>
    </w:p>
    <w:p w:rsidR="00766DB0" w:rsidRDefault="00766DB0" w:rsidP="00766DB0">
      <w:pPr>
        <w:pStyle w:val="Heading1"/>
        <w:spacing w:line="280" w:lineRule="exact"/>
      </w:pPr>
      <w:r>
        <w:t>11. MLME</w:t>
      </w:r>
    </w:p>
    <w:p w:rsidR="00766DB0" w:rsidRDefault="00766DB0" w:rsidP="00766DB0">
      <w:pPr>
        <w:pStyle w:val="H3"/>
        <w:spacing w:line="240" w:lineRule="exact"/>
      </w:pPr>
      <w:r>
        <w:t>11.22.5 Timing measurement procedure</w:t>
      </w:r>
    </w:p>
    <w:p w:rsidR="00766DB0" w:rsidRDefault="00766DB0" w:rsidP="00766DB0">
      <w:pPr>
        <w:pStyle w:val="T"/>
        <w:spacing w:line="240" w:lineRule="exact"/>
      </w:pPr>
      <w:r>
        <w:t xml:space="preserve">Implementation of Timing Measurement is optional for a WNM STA. </w:t>
      </w:r>
      <w:ins w:id="99" w:author="gvenkate" w:date="2010-01-11T22:02:00Z">
        <w:r w:rsidR="005646D6" w:rsidRPr="005646D6">
          <w:t xml:space="preserve">A STA that has a value of true for the MIB attribute dot11MgmtOptionTimingMsmtImplemented is defined as a STA that supports timing measurement. A STA for which the MIB attribute dot11MgmtOptionTimingMsmtImplemented is set to true shall set the Timing Measurement field of the </w:t>
        </w:r>
        <w:r w:rsidR="005646D6" w:rsidRPr="005646D6">
          <w:lastRenderedPageBreak/>
          <w:t>Extended Capabilities information element to 1.</w:t>
        </w:r>
      </w:ins>
      <w:del w:id="100" w:author="gvenkate" w:date="2010-01-11T22:02:00Z">
        <w:r w:rsidDel="005646D6">
          <w:delText>A STA that implements Timing Measurement has the MIB attribute dot11MgmtOptionTimingMsmtImplemented set to true. When dot11MgmtOptionTimingMsmtImplemented is true, dot11WirelessManagementImplemented shall be true</w:delText>
        </w:r>
      </w:del>
      <w:r>
        <w:t>.</w:t>
      </w:r>
    </w:p>
    <w:p w:rsidR="00766DB0" w:rsidRDefault="00766DB0" w:rsidP="00766DB0">
      <w:pPr>
        <w:pStyle w:val="T"/>
        <w:spacing w:line="240" w:lineRule="exact"/>
      </w:pPr>
      <w:r>
        <w:t>If dot11MgmtOptionTimingMsmtEnabled is set to true, the Timing Measurement field in the Extended Capabilities information element shall be set to 1 and the STA supports the timing measurement procedure. If dot11MgmtOptionTimingMsmtEnabled is false the STA shall set the Timing Measurement field in the Extended Capabilities information element to 0 and STA does not support the timing measurement procedure. A STA that does not support the timing measurement procedure shall ignore a received Timing Measurement frame.</w:t>
      </w:r>
    </w:p>
    <w:p w:rsidR="00766DB0" w:rsidRDefault="00766DB0" w:rsidP="00766DB0">
      <w:pPr>
        <w:pStyle w:val="T"/>
        <w:spacing w:line="240" w:lineRule="exact"/>
      </w:pPr>
      <w:r>
        <w:t>A STA that supports the timing measurement procedure may transmit Timing Measurement frames addressed to a peer STA that also supports the timing measurement procedure. The means by which a STA determines that it should transmit Timing Measurement frames to a peer STA is beyond the scope of this standard. One higher-layer protocol for synchronizing time between STAs using this feature is specified in IEEE 802.1AS.</w:t>
      </w:r>
    </w:p>
    <w:p w:rsidR="00766DB0" w:rsidRDefault="00766DB0" w:rsidP="00766DB0">
      <w:pPr>
        <w:pStyle w:val="T"/>
        <w:spacing w:line="240" w:lineRule="exact"/>
        <w:rPr>
          <w:ins w:id="101" w:author="gvenkate" w:date="2010-01-11T22:04:00Z"/>
        </w:rPr>
      </w:pPr>
      <w:r>
        <w:t xml:space="preserve">A sending STA transmits Timing Measurement action frames in </w:t>
      </w:r>
      <w:ins w:id="102" w:author="gvenkate" w:date="2010-01-11T22:03:00Z">
        <w:r w:rsidR="00DD7267">
          <w:t xml:space="preserve">overlapping </w:t>
        </w:r>
      </w:ins>
      <w:r>
        <w:t xml:space="preserve">pairs. The first Timing Measurement action frame of a pair contains a non-zero Dialog Token. The follow up Timing Measurement action frame contains a Follow Up Dialog Token set the value of the Dialog Token in the first frame of the pair. With the first Timing Measurement action frame, both STAs capture timestamps. The sending STA captures the time at which the Timing Measurement frame is transmitted (t1). The receiving STA captures the time at which the Timing Measurement frame arrives (t2) and the time at which the ACK response is transmitted (t3). The sending STA captures the time at which the ACK arrives (t4). </w:t>
      </w:r>
      <w:ins w:id="103" w:author="gvenkate" w:date="2010-01-11T21:28:00Z">
        <w:r w:rsidR="001E077C" w:rsidRPr="001E077C">
          <w:t xml:space="preserve">See Figure v10-6k in 10.3.59. </w:t>
        </w:r>
      </w:ins>
      <w:r>
        <w:t xml:space="preserve">In the follow up Timing Measurement action frame, the sending STA transfers the timestamp values it captured (t1 and t4) to the receiving STA. </w:t>
      </w:r>
    </w:p>
    <w:p w:rsidR="00DD7267" w:rsidRDefault="00DD7267" w:rsidP="00766DB0">
      <w:pPr>
        <w:pStyle w:val="T"/>
        <w:spacing w:line="240" w:lineRule="exact"/>
        <w:rPr>
          <w:ins w:id="104" w:author="gvenkate" w:date="2010-01-11T18:43:00Z"/>
        </w:rPr>
      </w:pPr>
      <w:ins w:id="105" w:author="gvenkate" w:date="2010-01-11T22:04:00Z">
        <w:r w:rsidRPr="00DD7267">
          <w:t>Note: A Timing Measurement action frame may contain non-zero values in both the Dialog Token and Follow Up Dial</w:t>
        </w:r>
        <w:r>
          <w:t xml:space="preserve">og Token fields, meaning that </w:t>
        </w:r>
      </w:ins>
      <w:ins w:id="106" w:author="gvenkate" w:date="2010-01-11T22:05:00Z">
        <w:r>
          <w:t>the action frame</w:t>
        </w:r>
      </w:ins>
      <w:ins w:id="107" w:author="gvenkate" w:date="2010-01-11T22:04:00Z">
        <w:r w:rsidRPr="00DD7267">
          <w:t xml:space="preserve"> contains follow up information from a previous measurement, and new Timestamp values are captured</w:t>
        </w:r>
      </w:ins>
      <w:ins w:id="108" w:author="gvenkate" w:date="2010-01-11T22:05:00Z">
        <w:r>
          <w:t xml:space="preserve"> to be sent in a future follow up Timing Measurement action frame.</w:t>
        </w:r>
      </w:ins>
    </w:p>
    <w:p w:rsidR="00766DB0" w:rsidRDefault="00766DB0" w:rsidP="00766DB0">
      <w:pPr>
        <w:pStyle w:val="T"/>
        <w:spacing w:line="240" w:lineRule="exact"/>
      </w:pPr>
      <w:ins w:id="109" w:author="gvenkate" w:date="2010-01-11T18:43:00Z">
        <w:r>
          <w:t xml:space="preserve">Note: </w:t>
        </w:r>
      </w:ins>
      <w:ins w:id="110" w:author="gvenkate" w:date="2010-01-11T18:44:00Z">
        <w:r>
          <w:t>A possible implementation</w:t>
        </w:r>
        <w:r w:rsidR="000C2206">
          <w:t xml:space="preserve"> is a free running oscillator clocking the </w:t>
        </w:r>
      </w:ins>
      <w:ins w:id="111" w:author="gvenkate" w:date="2010-01-11T18:45:00Z">
        <w:r w:rsidR="000C2206">
          <w:t>module</w:t>
        </w:r>
      </w:ins>
      <w:ins w:id="112" w:author="gvenkate" w:date="2010-01-11T18:44:00Z">
        <w:r w:rsidR="000C2206">
          <w:t xml:space="preserve">s in the transmit </w:t>
        </w:r>
      </w:ins>
      <w:ins w:id="113" w:author="gvenkate" w:date="2010-01-11T18:45:00Z">
        <w:r w:rsidR="000C2206">
          <w:t>path (</w:t>
        </w:r>
      </w:ins>
      <w:ins w:id="114" w:author="gvenkate" w:date="2010-01-11T18:48:00Z">
        <w:r w:rsidR="000C2206">
          <w:t xml:space="preserve">e.g., </w:t>
        </w:r>
      </w:ins>
      <w:ins w:id="115" w:author="gvenkate" w:date="2010-01-11T18:45:00Z">
        <w:r w:rsidR="000C2206">
          <w:t xml:space="preserve">digital to analog converter(s), a monotonically </w:t>
        </w:r>
      </w:ins>
      <w:ins w:id="116" w:author="gvenkate" w:date="2010-01-11T18:46:00Z">
        <w:r w:rsidR="000C2206">
          <w:t>increasing</w:t>
        </w:r>
      </w:ins>
      <w:ins w:id="117" w:author="gvenkate" w:date="2010-01-11T18:45:00Z">
        <w:r w:rsidR="000C2206">
          <w:t xml:space="preserve"> </w:t>
        </w:r>
      </w:ins>
      <w:ins w:id="118" w:author="gvenkate" w:date="2010-01-11T18:46:00Z">
        <w:r w:rsidR="000C2206">
          <w:t>counter and a PMD transmit FSM</w:t>
        </w:r>
      </w:ins>
      <w:ins w:id="119" w:author="gvenkate" w:date="2010-01-11T19:04:00Z">
        <w:r w:rsidR="00034100">
          <w:t>, etc.</w:t>
        </w:r>
      </w:ins>
      <w:ins w:id="120" w:author="gvenkate" w:date="2010-01-11T18:46:00Z">
        <w:r w:rsidR="000C2206">
          <w:t xml:space="preserve">) </w:t>
        </w:r>
      </w:ins>
      <w:ins w:id="121" w:author="gvenkate" w:date="2010-01-11T18:45:00Z">
        <w:r w:rsidR="000C2206">
          <w:t>and in the receive path</w:t>
        </w:r>
      </w:ins>
      <w:ins w:id="122" w:author="gvenkate" w:date="2010-01-11T18:47:00Z">
        <w:r w:rsidR="000C2206">
          <w:t xml:space="preserve"> (</w:t>
        </w:r>
      </w:ins>
      <w:ins w:id="123" w:author="gvenkate" w:date="2010-01-11T18:48:00Z">
        <w:r w:rsidR="000C2206">
          <w:t xml:space="preserve">e.g., </w:t>
        </w:r>
      </w:ins>
      <w:ins w:id="124" w:author="gvenkate" w:date="2010-01-11T18:47:00Z">
        <w:r w:rsidR="000C2206">
          <w:t xml:space="preserve">a PMD receive FSM, a monotonically </w:t>
        </w:r>
        <w:r w:rsidR="000C2206">
          <w:t>increasing</w:t>
        </w:r>
        <w:r w:rsidR="000C2206">
          <w:t xml:space="preserve"> counter and analog to digital converter(s)</w:t>
        </w:r>
      </w:ins>
      <w:ins w:id="125" w:author="gvenkate" w:date="2010-01-11T19:04:00Z">
        <w:r w:rsidR="00034100">
          <w:t>, etc.</w:t>
        </w:r>
      </w:ins>
      <w:ins w:id="126" w:author="gvenkate" w:date="2010-01-11T18:47:00Z">
        <w:r w:rsidR="000C2206">
          <w:t>)</w:t>
        </w:r>
      </w:ins>
      <w:ins w:id="127" w:author="gvenkate" w:date="2010-01-11T18:49:00Z">
        <w:r w:rsidR="00E8667F">
          <w:t xml:space="preserve">. In this implementation the value of the monotonically increasing counter corresponding when the frame gets transmitted corresponds to t1 and t3 while the value of the monotonically </w:t>
        </w:r>
      </w:ins>
      <w:ins w:id="128" w:author="gvenkate" w:date="2010-01-11T18:50:00Z">
        <w:r w:rsidR="00E8667F">
          <w:t>increasing</w:t>
        </w:r>
      </w:ins>
      <w:ins w:id="129" w:author="gvenkate" w:date="2010-01-11T18:49:00Z">
        <w:r w:rsidR="00E8667F">
          <w:t xml:space="preserve"> </w:t>
        </w:r>
      </w:ins>
      <w:ins w:id="130" w:author="gvenkate" w:date="2010-01-11T18:50:00Z">
        <w:r w:rsidR="00E8667F">
          <w:t xml:space="preserve">counter in the receive path corresponding to when the frame is received corresponds to t2 and t4. Also note that the free running clocks in sending and </w:t>
        </w:r>
      </w:ins>
      <w:ins w:id="131" w:author="gvenkate" w:date="2010-01-11T18:51:00Z">
        <w:r w:rsidR="00E8667F">
          <w:t>receiving</w:t>
        </w:r>
      </w:ins>
      <w:ins w:id="132" w:author="gvenkate" w:date="2010-01-11T18:50:00Z">
        <w:r w:rsidR="00E8667F">
          <w:t xml:space="preserve"> </w:t>
        </w:r>
      </w:ins>
      <w:ins w:id="133" w:author="gvenkate" w:date="2010-01-11T18:51:00Z">
        <w:r w:rsidR="00E8667F">
          <w:t xml:space="preserve">STA </w:t>
        </w:r>
      </w:ins>
      <w:ins w:id="134" w:author="gvenkate" w:date="2010-01-11T18:52:00Z">
        <w:r w:rsidR="00E8667F">
          <w:t>are not the same.</w:t>
        </w:r>
      </w:ins>
    </w:p>
    <w:p w:rsidR="00766DB0" w:rsidRDefault="00766DB0" w:rsidP="00766DB0">
      <w:pPr>
        <w:pStyle w:val="T"/>
        <w:spacing w:line="240" w:lineRule="exact"/>
      </w:pPr>
      <w:r>
        <w:t xml:space="preserve">The offset of the clock at the receiving STA with respect to the clock at the sending STA </w:t>
      </w:r>
      <w:del w:id="135" w:author="gvenkate" w:date="2010-01-11T21:55:00Z">
        <w:r w:rsidDel="00DD238D">
          <w:delText xml:space="preserve">is </w:delText>
        </w:r>
      </w:del>
      <w:ins w:id="136" w:author="gvenkate" w:date="2010-01-11T21:55:00Z">
        <w:r w:rsidR="00DD238D">
          <w:t>may be</w:t>
        </w:r>
        <w:r w:rsidR="00DD238D">
          <w:t xml:space="preserve"> </w:t>
        </w:r>
      </w:ins>
      <w:r>
        <w:t xml:space="preserve">calculated using the equation below (assuming a symmetric wireless channel). See Figure v10-6k in 10.3.59. </w:t>
      </w:r>
    </w:p>
    <w:p w:rsidR="00766DB0" w:rsidRDefault="00766DB0" w:rsidP="00766DB0">
      <w:pPr>
        <w:pStyle w:val="T"/>
        <w:spacing w:line="240" w:lineRule="exact"/>
        <w:rPr>
          <w:ins w:id="137" w:author="gvenkate" w:date="2010-01-11T19:05:00Z"/>
        </w:rPr>
      </w:pPr>
      <w:r>
        <w:tab/>
        <w:t>Clock offset at receiving STA relative to sending STA = [(t2 -t1) - (t4 -t3)]/2</w:t>
      </w:r>
    </w:p>
    <w:p w:rsidR="00034100" w:rsidRDefault="00034100" w:rsidP="00766DB0">
      <w:pPr>
        <w:pStyle w:val="T"/>
        <w:spacing w:line="240" w:lineRule="exact"/>
      </w:pPr>
      <w:ins w:id="138" w:author="gvenkate" w:date="2010-01-11T19:05:00Z">
        <w:r w:rsidRPr="00034100">
          <w:t xml:space="preserve">Note: </w:t>
        </w:r>
      </w:ins>
      <w:ins w:id="139" w:author="gvenkate" w:date="2010-01-11T21:56:00Z">
        <w:r w:rsidR="00DD238D" w:rsidRPr="00DD238D">
          <w:t xml:space="preserve">State machines and other computations (e.g. rate ratios and link delay) for synchronizing time between 802.11 stations using the </w:t>
        </w:r>
      </w:ins>
      <w:ins w:id="140" w:author="gvenkate" w:date="2010-01-11T21:57:00Z">
        <w:r w:rsidR="00DD238D">
          <w:t xml:space="preserve">values of t1, t2, t3 and t4 provided by the </w:t>
        </w:r>
      </w:ins>
      <w:ins w:id="141" w:author="gvenkate" w:date="2010-01-11T21:56:00Z">
        <w:r w:rsidR="00DD238D" w:rsidRPr="00DD238D">
          <w:t>T</w:t>
        </w:r>
      </w:ins>
      <w:ins w:id="142" w:author="gvenkate" w:date="2010-01-11T21:58:00Z">
        <w:r w:rsidR="00DD238D">
          <w:t xml:space="preserve">iming </w:t>
        </w:r>
      </w:ins>
      <w:ins w:id="143" w:author="gvenkate" w:date="2010-01-11T21:56:00Z">
        <w:r w:rsidR="00DD238D" w:rsidRPr="00DD238D">
          <w:t>M</w:t>
        </w:r>
      </w:ins>
      <w:ins w:id="144" w:author="gvenkate" w:date="2010-01-11T21:58:00Z">
        <w:r w:rsidR="00DD238D">
          <w:t>easurement</w:t>
        </w:r>
      </w:ins>
      <w:ins w:id="145" w:author="gvenkate" w:date="2010-01-11T21:56:00Z">
        <w:r w:rsidR="00DD238D" w:rsidRPr="00DD238D">
          <w:t xml:space="preserve"> feature are foun</w:t>
        </w:r>
        <w:r w:rsidR="00DD238D">
          <w:t>d in Clause 12 of IEEE P802.1AS</w:t>
        </w:r>
      </w:ins>
      <w:ins w:id="146" w:author="gvenkate" w:date="2010-01-11T19:05:00Z">
        <w:r w:rsidRPr="00034100">
          <w:t>.</w:t>
        </w:r>
      </w:ins>
    </w:p>
    <w:p w:rsidR="00766DB0" w:rsidRDefault="00766DB0" w:rsidP="00766DB0">
      <w:pPr>
        <w:pStyle w:val="T"/>
        <w:spacing w:line="240" w:lineRule="exact"/>
      </w:pPr>
      <w:r>
        <w:t xml:space="preserve">The acknowledgement procedure for Timing Measurement action frames is the same as that for regular management frames (see 9.2.8). If the ACK for a transmitted Timing Measurement frame is not received, the sending STA may retransmit the frame. The sending STA shall capture a new set of timestamps for the retransmitted frame and its ACK </w:t>
      </w:r>
    </w:p>
    <w:p w:rsidR="00766DB0" w:rsidRDefault="00766DB0" w:rsidP="00766DB0">
      <w:pPr>
        <w:pStyle w:val="T"/>
        <w:spacing w:line="240" w:lineRule="exact"/>
      </w:pPr>
      <w:r>
        <w:t>On receiving a Timing Measurement action frame with a Dialog Token for which timestamps have previously been captured, the receiving STA shall discard previously captured timestamps and capture a new set of timestamps.</w:t>
      </w:r>
    </w:p>
    <w:p w:rsidR="00766DB0" w:rsidRDefault="00766DB0" w:rsidP="00766DB0">
      <w:pPr>
        <w:widowControl w:val="0"/>
        <w:autoSpaceDE w:val="0"/>
        <w:autoSpaceDN w:val="0"/>
        <w:adjustRightInd w:val="0"/>
        <w:spacing w:line="2" w:lineRule="exact"/>
        <w:rPr>
          <w:noProof/>
          <w:sz w:val="24"/>
          <w:szCs w:val="24"/>
        </w:rPr>
      </w:pPr>
    </w:p>
    <w:p w:rsidR="00766DB0" w:rsidRDefault="00D85663" w:rsidP="00766DB0">
      <w:pPr>
        <w:framePr w:w="9134" w:h="6077" w:wrap="notBeside" w:vAnchor="text" w:hAnchor="text" w:xAlign="center" w:y="1"/>
        <w:widowControl w:val="0"/>
        <w:pBdr>
          <w:top w:val="dashed" w:sz="6" w:space="0" w:color="auto"/>
          <w:left w:val="dashed" w:sz="6" w:space="0" w:color="auto"/>
          <w:bottom w:val="dashed" w:sz="6" w:space="0" w:color="auto"/>
          <w:right w:val="dashed" w:sz="6" w:space="0" w:color="auto"/>
        </w:pBdr>
        <w:autoSpaceDE w:val="0"/>
        <w:autoSpaceDN w:val="0"/>
        <w:adjustRightInd w:val="0"/>
        <w:spacing w:before="240"/>
        <w:rPr>
          <w:noProof/>
          <w:sz w:val="24"/>
          <w:szCs w:val="24"/>
        </w:rPr>
      </w:pPr>
      <w:r>
        <w:object w:dxaOrig="11179" w:dyaOrig="8332">
          <v:shape id="_x0000_i1026" type="#_x0000_t75" style="width:456.4pt;height:340.6pt" o:ole="">
            <v:imagedata r:id="rId10" o:title=""/>
          </v:shape>
          <o:OLEObject Type="Embed" ProgID="Visio.Drawing.11" ShapeID="_x0000_i1026" DrawAspect="Content" ObjectID="_1324753149" r:id="rId11"/>
        </w:object>
      </w:r>
    </w:p>
    <w:p w:rsidR="00766DB0" w:rsidRDefault="00766DB0" w:rsidP="00766DB0">
      <w:pPr>
        <w:pStyle w:val="FigureTitle-TGv"/>
        <w:spacing w:line="240" w:lineRule="exact"/>
      </w:pPr>
      <w:r>
        <w:t>Figure 11-17d—Timing Measurement Procedure</w:t>
      </w:r>
    </w:p>
    <w:p w:rsidR="00F128ED" w:rsidRPr="00F128ED" w:rsidRDefault="00F128ED" w:rsidP="00F128ED">
      <w:pPr>
        <w:suppressAutoHyphens w:val="0"/>
        <w:autoSpaceDE w:val="0"/>
        <w:autoSpaceDN w:val="0"/>
        <w:adjustRightInd w:val="0"/>
      </w:pPr>
    </w:p>
    <w:p w:rsidR="000D3F90" w:rsidRDefault="000D3F90" w:rsidP="000D3F90">
      <w:pPr>
        <w:pStyle w:val="Heading1"/>
        <w:spacing w:line="280" w:lineRule="exact"/>
      </w:pPr>
      <w:r>
        <w:t>12. PHY service specification</w:t>
      </w:r>
    </w:p>
    <w:p w:rsidR="000D3F90" w:rsidRDefault="000D3F90" w:rsidP="000D3F90">
      <w:pPr>
        <w:pStyle w:val="H5"/>
        <w:spacing w:line="240" w:lineRule="exact"/>
      </w:pPr>
      <w:r>
        <w:t>12.3.5.5.3 When generated</w:t>
      </w:r>
    </w:p>
    <w:p w:rsidR="000D3F90" w:rsidRDefault="000D3F90" w:rsidP="000D3F90">
      <w:pPr>
        <w:pStyle w:val="T"/>
        <w:spacing w:line="240" w:lineRule="exact"/>
        <w:rPr>
          <w:u w:val="single"/>
        </w:rPr>
      </w:pPr>
      <w:r>
        <w:t xml:space="preserve">This primitive will be issued by the PHY to the MAC entity </w:t>
      </w:r>
      <w:r>
        <w:rPr>
          <w:u w:val="single"/>
        </w:rPr>
        <w:t>once all of the following conditions are met:</w:t>
      </w:r>
    </w:p>
    <w:p w:rsidR="000D3F90" w:rsidRDefault="000D3F90" w:rsidP="000D3F90">
      <w:pPr>
        <w:pStyle w:val="D"/>
        <w:spacing w:line="240" w:lineRule="exact"/>
        <w:ind w:hanging="400"/>
      </w:pPr>
      <w:r>
        <w:t>—</w:t>
      </w:r>
      <w:r>
        <w:tab/>
        <w:t>the PHY has received a PHYTXSTART. request from the MAC entity</w:t>
      </w:r>
    </w:p>
    <w:p w:rsidR="000D3F90" w:rsidRDefault="000D3F90" w:rsidP="000D3F90">
      <w:pPr>
        <w:pStyle w:val="D"/>
        <w:spacing w:line="240" w:lineRule="exact"/>
        <w:ind w:hanging="400"/>
      </w:pPr>
      <w:r>
        <w:t>—</w:t>
      </w:r>
      <w:r>
        <w:tab/>
      </w:r>
      <w:r>
        <w:rPr>
          <w:u w:val="single"/>
        </w:rPr>
        <w:t xml:space="preserve">the PLCP has issued PMD.TX STATUS.request if the MIB variable dot11MgmtOptionLocationTODEnabled is set to true and the TXVECTOR parameter TIME_OF_DEPARTURE_REQUESTED in PHY-TXSTART.request(TXVECTOR) </w:t>
      </w:r>
      <w:del w:id="147" w:author="gvenkate" w:date="2010-01-11T19:08:00Z">
        <w:r w:rsidDel="000D3F90">
          <w:rPr>
            <w:u w:val="single"/>
          </w:rPr>
          <w:delText xml:space="preserve">exists and </w:delText>
        </w:r>
      </w:del>
      <w:r>
        <w:rPr>
          <w:u w:val="single"/>
        </w:rPr>
        <w:t>is set to true,</w:t>
      </w:r>
      <w:r>
        <w:t xml:space="preserve"> and</w:t>
      </w:r>
    </w:p>
    <w:p w:rsidR="000D3F90" w:rsidRDefault="000D3F90" w:rsidP="000D3F90">
      <w:pPr>
        <w:pStyle w:val="D"/>
        <w:spacing w:line="240" w:lineRule="exact"/>
        <w:ind w:hanging="400"/>
      </w:pPr>
      <w:r>
        <w:t>—</w:t>
      </w:r>
      <w:r>
        <w:tab/>
      </w:r>
      <w:r>
        <w:rPr>
          <w:u w:val="single"/>
        </w:rPr>
        <w:t>the PHY</w:t>
      </w:r>
      <w:r>
        <w:t xml:space="preserve"> is ready to begin accepting outgoing data octets from the MAC.</w:t>
      </w:r>
    </w:p>
    <w:p w:rsidR="000D3F90" w:rsidRDefault="000D3F90" w:rsidP="000D3F90">
      <w:pPr>
        <w:pStyle w:val="Heading1"/>
        <w:pageBreakBefore/>
        <w:spacing w:line="280" w:lineRule="exact"/>
      </w:pPr>
      <w:r>
        <w:lastRenderedPageBreak/>
        <w:t>15. DSSS PHY specification for the 2.4 GHz band designated for ISM applications</w:t>
      </w:r>
    </w:p>
    <w:p w:rsidR="000D3F90" w:rsidRDefault="000D3F90" w:rsidP="000D3F90">
      <w:pPr>
        <w:pStyle w:val="H3"/>
        <w:spacing w:line="240" w:lineRule="exact"/>
      </w:pPr>
      <w:r>
        <w:t>15.2.7 Receive PLCP</w:t>
      </w:r>
    </w:p>
    <w:p w:rsidR="000D3F90" w:rsidRDefault="000D3F90" w:rsidP="000D3F90">
      <w:pPr>
        <w:pStyle w:val="Editinginstructions"/>
        <w:spacing w:line="240" w:lineRule="atLeast"/>
      </w:pPr>
      <w:r>
        <w:t>change the paragraph starting with sentence “If the PLCP header reception is successful...” as follows:</w:t>
      </w:r>
    </w:p>
    <w:p w:rsidR="000D3F90" w:rsidRDefault="000D3F90" w:rsidP="000D3F90">
      <w:pPr>
        <w:pStyle w:val="T"/>
        <w:spacing w:line="240" w:lineRule="exact"/>
        <w:rPr>
          <w:u w:val="single"/>
        </w:rPr>
      </w:pPr>
      <w:r>
        <w:t xml:space="preserve">If the PLCP header reception is successful (and the SIGNAL field is completely recognizable and supported), a PHY-RXSTART.indication(RXVECTOR) shall be issued. </w:t>
      </w:r>
      <w:r>
        <w:rPr>
          <w:u w:val="single"/>
        </w:rPr>
        <w:t xml:space="preserve">If the MIB variable dot11MgmtOptionTimingMsmtEnabled </w:t>
      </w:r>
      <w:del w:id="148" w:author="gvenkate" w:date="2010-01-11T19:10:00Z">
        <w:r w:rsidDel="000D3F90">
          <w:rPr>
            <w:u w:val="single"/>
          </w:rPr>
          <w:delText xml:space="preserve">exists and </w:delText>
        </w:r>
      </w:del>
      <w:r>
        <w:rPr>
          <w:u w:val="single"/>
        </w:rPr>
        <w:t>is set to true, the PLCP shall do the following:</w:t>
      </w:r>
    </w:p>
    <w:p w:rsidR="000D3F90" w:rsidRDefault="000D3F90" w:rsidP="000D3F90">
      <w:pPr>
        <w:pStyle w:val="D"/>
        <w:spacing w:line="240" w:lineRule="exact"/>
        <w:ind w:hanging="400"/>
        <w:rPr>
          <w:u w:val="single"/>
        </w:rPr>
      </w:pPr>
      <w:r>
        <w:rPr>
          <w:u w:val="single"/>
        </w:rPr>
        <w:t>—</w:t>
      </w:r>
      <w:r>
        <w:rPr>
          <w:u w:val="single"/>
        </w:rPr>
        <w:tab/>
        <w:t>Complete receiving the PLCP header and verify the validity of the PLCP Header,</w:t>
      </w:r>
    </w:p>
    <w:p w:rsidR="000D3F90" w:rsidRDefault="000D3F90" w:rsidP="000D3F90">
      <w:pPr>
        <w:pStyle w:val="D"/>
        <w:spacing w:line="240" w:lineRule="exact"/>
        <w:ind w:hanging="400"/>
        <w:rPr>
          <w:u w:val="single"/>
        </w:rPr>
      </w:pPr>
      <w:r>
        <w:rPr>
          <w:u w:val="single"/>
        </w:rPr>
        <w:t>—</w:t>
      </w:r>
      <w:r>
        <w:rPr>
          <w:u w:val="single"/>
        </w:rPr>
        <w:tab/>
        <w:t>If the PLCP header reception is successful (and the SIGNAL field is completely recognizable and supported), a PHY-RXSTART.indication(RXVECTOR) shall be issued and RX_START_OF_FRAME_OFFSET parameter within the RXVECTOR shall be forwarded (see 15.4.4.2).</w:t>
      </w:r>
    </w:p>
    <w:p w:rsidR="000D3F90" w:rsidRDefault="000D3F90" w:rsidP="000D3F90">
      <w:pPr>
        <w:pStyle w:val="Note0"/>
        <w:spacing w:line="200" w:lineRule="exact"/>
        <w:rPr>
          <w:u w:val="single"/>
        </w:rPr>
      </w:pPr>
      <w:r>
        <w:rPr>
          <w:u w:val="single"/>
        </w:rPr>
        <w:t>NOTE — The RX_START_OF_FRAME_OFFSET value is used as described in 10.3.51 in order to estimate when the start of the preamble for the incoming frame was detected on the medium at the receive antenna port.</w:t>
      </w:r>
    </w:p>
    <w:p w:rsidR="000D3F90" w:rsidRDefault="000D3F90" w:rsidP="000D3F90">
      <w:pPr>
        <w:pStyle w:val="T"/>
        <w:spacing w:line="240" w:lineRule="exact"/>
      </w:pPr>
      <w:r>
        <w:t>The RXVECTOR associated with this primitive includes the SIGNAL field, the SERVICE field, the MPDU length in octets (calculated from the LENGTH field in microseconds), the antenna used for receive (RX_ANTENNA), RSSI, and SQ.</w:t>
      </w:r>
    </w:p>
    <w:p w:rsidR="009C7A04" w:rsidRDefault="009C7A04" w:rsidP="009C7A04">
      <w:pPr>
        <w:pStyle w:val="Heading1"/>
        <w:pageBreakBefore/>
        <w:spacing w:line="280" w:lineRule="exact"/>
      </w:pPr>
      <w:r>
        <w:lastRenderedPageBreak/>
        <w:t>17. Orthogonal frequency division multiplexing (OFDM) PHY specification for the 5 GHz band</w:t>
      </w:r>
    </w:p>
    <w:p w:rsidR="009C7A04" w:rsidRDefault="009C7A04" w:rsidP="009C7A04">
      <w:pPr>
        <w:pStyle w:val="H3"/>
        <w:spacing w:line="240" w:lineRule="exact"/>
      </w:pPr>
      <w:r>
        <w:t>17.3.12 Receive PLCP</w:t>
      </w:r>
    </w:p>
    <w:p w:rsidR="009C7A04" w:rsidRDefault="009C7A04" w:rsidP="009C7A04">
      <w:pPr>
        <w:pStyle w:val="Editinginstructions"/>
        <w:spacing w:line="240" w:lineRule="atLeast"/>
      </w:pPr>
      <w:r>
        <w:t>Change the paragraph starting with sentence “If the PLCP header reception is successful...” as follows:</w:t>
      </w:r>
    </w:p>
    <w:p w:rsidR="009C7A04" w:rsidRDefault="009C7A04" w:rsidP="009C7A04">
      <w:pPr>
        <w:pStyle w:val="T"/>
        <w:spacing w:line="240" w:lineRule="exact"/>
        <w:rPr>
          <w:u w:val="single"/>
        </w:rPr>
      </w:pPr>
      <w:r>
        <w:t xml:space="preserve">If the PLCP header reception is successful (and the SIGNAL field is completely recognizable and supported), a PHY-RXSTART.indication(RXVECTOR) shall be issued. </w:t>
      </w:r>
      <w:r>
        <w:rPr>
          <w:u w:val="single"/>
        </w:rPr>
        <w:t xml:space="preserve">If the MIB variable dot11MgmtOptionTimingMsmtEnabled </w:t>
      </w:r>
      <w:del w:id="149" w:author="gvenkate" w:date="2010-01-11T19:15:00Z">
        <w:r w:rsidDel="009C7A04">
          <w:rPr>
            <w:u w:val="single"/>
          </w:rPr>
          <w:delText xml:space="preserve">exists and </w:delText>
        </w:r>
      </w:del>
      <w:r>
        <w:rPr>
          <w:u w:val="single"/>
        </w:rPr>
        <w:t>is set to true, the PLCP shall do the following:</w:t>
      </w:r>
    </w:p>
    <w:p w:rsidR="009C7A04" w:rsidRDefault="009C7A04" w:rsidP="009C7A04">
      <w:pPr>
        <w:pStyle w:val="D"/>
        <w:spacing w:line="240" w:lineRule="exact"/>
        <w:ind w:hanging="400"/>
        <w:rPr>
          <w:u w:val="single"/>
        </w:rPr>
      </w:pPr>
      <w:r>
        <w:rPr>
          <w:u w:val="single"/>
        </w:rPr>
        <w:t>—</w:t>
      </w:r>
      <w:r>
        <w:rPr>
          <w:u w:val="single"/>
        </w:rPr>
        <w:tab/>
        <w:t>Complete receiving the PLCP header and verify the validity of the PLCP Header,</w:t>
      </w:r>
    </w:p>
    <w:p w:rsidR="009C7A04" w:rsidRDefault="009C7A04" w:rsidP="009C7A04">
      <w:pPr>
        <w:pStyle w:val="D"/>
        <w:spacing w:line="240" w:lineRule="exact"/>
        <w:ind w:hanging="400"/>
        <w:rPr>
          <w:u w:val="single"/>
        </w:rPr>
      </w:pPr>
      <w:r>
        <w:rPr>
          <w:u w:val="single"/>
        </w:rPr>
        <w:t>—</w:t>
      </w:r>
      <w:r>
        <w:rPr>
          <w:u w:val="single"/>
        </w:rPr>
        <w:tab/>
        <w:t>If the PLCP header reception is successful (and the SIGNAL field is completely recognizable and supported), a PHY-RXSTART.indication(RXVECTOR) shall be issued and RX_START_OF_FRAME_OFFSET parameter within the RXVECTOR shall be forwarded (see 17.2.3).</w:t>
      </w:r>
    </w:p>
    <w:p w:rsidR="009C7A04" w:rsidRDefault="009C7A04" w:rsidP="009C7A04">
      <w:pPr>
        <w:pStyle w:val="Note0"/>
        <w:spacing w:line="200" w:lineRule="exact"/>
        <w:rPr>
          <w:u w:val="single"/>
        </w:rPr>
      </w:pPr>
      <w:r>
        <w:rPr>
          <w:u w:val="single"/>
        </w:rPr>
        <w:t>NOTE — The RX_START_OF_FRAME_OFFSET value is used as described in 10.3.51 in order to estimate when the start of the preamble for the incoming frame was detected on the medium at the receive antenna port.</w:t>
      </w:r>
    </w:p>
    <w:p w:rsidR="009C7A04" w:rsidRDefault="009C7A04" w:rsidP="009C7A04">
      <w:pPr>
        <w:pStyle w:val="T"/>
        <w:spacing w:line="240" w:lineRule="exact"/>
      </w:pPr>
      <w:r>
        <w:t>The RXVECTOR associated with this primitive includes the SIGNAL field, the SERVICE field, the PSDU length in octets, and the RSSI. Also, in this case, the OFDM PHY will ensure that the CCA shall indicate a busy medium for the intended duration of the transmitted frame, as indicated by the LENGTH field.</w:t>
      </w:r>
    </w:p>
    <w:p w:rsidR="00E63CB7" w:rsidRDefault="009C7A04" w:rsidP="00421D66">
      <w:pPr>
        <w:pStyle w:val="Heading2"/>
        <w:spacing w:line="260" w:lineRule="exact"/>
      </w:pPr>
      <w:r>
        <w:t>18. High Rate direct sequence spread spectrum (HR/DSSS) PHY specification</w:t>
      </w:r>
    </w:p>
    <w:p w:rsidR="009C7A04" w:rsidRDefault="009C7A04" w:rsidP="009C7A04">
      <w:pPr>
        <w:pStyle w:val="H3"/>
        <w:spacing w:line="240" w:lineRule="exact"/>
      </w:pPr>
      <w:r>
        <w:t>18.2.6 Receive PLCP</w:t>
      </w:r>
    </w:p>
    <w:p w:rsidR="009C7A04" w:rsidRDefault="009C7A04" w:rsidP="009C7A04">
      <w:pPr>
        <w:pStyle w:val="Editinginstructions"/>
        <w:spacing w:line="240" w:lineRule="atLeast"/>
      </w:pPr>
      <w:r>
        <w:t>Insert a new paragraph before the paragraph starting with sentence “The received PSDU bits are assembled into octets...” as follows:</w:t>
      </w:r>
    </w:p>
    <w:p w:rsidR="009C7A04" w:rsidRDefault="009C7A04" w:rsidP="009C7A04">
      <w:pPr>
        <w:pStyle w:val="T"/>
        <w:spacing w:line="240" w:lineRule="exact"/>
      </w:pPr>
      <w:r>
        <w:t xml:space="preserve">If the MIB variable dot11MgmtOptionTimingMsmtEnabled </w:t>
      </w:r>
      <w:del w:id="150" w:author="gvenkate" w:date="2010-01-11T19:16:00Z">
        <w:r w:rsidDel="009C7A04">
          <w:delText xml:space="preserve">exists and </w:delText>
        </w:r>
      </w:del>
      <w:r>
        <w:t>is set to true, the PLCP shall do the following:</w:t>
      </w:r>
    </w:p>
    <w:p w:rsidR="009C7A04" w:rsidRDefault="009C7A04" w:rsidP="009C7A04">
      <w:pPr>
        <w:pStyle w:val="D"/>
        <w:spacing w:line="240" w:lineRule="exact"/>
        <w:ind w:hanging="400"/>
      </w:pPr>
      <w:r>
        <w:t>—</w:t>
      </w:r>
      <w:r>
        <w:tab/>
        <w:t>Complete receiving the PLCP header and verify the validity of the PLCP Header,</w:t>
      </w:r>
    </w:p>
    <w:p w:rsidR="009C7A04" w:rsidRDefault="009C7A04" w:rsidP="009C7A04">
      <w:pPr>
        <w:pStyle w:val="D"/>
        <w:spacing w:line="240" w:lineRule="exact"/>
        <w:ind w:hanging="400"/>
      </w:pPr>
      <w:r>
        <w:t>—</w:t>
      </w:r>
      <w:r>
        <w:tab/>
        <w:t>If the PLCP header reception is successful (and the SIGNAL field is completely recognizable and supported), a PHY-RXSTART.indication(RXVECTOR) shall be issued and RX_START_OF_FRAME_OFFSET parameter within the RXVECTOR shall be forwarded (see 18.3.5).</w:t>
      </w:r>
    </w:p>
    <w:p w:rsidR="009C7A04" w:rsidRDefault="009C7A04" w:rsidP="009C7A04">
      <w:pPr>
        <w:pStyle w:val="Note0"/>
        <w:spacing w:line="200" w:lineRule="exact"/>
      </w:pPr>
      <w:r>
        <w:t>NOTE — The RX_START_OF_FRAME_OFFSET value is used as described in 10.3.51 in order to estimate when the start of the preamble for the incoming frame was detected on the medium at the receive antenna port.</w:t>
      </w:r>
    </w:p>
    <w:p w:rsidR="009C7A04" w:rsidRDefault="009C7A04" w:rsidP="009C7A04">
      <w:pPr>
        <w:pStyle w:val="Heading1"/>
        <w:pageBreakBefore/>
        <w:spacing w:line="280" w:lineRule="exact"/>
      </w:pPr>
      <w:r>
        <w:lastRenderedPageBreak/>
        <w:t>20. High Throughput (HT) PHY specification</w:t>
      </w:r>
    </w:p>
    <w:p w:rsidR="009C7A04" w:rsidRDefault="009C7A04" w:rsidP="009C7A04">
      <w:pPr>
        <w:pStyle w:val="H3"/>
        <w:spacing w:line="240" w:lineRule="exact"/>
      </w:pPr>
      <w:r>
        <w:t>20.3.24 PLCP receive procedure</w:t>
      </w:r>
    </w:p>
    <w:p w:rsidR="009C7A04" w:rsidRDefault="009C7A04" w:rsidP="009C7A04">
      <w:pPr>
        <w:pStyle w:val="Editinginstructions"/>
        <w:spacing w:line="240" w:lineRule="atLeast"/>
      </w:pPr>
      <w:r>
        <w:t>Change the paragraph starting with sentence “Subsequent to an indication of a valid HT-SIG CRC...” as follows:</w:t>
      </w:r>
    </w:p>
    <w:p w:rsidR="009C7A04" w:rsidRDefault="009C7A04" w:rsidP="009C7A04">
      <w:pPr>
        <w:pStyle w:val="T"/>
        <w:spacing w:line="240" w:lineRule="exact"/>
        <w:rPr>
          <w:u w:val="single"/>
        </w:rPr>
      </w:pPr>
      <w:r>
        <w:t xml:space="preserve">Subsequent to an indication of a valid HT-SIG CRC, a PHY-RXSTART.indication(RXVECTOR) shall be issued. </w:t>
      </w:r>
      <w:r>
        <w:rPr>
          <w:u w:val="single"/>
        </w:rPr>
        <w:t xml:space="preserve">If the MIB variable dot11MgmtOptionTimingMsmtEnabled </w:t>
      </w:r>
      <w:del w:id="151" w:author="gvenkate" w:date="2010-01-11T19:19:00Z">
        <w:r w:rsidDel="009C7A04">
          <w:rPr>
            <w:u w:val="single"/>
          </w:rPr>
          <w:delText xml:space="preserve">exists and </w:delText>
        </w:r>
      </w:del>
      <w:r>
        <w:rPr>
          <w:u w:val="single"/>
        </w:rPr>
        <w:t>is set to true, the PLCP shall do the following:</w:t>
      </w:r>
    </w:p>
    <w:p w:rsidR="009C7A04" w:rsidRDefault="009C7A04" w:rsidP="009C7A04">
      <w:pPr>
        <w:pStyle w:val="D"/>
        <w:spacing w:line="240" w:lineRule="exact"/>
        <w:ind w:hanging="400"/>
        <w:rPr>
          <w:u w:val="single"/>
        </w:rPr>
      </w:pPr>
      <w:r>
        <w:rPr>
          <w:u w:val="single"/>
        </w:rPr>
        <w:t>—</w:t>
      </w:r>
      <w:r>
        <w:rPr>
          <w:u w:val="single"/>
        </w:rPr>
        <w:tab/>
        <w:t>Complete receiving the PLCP header and verify the validity of the PLCP Header,</w:t>
      </w:r>
    </w:p>
    <w:p w:rsidR="009C7A04" w:rsidRDefault="009C7A04" w:rsidP="009C7A04">
      <w:pPr>
        <w:pStyle w:val="D"/>
        <w:spacing w:line="240" w:lineRule="exact"/>
        <w:ind w:hanging="400"/>
        <w:rPr>
          <w:u w:val="single"/>
        </w:rPr>
      </w:pPr>
      <w:r>
        <w:rPr>
          <w:u w:val="single"/>
        </w:rPr>
        <w:t>—</w:t>
      </w:r>
      <w:r>
        <w:rPr>
          <w:u w:val="single"/>
        </w:rPr>
        <w:tab/>
        <w:t>If the PLCP header reception is successful (and the SIGNAL field is completely recognizable and supported), a PHY-RXSTART.indication(RXVECTOR) shall be issued and RX_START_OF_FRAME_OFFSET parameter within the RXVECTOR shall be forwarded (see 20.2.2).</w:t>
      </w:r>
    </w:p>
    <w:p w:rsidR="009C7A04" w:rsidRDefault="009C7A04" w:rsidP="009C7A04">
      <w:pPr>
        <w:pStyle w:val="Note0"/>
        <w:spacing w:line="200" w:lineRule="exact"/>
        <w:rPr>
          <w:u w:val="single"/>
        </w:rPr>
      </w:pPr>
      <w:r>
        <w:rPr>
          <w:u w:val="single"/>
        </w:rPr>
        <w:t>NOTE — The RX_START_OF_FRAME_OFFSET value is used as described in 10.3.51 in order to estimate when the start of the preamble for the incoming frame was detected on the medium at the receive antenna port.</w:t>
      </w:r>
    </w:p>
    <w:p w:rsidR="009C7A04" w:rsidRDefault="009C7A04" w:rsidP="009C7A04">
      <w:pPr>
        <w:pStyle w:val="T"/>
        <w:spacing w:line="240" w:lineRule="exact"/>
      </w:pPr>
      <w:r>
        <w:t>The RXVECTOR associated with this primitive includes the parameters specified in Table 20-1. Upon reception of a GF preamble by an HT STA that does not support GF, the FORMAT field of RXVECTOR is set to HT_GF and the remaining fields may be empty, and the PHY shall issue the error condition PHY-RXEND.indication(FormatViolation). If the HT-SIG indicates an unsupported mode or Reserved HTSIG Indication the PHY shall issue the error condition PHY-RXEND.indication(UnsupportedRate).</w:t>
      </w:r>
    </w:p>
    <w:p w:rsidR="009C7A04" w:rsidRPr="009C7A04" w:rsidRDefault="009C7A04" w:rsidP="009C7A04"/>
    <w:sectPr w:rsidR="009C7A04" w:rsidRPr="009C7A04">
      <w:headerReference w:type="default" r:id="rId12"/>
      <w:footerReference w:type="default" r:id="rId13"/>
      <w:footnotePr>
        <w:pos w:val="beneathText"/>
      </w:footnotePr>
      <w:pgSz w:w="12240" w:h="15840"/>
      <w:pgMar w:top="1080" w:right="1080" w:bottom="1080" w:left="108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6D" w:rsidRDefault="00F4096D">
      <w:r>
        <w:separator/>
      </w:r>
    </w:p>
  </w:endnote>
  <w:endnote w:type="continuationSeparator" w:id="0">
    <w:p w:rsidR="00F4096D" w:rsidRDefault="00F409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8070000" w:usb2="00000018" w:usb3="00000000" w:csb0="0002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8070000" w:usb2="00000018" w:usb3="00000000" w:csb0="0002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8070000" w:usb2="00000010" w:usb3="00000000" w:csb0="00020001" w:csb1="00000000"/>
  </w:font>
  <w:font w:name="Palatino Linotype">
    <w:panose1 w:val="02040502050505030304"/>
    <w:charset w:val="00"/>
    <w:family w:val="roman"/>
    <w:pitch w:val="variable"/>
    <w:sig w:usb0="E00003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12" w:rsidRDefault="00177D12" w:rsidP="00C61ECA">
    <w:pPr>
      <w:pStyle w:val="Footer"/>
      <w:tabs>
        <w:tab w:val="clear" w:pos="6480"/>
        <w:tab w:val="center" w:pos="4680"/>
        <w:tab w:val="right" w:pos="9360"/>
      </w:tabs>
    </w:pPr>
    <w:fldSimple w:instr="SUBJECT">
      <w:r w:rsidR="00455C74">
        <w:t>Submission</w:t>
      </w:r>
    </w:fldSimple>
    <w:r>
      <w:tab/>
      <w:t xml:space="preserve">page </w:t>
    </w:r>
    <w:fldSimple w:instr=" PAGE \*ARABIC ">
      <w:r w:rsidR="00A73629">
        <w:rPr>
          <w:noProof/>
        </w:rPr>
        <w:t>1</w:t>
      </w:r>
    </w:fldSimple>
    <w:r>
      <w:tab/>
      <w:t>Ganesh Venkatesan, Robert Stacey, Intel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6D" w:rsidRDefault="00F4096D">
      <w:r>
        <w:separator/>
      </w:r>
    </w:p>
  </w:footnote>
  <w:footnote w:type="continuationSeparator" w:id="0">
    <w:p w:rsidR="00F4096D" w:rsidRDefault="00F40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12" w:rsidRDefault="00455C74" w:rsidP="00DD35EF">
    <w:pPr>
      <w:pStyle w:val="Header"/>
      <w:tabs>
        <w:tab w:val="clear" w:pos="6480"/>
        <w:tab w:val="clear" w:pos="12960"/>
        <w:tab w:val="right" w:pos="10080"/>
      </w:tabs>
    </w:pPr>
    <w:r>
      <w:t>Jan 2010</w:t>
    </w:r>
    <w:r w:rsidR="00177D12">
      <w:tab/>
      <w:t>doc.:IEEE 802.11-09/</w:t>
    </w:r>
    <w:r>
      <w:t>1326r0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6802E"/>
    <w:lvl w:ilvl="0">
      <w:numFmt w:val="bullet"/>
      <w:lvlText w:val="*"/>
      <w:lvlJc w:val="left"/>
    </w:lvl>
  </w:abstractNum>
  <w:abstractNum w:abstractNumId="1">
    <w:nsid w:val="23B7565E"/>
    <w:multiLevelType w:val="singleLevel"/>
    <w:tmpl w:val="AEEAE0B2"/>
    <w:lvl w:ilvl="0">
      <w:start w:val="1"/>
      <w:numFmt w:val="decimal"/>
      <w:pStyle w:val="IEEEStdsRegularTableCaption"/>
      <w:lvlText w:val="Table v%1"/>
      <w:lvlJc w:val="right"/>
      <w:pPr>
        <w:tabs>
          <w:tab w:val="num" w:pos="2160"/>
        </w:tabs>
        <w:ind w:left="2880" w:hanging="720"/>
      </w:pPr>
      <w:rPr>
        <w:rFonts w:ascii="Arial" w:hAnsi="Arial" w:hint="default"/>
        <w:b/>
        <w:i w:val="0"/>
        <w:caps w:val="0"/>
        <w:strike w:val="0"/>
        <w:dstrike w:val="0"/>
        <w:outline w:val="0"/>
        <w:shadow w:val="0"/>
        <w:emboss w:val="0"/>
        <w:imprint w:val="0"/>
        <w:vanish w:val="0"/>
        <w:sz w:val="20"/>
        <w:vertAlign w:val="baseline"/>
      </w:rPr>
    </w:lvl>
  </w:abstractNum>
  <w:abstractNum w:abstractNumId="2">
    <w:nsid w:val="3AAE6E9C"/>
    <w:multiLevelType w:val="hybridMultilevel"/>
    <w:tmpl w:val="62FCD1BC"/>
    <w:styleLink w:val="Bullet"/>
    <w:lvl w:ilvl="0" w:tplc="0409000F">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41004D75"/>
    <w:multiLevelType w:val="hybridMultilevel"/>
    <w:tmpl w:val="7514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5">
    <w:nsid w:val="4E3C1D72"/>
    <w:multiLevelType w:val="singleLevel"/>
    <w:tmpl w:val="20BE9FC8"/>
    <w:lvl w:ilvl="0">
      <w:start w:val="1"/>
      <w:numFmt w:val="decimal"/>
      <w:pStyle w:val="IEEEStdsRegularFigureCaption"/>
      <w:lvlText w:val="Figure v%1"/>
      <w:lvlJc w:val="right"/>
      <w:pPr>
        <w:tabs>
          <w:tab w:val="num" w:pos="187"/>
        </w:tabs>
        <w:ind w:left="180" w:firstLine="7"/>
      </w:pPr>
      <w:rPr>
        <w:rFonts w:ascii="Arial" w:hAnsi="Arial" w:hint="default"/>
        <w:b/>
        <w:i w:val="0"/>
        <w:caps w:val="0"/>
        <w:strike w:val="0"/>
        <w:dstrike w:val="0"/>
        <w:outline w:val="0"/>
        <w:shadow w:val="0"/>
        <w:emboss w:val="0"/>
        <w:imprint w:val="0"/>
        <w:vanish w:val="0"/>
        <w:sz w:val="20"/>
        <w:vertAlign w:val="baseline"/>
      </w:rPr>
    </w:lvl>
  </w:abstractNum>
  <w:abstractNum w:abstractNumId="6">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1"/>
  </w:num>
  <w:num w:numId="3">
    <w:abstractNumId w:val="4"/>
  </w:num>
  <w:num w:numId="4">
    <w:abstractNumId w:val="5"/>
  </w:num>
  <w:num w:numId="5">
    <w:abstractNumId w:val="6"/>
  </w:num>
  <w:num w:numId="6">
    <w:abstractNumId w:val="0"/>
    <w:lvlOverride w:ilvl="0">
      <w:lvl w:ilvl="0">
        <w:start w:val="1"/>
        <w:numFmt w:val="bullet"/>
        <w:lvlText w:val="11.10.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1.10.8.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7.3.2.21.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7-62e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7-62e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7-62e5—"/>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13">
    <w:abstractNumId w:val="0"/>
    <w:lvlOverride w:ilvl="0">
      <w:lvl w:ilvl="0">
        <w:start w:val="1"/>
        <w:numFmt w:val="bullet"/>
        <w:lvlText w:val="Figure 7-62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7-29c—"/>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7-62e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7-62e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7-62e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7.3.2.21.10a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7-62l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7.3.2.22.8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7-68g—"/>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7-31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7-68k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68k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7-68k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7-68k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446E6B"/>
    <w:rsid w:val="00000E09"/>
    <w:rsid w:val="000029BF"/>
    <w:rsid w:val="00003355"/>
    <w:rsid w:val="00004870"/>
    <w:rsid w:val="000051F1"/>
    <w:rsid w:val="00005788"/>
    <w:rsid w:val="000066C6"/>
    <w:rsid w:val="00007EE2"/>
    <w:rsid w:val="00011BCD"/>
    <w:rsid w:val="00020371"/>
    <w:rsid w:val="00022BB1"/>
    <w:rsid w:val="000270A3"/>
    <w:rsid w:val="0003150B"/>
    <w:rsid w:val="000321B5"/>
    <w:rsid w:val="00034100"/>
    <w:rsid w:val="000360C8"/>
    <w:rsid w:val="0003631D"/>
    <w:rsid w:val="00042A24"/>
    <w:rsid w:val="000439DF"/>
    <w:rsid w:val="00046DBB"/>
    <w:rsid w:val="00052753"/>
    <w:rsid w:val="000556DE"/>
    <w:rsid w:val="000572FC"/>
    <w:rsid w:val="00060042"/>
    <w:rsid w:val="000651E4"/>
    <w:rsid w:val="000666F1"/>
    <w:rsid w:val="0007505E"/>
    <w:rsid w:val="0008275E"/>
    <w:rsid w:val="000834F1"/>
    <w:rsid w:val="00094196"/>
    <w:rsid w:val="00095A1D"/>
    <w:rsid w:val="00096BC4"/>
    <w:rsid w:val="000A08A3"/>
    <w:rsid w:val="000A5874"/>
    <w:rsid w:val="000A71E4"/>
    <w:rsid w:val="000A71E6"/>
    <w:rsid w:val="000B1A90"/>
    <w:rsid w:val="000B3F01"/>
    <w:rsid w:val="000B40D0"/>
    <w:rsid w:val="000B60BF"/>
    <w:rsid w:val="000B613C"/>
    <w:rsid w:val="000C2206"/>
    <w:rsid w:val="000D3F90"/>
    <w:rsid w:val="000E5397"/>
    <w:rsid w:val="000E5EAE"/>
    <w:rsid w:val="00100D76"/>
    <w:rsid w:val="0010116A"/>
    <w:rsid w:val="001043E7"/>
    <w:rsid w:val="00105462"/>
    <w:rsid w:val="00110D33"/>
    <w:rsid w:val="0011443D"/>
    <w:rsid w:val="001158EC"/>
    <w:rsid w:val="00121AC8"/>
    <w:rsid w:val="00122067"/>
    <w:rsid w:val="00124ED7"/>
    <w:rsid w:val="00127A70"/>
    <w:rsid w:val="0013086C"/>
    <w:rsid w:val="00137A31"/>
    <w:rsid w:val="00137DAC"/>
    <w:rsid w:val="00156B43"/>
    <w:rsid w:val="001570C8"/>
    <w:rsid w:val="00157729"/>
    <w:rsid w:val="001720C5"/>
    <w:rsid w:val="001762C6"/>
    <w:rsid w:val="00176F8A"/>
    <w:rsid w:val="00177D12"/>
    <w:rsid w:val="00177F45"/>
    <w:rsid w:val="00181F75"/>
    <w:rsid w:val="00184FE7"/>
    <w:rsid w:val="00192520"/>
    <w:rsid w:val="00193301"/>
    <w:rsid w:val="001938E5"/>
    <w:rsid w:val="00194600"/>
    <w:rsid w:val="00194E86"/>
    <w:rsid w:val="00195A62"/>
    <w:rsid w:val="001B448C"/>
    <w:rsid w:val="001C4D70"/>
    <w:rsid w:val="001D0D5F"/>
    <w:rsid w:val="001D23E2"/>
    <w:rsid w:val="001D3466"/>
    <w:rsid w:val="001E077C"/>
    <w:rsid w:val="001E09FE"/>
    <w:rsid w:val="001E424C"/>
    <w:rsid w:val="001E4728"/>
    <w:rsid w:val="001F4166"/>
    <w:rsid w:val="001F4D12"/>
    <w:rsid w:val="002030FE"/>
    <w:rsid w:val="00217A6F"/>
    <w:rsid w:val="0022428C"/>
    <w:rsid w:val="002347EF"/>
    <w:rsid w:val="00237B7F"/>
    <w:rsid w:val="00237E64"/>
    <w:rsid w:val="00243ED5"/>
    <w:rsid w:val="00247C35"/>
    <w:rsid w:val="002563EA"/>
    <w:rsid w:val="00256CD4"/>
    <w:rsid w:val="0027320F"/>
    <w:rsid w:val="00280748"/>
    <w:rsid w:val="00280A8F"/>
    <w:rsid w:val="002831C5"/>
    <w:rsid w:val="00291F15"/>
    <w:rsid w:val="00295D89"/>
    <w:rsid w:val="002B383C"/>
    <w:rsid w:val="002C10F4"/>
    <w:rsid w:val="002C19A6"/>
    <w:rsid w:val="002C1B21"/>
    <w:rsid w:val="002C2428"/>
    <w:rsid w:val="002C3D2C"/>
    <w:rsid w:val="002C5BEF"/>
    <w:rsid w:val="002D5AF3"/>
    <w:rsid w:val="002D5B56"/>
    <w:rsid w:val="002E0FFB"/>
    <w:rsid w:val="002F0233"/>
    <w:rsid w:val="002F17E6"/>
    <w:rsid w:val="002F3B7B"/>
    <w:rsid w:val="002F5541"/>
    <w:rsid w:val="00301594"/>
    <w:rsid w:val="00303225"/>
    <w:rsid w:val="00304695"/>
    <w:rsid w:val="00305730"/>
    <w:rsid w:val="003077DE"/>
    <w:rsid w:val="00310A5F"/>
    <w:rsid w:val="00310E96"/>
    <w:rsid w:val="00313AC0"/>
    <w:rsid w:val="00313D8D"/>
    <w:rsid w:val="00320241"/>
    <w:rsid w:val="0032148D"/>
    <w:rsid w:val="003377DD"/>
    <w:rsid w:val="00337B29"/>
    <w:rsid w:val="00343553"/>
    <w:rsid w:val="00345A66"/>
    <w:rsid w:val="00345CAC"/>
    <w:rsid w:val="00345D35"/>
    <w:rsid w:val="00347E31"/>
    <w:rsid w:val="00350102"/>
    <w:rsid w:val="00350979"/>
    <w:rsid w:val="00351981"/>
    <w:rsid w:val="003536F4"/>
    <w:rsid w:val="00355ED0"/>
    <w:rsid w:val="00357593"/>
    <w:rsid w:val="003604A3"/>
    <w:rsid w:val="00366309"/>
    <w:rsid w:val="00366B0D"/>
    <w:rsid w:val="00367A33"/>
    <w:rsid w:val="00370D84"/>
    <w:rsid w:val="00374132"/>
    <w:rsid w:val="00375728"/>
    <w:rsid w:val="00376407"/>
    <w:rsid w:val="003767B3"/>
    <w:rsid w:val="003806E7"/>
    <w:rsid w:val="00384CEC"/>
    <w:rsid w:val="00394A0B"/>
    <w:rsid w:val="003952F5"/>
    <w:rsid w:val="00397DE2"/>
    <w:rsid w:val="003A0E16"/>
    <w:rsid w:val="003A6C53"/>
    <w:rsid w:val="003A7640"/>
    <w:rsid w:val="003A7AEB"/>
    <w:rsid w:val="003B09DC"/>
    <w:rsid w:val="003B38CB"/>
    <w:rsid w:val="003B4001"/>
    <w:rsid w:val="003B5363"/>
    <w:rsid w:val="003D30E7"/>
    <w:rsid w:val="003D5EC6"/>
    <w:rsid w:val="003E21E6"/>
    <w:rsid w:val="003E705B"/>
    <w:rsid w:val="003F1867"/>
    <w:rsid w:val="003F1D1E"/>
    <w:rsid w:val="003F1DAF"/>
    <w:rsid w:val="003F4900"/>
    <w:rsid w:val="003F4EAB"/>
    <w:rsid w:val="003F579A"/>
    <w:rsid w:val="003F6B2C"/>
    <w:rsid w:val="00400BA0"/>
    <w:rsid w:val="00402E4B"/>
    <w:rsid w:val="00403BC5"/>
    <w:rsid w:val="004043AD"/>
    <w:rsid w:val="00404AA2"/>
    <w:rsid w:val="00407801"/>
    <w:rsid w:val="00407DE5"/>
    <w:rsid w:val="0041082A"/>
    <w:rsid w:val="00416107"/>
    <w:rsid w:val="00421D66"/>
    <w:rsid w:val="00424608"/>
    <w:rsid w:val="00425D97"/>
    <w:rsid w:val="00425EEA"/>
    <w:rsid w:val="004301CD"/>
    <w:rsid w:val="0043206F"/>
    <w:rsid w:val="00433A9C"/>
    <w:rsid w:val="004426D1"/>
    <w:rsid w:val="00442CD2"/>
    <w:rsid w:val="004442AD"/>
    <w:rsid w:val="00446CB6"/>
    <w:rsid w:val="00446E6B"/>
    <w:rsid w:val="00446E8C"/>
    <w:rsid w:val="004475F8"/>
    <w:rsid w:val="00451DB2"/>
    <w:rsid w:val="00455C74"/>
    <w:rsid w:val="00456017"/>
    <w:rsid w:val="00456839"/>
    <w:rsid w:val="00460F49"/>
    <w:rsid w:val="00461DA0"/>
    <w:rsid w:val="004706BC"/>
    <w:rsid w:val="00475F24"/>
    <w:rsid w:val="00476C1C"/>
    <w:rsid w:val="004812F5"/>
    <w:rsid w:val="004832E3"/>
    <w:rsid w:val="00483F9E"/>
    <w:rsid w:val="00487AEA"/>
    <w:rsid w:val="00487E26"/>
    <w:rsid w:val="00491F68"/>
    <w:rsid w:val="00492528"/>
    <w:rsid w:val="004A2691"/>
    <w:rsid w:val="004A5EBC"/>
    <w:rsid w:val="004A7367"/>
    <w:rsid w:val="004A73A8"/>
    <w:rsid w:val="004A76EC"/>
    <w:rsid w:val="004B014F"/>
    <w:rsid w:val="004B090A"/>
    <w:rsid w:val="004C1572"/>
    <w:rsid w:val="004D168D"/>
    <w:rsid w:val="004D2F22"/>
    <w:rsid w:val="004D32C8"/>
    <w:rsid w:val="004E0349"/>
    <w:rsid w:val="004E2516"/>
    <w:rsid w:val="004E2A78"/>
    <w:rsid w:val="004E32E2"/>
    <w:rsid w:val="004E7989"/>
    <w:rsid w:val="004F23DD"/>
    <w:rsid w:val="004F6EA9"/>
    <w:rsid w:val="0050001D"/>
    <w:rsid w:val="0050071C"/>
    <w:rsid w:val="00503416"/>
    <w:rsid w:val="005077F8"/>
    <w:rsid w:val="0051726A"/>
    <w:rsid w:val="0052096D"/>
    <w:rsid w:val="00520C95"/>
    <w:rsid w:val="0052444D"/>
    <w:rsid w:val="005248F0"/>
    <w:rsid w:val="00525EA7"/>
    <w:rsid w:val="00525F4C"/>
    <w:rsid w:val="005325E1"/>
    <w:rsid w:val="0053392E"/>
    <w:rsid w:val="00535F21"/>
    <w:rsid w:val="005406F7"/>
    <w:rsid w:val="0054235A"/>
    <w:rsid w:val="005454A1"/>
    <w:rsid w:val="00545E0B"/>
    <w:rsid w:val="00552425"/>
    <w:rsid w:val="00552BA2"/>
    <w:rsid w:val="0055567E"/>
    <w:rsid w:val="005566C7"/>
    <w:rsid w:val="00557B3F"/>
    <w:rsid w:val="00557F62"/>
    <w:rsid w:val="005646D6"/>
    <w:rsid w:val="005665E2"/>
    <w:rsid w:val="005701BF"/>
    <w:rsid w:val="00570B6B"/>
    <w:rsid w:val="00581725"/>
    <w:rsid w:val="005826E1"/>
    <w:rsid w:val="00585983"/>
    <w:rsid w:val="00586AAF"/>
    <w:rsid w:val="00591E7D"/>
    <w:rsid w:val="00593A9A"/>
    <w:rsid w:val="00596278"/>
    <w:rsid w:val="005B1E11"/>
    <w:rsid w:val="005B3B60"/>
    <w:rsid w:val="005B4166"/>
    <w:rsid w:val="005B5250"/>
    <w:rsid w:val="005B6FAD"/>
    <w:rsid w:val="005C3BEB"/>
    <w:rsid w:val="005D1A80"/>
    <w:rsid w:val="005D31E2"/>
    <w:rsid w:val="005D564D"/>
    <w:rsid w:val="005D7184"/>
    <w:rsid w:val="005E0715"/>
    <w:rsid w:val="005E111F"/>
    <w:rsid w:val="005E238A"/>
    <w:rsid w:val="005E40F2"/>
    <w:rsid w:val="005E48E8"/>
    <w:rsid w:val="005E59F1"/>
    <w:rsid w:val="005F1ECC"/>
    <w:rsid w:val="0060152B"/>
    <w:rsid w:val="0060268C"/>
    <w:rsid w:val="00602FC2"/>
    <w:rsid w:val="00607AE6"/>
    <w:rsid w:val="006158E3"/>
    <w:rsid w:val="0061702F"/>
    <w:rsid w:val="00617828"/>
    <w:rsid w:val="00623A1B"/>
    <w:rsid w:val="00626605"/>
    <w:rsid w:val="00634706"/>
    <w:rsid w:val="00641563"/>
    <w:rsid w:val="00643C80"/>
    <w:rsid w:val="006511A5"/>
    <w:rsid w:val="006521CF"/>
    <w:rsid w:val="00653BA1"/>
    <w:rsid w:val="0065699A"/>
    <w:rsid w:val="0065763D"/>
    <w:rsid w:val="00671895"/>
    <w:rsid w:val="0068187C"/>
    <w:rsid w:val="00683146"/>
    <w:rsid w:val="00683890"/>
    <w:rsid w:val="0068787D"/>
    <w:rsid w:val="00692200"/>
    <w:rsid w:val="006959BD"/>
    <w:rsid w:val="0069630B"/>
    <w:rsid w:val="0069667E"/>
    <w:rsid w:val="00696D4B"/>
    <w:rsid w:val="006A235F"/>
    <w:rsid w:val="006B4622"/>
    <w:rsid w:val="006B6264"/>
    <w:rsid w:val="006B7178"/>
    <w:rsid w:val="006C39E7"/>
    <w:rsid w:val="006C65EA"/>
    <w:rsid w:val="006D0E9F"/>
    <w:rsid w:val="006D3935"/>
    <w:rsid w:val="006D6FB7"/>
    <w:rsid w:val="006D7225"/>
    <w:rsid w:val="006E55E8"/>
    <w:rsid w:val="006E64E3"/>
    <w:rsid w:val="00711ABB"/>
    <w:rsid w:val="007125F4"/>
    <w:rsid w:val="0072559A"/>
    <w:rsid w:val="00731F96"/>
    <w:rsid w:val="007374E5"/>
    <w:rsid w:val="0074135D"/>
    <w:rsid w:val="0074564F"/>
    <w:rsid w:val="00747CC9"/>
    <w:rsid w:val="0075523B"/>
    <w:rsid w:val="00766DB0"/>
    <w:rsid w:val="00770E0B"/>
    <w:rsid w:val="00773DE5"/>
    <w:rsid w:val="0077579E"/>
    <w:rsid w:val="00777058"/>
    <w:rsid w:val="00782722"/>
    <w:rsid w:val="0078790B"/>
    <w:rsid w:val="00791A26"/>
    <w:rsid w:val="00793BD0"/>
    <w:rsid w:val="00796065"/>
    <w:rsid w:val="00797D01"/>
    <w:rsid w:val="00797D74"/>
    <w:rsid w:val="007A05FA"/>
    <w:rsid w:val="007A62A6"/>
    <w:rsid w:val="007B1473"/>
    <w:rsid w:val="007B56D3"/>
    <w:rsid w:val="007B5E28"/>
    <w:rsid w:val="007C24E9"/>
    <w:rsid w:val="007C3B4F"/>
    <w:rsid w:val="007C79AC"/>
    <w:rsid w:val="007D4073"/>
    <w:rsid w:val="007D49AB"/>
    <w:rsid w:val="007D68EA"/>
    <w:rsid w:val="007E0DA6"/>
    <w:rsid w:val="007E2C6F"/>
    <w:rsid w:val="007E2EC1"/>
    <w:rsid w:val="007E3724"/>
    <w:rsid w:val="007E616C"/>
    <w:rsid w:val="007F117A"/>
    <w:rsid w:val="00800199"/>
    <w:rsid w:val="00800D40"/>
    <w:rsid w:val="008029AB"/>
    <w:rsid w:val="00802A82"/>
    <w:rsid w:val="00804103"/>
    <w:rsid w:val="0080615B"/>
    <w:rsid w:val="00812B44"/>
    <w:rsid w:val="008252DF"/>
    <w:rsid w:val="00825D74"/>
    <w:rsid w:val="008263C4"/>
    <w:rsid w:val="00827915"/>
    <w:rsid w:val="008320F3"/>
    <w:rsid w:val="00834116"/>
    <w:rsid w:val="00841544"/>
    <w:rsid w:val="00845DF6"/>
    <w:rsid w:val="0085194A"/>
    <w:rsid w:val="008550A6"/>
    <w:rsid w:val="008607CB"/>
    <w:rsid w:val="00860A2B"/>
    <w:rsid w:val="008655A3"/>
    <w:rsid w:val="00870922"/>
    <w:rsid w:val="00871C78"/>
    <w:rsid w:val="008733D3"/>
    <w:rsid w:val="0087642B"/>
    <w:rsid w:val="00886666"/>
    <w:rsid w:val="0089494C"/>
    <w:rsid w:val="00895565"/>
    <w:rsid w:val="008A20AC"/>
    <w:rsid w:val="008A3C01"/>
    <w:rsid w:val="008A5F1B"/>
    <w:rsid w:val="008B0483"/>
    <w:rsid w:val="008B1505"/>
    <w:rsid w:val="008B7370"/>
    <w:rsid w:val="008C35FC"/>
    <w:rsid w:val="008D271D"/>
    <w:rsid w:val="008E012F"/>
    <w:rsid w:val="008E6975"/>
    <w:rsid w:val="0090406F"/>
    <w:rsid w:val="0090415A"/>
    <w:rsid w:val="00913EE0"/>
    <w:rsid w:val="009143E8"/>
    <w:rsid w:val="0091443E"/>
    <w:rsid w:val="00914BC4"/>
    <w:rsid w:val="009157B8"/>
    <w:rsid w:val="00916858"/>
    <w:rsid w:val="00921787"/>
    <w:rsid w:val="009245B8"/>
    <w:rsid w:val="00926223"/>
    <w:rsid w:val="00927246"/>
    <w:rsid w:val="009278E6"/>
    <w:rsid w:val="00930A2F"/>
    <w:rsid w:val="00943888"/>
    <w:rsid w:val="00947888"/>
    <w:rsid w:val="00955DFF"/>
    <w:rsid w:val="00960E6C"/>
    <w:rsid w:val="0096255F"/>
    <w:rsid w:val="0096337B"/>
    <w:rsid w:val="0096752C"/>
    <w:rsid w:val="00972A90"/>
    <w:rsid w:val="0097681D"/>
    <w:rsid w:val="00980B72"/>
    <w:rsid w:val="0098429D"/>
    <w:rsid w:val="009871D8"/>
    <w:rsid w:val="009904C2"/>
    <w:rsid w:val="009934B2"/>
    <w:rsid w:val="009A07C4"/>
    <w:rsid w:val="009A66CF"/>
    <w:rsid w:val="009B717C"/>
    <w:rsid w:val="009C0874"/>
    <w:rsid w:val="009C7A04"/>
    <w:rsid w:val="009E0D4C"/>
    <w:rsid w:val="009E2CF7"/>
    <w:rsid w:val="009E2D92"/>
    <w:rsid w:val="009E4F7C"/>
    <w:rsid w:val="009E693F"/>
    <w:rsid w:val="009F0BB3"/>
    <w:rsid w:val="009F2E3C"/>
    <w:rsid w:val="009F3BCF"/>
    <w:rsid w:val="009F3F5D"/>
    <w:rsid w:val="00A00B7A"/>
    <w:rsid w:val="00A02832"/>
    <w:rsid w:val="00A116DE"/>
    <w:rsid w:val="00A119CD"/>
    <w:rsid w:val="00A2566D"/>
    <w:rsid w:val="00A2622A"/>
    <w:rsid w:val="00A27646"/>
    <w:rsid w:val="00A30A2B"/>
    <w:rsid w:val="00A31B7B"/>
    <w:rsid w:val="00A34CD5"/>
    <w:rsid w:val="00A36068"/>
    <w:rsid w:val="00A3606E"/>
    <w:rsid w:val="00A43165"/>
    <w:rsid w:val="00A508D2"/>
    <w:rsid w:val="00A66DC5"/>
    <w:rsid w:val="00A73629"/>
    <w:rsid w:val="00A76ACA"/>
    <w:rsid w:val="00A76FEC"/>
    <w:rsid w:val="00A778AA"/>
    <w:rsid w:val="00A84C43"/>
    <w:rsid w:val="00A850FE"/>
    <w:rsid w:val="00A86EED"/>
    <w:rsid w:val="00A92C28"/>
    <w:rsid w:val="00A93E8F"/>
    <w:rsid w:val="00AA4A2E"/>
    <w:rsid w:val="00AB5095"/>
    <w:rsid w:val="00AB7FE5"/>
    <w:rsid w:val="00AC0E99"/>
    <w:rsid w:val="00AC258F"/>
    <w:rsid w:val="00AC2C6E"/>
    <w:rsid w:val="00AC3214"/>
    <w:rsid w:val="00AC4E9C"/>
    <w:rsid w:val="00AD17F8"/>
    <w:rsid w:val="00AD3B03"/>
    <w:rsid w:val="00AE105C"/>
    <w:rsid w:val="00AE468E"/>
    <w:rsid w:val="00AE5A2E"/>
    <w:rsid w:val="00AE5FBE"/>
    <w:rsid w:val="00AE7C8F"/>
    <w:rsid w:val="00AF17FC"/>
    <w:rsid w:val="00AF26C1"/>
    <w:rsid w:val="00AF2A62"/>
    <w:rsid w:val="00AF56EE"/>
    <w:rsid w:val="00AF7C98"/>
    <w:rsid w:val="00B02C63"/>
    <w:rsid w:val="00B0370A"/>
    <w:rsid w:val="00B11952"/>
    <w:rsid w:val="00B11E4C"/>
    <w:rsid w:val="00B125AE"/>
    <w:rsid w:val="00B15D86"/>
    <w:rsid w:val="00B20015"/>
    <w:rsid w:val="00B2059C"/>
    <w:rsid w:val="00B216F8"/>
    <w:rsid w:val="00B21C08"/>
    <w:rsid w:val="00B27D90"/>
    <w:rsid w:val="00B31483"/>
    <w:rsid w:val="00B333A9"/>
    <w:rsid w:val="00B33BF2"/>
    <w:rsid w:val="00B33E93"/>
    <w:rsid w:val="00B3475D"/>
    <w:rsid w:val="00B41936"/>
    <w:rsid w:val="00B41A10"/>
    <w:rsid w:val="00B52818"/>
    <w:rsid w:val="00B54E65"/>
    <w:rsid w:val="00B550D7"/>
    <w:rsid w:val="00B5623E"/>
    <w:rsid w:val="00B57326"/>
    <w:rsid w:val="00B57B9B"/>
    <w:rsid w:val="00B618D7"/>
    <w:rsid w:val="00B6273C"/>
    <w:rsid w:val="00B657DE"/>
    <w:rsid w:val="00B66959"/>
    <w:rsid w:val="00B73CD0"/>
    <w:rsid w:val="00B80F38"/>
    <w:rsid w:val="00B81BC9"/>
    <w:rsid w:val="00B83113"/>
    <w:rsid w:val="00B93B39"/>
    <w:rsid w:val="00B94BE9"/>
    <w:rsid w:val="00B96A2E"/>
    <w:rsid w:val="00B979BD"/>
    <w:rsid w:val="00BA39F3"/>
    <w:rsid w:val="00BA5067"/>
    <w:rsid w:val="00BA5C88"/>
    <w:rsid w:val="00BA740E"/>
    <w:rsid w:val="00BA7D27"/>
    <w:rsid w:val="00BB32BE"/>
    <w:rsid w:val="00BB3627"/>
    <w:rsid w:val="00BB4610"/>
    <w:rsid w:val="00BB4826"/>
    <w:rsid w:val="00BC6E51"/>
    <w:rsid w:val="00BD0E25"/>
    <w:rsid w:val="00BD0EC0"/>
    <w:rsid w:val="00BE2EE2"/>
    <w:rsid w:val="00BE382F"/>
    <w:rsid w:val="00BE3E6F"/>
    <w:rsid w:val="00BF2349"/>
    <w:rsid w:val="00BF3636"/>
    <w:rsid w:val="00BF3C68"/>
    <w:rsid w:val="00BF45A2"/>
    <w:rsid w:val="00BF5B68"/>
    <w:rsid w:val="00BF625B"/>
    <w:rsid w:val="00C01039"/>
    <w:rsid w:val="00C010FC"/>
    <w:rsid w:val="00C04AA1"/>
    <w:rsid w:val="00C06978"/>
    <w:rsid w:val="00C06F2E"/>
    <w:rsid w:val="00C13EF2"/>
    <w:rsid w:val="00C179B1"/>
    <w:rsid w:val="00C20EF0"/>
    <w:rsid w:val="00C21D13"/>
    <w:rsid w:val="00C21F71"/>
    <w:rsid w:val="00C226F4"/>
    <w:rsid w:val="00C24BF0"/>
    <w:rsid w:val="00C31985"/>
    <w:rsid w:val="00C32070"/>
    <w:rsid w:val="00C350F0"/>
    <w:rsid w:val="00C36276"/>
    <w:rsid w:val="00C369E0"/>
    <w:rsid w:val="00C61ECA"/>
    <w:rsid w:val="00C62D29"/>
    <w:rsid w:val="00C63A62"/>
    <w:rsid w:val="00C66EFF"/>
    <w:rsid w:val="00C70107"/>
    <w:rsid w:val="00C72F17"/>
    <w:rsid w:val="00C779C5"/>
    <w:rsid w:val="00C81156"/>
    <w:rsid w:val="00C81548"/>
    <w:rsid w:val="00C823C1"/>
    <w:rsid w:val="00C9206F"/>
    <w:rsid w:val="00C9230C"/>
    <w:rsid w:val="00C96B22"/>
    <w:rsid w:val="00CA00C4"/>
    <w:rsid w:val="00CA15AD"/>
    <w:rsid w:val="00CA1CB9"/>
    <w:rsid w:val="00CA2F61"/>
    <w:rsid w:val="00CA4611"/>
    <w:rsid w:val="00CA6FAE"/>
    <w:rsid w:val="00CB21DB"/>
    <w:rsid w:val="00CB40C4"/>
    <w:rsid w:val="00CB4AEF"/>
    <w:rsid w:val="00CB5B46"/>
    <w:rsid w:val="00CC1D61"/>
    <w:rsid w:val="00CC58F4"/>
    <w:rsid w:val="00CC769E"/>
    <w:rsid w:val="00CD41A0"/>
    <w:rsid w:val="00CD6F6D"/>
    <w:rsid w:val="00CD770A"/>
    <w:rsid w:val="00CE0040"/>
    <w:rsid w:val="00CE3639"/>
    <w:rsid w:val="00CE5E44"/>
    <w:rsid w:val="00CF174A"/>
    <w:rsid w:val="00CF2016"/>
    <w:rsid w:val="00D01591"/>
    <w:rsid w:val="00D06FD3"/>
    <w:rsid w:val="00D11658"/>
    <w:rsid w:val="00D12E0B"/>
    <w:rsid w:val="00D154D1"/>
    <w:rsid w:val="00D20018"/>
    <w:rsid w:val="00D214BB"/>
    <w:rsid w:val="00D232B9"/>
    <w:rsid w:val="00D23581"/>
    <w:rsid w:val="00D24477"/>
    <w:rsid w:val="00D26FEC"/>
    <w:rsid w:val="00D30002"/>
    <w:rsid w:val="00D32CBC"/>
    <w:rsid w:val="00D37E92"/>
    <w:rsid w:val="00D436BB"/>
    <w:rsid w:val="00D44508"/>
    <w:rsid w:val="00D50502"/>
    <w:rsid w:val="00D50D53"/>
    <w:rsid w:val="00D51952"/>
    <w:rsid w:val="00D51BA9"/>
    <w:rsid w:val="00D5451A"/>
    <w:rsid w:val="00D54D97"/>
    <w:rsid w:val="00D56604"/>
    <w:rsid w:val="00D6492D"/>
    <w:rsid w:val="00D664E7"/>
    <w:rsid w:val="00D71094"/>
    <w:rsid w:val="00D80064"/>
    <w:rsid w:val="00D81FCE"/>
    <w:rsid w:val="00D85663"/>
    <w:rsid w:val="00D90B48"/>
    <w:rsid w:val="00DA163D"/>
    <w:rsid w:val="00DA3FFA"/>
    <w:rsid w:val="00DB5D45"/>
    <w:rsid w:val="00DC22BE"/>
    <w:rsid w:val="00DD238D"/>
    <w:rsid w:val="00DD35EF"/>
    <w:rsid w:val="00DD4E95"/>
    <w:rsid w:val="00DD7267"/>
    <w:rsid w:val="00DE62EB"/>
    <w:rsid w:val="00DE7C73"/>
    <w:rsid w:val="00DF0B31"/>
    <w:rsid w:val="00DF0CDF"/>
    <w:rsid w:val="00DF4C6B"/>
    <w:rsid w:val="00DF5817"/>
    <w:rsid w:val="00DF5D82"/>
    <w:rsid w:val="00DF668C"/>
    <w:rsid w:val="00E063A6"/>
    <w:rsid w:val="00E06951"/>
    <w:rsid w:val="00E14EA1"/>
    <w:rsid w:val="00E213F2"/>
    <w:rsid w:val="00E2163D"/>
    <w:rsid w:val="00E352FF"/>
    <w:rsid w:val="00E41DB9"/>
    <w:rsid w:val="00E427D8"/>
    <w:rsid w:val="00E42BA9"/>
    <w:rsid w:val="00E43418"/>
    <w:rsid w:val="00E4418D"/>
    <w:rsid w:val="00E50CB3"/>
    <w:rsid w:val="00E525E4"/>
    <w:rsid w:val="00E52943"/>
    <w:rsid w:val="00E52EE1"/>
    <w:rsid w:val="00E626E6"/>
    <w:rsid w:val="00E62A7B"/>
    <w:rsid w:val="00E63CB7"/>
    <w:rsid w:val="00E653FF"/>
    <w:rsid w:val="00E711AB"/>
    <w:rsid w:val="00E77E8F"/>
    <w:rsid w:val="00E8489F"/>
    <w:rsid w:val="00E85D14"/>
    <w:rsid w:val="00E8667F"/>
    <w:rsid w:val="00E909D4"/>
    <w:rsid w:val="00E95E34"/>
    <w:rsid w:val="00EA0800"/>
    <w:rsid w:val="00EA116A"/>
    <w:rsid w:val="00EA14DB"/>
    <w:rsid w:val="00EA14EC"/>
    <w:rsid w:val="00EA1A28"/>
    <w:rsid w:val="00EA2B7D"/>
    <w:rsid w:val="00EA6F55"/>
    <w:rsid w:val="00EA7085"/>
    <w:rsid w:val="00EB46B6"/>
    <w:rsid w:val="00EB5E7D"/>
    <w:rsid w:val="00EB6CF8"/>
    <w:rsid w:val="00EB770F"/>
    <w:rsid w:val="00EB7B99"/>
    <w:rsid w:val="00EC1352"/>
    <w:rsid w:val="00EC5BF5"/>
    <w:rsid w:val="00EC7944"/>
    <w:rsid w:val="00ED17BC"/>
    <w:rsid w:val="00ED4671"/>
    <w:rsid w:val="00EE16DD"/>
    <w:rsid w:val="00EF20D7"/>
    <w:rsid w:val="00F128ED"/>
    <w:rsid w:val="00F15FEC"/>
    <w:rsid w:val="00F2056C"/>
    <w:rsid w:val="00F2190F"/>
    <w:rsid w:val="00F24ED1"/>
    <w:rsid w:val="00F32577"/>
    <w:rsid w:val="00F33FD4"/>
    <w:rsid w:val="00F35A2C"/>
    <w:rsid w:val="00F36CC6"/>
    <w:rsid w:val="00F4096D"/>
    <w:rsid w:val="00F44998"/>
    <w:rsid w:val="00F510CE"/>
    <w:rsid w:val="00F620BE"/>
    <w:rsid w:val="00F65AE8"/>
    <w:rsid w:val="00F65CCE"/>
    <w:rsid w:val="00F75768"/>
    <w:rsid w:val="00F772D8"/>
    <w:rsid w:val="00F84FD3"/>
    <w:rsid w:val="00F8650D"/>
    <w:rsid w:val="00F87D1B"/>
    <w:rsid w:val="00F911A7"/>
    <w:rsid w:val="00F9274F"/>
    <w:rsid w:val="00F92D93"/>
    <w:rsid w:val="00FA0310"/>
    <w:rsid w:val="00FA5DC6"/>
    <w:rsid w:val="00FA607C"/>
    <w:rsid w:val="00FA6CFD"/>
    <w:rsid w:val="00FB0146"/>
    <w:rsid w:val="00FB1CAA"/>
    <w:rsid w:val="00FB3E02"/>
    <w:rsid w:val="00FC2233"/>
    <w:rsid w:val="00FD0E8E"/>
    <w:rsid w:val="00FD3187"/>
    <w:rsid w:val="00FD3DEE"/>
    <w:rsid w:val="00FE0B4F"/>
    <w:rsid w:val="00FE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eastAsia="MS Mincho"/>
      <w:lang w:val="en-GB" w:eastAsia="ar-SA"/>
    </w:rPr>
  </w:style>
  <w:style w:type="paragraph" w:styleId="Heading1">
    <w:name w:val="heading 1"/>
    <w:aliases w:val="H1,1stLevelHead"/>
    <w:basedOn w:val="Normal"/>
    <w:next w:val="Normal"/>
    <w:uiPriority w:val="99"/>
    <w:qFormat/>
    <w:pPr>
      <w:keepNext/>
      <w:tabs>
        <w:tab w:val="num" w:pos="0"/>
      </w:tabs>
      <w:spacing w:before="240" w:after="60"/>
      <w:outlineLvl w:val="0"/>
    </w:pPr>
    <w:rPr>
      <w:rFonts w:ascii="Arial" w:hAnsi="Arial" w:cs="Arial"/>
      <w:b/>
      <w:bCs/>
      <w:kern w:val="1"/>
      <w:sz w:val="32"/>
      <w:szCs w:val="32"/>
    </w:rPr>
  </w:style>
  <w:style w:type="paragraph" w:styleId="Heading2">
    <w:name w:val="heading 2"/>
    <w:aliases w:val="H2,2,1.1"/>
    <w:basedOn w:val="Normal"/>
    <w:next w:val="Normal"/>
    <w:uiPriority w:val="99"/>
    <w:qFormat/>
    <w:pPr>
      <w:keepNext/>
      <w:tabs>
        <w:tab w:val="num" w:pos="0"/>
      </w:tabs>
      <w:spacing w:before="240" w:after="60"/>
      <w:outlineLvl w:val="1"/>
    </w:pPr>
    <w:rPr>
      <w:rFonts w:ascii="Arial" w:hAnsi="Arial" w:cs="Arial"/>
      <w:b/>
      <w:bCs/>
      <w:i/>
      <w:iCs/>
      <w:sz w:val="28"/>
      <w:szCs w:val="28"/>
    </w:rPr>
  </w:style>
  <w:style w:type="paragraph" w:styleId="Heading3">
    <w:name w:val="heading 3"/>
    <w:aliases w:val="3"/>
    <w:basedOn w:val="Normal"/>
    <w:next w:val="Normal"/>
    <w:qFormat/>
    <w:pPr>
      <w:keepNext/>
      <w:tabs>
        <w:tab w:val="num" w:pos="0"/>
      </w:tabs>
      <w:spacing w:before="240" w:after="60"/>
      <w:outlineLvl w:val="2"/>
    </w:pPr>
    <w:rPr>
      <w:rFonts w:ascii="Arial" w:hAnsi="Arial" w:cs="Arial"/>
      <w:b/>
      <w:bCs/>
      <w:sz w:val="26"/>
      <w:szCs w:val="26"/>
    </w:rPr>
  </w:style>
  <w:style w:type="paragraph" w:styleId="Heading4">
    <w:name w:val="heading 4"/>
    <w:aliases w:val="Heading 4 Char"/>
    <w:basedOn w:val="Normal"/>
    <w:next w:val="Normal"/>
    <w:link w:val="Heading4Char1"/>
    <w:qFormat/>
    <w:pPr>
      <w:keepNext/>
      <w:tabs>
        <w:tab w:val="num" w:pos="0"/>
      </w:tabs>
      <w:spacing w:before="400"/>
      <w:outlineLvl w:val="3"/>
    </w:pPr>
    <w:rPr>
      <w:rFonts w:ascii="Arial" w:hAnsi="Arial"/>
      <w:b/>
      <w:bCs/>
      <w:lang w:val="en-US"/>
    </w:rPr>
  </w:style>
  <w:style w:type="paragraph" w:styleId="Heading5">
    <w:name w:val="heading 5"/>
    <w:basedOn w:val="Normal"/>
    <w:next w:val="Normal"/>
    <w:qFormat/>
    <w:pPr>
      <w:keepNext/>
      <w:tabs>
        <w:tab w:val="num" w:pos="0"/>
      </w:tabs>
      <w:spacing w:before="400"/>
      <w:outlineLvl w:val="4"/>
    </w:pPr>
    <w:rPr>
      <w:rFonts w:ascii="Arial" w:hAnsi="Arial"/>
      <w:b/>
      <w:bCs/>
      <w:iCs/>
      <w:szCs w:val="26"/>
      <w:lang w:val="en-US"/>
    </w:rPr>
  </w:style>
  <w:style w:type="paragraph" w:styleId="Heading6">
    <w:name w:val="heading 6"/>
    <w:basedOn w:val="Normal"/>
    <w:next w:val="Normal"/>
    <w:qFormat/>
    <w:pPr>
      <w:tabs>
        <w:tab w:val="num" w:pos="0"/>
      </w:tabs>
      <w:spacing w:before="240" w:after="60"/>
      <w:outlineLvl w:val="5"/>
    </w:pPr>
    <w:rPr>
      <w:b/>
      <w:bCs/>
      <w:sz w:val="22"/>
      <w:szCs w:val="22"/>
      <w:lang w:val="en-US"/>
    </w:rPr>
  </w:style>
  <w:style w:type="paragraph" w:styleId="Heading7">
    <w:name w:val="heading 7"/>
    <w:basedOn w:val="Normal"/>
    <w:next w:val="Normal"/>
    <w:qFormat/>
    <w:pPr>
      <w:tabs>
        <w:tab w:val="num" w:pos="0"/>
      </w:tabs>
      <w:spacing w:before="240" w:after="60"/>
      <w:outlineLvl w:val="6"/>
    </w:pPr>
    <w:rPr>
      <w:sz w:val="24"/>
      <w:szCs w:val="24"/>
      <w:lang w:val="en-US"/>
    </w:rPr>
  </w:style>
  <w:style w:type="paragraph" w:styleId="Heading8">
    <w:name w:val="heading 8"/>
    <w:basedOn w:val="Normal"/>
    <w:next w:val="Normal"/>
    <w:qFormat/>
    <w:pPr>
      <w:tabs>
        <w:tab w:val="num" w:pos="0"/>
      </w:tabs>
      <w:spacing w:before="240" w:after="60"/>
      <w:outlineLvl w:val="7"/>
    </w:pPr>
    <w:rPr>
      <w:i/>
      <w:iCs/>
      <w:sz w:val="24"/>
      <w:szCs w:val="24"/>
      <w:lang w:val="en-US"/>
    </w:rPr>
  </w:style>
  <w:style w:type="paragraph" w:styleId="Heading9">
    <w:name w:val="heading 9"/>
    <w:basedOn w:val="Normal"/>
    <w:next w:val="Normal"/>
    <w:qFormat/>
    <w:pPr>
      <w:tabs>
        <w:tab w:val="num" w:pos="0"/>
      </w:tabs>
      <w:spacing w:before="240" w:after="60"/>
      <w:outlineLvl w:val="8"/>
    </w:pPr>
    <w:rPr>
      <w:rFonts w:ascii="Arial" w:hAnsi="Arial" w:cs="Arial"/>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color w:val="auto"/>
    </w:rPr>
  </w:style>
  <w:style w:type="character" w:customStyle="1" w:styleId="WW8Num1z1">
    <w:name w:val="WW8Num1z1"/>
    <w:rPr>
      <w:rFonts w:ascii="Times" w:hAnsi="Times"/>
    </w:rPr>
  </w:style>
  <w:style w:type="character" w:customStyle="1" w:styleId="WW8Num1z3">
    <w:name w:val="WW8Num1z3"/>
    <w:rPr>
      <w:rFonts w:ascii="Symbol" w:hAnsi="Symbol"/>
    </w:rPr>
  </w:style>
  <w:style w:type="character" w:customStyle="1" w:styleId="WW8Num1z5">
    <w:name w:val="WW8Num1z5"/>
    <w:rPr>
      <w:rFonts w:ascii="Wingdings" w:hAnsi="Wingdings"/>
    </w:rPr>
  </w:style>
  <w:style w:type="character" w:customStyle="1" w:styleId="WW-Absatz-Standardschriftart11111">
    <w:name w:val="WW-Absatz-Standardschriftart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9z0">
    <w:name w:val="WW8Num19z0"/>
    <w:rPr>
      <w:rFonts w:ascii="Symbol" w:hAnsi="Symbol"/>
      <w:color w:val="auto"/>
    </w:rPr>
  </w:style>
  <w:style w:type="character" w:customStyle="1" w:styleId="WW8Num19z1">
    <w:name w:val="WW8Num19z1"/>
    <w:rPr>
      <w:rFonts w:ascii="Times" w:hAnsi="Times"/>
    </w:rPr>
  </w:style>
  <w:style w:type="character" w:customStyle="1" w:styleId="WW8Num19z3">
    <w:name w:val="WW8Num19z3"/>
    <w:rPr>
      <w:rFonts w:ascii="Symbol" w:hAnsi="Symbol"/>
    </w:rPr>
  </w:style>
  <w:style w:type="character" w:customStyle="1" w:styleId="WW8Num19z5">
    <w:name w:val="WW8Num19z5"/>
    <w:rPr>
      <w:rFonts w:ascii="Wingdings" w:hAnsi="Wingdings"/>
    </w:rPr>
  </w:style>
  <w:style w:type="character" w:customStyle="1" w:styleId="WW8Num20z0">
    <w:name w:val="WW8Num20z0"/>
    <w:rPr>
      <w:rFonts w:ascii="Symbol" w:eastAsia="MS Mincho" w:hAnsi="Symbol"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3z0">
    <w:name w:val="WW8Num23z0"/>
    <w:rPr>
      <w:rFonts w:ascii="Symbol" w:hAnsi="Symbol"/>
      <w:color w:val="auto"/>
    </w:rPr>
  </w:style>
  <w:style w:type="character" w:customStyle="1" w:styleId="WW8Num23z1">
    <w:name w:val="WW8Num23z1"/>
    <w:rPr>
      <w:rFonts w:ascii="Times" w:hAnsi="Times"/>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MS Mincho"/>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Times" w:hAnsi="Times"/>
    </w:rPr>
  </w:style>
  <w:style w:type="character" w:customStyle="1" w:styleId="WW8Num26z1">
    <w:name w:val="WW8Num26z1"/>
    <w:rPr>
      <w:rFonts w:ascii="Courier New" w:hAnsi="Courier New" w:cs="MS Mincho"/>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color w:val="auto"/>
    </w:rPr>
  </w:style>
  <w:style w:type="character" w:customStyle="1" w:styleId="WW8Num27z1">
    <w:name w:val="WW8Num27z1"/>
    <w:rPr>
      <w:rFonts w:ascii="Times" w:hAnsi="Times"/>
    </w:rPr>
  </w:style>
  <w:style w:type="character" w:customStyle="1" w:styleId="WW8Num27z3">
    <w:name w:val="WW8Num27z3"/>
    <w:rPr>
      <w:rFonts w:ascii="Symbol" w:hAnsi="Symbol"/>
    </w:rPr>
  </w:style>
  <w:style w:type="character" w:customStyle="1" w:styleId="WW8Num27z5">
    <w:name w:val="WW8Num27z5"/>
    <w:rPr>
      <w:rFonts w:ascii="Wingdings" w:hAnsi="Wingdings"/>
    </w:rPr>
  </w:style>
  <w:style w:type="character" w:customStyle="1" w:styleId="WW8Num28z0">
    <w:name w:val="WW8Num28z0"/>
    <w:rPr>
      <w:rFonts w:ascii="Symbol" w:hAnsi="Symbol"/>
      <w:color w:val="auto"/>
    </w:rPr>
  </w:style>
  <w:style w:type="character" w:customStyle="1" w:styleId="WW8Num28z1">
    <w:name w:val="WW8Num28z1"/>
    <w:rPr>
      <w:rFonts w:ascii="Times" w:hAnsi="Times"/>
    </w:rPr>
  </w:style>
  <w:style w:type="character" w:customStyle="1" w:styleId="WW8Num28z3">
    <w:name w:val="WW8Num28z3"/>
    <w:rPr>
      <w:rFonts w:ascii="Symbol" w:hAnsi="Symbol"/>
    </w:rPr>
  </w:style>
  <w:style w:type="character" w:customStyle="1" w:styleId="WW8Num28z5">
    <w:name w:val="WW8Num28z5"/>
    <w:rPr>
      <w:rFonts w:ascii="Wingdings" w:hAnsi="Wingdings"/>
    </w:rPr>
  </w:style>
  <w:style w:type="character" w:customStyle="1" w:styleId="WW8Num30z0">
    <w:name w:val="WW8Num30z0"/>
    <w:rPr>
      <w:rFonts w:ascii="Symbol" w:hAnsi="Symbol"/>
      <w:color w:val="auto"/>
    </w:rPr>
  </w:style>
  <w:style w:type="character" w:customStyle="1" w:styleId="WW8Num30z1">
    <w:name w:val="WW8Num30z1"/>
    <w:rPr>
      <w:rFonts w:ascii="Times" w:hAnsi="Times"/>
    </w:rPr>
  </w:style>
  <w:style w:type="character" w:customStyle="1" w:styleId="WW8Num30z3">
    <w:name w:val="WW8Num30z3"/>
    <w:rPr>
      <w:rFonts w:ascii="Symbol" w:hAnsi="Symbol"/>
    </w:rPr>
  </w:style>
  <w:style w:type="character" w:customStyle="1" w:styleId="WW8Num30z5">
    <w:name w:val="WW8Num30z5"/>
    <w:rPr>
      <w:rFonts w:ascii="Wingdings" w:hAnsi="Wingdings"/>
    </w:rPr>
  </w:style>
  <w:style w:type="character" w:customStyle="1" w:styleId="WW8Num31z0">
    <w:name w:val="WW8Num31z0"/>
    <w:rPr>
      <w:rFonts w:ascii="Symbol" w:hAnsi="Symbol"/>
      <w:color w:val="auto"/>
    </w:rPr>
  </w:style>
  <w:style w:type="character" w:customStyle="1" w:styleId="WW8Num31z1">
    <w:name w:val="WW8Num31z1"/>
    <w:rPr>
      <w:rFonts w:ascii="Times" w:hAnsi="Times"/>
    </w:rPr>
  </w:style>
  <w:style w:type="character" w:customStyle="1" w:styleId="WW8Num31z3">
    <w:name w:val="WW8Num31z3"/>
    <w:rPr>
      <w:rFonts w:ascii="Symbol" w:hAnsi="Symbol"/>
    </w:rPr>
  </w:style>
  <w:style w:type="character" w:customStyle="1" w:styleId="WW8Num31z5">
    <w:name w:val="WW8Num31z5"/>
    <w:rPr>
      <w:rFonts w:ascii="Wingdings" w:hAnsi="Wingdings"/>
    </w:rPr>
  </w:style>
  <w:style w:type="character" w:customStyle="1" w:styleId="WW8Num32z0">
    <w:name w:val="WW8Num32z0"/>
    <w:rPr>
      <w:rFonts w:ascii="Times" w:hAnsi="Times"/>
    </w:rPr>
  </w:style>
  <w:style w:type="character" w:customStyle="1" w:styleId="WW8Num32z1">
    <w:name w:val="WW8Num32z1"/>
    <w:rPr>
      <w:rFonts w:ascii="Courier New" w:hAnsi="Courier New" w:cs="MS Mincho"/>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Times" w:hAnsi="Times"/>
    </w:rPr>
  </w:style>
  <w:style w:type="character" w:customStyle="1" w:styleId="WW8Num33z3">
    <w:name w:val="WW8Num33z3"/>
    <w:rPr>
      <w:rFonts w:ascii="Symbol" w:hAnsi="Symbol"/>
    </w:rPr>
  </w:style>
  <w:style w:type="character" w:customStyle="1" w:styleId="WW8Num33z5">
    <w:name w:val="WW8Num33z5"/>
    <w:rPr>
      <w:rFonts w:ascii="Wingdings" w:hAnsi="Wingdings"/>
    </w:rPr>
  </w:style>
  <w:style w:type="character" w:customStyle="1" w:styleId="WW8Num35z0">
    <w:name w:val="WW8Num35z0"/>
    <w:rPr>
      <w:rFonts w:ascii="Symbol" w:hAnsi="Symbol"/>
      <w:color w:val="auto"/>
    </w:rPr>
  </w:style>
  <w:style w:type="character" w:customStyle="1" w:styleId="WW8Num35z1">
    <w:name w:val="WW8Num35z1"/>
    <w:rPr>
      <w:rFonts w:ascii="Times" w:hAnsi="Times"/>
    </w:rPr>
  </w:style>
  <w:style w:type="character" w:customStyle="1" w:styleId="WW8Num35z3">
    <w:name w:val="WW8Num35z3"/>
    <w:rPr>
      <w:rFonts w:ascii="Symbol" w:hAnsi="Symbol"/>
    </w:rPr>
  </w:style>
  <w:style w:type="character" w:customStyle="1" w:styleId="WW8Num35z5">
    <w:name w:val="WW8Num35z5"/>
    <w:rPr>
      <w:rFonts w:ascii="Wingdings" w:hAnsi="Wingdings"/>
    </w:rPr>
  </w:style>
  <w:style w:type="character" w:customStyle="1" w:styleId="WW8Num36z0">
    <w:name w:val="WW8Num36z0"/>
    <w:rPr>
      <w:rFonts w:ascii="Symbol" w:hAnsi="Symbol"/>
      <w:color w:val="auto"/>
    </w:rPr>
  </w:style>
  <w:style w:type="character" w:customStyle="1" w:styleId="WW8Num36z1">
    <w:name w:val="WW8Num36z1"/>
    <w:rPr>
      <w:rFonts w:ascii="Times" w:hAnsi="Times"/>
    </w:rPr>
  </w:style>
  <w:style w:type="character" w:customStyle="1" w:styleId="WW8Num36z3">
    <w:name w:val="WW8Num36z3"/>
    <w:rPr>
      <w:rFonts w:ascii="Symbol" w:hAnsi="Symbol"/>
    </w:rPr>
  </w:style>
  <w:style w:type="character" w:customStyle="1" w:styleId="WW8Num36z5">
    <w:name w:val="WW8Num36z5"/>
    <w:rPr>
      <w:rFonts w:ascii="Wingdings" w:hAnsi="Wingdings"/>
    </w:rPr>
  </w:style>
  <w:style w:type="character" w:customStyle="1" w:styleId="WW8Num37z0">
    <w:name w:val="WW8Num37z0"/>
    <w:rPr>
      <w:rFonts w:ascii="Times" w:hAnsi="Times"/>
    </w:rPr>
  </w:style>
  <w:style w:type="character" w:customStyle="1" w:styleId="WW8Num37z1">
    <w:name w:val="WW8Num37z1"/>
    <w:rPr>
      <w:rFonts w:ascii="Courier New" w:hAnsi="Courier New" w:cs="MS Mincho"/>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color w:val="auto"/>
    </w:rPr>
  </w:style>
  <w:style w:type="character" w:customStyle="1" w:styleId="WW8Num39z1">
    <w:name w:val="WW8Num39z1"/>
    <w:rPr>
      <w:rFonts w:ascii="Times" w:hAnsi="Times"/>
    </w:rPr>
  </w:style>
  <w:style w:type="character" w:customStyle="1" w:styleId="WW8Num39z3">
    <w:name w:val="WW8Num39z3"/>
    <w:rPr>
      <w:rFonts w:ascii="Symbol" w:hAnsi="Symbol"/>
    </w:rPr>
  </w:style>
  <w:style w:type="character" w:customStyle="1" w:styleId="WW8Num39z5">
    <w:name w:val="WW8Num39z5"/>
    <w:rPr>
      <w:rFonts w:ascii="Wingdings" w:hAnsi="Wingdings"/>
    </w:rPr>
  </w:style>
  <w:style w:type="character" w:customStyle="1" w:styleId="WW8Num40z0">
    <w:name w:val="WW8Num40z0"/>
    <w:rPr>
      <w:rFonts w:ascii="Symbol" w:hAnsi="Symbol"/>
      <w:color w:val="auto"/>
    </w:rPr>
  </w:style>
  <w:style w:type="character" w:customStyle="1" w:styleId="WW8Num40z1">
    <w:name w:val="WW8Num40z1"/>
    <w:rPr>
      <w:rFonts w:ascii="Times" w:hAnsi="Times"/>
    </w:rPr>
  </w:style>
  <w:style w:type="character" w:customStyle="1" w:styleId="WW8Num40z3">
    <w:name w:val="WW8Num40z3"/>
    <w:rPr>
      <w:rFonts w:ascii="Symbol" w:hAnsi="Symbol"/>
    </w:rPr>
  </w:style>
  <w:style w:type="character" w:customStyle="1" w:styleId="WW8Num40z5">
    <w:name w:val="WW8Num40z5"/>
    <w:rPr>
      <w:rFonts w:ascii="Wingdings" w:hAnsi="Wingdings"/>
    </w:rPr>
  </w:style>
  <w:style w:type="character" w:customStyle="1" w:styleId="WW8Num41z0">
    <w:name w:val="WW8Num41z0"/>
    <w:rPr>
      <w:rFonts w:ascii="Symbol" w:hAnsi="Symbol"/>
      <w:color w:val="auto"/>
    </w:rPr>
  </w:style>
  <w:style w:type="character" w:customStyle="1" w:styleId="WW8Num41z1">
    <w:name w:val="WW8Num41z1"/>
    <w:rPr>
      <w:rFonts w:ascii="Times" w:hAnsi="Times"/>
    </w:rPr>
  </w:style>
  <w:style w:type="character" w:customStyle="1" w:styleId="WW8Num41z3">
    <w:name w:val="WW8Num41z3"/>
    <w:rPr>
      <w:rFonts w:ascii="Symbol" w:hAnsi="Symbol"/>
    </w:rPr>
  </w:style>
  <w:style w:type="character" w:customStyle="1" w:styleId="WW8Num41z5">
    <w:name w:val="WW8Num41z5"/>
    <w:rPr>
      <w:rFonts w:ascii="Wingdings" w:hAnsi="Wingdings"/>
    </w:rPr>
  </w:style>
  <w:style w:type="character" w:customStyle="1" w:styleId="WW8Num42z0">
    <w:name w:val="WW8Num42z0"/>
    <w:rPr>
      <w:rFonts w:ascii="Wingdings" w:hAnsi="Wingdings"/>
      <w:sz w:val="16"/>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rFonts w:ascii="Symbol" w:hAnsi="Symbol"/>
      <w:color w:val="auto"/>
    </w:rPr>
  </w:style>
  <w:style w:type="character" w:customStyle="1" w:styleId="WW8Num44z1">
    <w:name w:val="WW8Num44z1"/>
    <w:rPr>
      <w:rFonts w:ascii="Times" w:hAnsi="Times"/>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color w:val="auto"/>
    </w:rPr>
  </w:style>
  <w:style w:type="character" w:customStyle="1" w:styleId="WW8Num45z1">
    <w:name w:val="WW8Num45z1"/>
    <w:rPr>
      <w:rFonts w:ascii="Times" w:hAnsi="Times"/>
    </w:rPr>
  </w:style>
  <w:style w:type="character" w:customStyle="1" w:styleId="WW8Num45z3">
    <w:name w:val="WW8Num45z3"/>
    <w:rPr>
      <w:rFonts w:ascii="Symbol" w:hAnsi="Symbol"/>
    </w:rPr>
  </w:style>
  <w:style w:type="character" w:customStyle="1" w:styleId="WW8Num45z5">
    <w:name w:val="WW8Num45z5"/>
    <w:rPr>
      <w:rFonts w:ascii="Wingdings" w:hAnsi="Wingdings"/>
    </w:rPr>
  </w:style>
  <w:style w:type="character" w:customStyle="1" w:styleId="WW8Num47z0">
    <w:name w:val="WW8Num47z0"/>
    <w:rPr>
      <w:rFonts w:ascii="Symbol" w:hAnsi="Symbol"/>
      <w:color w:val="auto"/>
    </w:rPr>
  </w:style>
  <w:style w:type="character" w:customStyle="1" w:styleId="WW8Num47z1">
    <w:name w:val="WW8Num47z1"/>
    <w:rPr>
      <w:rFonts w:ascii="Times" w:hAnsi="Times"/>
    </w:rPr>
  </w:style>
  <w:style w:type="character" w:customStyle="1" w:styleId="WW8Num47z3">
    <w:name w:val="WW8Num47z3"/>
    <w:rPr>
      <w:rFonts w:ascii="Symbol" w:hAnsi="Symbol"/>
    </w:rPr>
  </w:style>
  <w:style w:type="character" w:customStyle="1" w:styleId="WW8Num47z5">
    <w:name w:val="WW8Num47z5"/>
    <w:rPr>
      <w:rFonts w:ascii="Wingdings" w:hAnsi="Wingdings"/>
    </w:rPr>
  </w:style>
  <w:style w:type="character" w:customStyle="1" w:styleId="WW8Num48z0">
    <w:name w:val="WW8Num48z0"/>
    <w:rPr>
      <w:rFonts w:ascii="Symbol" w:hAnsi="Symbol"/>
      <w:color w:val="auto"/>
    </w:rPr>
  </w:style>
  <w:style w:type="character" w:customStyle="1" w:styleId="WW8Num48z1">
    <w:name w:val="WW8Num48z1"/>
    <w:rPr>
      <w:rFonts w:ascii="Times" w:hAnsi="Times"/>
    </w:rPr>
  </w:style>
  <w:style w:type="character" w:customStyle="1" w:styleId="WW8Num48z3">
    <w:name w:val="WW8Num48z3"/>
    <w:rPr>
      <w:rFonts w:ascii="Symbol" w:hAnsi="Symbol"/>
    </w:rPr>
  </w:style>
  <w:style w:type="character" w:customStyle="1" w:styleId="WW8Num48z5">
    <w:name w:val="WW8Num48z5"/>
    <w:rPr>
      <w:rFonts w:ascii="Wingdings" w:hAnsi="Wingdings"/>
    </w:rPr>
  </w:style>
  <w:style w:type="character" w:customStyle="1" w:styleId="WW8Num49z0">
    <w:name w:val="WW8Num49z0"/>
    <w:rPr>
      <w:rFonts w:ascii="Symbol" w:hAnsi="Symbol"/>
      <w:color w:val="auto"/>
    </w:rPr>
  </w:style>
  <w:style w:type="character" w:customStyle="1" w:styleId="WW8Num49z1">
    <w:name w:val="WW8Num49z1"/>
    <w:rPr>
      <w:rFonts w:ascii="Times" w:hAnsi="Times"/>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color w:val="auto"/>
    </w:rPr>
  </w:style>
  <w:style w:type="character" w:customStyle="1" w:styleId="WW8Num50z1">
    <w:name w:val="WW8Num50z1"/>
    <w:rPr>
      <w:rFonts w:ascii="Times" w:hAnsi="Times"/>
    </w:rPr>
  </w:style>
  <w:style w:type="character" w:customStyle="1" w:styleId="WW8Num50z3">
    <w:name w:val="WW8Num50z3"/>
    <w:rPr>
      <w:rFonts w:ascii="Symbol" w:hAnsi="Symbol"/>
    </w:rPr>
  </w:style>
  <w:style w:type="character" w:customStyle="1" w:styleId="WW8Num50z5">
    <w:name w:val="WW8Num50z5"/>
    <w:rPr>
      <w:rFonts w:ascii="Wingdings" w:hAnsi="Wingdings"/>
    </w:rPr>
  </w:style>
  <w:style w:type="character" w:customStyle="1" w:styleId="WW8Num52z0">
    <w:name w:val="WW8Num52z0"/>
    <w:rPr>
      <w:rFonts w:ascii="Symbol" w:hAnsi="Symbol"/>
      <w:color w:val="auto"/>
    </w:rPr>
  </w:style>
  <w:style w:type="character" w:customStyle="1" w:styleId="WW8Num52z1">
    <w:name w:val="WW8Num52z1"/>
    <w:rPr>
      <w:rFonts w:ascii="Times" w:hAnsi="Times"/>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i/>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Times" w:hAnsi="Times"/>
      <w:color w:val="auto"/>
    </w:rPr>
  </w:style>
  <w:style w:type="character" w:customStyle="1" w:styleId="WW8Num55z1">
    <w:name w:val="WW8Num55z1"/>
    <w:rPr>
      <w:rFonts w:ascii="Times" w:hAnsi="Times"/>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Symbol" w:hAnsi="Symbol"/>
      <w:color w:val="auto"/>
    </w:rPr>
  </w:style>
  <w:style w:type="character" w:customStyle="1" w:styleId="WW8Num56z1">
    <w:name w:val="WW8Num56z1"/>
    <w:rPr>
      <w:rFonts w:ascii="Times" w:hAnsi="Times"/>
    </w:rPr>
  </w:style>
  <w:style w:type="character" w:customStyle="1" w:styleId="WW8Num56z3">
    <w:name w:val="WW8Num56z3"/>
    <w:rPr>
      <w:rFonts w:ascii="Symbol" w:hAnsi="Symbol"/>
    </w:rPr>
  </w:style>
  <w:style w:type="character" w:customStyle="1" w:styleId="WW8Num56z5">
    <w:name w:val="WW8Num56z5"/>
    <w:rPr>
      <w:rFonts w:ascii="Wingdings" w:hAnsi="Wingdings"/>
    </w:rPr>
  </w:style>
  <w:style w:type="character" w:customStyle="1" w:styleId="WW8Num57z0">
    <w:name w:val="WW8Num57z0"/>
    <w:rPr>
      <w:rFonts w:ascii="Wingdings" w:eastAsia="Times New Roman" w:hAnsi="Wingdings" w:cs="Times New Roman"/>
    </w:rPr>
  </w:style>
  <w:style w:type="character" w:customStyle="1" w:styleId="WW8Num57z1">
    <w:name w:val="WW8Num57z1"/>
    <w:rPr>
      <w:rFonts w:ascii="Courier New" w:hAnsi="Courier New" w:cs="MS Mincho"/>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color w:val="auto"/>
    </w:rPr>
  </w:style>
  <w:style w:type="character" w:customStyle="1" w:styleId="WW8Num60z0">
    <w:name w:val="WW8Num60z0"/>
    <w:rPr>
      <w:rFonts w:ascii="Symbol" w:hAnsi="Symbol"/>
      <w:color w:val="auto"/>
    </w:rPr>
  </w:style>
  <w:style w:type="character" w:customStyle="1" w:styleId="WW8Num60z1">
    <w:name w:val="WW8Num60z1"/>
    <w:rPr>
      <w:rFonts w:ascii="Times" w:hAnsi="Times"/>
    </w:rPr>
  </w:style>
  <w:style w:type="character" w:customStyle="1" w:styleId="WW8Num60z3">
    <w:name w:val="WW8Num60z3"/>
    <w:rPr>
      <w:rFonts w:ascii="Symbol" w:hAnsi="Symbol"/>
    </w:rPr>
  </w:style>
  <w:style w:type="character" w:customStyle="1" w:styleId="WW8Num60z5">
    <w:name w:val="WW8Num60z5"/>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3z1">
    <w:name w:val="WW8Num63z1"/>
    <w:rPr>
      <w:rFonts w:ascii="Times" w:hAnsi="Times"/>
    </w:rPr>
  </w:style>
  <w:style w:type="character" w:customStyle="1" w:styleId="WW8Num63z3">
    <w:name w:val="WW8Num63z3"/>
    <w:rPr>
      <w:rFonts w:ascii="Symbol" w:hAnsi="Symbol"/>
    </w:rPr>
  </w:style>
  <w:style w:type="character" w:customStyle="1" w:styleId="WW8Num63z5">
    <w:name w:val="WW8Num63z5"/>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cs="MS Mincho"/>
    </w:rPr>
  </w:style>
  <w:style w:type="character" w:customStyle="1" w:styleId="WW8Num64z2">
    <w:name w:val="WW8Num64z2"/>
    <w:rPr>
      <w:rFonts w:ascii="Wingdings" w:hAnsi="Wingdings"/>
    </w:rPr>
  </w:style>
  <w:style w:type="character" w:customStyle="1" w:styleId="WW8Num65z0">
    <w:name w:val="WW8Num65z0"/>
    <w:rPr>
      <w:rFonts w:ascii="Symbol" w:hAnsi="Symbol"/>
      <w:color w:val="FF0000"/>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7z0">
    <w:name w:val="WW8Num67z0"/>
    <w:rPr>
      <w:rFonts w:ascii="Times New Roman" w:eastAsia="Times New Roman" w:hAnsi="Times New Roman" w:cs="Times New Roman"/>
    </w:rPr>
  </w:style>
  <w:style w:type="character" w:customStyle="1" w:styleId="WW8Num67z1">
    <w:name w:val="WW8Num67z1"/>
    <w:rPr>
      <w:rFonts w:ascii="Courier New" w:hAnsi="Courier New" w:cs="MS Mincho"/>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9z0">
    <w:name w:val="WW8Num69z0"/>
    <w:rPr>
      <w:rFonts w:ascii="Symbol" w:hAnsi="Symbol" w:cs="Times New Roman"/>
    </w:rPr>
  </w:style>
  <w:style w:type="character" w:customStyle="1" w:styleId="WW8Num69z1">
    <w:name w:val="WW8Num69z1"/>
    <w:rPr>
      <w:rFonts w:ascii="Courier New" w:hAnsi="Courier New" w:cs="MS Mincho"/>
    </w:rPr>
  </w:style>
  <w:style w:type="character" w:customStyle="1" w:styleId="WW8Num69z2">
    <w:name w:val="WW8Num69z2"/>
    <w:rPr>
      <w:rFonts w:ascii="Wingdings" w:hAnsi="Wingdings" w:cs="Times New Roman"/>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color w:val="auto"/>
    </w:rPr>
  </w:style>
  <w:style w:type="character" w:customStyle="1" w:styleId="WW8Num72z1">
    <w:name w:val="WW8Num72z1"/>
    <w:rPr>
      <w:rFonts w:ascii="Times New Roman" w:hAnsi="Times New Roman" w:cs="Times New Roman"/>
    </w:rPr>
  </w:style>
  <w:style w:type="character" w:customStyle="1" w:styleId="WW8Num72z5">
    <w:name w:val="WW8Num72z5"/>
    <w:rPr>
      <w:rFonts w:ascii="Wingdings" w:hAnsi="Wingdings"/>
    </w:rPr>
  </w:style>
  <w:style w:type="character" w:customStyle="1" w:styleId="WW8Num72z7">
    <w:name w:val="WW8Num72z7"/>
    <w:rPr>
      <w:rFonts w:ascii="Symbol" w:hAnsi="Symbol"/>
    </w:rPr>
  </w:style>
  <w:style w:type="character" w:customStyle="1" w:styleId="WW8Num73z0">
    <w:name w:val="WW8Num73z0"/>
    <w:rPr>
      <w:rFonts w:ascii="Wingdings" w:eastAsia="Times New Roman" w:hAnsi="Wingdings" w:cs="Times New Roman"/>
    </w:rPr>
  </w:style>
  <w:style w:type="character" w:customStyle="1" w:styleId="WW8Num73z1">
    <w:name w:val="WW8Num73z1"/>
    <w:rPr>
      <w:rFonts w:ascii="Courier New" w:hAnsi="Courier New" w:cs="MS Mincho"/>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rFonts w:ascii="Symbol" w:hAnsi="Symbol"/>
      <w:color w:val="auto"/>
    </w:rPr>
  </w:style>
  <w:style w:type="character" w:customStyle="1" w:styleId="WW8Num74z1">
    <w:name w:val="WW8Num74z1"/>
    <w:rPr>
      <w:rFonts w:ascii="Symbol" w:hAnsi="Symbol"/>
    </w:rPr>
  </w:style>
  <w:style w:type="character" w:customStyle="1" w:styleId="WW8Num74z2">
    <w:name w:val="WW8Num74z2"/>
    <w:rPr>
      <w:rFonts w:ascii="Wingdings" w:hAnsi="Wingdings"/>
    </w:rPr>
  </w:style>
  <w:style w:type="character" w:customStyle="1" w:styleId="WW8Num74z4">
    <w:name w:val="WW8Num74z4"/>
    <w:rPr>
      <w:rFonts w:ascii="Courier New" w:hAnsi="Courier New"/>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7z0">
    <w:name w:val="WW8Num77z0"/>
    <w:rPr>
      <w:rFonts w:ascii="Symbol" w:hAnsi="Symbol"/>
      <w:color w:val="008000"/>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rFonts w:ascii="Symbol" w:hAnsi="Symbol"/>
      <w:color w:val="auto"/>
    </w:rPr>
  </w:style>
  <w:style w:type="character" w:customStyle="1" w:styleId="WW8Num78z1">
    <w:name w:val="WW8Num78z1"/>
    <w:rPr>
      <w:rFonts w:ascii="Times" w:hAnsi="Times"/>
    </w:rPr>
  </w:style>
  <w:style w:type="character" w:customStyle="1" w:styleId="WW8Num78z3">
    <w:name w:val="WW8Num78z3"/>
    <w:rPr>
      <w:rFonts w:ascii="Symbol" w:hAnsi="Symbol"/>
    </w:rPr>
  </w:style>
  <w:style w:type="character" w:customStyle="1" w:styleId="WW8Num78z5">
    <w:name w:val="WW8Num78z5"/>
    <w:rPr>
      <w:rFonts w:ascii="Wingdings" w:hAnsi="Wingdings"/>
    </w:rPr>
  </w:style>
  <w:style w:type="character" w:customStyle="1" w:styleId="WW8Num79z0">
    <w:name w:val="WW8Num79z0"/>
    <w:rPr>
      <w:rFonts w:ascii="Symbol" w:hAnsi="Symbol"/>
      <w:color w:val="auto"/>
    </w:rPr>
  </w:style>
  <w:style w:type="character" w:customStyle="1" w:styleId="WW8Num79z1">
    <w:name w:val="WW8Num79z1"/>
    <w:rPr>
      <w:rFonts w:ascii="Times" w:hAnsi="Times"/>
    </w:rPr>
  </w:style>
  <w:style w:type="character" w:customStyle="1" w:styleId="WW8Num79z3">
    <w:name w:val="WW8Num79z3"/>
    <w:rPr>
      <w:rFonts w:ascii="Symbol" w:hAnsi="Symbol"/>
    </w:rPr>
  </w:style>
  <w:style w:type="character" w:customStyle="1" w:styleId="WW8Num79z5">
    <w:name w:val="WW8Num79z5"/>
    <w:rPr>
      <w:rFonts w:ascii="Wingdings" w:hAnsi="Wingdings"/>
    </w:rPr>
  </w:style>
  <w:style w:type="character" w:customStyle="1" w:styleId="WW8Num82z0">
    <w:name w:val="WW8Num82z0"/>
    <w:rPr>
      <w:rFonts w:ascii="Symbol" w:hAnsi="Symbol"/>
    </w:rPr>
  </w:style>
  <w:style w:type="character" w:customStyle="1" w:styleId="WW8Num82z1">
    <w:name w:val="WW8Num82z1"/>
    <w:rPr>
      <w:rFonts w:ascii="Courier New" w:hAnsi="Courier New" w:cs="MS Mincho"/>
    </w:rPr>
  </w:style>
  <w:style w:type="character" w:customStyle="1" w:styleId="WW8Num82z2">
    <w:name w:val="WW8Num82z2"/>
    <w:rPr>
      <w:rFonts w:ascii="Wingdings" w:hAnsi="Wingdings"/>
    </w:rPr>
  </w:style>
  <w:style w:type="character" w:customStyle="1" w:styleId="WW8Num83z0">
    <w:name w:val="WW8Num83z0"/>
    <w:rPr>
      <w:rFonts w:ascii="Symbol" w:hAnsi="Symbol"/>
      <w:color w:val="auto"/>
    </w:rPr>
  </w:style>
  <w:style w:type="character" w:customStyle="1" w:styleId="WW8Num83z1">
    <w:name w:val="WW8Num83z1"/>
    <w:rPr>
      <w:rFonts w:ascii="Times" w:hAnsi="Times"/>
    </w:rPr>
  </w:style>
  <w:style w:type="character" w:customStyle="1" w:styleId="WW8Num83z3">
    <w:name w:val="WW8Num83z3"/>
    <w:rPr>
      <w:rFonts w:ascii="Symbol" w:hAnsi="Symbol"/>
    </w:rPr>
  </w:style>
  <w:style w:type="character" w:customStyle="1" w:styleId="WW8Num83z5">
    <w:name w:val="WW8Num83z5"/>
    <w:rPr>
      <w:rFonts w:ascii="Wingdings" w:hAnsi="Wingdings"/>
    </w:rPr>
  </w:style>
  <w:style w:type="character" w:customStyle="1" w:styleId="WW8Num85z0">
    <w:name w:val="WW8Num85z0"/>
    <w:rPr>
      <w:rFonts w:ascii="Symbol" w:hAnsi="Symbol"/>
      <w:color w:val="auto"/>
    </w:rPr>
  </w:style>
  <w:style w:type="character" w:customStyle="1" w:styleId="WW8Num85z1">
    <w:name w:val="WW8Num85z1"/>
    <w:rPr>
      <w:rFonts w:ascii="Times" w:hAnsi="Times"/>
    </w:rPr>
  </w:style>
  <w:style w:type="character" w:customStyle="1" w:styleId="WW8Num85z3">
    <w:name w:val="WW8Num85z3"/>
    <w:rPr>
      <w:rFonts w:ascii="Symbol" w:hAnsi="Symbol"/>
    </w:rPr>
  </w:style>
  <w:style w:type="character" w:customStyle="1" w:styleId="WW8Num85z5">
    <w:name w:val="WW8Num85z5"/>
    <w:rPr>
      <w:rFonts w:ascii="Wingdings" w:hAnsi="Wingdings"/>
    </w:rPr>
  </w:style>
  <w:style w:type="character" w:customStyle="1" w:styleId="WW8Num86z0">
    <w:name w:val="WW8Num86z0"/>
    <w:rPr>
      <w:rFonts w:ascii="Symbol" w:hAnsi="Symbol"/>
      <w:color w:val="auto"/>
    </w:rPr>
  </w:style>
  <w:style w:type="character" w:customStyle="1" w:styleId="WW8Num86z1">
    <w:name w:val="WW8Num86z1"/>
    <w:rPr>
      <w:rFonts w:ascii="Times" w:hAnsi="Times"/>
    </w:rPr>
  </w:style>
  <w:style w:type="character" w:customStyle="1" w:styleId="WW8Num86z3">
    <w:name w:val="WW8Num86z3"/>
    <w:rPr>
      <w:rFonts w:ascii="Symbol" w:hAnsi="Symbol"/>
    </w:rPr>
  </w:style>
  <w:style w:type="character" w:customStyle="1" w:styleId="WW8Num86z5">
    <w:name w:val="WW8Num86z5"/>
    <w:rPr>
      <w:rFonts w:ascii="Wingdings" w:hAnsi="Wingdings"/>
    </w:rPr>
  </w:style>
  <w:style w:type="character" w:customStyle="1" w:styleId="WW8Num87z0">
    <w:name w:val="WW8Num87z0"/>
    <w:rPr>
      <w:rFonts w:ascii="Symbol" w:hAnsi="Symbol"/>
      <w:color w:val="auto"/>
    </w:rPr>
  </w:style>
  <w:style w:type="character" w:customStyle="1" w:styleId="WW8Num87z1">
    <w:name w:val="WW8Num87z1"/>
    <w:rPr>
      <w:rFonts w:ascii="Times" w:hAnsi="Times"/>
    </w:rPr>
  </w:style>
  <w:style w:type="character" w:customStyle="1" w:styleId="WW8Num87z3">
    <w:name w:val="WW8Num87z3"/>
    <w:rPr>
      <w:rFonts w:ascii="Symbol" w:hAnsi="Symbol"/>
    </w:rPr>
  </w:style>
  <w:style w:type="character" w:customStyle="1" w:styleId="WW8Num87z5">
    <w:name w:val="WW8Num87z5"/>
    <w:rPr>
      <w:rFonts w:ascii="Wingdings" w:hAnsi="Wingdings"/>
    </w:rPr>
  </w:style>
  <w:style w:type="character" w:customStyle="1" w:styleId="WW8Num88z0">
    <w:name w:val="WW8Num88z0"/>
    <w:rPr>
      <w:rFonts w:ascii="Symbol" w:hAnsi="Symbol"/>
      <w:color w:val="auto"/>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Symbol" w:hAnsi="Symbol"/>
      <w:color w:val="auto"/>
    </w:rPr>
  </w:style>
  <w:style w:type="character" w:customStyle="1" w:styleId="WW8Num89z1">
    <w:name w:val="WW8Num89z1"/>
    <w:rPr>
      <w:rFonts w:ascii="Times" w:hAnsi="Times"/>
    </w:rPr>
  </w:style>
  <w:style w:type="character" w:customStyle="1" w:styleId="WW8Num89z3">
    <w:name w:val="WW8Num89z3"/>
    <w:rPr>
      <w:rFonts w:ascii="Symbol" w:hAnsi="Symbol"/>
    </w:rPr>
  </w:style>
  <w:style w:type="character" w:customStyle="1" w:styleId="WW8Num89z5">
    <w:name w:val="WW8Num89z5"/>
    <w:rPr>
      <w:rFonts w:ascii="Wingdings" w:hAnsi="Wingdings"/>
    </w:rPr>
  </w:style>
  <w:style w:type="character" w:customStyle="1" w:styleId="WW8Num90z0">
    <w:name w:val="WW8Num90z0"/>
    <w:rPr>
      <w:rFonts w:ascii="Symbol" w:hAnsi="Symbol"/>
      <w:color w:val="auto"/>
    </w:rPr>
  </w:style>
  <w:style w:type="character" w:customStyle="1" w:styleId="WW8Num90z1">
    <w:name w:val="WW8Num90z1"/>
    <w:rPr>
      <w:rFonts w:ascii="Times" w:hAnsi="Times"/>
    </w:rPr>
  </w:style>
  <w:style w:type="character" w:customStyle="1" w:styleId="WW8Num90z3">
    <w:name w:val="WW8Num90z3"/>
    <w:rPr>
      <w:rFonts w:ascii="Symbol" w:hAnsi="Symbol"/>
    </w:rPr>
  </w:style>
  <w:style w:type="character" w:customStyle="1" w:styleId="WW8Num90z5">
    <w:name w:val="WW8Num90z5"/>
    <w:rPr>
      <w:rFonts w:ascii="Wingdings" w:hAnsi="Wingdings"/>
    </w:rPr>
  </w:style>
  <w:style w:type="character" w:customStyle="1" w:styleId="WW8Num91z0">
    <w:name w:val="WW8Num91z0"/>
    <w:rPr>
      <w:rFonts w:ascii="Symbol" w:hAnsi="Symbol"/>
      <w:color w:val="auto"/>
    </w:rPr>
  </w:style>
  <w:style w:type="character" w:customStyle="1" w:styleId="WW8Num91z1">
    <w:name w:val="WW8Num91z1"/>
    <w:rPr>
      <w:rFonts w:ascii="Times" w:hAnsi="Times"/>
    </w:rPr>
  </w:style>
  <w:style w:type="character" w:customStyle="1" w:styleId="WW8Num91z3">
    <w:name w:val="WW8Num91z3"/>
    <w:rPr>
      <w:rFonts w:ascii="Symbol" w:hAnsi="Symbol"/>
    </w:rPr>
  </w:style>
  <w:style w:type="character" w:customStyle="1" w:styleId="WW8Num91z5">
    <w:name w:val="WW8Num91z5"/>
    <w:rPr>
      <w:rFonts w:ascii="Wingdings" w:hAnsi="Wingdings"/>
    </w:rPr>
  </w:style>
  <w:style w:type="character" w:customStyle="1" w:styleId="WW8Num92z0">
    <w:name w:val="WW8Num92z0"/>
    <w:rPr>
      <w:rFonts w:ascii="Symbol" w:hAnsi="Symbol"/>
      <w:color w:val="auto"/>
    </w:rPr>
  </w:style>
  <w:style w:type="character" w:customStyle="1" w:styleId="WW8Num92z1">
    <w:name w:val="WW8Num92z1"/>
    <w:rPr>
      <w:rFonts w:ascii="Times" w:hAnsi="Times"/>
    </w:rPr>
  </w:style>
  <w:style w:type="character" w:customStyle="1" w:styleId="WW8Num92z3">
    <w:name w:val="WW8Num92z3"/>
    <w:rPr>
      <w:rFonts w:ascii="Symbol" w:hAnsi="Symbol"/>
    </w:rPr>
  </w:style>
  <w:style w:type="character" w:customStyle="1" w:styleId="WW8Num92z5">
    <w:name w:val="WW8Num92z5"/>
    <w:rPr>
      <w:rFonts w:ascii="Wingdings" w:hAnsi="Wingdings"/>
    </w:rPr>
  </w:style>
  <w:style w:type="character" w:customStyle="1" w:styleId="WW8Num93z0">
    <w:name w:val="WW8Num93z0"/>
    <w:rPr>
      <w:rFonts w:ascii="Symbol" w:hAnsi="Symbol"/>
      <w:color w:val="auto"/>
    </w:rPr>
  </w:style>
  <w:style w:type="character" w:customStyle="1" w:styleId="WW8Num93z1">
    <w:name w:val="WW8Num93z1"/>
    <w:rPr>
      <w:rFonts w:ascii="Times" w:hAnsi="Times"/>
    </w:rPr>
  </w:style>
  <w:style w:type="character" w:customStyle="1" w:styleId="WW8Num93z3">
    <w:name w:val="WW8Num93z3"/>
    <w:rPr>
      <w:rFonts w:ascii="Symbol" w:hAnsi="Symbol"/>
    </w:rPr>
  </w:style>
  <w:style w:type="character" w:customStyle="1" w:styleId="WW8Num93z5">
    <w:name w:val="WW8Num93z5"/>
    <w:rPr>
      <w:rFonts w:ascii="Wingdings" w:hAnsi="Wingdings"/>
    </w:rPr>
  </w:style>
  <w:style w:type="character" w:customStyle="1" w:styleId="WW8Num94z0">
    <w:name w:val="WW8Num94z0"/>
    <w:rPr>
      <w:rFonts w:ascii="Symbol" w:hAnsi="Symbol"/>
      <w:color w:val="auto"/>
    </w:rPr>
  </w:style>
  <w:style w:type="character" w:customStyle="1" w:styleId="WW8Num94z1">
    <w:name w:val="WW8Num94z1"/>
    <w:rPr>
      <w:rFonts w:ascii="Times" w:hAnsi="Times"/>
    </w:rPr>
  </w:style>
  <w:style w:type="character" w:customStyle="1" w:styleId="WW8Num94z3">
    <w:name w:val="WW8Num94z3"/>
    <w:rPr>
      <w:rFonts w:ascii="Symbol" w:hAnsi="Symbol"/>
    </w:rPr>
  </w:style>
  <w:style w:type="character" w:customStyle="1" w:styleId="WW8Num94z5">
    <w:name w:val="WW8Num94z5"/>
    <w:rPr>
      <w:rFonts w:ascii="Wingdings" w:hAnsi="Wingdings"/>
    </w:rPr>
  </w:style>
  <w:style w:type="character" w:customStyle="1" w:styleId="WW8Num97z0">
    <w:name w:val="WW8Num97z0"/>
    <w:rPr>
      <w:rFonts w:ascii="Symbol" w:hAnsi="Symbol"/>
      <w:color w:val="auto"/>
    </w:rPr>
  </w:style>
  <w:style w:type="character" w:customStyle="1" w:styleId="WW8Num97z1">
    <w:name w:val="WW8Num97z1"/>
    <w:rPr>
      <w:rFonts w:ascii="Times New Roman" w:hAnsi="Times New Roman" w:cs="Times New Roman"/>
    </w:rPr>
  </w:style>
  <w:style w:type="character" w:customStyle="1" w:styleId="WW8Num97z5">
    <w:name w:val="WW8Num97z5"/>
    <w:rPr>
      <w:rFonts w:ascii="Wingdings" w:hAnsi="Wingdings"/>
    </w:rPr>
  </w:style>
  <w:style w:type="character" w:customStyle="1" w:styleId="WW8Num97z7">
    <w:name w:val="WW8Num97z7"/>
    <w:rPr>
      <w:rFonts w:ascii="Symbol" w:hAnsi="Symbol"/>
    </w:rPr>
  </w:style>
  <w:style w:type="character" w:customStyle="1" w:styleId="WW8Num98z0">
    <w:name w:val="WW8Num98z0"/>
    <w:rPr>
      <w:rFonts w:ascii="Symbol" w:hAnsi="Symbol"/>
      <w:color w:val="auto"/>
    </w:rPr>
  </w:style>
  <w:style w:type="character" w:customStyle="1" w:styleId="WW8Num98z1">
    <w:name w:val="WW8Num98z1"/>
    <w:rPr>
      <w:rFonts w:ascii="Times" w:hAnsi="Times"/>
    </w:rPr>
  </w:style>
  <w:style w:type="character" w:customStyle="1" w:styleId="WW8Num98z3">
    <w:name w:val="WW8Num98z3"/>
    <w:rPr>
      <w:rFonts w:ascii="Symbol" w:hAnsi="Symbol"/>
    </w:rPr>
  </w:style>
  <w:style w:type="character" w:customStyle="1" w:styleId="WW8Num98z5">
    <w:name w:val="WW8Num98z5"/>
    <w:rPr>
      <w:rFonts w:ascii="Wingdings" w:hAnsi="Wingdings"/>
    </w:rPr>
  </w:style>
  <w:style w:type="character" w:customStyle="1" w:styleId="WW8Num99z0">
    <w:name w:val="WW8Num99z0"/>
    <w:rPr>
      <w:rFonts w:ascii="Symbol" w:hAnsi="Symbol"/>
      <w:color w:val="auto"/>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color w:val="auto"/>
    </w:rPr>
  </w:style>
  <w:style w:type="character" w:customStyle="1" w:styleId="WW8Num100z1">
    <w:name w:val="WW8Num100z1"/>
    <w:rPr>
      <w:rFonts w:ascii="Times New Roman" w:hAnsi="Times New Roman" w:cs="Times New Roman"/>
    </w:rPr>
  </w:style>
  <w:style w:type="character" w:customStyle="1" w:styleId="WW8Num100z5">
    <w:name w:val="WW8Num100z5"/>
    <w:rPr>
      <w:rFonts w:ascii="Wingdings" w:hAnsi="Wingdings"/>
    </w:rPr>
  </w:style>
  <w:style w:type="character" w:customStyle="1" w:styleId="WW8Num100z7">
    <w:name w:val="WW8Num100z7"/>
    <w:rPr>
      <w:rFonts w:ascii="Symbol" w:hAnsi="Symbol"/>
    </w:rPr>
  </w:style>
  <w:style w:type="character" w:customStyle="1" w:styleId="WW8Num101z0">
    <w:name w:val="WW8Num101z0"/>
    <w:rPr>
      <w:rFonts w:ascii="Symbol" w:hAnsi="Symbol"/>
      <w:color w:val="auto"/>
    </w:rPr>
  </w:style>
  <w:style w:type="character" w:customStyle="1" w:styleId="WW8Num101z1">
    <w:name w:val="WW8Num101z1"/>
    <w:rPr>
      <w:rFonts w:ascii="Times" w:hAnsi="Times"/>
    </w:rPr>
  </w:style>
  <w:style w:type="character" w:customStyle="1" w:styleId="WW8Num101z3">
    <w:name w:val="WW8Num101z3"/>
    <w:rPr>
      <w:rFonts w:ascii="Symbol" w:hAnsi="Symbol"/>
    </w:rPr>
  </w:style>
  <w:style w:type="character" w:customStyle="1" w:styleId="WW8Num101z5">
    <w:name w:val="WW8Num101z5"/>
    <w:rPr>
      <w:rFonts w:ascii="Wingdings" w:hAnsi="Wingdings"/>
    </w:rPr>
  </w:style>
  <w:style w:type="character" w:customStyle="1" w:styleId="WW8Num102z0">
    <w:name w:val="WW8Num102z0"/>
    <w:rPr>
      <w:rFonts w:ascii="Symbol" w:hAnsi="Symbol"/>
      <w:color w:val="auto"/>
    </w:rPr>
  </w:style>
  <w:style w:type="character" w:customStyle="1" w:styleId="WW8Num102z1">
    <w:name w:val="WW8Num102z1"/>
    <w:rPr>
      <w:rFonts w:ascii="Times" w:hAnsi="Times"/>
    </w:rPr>
  </w:style>
  <w:style w:type="character" w:customStyle="1" w:styleId="WW8Num102z3">
    <w:name w:val="WW8Num102z3"/>
    <w:rPr>
      <w:rFonts w:ascii="Symbol" w:hAnsi="Symbol"/>
    </w:rPr>
  </w:style>
  <w:style w:type="character" w:customStyle="1" w:styleId="WW8Num102z5">
    <w:name w:val="WW8Num102z5"/>
    <w:rPr>
      <w:rFonts w:ascii="Wingdings" w:hAnsi="Wingdings"/>
    </w:rPr>
  </w:style>
  <w:style w:type="character" w:customStyle="1" w:styleId="WW8Num104z0">
    <w:name w:val="WW8Num104z0"/>
    <w:rPr>
      <w:rFonts w:ascii="Symbol" w:hAnsi="Symbol"/>
      <w:color w:val="auto"/>
    </w:rPr>
  </w:style>
  <w:style w:type="character" w:customStyle="1" w:styleId="WW8Num104z1">
    <w:name w:val="WW8Num104z1"/>
    <w:rPr>
      <w:rFonts w:ascii="Times" w:hAnsi="Times"/>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5z0">
    <w:name w:val="WW8Num105z0"/>
    <w:rPr>
      <w:rFonts w:ascii="Symbol" w:hAnsi="Symbol"/>
      <w:color w:val="auto"/>
    </w:rPr>
  </w:style>
  <w:style w:type="character" w:customStyle="1" w:styleId="WW8Num105z1">
    <w:name w:val="WW8Num105z1"/>
    <w:rPr>
      <w:rFonts w:ascii="Times" w:hAnsi="Times"/>
    </w:rPr>
  </w:style>
  <w:style w:type="character" w:customStyle="1" w:styleId="WW8Num105z3">
    <w:name w:val="WW8Num105z3"/>
    <w:rPr>
      <w:rFonts w:ascii="Symbol" w:hAnsi="Symbol"/>
    </w:rPr>
  </w:style>
  <w:style w:type="character" w:customStyle="1" w:styleId="WW8Num105z5">
    <w:name w:val="WW8Num105z5"/>
    <w:rPr>
      <w:rFonts w:ascii="Wingdings" w:hAnsi="Wingdings"/>
    </w:rPr>
  </w:style>
  <w:style w:type="character" w:customStyle="1" w:styleId="WW8Num108z0">
    <w:name w:val="WW8Num108z0"/>
    <w:rPr>
      <w:rFonts w:ascii="Symbol" w:hAnsi="Symbol"/>
      <w:color w:val="auto"/>
    </w:rPr>
  </w:style>
  <w:style w:type="character" w:customStyle="1" w:styleId="WW8Num108z1">
    <w:name w:val="WW8Num108z1"/>
    <w:rPr>
      <w:rFonts w:ascii="Times" w:hAnsi="Times"/>
    </w:rPr>
  </w:style>
  <w:style w:type="character" w:customStyle="1" w:styleId="WW8Num108z3">
    <w:name w:val="WW8Num108z3"/>
    <w:rPr>
      <w:rFonts w:ascii="Symbol" w:hAnsi="Symbol"/>
    </w:rPr>
  </w:style>
  <w:style w:type="character" w:customStyle="1" w:styleId="WW8Num108z5">
    <w:name w:val="WW8Num108z5"/>
    <w:rPr>
      <w:rFonts w:ascii="Wingdings" w:hAnsi="Wingdings"/>
    </w:rPr>
  </w:style>
  <w:style w:type="character" w:customStyle="1" w:styleId="WW8Num109z0">
    <w:name w:val="WW8Num109z0"/>
    <w:rPr>
      <w:rFonts w:ascii="Symbol" w:hAnsi="Symbol"/>
      <w:color w:val="auto"/>
    </w:rPr>
  </w:style>
  <w:style w:type="character" w:customStyle="1" w:styleId="WW8Num109z1">
    <w:name w:val="WW8Num109z1"/>
    <w:rPr>
      <w:rFonts w:ascii="Courier New" w:hAnsi="Courier New"/>
    </w:rPr>
  </w:style>
  <w:style w:type="character" w:customStyle="1" w:styleId="WW8Num109z2">
    <w:name w:val="WW8Num109z2"/>
    <w:rPr>
      <w:rFonts w:ascii="Wingdings" w:hAnsi="Wingdings"/>
    </w:rPr>
  </w:style>
  <w:style w:type="character" w:customStyle="1" w:styleId="WW8Num109z3">
    <w:name w:val="WW8Num109z3"/>
    <w:rPr>
      <w:rFonts w:ascii="Symbol" w:hAnsi="Symbol"/>
    </w:rPr>
  </w:style>
  <w:style w:type="character" w:customStyle="1" w:styleId="WW8Num112z0">
    <w:name w:val="WW8Num112z0"/>
    <w:rPr>
      <w:rFonts w:ascii="Symbol" w:hAnsi="Symbol"/>
      <w:color w:val="auto"/>
    </w:rPr>
  </w:style>
  <w:style w:type="character" w:customStyle="1" w:styleId="WW8Num112z1">
    <w:name w:val="WW8Num112z1"/>
    <w:rPr>
      <w:rFonts w:ascii="Times" w:hAnsi="Times"/>
    </w:rPr>
  </w:style>
  <w:style w:type="character" w:customStyle="1" w:styleId="WW8Num112z2">
    <w:name w:val="WW8Num112z2"/>
    <w:rPr>
      <w:rFonts w:ascii="Wingdings" w:hAnsi="Wingdings"/>
    </w:rPr>
  </w:style>
  <w:style w:type="character" w:customStyle="1" w:styleId="WW8Num112z3">
    <w:name w:val="WW8Num112z3"/>
    <w:rPr>
      <w:rFonts w:ascii="Symbol" w:hAnsi="Symbol"/>
    </w:rPr>
  </w:style>
  <w:style w:type="character" w:customStyle="1" w:styleId="WW8Num114z0">
    <w:name w:val="WW8Num114z0"/>
    <w:rPr>
      <w:rFonts w:ascii="Symbol" w:hAnsi="Symbol"/>
      <w:color w:val="auto"/>
    </w:rPr>
  </w:style>
  <w:style w:type="character" w:customStyle="1" w:styleId="WW8Num114z1">
    <w:name w:val="WW8Num114z1"/>
    <w:rPr>
      <w:rFonts w:ascii="Times" w:hAnsi="Times"/>
    </w:rPr>
  </w:style>
  <w:style w:type="character" w:customStyle="1" w:styleId="WW8Num114z3">
    <w:name w:val="WW8Num114z3"/>
    <w:rPr>
      <w:rFonts w:ascii="Symbol" w:hAnsi="Symbol"/>
    </w:rPr>
  </w:style>
  <w:style w:type="character" w:customStyle="1" w:styleId="WW8Num114z5">
    <w:name w:val="WW8Num114z5"/>
    <w:rPr>
      <w:rFonts w:ascii="Wingdings" w:hAnsi="Wingdings"/>
    </w:rPr>
  </w:style>
  <w:style w:type="character" w:customStyle="1" w:styleId="WW8Num116z0">
    <w:name w:val="WW8Num116z0"/>
    <w:rPr>
      <w:rFonts w:ascii="Symbol" w:hAnsi="Symbol"/>
      <w:color w:val="auto"/>
    </w:rPr>
  </w:style>
  <w:style w:type="character" w:customStyle="1" w:styleId="WW8Num116z1">
    <w:name w:val="WW8Num116z1"/>
    <w:rPr>
      <w:rFonts w:ascii="Times" w:hAnsi="Times"/>
    </w:rPr>
  </w:style>
  <w:style w:type="character" w:customStyle="1" w:styleId="WW8Num116z2">
    <w:name w:val="WW8Num116z2"/>
    <w:rPr>
      <w:rFonts w:ascii="Wingdings" w:hAnsi="Wingdings"/>
    </w:rPr>
  </w:style>
  <w:style w:type="character" w:customStyle="1" w:styleId="WW8Num116z3">
    <w:name w:val="WW8Num116z3"/>
    <w:rPr>
      <w:rFonts w:ascii="Symbol" w:hAnsi="Symbol"/>
    </w:rPr>
  </w:style>
  <w:style w:type="character" w:customStyle="1" w:styleId="WW8Num117z0">
    <w:name w:val="WW8Num117z0"/>
    <w:rPr>
      <w:rFonts w:ascii="Times New Roman" w:eastAsia="Times New Roman" w:hAnsi="Times New Roman" w:cs="Times New Roman"/>
    </w:rPr>
  </w:style>
  <w:style w:type="character" w:customStyle="1" w:styleId="WW8Num117z1">
    <w:name w:val="WW8Num117z1"/>
    <w:rPr>
      <w:rFonts w:ascii="Courier New" w:hAnsi="Courier New" w:cs="MS Mincho"/>
    </w:rPr>
  </w:style>
  <w:style w:type="character" w:customStyle="1" w:styleId="WW8Num117z2">
    <w:name w:val="WW8Num117z2"/>
    <w:rPr>
      <w:rFonts w:ascii="Wingdings" w:hAnsi="Wingdings"/>
    </w:rPr>
  </w:style>
  <w:style w:type="character" w:customStyle="1" w:styleId="WW8Num117z3">
    <w:name w:val="WW8Num117z3"/>
    <w:rPr>
      <w:rFonts w:ascii="Symbol" w:hAnsi="Symbol"/>
    </w:rPr>
  </w:style>
  <w:style w:type="character" w:customStyle="1" w:styleId="WW8NumSt41z0">
    <w:name w:val="WW8NumSt41z0"/>
    <w:rPr>
      <w:rFonts w:ascii="Symbol" w:hAnsi="Symbol"/>
    </w:rPr>
  </w:style>
  <w:style w:type="character" w:customStyle="1" w:styleId="WW-DefaultParagraphFont">
    <w:name w:val="WW-Default Paragraph Font"/>
  </w:style>
  <w:style w:type="character" w:customStyle="1" w:styleId="WW-CommentReference">
    <w:name w:val="WW-Comment Reference"/>
    <w:basedOn w:val="WW-DefaultParagraphFont"/>
    <w:rPr>
      <w:sz w:val="16"/>
      <w:szCs w:val="16"/>
    </w:rPr>
  </w:style>
  <w:style w:type="character" w:customStyle="1" w:styleId="Heading2Char">
    <w:name w:val="Heading 2 Char"/>
    <w:basedOn w:val="WW-DefaultParagraphFont"/>
    <w:rPr>
      <w:rFonts w:ascii="Arial" w:hAnsi="Arial" w:cs="Arial"/>
      <w:b/>
      <w:bCs/>
      <w:iCs/>
      <w:noProof w:val="0"/>
      <w:sz w:val="24"/>
      <w:szCs w:val="24"/>
      <w:lang w:val="en-US" w:eastAsia="ar-SA" w:bidi="ar-SA"/>
    </w:rPr>
  </w:style>
  <w:style w:type="character" w:styleId="Hyperlink">
    <w:name w:val="Hyperlink"/>
    <w:basedOn w:val="WW-DefaultParagraphFont"/>
    <w:rPr>
      <w:color w:val="0000FF"/>
      <w:u w:val="single"/>
    </w:rPr>
  </w:style>
  <w:style w:type="character" w:styleId="FollowedHyperlink">
    <w:name w:val="FollowedHyperlink"/>
    <w:basedOn w:val="WW-DefaultParagraphFont"/>
    <w:rPr>
      <w:color w:val="800080"/>
      <w:u w:val="single"/>
    </w:rPr>
  </w:style>
  <w:style w:type="character" w:customStyle="1" w:styleId="Insertion">
    <w:name w:val="Insertion"/>
    <w:rPr>
      <w:color w:val="auto"/>
      <w:u w:val="single"/>
    </w:rPr>
  </w:style>
  <w:style w:type="character" w:customStyle="1" w:styleId="Deletion">
    <w:name w:val="Deletion"/>
    <w:rPr>
      <w:strike w:val="0"/>
      <w:dstrike w:val="0"/>
      <w:color w:val="auto"/>
    </w:rPr>
  </w:style>
  <w:style w:type="character" w:customStyle="1" w:styleId="bodyChar2">
    <w:name w:val="body Char2"/>
    <w:basedOn w:val="WW-DefaultParagraphFont"/>
    <w:rPr>
      <w:rFonts w:eastAsia="MS Mincho"/>
      <w:noProof w:val="0"/>
      <w:lang w:val="en-US" w:eastAsia="ar-SA" w:bidi="ar-SA"/>
    </w:rPr>
  </w:style>
  <w:style w:type="character" w:customStyle="1" w:styleId="PlainTextChar">
    <w:name w:val="Plain Text Char"/>
    <w:basedOn w:val="WW-DefaultParagraphFont"/>
    <w:rPr>
      <w:rFonts w:ascii="Courier New" w:eastAsia="MS Mincho" w:hAnsi="Courier New" w:cs="MS Mincho"/>
      <w:noProof w:val="0"/>
      <w:lang w:val="en-GB" w:eastAsia="ar-SA" w:bidi="ar-SA"/>
    </w:rPr>
  </w:style>
  <w:style w:type="character" w:customStyle="1" w:styleId="ParagraphCharChar1">
    <w:name w:val="Paragraph Char Char1"/>
    <w:basedOn w:val="PlainTextChar"/>
    <w:rPr>
      <w:noProof w:val="0"/>
      <w:lang w:val="en-US"/>
    </w:rPr>
  </w:style>
  <w:style w:type="paragraph" w:styleId="BodyText">
    <w:name w:val="Body Text"/>
    <w:aliases w:val="Body Text Char"/>
    <w:basedOn w:val="Normal"/>
    <w:pPr>
      <w:autoSpaceDE w:val="0"/>
      <w:jc w:val="center"/>
    </w:pPr>
    <w:rPr>
      <w:rFonts w:ascii="Arial" w:hAnsi="Arial" w:cs="Arial"/>
      <w:color w:val="000000"/>
      <w:szCs w:val="24"/>
      <w:lang w:val="en-US"/>
    </w:rPr>
  </w:style>
  <w:style w:type="paragraph" w:styleId="List">
    <w:name w:val="List"/>
    <w:basedOn w:val="Normal"/>
    <w:pPr>
      <w:ind w:left="360" w:hanging="360"/>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2"/>
    <w:qFormat/>
    <w:pPr>
      <w:spacing w:before="120" w:after="120"/>
    </w:pPr>
    <w:rPr>
      <w:b/>
      <w:bCs/>
    </w:rPr>
  </w:style>
  <w:style w:type="paragraph" w:customStyle="1" w:styleId="Index">
    <w:name w:val="Index"/>
    <w:basedOn w:val="Normal"/>
    <w:pPr>
      <w:suppressLineNumbers/>
    </w:pPr>
    <w:rPr>
      <w:rFonts w:cs="Times"/>
    </w:rPr>
  </w:style>
  <w:style w:type="paragraph" w:customStyle="1" w:styleId="Heading">
    <w:name w:val="Heading"/>
    <w:basedOn w:val="Normal"/>
    <w:next w:val="BodyText"/>
    <w:pPr>
      <w:keepNext/>
      <w:spacing w:before="240" w:after="120"/>
    </w:pPr>
    <w:rPr>
      <w:rFonts w:ascii="Arial" w:eastAsia="Lucida Sans Unicode" w:hAnsi="Arial" w:cs="Times"/>
      <w:sz w:val="28"/>
      <w:szCs w:val="28"/>
    </w:rPr>
  </w:style>
  <w:style w:type="paragraph" w:styleId="Footer">
    <w:name w:val="footer"/>
    <w:aliases w:val="Footer-Even"/>
    <w:basedOn w:val="Normal"/>
    <w:pPr>
      <w:pBdr>
        <w:top w:val="single" w:sz="1" w:space="1" w:color="000000"/>
      </w:pBdr>
      <w:tabs>
        <w:tab w:val="center" w:pos="6480"/>
        <w:tab w:val="right" w:pos="12960"/>
      </w:tabs>
    </w:pPr>
    <w:rPr>
      <w:sz w:val="24"/>
    </w:rPr>
  </w:style>
  <w:style w:type="paragraph" w:styleId="Header">
    <w:name w:val="header"/>
    <w:basedOn w:val="Normal"/>
    <w:pPr>
      <w:pBdr>
        <w:bottom w:val="single" w:sz="1" w:space="2" w:color="000000"/>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1" w:space="1" w:color="000000"/>
      </w:pBdr>
      <w:tabs>
        <w:tab w:val="center" w:pos="4680"/>
      </w:tabs>
      <w:spacing w:after="240"/>
      <w:jc w:val="left"/>
    </w:pPr>
    <w:rPr>
      <w:b w:val="0"/>
      <w:sz w:val="24"/>
    </w:rPr>
  </w:style>
  <w:style w:type="paragraph" w:customStyle="1" w:styleId="WW-PlainText">
    <w:name w:val="WW-Plain Text"/>
    <w:basedOn w:val="Normal"/>
    <w:rPr>
      <w:rFonts w:ascii="Courier New" w:hAnsi="Courier New" w:cs="MS Mincho"/>
    </w:rPr>
  </w:style>
  <w:style w:type="paragraph" w:customStyle="1" w:styleId="ParagraphChar">
    <w:name w:val="Paragraph Char"/>
    <w:basedOn w:val="WW-PlainText"/>
    <w:pPr>
      <w:spacing w:before="200"/>
    </w:pPr>
    <w:rPr>
      <w:rFonts w:ascii="Times New Roman" w:hAnsi="Times New Roman" w:cs="Times New Roman"/>
      <w:lang w:val="en-US"/>
    </w:rPr>
  </w:style>
  <w:style w:type="paragraph" w:customStyle="1" w:styleId="WW-E-mailSignature">
    <w:name w:val="WW-E-mail Signature"/>
    <w:basedOn w:val="Normal"/>
  </w:style>
  <w:style w:type="paragraph" w:customStyle="1" w:styleId="StyleCaption-Table">
    <w:name w:val="Style Caption - Table"/>
    <w:basedOn w:val="Caption"/>
    <w:pPr>
      <w:spacing w:before="400" w:after="200"/>
      <w:jc w:val="center"/>
    </w:pPr>
    <w:rPr>
      <w:rFonts w:ascii="Arial" w:hAnsi="Arial"/>
      <w:lang w:val="en-US"/>
    </w:rPr>
  </w:style>
  <w:style w:type="paragraph" w:customStyle="1" w:styleId="Table-ContentsCharCharChar">
    <w:name w:val="Table - Contents Char Char Char"/>
    <w:basedOn w:val="StyleCaption-Table"/>
    <w:pPr>
      <w:spacing w:before="60" w:after="60"/>
    </w:pPr>
    <w:rPr>
      <w:b w:val="0"/>
      <w:sz w:val="16"/>
      <w:szCs w:val="16"/>
    </w:rPr>
  </w:style>
  <w:style w:type="paragraph" w:customStyle="1" w:styleId="Table-HeaderCharCharChar">
    <w:name w:val="Table - Header Char Char Char"/>
    <w:basedOn w:val="Table-ContentsCharCharChar"/>
    <w:rPr>
      <w:b/>
    </w:rPr>
  </w:style>
  <w:style w:type="paragraph" w:customStyle="1" w:styleId="ParagraphCharChar">
    <w:name w:val="Paragraph Char Char"/>
    <w:basedOn w:val="Normal"/>
    <w:pPr>
      <w:spacing w:before="200"/>
    </w:pPr>
    <w:rPr>
      <w:lang w:val="en-US"/>
    </w:rPr>
  </w:style>
  <w:style w:type="paragraph" w:customStyle="1" w:styleId="Editinginstructions">
    <w:name w:val="Editing instructions"/>
    <w:basedOn w:val="ParagraphCharChar"/>
    <w:uiPriority w:val="99"/>
    <w:pPr>
      <w:keepNext/>
    </w:pPr>
    <w:rPr>
      <w:b/>
      <w:i/>
    </w:rPr>
  </w:style>
  <w:style w:type="paragraph" w:customStyle="1" w:styleId="WW-ListNumber5">
    <w:name w:val="WW-List Number 5"/>
    <w:basedOn w:val="Normal"/>
  </w:style>
  <w:style w:type="paragraph" w:customStyle="1" w:styleId="StyleCaption-Figure">
    <w:name w:val="Style Caption - Figure"/>
    <w:basedOn w:val="StyleCaption-Table"/>
    <w:next w:val="ParagraphChar"/>
    <w:link w:val="StyleCaption-FigureChar"/>
    <w:pPr>
      <w:spacing w:before="200" w:after="400"/>
    </w:pPr>
  </w:style>
  <w:style w:type="paragraph" w:customStyle="1" w:styleId="WW-CommentText">
    <w:name w:val="WW-Comment Text"/>
    <w:basedOn w:val="Normal"/>
    <w:rPr>
      <w:lang w:val="en-US"/>
    </w:rPr>
  </w:style>
  <w:style w:type="paragraph" w:customStyle="1" w:styleId="Table-Contents">
    <w:name w:val="Table - Contents"/>
    <w:basedOn w:val="ParagraphChar"/>
    <w:pPr>
      <w:keepNext/>
      <w:keepLines/>
      <w:spacing w:before="100" w:after="100"/>
      <w:jc w:val="center"/>
    </w:pPr>
    <w:rPr>
      <w:rFonts w:ascii="Helvetica" w:hAnsi="Helvetica"/>
      <w:sz w:val="16"/>
    </w:rPr>
  </w:style>
  <w:style w:type="paragraph" w:customStyle="1" w:styleId="Table-Title">
    <w:name w:val="Table - Title"/>
    <w:basedOn w:val="Table-Contents"/>
    <w:rPr>
      <w:b/>
      <w:bCs/>
    </w:rPr>
  </w:style>
  <w:style w:type="paragraph" w:customStyle="1" w:styleId="WW-ListBullet2">
    <w:name w:val="WW-List Bullet 2"/>
    <w:basedOn w:val="Normal"/>
    <w:pPr>
      <w:ind w:left="-76"/>
    </w:pPr>
    <w:rPr>
      <w:szCs w:val="24"/>
      <w:lang w:val="en-US"/>
    </w:rPr>
  </w:style>
  <w:style w:type="paragraph" w:customStyle="1" w:styleId="WW-BodyText3">
    <w:name w:val="WW-Body Text 3"/>
    <w:basedOn w:val="Normal"/>
    <w:pPr>
      <w:autoSpaceDE w:val="0"/>
      <w:jc w:val="center"/>
    </w:pPr>
    <w:rPr>
      <w:rFonts w:ascii="Arial" w:hAnsi="Arial" w:cs="Arial"/>
      <w:color w:val="000000"/>
      <w:sz w:val="16"/>
      <w:szCs w:val="24"/>
      <w:lang w:val="en-US"/>
    </w:rPr>
  </w:style>
  <w:style w:type="paragraph" w:customStyle="1" w:styleId="WW-BodyText2">
    <w:name w:val="WW-Body Text 2"/>
    <w:basedOn w:val="Normal"/>
    <w:pPr>
      <w:autoSpaceDE w:val="0"/>
      <w:jc w:val="center"/>
    </w:pPr>
    <w:rPr>
      <w:rFonts w:ascii="Arial" w:hAnsi="Arial" w:cs="Arial"/>
      <w:color w:val="000000"/>
      <w:sz w:val="18"/>
      <w:szCs w:val="24"/>
      <w:lang w:val="en-US"/>
    </w:rPr>
  </w:style>
  <w:style w:type="paragraph" w:customStyle="1" w:styleId="Primitive">
    <w:name w:val="Primitive"/>
    <w:basedOn w:val="ParagraphChar"/>
    <w:pPr>
      <w:ind w:left="3969" w:hanging="3969"/>
    </w:pPr>
    <w:rPr>
      <w:rFonts w:eastAsia="Times New Roman"/>
    </w:rPr>
  </w:style>
  <w:style w:type="paragraph" w:customStyle="1" w:styleId="Table-HeaderCharChar">
    <w:name w:val="Table - Header Char Char"/>
    <w:basedOn w:val="Normal"/>
    <w:pPr>
      <w:spacing w:before="60" w:after="60"/>
      <w:jc w:val="center"/>
    </w:pPr>
    <w:rPr>
      <w:rFonts w:ascii="Arial" w:hAnsi="Arial"/>
      <w:b/>
      <w:bCs/>
      <w:sz w:val="16"/>
      <w:szCs w:val="16"/>
      <w:lang w:val="en-US"/>
    </w:rPr>
  </w:style>
  <w:style w:type="paragraph" w:styleId="BalloonText">
    <w:name w:val="Balloon Text"/>
    <w:basedOn w:val="Normal"/>
    <w:rPr>
      <w:rFonts w:ascii="Tahoma" w:hAnsi="Tahoma" w:cs="Times"/>
      <w:sz w:val="16"/>
      <w:szCs w:val="16"/>
    </w:rPr>
  </w:style>
  <w:style w:type="paragraph" w:customStyle="1" w:styleId="WW-BlockText">
    <w:name w:val="WW-Block Text"/>
    <w:basedOn w:val="Normal"/>
    <w:pPr>
      <w:spacing w:after="120"/>
      <w:ind w:left="1440" w:right="1440"/>
    </w:pPr>
  </w:style>
  <w:style w:type="paragraph" w:customStyle="1" w:styleId="WW-BodyTextFirstIndent">
    <w:name w:val="WW-Body Text First Indent"/>
    <w:basedOn w:val="BodyText"/>
    <w:pPr>
      <w:autoSpaceDE/>
      <w:spacing w:after="120"/>
      <w:ind w:firstLine="210"/>
      <w:jc w:val="left"/>
    </w:pPr>
    <w:rPr>
      <w:rFonts w:ascii="Times New Roman" w:hAnsi="Times New Roman" w:cs="Times New Roman"/>
      <w:color w:val="auto"/>
      <w:szCs w:val="20"/>
      <w:lang w:val="en-GB"/>
    </w:rPr>
  </w:style>
  <w:style w:type="paragraph" w:styleId="BodyTextIndent">
    <w:name w:val="Body Text Indent"/>
    <w:basedOn w:val="Normal"/>
    <w:pPr>
      <w:spacing w:after="120"/>
      <w:ind w:left="360"/>
    </w:pPr>
  </w:style>
  <w:style w:type="paragraph" w:customStyle="1" w:styleId="WW-BodyTextFirstIndent2">
    <w:name w:val="WW-Body Text First Indent 2"/>
    <w:basedOn w:val="BodyTextIndent"/>
    <w:pPr>
      <w:ind w:firstLine="210"/>
    </w:pPr>
  </w:style>
  <w:style w:type="paragraph" w:customStyle="1" w:styleId="WW-BodyTextIndent2">
    <w:name w:val="WW-Body Text Indent 2"/>
    <w:basedOn w:val="Normal"/>
    <w:pPr>
      <w:spacing w:after="120" w:line="480" w:lineRule="auto"/>
      <w:ind w:left="360"/>
    </w:pPr>
  </w:style>
  <w:style w:type="paragraph" w:customStyle="1" w:styleId="WW-BodyTextIndent3">
    <w:name w:val="WW-Body Text Indent 3"/>
    <w:basedOn w:val="Normal"/>
    <w:pPr>
      <w:spacing w:after="120"/>
      <w:ind w:left="360"/>
    </w:pPr>
    <w:rPr>
      <w:sz w:val="16"/>
      <w:szCs w:val="16"/>
    </w:rPr>
  </w:style>
  <w:style w:type="paragraph" w:customStyle="1" w:styleId="WW-Closing">
    <w:name w:val="WW-Closing"/>
    <w:basedOn w:val="Normal"/>
    <w:pPr>
      <w:ind w:left="4320"/>
    </w:pPr>
  </w:style>
  <w:style w:type="paragraph" w:styleId="CommentSubject">
    <w:name w:val="annotation subject"/>
    <w:basedOn w:val="WW-CommentText"/>
    <w:next w:val="WW-CommentText"/>
    <w:rPr>
      <w:b/>
      <w:bCs/>
      <w:lang w:val="en-GB"/>
    </w:rPr>
  </w:style>
  <w:style w:type="paragraph" w:customStyle="1" w:styleId="WW-Date">
    <w:name w:val="WW-Date"/>
    <w:basedOn w:val="Normal"/>
    <w:next w:val="Normal"/>
  </w:style>
  <w:style w:type="paragraph" w:customStyle="1" w:styleId="WW-DocumentMap">
    <w:name w:val="WW-Document Map"/>
    <w:basedOn w:val="Normal"/>
    <w:pPr>
      <w:shd w:val="clear" w:color="auto" w:fill="000080"/>
    </w:pPr>
    <w:rPr>
      <w:rFonts w:ascii="Tahoma" w:hAnsi="Tahoma" w:cs="Times"/>
    </w:rPr>
  </w:style>
  <w:style w:type="paragraph" w:styleId="EndnoteText">
    <w:name w:val="endnote text"/>
    <w:basedOn w:val="Normal"/>
    <w:semiHidden/>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customStyle="1" w:styleId="WW-HTMLAddress">
    <w:name w:val="WW-HTML Address"/>
    <w:basedOn w:val="Normal"/>
    <w:rPr>
      <w:i/>
      <w:iCs/>
    </w:rPr>
  </w:style>
  <w:style w:type="paragraph" w:customStyle="1" w:styleId="WW-HTMLPreformatted">
    <w:name w:val="WW-HTML Preformatted"/>
    <w:basedOn w:val="Normal"/>
    <w:rPr>
      <w:rFonts w:ascii="Courier New" w:hAnsi="Courier New" w:cs="MS Mincho"/>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customStyle="1" w:styleId="WW-Index4">
    <w:name w:val="WW-Index 4"/>
    <w:basedOn w:val="Normal"/>
    <w:next w:val="Normal"/>
    <w:pPr>
      <w:ind w:left="800" w:hanging="200"/>
    </w:pPr>
  </w:style>
  <w:style w:type="paragraph" w:customStyle="1" w:styleId="WW-Index5">
    <w:name w:val="WW-Index 5"/>
    <w:basedOn w:val="Normal"/>
    <w:next w:val="Normal"/>
    <w:pPr>
      <w:ind w:left="1000" w:hanging="200"/>
    </w:pPr>
  </w:style>
  <w:style w:type="paragraph" w:customStyle="1" w:styleId="WW-Index6">
    <w:name w:val="WW-Index 6"/>
    <w:basedOn w:val="Normal"/>
    <w:next w:val="Normal"/>
    <w:pPr>
      <w:ind w:left="1200" w:hanging="200"/>
    </w:pPr>
  </w:style>
  <w:style w:type="paragraph" w:customStyle="1" w:styleId="WW-Index7">
    <w:name w:val="WW-Index 7"/>
    <w:basedOn w:val="Normal"/>
    <w:next w:val="Normal"/>
    <w:pPr>
      <w:ind w:left="1400" w:hanging="200"/>
    </w:pPr>
  </w:style>
  <w:style w:type="paragraph" w:customStyle="1" w:styleId="WW-Index8">
    <w:name w:val="WW-Index 8"/>
    <w:basedOn w:val="Normal"/>
    <w:next w:val="Normal"/>
    <w:pPr>
      <w:ind w:left="1600" w:hanging="200"/>
    </w:pPr>
  </w:style>
  <w:style w:type="paragraph" w:customStyle="1" w:styleId="WW-Index9">
    <w:name w:val="WW-Index 9"/>
    <w:basedOn w:val="Normal"/>
    <w:next w:val="Normal"/>
    <w:pPr>
      <w:ind w:left="1800" w:hanging="200"/>
    </w:pPr>
  </w:style>
  <w:style w:type="paragraph" w:styleId="IndexHeading">
    <w:name w:val="index heading"/>
    <w:basedOn w:val="Normal"/>
    <w:next w:val="Index1"/>
    <w:semiHidden/>
    <w:rPr>
      <w:rFonts w:ascii="Arial" w:hAnsi="Arial"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customStyle="1" w:styleId="WW-ListBullet">
    <w:name w:val="WW-List Bullet"/>
    <w:basedOn w:val="Normal"/>
  </w:style>
  <w:style w:type="paragraph" w:customStyle="1" w:styleId="WW-ListBullet3">
    <w:name w:val="WW-List Bullet 3"/>
    <w:basedOn w:val="Normal"/>
  </w:style>
  <w:style w:type="paragraph" w:customStyle="1" w:styleId="WW-ListBullet4">
    <w:name w:val="WW-List Bullet 4"/>
    <w:basedOn w:val="Normal"/>
  </w:style>
  <w:style w:type="paragraph" w:customStyle="1" w:styleId="WW-ListBullet5">
    <w:name w:val="WW-List Bullet 5"/>
    <w:basedOn w:val="Normal"/>
  </w:style>
  <w:style w:type="paragraph" w:customStyle="1" w:styleId="WW-ListContinue">
    <w:name w:val="WW-List Continue"/>
    <w:basedOn w:val="Normal"/>
    <w:pPr>
      <w:spacing w:after="120"/>
      <w:ind w:left="360"/>
    </w:pPr>
  </w:style>
  <w:style w:type="paragraph" w:customStyle="1" w:styleId="WW-ListContinue2">
    <w:name w:val="WW-List Continue 2"/>
    <w:basedOn w:val="Normal"/>
    <w:pPr>
      <w:spacing w:after="120"/>
      <w:ind w:left="720"/>
    </w:pPr>
  </w:style>
  <w:style w:type="paragraph" w:customStyle="1" w:styleId="WW-ListContinue3">
    <w:name w:val="WW-List Continue 3"/>
    <w:basedOn w:val="Normal"/>
    <w:pPr>
      <w:spacing w:after="120"/>
      <w:ind w:left="1080"/>
    </w:pPr>
  </w:style>
  <w:style w:type="paragraph" w:customStyle="1" w:styleId="WW-ListContinue4">
    <w:name w:val="WW-List Continue 4"/>
    <w:basedOn w:val="Normal"/>
    <w:pPr>
      <w:spacing w:after="120"/>
      <w:ind w:left="1440"/>
    </w:pPr>
  </w:style>
  <w:style w:type="paragraph" w:customStyle="1" w:styleId="WW-ListContinue5">
    <w:name w:val="WW-List Continue 5"/>
    <w:basedOn w:val="Normal"/>
    <w:pPr>
      <w:spacing w:after="120"/>
      <w:ind w:left="1800"/>
    </w:pPr>
  </w:style>
  <w:style w:type="paragraph" w:customStyle="1" w:styleId="WW-ListNumber">
    <w:name w:val="WW-List Number"/>
    <w:basedOn w:val="Normal"/>
  </w:style>
  <w:style w:type="paragraph" w:customStyle="1" w:styleId="WW-ListNumber2">
    <w:name w:val="WW-List Number 2"/>
    <w:basedOn w:val="Normal"/>
  </w:style>
  <w:style w:type="paragraph" w:customStyle="1" w:styleId="WW-ListNumber3">
    <w:name w:val="WW-List Number 3"/>
    <w:basedOn w:val="Normal"/>
  </w:style>
  <w:style w:type="paragraph" w:customStyle="1" w:styleId="WW-ListNumber4">
    <w:name w:val="WW-List Number 4"/>
    <w:basedOn w:val="Normal"/>
  </w:style>
  <w:style w:type="paragraph" w:customStyle="1" w:styleId="WW-MacroText">
    <w:name w:val="WW-Macro Text"/>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MS Mincho" w:hAnsi="Courier New" w:cs="MS Mincho"/>
      <w:lang w:val="en-GB" w:eastAsia="ar-SA"/>
    </w:rPr>
  </w:style>
  <w:style w:type="paragraph" w:customStyle="1" w:styleId="WW-MessageHeader">
    <w:name w:val="WW-Message Header"/>
    <w:basedOn w:val="Normal"/>
    <w:pPr>
      <w:pBdr>
        <w:top w:val="single" w:sz="1" w:space="1" w:color="000000"/>
        <w:left w:val="single" w:sz="1" w:space="1" w:color="000000"/>
        <w:bottom w:val="single" w:sz="1" w:space="1" w:color="000000"/>
        <w:right w:val="single" w:sz="1" w:space="1" w:color="000000"/>
      </w:pBdr>
      <w:shd w:val="clear" w:color="auto" w:fill="CCCCCC"/>
      <w:ind w:left="1080" w:hanging="1080"/>
    </w:pPr>
    <w:rPr>
      <w:rFonts w:ascii="Arial" w:hAnsi="Arial" w:cs="Arial"/>
      <w:sz w:val="24"/>
      <w:szCs w:val="24"/>
    </w:rPr>
  </w:style>
  <w:style w:type="paragraph" w:customStyle="1" w:styleId="WW-NormalWeb">
    <w:name w:val="WW-Normal (Web)"/>
    <w:basedOn w:val="Normal"/>
    <w:rPr>
      <w:sz w:val="24"/>
      <w:szCs w:val="24"/>
    </w:rPr>
  </w:style>
  <w:style w:type="paragraph" w:customStyle="1" w:styleId="WW-NormalIndent">
    <w:name w:val="WW-Normal Indent"/>
    <w:basedOn w:val="Normal"/>
    <w:pPr>
      <w:ind w:left="720"/>
    </w:pPr>
  </w:style>
  <w:style w:type="paragraph" w:customStyle="1" w:styleId="WW-NoteHeading">
    <w:name w:val="WW-Note Heading"/>
    <w:basedOn w:val="Normal"/>
    <w:next w:val="Normal"/>
  </w:style>
  <w:style w:type="paragraph" w:customStyle="1" w:styleId="WW-Salutation">
    <w:name w:val="WW-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WW-TableofAuthorities">
    <w:name w:val="WW-Table of Authorities"/>
    <w:basedOn w:val="Normal"/>
    <w:next w:val="Normal"/>
    <w:pPr>
      <w:ind w:left="200" w:hanging="200"/>
    </w:pPr>
  </w:style>
  <w:style w:type="paragraph" w:customStyle="1" w:styleId="WW-TableofFigures">
    <w:name w:val="WW-Table of Figures"/>
    <w:basedOn w:val="Normal"/>
    <w:next w:val="Normal"/>
    <w:pPr>
      <w:ind w:left="400" w:hanging="400"/>
    </w:p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customStyle="1" w:styleId="WW-TOAHeading">
    <w:name w:val="WW-TOA Heading"/>
    <w:basedOn w:val="Normal"/>
    <w:next w:val="Normal"/>
    <w:pPr>
      <w:spacing w:before="120"/>
    </w:pPr>
    <w:rPr>
      <w:rFonts w:ascii="Arial" w:hAnsi="Arial" w:cs="Arial"/>
      <w:b/>
      <w:bCs/>
      <w:sz w:val="24"/>
      <w:szCs w:val="24"/>
    </w:rPr>
  </w:style>
  <w:style w:type="paragraph" w:styleId="TOC1">
    <w:name w:val="toc 1"/>
    <w:aliases w:val="toc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editor">
    <w:name w:val="editor"/>
    <w:basedOn w:val="Normal"/>
    <w:pPr>
      <w:spacing w:after="240"/>
    </w:pPr>
    <w:rPr>
      <w:rFonts w:eastAsia="Times New Roman"/>
      <w:b/>
      <w:i/>
      <w:sz w:val="22"/>
      <w:lang w:val="en-US"/>
    </w:rPr>
  </w:style>
  <w:style w:type="paragraph" w:customStyle="1" w:styleId="bodyCharCharCharCharCharCharCharCharChar">
    <w:name w:val="body Char Char Char Char Char Char Char Char Char"/>
    <w:pPr>
      <w:suppressAutoHyphens/>
      <w:spacing w:after="240"/>
      <w:jc w:val="both"/>
    </w:pPr>
    <w:rPr>
      <w:rFonts w:ascii="Times" w:eastAsia="Batang" w:hAnsi="Times"/>
      <w:lang w:eastAsia="ar-SA"/>
    </w:rPr>
  </w:style>
  <w:style w:type="paragraph" w:customStyle="1" w:styleId="TitlePage">
    <w:name w:val="TitlePage"/>
    <w:basedOn w:val="bodyCharCharCharCharCharCharCharCharChar"/>
    <w:pPr>
      <w:keepLines/>
      <w:pBdr>
        <w:bottom w:val="single" w:sz="1" w:space="1" w:color="000000"/>
      </w:pBdr>
      <w:jc w:val="center"/>
    </w:pPr>
    <w:rPr>
      <w:rFonts w:ascii="Arial" w:hAnsi="Arial"/>
      <w:sz w:val="32"/>
    </w:rPr>
  </w:style>
  <w:style w:type="paragraph" w:customStyle="1" w:styleId="bodyindent">
    <w:name w:val="body: indent"/>
    <w:basedOn w:val="bodyCharCharCharCharCharCharCharCharChar"/>
    <w:pPr>
      <w:ind w:left="720"/>
    </w:pPr>
  </w:style>
  <w:style w:type="paragraph" w:customStyle="1" w:styleId="bodyclose">
    <w:name w:val="body: close"/>
    <w:basedOn w:val="bodyCharCharCharCharCharCharCharCharChar"/>
    <w:pPr>
      <w:spacing w:after="0"/>
    </w:pPr>
  </w:style>
  <w:style w:type="paragraph" w:customStyle="1" w:styleId="bodyChar4CharChar">
    <w:name w:val="body Char4 Char Char"/>
    <w:pPr>
      <w:suppressAutoHyphens/>
      <w:spacing w:after="240"/>
      <w:jc w:val="both"/>
    </w:pPr>
    <w:rPr>
      <w:rFonts w:ascii="Times" w:eastAsia="Batang" w:hAnsi="Times"/>
      <w:sz w:val="24"/>
      <w:szCs w:val="24"/>
      <w:lang w:eastAsia="ar-SA"/>
    </w:rPr>
  </w:style>
  <w:style w:type="paragraph" w:customStyle="1" w:styleId="TableContents">
    <w:name w:val="Table Contents"/>
    <w:basedOn w:val="BodyText"/>
    <w:pPr>
      <w:suppressLineNumbers/>
    </w:pPr>
  </w:style>
  <w:style w:type="paragraph" w:customStyle="1" w:styleId="TableHeading">
    <w:name w:val="Table Heading"/>
    <w:basedOn w:val="TableContents"/>
    <w:rPr>
      <w:b/>
      <w:bCs/>
      <w:i/>
      <w:iCs/>
    </w:rPr>
  </w:style>
  <w:style w:type="paragraph" w:customStyle="1" w:styleId="Paragraph">
    <w:name w:val="Paragraph"/>
    <w:basedOn w:val="WW-PlainText"/>
    <w:pPr>
      <w:spacing w:before="200"/>
    </w:pPr>
    <w:rPr>
      <w:rFonts w:ascii="Times New Roman" w:hAnsi="Times New Roman" w:cs="Times New Roman"/>
    </w:rPr>
  </w:style>
  <w:style w:type="paragraph" w:customStyle="1" w:styleId="Normal-Close">
    <w:name w:val="Normal-Close"/>
    <w:basedOn w:val="Normal"/>
    <w:pPr>
      <w:suppressAutoHyphens w:val="0"/>
      <w:jc w:val="both"/>
    </w:pPr>
    <w:rPr>
      <w:rFonts w:eastAsia="Times New Roman"/>
      <w:lang w:val="en-US"/>
    </w:rPr>
  </w:style>
  <w:style w:type="paragraph" w:customStyle="1" w:styleId="StyleCaption-TableCharChar">
    <w:name w:val="Style Caption - Table Char Char"/>
    <w:basedOn w:val="Caption"/>
    <w:pPr>
      <w:suppressAutoHyphens w:val="0"/>
      <w:spacing w:before="400" w:after="200"/>
      <w:jc w:val="center"/>
    </w:pPr>
    <w:rPr>
      <w:rFonts w:ascii="Arial" w:eastAsia="Times New Roman" w:hAnsi="Arial"/>
      <w:lang w:val="en-US"/>
    </w:rPr>
  </w:style>
  <w:style w:type="paragraph" w:customStyle="1" w:styleId="figurecaption">
    <w:name w:val="figure caption"/>
    <w:next w:val="bodyCharCharCharCharCharCharCharCharChar"/>
    <w:pPr>
      <w:spacing w:after="240"/>
      <w:jc w:val="center"/>
    </w:pPr>
    <w:rPr>
      <w:rFonts w:ascii="Arial" w:eastAsia="Batang" w:hAnsi="Arial"/>
      <w:b/>
      <w:lang w:eastAsia="ko-KR"/>
    </w:rPr>
  </w:style>
  <w:style w:type="character" w:customStyle="1" w:styleId="bodyCharCharCharCharCharChar">
    <w:name w:val="body Char Char Char Char Char Char"/>
    <w:basedOn w:val="DefaultParagraphFont"/>
    <w:rPr>
      <w:rFonts w:ascii="Times" w:hAnsi="Times"/>
      <w:noProof w:val="0"/>
      <w:sz w:val="24"/>
      <w:szCs w:val="24"/>
      <w:lang w:val="en-US" w:eastAsia="en-US" w:bidi="ar-SA"/>
    </w:rPr>
  </w:style>
  <w:style w:type="paragraph" w:customStyle="1" w:styleId="bodyChar4Char">
    <w:name w:val="body Char4 Char"/>
    <w:pPr>
      <w:spacing w:after="120"/>
    </w:pPr>
    <w:rPr>
      <w:rFonts w:eastAsia="MS Mincho"/>
      <w:lang w:eastAsia="ko-KR"/>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napToGrid w:val="0"/>
      <w:lang w:val="en-US" w:eastAsia="en-US"/>
    </w:rPr>
  </w:style>
  <w:style w:type="paragraph" w:styleId="CommentText">
    <w:name w:val="annotation text"/>
    <w:basedOn w:val="Normal"/>
    <w:link w:val="CommentTextChar"/>
    <w:uiPriority w:val="99"/>
    <w:semiHidden/>
    <w:pPr>
      <w:suppressAutoHyphens w:val="0"/>
      <w:spacing w:after="240"/>
    </w:pPr>
    <w:rPr>
      <w:rFonts w:ascii="Arial" w:eastAsia="Times New Roman" w:hAnsi="Arial"/>
      <w:lang w:val="en-US"/>
    </w:rPr>
  </w:style>
  <w:style w:type="character" w:styleId="CommentReference">
    <w:name w:val="annotation reference"/>
    <w:basedOn w:val="DefaultParagraphFont"/>
    <w:uiPriority w:val="99"/>
    <w:semiHidden/>
    <w:rPr>
      <w:sz w:val="16"/>
    </w:rPr>
  </w:style>
  <w:style w:type="paragraph" w:customStyle="1" w:styleId="MIBDescription">
    <w:name w:val="MIB Description"/>
    <w:basedOn w:val="Preformatted"/>
    <w:pPr>
      <w:ind w:left="1170"/>
    </w:pPr>
    <w:rPr>
      <w:sz w:val="16"/>
    </w:rPr>
  </w:style>
  <w:style w:type="paragraph" w:customStyle="1" w:styleId="PICSLevel0">
    <w:name w:val="PICS Level 0"/>
    <w:basedOn w:val="Table-Contents"/>
    <w:pPr>
      <w:suppressAutoHyphens w:val="0"/>
      <w:jc w:val="left"/>
    </w:pPr>
    <w:rPr>
      <w:rFonts w:eastAsia="Times New Roman"/>
    </w:rPr>
  </w:style>
  <w:style w:type="paragraph" w:customStyle="1" w:styleId="PICSLevel1">
    <w:name w:val="PICS Level 1"/>
    <w:basedOn w:val="Table-Contents"/>
    <w:pPr>
      <w:suppressAutoHyphens w:val="0"/>
      <w:ind w:left="204"/>
      <w:jc w:val="left"/>
    </w:pPr>
    <w:rPr>
      <w:rFonts w:eastAsia="Times New Roman"/>
    </w:rPr>
  </w:style>
  <w:style w:type="paragraph" w:customStyle="1" w:styleId="PICSLevel2">
    <w:name w:val="PICS Level 2"/>
    <w:basedOn w:val="PICSLevel1"/>
    <w:pPr>
      <w:ind w:left="408"/>
    </w:pPr>
  </w:style>
  <w:style w:type="paragraph" w:customStyle="1" w:styleId="itemize">
    <w:name w:val="itemize"/>
    <w:basedOn w:val="BlockText"/>
    <w:pPr>
      <w:tabs>
        <w:tab w:val="num" w:pos="360"/>
      </w:tabs>
      <w:spacing w:before="0" w:after="120"/>
      <w:ind w:left="360" w:right="1440" w:hanging="360"/>
      <w:jc w:val="left"/>
    </w:pPr>
    <w:rPr>
      <w:lang w:val="en-GB"/>
    </w:rPr>
  </w:style>
  <w:style w:type="paragraph" w:styleId="BlockText">
    <w:name w:val="Block Text"/>
    <w:basedOn w:val="Normal"/>
    <w:pPr>
      <w:suppressAutoHyphens w:val="0"/>
      <w:spacing w:before="240"/>
      <w:ind w:left="720" w:right="720"/>
      <w:jc w:val="both"/>
    </w:pPr>
    <w:rPr>
      <w:rFonts w:eastAsia="Times New Roman"/>
      <w:lang w:val="en-US"/>
    </w:rPr>
  </w:style>
  <w:style w:type="paragraph" w:customStyle="1" w:styleId="enumerate">
    <w:name w:val="enumerate"/>
    <w:basedOn w:val="BodyText"/>
    <w:pPr>
      <w:tabs>
        <w:tab w:val="num" w:pos="360"/>
      </w:tabs>
      <w:suppressAutoHyphens w:val="0"/>
      <w:autoSpaceDE/>
      <w:spacing w:after="120"/>
      <w:ind w:left="360" w:hanging="360"/>
      <w:jc w:val="left"/>
    </w:pPr>
    <w:rPr>
      <w:rFonts w:ascii="Times New Roman" w:eastAsia="Times New Roman" w:hAnsi="Times New Roman"/>
      <w:color w:val="auto"/>
      <w:lang w:val="en-GB"/>
    </w:rPr>
  </w:style>
  <w:style w:type="paragraph" w:styleId="ListBullet2">
    <w:name w:val="List Bullet 2"/>
    <w:basedOn w:val="Normal"/>
    <w:autoRedefine/>
    <w:pPr>
      <w:tabs>
        <w:tab w:val="num" w:pos="720"/>
      </w:tabs>
      <w:suppressAutoHyphens w:val="0"/>
      <w:spacing w:before="240"/>
      <w:ind w:left="720" w:hanging="360"/>
      <w:jc w:val="both"/>
    </w:pPr>
    <w:rPr>
      <w:rFonts w:eastAsia="Times New Roman"/>
      <w:lang w:val="en-US"/>
    </w:rPr>
  </w:style>
  <w:style w:type="paragraph" w:styleId="ListBullet3">
    <w:name w:val="List Bullet 3"/>
    <w:basedOn w:val="Normal"/>
    <w:autoRedefine/>
    <w:pPr>
      <w:tabs>
        <w:tab w:val="num" w:pos="926"/>
      </w:tabs>
      <w:suppressAutoHyphens w:val="0"/>
      <w:spacing w:before="240"/>
      <w:ind w:left="926" w:hanging="360"/>
      <w:jc w:val="both"/>
    </w:pPr>
    <w:rPr>
      <w:rFonts w:eastAsia="Times New Roman"/>
      <w:lang w:val="en-US"/>
    </w:rPr>
  </w:style>
  <w:style w:type="paragraph" w:styleId="ListBullet4">
    <w:name w:val="List Bullet 4"/>
    <w:basedOn w:val="Normal"/>
    <w:autoRedefine/>
    <w:pPr>
      <w:tabs>
        <w:tab w:val="num" w:pos="1440"/>
      </w:tabs>
      <w:suppressAutoHyphens w:val="0"/>
      <w:spacing w:before="240"/>
      <w:ind w:left="1440" w:hanging="360"/>
      <w:jc w:val="both"/>
    </w:pPr>
    <w:rPr>
      <w:rFonts w:eastAsia="Times New Roman"/>
      <w:lang w:val="en-US"/>
    </w:rPr>
  </w:style>
  <w:style w:type="paragraph" w:styleId="ListBullet5">
    <w:name w:val="List Bullet 5"/>
    <w:basedOn w:val="Normal"/>
    <w:autoRedefine/>
    <w:pPr>
      <w:tabs>
        <w:tab w:val="num" w:pos="1492"/>
      </w:tabs>
      <w:suppressAutoHyphens w:val="0"/>
      <w:spacing w:before="240"/>
      <w:ind w:left="1492" w:hanging="360"/>
      <w:jc w:val="both"/>
    </w:pPr>
    <w:rPr>
      <w:rFonts w:eastAsia="Times New Roman"/>
      <w:lang w:val="en-US"/>
    </w:rPr>
  </w:style>
  <w:style w:type="paragraph" w:styleId="ListNumber">
    <w:name w:val="List Number"/>
    <w:basedOn w:val="Normal"/>
    <w:pPr>
      <w:tabs>
        <w:tab w:val="num" w:pos="360"/>
      </w:tabs>
      <w:suppressAutoHyphens w:val="0"/>
      <w:spacing w:before="240"/>
      <w:ind w:left="360" w:hanging="360"/>
      <w:jc w:val="both"/>
    </w:pPr>
    <w:rPr>
      <w:rFonts w:eastAsia="Times New Roman"/>
      <w:lang w:val="en-US"/>
    </w:rPr>
  </w:style>
  <w:style w:type="paragraph" w:styleId="ListNumber2">
    <w:name w:val="List Number 2"/>
    <w:basedOn w:val="Normal"/>
    <w:pPr>
      <w:tabs>
        <w:tab w:val="num" w:pos="643"/>
      </w:tabs>
      <w:suppressAutoHyphens w:val="0"/>
      <w:spacing w:before="240"/>
      <w:ind w:left="643" w:hanging="360"/>
      <w:jc w:val="both"/>
    </w:pPr>
    <w:rPr>
      <w:rFonts w:eastAsia="Times New Roman"/>
      <w:lang w:val="en-US"/>
    </w:rPr>
  </w:style>
  <w:style w:type="paragraph" w:styleId="ListNumber3">
    <w:name w:val="List Number 3"/>
    <w:basedOn w:val="Normal"/>
    <w:pPr>
      <w:tabs>
        <w:tab w:val="num" w:pos="926"/>
      </w:tabs>
      <w:suppressAutoHyphens w:val="0"/>
      <w:spacing w:before="240"/>
      <w:ind w:left="926" w:hanging="360"/>
      <w:jc w:val="both"/>
    </w:pPr>
    <w:rPr>
      <w:rFonts w:eastAsia="Times New Roman"/>
      <w:lang w:val="en-US"/>
    </w:rPr>
  </w:style>
  <w:style w:type="paragraph" w:styleId="ListNumber4">
    <w:name w:val="List Number 4"/>
    <w:basedOn w:val="Normal"/>
    <w:pPr>
      <w:tabs>
        <w:tab w:val="num" w:pos="1209"/>
      </w:tabs>
      <w:suppressAutoHyphens w:val="0"/>
      <w:spacing w:before="240"/>
      <w:ind w:left="1209" w:hanging="360"/>
      <w:jc w:val="both"/>
    </w:pPr>
    <w:rPr>
      <w:rFonts w:eastAsia="Times New Roman"/>
      <w:lang w:val="en-US"/>
    </w:rPr>
  </w:style>
  <w:style w:type="paragraph" w:customStyle="1" w:styleId="StyleCaption-TableCharCharChar">
    <w:name w:val="Style Caption - Table Char Char Char"/>
    <w:basedOn w:val="Caption"/>
    <w:pPr>
      <w:suppressAutoHyphens w:val="0"/>
      <w:spacing w:before="400" w:after="200"/>
      <w:jc w:val="center"/>
    </w:pPr>
    <w:rPr>
      <w:rFonts w:ascii="Arial" w:eastAsia="Times New Roman" w:hAnsi="Arial"/>
      <w:lang w:val="en-US"/>
    </w:rPr>
  </w:style>
  <w:style w:type="paragraph" w:customStyle="1" w:styleId="listitem">
    <w:name w:val="list item"/>
    <w:basedOn w:val="Normal"/>
    <w:pPr>
      <w:suppressAutoHyphens w:val="0"/>
      <w:ind w:left="540" w:hanging="540"/>
      <w:jc w:val="both"/>
    </w:pPr>
    <w:rPr>
      <w:rFonts w:eastAsia="Times New Roman"/>
      <w:lang w:val="en-US"/>
    </w:rPr>
  </w:style>
  <w:style w:type="paragraph" w:customStyle="1" w:styleId="listitem2">
    <w:name w:val="list item 2"/>
    <w:basedOn w:val="listitem"/>
    <w:pPr>
      <w:ind w:left="1080"/>
    </w:pPr>
  </w:style>
  <w:style w:type="paragraph" w:customStyle="1" w:styleId="listitem3">
    <w:name w:val="list item 3"/>
    <w:basedOn w:val="listitem2"/>
    <w:pPr>
      <w:ind w:left="1620"/>
    </w:pPr>
  </w:style>
  <w:style w:type="paragraph" w:customStyle="1" w:styleId="listparagraph">
    <w:name w:val="list paragraph"/>
    <w:basedOn w:val="listitem"/>
    <w:next w:val="listitem"/>
    <w:pPr>
      <w:spacing w:before="200"/>
      <w:ind w:firstLine="0"/>
    </w:pPr>
  </w:style>
  <w:style w:type="paragraph" w:customStyle="1" w:styleId="listparagraph2">
    <w:name w:val="list paragraph 2"/>
    <w:basedOn w:val="listitem2"/>
    <w:next w:val="listitem2"/>
    <w:pPr>
      <w:spacing w:before="200"/>
      <w:ind w:firstLine="0"/>
    </w:pPr>
  </w:style>
  <w:style w:type="paragraph" w:customStyle="1" w:styleId="listparagraph3">
    <w:name w:val="list paragraph 3"/>
    <w:basedOn w:val="listitem3"/>
    <w:next w:val="listitem3"/>
  </w:style>
  <w:style w:type="paragraph" w:customStyle="1" w:styleId="note">
    <w:name w:val="note"/>
    <w:basedOn w:val="Normal"/>
    <w:next w:val="Normal"/>
    <w:pPr>
      <w:suppressAutoHyphens w:val="0"/>
      <w:spacing w:before="240"/>
      <w:jc w:val="both"/>
    </w:pPr>
    <w:rPr>
      <w:rFonts w:eastAsia="Times New Roman"/>
      <w:sz w:val="18"/>
      <w:lang w:val="en-US"/>
    </w:rPr>
  </w:style>
  <w:style w:type="paragraph" w:customStyle="1" w:styleId="title0">
    <w:name w:val="title"/>
    <w:basedOn w:val="Normal"/>
    <w:next w:val="Heading1"/>
    <w:pPr>
      <w:suppressAutoHyphens w:val="0"/>
      <w:spacing w:before="480" w:after="960"/>
    </w:pPr>
    <w:rPr>
      <w:rFonts w:ascii="Arial" w:eastAsia="Times New Roman" w:hAnsi="Arial"/>
      <w:b/>
      <w:sz w:val="36"/>
      <w:lang w:val="en-US"/>
    </w:rPr>
  </w:style>
  <w:style w:type="paragraph" w:customStyle="1" w:styleId="annex">
    <w:name w:val="annex"/>
    <w:basedOn w:val="title0"/>
    <w:pPr>
      <w:spacing w:before="0" w:after="0"/>
      <w:jc w:val="both"/>
    </w:pPr>
  </w:style>
  <w:style w:type="paragraph" w:customStyle="1" w:styleId="computercode">
    <w:name w:val="computer code"/>
    <w:basedOn w:val="Normal"/>
    <w:pPr>
      <w:suppressAutoHyphens w:val="0"/>
      <w:jc w:val="both"/>
    </w:pPr>
    <w:rPr>
      <w:rFonts w:ascii="Courier" w:eastAsia="Times New Roman" w:hAnsi="Courier"/>
      <w:lang w:val="en-US"/>
    </w:rPr>
  </w:style>
  <w:style w:type="paragraph" w:customStyle="1" w:styleId="indentedlist">
    <w:name w:val="indented list"/>
    <w:basedOn w:val="listitem"/>
    <w:pPr>
      <w:ind w:left="900" w:hanging="900"/>
    </w:pPr>
  </w:style>
  <w:style w:type="paragraph" w:customStyle="1" w:styleId="caption0">
    <w:name w:val="caption"/>
    <w:basedOn w:val="Normal"/>
    <w:pPr>
      <w:suppressAutoHyphens w:val="0"/>
      <w:spacing w:before="240"/>
      <w:jc w:val="center"/>
    </w:pPr>
    <w:rPr>
      <w:rFonts w:ascii="Helvetica" w:eastAsia="Times New Roman" w:hAnsi="Helvetica"/>
      <w:b/>
      <w:lang w:val="en-US"/>
    </w:rPr>
  </w:style>
  <w:style w:type="paragraph" w:customStyle="1" w:styleId="reference">
    <w:name w:val="reference"/>
    <w:basedOn w:val="Normal"/>
    <w:pPr>
      <w:suppressAutoHyphens w:val="0"/>
      <w:spacing w:before="240"/>
      <w:jc w:val="both"/>
    </w:pPr>
    <w:rPr>
      <w:rFonts w:eastAsia="Times New Roman"/>
      <w:lang w:val="en-US"/>
    </w:rPr>
  </w:style>
  <w:style w:type="paragraph" w:customStyle="1" w:styleId="definition">
    <w:name w:val="definition"/>
    <w:basedOn w:val="Normal"/>
    <w:pPr>
      <w:suppressAutoHyphens w:val="0"/>
      <w:spacing w:before="240"/>
      <w:jc w:val="both"/>
    </w:pPr>
    <w:rPr>
      <w:rFonts w:eastAsia="Times New Roman"/>
      <w:lang w:val="en-US"/>
    </w:rPr>
  </w:style>
  <w:style w:type="paragraph" w:customStyle="1" w:styleId="bibliography">
    <w:name w:val="bibliography"/>
    <w:basedOn w:val="Normal"/>
    <w:pPr>
      <w:suppressAutoHyphens w:val="0"/>
      <w:spacing w:before="240"/>
      <w:jc w:val="both"/>
    </w:pPr>
    <w:rPr>
      <w:rFonts w:eastAsia="Times New Roman"/>
      <w:lang w:val="en-US"/>
    </w:rPr>
  </w:style>
  <w:style w:type="paragraph" w:customStyle="1" w:styleId="paragraph0">
    <w:name w:val="paragraph"/>
    <w:basedOn w:val="Normal"/>
    <w:pPr>
      <w:suppressAutoHyphens w:val="0"/>
      <w:spacing w:before="240"/>
      <w:jc w:val="both"/>
    </w:pPr>
    <w:rPr>
      <w:rFonts w:eastAsia="Times New Roman"/>
      <w:lang w:val="en-US"/>
    </w:rPr>
  </w:style>
  <w:style w:type="paragraph" w:customStyle="1" w:styleId="member">
    <w:name w:val="member"/>
    <w:basedOn w:val="Normal"/>
    <w:pPr>
      <w:suppressAutoHyphens w:val="0"/>
      <w:jc w:val="both"/>
    </w:pPr>
    <w:rPr>
      <w:rFonts w:eastAsia="Times New Roman"/>
      <w:lang w:val="en-US"/>
    </w:rPr>
  </w:style>
  <w:style w:type="paragraph" w:customStyle="1" w:styleId="body">
    <w:name w:val="body"/>
    <w:pPr>
      <w:spacing w:after="120"/>
    </w:pPr>
    <w:rPr>
      <w:lang w:eastAsia="ko-KR"/>
    </w:rPr>
  </w:style>
  <w:style w:type="paragraph" w:customStyle="1" w:styleId="BallotComment">
    <w:name w:val="Ballot Comment"/>
    <w:basedOn w:val="editor0"/>
    <w:pPr>
      <w:pBdr>
        <w:top w:val="single" w:sz="18" w:space="1" w:color="FF0000" w:shadow="1"/>
        <w:left w:val="single" w:sz="18" w:space="1" w:color="FF0000" w:shadow="1"/>
        <w:bottom w:val="single" w:sz="18" w:space="1" w:color="FF0000" w:shadow="1"/>
        <w:right w:val="single" w:sz="18" w:space="1" w:color="FF0000" w:shadow="1"/>
      </w:pBdr>
    </w:pPr>
    <w:rPr>
      <w:b w:val="0"/>
      <w:i w:val="0"/>
      <w:vanish w:val="0"/>
      <w:color w:val="0000FF"/>
      <w:sz w:val="20"/>
    </w:rPr>
  </w:style>
  <w:style w:type="paragraph" w:customStyle="1" w:styleId="editor0">
    <w:name w:val="editor"/>
    <w:basedOn w:val="Normal"/>
    <w:pPr>
      <w:suppressAutoHyphens w:val="0"/>
      <w:spacing w:after="240"/>
    </w:pPr>
    <w:rPr>
      <w:rFonts w:ascii="Arial" w:eastAsia="Times New Roman" w:hAnsi="Arial"/>
      <w:b/>
      <w:i/>
      <w:vanish/>
      <w:sz w:val="28"/>
      <w:lang w:val="en-US"/>
    </w:rPr>
  </w:style>
  <w:style w:type="paragraph" w:customStyle="1" w:styleId="J1-JSTFDINDENT1">
    <w:name w:val="J1-JSTFD. INDENT 1"/>
    <w:basedOn w:val="Normal"/>
    <w:pPr>
      <w:keepLines/>
      <w:suppressAutoHyphens w:val="0"/>
      <w:spacing w:before="80" w:after="80" w:line="240" w:lineRule="exact"/>
      <w:ind w:left="720"/>
      <w:jc w:val="both"/>
    </w:pPr>
    <w:rPr>
      <w:rFonts w:ascii="Arial" w:eastAsia="Times New Roman" w:hAnsi="Arial"/>
      <w:color w:val="000000"/>
      <w:sz w:val="24"/>
      <w:lang w:val="en-US"/>
    </w:rPr>
  </w:style>
  <w:style w:type="paragraph" w:customStyle="1" w:styleId="Picture">
    <w:name w:val="Picture"/>
    <w:basedOn w:val="Normal"/>
    <w:pPr>
      <w:suppressAutoHyphens w:val="0"/>
      <w:spacing w:before="120"/>
      <w:jc w:val="center"/>
    </w:pPr>
    <w:rPr>
      <w:rFonts w:ascii="Arial" w:eastAsia="Times New Roman" w:hAnsi="Arial"/>
      <w:lang w:val="en-US"/>
    </w:rPr>
  </w:style>
  <w:style w:type="paragraph" w:customStyle="1" w:styleId="indent">
    <w:name w:val="indent"/>
    <w:basedOn w:val="Normal"/>
    <w:pPr>
      <w:tabs>
        <w:tab w:val="left" w:pos="-720"/>
        <w:tab w:val="left" w:pos="0"/>
        <w:tab w:val="left" w:pos="720"/>
        <w:tab w:val="left" w:pos="1440"/>
        <w:tab w:val="left" w:pos="2160"/>
      </w:tabs>
      <w:suppressAutoHyphens w:val="0"/>
      <w:spacing w:line="240" w:lineRule="atLeast"/>
      <w:ind w:left="720"/>
      <w:jc w:val="both"/>
    </w:pPr>
    <w:rPr>
      <w:rFonts w:ascii="Arial" w:eastAsia="Times New Roman" w:hAnsi="Arial"/>
      <w:sz w:val="24"/>
      <w:lang w:val="en-US"/>
    </w:rPr>
  </w:style>
  <w:style w:type="paragraph" w:customStyle="1" w:styleId="bodyclose0">
    <w:name w:val="body:close"/>
    <w:basedOn w:val="body"/>
    <w:pPr>
      <w:spacing w:after="240"/>
    </w:pPr>
    <w:rPr>
      <w:rFonts w:ascii="Arial" w:hAnsi="Arial"/>
    </w:rPr>
  </w:style>
  <w:style w:type="paragraph" w:customStyle="1" w:styleId="pagenumber">
    <w:name w:val="page number"/>
    <w:basedOn w:val="Normal"/>
    <w:next w:val="Normal"/>
    <w:pPr>
      <w:suppressAutoHyphens w:val="0"/>
    </w:pPr>
    <w:rPr>
      <w:rFonts w:eastAsia="Times New Roman"/>
      <w:lang/>
    </w:rPr>
  </w:style>
  <w:style w:type="paragraph" w:customStyle="1" w:styleId="abstract">
    <w:name w:val="abstract"/>
    <w:basedOn w:val="body"/>
    <w:pPr>
      <w:keepLines/>
      <w:spacing w:after="240"/>
      <w:ind w:left="1440" w:hanging="1440"/>
    </w:pPr>
    <w:rPr>
      <w:rFonts w:ascii="Arial" w:hAnsi="Arial"/>
    </w:rPr>
  </w:style>
  <w:style w:type="character" w:customStyle="1" w:styleId="Heading4CharChar">
    <w:name w:val="Heading 4 Char Char"/>
    <w:basedOn w:val="DefaultParagraphFont"/>
    <w:rPr>
      <w:rFonts w:ascii="Helvetica" w:hAnsi="Helvetica"/>
      <w:b/>
      <w:noProof w:val="0"/>
      <w:lang w:val="en-US" w:eastAsia="en-US" w:bidi="ar-SA"/>
    </w:rPr>
  </w:style>
  <w:style w:type="paragraph" w:customStyle="1" w:styleId="figure">
    <w:name w:val="figure"/>
    <w:basedOn w:val="Normal"/>
    <w:next w:val="figurecaption"/>
    <w:pPr>
      <w:keepNext/>
      <w:suppressAutoHyphens w:val="0"/>
      <w:spacing w:after="120"/>
      <w:jc w:val="center"/>
    </w:pPr>
    <w:rPr>
      <w:rFonts w:ascii="Arial" w:eastAsia="Times New Roman" w:hAnsi="Arial"/>
      <w:b/>
      <w:lang w:val="en-US"/>
    </w:rPr>
  </w:style>
  <w:style w:type="paragraph" w:customStyle="1" w:styleId="list0">
    <w:name w:val="list"/>
    <w:basedOn w:val="body"/>
    <w:pPr>
      <w:spacing w:after="0"/>
      <w:ind w:left="1152" w:hanging="432"/>
    </w:pPr>
  </w:style>
  <w:style w:type="paragraph" w:customStyle="1" w:styleId="tablecaption">
    <w:name w:val="table caption"/>
    <w:basedOn w:val="figurecaption"/>
    <w:next w:val="body"/>
    <w:rPr>
      <w:rFonts w:eastAsia="Times New Roman"/>
    </w:rPr>
  </w:style>
  <w:style w:type="paragraph" w:customStyle="1" w:styleId="bodyclosekeep">
    <w:name w:val="body: close keep"/>
    <w:basedOn w:val="bodyclose"/>
    <w:pPr>
      <w:keepNext/>
      <w:suppressAutoHyphens w:val="0"/>
      <w:jc w:val="left"/>
    </w:pPr>
    <w:rPr>
      <w:rFonts w:ascii="Arial" w:eastAsia="Times New Roman" w:hAnsi="Arial"/>
    </w:rPr>
  </w:style>
  <w:style w:type="paragraph" w:customStyle="1" w:styleId="HTMLBody">
    <w:name w:val="HTML Body"/>
    <w:pPr>
      <w:autoSpaceDE w:val="0"/>
      <w:autoSpaceDN w:val="0"/>
      <w:adjustRightInd w:val="0"/>
    </w:pPr>
    <w:rPr>
      <w:rFonts w:ascii="Arial" w:hAnsi="Arial"/>
      <w:lang w:eastAsia="ko-KR"/>
    </w:rPr>
  </w:style>
  <w:style w:type="paragraph" w:customStyle="1" w:styleId="code">
    <w:name w:val="code"/>
    <w:basedOn w:val="Normal"/>
    <w:pPr>
      <w:suppressAutoHyphens w:val="0"/>
    </w:pPr>
    <w:rPr>
      <w:rFonts w:ascii="Courier New" w:eastAsia="Times New Roman" w:hAnsi="Courier New"/>
      <w:sz w:val="18"/>
    </w:rPr>
  </w:style>
  <w:style w:type="paragraph" w:customStyle="1" w:styleId="Body0">
    <w:name w:val="Body"/>
    <w:basedOn w:val="Normal"/>
    <w:uiPriority w:val="99"/>
    <w:pPr>
      <w:suppressAutoHyphens w:val="0"/>
      <w:spacing w:after="120" w:line="220" w:lineRule="atLeast"/>
      <w:jc w:val="both"/>
    </w:pPr>
    <w:rPr>
      <w:rFonts w:ascii="Palatino Linotype" w:eastAsia="Times New Roman" w:hAnsi="Palatino Linotype"/>
      <w:lang w:val="en-US"/>
    </w:rPr>
  </w:style>
  <w:style w:type="paragraph" w:customStyle="1" w:styleId="Tablecell">
    <w:name w:val="Table cell"/>
    <w:basedOn w:val="BodyText"/>
    <w:pPr>
      <w:suppressAutoHyphens w:val="0"/>
      <w:autoSpaceDE/>
      <w:spacing w:before="60" w:after="60"/>
      <w:jc w:val="left"/>
    </w:pPr>
    <w:rPr>
      <w:rFonts w:ascii="Times New Roman" w:eastAsia="Times New Roman" w:hAnsi="Times New Roman"/>
      <w:color w:val="auto"/>
      <w:lang w:val="en-GB"/>
    </w:rPr>
  </w:style>
  <w:style w:type="paragraph" w:customStyle="1" w:styleId="testvector">
    <w:name w:val="test vector"/>
    <w:autoRedefine/>
    <w:pPr>
      <w:ind w:left="93"/>
    </w:pPr>
    <w:rPr>
      <w:rFonts w:ascii="Courier" w:hAnsi="Courier"/>
      <w:sz w:val="16"/>
      <w:lang w:eastAsia="ko-KR"/>
    </w:rPr>
  </w:style>
  <w:style w:type="paragraph" w:customStyle="1" w:styleId="Table-ContentsCharCharCharCharChar">
    <w:name w:val="Table - Contents Char Char Char Char Char"/>
    <w:basedOn w:val="StyleCaption-TableCharCharChar"/>
    <w:pPr>
      <w:spacing w:before="60" w:after="60"/>
    </w:pPr>
    <w:rPr>
      <w:b w:val="0"/>
      <w:sz w:val="16"/>
    </w:rPr>
  </w:style>
  <w:style w:type="paragraph" w:customStyle="1" w:styleId="Table-HeaderCharCharCharCharCharChar">
    <w:name w:val="Table - Header Char Char Char Char Char Char"/>
    <w:basedOn w:val="Table-ContentsCharCharCharCharChar"/>
    <w:rPr>
      <w:b/>
    </w:rPr>
  </w:style>
  <w:style w:type="paragraph" w:customStyle="1" w:styleId="ParagraphCharCharCharChar">
    <w:name w:val="Paragraph Char Char Char Char"/>
    <w:basedOn w:val="Normal"/>
    <w:pPr>
      <w:suppressAutoHyphens w:val="0"/>
      <w:spacing w:before="200"/>
    </w:pPr>
    <w:rPr>
      <w:rFonts w:eastAsia="Times New Roman"/>
      <w:lang w:val="en-US"/>
    </w:rPr>
  </w:style>
  <w:style w:type="paragraph" w:styleId="E-mailSignature">
    <w:name w:val="E-mail Signature"/>
    <w:basedOn w:val="Normal"/>
    <w:pPr>
      <w:suppressAutoHyphens w:val="0"/>
    </w:pPr>
    <w:rPr>
      <w:rFonts w:eastAsia="Times New Roman"/>
    </w:rPr>
  </w:style>
  <w:style w:type="paragraph" w:customStyle="1" w:styleId="PreformattedChar">
    <w:name w:val="Preformatted Char"/>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napToGrid w:val="0"/>
      <w:sz w:val="16"/>
      <w:lang w:val="en-US"/>
    </w:rPr>
  </w:style>
  <w:style w:type="paragraph" w:styleId="HTMLAddress">
    <w:name w:val="HTML Address"/>
    <w:basedOn w:val="Normal"/>
    <w:pPr>
      <w:suppressAutoHyphens w:val="0"/>
      <w:spacing w:before="240"/>
      <w:jc w:val="both"/>
    </w:pPr>
    <w:rPr>
      <w:rFonts w:eastAsia="Times New Roman"/>
      <w:i/>
      <w:lang w:val="en-US"/>
    </w:rPr>
  </w:style>
  <w:style w:type="paragraph" w:styleId="HTMLPreformatted">
    <w:name w:val="HTML Preformatted"/>
    <w:basedOn w:val="Normal"/>
    <w:pPr>
      <w:suppressAutoHyphens w:val="0"/>
      <w:spacing w:before="240"/>
      <w:jc w:val="both"/>
    </w:pPr>
    <w:rPr>
      <w:rFonts w:ascii="Courier New" w:eastAsia="Times New Roman" w:hAnsi="Courier New"/>
      <w:lang w:val="en-US"/>
    </w:rPr>
  </w:style>
  <w:style w:type="paragraph" w:styleId="NormalWeb">
    <w:name w:val="Normal (Web)"/>
    <w:basedOn w:val="Normal"/>
    <w:pPr>
      <w:suppressAutoHyphens w:val="0"/>
      <w:spacing w:before="240"/>
      <w:jc w:val="both"/>
    </w:pPr>
    <w:rPr>
      <w:rFonts w:eastAsia="Times New Roman"/>
      <w:sz w:val="24"/>
      <w:lang w:val="en-US"/>
    </w:rPr>
  </w:style>
  <w:style w:type="character" w:customStyle="1" w:styleId="PreformattedCharChar1">
    <w:name w:val="Preformatted Char Char1"/>
    <w:basedOn w:val="DefaultParagraphFont"/>
    <w:rPr>
      <w:rFonts w:ascii="Courier New" w:hAnsi="Courier New"/>
      <w:noProof w:val="0"/>
      <w:snapToGrid w:val="0"/>
      <w:sz w:val="16"/>
      <w:lang w:val="en-US" w:eastAsia="en-US" w:bidi="ar-SA"/>
    </w:rPr>
  </w:style>
  <w:style w:type="character" w:customStyle="1" w:styleId="ParagraphCharCharCharCharChar">
    <w:name w:val="Paragraph Char Char Char Char Char"/>
    <w:basedOn w:val="DefaultParagraphFont"/>
    <w:rPr>
      <w:noProof w:val="0"/>
      <w:lang w:val="en-US" w:eastAsia="en-US" w:bidi="ar-SA"/>
    </w:rPr>
  </w:style>
  <w:style w:type="character" w:customStyle="1" w:styleId="Table-ContentsCharCharCharCharCharChar">
    <w:name w:val="Table - Contents Char Char Char Char Char Char"/>
    <w:basedOn w:val="DefaultParagraphFont"/>
    <w:rPr>
      <w:rFonts w:ascii="Arial" w:hAnsi="Arial"/>
      <w:bCs/>
      <w:noProof w:val="0"/>
      <w:sz w:val="16"/>
      <w:szCs w:val="16"/>
      <w:lang w:val="en-US" w:eastAsia="en-US" w:bidi="ar-SA"/>
    </w:rPr>
  </w:style>
  <w:style w:type="character" w:customStyle="1" w:styleId="Table-HeaderCharCharCharCharCharCharChar">
    <w:name w:val="Table - Header Char Char Char Char Char Char Char"/>
    <w:basedOn w:val="Table-ContentsCharCharCharCharCharChar"/>
    <w:rPr>
      <w:b/>
    </w:rPr>
  </w:style>
  <w:style w:type="paragraph" w:customStyle="1" w:styleId="Code0">
    <w:name w:val="Code"/>
    <w:basedOn w:val="Paragraph"/>
    <w:pPr>
      <w:suppressAutoHyphens w:val="0"/>
      <w:spacing w:before="100"/>
    </w:pPr>
    <w:rPr>
      <w:rFonts w:ascii="Courier" w:eastAsia="Times New Roman" w:hAnsi="Courier"/>
      <w:lang w:val="en-US"/>
    </w:rPr>
  </w:style>
  <w:style w:type="paragraph" w:customStyle="1" w:styleId="Code2">
    <w:name w:val="Code 2"/>
    <w:basedOn w:val="Code0"/>
    <w:pPr>
      <w:ind w:left="284"/>
    </w:pPr>
  </w:style>
  <w:style w:type="paragraph" w:customStyle="1" w:styleId="Code1">
    <w:name w:val="Code 1"/>
    <w:basedOn w:val="Code0"/>
    <w:pPr>
      <w:spacing w:before="200"/>
    </w:pPr>
  </w:style>
  <w:style w:type="paragraph" w:customStyle="1" w:styleId="Code3">
    <w:name w:val="Code 3"/>
    <w:basedOn w:val="Code0"/>
    <w:pPr>
      <w:ind w:left="567"/>
    </w:pPr>
  </w:style>
  <w:style w:type="character" w:customStyle="1" w:styleId="PreformattedCharChar">
    <w:name w:val="Preformatted Char Char"/>
    <w:basedOn w:val="DefaultParagraphFont"/>
    <w:rPr>
      <w:rFonts w:ascii="Courier New" w:hAnsi="Courier New"/>
      <w:noProof w:val="0"/>
      <w:snapToGrid w:val="0"/>
      <w:sz w:val="16"/>
      <w:lang w:val="en-US" w:eastAsia="en-US" w:bidi="ar-SA"/>
    </w:rPr>
  </w:style>
  <w:style w:type="character" w:customStyle="1" w:styleId="StyleCaption-TableCharCharCharChar">
    <w:name w:val="Style Caption - Table Char Char Char Char"/>
    <w:basedOn w:val="DefaultParagraphFont"/>
    <w:rPr>
      <w:rFonts w:ascii="Arial" w:hAnsi="Arial"/>
      <w:b/>
      <w:bCs/>
      <w:noProof w:val="0"/>
      <w:lang w:val="en-US" w:eastAsia="en-US" w:bidi="ar-SA"/>
    </w:rPr>
  </w:style>
  <w:style w:type="paragraph" w:customStyle="1" w:styleId="Table-HeaderCharCharCharChar">
    <w:name w:val="Table - Header Char Char Char Char"/>
    <w:basedOn w:val="Table-ContentsCharCharChar"/>
    <w:pPr>
      <w:suppressAutoHyphens w:val="0"/>
    </w:pPr>
    <w:rPr>
      <w:rFonts w:eastAsia="Times New Roman"/>
      <w:b/>
    </w:rPr>
  </w:style>
  <w:style w:type="character" w:customStyle="1" w:styleId="Table-HeaderCharCharCharCharChar">
    <w:name w:val="Table - Header Char Char Char Char Char"/>
    <w:basedOn w:val="DefaultParagraphFont"/>
    <w:rPr>
      <w:rFonts w:ascii="Arial" w:hAnsi="Arial"/>
      <w:b/>
      <w:bCs/>
      <w:noProof w:val="0"/>
      <w:sz w:val="16"/>
      <w:szCs w:val="16"/>
      <w:lang w:val="en-US" w:eastAsia="en-US" w:bidi="ar-SA"/>
    </w:rPr>
  </w:style>
  <w:style w:type="character" w:customStyle="1" w:styleId="CaptionChar">
    <w:name w:val="Caption Char"/>
    <w:basedOn w:val="DefaultParagraphFont"/>
    <w:rPr>
      <w:b/>
      <w:noProof w:val="0"/>
      <w:lang w:val="en-US" w:eastAsia="en-US" w:bidi="ar-SA"/>
    </w:rPr>
  </w:style>
  <w:style w:type="character" w:customStyle="1" w:styleId="StyleCaption-TableChar">
    <w:name w:val="Style Caption - Table Char"/>
    <w:basedOn w:val="CaptionChar"/>
    <w:rPr>
      <w:rFonts w:ascii="Arial" w:hAnsi="Arial"/>
      <w:bCs/>
    </w:rPr>
  </w:style>
  <w:style w:type="paragraph" w:customStyle="1" w:styleId="heading0">
    <w:name w:val="heading"/>
    <w:basedOn w:val="Normal"/>
    <w:pPr>
      <w:suppressAutoHyphens w:val="0"/>
      <w:jc w:val="both"/>
    </w:pPr>
    <w:rPr>
      <w:rFonts w:ascii="Arial" w:eastAsia="Times New Roman" w:hAnsi="Arial"/>
      <w:b/>
      <w:color w:val="000000"/>
      <w:sz w:val="24"/>
      <w:lang w:val="en-US"/>
    </w:rPr>
  </w:style>
  <w:style w:type="paragraph" w:customStyle="1" w:styleId="EditinginstructionsChar">
    <w:name w:val="Editing instructions Char"/>
    <w:basedOn w:val="Normal"/>
    <w:pPr>
      <w:keepNext/>
      <w:suppressAutoHyphens w:val="0"/>
      <w:spacing w:before="200"/>
    </w:pPr>
    <w:rPr>
      <w:rFonts w:eastAsia="Times New Roman"/>
      <w:b/>
      <w:i/>
      <w:lang w:val="en-US"/>
    </w:rPr>
  </w:style>
  <w:style w:type="character" w:customStyle="1" w:styleId="Table-HeaderCharCharCharCharChar1">
    <w:name w:val="Table - Header Char Char Char Char Char1"/>
    <w:basedOn w:val="DefaultParagraphFont"/>
    <w:rPr>
      <w:rFonts w:ascii="Arial" w:hAnsi="Arial"/>
      <w:b/>
      <w:bCs/>
      <w:noProof w:val="0"/>
      <w:sz w:val="16"/>
      <w:szCs w:val="16"/>
      <w:lang w:val="en-US" w:eastAsia="en-US" w:bidi="ar-SA"/>
    </w:rPr>
  </w:style>
  <w:style w:type="paragraph" w:customStyle="1" w:styleId="Table-ContentsCharCharCharChar">
    <w:name w:val="Table - Contents Char Char Char Char"/>
    <w:basedOn w:val="StyleCaption-Table"/>
    <w:pPr>
      <w:suppressAutoHyphens w:val="0"/>
      <w:spacing w:before="60" w:after="60"/>
    </w:pPr>
    <w:rPr>
      <w:rFonts w:eastAsia="Times New Roman"/>
      <w:b w:val="0"/>
      <w:sz w:val="16"/>
    </w:rPr>
  </w:style>
  <w:style w:type="paragraph" w:customStyle="1" w:styleId="ParagraphCharCharChar">
    <w:name w:val="Paragraph Char Char Char"/>
    <w:basedOn w:val="Normal"/>
    <w:pPr>
      <w:suppressAutoHyphens w:val="0"/>
      <w:spacing w:before="200"/>
    </w:pPr>
    <w:rPr>
      <w:rFonts w:eastAsia="Times New Roman"/>
      <w:lang w:val="en-US"/>
    </w:rPr>
  </w:style>
  <w:style w:type="character" w:customStyle="1" w:styleId="T1Char">
    <w:name w:val="T1 Char"/>
    <w:basedOn w:val="DefaultParagraphFont"/>
    <w:rPr>
      <w:b/>
      <w:noProof w:val="0"/>
      <w:sz w:val="28"/>
      <w:lang w:val="en-GB" w:eastAsia="en-US" w:bidi="ar-SA"/>
    </w:rPr>
  </w:style>
  <w:style w:type="paragraph" w:customStyle="1" w:styleId="Style1">
    <w:name w:val="Style1"/>
    <w:basedOn w:val="Paragraph"/>
    <w:next w:val="Paragraph"/>
    <w:pPr>
      <w:suppressAutoHyphens w:val="0"/>
      <w:outlineLvl w:val="1"/>
    </w:pPr>
    <w:rPr>
      <w:b/>
      <w:lang w:val="en-US"/>
    </w:rPr>
  </w:style>
  <w:style w:type="paragraph" w:customStyle="1" w:styleId="DefinitionsSection">
    <w:name w:val="Definitions Section"/>
    <w:basedOn w:val="Paragraph"/>
    <w:pPr>
      <w:suppressAutoHyphens w:val="0"/>
      <w:outlineLvl w:val="1"/>
    </w:pPr>
    <w:rPr>
      <w:b/>
      <w:lang w:val="en-US"/>
    </w:rPr>
  </w:style>
  <w:style w:type="character" w:customStyle="1" w:styleId="DefinitionsSectionChar">
    <w:name w:val="Definitions Section Char"/>
    <w:basedOn w:val="DefaultParagraphFont"/>
    <w:rPr>
      <w:rFonts w:ascii="Courier New" w:eastAsia="MS Mincho" w:hAnsi="Courier New" w:cs="Wingdings"/>
      <w:b/>
      <w:bCs/>
      <w:noProof w:val="0"/>
      <w:lang w:val="en-US" w:eastAsia="en-US" w:bidi="ar-SA"/>
    </w:rPr>
  </w:style>
  <w:style w:type="character" w:customStyle="1" w:styleId="paragraphChar0">
    <w:name w:val="paragraph Char"/>
    <w:basedOn w:val="DefaultParagraphFont"/>
    <w:rPr>
      <w:noProof w:val="0"/>
      <w:lang w:val="en-US" w:eastAsia="en-US" w:bidi="ar-SA"/>
    </w:rPr>
  </w:style>
  <w:style w:type="paragraph" w:customStyle="1" w:styleId="Clear">
    <w:name w:val="Clear"/>
    <w:basedOn w:val="Paragraph"/>
    <w:pPr>
      <w:suppressAutoHyphens w:val="0"/>
    </w:pPr>
    <w:rPr>
      <w:lang w:val="en-US"/>
    </w:rPr>
  </w:style>
  <w:style w:type="paragraph" w:customStyle="1" w:styleId="MIB">
    <w:name w:val="MIB"/>
    <w:basedOn w:val="Paragraph"/>
    <w:pPr>
      <w:tabs>
        <w:tab w:val="left" w:pos="851"/>
        <w:tab w:val="left" w:pos="1985"/>
        <w:tab w:val="left" w:pos="6521"/>
      </w:tabs>
      <w:suppressAutoHyphens w:val="0"/>
      <w:spacing w:before="0"/>
    </w:pPr>
    <w:rPr>
      <w:rFonts w:ascii="Courier New" w:hAnsi="Courier New"/>
      <w:sz w:val="16"/>
      <w:lang w:val="en-US" w:eastAsia="zh-CN"/>
    </w:rPr>
  </w:style>
  <w:style w:type="paragraph" w:customStyle="1" w:styleId="EditInstruction">
    <w:name w:val="Edit Instruction"/>
    <w:basedOn w:val="Paragraph"/>
    <w:pPr>
      <w:suppressAutoHyphens w:val="0"/>
      <w:spacing w:after="240"/>
    </w:pPr>
    <w:rPr>
      <w:b/>
      <w:i/>
      <w:lang w:val="en-US" w:eastAsia="zh-CN"/>
    </w:rPr>
  </w:style>
  <w:style w:type="paragraph" w:customStyle="1" w:styleId="n">
    <w:name w:val="n"/>
    <w:basedOn w:val="Heading3"/>
  </w:style>
  <w:style w:type="table" w:styleId="TableGrid">
    <w:name w:val="Table Grid"/>
    <w:basedOn w:val="TableNormal"/>
    <w:rsid w:val="00194E86"/>
    <w:pPr>
      <w:spacing w:before="240"/>
      <w:jc w:val="both"/>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585983"/>
    <w:pPr>
      <w:shd w:val="clear" w:color="auto" w:fill="000080"/>
    </w:pPr>
    <w:rPr>
      <w:rFonts w:ascii="Tahoma" w:hAnsi="Tahoma" w:cs="Tahoma"/>
    </w:rPr>
  </w:style>
  <w:style w:type="paragraph" w:customStyle="1" w:styleId="Table-Header">
    <w:name w:val="Table - Header"/>
    <w:basedOn w:val="Table-Contents"/>
    <w:rsid w:val="00CE5E44"/>
    <w:pPr>
      <w:suppressAutoHyphens w:val="0"/>
      <w:spacing w:before="60" w:after="60"/>
    </w:pPr>
    <w:rPr>
      <w:rFonts w:ascii="Times New Roman" w:hAnsi="Times New Roman"/>
      <w:b/>
      <w:sz w:val="18"/>
      <w:lang w:eastAsia="en-US"/>
    </w:rPr>
  </w:style>
  <w:style w:type="paragraph" w:customStyle="1" w:styleId="Clearformatting">
    <w:name w:val="Clear formatting"/>
    <w:basedOn w:val="Paragraph"/>
    <w:link w:val="ClearformattingChar"/>
    <w:rsid w:val="00F75768"/>
    <w:pPr>
      <w:suppressAutoHyphens w:val="0"/>
    </w:pPr>
    <w:rPr>
      <w:lang w:val="en-US" w:eastAsia="en-US"/>
    </w:rPr>
  </w:style>
  <w:style w:type="character" w:customStyle="1" w:styleId="ClearformattingChar">
    <w:name w:val="Clear formatting Char"/>
    <w:basedOn w:val="DefaultParagraphFont"/>
    <w:link w:val="Clearformatting"/>
    <w:rsid w:val="00F75768"/>
    <w:rPr>
      <w:rFonts w:eastAsia="MS Mincho"/>
      <w:lang w:val="en-US" w:eastAsia="en-US" w:bidi="ar-SA"/>
    </w:rPr>
  </w:style>
  <w:style w:type="character" w:customStyle="1" w:styleId="Heading4Char1">
    <w:name w:val="Heading 4 Char1"/>
    <w:aliases w:val="Heading 4 Char Char1"/>
    <w:basedOn w:val="DefaultParagraphFont"/>
    <w:link w:val="Heading4"/>
    <w:rsid w:val="00194600"/>
    <w:rPr>
      <w:rFonts w:ascii="Arial" w:eastAsia="MS Mincho" w:hAnsi="Arial"/>
      <w:b/>
      <w:bCs/>
      <w:lang w:eastAsia="ar-SA"/>
    </w:rPr>
  </w:style>
  <w:style w:type="character" w:customStyle="1" w:styleId="CaptionChar2">
    <w:name w:val="Caption Char2"/>
    <w:aliases w:val="Caption Char1 Char,Caption Char3 Char Char,Caption Char1 Char1 Char Char,Caption Char Char Char1 Char Char,Caption Char1 Char Char Char Char,Caption Char2 Char Char Char,Caption Char Char Char Char Char Char,Caption Char Char2 Char Char"/>
    <w:basedOn w:val="DefaultParagraphFont"/>
    <w:link w:val="Caption"/>
    <w:rsid w:val="00194600"/>
    <w:rPr>
      <w:rFonts w:eastAsia="MS Mincho"/>
      <w:b/>
      <w:bCs/>
      <w:lang w:val="en-GB" w:eastAsia="ar-SA" w:bidi="ar-SA"/>
    </w:rPr>
  </w:style>
  <w:style w:type="character" w:styleId="PageNumber0">
    <w:name w:val="page number"/>
    <w:basedOn w:val="DefaultParagraphFont"/>
    <w:rsid w:val="00105462"/>
  </w:style>
  <w:style w:type="character" w:styleId="LineNumber">
    <w:name w:val="line number"/>
    <w:basedOn w:val="DefaultParagraphFont"/>
    <w:rsid w:val="00105462"/>
  </w:style>
  <w:style w:type="paragraph" w:styleId="BodyTextIndent2">
    <w:name w:val="Body Text Indent 2"/>
    <w:basedOn w:val="Normal"/>
    <w:rsid w:val="00105462"/>
    <w:pPr>
      <w:suppressAutoHyphens w:val="0"/>
      <w:spacing w:before="100" w:beforeAutospacing="1"/>
      <w:ind w:left="720"/>
      <w:jc w:val="both"/>
    </w:pPr>
    <w:rPr>
      <w:rFonts w:ascii="Courier" w:eastAsia="Times New Roman" w:hAnsi="Courier"/>
      <w:sz w:val="18"/>
      <w:lang w:val="en-US" w:eastAsia="en-US"/>
    </w:rPr>
  </w:style>
  <w:style w:type="paragraph" w:styleId="ListBullet">
    <w:name w:val="List Bullet"/>
    <w:basedOn w:val="Normal"/>
    <w:autoRedefine/>
    <w:rsid w:val="00105462"/>
    <w:pPr>
      <w:tabs>
        <w:tab w:val="num" w:pos="360"/>
      </w:tabs>
      <w:suppressAutoHyphens w:val="0"/>
      <w:ind w:left="360" w:hanging="360"/>
    </w:pPr>
    <w:rPr>
      <w:rFonts w:eastAsia="Times New Roman"/>
      <w:sz w:val="24"/>
      <w:lang w:val="en-US" w:eastAsia="en-US"/>
    </w:rPr>
  </w:style>
  <w:style w:type="paragraph" w:styleId="BodyText2">
    <w:name w:val="Body Text 2"/>
    <w:basedOn w:val="Normal"/>
    <w:rsid w:val="00105462"/>
    <w:pPr>
      <w:suppressAutoHyphens w:val="0"/>
      <w:spacing w:before="240"/>
      <w:jc w:val="both"/>
    </w:pPr>
    <w:rPr>
      <w:rFonts w:eastAsia="Times New Roman"/>
      <w:b/>
      <w:bCs/>
      <w:i/>
      <w:iCs/>
      <w:lang w:val="en-US" w:eastAsia="en-US"/>
    </w:rPr>
  </w:style>
  <w:style w:type="paragraph" w:styleId="BodyTextIndent3">
    <w:name w:val="Body Text Indent 3"/>
    <w:basedOn w:val="Normal"/>
    <w:rsid w:val="00105462"/>
    <w:pPr>
      <w:suppressAutoHyphens w:val="0"/>
      <w:spacing w:before="240"/>
      <w:ind w:left="1440"/>
      <w:jc w:val="both"/>
    </w:pPr>
    <w:rPr>
      <w:rFonts w:ascii="Courier" w:eastAsia="Times New Roman" w:hAnsi="Courier"/>
      <w:sz w:val="18"/>
      <w:lang w:val="en-US" w:eastAsia="en-US"/>
    </w:rPr>
  </w:style>
  <w:style w:type="paragraph" w:styleId="Salutation">
    <w:name w:val="Salutation"/>
    <w:basedOn w:val="Normal"/>
    <w:next w:val="Normal"/>
    <w:rsid w:val="00105462"/>
    <w:pPr>
      <w:suppressAutoHyphens w:val="0"/>
    </w:pPr>
    <w:rPr>
      <w:rFonts w:eastAsia="Times New Roman"/>
      <w:sz w:val="24"/>
      <w:lang w:val="en-US" w:eastAsia="en-US"/>
    </w:rPr>
  </w:style>
  <w:style w:type="character" w:styleId="FootnoteReference">
    <w:name w:val="footnote reference"/>
    <w:basedOn w:val="DefaultParagraphFont"/>
    <w:semiHidden/>
    <w:rsid w:val="00105462"/>
    <w:rPr>
      <w:vertAlign w:val="superscript"/>
    </w:rPr>
  </w:style>
  <w:style w:type="paragraph" w:styleId="BodyText3">
    <w:name w:val="Body Text 3"/>
    <w:basedOn w:val="Normal"/>
    <w:rsid w:val="00105462"/>
    <w:pPr>
      <w:suppressAutoHyphens w:val="0"/>
    </w:pPr>
    <w:rPr>
      <w:rFonts w:eastAsia="Times New Roman"/>
      <w:b/>
      <w:bCs/>
      <w:sz w:val="24"/>
      <w:lang w:eastAsia="en-US"/>
    </w:rPr>
  </w:style>
  <w:style w:type="paragraph" w:styleId="ListNumber5">
    <w:name w:val="List Number 5"/>
    <w:basedOn w:val="Normal"/>
    <w:rsid w:val="00105462"/>
    <w:pPr>
      <w:tabs>
        <w:tab w:val="num" w:pos="1800"/>
      </w:tabs>
      <w:suppressAutoHyphens w:val="0"/>
      <w:ind w:left="1800" w:hanging="360"/>
    </w:pPr>
    <w:rPr>
      <w:rFonts w:eastAsia="Times New Roman"/>
      <w:lang w:eastAsia="en-US"/>
    </w:rPr>
  </w:style>
  <w:style w:type="paragraph" w:styleId="BodyTextFirstIndent">
    <w:name w:val="Body Text First Indent"/>
    <w:basedOn w:val="BodyText"/>
    <w:rsid w:val="00105462"/>
    <w:pPr>
      <w:suppressAutoHyphens w:val="0"/>
      <w:autoSpaceDE/>
      <w:spacing w:before="240" w:after="120"/>
      <w:ind w:firstLine="210"/>
      <w:jc w:val="both"/>
    </w:pPr>
    <w:rPr>
      <w:rFonts w:ascii="Times New Roman" w:eastAsia="Times New Roman" w:hAnsi="Times New Roman" w:cs="Times New Roman"/>
      <w:color w:val="auto"/>
      <w:szCs w:val="20"/>
      <w:lang w:eastAsia="en-US"/>
    </w:rPr>
  </w:style>
  <w:style w:type="paragraph" w:styleId="BodyTextFirstIndent2">
    <w:name w:val="Body Text First Indent 2"/>
    <w:basedOn w:val="BodyTextIndent"/>
    <w:rsid w:val="00105462"/>
    <w:pPr>
      <w:suppressAutoHyphens w:val="0"/>
      <w:spacing w:before="240"/>
      <w:ind w:firstLine="210"/>
      <w:jc w:val="both"/>
    </w:pPr>
    <w:rPr>
      <w:rFonts w:eastAsia="Times New Roman"/>
      <w:lang w:val="en-US" w:eastAsia="en-US"/>
    </w:rPr>
  </w:style>
  <w:style w:type="paragraph" w:styleId="Closing">
    <w:name w:val="Closing"/>
    <w:basedOn w:val="Normal"/>
    <w:rsid w:val="00105462"/>
    <w:pPr>
      <w:suppressAutoHyphens w:val="0"/>
      <w:spacing w:before="240"/>
      <w:ind w:left="4320"/>
      <w:jc w:val="both"/>
    </w:pPr>
    <w:rPr>
      <w:rFonts w:eastAsia="Times New Roman"/>
      <w:lang w:val="en-US" w:eastAsia="en-US"/>
    </w:rPr>
  </w:style>
  <w:style w:type="paragraph" w:styleId="Date">
    <w:name w:val="Date"/>
    <w:basedOn w:val="Normal"/>
    <w:next w:val="Normal"/>
    <w:rsid w:val="00105462"/>
    <w:pPr>
      <w:suppressAutoHyphens w:val="0"/>
      <w:spacing w:before="240"/>
      <w:jc w:val="both"/>
    </w:pPr>
    <w:rPr>
      <w:rFonts w:eastAsia="Times New Roman"/>
      <w:lang w:val="en-US" w:eastAsia="en-US"/>
    </w:rPr>
  </w:style>
  <w:style w:type="paragraph" w:styleId="Index4">
    <w:name w:val="index 4"/>
    <w:basedOn w:val="Normal"/>
    <w:next w:val="Normal"/>
    <w:autoRedefine/>
    <w:semiHidden/>
    <w:rsid w:val="00105462"/>
    <w:pPr>
      <w:suppressAutoHyphens w:val="0"/>
      <w:spacing w:before="240"/>
      <w:ind w:left="800" w:hanging="200"/>
      <w:jc w:val="both"/>
    </w:pPr>
    <w:rPr>
      <w:rFonts w:eastAsia="Times New Roman"/>
      <w:lang w:val="en-US" w:eastAsia="en-US"/>
    </w:rPr>
  </w:style>
  <w:style w:type="paragraph" w:styleId="Index5">
    <w:name w:val="index 5"/>
    <w:basedOn w:val="Normal"/>
    <w:next w:val="Normal"/>
    <w:autoRedefine/>
    <w:semiHidden/>
    <w:rsid w:val="00105462"/>
    <w:pPr>
      <w:suppressAutoHyphens w:val="0"/>
      <w:spacing w:before="240"/>
      <w:ind w:left="1000" w:hanging="200"/>
      <w:jc w:val="both"/>
    </w:pPr>
    <w:rPr>
      <w:rFonts w:eastAsia="Times New Roman"/>
      <w:lang w:val="en-US" w:eastAsia="en-US"/>
    </w:rPr>
  </w:style>
  <w:style w:type="paragraph" w:styleId="Index6">
    <w:name w:val="index 6"/>
    <w:basedOn w:val="Normal"/>
    <w:next w:val="Normal"/>
    <w:autoRedefine/>
    <w:semiHidden/>
    <w:rsid w:val="00105462"/>
    <w:pPr>
      <w:suppressAutoHyphens w:val="0"/>
      <w:spacing w:before="240"/>
      <w:ind w:left="1200" w:hanging="200"/>
      <w:jc w:val="both"/>
    </w:pPr>
    <w:rPr>
      <w:rFonts w:eastAsia="Times New Roman"/>
      <w:lang w:val="en-US" w:eastAsia="en-US"/>
    </w:rPr>
  </w:style>
  <w:style w:type="paragraph" w:styleId="Index7">
    <w:name w:val="index 7"/>
    <w:basedOn w:val="Normal"/>
    <w:next w:val="Normal"/>
    <w:autoRedefine/>
    <w:semiHidden/>
    <w:rsid w:val="00105462"/>
    <w:pPr>
      <w:suppressAutoHyphens w:val="0"/>
      <w:spacing w:before="240"/>
      <w:ind w:left="1400" w:hanging="200"/>
      <w:jc w:val="both"/>
    </w:pPr>
    <w:rPr>
      <w:rFonts w:eastAsia="Times New Roman"/>
      <w:lang w:val="en-US" w:eastAsia="en-US"/>
    </w:rPr>
  </w:style>
  <w:style w:type="paragraph" w:styleId="Index8">
    <w:name w:val="index 8"/>
    <w:basedOn w:val="Normal"/>
    <w:next w:val="Normal"/>
    <w:autoRedefine/>
    <w:semiHidden/>
    <w:rsid w:val="00105462"/>
    <w:pPr>
      <w:suppressAutoHyphens w:val="0"/>
      <w:spacing w:before="240"/>
      <w:ind w:left="1600" w:hanging="200"/>
      <w:jc w:val="both"/>
    </w:pPr>
    <w:rPr>
      <w:rFonts w:eastAsia="Times New Roman"/>
      <w:lang w:val="en-US" w:eastAsia="en-US"/>
    </w:rPr>
  </w:style>
  <w:style w:type="paragraph" w:styleId="Index9">
    <w:name w:val="index 9"/>
    <w:basedOn w:val="Normal"/>
    <w:next w:val="Normal"/>
    <w:autoRedefine/>
    <w:semiHidden/>
    <w:rsid w:val="00105462"/>
    <w:pPr>
      <w:suppressAutoHyphens w:val="0"/>
      <w:spacing w:before="240"/>
      <w:ind w:left="1800" w:hanging="200"/>
      <w:jc w:val="both"/>
    </w:pPr>
    <w:rPr>
      <w:rFonts w:eastAsia="Times New Roman"/>
      <w:lang w:val="en-US" w:eastAsia="en-US"/>
    </w:rPr>
  </w:style>
  <w:style w:type="paragraph" w:styleId="ListContinue">
    <w:name w:val="List Continue"/>
    <w:basedOn w:val="Normal"/>
    <w:rsid w:val="00105462"/>
    <w:pPr>
      <w:suppressAutoHyphens w:val="0"/>
      <w:spacing w:before="240" w:after="120"/>
      <w:ind w:left="360"/>
      <w:jc w:val="both"/>
    </w:pPr>
    <w:rPr>
      <w:rFonts w:eastAsia="Times New Roman"/>
      <w:lang w:val="en-US" w:eastAsia="en-US"/>
    </w:rPr>
  </w:style>
  <w:style w:type="paragraph" w:styleId="ListContinue2">
    <w:name w:val="List Continue 2"/>
    <w:basedOn w:val="Normal"/>
    <w:rsid w:val="00105462"/>
    <w:pPr>
      <w:suppressAutoHyphens w:val="0"/>
      <w:spacing w:before="240" w:after="120"/>
      <w:ind w:left="720"/>
      <w:jc w:val="both"/>
    </w:pPr>
    <w:rPr>
      <w:rFonts w:eastAsia="Times New Roman"/>
      <w:lang w:val="en-US" w:eastAsia="en-US"/>
    </w:rPr>
  </w:style>
  <w:style w:type="paragraph" w:styleId="ListContinue3">
    <w:name w:val="List Continue 3"/>
    <w:basedOn w:val="Normal"/>
    <w:rsid w:val="00105462"/>
    <w:pPr>
      <w:suppressAutoHyphens w:val="0"/>
      <w:spacing w:before="240" w:after="120"/>
      <w:ind w:left="1080"/>
      <w:jc w:val="both"/>
    </w:pPr>
    <w:rPr>
      <w:rFonts w:eastAsia="Times New Roman"/>
      <w:lang w:val="en-US" w:eastAsia="en-US"/>
    </w:rPr>
  </w:style>
  <w:style w:type="paragraph" w:styleId="ListContinue4">
    <w:name w:val="List Continue 4"/>
    <w:basedOn w:val="Normal"/>
    <w:rsid w:val="00105462"/>
    <w:pPr>
      <w:suppressAutoHyphens w:val="0"/>
      <w:spacing w:before="240" w:after="120"/>
      <w:ind w:left="1440"/>
      <w:jc w:val="both"/>
    </w:pPr>
    <w:rPr>
      <w:rFonts w:eastAsia="Times New Roman"/>
      <w:lang w:val="en-US" w:eastAsia="en-US"/>
    </w:rPr>
  </w:style>
  <w:style w:type="paragraph" w:styleId="ListContinue5">
    <w:name w:val="List Continue 5"/>
    <w:basedOn w:val="Normal"/>
    <w:rsid w:val="00105462"/>
    <w:pPr>
      <w:suppressAutoHyphens w:val="0"/>
      <w:spacing w:before="240" w:after="120"/>
      <w:ind w:left="1800"/>
      <w:jc w:val="both"/>
    </w:pPr>
    <w:rPr>
      <w:rFonts w:eastAsia="Times New Roman"/>
      <w:lang w:val="en-US" w:eastAsia="en-US"/>
    </w:rPr>
  </w:style>
  <w:style w:type="paragraph" w:styleId="MacroText">
    <w:name w:val="macro"/>
    <w:semiHidden/>
    <w:rsid w:val="00105462"/>
    <w:pPr>
      <w:tabs>
        <w:tab w:val="left" w:pos="480"/>
        <w:tab w:val="left" w:pos="960"/>
        <w:tab w:val="left" w:pos="1440"/>
        <w:tab w:val="left" w:pos="1920"/>
        <w:tab w:val="left" w:pos="2400"/>
        <w:tab w:val="left" w:pos="2880"/>
        <w:tab w:val="left" w:pos="3360"/>
        <w:tab w:val="left" w:pos="3840"/>
        <w:tab w:val="left" w:pos="4320"/>
      </w:tabs>
      <w:spacing w:before="240"/>
      <w:jc w:val="both"/>
    </w:pPr>
    <w:rPr>
      <w:rFonts w:ascii="Courier New" w:hAnsi="Courier New" w:cs="Courier New"/>
    </w:rPr>
  </w:style>
  <w:style w:type="paragraph" w:styleId="NoteHeading">
    <w:name w:val="Note Heading"/>
    <w:basedOn w:val="Normal"/>
    <w:next w:val="Normal"/>
    <w:rsid w:val="00105462"/>
    <w:pPr>
      <w:suppressAutoHyphens w:val="0"/>
      <w:spacing w:before="240"/>
      <w:jc w:val="both"/>
    </w:pPr>
    <w:rPr>
      <w:rFonts w:eastAsia="Times New Roman"/>
      <w:lang w:val="en-US" w:eastAsia="en-US"/>
    </w:rPr>
  </w:style>
  <w:style w:type="paragraph" w:styleId="TableofAuthorities">
    <w:name w:val="table of authorities"/>
    <w:basedOn w:val="Normal"/>
    <w:next w:val="Normal"/>
    <w:semiHidden/>
    <w:rsid w:val="00105462"/>
    <w:pPr>
      <w:suppressAutoHyphens w:val="0"/>
      <w:spacing w:before="240"/>
      <w:ind w:left="200" w:hanging="200"/>
      <w:jc w:val="both"/>
    </w:pPr>
    <w:rPr>
      <w:rFonts w:eastAsia="Times New Roman"/>
      <w:lang w:val="en-US" w:eastAsia="en-US"/>
    </w:rPr>
  </w:style>
  <w:style w:type="paragraph" w:styleId="TableofFigures">
    <w:name w:val="table of figures"/>
    <w:basedOn w:val="Normal"/>
    <w:next w:val="Normal"/>
    <w:semiHidden/>
    <w:rsid w:val="00105462"/>
    <w:pPr>
      <w:suppressAutoHyphens w:val="0"/>
      <w:spacing w:before="240"/>
      <w:ind w:left="400" w:hanging="400"/>
      <w:jc w:val="both"/>
    </w:pPr>
    <w:rPr>
      <w:rFonts w:eastAsia="Times New Roman"/>
      <w:lang w:val="en-US" w:eastAsia="en-US"/>
    </w:rPr>
  </w:style>
  <w:style w:type="paragraph" w:styleId="TOAHeading">
    <w:name w:val="toa heading"/>
    <w:basedOn w:val="Normal"/>
    <w:next w:val="Normal"/>
    <w:semiHidden/>
    <w:rsid w:val="00105462"/>
    <w:pPr>
      <w:suppressAutoHyphens w:val="0"/>
      <w:spacing w:before="120"/>
      <w:jc w:val="both"/>
    </w:pPr>
    <w:rPr>
      <w:rFonts w:ascii="Arial" w:eastAsia="Times New Roman" w:hAnsi="Arial" w:cs="Arial"/>
      <w:b/>
      <w:bCs/>
      <w:sz w:val="24"/>
      <w:szCs w:val="24"/>
      <w:lang w:val="en-US" w:eastAsia="en-US"/>
    </w:rPr>
  </w:style>
  <w:style w:type="numbering" w:customStyle="1" w:styleId="Bullet">
    <w:name w:val="Bullet"/>
    <w:basedOn w:val="NoList"/>
    <w:rsid w:val="00105462"/>
    <w:pPr>
      <w:numPr>
        <w:numId w:val="1"/>
      </w:numPr>
    </w:pPr>
  </w:style>
  <w:style w:type="paragraph" w:customStyle="1" w:styleId="Formula">
    <w:name w:val="Formula"/>
    <w:basedOn w:val="Paragraph"/>
    <w:rsid w:val="00105462"/>
    <w:pPr>
      <w:suppressAutoHyphens w:val="0"/>
      <w:spacing w:before="240" w:after="240"/>
      <w:ind w:left="1440"/>
    </w:pPr>
    <w:rPr>
      <w:rFonts w:eastAsia="Times New Roman"/>
      <w:lang w:val="en-US" w:eastAsia="en-US"/>
    </w:rPr>
  </w:style>
  <w:style w:type="paragraph" w:customStyle="1" w:styleId="bodyCharChar4CharCharCharChar">
    <w:name w:val="body Char Char4 Char Char Char Char"/>
    <w:rsid w:val="00105462"/>
    <w:pPr>
      <w:spacing w:after="120"/>
      <w:jc w:val="both"/>
    </w:pPr>
    <w:rPr>
      <w:rFonts w:eastAsia="MS Mincho"/>
    </w:rPr>
  </w:style>
  <w:style w:type="paragraph" w:customStyle="1" w:styleId="Clearf">
    <w:name w:val="Clear f"/>
    <w:basedOn w:val="body"/>
    <w:rsid w:val="00105462"/>
    <w:rPr>
      <w:lang w:eastAsia="en-US"/>
    </w:rPr>
  </w:style>
  <w:style w:type="character" w:customStyle="1" w:styleId="ParagraphCharChar2">
    <w:name w:val="Paragraph Char Char2"/>
    <w:basedOn w:val="DefaultParagraphFont"/>
    <w:rsid w:val="00105462"/>
    <w:rPr>
      <w:rFonts w:ascii="Courier New" w:eastAsia="MS Mincho" w:hAnsi="Courier New" w:cs="MS Mincho"/>
      <w:lang w:val="en-US" w:eastAsia="ar-SA" w:bidi="ar-SA"/>
    </w:rPr>
  </w:style>
  <w:style w:type="character" w:customStyle="1" w:styleId="ParagraphChar1">
    <w:name w:val="Paragraph Char1"/>
    <w:basedOn w:val="DefaultParagraphFont"/>
    <w:rsid w:val="00105462"/>
    <w:rPr>
      <w:rFonts w:ascii="Courier New" w:eastAsia="MS Mincho" w:hAnsi="Courier New" w:cs="MS Mincho"/>
      <w:lang w:val="en-GB" w:eastAsia="ar-SA" w:bidi="ar-SA"/>
    </w:rPr>
  </w:style>
  <w:style w:type="paragraph" w:customStyle="1" w:styleId="Table-ContentsFieldName">
    <w:name w:val="Table - Contents (Field Name)"/>
    <w:basedOn w:val="Normal"/>
    <w:next w:val="Normal"/>
    <w:rsid w:val="00105462"/>
    <w:pPr>
      <w:keepNext/>
      <w:suppressAutoHyphens w:val="0"/>
      <w:spacing w:before="100" w:after="100"/>
      <w:jc w:val="center"/>
    </w:pPr>
    <w:rPr>
      <w:rFonts w:ascii="Arial" w:eastAsia="Times New Roman" w:hAnsi="Arial"/>
      <w:sz w:val="16"/>
      <w:lang w:eastAsia="en-US"/>
    </w:rPr>
  </w:style>
  <w:style w:type="character" w:customStyle="1" w:styleId="StyleCaption-FigureChar">
    <w:name w:val="Style Caption - Figure Char"/>
    <w:basedOn w:val="DefaultParagraphFont"/>
    <w:link w:val="StyleCaption-Figure"/>
    <w:rsid w:val="00105462"/>
    <w:rPr>
      <w:rFonts w:ascii="Arial" w:eastAsia="MS Mincho" w:hAnsi="Arial"/>
      <w:b/>
      <w:bCs/>
      <w:lang w:val="en-US" w:eastAsia="ar-SA" w:bidi="ar-SA"/>
    </w:rPr>
  </w:style>
  <w:style w:type="paragraph" w:customStyle="1" w:styleId="preformatted0">
    <w:name w:val="preformatted"/>
    <w:basedOn w:val="Normal"/>
    <w:rsid w:val="00105462"/>
    <w:pPr>
      <w:suppressAutoHyphens w:val="0"/>
      <w:snapToGrid w:val="0"/>
    </w:pPr>
    <w:rPr>
      <w:rFonts w:ascii="Courier New" w:eastAsia="Times New Roman" w:hAnsi="Courier New" w:cs="Courier New"/>
      <w:sz w:val="16"/>
      <w:szCs w:val="16"/>
      <w:lang w:val="en-US" w:eastAsia="en-US"/>
    </w:rPr>
  </w:style>
  <w:style w:type="paragraph" w:styleId="ListParagraph0">
    <w:name w:val="List Paragraph"/>
    <w:basedOn w:val="Normal"/>
    <w:uiPriority w:val="34"/>
    <w:qFormat/>
    <w:rsid w:val="00C04AA1"/>
    <w:pPr>
      <w:ind w:left="720"/>
    </w:pPr>
  </w:style>
  <w:style w:type="paragraph" w:customStyle="1" w:styleId="IEEEStdsParagraph">
    <w:name w:val="IEEEStds Paragraph"/>
    <w:link w:val="IEEEStdsParagraphChar"/>
    <w:autoRedefine/>
    <w:rsid w:val="001720C5"/>
    <w:pPr>
      <w:spacing w:before="120"/>
      <w:jc w:val="both"/>
    </w:pPr>
    <w:rPr>
      <w:rFonts w:eastAsia="MS Mincho"/>
      <w:noProof/>
      <w:snapToGrid w:val="0"/>
    </w:rPr>
  </w:style>
  <w:style w:type="character" w:customStyle="1" w:styleId="IEEEStdsParagraphChar">
    <w:name w:val="IEEEStds Paragraph Char"/>
    <w:basedOn w:val="DefaultParagraphFont"/>
    <w:link w:val="IEEEStdsParagraph"/>
    <w:rsid w:val="001720C5"/>
    <w:rPr>
      <w:rFonts w:eastAsia="MS Mincho"/>
      <w:noProof/>
      <w:snapToGrid w:val="0"/>
      <w:lang w:val="en-US" w:eastAsia="en-US" w:bidi="ar-SA"/>
    </w:rPr>
  </w:style>
  <w:style w:type="paragraph" w:customStyle="1" w:styleId="IEEEStdsRegularTableCaption">
    <w:name w:val="IEEEStds Regular Table Caption"/>
    <w:basedOn w:val="IEEEStdsParagraph"/>
    <w:next w:val="IEEEStdsParagraph"/>
    <w:link w:val="IEEEStdsRegularTableCaptionChar"/>
    <w:rsid w:val="001720C5"/>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uiPriority w:val="99"/>
    <w:rsid w:val="001720C5"/>
    <w:rPr>
      <w:rFonts w:ascii="Arial" w:hAnsi="Arial"/>
      <w:b/>
    </w:rPr>
  </w:style>
  <w:style w:type="paragraph" w:customStyle="1" w:styleId="Table-ContentsText">
    <w:name w:val="Table - Contents (Text)"/>
    <w:basedOn w:val="Normal"/>
    <w:rsid w:val="001720C5"/>
    <w:pPr>
      <w:keepNext/>
      <w:keepLines/>
      <w:spacing w:before="100" w:after="100"/>
    </w:pPr>
    <w:rPr>
      <w:sz w:val="18"/>
      <w:lang w:val="en-US"/>
    </w:rPr>
  </w:style>
  <w:style w:type="paragraph" w:customStyle="1" w:styleId="StyleIEEEStdsParagraphStrikethrough">
    <w:name w:val="Style IEEEStds Paragraph + Strikethrough"/>
    <w:basedOn w:val="IEEEStdsParagraph"/>
    <w:link w:val="StyleIEEEStdsParagraphStrikethroughChar"/>
    <w:rsid w:val="001720C5"/>
    <w:rPr>
      <w:strike/>
    </w:rPr>
  </w:style>
  <w:style w:type="character" w:customStyle="1" w:styleId="StyleIEEEStdsParagraphStrikethroughChar">
    <w:name w:val="Style IEEEStds Paragraph + Strikethrough Char"/>
    <w:basedOn w:val="IEEEStdsParagraphChar"/>
    <w:link w:val="StyleIEEEStdsParagraphStrikethrough"/>
    <w:rsid w:val="001720C5"/>
    <w:rPr>
      <w:strike/>
    </w:rPr>
  </w:style>
  <w:style w:type="paragraph" w:customStyle="1" w:styleId="IEEEStdsLevel1Header">
    <w:name w:val="IEEEStds Level 1 Header"/>
    <w:basedOn w:val="IEEEStdsParagraph"/>
    <w:next w:val="IEEEStdsParagraph"/>
    <w:rsid w:val="00913EE0"/>
    <w:pPr>
      <w:keepLines/>
      <w:numPr>
        <w:numId w:val="5"/>
      </w:numPr>
      <w:suppressAutoHyphens/>
      <w:spacing w:before="360" w:after="24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Char"/>
    <w:rsid w:val="00913EE0"/>
    <w:pPr>
      <w:numPr>
        <w:ilvl w:val="3"/>
      </w:numPr>
      <w:outlineLvl w:val="3"/>
    </w:pPr>
  </w:style>
  <w:style w:type="paragraph" w:customStyle="1" w:styleId="IEEEStdsLevel3Header">
    <w:name w:val="IEEEStds Level 3 Header"/>
    <w:basedOn w:val="IEEEStdsLevel2Header"/>
    <w:next w:val="IEEEStdsParagraph"/>
    <w:rsid w:val="00913EE0"/>
    <w:pPr>
      <w:numPr>
        <w:ilvl w:val="2"/>
      </w:numPr>
      <w:spacing w:before="240"/>
      <w:outlineLvl w:val="2"/>
    </w:pPr>
    <w:rPr>
      <w:sz w:val="20"/>
    </w:rPr>
  </w:style>
  <w:style w:type="paragraph" w:customStyle="1" w:styleId="IEEEStdsLevel2Header">
    <w:name w:val="IEEEStds Level 2 Header"/>
    <w:basedOn w:val="IEEEStdsLevel1Header"/>
    <w:next w:val="IEEEStdsParagraph"/>
    <w:rsid w:val="00913EE0"/>
    <w:pPr>
      <w:numPr>
        <w:ilvl w:val="1"/>
      </w:numPr>
      <w:outlineLvl w:val="1"/>
    </w:pPr>
    <w:rPr>
      <w:sz w:val="22"/>
    </w:rPr>
  </w:style>
  <w:style w:type="character" w:customStyle="1" w:styleId="IEEEStdsLevel4HeaderCharChar">
    <w:name w:val="IEEEStds Level 4 Header Char Char"/>
    <w:basedOn w:val="DefaultParagraphFont"/>
    <w:link w:val="IEEEStdsLevel4Header"/>
    <w:rsid w:val="00913EE0"/>
    <w:rPr>
      <w:rFonts w:ascii="Arial" w:eastAsia="MS Mincho" w:hAnsi="Arial"/>
      <w:b/>
      <w:noProof/>
      <w:snapToGrid w:val="0"/>
    </w:rPr>
  </w:style>
  <w:style w:type="paragraph" w:customStyle="1" w:styleId="IEEEStdsLevel5Header">
    <w:name w:val="IEEEStds Level 5 Header"/>
    <w:basedOn w:val="IEEEStdsLevel4Header"/>
    <w:next w:val="IEEEStdsParagraph"/>
    <w:link w:val="IEEEStdsLevel5HeaderChar"/>
    <w:rsid w:val="00913EE0"/>
    <w:pPr>
      <w:numPr>
        <w:ilvl w:val="4"/>
      </w:numPr>
      <w:outlineLvl w:val="4"/>
    </w:pPr>
  </w:style>
  <w:style w:type="character" w:customStyle="1" w:styleId="IEEEStdsLevel5HeaderChar">
    <w:name w:val="IEEEStds Level 5 Header Char"/>
    <w:basedOn w:val="IEEEStdsLevel4HeaderCharChar"/>
    <w:link w:val="IEEEStdsLevel5Header"/>
    <w:rsid w:val="00913EE0"/>
  </w:style>
  <w:style w:type="paragraph" w:customStyle="1" w:styleId="IEEEStdsLevel6Header">
    <w:name w:val="IEEEStds Level 6 Header"/>
    <w:basedOn w:val="IEEEStdsLevel5Header"/>
    <w:next w:val="IEEEStdsParagraph"/>
    <w:rsid w:val="00913EE0"/>
    <w:pPr>
      <w:numPr>
        <w:ilvl w:val="5"/>
      </w:numPr>
      <w:tabs>
        <w:tab w:val="num" w:pos="360"/>
      </w:tabs>
      <w:outlineLvl w:val="5"/>
    </w:pPr>
  </w:style>
  <w:style w:type="paragraph" w:customStyle="1" w:styleId="IEEEStdsUnorderedList">
    <w:name w:val="IEEEStds Unordered List"/>
    <w:basedOn w:val="IEEEStdsParagraph"/>
    <w:rsid w:val="00913EE0"/>
    <w:pPr>
      <w:numPr>
        <w:numId w:val="3"/>
      </w:numPr>
      <w:spacing w:after="120"/>
    </w:pPr>
  </w:style>
  <w:style w:type="paragraph" w:customStyle="1" w:styleId="IEEEStdsRegularFigureCaption">
    <w:name w:val="IEEEStds Regular Figure Caption"/>
    <w:basedOn w:val="IEEEStdsParagraph"/>
    <w:next w:val="IEEEStdsParagraph"/>
    <w:link w:val="IEEEStdsRegularFigureCaptionCharChar"/>
    <w:rsid w:val="00913EE0"/>
    <w:pPr>
      <w:keepLines/>
      <w:numPr>
        <w:numId w:val="4"/>
      </w:numPr>
      <w:tabs>
        <w:tab w:val="left" w:pos="403"/>
        <w:tab w:val="left" w:pos="475"/>
        <w:tab w:val="left" w:pos="547"/>
      </w:tabs>
      <w:suppressAutoHyphens/>
      <w:spacing w:after="120"/>
      <w:jc w:val="center"/>
    </w:pPr>
    <w:rPr>
      <w:rFonts w:ascii="Arial" w:hAnsi="Arial"/>
      <w:b/>
    </w:rPr>
  </w:style>
  <w:style w:type="character" w:customStyle="1" w:styleId="IEEEStdsRegularFigureCaptionCharChar">
    <w:name w:val="IEEEStds Regular Figure Caption Char Char"/>
    <w:basedOn w:val="IEEEStdsParagraphChar"/>
    <w:link w:val="IEEEStdsRegularFigureCaption"/>
    <w:rsid w:val="00913EE0"/>
    <w:rPr>
      <w:rFonts w:ascii="Arial" w:hAnsi="Arial"/>
      <w:b/>
    </w:rPr>
  </w:style>
  <w:style w:type="paragraph" w:customStyle="1" w:styleId="IEEEStdsLevel7Header">
    <w:name w:val="IEEEStds Level 7 Header"/>
    <w:basedOn w:val="IEEEStdsLevel6Header"/>
    <w:next w:val="IEEEStdsParagraph"/>
    <w:rsid w:val="00913EE0"/>
    <w:pPr>
      <w:numPr>
        <w:ilvl w:val="6"/>
      </w:numPr>
      <w:tabs>
        <w:tab w:val="num" w:pos="360"/>
      </w:tabs>
      <w:outlineLvl w:val="6"/>
    </w:pPr>
  </w:style>
  <w:style w:type="paragraph" w:customStyle="1" w:styleId="IEEEStdsLevel8Header">
    <w:name w:val="IEEEStds Level 8 Header"/>
    <w:basedOn w:val="IEEEStdsLevel7Header"/>
    <w:next w:val="IEEEStdsParagraph"/>
    <w:rsid w:val="00913EE0"/>
    <w:pPr>
      <w:numPr>
        <w:ilvl w:val="7"/>
      </w:numPr>
      <w:tabs>
        <w:tab w:val="num" w:pos="360"/>
      </w:tabs>
      <w:outlineLvl w:val="7"/>
    </w:pPr>
  </w:style>
  <w:style w:type="paragraph" w:customStyle="1" w:styleId="IEEEStdsLevel9Header">
    <w:name w:val="IEEEStds Level 9 Header"/>
    <w:basedOn w:val="IEEEStdsLevel8Header"/>
    <w:next w:val="IEEEStdsParagraph"/>
    <w:rsid w:val="00913EE0"/>
    <w:pPr>
      <w:numPr>
        <w:ilvl w:val="8"/>
      </w:numPr>
      <w:tabs>
        <w:tab w:val="num" w:pos="360"/>
      </w:tabs>
      <w:outlineLvl w:val="8"/>
    </w:pPr>
  </w:style>
  <w:style w:type="paragraph" w:customStyle="1" w:styleId="Table-ContentsValue">
    <w:name w:val="Table - Contents (Value)"/>
    <w:basedOn w:val="Table-ContentsText"/>
    <w:rsid w:val="00913EE0"/>
    <w:pPr>
      <w:jc w:val="center"/>
    </w:pPr>
    <w:rPr>
      <w:noProof/>
      <w:szCs w:val="16"/>
    </w:rPr>
  </w:style>
  <w:style w:type="paragraph" w:customStyle="1" w:styleId="A1FigTitle">
    <w:name w:val="A1FigTitle"/>
    <w:next w:val="T"/>
    <w:rsid w:val="000B60B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cellbody2">
    <w:name w:val="cellbody2"/>
    <w:uiPriority w:val="99"/>
    <w:rsid w:val="000B60BF"/>
    <w:pPr>
      <w:widowControl w:val="0"/>
      <w:autoSpaceDE w:val="0"/>
      <w:autoSpaceDN w:val="0"/>
      <w:adjustRightInd w:val="0"/>
      <w:spacing w:line="160" w:lineRule="atLeast"/>
      <w:jc w:val="center"/>
    </w:pPr>
    <w:rPr>
      <w:rFonts w:ascii="Arial" w:hAnsi="Arial" w:cs="Arial"/>
      <w:color w:val="000000"/>
      <w:w w:val="0"/>
      <w:sz w:val="16"/>
      <w:szCs w:val="16"/>
    </w:rPr>
  </w:style>
  <w:style w:type="paragraph" w:customStyle="1" w:styleId="DL">
    <w:name w:val="DL"/>
    <w:aliases w:val="DashedList2"/>
    <w:uiPriority w:val="99"/>
    <w:rsid w:val="000B60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FigTitle">
    <w:name w:val="FigTitle"/>
    <w:uiPriority w:val="99"/>
    <w:rsid w:val="000B60B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0B60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revisioninstructions">
    <w:name w:val="revision_instructions"/>
    <w:uiPriority w:val="99"/>
    <w:rsid w:val="000B60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b/>
      <w:bCs/>
      <w:i/>
      <w:iCs/>
      <w:color w:val="000000"/>
      <w:w w:val="0"/>
    </w:rPr>
  </w:style>
  <w:style w:type="paragraph" w:customStyle="1" w:styleId="T">
    <w:name w:val="T"/>
    <w:aliases w:val="Text"/>
    <w:uiPriority w:val="99"/>
    <w:rsid w:val="000B60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rPr>
  </w:style>
  <w:style w:type="paragraph" w:customStyle="1" w:styleId="TableCaption0">
    <w:name w:val="TableCaption"/>
    <w:uiPriority w:val="99"/>
    <w:rsid w:val="000B60BF"/>
    <w:pPr>
      <w:widowControl w:val="0"/>
      <w:autoSpaceDE w:val="0"/>
      <w:autoSpaceDN w:val="0"/>
      <w:adjustRightInd w:val="0"/>
      <w:spacing w:line="240" w:lineRule="atLeast"/>
      <w:jc w:val="center"/>
    </w:pPr>
    <w:rPr>
      <w:b/>
      <w:bCs/>
      <w:color w:val="000000"/>
      <w:w w:val="0"/>
    </w:rPr>
  </w:style>
  <w:style w:type="paragraph" w:customStyle="1" w:styleId="TableText">
    <w:name w:val="TableText"/>
    <w:uiPriority w:val="99"/>
    <w:rsid w:val="000B60BF"/>
    <w:pPr>
      <w:widowControl w:val="0"/>
      <w:autoSpaceDE w:val="0"/>
      <w:autoSpaceDN w:val="0"/>
      <w:adjustRightInd w:val="0"/>
      <w:spacing w:line="200" w:lineRule="atLeast"/>
    </w:pPr>
    <w:rPr>
      <w:color w:val="000000"/>
      <w:w w:val="0"/>
      <w:sz w:val="18"/>
      <w:szCs w:val="18"/>
    </w:rPr>
  </w:style>
  <w:style w:type="paragraph" w:customStyle="1" w:styleId="TableTitle">
    <w:name w:val="TableTitle"/>
    <w:next w:val="TableCaption0"/>
    <w:uiPriority w:val="99"/>
    <w:rsid w:val="000B60B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3">
    <w:name w:val="H3"/>
    <w:aliases w:val="1.1.1"/>
    <w:next w:val="T"/>
    <w:uiPriority w:val="99"/>
    <w:rsid w:val="000051F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0">
    <w:name w:val="t"/>
    <w:basedOn w:val="Normal"/>
    <w:rsid w:val="00921787"/>
    <w:pPr>
      <w:suppressAutoHyphens w:val="0"/>
      <w:autoSpaceDE w:val="0"/>
      <w:autoSpaceDN w:val="0"/>
      <w:spacing w:before="240" w:line="240" w:lineRule="atLeast"/>
      <w:jc w:val="both"/>
    </w:pPr>
    <w:rPr>
      <w:rFonts w:eastAsia="Calibri"/>
      <w:color w:val="000000"/>
      <w:lang w:val="en-US" w:eastAsia="en-US"/>
    </w:rPr>
  </w:style>
  <w:style w:type="paragraph" w:customStyle="1" w:styleId="Char">
    <w:name w:val="Char"/>
    <w:basedOn w:val="Normal"/>
    <w:rsid w:val="00E711AB"/>
    <w:pPr>
      <w:suppressAutoHyphens w:val="0"/>
      <w:spacing w:after="160" w:line="240" w:lineRule="exact"/>
    </w:pPr>
    <w:rPr>
      <w:rFonts w:ascii="Verdana" w:eastAsia="Times New Roman" w:hAnsi="Verdana"/>
      <w:lang w:val="en-US" w:eastAsia="en-US"/>
    </w:rPr>
  </w:style>
  <w:style w:type="paragraph" w:customStyle="1" w:styleId="EditorialNote">
    <w:name w:val="Editorial Note"/>
    <w:uiPriority w:val="99"/>
    <w:rsid w:val="00E71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eastAsia="ja-JP"/>
    </w:rPr>
  </w:style>
  <w:style w:type="paragraph" w:customStyle="1" w:styleId="H5">
    <w:name w:val="H5"/>
    <w:aliases w:val="1.1.1.1.12"/>
    <w:next w:val="T"/>
    <w:uiPriority w:val="99"/>
    <w:rsid w:val="00345D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figtitle461">
    <w:name w:val="figtitle46+1"/>
    <w:uiPriority w:val="99"/>
    <w:rsid w:val="005B1E1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EditorialNote1">
    <w:name w:val="Editorial Note1"/>
    <w:uiPriority w:val="99"/>
    <w:rsid w:val="00B2001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0" w:after="120"/>
    </w:pPr>
    <w:rPr>
      <w:b/>
      <w:bCs/>
      <w:i/>
      <w:iCs/>
      <w:noProof/>
      <w:color w:val="000000"/>
    </w:rPr>
  </w:style>
  <w:style w:type="paragraph" w:customStyle="1" w:styleId="D">
    <w:name w:val="D"/>
    <w:aliases w:val="DashedList"/>
    <w:uiPriority w:val="99"/>
    <w:rsid w:val="0096752C"/>
    <w:pPr>
      <w:widowControl w:val="0"/>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ind w:left="600"/>
      <w:jc w:val="both"/>
    </w:pPr>
    <w:rPr>
      <w:noProof/>
      <w:color w:val="000000"/>
    </w:rPr>
  </w:style>
  <w:style w:type="paragraph" w:customStyle="1" w:styleId="D2">
    <w:name w:val="D2"/>
    <w:aliases w:val="Definitions"/>
    <w:uiPriority w:val="99"/>
    <w:rsid w:val="009675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character" w:customStyle="1" w:styleId="CommentTextChar">
    <w:name w:val="Comment Text Char"/>
    <w:basedOn w:val="DefaultParagraphFont"/>
    <w:link w:val="CommentText"/>
    <w:uiPriority w:val="99"/>
    <w:semiHidden/>
    <w:rsid w:val="00870922"/>
    <w:rPr>
      <w:rFonts w:ascii="Arial" w:hAnsi="Arial"/>
      <w:lang w:eastAsia="ar-SA"/>
    </w:rPr>
  </w:style>
  <w:style w:type="paragraph" w:customStyle="1" w:styleId="FigureTitle-TGv">
    <w:name w:val="FigureTitle-TGv"/>
    <w:uiPriority w:val="99"/>
    <w:rsid w:val="00492528"/>
    <w:pPr>
      <w:widowControl w:val="0"/>
      <w:autoSpaceDE w:val="0"/>
      <w:autoSpaceDN w:val="0"/>
      <w:adjustRightInd w:val="0"/>
      <w:spacing w:before="240"/>
      <w:jc w:val="center"/>
    </w:pPr>
    <w:rPr>
      <w:rFonts w:ascii="Arial" w:hAnsi="Arial" w:cs="Arial"/>
      <w:b/>
      <w:bCs/>
      <w:noProof/>
      <w:color w:val="000000"/>
    </w:rPr>
  </w:style>
  <w:style w:type="paragraph" w:customStyle="1" w:styleId="TGvTableTitle">
    <w:name w:val="TGv TableTitle"/>
    <w:uiPriority w:val="99"/>
    <w:rsid w:val="00492528"/>
    <w:pPr>
      <w:widowControl w:val="0"/>
      <w:autoSpaceDE w:val="0"/>
      <w:autoSpaceDN w:val="0"/>
      <w:adjustRightInd w:val="0"/>
      <w:jc w:val="center"/>
    </w:pPr>
    <w:rPr>
      <w:rFonts w:ascii="Arial" w:hAnsi="Arial" w:cs="Arial"/>
      <w:b/>
      <w:bCs/>
      <w:noProof/>
      <w:color w:val="000000"/>
    </w:rPr>
  </w:style>
  <w:style w:type="paragraph" w:customStyle="1" w:styleId="Note0">
    <w:name w:val="Note"/>
    <w:uiPriority w:val="99"/>
    <w:rsid w:val="00865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jc w:val="both"/>
    </w:pPr>
    <w:rPr>
      <w:noProof/>
      <w:color w:val="000000"/>
      <w:sz w:val="18"/>
      <w:szCs w:val="18"/>
    </w:rPr>
  </w:style>
  <w:style w:type="paragraph" w:customStyle="1" w:styleId="Letter1">
    <w:name w:val="Letter1"/>
    <w:uiPriority w:val="99"/>
    <w:rsid w:val="008655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000"/>
      <w:jc w:val="both"/>
    </w:pPr>
    <w:rPr>
      <w:noProof/>
      <w:color w:val="000000"/>
    </w:rPr>
  </w:style>
  <w:style w:type="paragraph" w:customStyle="1" w:styleId="L1">
    <w:name w:val="L1"/>
    <w:aliases w:val="LetteredList1"/>
    <w:uiPriority w:val="99"/>
    <w:rsid w:val="00591E7D"/>
    <w:pPr>
      <w:widowControl w:val="0"/>
      <w:tabs>
        <w:tab w:val="left" w:pos="640"/>
      </w:tabs>
      <w:autoSpaceDE w:val="0"/>
      <w:autoSpaceDN w:val="0"/>
      <w:adjustRightInd w:val="0"/>
      <w:spacing w:before="60" w:after="60"/>
      <w:ind w:left="640"/>
      <w:jc w:val="both"/>
    </w:pPr>
    <w:rPr>
      <w:noProof/>
      <w:color w:val="000000"/>
    </w:rPr>
  </w:style>
  <w:style w:type="paragraph" w:customStyle="1" w:styleId="L">
    <w:name w:val="L"/>
    <w:aliases w:val="LetteredList"/>
    <w:uiPriority w:val="99"/>
    <w:rsid w:val="00421D66"/>
    <w:pPr>
      <w:widowControl w:val="0"/>
      <w:tabs>
        <w:tab w:val="left" w:pos="640"/>
      </w:tabs>
      <w:autoSpaceDE w:val="0"/>
      <w:autoSpaceDN w:val="0"/>
      <w:adjustRightInd w:val="0"/>
      <w:spacing w:before="60" w:after="60"/>
      <w:ind w:left="640"/>
      <w:jc w:val="both"/>
    </w:pPr>
    <w:rPr>
      <w:noProof/>
      <w:color w:val="000000"/>
    </w:rPr>
  </w:style>
  <w:style w:type="paragraph" w:customStyle="1" w:styleId="Acronym">
    <w:name w:val="Acronym"/>
    <w:uiPriority w:val="99"/>
    <w:rsid w:val="000666F1"/>
    <w:pPr>
      <w:widowControl w:val="0"/>
      <w:tabs>
        <w:tab w:val="left" w:pos="2040"/>
      </w:tabs>
      <w:autoSpaceDE w:val="0"/>
      <w:autoSpaceDN w:val="0"/>
      <w:adjustRightInd w:val="0"/>
      <w:spacing w:before="60" w:after="60"/>
    </w:pPr>
    <w:rPr>
      <w:noProof/>
      <w:color w:val="000000"/>
    </w:rPr>
  </w:style>
</w:styles>
</file>

<file path=word/webSettings.xml><?xml version="1.0" encoding="utf-8"?>
<w:webSettings xmlns:r="http://schemas.openxmlformats.org/officeDocument/2006/relationships" xmlns:w="http://schemas.openxmlformats.org/wordprocessingml/2006/main">
  <w:divs>
    <w:div w:id="106966883">
      <w:bodyDiv w:val="1"/>
      <w:marLeft w:val="0"/>
      <w:marRight w:val="0"/>
      <w:marTop w:val="0"/>
      <w:marBottom w:val="0"/>
      <w:divBdr>
        <w:top w:val="none" w:sz="0" w:space="0" w:color="auto"/>
        <w:left w:val="none" w:sz="0" w:space="0" w:color="auto"/>
        <w:bottom w:val="none" w:sz="0" w:space="0" w:color="auto"/>
        <w:right w:val="none" w:sz="0" w:space="0" w:color="auto"/>
      </w:divBdr>
    </w:div>
    <w:div w:id="200216688">
      <w:bodyDiv w:val="1"/>
      <w:marLeft w:val="0"/>
      <w:marRight w:val="0"/>
      <w:marTop w:val="0"/>
      <w:marBottom w:val="0"/>
      <w:divBdr>
        <w:top w:val="none" w:sz="0" w:space="0" w:color="auto"/>
        <w:left w:val="none" w:sz="0" w:space="0" w:color="auto"/>
        <w:bottom w:val="none" w:sz="0" w:space="0" w:color="auto"/>
        <w:right w:val="none" w:sz="0" w:space="0" w:color="auto"/>
      </w:divBdr>
    </w:div>
    <w:div w:id="346559684">
      <w:bodyDiv w:val="1"/>
      <w:marLeft w:val="0"/>
      <w:marRight w:val="0"/>
      <w:marTop w:val="0"/>
      <w:marBottom w:val="0"/>
      <w:divBdr>
        <w:top w:val="none" w:sz="0" w:space="0" w:color="auto"/>
        <w:left w:val="none" w:sz="0" w:space="0" w:color="auto"/>
        <w:bottom w:val="none" w:sz="0" w:space="0" w:color="auto"/>
        <w:right w:val="none" w:sz="0" w:space="0" w:color="auto"/>
      </w:divBdr>
    </w:div>
    <w:div w:id="829637682">
      <w:bodyDiv w:val="1"/>
      <w:marLeft w:val="0"/>
      <w:marRight w:val="0"/>
      <w:marTop w:val="0"/>
      <w:marBottom w:val="0"/>
      <w:divBdr>
        <w:top w:val="none" w:sz="0" w:space="0" w:color="auto"/>
        <w:left w:val="none" w:sz="0" w:space="0" w:color="auto"/>
        <w:bottom w:val="none" w:sz="0" w:space="0" w:color="auto"/>
        <w:right w:val="none" w:sz="0" w:space="0" w:color="auto"/>
      </w:divBdr>
    </w:div>
    <w:div w:id="1073628849">
      <w:bodyDiv w:val="1"/>
      <w:marLeft w:val="0"/>
      <w:marRight w:val="0"/>
      <w:marTop w:val="0"/>
      <w:marBottom w:val="0"/>
      <w:divBdr>
        <w:top w:val="none" w:sz="0" w:space="0" w:color="auto"/>
        <w:left w:val="none" w:sz="0" w:space="0" w:color="auto"/>
        <w:bottom w:val="none" w:sz="0" w:space="0" w:color="auto"/>
        <w:right w:val="none" w:sz="0" w:space="0" w:color="auto"/>
      </w:divBdr>
    </w:div>
    <w:div w:id="1618415757">
      <w:bodyDiv w:val="1"/>
      <w:marLeft w:val="0"/>
      <w:marRight w:val="0"/>
      <w:marTop w:val="0"/>
      <w:marBottom w:val="0"/>
      <w:divBdr>
        <w:top w:val="none" w:sz="0" w:space="0" w:color="auto"/>
        <w:left w:val="none" w:sz="0" w:space="0" w:color="auto"/>
        <w:bottom w:val="none" w:sz="0" w:space="0" w:color="auto"/>
        <w:right w:val="none" w:sz="0" w:space="0" w:color="auto"/>
      </w:divBdr>
    </w:div>
    <w:div w:id="1836259437">
      <w:bodyDiv w:val="1"/>
      <w:marLeft w:val="0"/>
      <w:marRight w:val="0"/>
      <w:marTop w:val="0"/>
      <w:marBottom w:val="0"/>
      <w:divBdr>
        <w:top w:val="none" w:sz="0" w:space="0" w:color="auto"/>
        <w:left w:val="none" w:sz="0" w:space="0" w:color="auto"/>
        <w:bottom w:val="none" w:sz="0" w:space="0" w:color="auto"/>
        <w:right w:val="none" w:sz="0" w:space="0" w:color="auto"/>
      </w:divBdr>
    </w:div>
    <w:div w:id="1839425089">
      <w:bodyDiv w:val="1"/>
      <w:marLeft w:val="0"/>
      <w:marRight w:val="0"/>
      <w:marTop w:val="0"/>
      <w:marBottom w:val="0"/>
      <w:divBdr>
        <w:top w:val="none" w:sz="0" w:space="0" w:color="auto"/>
        <w:left w:val="none" w:sz="0" w:space="0" w:color="auto"/>
        <w:bottom w:val="none" w:sz="0" w:space="0" w:color="auto"/>
        <w:right w:val="none" w:sz="0" w:space="0" w:color="auto"/>
      </w:divBdr>
    </w:div>
    <w:div w:id="1934433455">
      <w:bodyDiv w:val="1"/>
      <w:marLeft w:val="0"/>
      <w:marRight w:val="0"/>
      <w:marTop w:val="0"/>
      <w:marBottom w:val="0"/>
      <w:divBdr>
        <w:top w:val="none" w:sz="0" w:space="0" w:color="auto"/>
        <w:left w:val="none" w:sz="0" w:space="0" w:color="auto"/>
        <w:bottom w:val="none" w:sz="0" w:space="0" w:color="auto"/>
        <w:right w:val="none" w:sz="0" w:space="0" w:color="auto"/>
      </w:divBdr>
    </w:div>
    <w:div w:id="2038771773">
      <w:bodyDiv w:val="1"/>
      <w:marLeft w:val="0"/>
      <w:marRight w:val="0"/>
      <w:marTop w:val="0"/>
      <w:marBottom w:val="0"/>
      <w:divBdr>
        <w:top w:val="none" w:sz="0" w:space="0" w:color="auto"/>
        <w:left w:val="none" w:sz="0" w:space="0" w:color="auto"/>
        <w:bottom w:val="none" w:sz="0" w:space="0" w:color="auto"/>
        <w:right w:val="none" w:sz="0" w:space="0" w:color="auto"/>
      </w:divBdr>
    </w:div>
    <w:div w:id="20784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D780-0856-4597-B5CD-09574CB0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IEEE 802.11-09/1326r0</vt:lpstr>
    </vt:vector>
  </TitlesOfParts>
  <Company>Cisco Systems, Inc</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802.11-09/1326r0</dc:title>
  <dc:subject>Submission</dc:subject>
  <dc:creator>Ganesh Venkatesan</dc:creator>
  <cp:keywords>Jan 2010</cp:keywords>
  <dc:description>Initial Sponsor Ballot Timing Measurement Comment Resolutions.</dc:description>
  <cp:lastModifiedBy>gvenkate</cp:lastModifiedBy>
  <cp:revision>22</cp:revision>
  <cp:lastPrinted>2009-03-07T00:49:00Z</cp:lastPrinted>
  <dcterms:created xsi:type="dcterms:W3CDTF">2010-01-12T01:13:00Z</dcterms:created>
  <dcterms:modified xsi:type="dcterms:W3CDTF">2010-01-12T06:12:00Z</dcterms:modified>
</cp:coreProperties>
</file>