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FA747E">
        <w:trPr>
          <w:trHeight w:val="359"/>
          <w:jc w:val="center"/>
        </w:trPr>
        <w:tc>
          <w:tcPr>
            <w:tcW w:w="9576" w:type="dxa"/>
            <w:gridSpan w:val="5"/>
            <w:vAlign w:val="center"/>
          </w:tcPr>
          <w:p w14:paraId="354F54EB" w14:textId="5529DEAA" w:rsidR="00CA09B2" w:rsidRDefault="00CA09B2" w:rsidP="002D45B5">
            <w:pPr>
              <w:pStyle w:val="T2"/>
              <w:ind w:left="0"/>
              <w:rPr>
                <w:sz w:val="20"/>
              </w:rPr>
            </w:pPr>
            <w:r>
              <w:rPr>
                <w:sz w:val="20"/>
              </w:rPr>
              <w:t>Date:</w:t>
            </w:r>
            <w:r>
              <w:rPr>
                <w:b w:val="0"/>
                <w:sz w:val="20"/>
              </w:rPr>
              <w:t xml:space="preserve">  </w:t>
            </w:r>
            <w:r w:rsidR="002D45B5">
              <w:rPr>
                <w:b w:val="0"/>
                <w:sz w:val="20"/>
              </w:rPr>
              <w:t xml:space="preserve"> 2020-</w:t>
            </w:r>
            <w:ins w:id="0" w:author="Qi, Emily H" w:date="2020-10-19T18:19:00Z">
              <w:r w:rsidR="001135AB">
                <w:rPr>
                  <w:b w:val="0"/>
                  <w:sz w:val="20"/>
                </w:rPr>
                <w:t>11</w:t>
              </w:r>
            </w:ins>
            <w:del w:id="1" w:author="Qi, Emily H" w:date="2020-10-14T14:51:00Z">
              <w:r w:rsidR="002D45B5" w:rsidDel="00353CAA">
                <w:rPr>
                  <w:b w:val="0"/>
                  <w:sz w:val="20"/>
                </w:rPr>
                <w:delText>01</w:delText>
              </w:r>
            </w:del>
            <w:del w:id="2" w:author="Qi, Emily H" w:date="2020-10-19T18:19:00Z">
              <w:r w:rsidR="002D45B5" w:rsidDel="001135AB">
                <w:rPr>
                  <w:b w:val="0"/>
                  <w:sz w:val="20"/>
                </w:rPr>
                <w:delText>-14</w:delText>
              </w:r>
            </w:del>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FA747E">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FA747E">
        <w:trPr>
          <w:jc w:val="center"/>
        </w:trPr>
        <w:tc>
          <w:tcPr>
            <w:tcW w:w="1336" w:type="dxa"/>
            <w:vAlign w:val="center"/>
          </w:tcPr>
          <w:p w14:paraId="6643A83C" w14:textId="5D79EF6C" w:rsidR="0036389B" w:rsidRPr="002234C5" w:rsidRDefault="0036389B" w:rsidP="0036389B">
            <w:pPr>
              <w:pStyle w:val="T2"/>
              <w:spacing w:after="0"/>
              <w:ind w:left="0" w:right="0"/>
              <w:rPr>
                <w:b w:val="0"/>
                <w:sz w:val="20"/>
              </w:rPr>
            </w:pPr>
            <w:r w:rsidRPr="002234C5">
              <w:rPr>
                <w:b w:val="0"/>
                <w:sz w:val="20"/>
              </w:rPr>
              <w:t>Robert Stacey</w:t>
            </w:r>
          </w:p>
        </w:tc>
        <w:tc>
          <w:tcPr>
            <w:tcW w:w="2064" w:type="dxa"/>
            <w:vAlign w:val="center"/>
          </w:tcPr>
          <w:p w14:paraId="4C9A021A" w14:textId="01AB395A" w:rsidR="0036389B" w:rsidRPr="002234C5" w:rsidRDefault="0036389B" w:rsidP="0036389B">
            <w:pPr>
              <w:pStyle w:val="T2"/>
              <w:spacing w:after="0"/>
              <w:ind w:left="0" w:right="0"/>
              <w:rPr>
                <w:b w:val="0"/>
                <w:sz w:val="20"/>
              </w:rPr>
            </w:pPr>
            <w:r w:rsidRPr="002234C5">
              <w:rPr>
                <w:b w:val="0"/>
                <w:sz w:val="20"/>
              </w:rPr>
              <w:t>Intel</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55B0454" w:rsidR="0036389B" w:rsidRPr="0036389B" w:rsidRDefault="0036389B" w:rsidP="0036389B">
            <w:pPr>
              <w:pStyle w:val="T2"/>
              <w:spacing w:after="0"/>
              <w:ind w:left="0" w:right="0"/>
              <w:rPr>
                <w:b w:val="0"/>
                <w:sz w:val="18"/>
              </w:rPr>
            </w:pPr>
            <w:r>
              <w:rPr>
                <w:b w:val="0"/>
                <w:sz w:val="18"/>
              </w:rPr>
              <w:t>robert</w:t>
            </w:r>
            <w:r w:rsidRPr="0036389B">
              <w:rPr>
                <w:b w:val="0"/>
                <w:sz w:val="18"/>
              </w:rPr>
              <w:t>.stacey@intel.com</w:t>
            </w:r>
          </w:p>
        </w:tc>
      </w:tr>
      <w:tr w:rsidR="00CA09B2" w14:paraId="0582E5D0" w14:textId="77777777" w:rsidTr="00FA747E">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rsidTr="00FA747E">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rsidTr="00FA747E">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r w:rsidR="00FA747E" w14:paraId="35A60772" w14:textId="77777777" w:rsidTr="00FA747E">
        <w:trPr>
          <w:jc w:val="center"/>
        </w:trPr>
        <w:tc>
          <w:tcPr>
            <w:tcW w:w="1336" w:type="dxa"/>
            <w:vAlign w:val="center"/>
          </w:tcPr>
          <w:p w14:paraId="5E25C84E" w14:textId="77777777" w:rsidR="00FA747E" w:rsidRDefault="00FA747E" w:rsidP="00F0145C">
            <w:pPr>
              <w:pStyle w:val="T2"/>
              <w:spacing w:after="0"/>
              <w:ind w:left="0" w:right="0"/>
              <w:rPr>
                <w:b w:val="0"/>
                <w:sz w:val="20"/>
              </w:rPr>
            </w:pPr>
            <w:r>
              <w:rPr>
                <w:b w:val="0"/>
                <w:sz w:val="20"/>
              </w:rPr>
              <w:t>Emily Qi</w:t>
            </w:r>
          </w:p>
        </w:tc>
        <w:tc>
          <w:tcPr>
            <w:tcW w:w="2064" w:type="dxa"/>
            <w:vAlign w:val="center"/>
          </w:tcPr>
          <w:p w14:paraId="6A8239E4" w14:textId="77777777" w:rsidR="00FA747E" w:rsidRDefault="00FA747E" w:rsidP="00F0145C">
            <w:pPr>
              <w:pStyle w:val="T2"/>
              <w:spacing w:after="0"/>
              <w:ind w:left="0" w:right="0"/>
              <w:rPr>
                <w:b w:val="0"/>
                <w:sz w:val="20"/>
              </w:rPr>
            </w:pPr>
            <w:r w:rsidRPr="002234C5">
              <w:rPr>
                <w:b w:val="0"/>
                <w:sz w:val="20"/>
              </w:rPr>
              <w:t>Intel</w:t>
            </w: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00ABF243" w:rsidR="00FA747E" w:rsidRPr="00D26733" w:rsidRDefault="00FA747E" w:rsidP="00F0145C">
            <w:pPr>
              <w:pStyle w:val="T2"/>
              <w:spacing w:after="0"/>
              <w:ind w:left="0" w:right="0"/>
              <w:rPr>
                <w:b w:val="0"/>
                <w:sz w:val="16"/>
                <w:lang w:val="en-US"/>
              </w:rPr>
            </w:pPr>
            <w:r>
              <w:rPr>
                <w:b w:val="0"/>
                <w:sz w:val="16"/>
                <w:lang w:val="en-US"/>
              </w:rPr>
              <w:t>Emily.h.qi@intel.com</w:t>
            </w:r>
          </w:p>
        </w:tc>
      </w:tr>
      <w:tr w:rsidR="00025CC4" w14:paraId="239EF7A9" w14:textId="77777777" w:rsidTr="00FA747E">
        <w:trPr>
          <w:jc w:val="center"/>
        </w:trPr>
        <w:tc>
          <w:tcPr>
            <w:tcW w:w="1336" w:type="dxa"/>
            <w:vAlign w:val="center"/>
          </w:tcPr>
          <w:p w14:paraId="1C371740" w14:textId="1F7594F6" w:rsidR="00025CC4" w:rsidRDefault="00FA747E" w:rsidP="00537C16">
            <w:pPr>
              <w:pStyle w:val="T2"/>
              <w:spacing w:after="0"/>
              <w:ind w:left="0" w:right="0"/>
              <w:rPr>
                <w:b w:val="0"/>
                <w:sz w:val="20"/>
              </w:rPr>
            </w:pPr>
            <w:r>
              <w:rPr>
                <w:b w:val="0"/>
                <w:sz w:val="20"/>
              </w:rPr>
              <w:t>Edward Au</w:t>
            </w:r>
          </w:p>
        </w:tc>
        <w:tc>
          <w:tcPr>
            <w:tcW w:w="2064" w:type="dxa"/>
            <w:vAlign w:val="center"/>
          </w:tcPr>
          <w:p w14:paraId="0883A5F4" w14:textId="6DD7EBD0" w:rsidR="00025CC4" w:rsidRDefault="00FA747E" w:rsidP="00537C16">
            <w:pPr>
              <w:pStyle w:val="T2"/>
              <w:spacing w:after="0"/>
              <w:ind w:left="0" w:right="0"/>
              <w:rPr>
                <w:b w:val="0"/>
                <w:sz w:val="20"/>
              </w:rPr>
            </w:pPr>
            <w:r>
              <w:rPr>
                <w:b w:val="0"/>
                <w:sz w:val="20"/>
              </w:rPr>
              <w:t>Huawei Technologies</w:t>
            </w: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08FD8A58" w:rsidR="00025CC4" w:rsidRPr="00D26733" w:rsidRDefault="00FA747E" w:rsidP="00537C16">
            <w:pPr>
              <w:pStyle w:val="T2"/>
              <w:spacing w:after="0"/>
              <w:ind w:left="0" w:right="0"/>
              <w:rPr>
                <w:b w:val="0"/>
                <w:sz w:val="16"/>
                <w:lang w:val="en-US"/>
              </w:rPr>
            </w:pPr>
            <w:r>
              <w:rPr>
                <w:b w:val="0"/>
                <w:sz w:val="16"/>
                <w:lang w:val="en-US"/>
              </w:rPr>
              <w:t>edward.ks.au@gmail.com</w:t>
            </w:r>
          </w:p>
        </w:tc>
      </w:tr>
    </w:tbl>
    <w:p w14:paraId="40BC24F2" w14:textId="64BD58DC" w:rsidR="00CA09B2" w:rsidRDefault="009C40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5C1BF34" wp14:editId="0161CFD5">
                <wp:simplePos x="0" y="0"/>
                <wp:positionH relativeFrom="margin">
                  <wp:align>right</wp:align>
                </wp:positionH>
                <wp:positionV relativeFrom="paragraph">
                  <wp:posOffset>205105</wp:posOffset>
                </wp:positionV>
                <wp:extent cx="6004560" cy="521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06226E" w:rsidRDefault="0006226E">
                            <w:pPr>
                              <w:pStyle w:val="T1"/>
                              <w:spacing w:after="120"/>
                            </w:pPr>
                            <w:r>
                              <w:t>Abstract</w:t>
                            </w:r>
                          </w:p>
                          <w:p w14:paraId="1CB81322" w14:textId="77777777" w:rsidR="0006226E" w:rsidRDefault="0006226E">
                            <w:pPr>
                              <w:pStyle w:val="T1"/>
                              <w:spacing w:after="120"/>
                            </w:pPr>
                          </w:p>
                          <w:p w14:paraId="5CC2CB2D" w14:textId="77777777" w:rsidR="0006226E" w:rsidRDefault="0006226E" w:rsidP="00A243D7">
                            <w:r>
                              <w:t>This document contains a description of certain elements of style to be used in 802.11 Standards and Amendments, starting with REVmb (IEEE STD 802.11-2011) and its amendments.</w:t>
                            </w:r>
                          </w:p>
                          <w:p w14:paraId="37F976A8" w14:textId="77777777" w:rsidR="0006226E" w:rsidRDefault="0006226E" w:rsidP="00A243D7"/>
                          <w:p w14:paraId="7849E7CA" w14:textId="77777777" w:rsidR="0006226E" w:rsidRDefault="0006226E" w:rsidP="00A243D7">
                            <w:r>
                              <w:t>R1:  updated reflecting additional changes in REVmb.  Numbering consistent with REVmb_D8.0.</w:t>
                            </w:r>
                          </w:p>
                          <w:p w14:paraId="464E2BA4" w14:textId="77777777" w:rsidR="0006226E" w:rsidRDefault="0006226E" w:rsidP="00A243D7">
                            <w:r>
                              <w:t>R2:  added comments about word usage from experience gained during 802.11aa 11MEC</w:t>
                            </w:r>
                          </w:p>
                          <w:p w14:paraId="3FED04C6" w14:textId="77777777" w:rsidR="0006226E" w:rsidRDefault="0006226E" w:rsidP="00A243D7">
                            <w:r>
                              <w:t>R3:  updated to include items from 11-11-0844r0.  Added section on “ensures”.</w:t>
                            </w:r>
                          </w:p>
                          <w:p w14:paraId="02DD03BD" w14:textId="77777777" w:rsidR="0006226E" w:rsidRDefault="0006226E" w:rsidP="00A243D7">
                            <w:r>
                              <w:t>R4:  updated following Std 802.11-2012 publication.</w:t>
                            </w:r>
                          </w:p>
                          <w:p w14:paraId="73E51B09" w14:textId="77777777" w:rsidR="0006226E" w:rsidRDefault="0006226E" w:rsidP="00A243D7">
                            <w:r>
                              <w:t>R5:  typos fixed.  Added “changes in IEEE-SA style guide” section</w:t>
                            </w:r>
                          </w:p>
                          <w:p w14:paraId="374B1D03" w14:textId="77777777" w:rsidR="0006226E" w:rsidRDefault="0006226E" w:rsidP="00A243D7">
                            <w:r>
                              <w:t>R6:  reviewed prior to 802.11ac MDR.</w:t>
                            </w:r>
                          </w:p>
                          <w:p w14:paraId="57A4C67E" w14:textId="77777777" w:rsidR="0006226E" w:rsidRDefault="0006226E" w:rsidP="00A243D7">
                            <w:r>
                              <w:t>R7:  updated based on REVmc pre-ballot comment resolutions.</w:t>
                            </w:r>
                          </w:p>
                          <w:p w14:paraId="5E4AC620" w14:textId="093907C1" w:rsidR="0006226E" w:rsidRDefault="0006226E" w:rsidP="00A243D7">
                            <w:r>
                              <w:t>R8:  updates from TGaf MDR</w:t>
                            </w:r>
                          </w:p>
                          <w:p w14:paraId="411EF2E3" w14:textId="5B58B532" w:rsidR="0006226E" w:rsidRDefault="0006226E" w:rsidP="00A243D7">
                            <w:r>
                              <w:t>R9:  updates from REVmc D1 comment resolution</w:t>
                            </w:r>
                          </w:p>
                          <w:p w14:paraId="3A48EBB9" w14:textId="29923EBB" w:rsidR="0006226E" w:rsidRDefault="0006226E" w:rsidP="00A243D7">
                            <w:r>
                              <w:t>R10: changes from REVmc D3 MDR (11-14/781r12) and reviewed</w:t>
                            </w:r>
                          </w:p>
                          <w:p w14:paraId="5663CEB4" w14:textId="1C578650" w:rsidR="0006226E" w:rsidRDefault="0006226E" w:rsidP="00A243D7">
                            <w:r>
                              <w:t>R11: changes from TGah and TGai MDR</w:t>
                            </w:r>
                          </w:p>
                          <w:p w14:paraId="347E71C1" w14:textId="0616A4CC" w:rsidR="0006226E" w:rsidRDefault="0006226E" w:rsidP="00A243D7">
                            <w:r>
                              <w:t>R12: new amendment style (top level clause for major MAC enhancements). Update following 802.11-2016 publication.</w:t>
                            </w:r>
                          </w:p>
                          <w:p w14:paraId="29C4493F" w14:textId="7BB82825" w:rsidR="0006226E" w:rsidRDefault="0006226E" w:rsidP="00A243D7">
                            <w:r>
                              <w:t>R13: added new recommendations on MIB objects. Changes from REVmd MDR.</w:t>
                            </w:r>
                          </w:p>
                          <w:p w14:paraId="3ED23825" w14:textId="16F28CB2" w:rsidR="0006226E" w:rsidRDefault="0006226E" w:rsidP="00A243D7">
                            <w:r>
                              <w:t>R14: update the list of exceptions in section 2.11</w:t>
                            </w:r>
                          </w:p>
                          <w:p w14:paraId="720C492D" w14:textId="4036FA59" w:rsidR="0006226E" w:rsidRDefault="0006226E" w:rsidP="00A243D7">
                            <w:r>
                              <w:t xml:space="preserve">R15: added section “ 2.4.3 Element Inclusion Conventions” and the procedure of deprecating a MIB variable in 3.4.2. </w:t>
                            </w:r>
                          </w:p>
                          <w:p w14:paraId="690470BC" w14:textId="42FFEA0F" w:rsidR="0006226E" w:rsidRDefault="0006226E" w:rsidP="00A243D7">
                            <w:pPr>
                              <w:rPr>
                                <w:ins w:id="3" w:author="Qi, Emily H" w:date="2020-10-14T14:48:00Z"/>
                              </w:rPr>
                            </w:pPr>
                            <w:ins w:id="4" w:author="Qi, Emily H" w:date="2020-10-14T14:48:00Z">
                              <w:r>
                                <w:t>R</w:t>
                              </w:r>
                            </w:ins>
                            <w:del w:id="5" w:author="Qi, Emily H" w:date="2020-10-14T14:48:00Z">
                              <w:r w:rsidDel="00353CAA">
                                <w:delText>r</w:delText>
                              </w:r>
                            </w:del>
                            <w:r>
                              <w:t xml:space="preserve">16: Added rule to capitalize prepositions and </w:t>
                            </w:r>
                            <w:proofErr w:type="spellStart"/>
                            <w:r>
                              <w:t>conjuctions</w:t>
                            </w:r>
                            <w:proofErr w:type="spellEnd"/>
                            <w:r>
                              <w:t xml:space="preserve"> in proper names</w:t>
                            </w:r>
                          </w:p>
                          <w:p w14:paraId="6EC31FDB" w14:textId="168BE733" w:rsidR="0006226E" w:rsidRDefault="0006226E" w:rsidP="00A243D7">
                            <w:pPr>
                              <w:rPr>
                                <w:ins w:id="6" w:author="Qi, Emily H" w:date="2020-10-14T14:49:00Z"/>
                              </w:rPr>
                            </w:pPr>
                            <w:ins w:id="7" w:author="Qi, Emily H" w:date="2020-10-14T14:48:00Z">
                              <w:r>
                                <w:t xml:space="preserve">R17: </w:t>
                              </w:r>
                            </w:ins>
                            <w:ins w:id="8" w:author="Qi, Emily H" w:date="2020-10-14T14:50:00Z">
                              <w:r>
                                <w:t xml:space="preserve">updates from </w:t>
                              </w:r>
                              <w:proofErr w:type="spellStart"/>
                              <w:r>
                                <w:t>REVmd</w:t>
                              </w:r>
                              <w:proofErr w:type="spellEnd"/>
                              <w:r>
                                <w:t xml:space="preserve"> </w:t>
                              </w:r>
                            </w:ins>
                            <w:ins w:id="9" w:author="Qi, Emily H" w:date="2020-10-28T10:40:00Z">
                              <w:r w:rsidR="00AF5514">
                                <w:t>5</w:t>
                              </w:r>
                            </w:ins>
                            <w:ins w:id="10" w:author="Qi, Emily H" w:date="2020-10-14T14:50:00Z">
                              <w:r>
                                <w:t>.0</w:t>
                              </w:r>
                            </w:ins>
                            <w:ins w:id="11" w:author="Qi, Emily H" w:date="2020-10-14T14:51:00Z">
                              <w:r>
                                <w:t>.</w:t>
                              </w:r>
                            </w:ins>
                            <w:ins w:id="12" w:author="Qi, Emily H" w:date="2020-10-14T14:50:00Z">
                              <w:r>
                                <w:t xml:space="preserve"> </w:t>
                              </w:r>
                            </w:ins>
                          </w:p>
                          <w:p w14:paraId="0F886027" w14:textId="7785D33C" w:rsidR="0006226E" w:rsidRPr="0091708F" w:rsidRDefault="0006226E" w:rsidP="00353CAA">
                            <w:pPr>
                              <w:rPr>
                                <w:ins w:id="13" w:author="Qi, Emily H" w:date="2020-10-14T14:49:00Z"/>
                              </w:rPr>
                            </w:pPr>
                          </w:p>
                          <w:p w14:paraId="661F886E" w14:textId="77777777" w:rsidR="0006226E" w:rsidRDefault="0006226E" w:rsidP="00A243D7"/>
                          <w:p w14:paraId="6B290FFB" w14:textId="51F8CE0D" w:rsidR="0006226E" w:rsidRDefault="0006226E"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21.6pt;margin-top:16.15pt;width:472.8pt;height:41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" o:allowincell="f" stroked="f">
                <v:textbox>
                  <w:txbxContent>
                    <w:p w14:paraId="5E772AF6" w14:textId="77777777" w:rsidR="0006226E" w:rsidRDefault="0006226E">
                      <w:pPr>
                        <w:pStyle w:val="T1"/>
                        <w:spacing w:after="120"/>
                      </w:pPr>
                      <w:r>
                        <w:t>Abstract</w:t>
                      </w:r>
                    </w:p>
                    <w:p w14:paraId="1CB81322" w14:textId="77777777" w:rsidR="0006226E" w:rsidRDefault="0006226E">
                      <w:pPr>
                        <w:pStyle w:val="T1"/>
                        <w:spacing w:after="120"/>
                      </w:pPr>
                    </w:p>
                    <w:p w14:paraId="5CC2CB2D" w14:textId="77777777" w:rsidR="0006226E" w:rsidRDefault="0006226E" w:rsidP="00A243D7">
                      <w:r>
                        <w:t>This document contains a description of certain elements of style to be used in 802.11 Standards and Amendments, starting with REVmb (IEEE STD 802.11-2011) and its amendments.</w:t>
                      </w:r>
                    </w:p>
                    <w:p w14:paraId="37F976A8" w14:textId="77777777" w:rsidR="0006226E" w:rsidRDefault="0006226E" w:rsidP="00A243D7"/>
                    <w:p w14:paraId="7849E7CA" w14:textId="77777777" w:rsidR="0006226E" w:rsidRDefault="0006226E" w:rsidP="00A243D7">
                      <w:r>
                        <w:t>R1:  updated reflecting additional changes in REVmb.  Numbering consistent with REVmb_D8.0.</w:t>
                      </w:r>
                    </w:p>
                    <w:p w14:paraId="464E2BA4" w14:textId="77777777" w:rsidR="0006226E" w:rsidRDefault="0006226E" w:rsidP="00A243D7">
                      <w:r>
                        <w:t>R2:  added comments about word usage from experience gained during 802.11aa 11MEC</w:t>
                      </w:r>
                    </w:p>
                    <w:p w14:paraId="3FED04C6" w14:textId="77777777" w:rsidR="0006226E" w:rsidRDefault="0006226E" w:rsidP="00A243D7">
                      <w:r>
                        <w:t>R3:  updated to include items from 11-11-0844r0.  Added section on “ensures”.</w:t>
                      </w:r>
                    </w:p>
                    <w:p w14:paraId="02DD03BD" w14:textId="77777777" w:rsidR="0006226E" w:rsidRDefault="0006226E" w:rsidP="00A243D7">
                      <w:r>
                        <w:t>R4:  updated following Std 802.11-2012 publication.</w:t>
                      </w:r>
                    </w:p>
                    <w:p w14:paraId="73E51B09" w14:textId="77777777" w:rsidR="0006226E" w:rsidRDefault="0006226E" w:rsidP="00A243D7">
                      <w:r>
                        <w:t>R5:  typos fixed.  Added “changes in IEEE-SA style guide” section</w:t>
                      </w:r>
                    </w:p>
                    <w:p w14:paraId="374B1D03" w14:textId="77777777" w:rsidR="0006226E" w:rsidRDefault="0006226E" w:rsidP="00A243D7">
                      <w:r>
                        <w:t>R6:  reviewed prior to 802.11ac MDR.</w:t>
                      </w:r>
                    </w:p>
                    <w:p w14:paraId="57A4C67E" w14:textId="77777777" w:rsidR="0006226E" w:rsidRDefault="0006226E" w:rsidP="00A243D7">
                      <w:r>
                        <w:t>R7:  updated based on REVmc pre-ballot comment resolutions.</w:t>
                      </w:r>
                    </w:p>
                    <w:p w14:paraId="5E4AC620" w14:textId="093907C1" w:rsidR="0006226E" w:rsidRDefault="0006226E" w:rsidP="00A243D7">
                      <w:r>
                        <w:t>R8:  updates from TGaf MDR</w:t>
                      </w:r>
                    </w:p>
                    <w:p w14:paraId="411EF2E3" w14:textId="5B58B532" w:rsidR="0006226E" w:rsidRDefault="0006226E" w:rsidP="00A243D7">
                      <w:r>
                        <w:t>R9:  updates from REVmc D1 comment resolution</w:t>
                      </w:r>
                    </w:p>
                    <w:p w14:paraId="3A48EBB9" w14:textId="29923EBB" w:rsidR="0006226E" w:rsidRDefault="0006226E" w:rsidP="00A243D7">
                      <w:r>
                        <w:t>R10: changes from REVmc D3 MDR (11-14/781r12) and reviewed</w:t>
                      </w:r>
                    </w:p>
                    <w:p w14:paraId="5663CEB4" w14:textId="1C578650" w:rsidR="0006226E" w:rsidRDefault="0006226E" w:rsidP="00A243D7">
                      <w:r>
                        <w:t>R11: changes from TGah and TGai MDR</w:t>
                      </w:r>
                    </w:p>
                    <w:p w14:paraId="347E71C1" w14:textId="0616A4CC" w:rsidR="0006226E" w:rsidRDefault="0006226E" w:rsidP="00A243D7">
                      <w:r>
                        <w:t>R12: new amendment style (top level clause for major MAC enhancements). Update following 802.11-2016 publication.</w:t>
                      </w:r>
                    </w:p>
                    <w:p w14:paraId="29C4493F" w14:textId="7BB82825" w:rsidR="0006226E" w:rsidRDefault="0006226E" w:rsidP="00A243D7">
                      <w:r>
                        <w:t>R13: added new recommendations on MIB objects. Changes from REVmd MDR.</w:t>
                      </w:r>
                    </w:p>
                    <w:p w14:paraId="3ED23825" w14:textId="16F28CB2" w:rsidR="0006226E" w:rsidRDefault="0006226E" w:rsidP="00A243D7">
                      <w:r>
                        <w:t>R14: update the list of exceptions in section 2.11</w:t>
                      </w:r>
                    </w:p>
                    <w:p w14:paraId="720C492D" w14:textId="4036FA59" w:rsidR="0006226E" w:rsidRDefault="0006226E" w:rsidP="00A243D7">
                      <w:r>
                        <w:t xml:space="preserve">R15: added section “ 2.4.3 Element Inclusion Conventions” and the procedure of deprecating a MIB variable in 3.4.2. </w:t>
                      </w:r>
                    </w:p>
                    <w:p w14:paraId="690470BC" w14:textId="42FFEA0F" w:rsidR="0006226E" w:rsidRDefault="0006226E" w:rsidP="00A243D7">
                      <w:pPr>
                        <w:rPr>
                          <w:ins w:id="14" w:author="Qi, Emily H" w:date="2020-10-14T14:48:00Z"/>
                        </w:rPr>
                      </w:pPr>
                      <w:ins w:id="15" w:author="Qi, Emily H" w:date="2020-10-14T14:48:00Z">
                        <w:r>
                          <w:t>R</w:t>
                        </w:r>
                      </w:ins>
                      <w:del w:id="16" w:author="Qi, Emily H" w:date="2020-10-14T14:48:00Z">
                        <w:r w:rsidDel="00353CAA">
                          <w:delText>r</w:delText>
                        </w:r>
                      </w:del>
                      <w:r>
                        <w:t xml:space="preserve">16: Added rule to capitalize prepositions and </w:t>
                      </w:r>
                      <w:proofErr w:type="spellStart"/>
                      <w:r>
                        <w:t>conjuctions</w:t>
                      </w:r>
                      <w:proofErr w:type="spellEnd"/>
                      <w:r>
                        <w:t xml:space="preserve"> in proper names</w:t>
                      </w:r>
                    </w:p>
                    <w:p w14:paraId="6EC31FDB" w14:textId="168BE733" w:rsidR="0006226E" w:rsidRDefault="0006226E" w:rsidP="00A243D7">
                      <w:pPr>
                        <w:rPr>
                          <w:ins w:id="17" w:author="Qi, Emily H" w:date="2020-10-14T14:49:00Z"/>
                        </w:rPr>
                      </w:pPr>
                      <w:ins w:id="18" w:author="Qi, Emily H" w:date="2020-10-14T14:48:00Z">
                        <w:r>
                          <w:t xml:space="preserve">R17: </w:t>
                        </w:r>
                      </w:ins>
                      <w:ins w:id="19" w:author="Qi, Emily H" w:date="2020-10-14T14:50:00Z">
                        <w:r>
                          <w:t xml:space="preserve">updates from </w:t>
                        </w:r>
                        <w:proofErr w:type="spellStart"/>
                        <w:r>
                          <w:t>REVmd</w:t>
                        </w:r>
                        <w:proofErr w:type="spellEnd"/>
                        <w:r>
                          <w:t xml:space="preserve"> </w:t>
                        </w:r>
                      </w:ins>
                      <w:ins w:id="20" w:author="Qi, Emily H" w:date="2020-10-28T10:40:00Z">
                        <w:r w:rsidR="00AF5514">
                          <w:t>5</w:t>
                        </w:r>
                      </w:ins>
                      <w:ins w:id="21" w:author="Qi, Emily H" w:date="2020-10-14T14:50:00Z">
                        <w:r>
                          <w:t>.0</w:t>
                        </w:r>
                      </w:ins>
                      <w:ins w:id="22" w:author="Qi, Emily H" w:date="2020-10-14T14:51:00Z">
                        <w:r>
                          <w:t>.</w:t>
                        </w:r>
                      </w:ins>
                      <w:ins w:id="23" w:author="Qi, Emily H" w:date="2020-10-14T14:50:00Z">
                        <w:r>
                          <w:t xml:space="preserve"> </w:t>
                        </w:r>
                      </w:ins>
                    </w:p>
                    <w:p w14:paraId="0F886027" w14:textId="7785D33C" w:rsidR="0006226E" w:rsidRPr="0091708F" w:rsidRDefault="0006226E" w:rsidP="00353CAA">
                      <w:pPr>
                        <w:rPr>
                          <w:ins w:id="24" w:author="Qi, Emily H" w:date="2020-10-14T14:49:00Z"/>
                        </w:rPr>
                      </w:pPr>
                    </w:p>
                    <w:p w14:paraId="661F886E" w14:textId="77777777" w:rsidR="0006226E" w:rsidRDefault="0006226E" w:rsidP="00A243D7"/>
                    <w:p w14:paraId="6B290FFB" w14:textId="51F8CE0D" w:rsidR="0006226E" w:rsidRDefault="0006226E" w:rsidP="00A243D7"/>
                  </w:txbxContent>
                </v:textbox>
                <w10:wrap anchorx="margin"/>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25" w:name="_Ref3264598"/>
      <w:r>
        <w:lastRenderedPageBreak/>
        <w:t>Introduction</w:t>
      </w:r>
      <w:bookmarkEnd w:id="25"/>
    </w:p>
    <w:p w14:paraId="5C785822" w14:textId="77777777" w:rsidR="00A243D7" w:rsidRDefault="00A243D7" w:rsidP="00A243D7"/>
    <w:p w14:paraId="0FDA005F" w14:textId="77777777" w:rsidR="006922F0" w:rsidRDefault="006922F0" w:rsidP="006922F0">
      <w:pPr>
        <w:pStyle w:val="Heading2"/>
      </w:pPr>
      <w:r>
        <w:t>Purpose</w:t>
      </w:r>
    </w:p>
    <w:p w14:paraId="394D0531" w14:textId="1F2F169D" w:rsidR="00A243D7" w:rsidRDefault="00A243D7" w:rsidP="00A243D7">
      <w:r>
        <w:t xml:space="preserve">The purpose of this document is to describe certain elements of style to be used in IEEE </w:t>
      </w:r>
      <w:r w:rsidR="00D26733">
        <w:t xml:space="preserve">802.11 Standards and </w:t>
      </w:r>
      <w:r w:rsidR="00F71AF7">
        <w:t>Amendments starting with IEEE Std 802.11-</w:t>
      </w:r>
      <w:r w:rsidR="0036389B">
        <w:t>2016</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r w:rsidR="00BA693C">
        <w:t xml:space="preserve">internally and </w:t>
      </w:r>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A243D7">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A243D7"/>
    <w:p w14:paraId="02089D27" w14:textId="77777777" w:rsidR="008E15A6" w:rsidRDefault="008E15A6" w:rsidP="00A243D7">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F2793BE"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5650D508" w:rsidR="006D09F7" w:rsidRDefault="006D09F7" w:rsidP="00A243D7">
      <w:r>
        <w:t xml:space="preserve">Generally frame format figures should be either an “octet aligned” or a “bit aligned” structure.  If a mixture of the two is required, it is recommended to break the figure into two or more parts.  Arrows should not be used, </w:t>
      </w:r>
      <w:del w:id="26" w:author="Qi, Emily H" w:date="2020-10-13T11:34:00Z">
        <w:r w:rsidDel="00A54FC1">
          <w:delText xml:space="preserve">  </w:delText>
        </w:r>
      </w:del>
      <w:r>
        <w:t xml:space="preserve">except where labelling parts of the structure (e.g., </w:t>
      </w:r>
      <w:ins w:id="27" w:author="Qi, Emily H" w:date="2020-10-14T14:54:00Z">
        <w:r w:rsidR="0006226E">
          <w:t xml:space="preserve">the </w:t>
        </w:r>
      </w:ins>
      <w:r>
        <w:t>MAC Header</w:t>
      </w:r>
      <w:ins w:id="28" w:author="Qi, Emily H" w:date="2020-10-14T14:52:00Z">
        <w:r w:rsidR="0006226E">
          <w:t xml:space="preserve"> in the top-lev</w:t>
        </w:r>
      </w:ins>
      <w:ins w:id="29" w:author="Qi, Emily H" w:date="2020-10-14T14:53:00Z">
        <w:r w:rsidR="0006226E">
          <w:t>el frame format</w:t>
        </w:r>
      </w:ins>
      <w:r>
        <w:t>).</w:t>
      </w:r>
      <w:r w:rsidR="007A45FF">
        <w:t xml:space="preserve"> </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r w:rsidR="00D82AB4">
        <w:t xml:space="preserve"> The bit labels above a cell can be created by inserting a right tab marker at the right margin (e.g., using the </w:t>
      </w:r>
      <w:proofErr w:type="spellStart"/>
      <w:r w:rsidR="00D82AB4">
        <w:t>Framemaker</w:t>
      </w:r>
      <w:proofErr w:type="spellEnd"/>
      <w:r w:rsidR="00D82AB4">
        <w:t xml:space="preserve">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2E0D5D">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 xml:space="preserve">element, field, </w:t>
      </w:r>
      <w:proofErr w:type="spellStart"/>
      <w:r>
        <w:t>subelement</w:t>
      </w:r>
      <w:proofErr w:type="spellEnd"/>
      <w:r>
        <w:t xml:space="preserve">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99034C">
      <w:r>
        <w:t>Where an octet field is optional (i.e., may or may not be present), it shall be shown as “0 or &lt;n&gt;”</w:t>
      </w:r>
      <w:r w:rsidR="00BA693C">
        <w:t>, or “variable”</w:t>
      </w:r>
      <w:r>
        <w:t xml:space="preserve"> in the “Octets:” entry.</w:t>
      </w:r>
    </w:p>
    <w:p w14:paraId="2C527F3D" w14:textId="77777777" w:rsidR="00B35E1A" w:rsidRDefault="00B35E1A" w:rsidP="004B307D">
      <w:pPr>
        <w:ind w:left="864"/>
      </w:pPr>
    </w:p>
    <w:p w14:paraId="28167367" w14:textId="704FF54C" w:rsidR="00B35E1A" w:rsidRDefault="00B35E1A" w:rsidP="002E0D5D">
      <w:pPr>
        <w:pStyle w:val="Heading4"/>
      </w:pPr>
      <w:r>
        <w:t>Repeating Fields</w:t>
      </w:r>
    </w:p>
    <w:p w14:paraId="49115F0B" w14:textId="3E625985" w:rsidR="00020F54" w:rsidRDefault="00B35E1A" w:rsidP="002E0D5D">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2E0D5D"/>
    <w:p w14:paraId="3AE64010" w14:textId="29C97559" w:rsidR="00440303" w:rsidRDefault="002E0D5D" w:rsidP="002E0D5D">
      <w:r>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2E0D5D"/>
    <w:p w14:paraId="0F935F0E" w14:textId="17A5BA93" w:rsidR="00EE040F" w:rsidRDefault="00020F54" w:rsidP="00EE040F">
      <w:r>
        <w:t>Two</w:t>
      </w:r>
      <w:r w:rsidR="00EE040F">
        <w:t xml:space="preserve"> example</w:t>
      </w:r>
      <w:r>
        <w:t>s</w:t>
      </w:r>
      <w:r w:rsidR="00EE040F">
        <w:t xml:space="preserve"> of the repeating field follow:</w:t>
      </w:r>
    </w:p>
    <w:p w14:paraId="7EBCE7E6" w14:textId="77777777" w:rsidR="00020F54" w:rsidRDefault="00020F54" w:rsidP="00EE040F"/>
    <w:p w14:paraId="178824A8" w14:textId="77777777" w:rsidR="00020F54" w:rsidRDefault="00020F54" w:rsidP="00EE040F"/>
    <w:p w14:paraId="5CF2F3E8" w14:textId="3475CA0E" w:rsidR="00020F54" w:rsidRDefault="00020F54" w:rsidP="00EE040F">
      <w:r>
        <w:rPr>
          <w:noProof/>
          <w:lang w:val="en-US"/>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38620E09" w:rsidR="00EE040F" w:rsidRDefault="00EE040F" w:rsidP="00EE040F">
      <w:pPr>
        <w:rPr>
          <w:ins w:id="30" w:author="Qi, Emily H" w:date="2020-10-14T10:35:00Z"/>
        </w:rPr>
      </w:pPr>
    </w:p>
    <w:p w14:paraId="27BF5618" w14:textId="3293F14E" w:rsidR="00E23AD1" w:rsidRDefault="00E23AD1" w:rsidP="00E23AD1">
      <w:pPr>
        <w:pStyle w:val="Heading4"/>
        <w:rPr>
          <w:ins w:id="31" w:author="Qi, Emily H" w:date="2020-10-14T10:35:00Z"/>
        </w:rPr>
      </w:pPr>
      <w:ins w:id="32" w:author="Qi, Emily H" w:date="2020-10-14T10:35:00Z">
        <w:r>
          <w:t xml:space="preserve">Bit </w:t>
        </w:r>
      </w:ins>
      <w:ins w:id="33" w:author="Qi, Emily H" w:date="2020-10-14T10:36:00Z">
        <w:r>
          <w:t>P</w:t>
        </w:r>
      </w:ins>
      <w:ins w:id="34" w:author="Qi, Emily H" w:date="2020-10-14T10:35:00Z">
        <w:r>
          <w:t xml:space="preserve">osition </w:t>
        </w:r>
      </w:ins>
    </w:p>
    <w:p w14:paraId="51348839" w14:textId="6564ABCB" w:rsidR="00E23AD1" w:rsidRDefault="00E23AD1" w:rsidP="00EE040F">
      <w:pPr>
        <w:rPr>
          <w:ins w:id="35" w:author="Qi, Emily H" w:date="2020-10-14T10:41:00Z"/>
        </w:rPr>
      </w:pPr>
      <w:ins w:id="36" w:author="Qi, Emily H" w:date="2020-10-14T10:36:00Z">
        <w:r>
          <w:t xml:space="preserve">In </w:t>
        </w:r>
      </w:ins>
      <w:ins w:id="37" w:author="Qi, Emily H" w:date="2020-10-14T14:55:00Z">
        <w:r w:rsidR="0006226E">
          <w:t>a</w:t>
        </w:r>
      </w:ins>
      <w:ins w:id="38" w:author="Qi, Emily H" w:date="2020-10-14T10:36:00Z">
        <w:r>
          <w:t xml:space="preserve"> bit-aligned figure</w:t>
        </w:r>
      </w:ins>
      <w:ins w:id="39" w:author="Qi, Emily H" w:date="2020-10-14T10:37:00Z">
        <w:r>
          <w:t xml:space="preserve">, the bit position should </w:t>
        </w:r>
      </w:ins>
      <w:ins w:id="40" w:author="Qi, Emily H" w:date="2020-10-14T10:41:00Z">
        <w:r>
          <w:t xml:space="preserve">always </w:t>
        </w:r>
      </w:ins>
      <w:ins w:id="41" w:author="Qi, Emily H" w:date="2020-10-14T10:37:00Z">
        <w:r>
          <w:t xml:space="preserve">start with B0. </w:t>
        </w:r>
      </w:ins>
    </w:p>
    <w:p w14:paraId="1261CDA2" w14:textId="77777777" w:rsidR="00E23AD1" w:rsidRDefault="00E23AD1" w:rsidP="00EE040F">
      <w:pPr>
        <w:rPr>
          <w:ins w:id="42" w:author="Qi, Emily H" w:date="2020-10-14T10:37:00Z"/>
        </w:rPr>
      </w:pPr>
    </w:p>
    <w:p w14:paraId="0C006781" w14:textId="1E5035F0" w:rsidR="00E23AD1" w:rsidRDefault="00E23AD1" w:rsidP="00EE040F">
      <w:pPr>
        <w:rPr>
          <w:ins w:id="43" w:author="Qi, Emily H" w:date="2020-10-14T10:43:00Z"/>
        </w:rPr>
      </w:pPr>
      <w:ins w:id="44" w:author="Qi, Emily H" w:date="2020-10-14T10:37:00Z">
        <w:r>
          <w:t xml:space="preserve">For example, </w:t>
        </w:r>
      </w:ins>
      <w:ins w:id="45" w:author="Qi, Emily H" w:date="2020-10-14T10:38:00Z">
        <w:r>
          <w:t>the bit posi</w:t>
        </w:r>
      </w:ins>
      <w:ins w:id="46" w:author="Qi, Emily H" w:date="2020-10-14T10:39:00Z">
        <w:r>
          <w:t>tion in</w:t>
        </w:r>
      </w:ins>
      <w:ins w:id="47" w:author="Qi, Emily H" w:date="2020-10-14T10:38:00Z">
        <w:r>
          <w:t xml:space="preserve"> </w:t>
        </w:r>
      </w:ins>
      <w:ins w:id="48" w:author="Qi, Emily H" w:date="2020-10-14T10:37:00Z">
        <w:r>
          <w:t xml:space="preserve">the </w:t>
        </w:r>
      </w:ins>
      <w:ins w:id="49" w:author="Qi, Emily H" w:date="2020-10-14T10:38:00Z">
        <w:r>
          <w:t>Sequence Number field</w:t>
        </w:r>
      </w:ins>
      <w:ins w:id="50" w:author="Qi, Emily H" w:date="2020-10-14T10:39:00Z">
        <w:r>
          <w:t xml:space="preserve"> format</w:t>
        </w:r>
      </w:ins>
      <w:ins w:id="51" w:author="Qi, Emily H" w:date="2020-10-14T10:38:00Z">
        <w:r>
          <w:t xml:space="preserve"> </w:t>
        </w:r>
      </w:ins>
      <w:ins w:id="52" w:author="Qi, Emily H" w:date="2020-10-14T10:40:00Z">
        <w:r>
          <w:t>should start with B0</w:t>
        </w:r>
      </w:ins>
      <w:ins w:id="53" w:author="Qi, Emily H" w:date="2020-11-02T06:37:00Z">
        <w:r w:rsidR="003A202A">
          <w:t>,</w:t>
        </w:r>
      </w:ins>
      <w:ins w:id="54" w:author="Qi, Emily H" w:date="2020-11-02T06:36:00Z">
        <w:r w:rsidR="003A202A">
          <w:t xml:space="preserve"> </w:t>
        </w:r>
      </w:ins>
      <w:ins w:id="55" w:author="Qi, Emily H" w:date="2020-10-14T10:40:00Z">
        <w:r>
          <w:t>although the Sequence Number field</w:t>
        </w:r>
      </w:ins>
      <w:ins w:id="56" w:author="Qi, Emily H" w:date="2020-11-02T06:37:00Z">
        <w:r w:rsidR="003A202A">
          <w:t xml:space="preserve"> shown</w:t>
        </w:r>
      </w:ins>
      <w:ins w:id="57" w:author="Qi, Emily H" w:date="2020-10-14T10:40:00Z">
        <w:r>
          <w:t xml:space="preserve"> in</w:t>
        </w:r>
      </w:ins>
      <w:ins w:id="58" w:author="Qi, Emily H" w:date="2020-10-14T10:38:00Z">
        <w:r>
          <w:t xml:space="preserve"> the Sequence Control field </w:t>
        </w:r>
      </w:ins>
      <w:ins w:id="59" w:author="Qi, Emily H" w:date="2020-11-02T06:38:00Z">
        <w:r w:rsidR="003A202A">
          <w:t xml:space="preserve">format </w:t>
        </w:r>
      </w:ins>
      <w:ins w:id="60" w:author="Qi, Emily H" w:date="2020-10-14T10:40:00Z">
        <w:r>
          <w:t>start</w:t>
        </w:r>
      </w:ins>
      <w:ins w:id="61" w:author="Qi, Emily H" w:date="2020-10-14T10:41:00Z">
        <w:r>
          <w:t>s</w:t>
        </w:r>
      </w:ins>
      <w:ins w:id="62" w:author="Qi, Emily H" w:date="2020-10-14T10:40:00Z">
        <w:r>
          <w:t xml:space="preserve"> with B4. </w:t>
        </w:r>
      </w:ins>
    </w:p>
    <w:p w14:paraId="37B0EE90" w14:textId="19BCD791" w:rsidR="00E23AD1" w:rsidRDefault="00E23AD1" w:rsidP="00EE040F">
      <w:pPr>
        <w:rPr>
          <w:ins w:id="63" w:author="Qi, Emily H" w:date="2020-10-14T10:43:00Z"/>
        </w:rPr>
      </w:pPr>
    </w:p>
    <w:p w14:paraId="7CA69390" w14:textId="54559DD3" w:rsidR="00E23AD1" w:rsidRDefault="00E23AD1" w:rsidP="00EE040F">
      <w:pPr>
        <w:rPr>
          <w:ins w:id="64" w:author="Qi, Emily H" w:date="2020-10-14T10:40:00Z"/>
        </w:rPr>
      </w:pPr>
      <w:ins w:id="65" w:author="Qi, Emily H" w:date="2020-10-14T10:43:00Z">
        <w:r>
          <w:rPr>
            <w:noProof/>
          </w:rPr>
          <w:drawing>
            <wp:inline distT="0" distB="0" distL="0" distR="0" wp14:anchorId="73948B01" wp14:editId="24A5A006">
              <wp:extent cx="5212532" cy="11126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1112616"/>
                      </a:xfrm>
                      <a:prstGeom prst="rect">
                        <a:avLst/>
                      </a:prstGeom>
                    </pic:spPr>
                  </pic:pic>
                </a:graphicData>
              </a:graphic>
            </wp:inline>
          </w:drawing>
        </w:r>
      </w:ins>
    </w:p>
    <w:p w14:paraId="24C153FA" w14:textId="285CD266" w:rsidR="00E23AD1" w:rsidRDefault="00E23AD1" w:rsidP="00EE040F">
      <w:pPr>
        <w:rPr>
          <w:ins w:id="66" w:author="Qi, Emily H" w:date="2020-10-14T10:37:00Z"/>
        </w:rPr>
      </w:pPr>
      <w:ins w:id="67" w:author="Qi, Emily H" w:date="2020-10-14T10:39:00Z">
        <w:r>
          <w:lastRenderedPageBreak/>
          <w:t xml:space="preserve"> </w:t>
        </w:r>
      </w:ins>
    </w:p>
    <w:p w14:paraId="1F3C5C0C" w14:textId="5BB0ABDA" w:rsidR="00E23AD1" w:rsidRDefault="00E23AD1" w:rsidP="00EE040F">
      <w:pPr>
        <w:rPr>
          <w:ins w:id="68" w:author="Qi, Emily H" w:date="2020-10-14T10:37:00Z"/>
        </w:rPr>
      </w:pPr>
      <w:ins w:id="69" w:author="Qi, Emily H" w:date="2020-10-14T10:44:00Z">
        <w:r>
          <w:rPr>
            <w:noProof/>
          </w:rPr>
          <w:drawing>
            <wp:inline distT="0" distB="0" distL="0" distR="0" wp14:anchorId="23BDBE43" wp14:editId="4138D1AD">
              <wp:extent cx="4572396" cy="111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1112616"/>
                      </a:xfrm>
                      <a:prstGeom prst="rect">
                        <a:avLst/>
                      </a:prstGeom>
                    </pic:spPr>
                  </pic:pic>
                </a:graphicData>
              </a:graphic>
            </wp:inline>
          </w:drawing>
        </w:r>
      </w:ins>
    </w:p>
    <w:p w14:paraId="761DFF7E" w14:textId="0ECF20C3" w:rsidR="00E23AD1" w:rsidRDefault="00E23AD1" w:rsidP="00EE040F">
      <w:pPr>
        <w:rPr>
          <w:ins w:id="70" w:author="Qi, Emily H" w:date="2020-10-14T10:41:00Z"/>
        </w:rPr>
      </w:pPr>
    </w:p>
    <w:p w14:paraId="3B289C93" w14:textId="200B9509" w:rsidR="00E23AD1" w:rsidRDefault="00E23AD1" w:rsidP="00EE040F">
      <w:pPr>
        <w:rPr>
          <w:ins w:id="71" w:author="Qi, Emily H" w:date="2020-10-14T10:41:00Z"/>
        </w:rPr>
      </w:pPr>
    </w:p>
    <w:p w14:paraId="776147BE" w14:textId="7B50E696" w:rsidR="00E23AD1" w:rsidDel="00E23AD1" w:rsidRDefault="00E23AD1" w:rsidP="00EE040F">
      <w:pPr>
        <w:rPr>
          <w:del w:id="72" w:author="Qi, Emily H" w:date="2020-10-14T10:44:00Z"/>
        </w:rPr>
      </w:pPr>
    </w:p>
    <w:p w14:paraId="00B5B975" w14:textId="66C24F10" w:rsidR="00EE040F" w:rsidRDefault="00EE040F" w:rsidP="00EE040F"/>
    <w:p w14:paraId="743149A5" w14:textId="77777777" w:rsidR="00BE1FA8" w:rsidRDefault="00BE1FA8" w:rsidP="00BE1FA8">
      <w:pPr>
        <w:pStyle w:val="Heading3"/>
      </w:pPr>
      <w:r>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r w:rsidR="004B307D">
        <w:t>a</w:t>
      </w:r>
      <w:r>
        <w:t>gement”, “Data”, “Action”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72071DB7" w14:textId="7C2B2561" w:rsidR="00DB7A3B" w:rsidRDefault="00BA693C" w:rsidP="00A243D7">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528F7204" w14:textId="1E45EA7C" w:rsidR="005476DD" w:rsidRDefault="003441F2" w:rsidP="005476DD">
      <w:r>
        <w:t xml:space="preserve">Note that the </w:t>
      </w:r>
      <w:proofErr w:type="spellStart"/>
      <w:r>
        <w:t>REVmc</w:t>
      </w:r>
      <w:proofErr w:type="spellEnd"/>
      <w:r>
        <w:t xml:space="preserve">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5476DD"/>
    <w:p w14:paraId="4AA3CD08" w14:textId="7B414E6A" w:rsidR="005476DD" w:rsidRDefault="005B4009" w:rsidP="005476DD">
      <w:r>
        <w:t>Note that when a field value is tested in order to construct another field value,   “equal to” is used for the test,  and “set to” for the constructed field.  “If the &lt;</w:t>
      </w:r>
      <w:proofErr w:type="spellStart"/>
      <w:r>
        <w:t>xyz</w:t>
      </w:r>
      <w:proofErr w:type="spellEnd"/>
      <w:r>
        <w:t>&gt; field is equal to 0,  the &lt;</w:t>
      </w:r>
      <w:proofErr w:type="spellStart"/>
      <w:r>
        <w:t>abc</w:t>
      </w:r>
      <w:proofErr w:type="spellEnd"/>
      <w:r>
        <w:t>&gt; field shall be set to 1.”</w:t>
      </w:r>
    </w:p>
    <w:p w14:paraId="08FD9915" w14:textId="752C0A66" w:rsidR="005476DD" w:rsidRDefault="001762F3" w:rsidP="001762F3">
      <w:pPr>
        <w:pStyle w:val="Heading2"/>
      </w:pPr>
      <w:r>
        <w:lastRenderedPageBreak/>
        <w:t xml:space="preserve">Information </w:t>
      </w:r>
      <w:r w:rsidR="00691AD3">
        <w:t>Elements</w:t>
      </w:r>
      <w:r w:rsidR="004B307D">
        <w:t>/</w:t>
      </w:r>
      <w:proofErr w:type="spellStart"/>
      <w:r w:rsidR="004B307D">
        <w:t>Subelements</w:t>
      </w:r>
      <w:proofErr w:type="spellEnd"/>
    </w:p>
    <w:p w14:paraId="03E660B2" w14:textId="77777777" w:rsidR="00691AD3" w:rsidRDefault="00691AD3" w:rsidP="00691AD3"/>
    <w:p w14:paraId="636BA88B" w14:textId="057BF65B" w:rsidR="004B307D" w:rsidRDefault="004B307D" w:rsidP="00691AD3">
      <w:r>
        <w:t>Note that statements in this section also apply (with appropriate adjustment t</w:t>
      </w:r>
      <w:r w:rsidR="003430D2">
        <w:t xml:space="preserve">o wording and reference) to </w:t>
      </w:r>
      <w:proofErr w:type="spellStart"/>
      <w:r w:rsidR="003430D2">
        <w:t>sub</w:t>
      </w:r>
      <w:r>
        <w:t>elements</w:t>
      </w:r>
      <w:proofErr w:type="spellEnd"/>
      <w:r>
        <w:t>.</w:t>
      </w:r>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691AD3"/>
    <w:p w14:paraId="3C2A78B1" w14:textId="1259CDDC" w:rsidR="00691AD3" w:rsidRDefault="00691AD3" w:rsidP="00691AD3">
      <w:r>
        <w:t>The phrase “information element” shall not appear</w:t>
      </w:r>
      <w:r w:rsidR="00AE70FC">
        <w:t>.</w:t>
      </w:r>
    </w:p>
    <w:p w14:paraId="4464EFBF" w14:textId="77777777" w:rsidR="002B577F" w:rsidRDefault="002B577F" w:rsidP="00691AD3"/>
    <w:p w14:paraId="2C5BA163" w14:textId="136A41A1" w:rsidR="002922A0" w:rsidRDefault="002B577F" w:rsidP="00691AD3">
      <w:r>
        <w:t>The same convention exists for “</w:t>
      </w:r>
      <w:proofErr w:type="spellStart"/>
      <w:r>
        <w:t>subelements</w:t>
      </w:r>
      <w:proofErr w:type="spellEnd"/>
      <w:r>
        <w:t>”.</w:t>
      </w:r>
    </w:p>
    <w:p w14:paraId="524B1DAB" w14:textId="77777777" w:rsidR="002922A0" w:rsidRDefault="002922A0" w:rsidP="004B307D">
      <w:pPr>
        <w:pStyle w:val="Heading3"/>
      </w:pPr>
      <w:r>
        <w:t>Definition Conventions</w:t>
      </w:r>
    </w:p>
    <w:p w14:paraId="26BE06A2" w14:textId="09D3D8BC" w:rsidR="002922A0" w:rsidRDefault="002922A0" w:rsidP="002922A0">
      <w:r>
        <w:t>The structure of an element is defined to include an Element ID and Length field, common to all elements.  Different groups found increasingly bizarre and tortuous ways of repeating this information per</w:t>
      </w:r>
      <w:r w:rsidR="00142C2B">
        <w:t xml:space="preserve">-element, </w:t>
      </w:r>
      <w:r>
        <w:t>such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w:t>
      </w:r>
      <w:proofErr w:type="spellStart"/>
      <w:r>
        <w:t>xyz</w:t>
      </w:r>
      <w:proofErr w:type="spellEnd"/>
      <w:r>
        <w:t>”.</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2FBB43A8" w14:textId="4251BBFF" w:rsidR="00E87A6A" w:rsidRDefault="00B36719" w:rsidP="003607A3">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54A5F01D" w14:textId="77777777" w:rsidR="00F0145C" w:rsidRDefault="00F0145C" w:rsidP="003607A3"/>
    <w:p w14:paraId="6822F676" w14:textId="5CC49CAB" w:rsidR="00F0145C" w:rsidRDefault="00CD709D" w:rsidP="00F0145C">
      <w:pPr>
        <w:pStyle w:val="Heading3"/>
      </w:pPr>
      <w:r>
        <w:t>Element Inclusion</w:t>
      </w:r>
      <w:r w:rsidR="00F0145C">
        <w:t xml:space="preserve"> Conventions</w:t>
      </w:r>
    </w:p>
    <w:p w14:paraId="19969EAB" w14:textId="7CF97780" w:rsidR="00F0145C" w:rsidRDefault="00F0145C" w:rsidP="003607A3"/>
    <w:p w14:paraId="5E302151" w14:textId="77777777" w:rsidR="00F0145C" w:rsidRDefault="00F0145C" w:rsidP="008741F6">
      <w:pPr>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8741F6"/>
    <w:p w14:paraId="48BF5C3F" w14:textId="06CDBF8F" w:rsidR="00F0145C" w:rsidRDefault="005462D3" w:rsidP="008741F6">
      <w:pPr>
        <w:rPr>
          <w:szCs w:val="22"/>
        </w:rPr>
      </w:pPr>
      <w:r>
        <w:rPr>
          <w:szCs w:val="22"/>
        </w:rPr>
        <w:t>E</w:t>
      </w:r>
      <w:r w:rsidR="00F0145C" w:rsidRPr="00CD709D">
        <w:rPr>
          <w:szCs w:val="22"/>
        </w:rPr>
        <w:t>xample</w:t>
      </w:r>
      <w:r>
        <w:rPr>
          <w:szCs w:val="22"/>
        </w:rPr>
        <w:t xml:space="preserve">s from </w:t>
      </w:r>
      <w:proofErr w:type="spellStart"/>
      <w:r>
        <w:rPr>
          <w:szCs w:val="22"/>
        </w:rPr>
        <w:t>REVmd</w:t>
      </w:r>
      <w:proofErr w:type="spellEnd"/>
      <w:r>
        <w:rPr>
          <w:szCs w:val="22"/>
        </w:rPr>
        <w:t xml:space="preserve"> draft 2.4</w:t>
      </w:r>
    </w:p>
    <w:p w14:paraId="17414AAD" w14:textId="44364A53" w:rsidR="008741F6" w:rsidRPr="00CD709D" w:rsidRDefault="008741F6" w:rsidP="008741F6">
      <w:pPr>
        <w:rPr>
          <w:szCs w:val="22"/>
        </w:rPr>
      </w:pPr>
    </w:p>
    <w:p w14:paraId="7042C4CF" w14:textId="381D8C15" w:rsidR="00F0145C" w:rsidRDefault="005462D3" w:rsidP="00F0145C">
      <w:r>
        <w:t>Good style; no mention of frames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5462D3">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lastRenderedPageBreak/>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 w14:paraId="45BBFB97" w14:textId="12904E4E" w:rsidR="00AE70FC" w:rsidRDefault="00AE70FC" w:rsidP="00AE70FC">
      <w:r>
        <w:t>Functions and featu</w:t>
      </w:r>
      <w:r w:rsidR="00D82AB4">
        <w:t>res might also be “deprecated”,</w:t>
      </w:r>
      <w:r>
        <w:t xml:space="preserve"> such as “The use of the dual CTS mechanism </w:t>
      </w:r>
    </w:p>
    <w:p w14:paraId="7E836AF3" w14:textId="67A331FE" w:rsidR="00AE70FC" w:rsidRDefault="00AE70FC" w:rsidP="00AE70FC">
      <w:r>
        <w:t>is deprecated.”</w:t>
      </w:r>
    </w:p>
    <w:p w14:paraId="7AC1C905" w14:textId="77777777" w:rsidR="00AE70FC" w:rsidRDefault="00AE70FC" w:rsidP="00AE70FC"/>
    <w:p w14:paraId="062D2C2D" w14:textId="37C47E81" w:rsidR="00522458" w:rsidRDefault="00AE70FC" w:rsidP="003607A3">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522458">
      <w:r>
        <w:t>Capital letters are often over-used.</w:t>
      </w:r>
      <w:r w:rsidR="00447976">
        <w:t xml:space="preserve">  In particular, some groups seem to think that every concept they create (especially the Really Important Ones) deserves cap</w:t>
      </w:r>
      <w:r w:rsidR="00D82AB4">
        <w:t xml:space="preserve">itals.   This Is Not </w:t>
      </w:r>
      <w:proofErr w:type="spellStart"/>
      <w:r w:rsidR="00D82AB4">
        <w:t>S</w:t>
      </w:r>
      <w:r w:rsidR="00447976">
        <w:t>o.</w:t>
      </w:r>
      <w:proofErr w:type="spellEnd"/>
      <w:r w:rsidR="00447976">
        <w:t xml:space="preserve">  Initial caps are used as described below.</w:t>
      </w:r>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227D46D4" w:rsidR="00522458" w:rsidRDefault="00522458" w:rsidP="00522458">
      <w:pPr>
        <w:numPr>
          <w:ilvl w:val="0"/>
          <w:numId w:val="8"/>
        </w:numPr>
      </w:pPr>
      <w:r>
        <w:t xml:space="preserve">Initial </w:t>
      </w:r>
      <w:r w:rsidR="00D82AB4">
        <w:t xml:space="preserve">first </w:t>
      </w:r>
      <w:r>
        <w:t>letter of headings</w:t>
      </w:r>
    </w:p>
    <w:p w14:paraId="4143C4B8" w14:textId="4514E68B" w:rsidR="00F6798E" w:rsidRDefault="00F6798E" w:rsidP="00522458">
      <w:pPr>
        <w:numPr>
          <w:ilvl w:val="0"/>
          <w:numId w:val="8"/>
        </w:numPr>
      </w:pPr>
      <w:r>
        <w:t>Initial letters of proper names</w:t>
      </w:r>
      <w:r w:rsidR="00D82AB4">
        <w:t>, which includes: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w:t>
      </w:r>
      <w:proofErr w:type="spellStart"/>
      <w:r w:rsidR="0043776D">
        <w:t>subelement</w:t>
      </w:r>
      <w:proofErr w:type="spellEnd"/>
      <w:r w:rsidR="0043776D">
        <w:t xml:space="preserve"> </w:t>
      </w:r>
      <w:r>
        <w:t>names – e.g. “the Capabil</w:t>
      </w:r>
      <w:r w:rsidR="00610673">
        <w:t>i</w:t>
      </w:r>
      <w:r>
        <w:t>ties element”,  but “the capabilities of the STA”</w:t>
      </w:r>
    </w:p>
    <w:p w14:paraId="4A3C42F0" w14:textId="3B130344" w:rsidR="00F6798E" w:rsidRDefault="00F6798E" w:rsidP="00F6798E">
      <w:pPr>
        <w:numPr>
          <w:ilvl w:val="1"/>
          <w:numId w:val="8"/>
        </w:numPr>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F6798E">
      <w:pPr>
        <w:numPr>
          <w:ilvl w:val="1"/>
          <w:numId w:val="8"/>
        </w:numPr>
      </w:pPr>
      <w:r>
        <w:t>Enumerated values of a field or subfield</w:t>
      </w:r>
    </w:p>
    <w:p w14:paraId="2DCF116A" w14:textId="1E588B3B" w:rsidR="00447976" w:rsidRDefault="00447976" w:rsidP="00F6798E">
      <w:pPr>
        <w:numPr>
          <w:ilvl w:val="1"/>
          <w:numId w:val="8"/>
        </w:numPr>
      </w:pPr>
      <w:r>
        <w:t xml:space="preserve">Certain </w:t>
      </w:r>
      <w:r w:rsidR="009C4225">
        <w:t>measurement requests and reports (see 8.4.2.20 and 8.4.2.21)</w:t>
      </w:r>
    </w:p>
    <w:p w14:paraId="39D5CAC5" w14:textId="1983200A" w:rsidR="00460992" w:rsidRDefault="00460992" w:rsidP="00460992">
      <w:pPr>
        <w:numPr>
          <w:ilvl w:val="0"/>
          <w:numId w:val="8"/>
        </w:numPr>
      </w:pPr>
      <w:r>
        <w:t>Grandfathered terms where the cost of changing the capitalization of a widely used term was considered excessive.  The grandfathered terms include:</w:t>
      </w:r>
    </w:p>
    <w:p w14:paraId="6097B27A" w14:textId="36A6EF60" w:rsidR="00610673" w:rsidRPr="00522458" w:rsidRDefault="00610673" w:rsidP="003F0497">
      <w:pPr>
        <w:numPr>
          <w:ilvl w:val="1"/>
          <w:numId w:val="8"/>
        </w:numPr>
      </w:pPr>
      <w:r>
        <w:t>TIM Broadcast</w:t>
      </w:r>
    </w:p>
    <w:p w14:paraId="04E0D3B9" w14:textId="77777777" w:rsidR="00522458" w:rsidRDefault="00522458" w:rsidP="003607A3"/>
    <w:p w14:paraId="0915F1A4" w14:textId="2BB98716" w:rsidR="00142C2B" w:rsidRDefault="00142C2B" w:rsidP="00142C2B">
      <w:r>
        <w:t xml:space="preserve">For </w:t>
      </w:r>
      <w:r w:rsidR="00352794">
        <w:t>proper names,</w:t>
      </w:r>
      <w:r>
        <w:t xml:space="preserve"> all words in the name </w:t>
      </w:r>
      <w:r w:rsidR="009942A4">
        <w:t xml:space="preserve">(excluding acronyms) </w:t>
      </w:r>
      <w:r>
        <w:t xml:space="preserve">should be capitalized, including prepositions and conjunctions. This is to avoid ambiguity where the preposition or </w:t>
      </w:r>
      <w:proofErr w:type="spellStart"/>
      <w:r>
        <w:t>conjuction</w:t>
      </w:r>
      <w:proofErr w:type="spellEnd"/>
      <w:r>
        <w:t xml:space="preserve"> might be misinterpreted as part of the sentence. For example, “HT And VHT Trigger Frame RX Support subfield.” This rule </w:t>
      </w:r>
      <w:r w:rsidR="009942A4">
        <w:t>may</w:t>
      </w:r>
      <w:r>
        <w:t xml:space="preserve"> not apply to legacy text; these remain unchanged since the effort involved in changing all instances is substantial</w:t>
      </w:r>
      <w:r w:rsidR="00352794">
        <w:t xml:space="preserve"> and no harm has been demonstrated.</w:t>
      </w:r>
    </w:p>
    <w:p w14:paraId="29E3CCB6" w14:textId="77777777" w:rsidR="00142C2B" w:rsidRDefault="00142C2B" w:rsidP="003607A3"/>
    <w:p w14:paraId="40270E37" w14:textId="6E64808C" w:rsidR="00522458" w:rsidRDefault="00AE70FC" w:rsidP="003607A3">
      <w:r>
        <w:t xml:space="preserve">Note “Block Ack” was removed as a grandfathered term in </w:t>
      </w:r>
      <w:proofErr w:type="spellStart"/>
      <w:r>
        <w:t>REVmc</w:t>
      </w:r>
      <w:proofErr w:type="spellEnd"/>
      <w:r>
        <w:t>.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lastRenderedPageBreak/>
        <w:t>Terminology:  frame vs packet vs PPDU vs MPDU</w:t>
      </w:r>
    </w:p>
    <w:p w14:paraId="22C81BED" w14:textId="77777777" w:rsidR="00DA6E5B" w:rsidRDefault="00DA6E5B" w:rsidP="00DA6E5B"/>
    <w:p w14:paraId="71E414F5" w14:textId="30283BBA" w:rsidR="00DA6E5B" w:rsidRDefault="00DA6E5B" w:rsidP="00DA6E5B">
      <w:r>
        <w:t>“Frame” is interpreted based on context.   In references to MAC structures, “frame” is synonymous with “MPDU”.   In references to PHY structures, “frame” is synonymous with PPDU.</w:t>
      </w:r>
    </w:p>
    <w:p w14:paraId="24E4D9E0" w14:textId="77777777" w:rsidR="00DA6E5B" w:rsidRDefault="00DA6E5B" w:rsidP="00DA6E5B"/>
    <w:p w14:paraId="7A8733EC" w14:textId="0C215A38" w:rsidR="00DA6E5B" w:rsidRDefault="00DA6E5B" w:rsidP="00DA6E5B">
      <w:r>
        <w:t>Generally, “frame” is preferred to MPDU</w:t>
      </w:r>
      <w:r w:rsidR="007D6D0F">
        <w:t>, particularly when it is a named frame type.  For example:  “Ack frame”, not “Ack MPDU”.</w:t>
      </w:r>
    </w:p>
    <w:p w14:paraId="24236C1A" w14:textId="77777777" w:rsidR="007D6D0F" w:rsidRDefault="007D6D0F" w:rsidP="00DA6E5B"/>
    <w:p w14:paraId="02EB610C" w14:textId="1AF6B2A6" w:rsidR="007D6D0F" w:rsidRDefault="007D6D0F" w:rsidP="00DA6E5B">
      <w:r>
        <w:t>Generally, PPDU is preferred to frame in the PHY.</w:t>
      </w:r>
    </w:p>
    <w:p w14:paraId="53895E0D" w14:textId="77777777" w:rsidR="00DA6E5B" w:rsidRDefault="00DA6E5B" w:rsidP="00DA6E5B"/>
    <w:p w14:paraId="460F39BA" w14:textId="1A9D1C2F" w:rsidR="00DA6E5B" w:rsidRPr="00DA6E5B" w:rsidRDefault="00DA6E5B" w:rsidP="003F0497">
      <w:r>
        <w:t>The use of “packet” should be minimized</w:t>
      </w:r>
      <w:r w:rsidR="005B4009">
        <w:t>, except where this terminology is defined by external specifications,  e.g. IETF.</w:t>
      </w: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r>
        <w:t>The normative verbs are:</w:t>
      </w:r>
    </w:p>
    <w:p w14:paraId="48733A6F" w14:textId="74009578" w:rsidR="00D77EEC" w:rsidRDefault="00D77EEC" w:rsidP="003F0497">
      <w:pPr>
        <w:pStyle w:val="ListParagraph"/>
        <w:numPr>
          <w:ilvl w:val="0"/>
          <w:numId w:val="32"/>
        </w:numPr>
      </w:pPr>
      <w:r>
        <w:t>shall - equivalent to “is required to”,  “has to”, “must”</w:t>
      </w:r>
    </w:p>
    <w:p w14:paraId="21C5941D" w14:textId="32BA8196" w:rsidR="00D77EEC" w:rsidRDefault="00D77EEC" w:rsidP="003F0497">
      <w:pPr>
        <w:pStyle w:val="ListParagraph"/>
        <w:numPr>
          <w:ilvl w:val="0"/>
          <w:numId w:val="32"/>
        </w:numPr>
      </w:pPr>
      <w:r>
        <w:t>should – equivalent to “is recommended to”, “is advised to”</w:t>
      </w:r>
    </w:p>
    <w:p w14:paraId="226BD844" w14:textId="07DCE47F" w:rsidR="00D77EEC" w:rsidRDefault="00D77EEC" w:rsidP="003F0497">
      <w:pPr>
        <w:pStyle w:val="ListParagraph"/>
        <w:numPr>
          <w:ilvl w:val="0"/>
          <w:numId w:val="32"/>
        </w:numPr>
      </w:pPr>
      <w:r>
        <w:t>may – equivalent to “is allowed to”, “is permitted to”</w:t>
      </w:r>
    </w:p>
    <w:p w14:paraId="5978E970" w14:textId="77777777" w:rsidR="00D77EEC" w:rsidRDefault="00D77EEC" w:rsidP="003607A3"/>
    <w:p w14:paraId="39A41786" w14:textId="12B9B60F" w:rsidR="00D77EEC" w:rsidRDefault="00D77EEC" w:rsidP="003607A3">
      <w:r>
        <w:t>The non-normative verbs are:</w:t>
      </w:r>
    </w:p>
    <w:p w14:paraId="798A1498" w14:textId="5632B87D" w:rsidR="00D77EEC" w:rsidRDefault="00D77EEC" w:rsidP="003F0497">
      <w:pPr>
        <w:pStyle w:val="ListParagraph"/>
        <w:numPr>
          <w:ilvl w:val="0"/>
          <w:numId w:val="33"/>
        </w:numPr>
      </w:pPr>
      <w:r>
        <w:t>can – equivalent to “is able to” or “is allowed to, as defined elsewhere in this standard” (see below)</w:t>
      </w:r>
    </w:p>
    <w:p w14:paraId="0B400E58" w14:textId="5CD066C1" w:rsidR="00D77EEC" w:rsidRDefault="00D77EEC" w:rsidP="003F0497">
      <w:pPr>
        <w:pStyle w:val="ListParagraph"/>
        <w:numPr>
          <w:ilvl w:val="0"/>
          <w:numId w:val="33"/>
        </w:numPr>
      </w:pPr>
      <w:r>
        <w:t>might – equivalent to “chooses according to unspecified criteria”</w:t>
      </w:r>
    </w:p>
    <w:p w14:paraId="09E5380E" w14:textId="77777777" w:rsidR="00D77EEC" w:rsidRDefault="00D77EEC" w:rsidP="003607A3"/>
    <w:p w14:paraId="1ACB7738" w14:textId="05E55723" w:rsidR="00522458" w:rsidRDefault="00522458" w:rsidP="003607A3">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3607A3"/>
    <w:p w14:paraId="1D8875DF" w14:textId="02146324" w:rsidR="00A82FC4" w:rsidRDefault="00A82FC4" w:rsidP="003607A3">
      <w:r>
        <w:t xml:space="preserve">Note that </w:t>
      </w:r>
      <w:proofErr w:type="spellStart"/>
      <w:r>
        <w:t>TGmc</w:t>
      </w:r>
      <w:proofErr w:type="spellEnd"/>
      <w:r>
        <w:t xml:space="preserve">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3607A3">
      <w:r>
        <w:t>Notwithstanding the above, the use of “should” in informative material should be minimized.</w:t>
      </w:r>
    </w:p>
    <w:p w14:paraId="1165DA7E" w14:textId="77777777" w:rsidR="00D77EEC" w:rsidRDefault="00D77EEC" w:rsidP="003607A3"/>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“will”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“must” is used in some boilerplate reproduced from the IEEE-SA style guide.  Do not edit the boilerplate text ;0).</w:t>
      </w:r>
    </w:p>
    <w:p w14:paraId="42175CA2" w14:textId="51942FFF" w:rsidR="00954D6E" w:rsidRDefault="00954D6E" w:rsidP="001A3997">
      <w:pPr>
        <w:numPr>
          <w:ilvl w:val="0"/>
          <w:numId w:val="14"/>
        </w:numPr>
      </w:pPr>
      <w:r>
        <w:t>“must” might also be used when regulation is quoted verbatim.</w:t>
      </w:r>
    </w:p>
    <w:p w14:paraId="233F7C60" w14:textId="77777777" w:rsidR="001A3997" w:rsidRDefault="001A3997" w:rsidP="001A3997"/>
    <w:p w14:paraId="5593463E" w14:textId="77978E09" w:rsidR="001A3997" w:rsidRDefault="001A3997" w:rsidP="001A3997">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A3997"/>
    <w:p w14:paraId="5F9D192A" w14:textId="414BB2C5" w:rsidR="00327445" w:rsidRDefault="00996A95" w:rsidP="001A3997">
      <w:r>
        <w:t>“May not”</w:t>
      </w:r>
      <w:r w:rsidR="002E4CBA">
        <w:t xml:space="preserve"> is ambiguous. This phrase</w:t>
      </w:r>
      <w:r>
        <w:t xml:space="preserve"> </w:t>
      </w:r>
      <w:r w:rsidR="00327445">
        <w:t>should be replaced by “shall not”</w:t>
      </w:r>
      <w:r w:rsidR="00BA21DC">
        <w:t>,  or possibly (“may &lt;x&gt; if &lt;y&gt;; shall not &lt;x&gt; if not &lt;y&gt;”</w:t>
      </w:r>
      <w:r w:rsidR="00327445">
        <w:t>.</w:t>
      </w:r>
    </w:p>
    <w:p w14:paraId="28DB487C" w14:textId="77777777" w:rsidR="00327445" w:rsidRDefault="00327445" w:rsidP="001A3997"/>
    <w:p w14:paraId="7F7889EB" w14:textId="77777777" w:rsidR="00327445" w:rsidRDefault="00C043D2" w:rsidP="001A3997">
      <w:r>
        <w:lastRenderedPageBreak/>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A3997"/>
    <w:p w14:paraId="6FB00D18" w14:textId="6A7122FE" w:rsidR="007C0203" w:rsidRDefault="007C0203" w:rsidP="001A3997">
      <w:r>
        <w:t>Also “shall … only” often doesn’t go far enough</w:t>
      </w:r>
      <w:r w:rsidR="00BA21DC">
        <w:t>, and worse,</w:t>
      </w:r>
      <w:r w:rsidR="00C2087A">
        <w:t xml:space="preserve"> is interpreted differently by different readers</w:t>
      </w:r>
      <w:r>
        <w:t>.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A3997">
      <w:r w:rsidRPr="001002CA">
        <w:rPr>
          <w:i/>
        </w:rPr>
        <w:t xml:space="preserve">Bottom line:  </w:t>
      </w:r>
      <w:r w:rsidRPr="001002CA">
        <w:t>minimize use of “only” in normative text.</w:t>
      </w:r>
    </w:p>
    <w:p w14:paraId="1850E92B" w14:textId="3633C1A5" w:rsidR="00A82FC4" w:rsidRDefault="00A82FC4" w:rsidP="001A3997">
      <w:r>
        <w:t xml:space="preserve">Replace “shall &lt;a&gt; only if &lt;b&gt;” with an </w:t>
      </w:r>
      <w:proofErr w:type="spellStart"/>
      <w:r>
        <w:t>alterntive</w:t>
      </w:r>
      <w:proofErr w:type="spellEnd"/>
      <w:r>
        <w:t>, such as one of the following forms:</w:t>
      </w:r>
    </w:p>
    <w:p w14:paraId="2223901D" w14:textId="495C64B4" w:rsidR="00A82FC4" w:rsidRDefault="00A82FC4" w:rsidP="00A82FC4">
      <w:pPr>
        <w:pStyle w:val="ListParagraph"/>
        <w:numPr>
          <w:ilvl w:val="0"/>
          <w:numId w:val="35"/>
        </w:numPr>
      </w:pPr>
      <w:r>
        <w:t>“shall not &lt;a&gt; if not &lt;b&gt;”</w:t>
      </w:r>
    </w:p>
    <w:p w14:paraId="31CE9786" w14:textId="65EAB741" w:rsidR="00A82FC4" w:rsidRDefault="00A82FC4" w:rsidP="00A82FC4">
      <w:pPr>
        <w:pStyle w:val="ListParagraph"/>
        <w:numPr>
          <w:ilvl w:val="0"/>
          <w:numId w:val="35"/>
        </w:numPr>
      </w:pPr>
      <w:r>
        <w:t>“may &lt;a&gt; if &lt;b&gt;; shall not &lt;a&gt; if not &lt;b&gt;”</w:t>
      </w:r>
    </w:p>
    <w:p w14:paraId="3CFA42BF" w14:textId="238E7EA9" w:rsidR="00A82FC4" w:rsidRDefault="00A82FC4" w:rsidP="003F0497">
      <w:pPr>
        <w:pStyle w:val="ListParagraph"/>
        <w:numPr>
          <w:ilvl w:val="0"/>
          <w:numId w:val="35"/>
        </w:numPr>
      </w:pPr>
      <w:r>
        <w:t>“shall &lt;a&gt; if &lt;b&gt;; shall not &lt;a&gt; if not &lt;b&gt;”</w:t>
      </w:r>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 w14:paraId="1862369D" w14:textId="384EF904" w:rsidR="00954D6E" w:rsidRDefault="00954D6E" w:rsidP="001A3997">
      <w:proofErr w:type="spellStart"/>
      <w:r>
        <w:t>REVmc</w:t>
      </w:r>
      <w:proofErr w:type="spellEnd"/>
      <w:r>
        <w:t xml:space="preserve"> D3.0 MDR determined that </w:t>
      </w:r>
      <w:r w:rsidR="00BA21DC">
        <w:t>“shall … ensure”</w:t>
      </w:r>
      <w:r>
        <w:t xml:space="preserve"> is OK,  e.g.  “A STA shall ensure that all transmissions and any responses fit within the TXOP duration.”   The objection to “ensure” is that it might hide a normative requirement.  </w:t>
      </w:r>
      <w:proofErr w:type="spellStart"/>
      <w:r>
        <w:t>Howevever</w:t>
      </w:r>
      <w:proofErr w:type="spellEnd"/>
      <w:r>
        <w:t xml:space="preserve"> in </w:t>
      </w:r>
      <w:r w:rsidR="00BA21DC">
        <w:t>“shall … ensure”,</w:t>
      </w:r>
      <w:r>
        <w:t xml:space="preserve"> the normative requirement is explicit.</w:t>
      </w:r>
    </w:p>
    <w:p w14:paraId="3ABC3110" w14:textId="77777777" w:rsidR="00670904" w:rsidRDefault="00670904" w:rsidP="001A3997"/>
    <w:p w14:paraId="4E69A651" w14:textId="184EF63E" w:rsidR="00327445" w:rsidRPr="003607A3" w:rsidRDefault="00BF383D" w:rsidP="001A3997">
      <w:r>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164FB9E" w14:textId="284960B9" w:rsidR="001C47B4" w:rsidRDefault="00DA0A35" w:rsidP="00DA0A35">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17CC3C15" w14:textId="4BD84DFA" w:rsidR="001C47B4" w:rsidRDefault="001C47B4" w:rsidP="001C47B4">
      <w:pPr>
        <w:numPr>
          <w:ilvl w:val="0"/>
          <w:numId w:val="16"/>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73"/>
      <w:r>
        <w:t xml:space="preserve">A </w:t>
      </w:r>
      <w:commentRangeEnd w:id="73"/>
      <w:r w:rsidR="0079058F">
        <w:rPr>
          <w:rStyle w:val="CommentReference"/>
        </w:rPr>
        <w:commentReference w:id="73"/>
      </w:r>
      <w:r>
        <w:t xml:space="preserve">STA that </w:t>
      </w:r>
      <w:r w:rsidR="0079058F">
        <w:t xml:space="preserve">receives </w:t>
      </w:r>
      <w:commentRangeStart w:id="74"/>
      <w:r w:rsidR="0079058F">
        <w:t>an</w:t>
      </w:r>
      <w:commentRangeEnd w:id="74"/>
      <w:r w:rsidR="0079058F">
        <w:rPr>
          <w:rStyle w:val="CommentReference"/>
        </w:rPr>
        <w:commentReference w:id="74"/>
      </w:r>
      <w:r w:rsidR="0079058F">
        <w:t xml:space="preserve"> </w:t>
      </w:r>
      <w:proofErr w:type="spellStart"/>
      <w:r w:rsidR="0079058F">
        <w:t>abc</w:t>
      </w:r>
      <w:proofErr w:type="spellEnd"/>
      <w:r w:rsidR="0079058F">
        <w:t xml:space="preserve"> frame shall transmit </w:t>
      </w:r>
      <w:commentRangeStart w:id="75"/>
      <w:r w:rsidR="0079058F">
        <w:t>an</w:t>
      </w:r>
      <w:commentRangeEnd w:id="75"/>
      <w:r w:rsidR="0079058F">
        <w:rPr>
          <w:rStyle w:val="CommentReference"/>
        </w:rPr>
        <w:commentReference w:id="75"/>
      </w:r>
      <w:r w:rsidR="0079058F">
        <w:t xml:space="preserve"> </w:t>
      </w:r>
      <w:proofErr w:type="spellStart"/>
      <w:r w:rsidR="0079058F">
        <w:t>xyz</w:t>
      </w:r>
      <w:proofErr w:type="spellEnd"/>
      <w:r w:rsidR="0079058F">
        <w:t xml:space="preserve"> response frame.</w:t>
      </w:r>
    </w:p>
    <w:p w14:paraId="6DD81396" w14:textId="77777777" w:rsidR="0079058F" w:rsidRDefault="0079058F" w:rsidP="001C47B4">
      <w:pPr>
        <w:numPr>
          <w:ilvl w:val="0"/>
          <w:numId w:val="17"/>
        </w:numPr>
      </w:pPr>
      <w:commentRangeStart w:id="76"/>
      <w:r>
        <w:t>The</w:t>
      </w:r>
      <w:commentRangeEnd w:id="76"/>
      <w:r>
        <w:rPr>
          <w:rStyle w:val="CommentReference"/>
        </w:rPr>
        <w:commentReference w:id="76"/>
      </w:r>
      <w:r>
        <w:t xml:space="preserve"> </w:t>
      </w:r>
      <w:proofErr w:type="spellStart"/>
      <w:r>
        <w:t>xyz</w:t>
      </w:r>
      <w:proofErr w:type="spellEnd"/>
      <w:r>
        <w:t xml:space="preserve"> response frame shall have </w:t>
      </w:r>
      <w:commentRangeStart w:id="77"/>
      <w:r>
        <w:t>the</w:t>
      </w:r>
      <w:commentRangeEnd w:id="77"/>
      <w:r>
        <w:rPr>
          <w:rStyle w:val="CommentReference"/>
        </w:rPr>
        <w:commentReference w:id="77"/>
      </w:r>
      <w:r>
        <w:t xml:space="preserve"> def field set to 1.</w:t>
      </w:r>
    </w:p>
    <w:p w14:paraId="01E73A0A" w14:textId="768AF114" w:rsidR="000F2EC5" w:rsidRDefault="0079058F" w:rsidP="005476DD">
      <w:pPr>
        <w:numPr>
          <w:ilvl w:val="0"/>
          <w:numId w:val="17"/>
        </w:numPr>
      </w:pPr>
      <w:commentRangeStart w:id="78"/>
      <w:r>
        <w:t>The</w:t>
      </w:r>
      <w:commentRangeEnd w:id="78"/>
      <w:r>
        <w:rPr>
          <w:rStyle w:val="CommentReference"/>
        </w:rPr>
        <w:commentReference w:id="78"/>
      </w:r>
      <w:r>
        <w:t xml:space="preserve"> STA shall wait for another </w:t>
      </w:r>
      <w:proofErr w:type="spellStart"/>
      <w:r>
        <w:t>abc</w:t>
      </w:r>
      <w:proofErr w:type="spellEnd"/>
      <w:r>
        <w:t xml:space="preserve"> frame for up to </w:t>
      </w:r>
      <w:proofErr w:type="spellStart"/>
      <w:r>
        <w:t>aWaitTime</w:t>
      </w:r>
      <w:proofErr w:type="spellEnd"/>
      <w:r>
        <w:t>, and if no such frame arrives,  explode in a puff of logic.</w:t>
      </w:r>
    </w:p>
    <w:p w14:paraId="1EAA481C" w14:textId="77777777" w:rsidR="00AE0463" w:rsidRDefault="00AE0463" w:rsidP="000F2EC5">
      <w:pPr>
        <w:pStyle w:val="Heading3"/>
      </w:pPr>
      <w:r>
        <w:lastRenderedPageBreak/>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t>The HT Capabilities Info field [of the HT Capabilities element]</w:t>
      </w:r>
    </w:p>
    <w:p w14:paraId="039D0E1C" w14:textId="4EF5F6DD" w:rsidR="00AE0463" w:rsidRDefault="00AE0463" w:rsidP="00AE0463">
      <w:r>
        <w:t>The HT-Greenfield subfield [</w:t>
      </w:r>
      <w:r w:rsidR="00940FE1">
        <w:t xml:space="preserve">of the </w:t>
      </w:r>
      <w:proofErr w:type="spellStart"/>
      <w:r>
        <w:t>The</w:t>
      </w:r>
      <w:proofErr w:type="spellEnd"/>
      <w:r>
        <w:t xml:space="preserve"> HT Capabilities Info field [of the HT Capabilities element]]</w:t>
      </w:r>
    </w:p>
    <w:p w14:paraId="3B3309BC" w14:textId="4C76C5AB" w:rsidR="00AE0463" w:rsidRPr="003F0497" w:rsidRDefault="00940FE1" w:rsidP="00AE0463">
      <w:r>
        <w:t xml:space="preserve">A </w:t>
      </w:r>
      <w:r w:rsidR="00A94F13" w:rsidRPr="003F0497">
        <w:t>PHY-</w:t>
      </w:r>
      <w:proofErr w:type="spellStart"/>
      <w:r w:rsidR="00A94F13" w:rsidRPr="003F0497">
        <w:t>TXSTART.confirm</w:t>
      </w:r>
      <w:proofErr w:type="spellEnd"/>
      <w:r w:rsidR="00A94F13" w:rsidRPr="003F0497">
        <w:t xml:space="preserve"> primitive.</w:t>
      </w:r>
    </w:p>
    <w:p w14:paraId="300948AA" w14:textId="77777777" w:rsidR="00A94F13" w:rsidRPr="003F0497" w:rsidRDefault="00A94F13" w:rsidP="00AE0463">
      <w:r w:rsidRPr="003F0497">
        <w:t>The Length field.</w:t>
      </w:r>
    </w:p>
    <w:p w14:paraId="6F3573A7" w14:textId="77777777" w:rsidR="00A94F13" w:rsidRPr="003F0497" w:rsidRDefault="00A94F13" w:rsidP="00AE0463"/>
    <w:p w14:paraId="70A2BBF6" w14:textId="038A16E1" w:rsidR="00A94F13" w:rsidRPr="00AE0463" w:rsidRDefault="00A94F13" w:rsidP="00AE0463">
      <w:r w:rsidRPr="003F0497">
        <w:t>Do not miss out the “noun” part of the noun phrase.   i.e., “The Length field is set to 1” is correct,  but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E6229C">
      <w:pPr>
        <w:pStyle w:val="PlainText"/>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B859EB">
      <w:pPr>
        <w:rPr>
          <w:b/>
          <w:lang w:val="en-US"/>
        </w:rPr>
      </w:pPr>
    </w:p>
    <w:p w14:paraId="5B327379" w14:textId="3B6C8591" w:rsidR="00FA1FF2" w:rsidRPr="0057334B" w:rsidRDefault="003551F8" w:rsidP="00FA1FF2">
      <w:pPr>
        <w:autoSpaceDE w:val="0"/>
        <w:autoSpaceDN w:val="0"/>
        <w:adjustRightInd w:val="0"/>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FA1FF2">
      <w:pPr>
        <w:pStyle w:val="ListParagraph"/>
        <w:numPr>
          <w:ilvl w:val="0"/>
          <w:numId w:val="41"/>
        </w:numPr>
        <w:autoSpaceDE w:val="0"/>
        <w:autoSpaceDN w:val="0"/>
        <w:adjustRightInd w:val="0"/>
        <w:contextualSpacing w:val="0"/>
        <w:rPr>
          <w:szCs w:val="22"/>
        </w:rPr>
      </w:pPr>
      <w:r w:rsidRPr="00A44052">
        <w:rPr>
          <w:szCs w:val="22"/>
        </w:rPr>
        <w:t>Unicast communication</w:t>
      </w:r>
    </w:p>
    <w:p w14:paraId="36A78CF8" w14:textId="29BB313D"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Flexible multicast service</w:t>
      </w:r>
    </w:p>
    <w:p w14:paraId="3D44C93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M</w:t>
      </w:r>
      <w:proofErr w:type="spellStart"/>
      <w:r w:rsidRPr="002E0D5D">
        <w:rPr>
          <w:szCs w:val="22"/>
          <w:lang w:val="en-US"/>
        </w:rPr>
        <w:t>ulticast</w:t>
      </w:r>
      <w:proofErr w:type="spellEnd"/>
      <w:r w:rsidRPr="002E0D5D">
        <w:rPr>
          <w:szCs w:val="22"/>
        </w:rPr>
        <w:t xml:space="preserve"> </w:t>
      </w:r>
      <w:r w:rsidRPr="002E0D5D">
        <w:rPr>
          <w:szCs w:val="22"/>
          <w:lang w:val="en-US"/>
        </w:rPr>
        <w:t>parameters for FMS Request</w:t>
      </w:r>
    </w:p>
    <w:p w14:paraId="12E815C8"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Diagnostic</w:t>
      </w:r>
    </w:p>
    <w:p w14:paraId="6C98421D"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FMS multicast rate</w:t>
      </w:r>
    </w:p>
    <w:p w14:paraId="282D5609"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integrity protocol</w:t>
      </w:r>
    </w:p>
    <w:p w14:paraId="6E4A68B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Triggered Reporting</w:t>
      </w:r>
    </w:p>
    <w:p w14:paraId="37A01F54"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group</w:t>
      </w:r>
    </w:p>
    <w:p w14:paraId="14DEB442"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reception</w:t>
      </w:r>
    </w:p>
    <w:p w14:paraId="3EB5FA2E"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traffic</w:t>
      </w:r>
    </w:p>
    <w:p w14:paraId="001609BB" w14:textId="3F870930" w:rsidR="00517242" w:rsidRPr="003B103A" w:rsidRDefault="00FA1FF2" w:rsidP="000F2EC5">
      <w:pPr>
        <w:pStyle w:val="ListParagraph"/>
        <w:numPr>
          <w:ilvl w:val="0"/>
          <w:numId w:val="41"/>
        </w:numPr>
        <w:autoSpaceDE w:val="0"/>
        <w:autoSpaceDN w:val="0"/>
        <w:adjustRightInd w:val="0"/>
        <w:contextualSpacing w:val="0"/>
        <w:rPr>
          <w:ins w:id="79" w:author="Qi, Emily H" w:date="2020-10-14T15:18:00Z"/>
          <w:szCs w:val="22"/>
          <w:rPrChange w:id="80" w:author="Qi, Emily H" w:date="2020-10-14T15:18:00Z">
            <w:rPr>
              <w:ins w:id="81" w:author="Qi, Emily H" w:date="2020-10-14T15:18:00Z"/>
              <w:szCs w:val="22"/>
              <w:lang w:val="en-US"/>
            </w:rPr>
          </w:rPrChange>
        </w:rPr>
      </w:pPr>
      <w:r w:rsidRPr="002E0D5D">
        <w:rPr>
          <w:szCs w:val="22"/>
          <w:lang w:val="en-US"/>
        </w:rPr>
        <w:t>broadcast/multicast transmitter,</w:t>
      </w:r>
    </w:p>
    <w:p w14:paraId="3A785047" w14:textId="0F2D0455" w:rsidR="003B103A" w:rsidRDefault="003B103A" w:rsidP="003B103A">
      <w:pPr>
        <w:pStyle w:val="ListParagraph"/>
        <w:autoSpaceDE w:val="0"/>
        <w:autoSpaceDN w:val="0"/>
        <w:adjustRightInd w:val="0"/>
        <w:ind w:left="1440"/>
        <w:contextualSpacing w:val="0"/>
        <w:rPr>
          <w:ins w:id="82" w:author="Qi, Emily H" w:date="2020-10-14T15:18:00Z"/>
          <w:szCs w:val="22"/>
          <w:lang w:val="en-US"/>
        </w:rPr>
      </w:pPr>
    </w:p>
    <w:p w14:paraId="63261C7A" w14:textId="638A64D2" w:rsidR="003B103A" w:rsidRPr="00B2427E" w:rsidRDefault="003B103A">
      <w:pPr>
        <w:pStyle w:val="Heading3"/>
        <w:rPr>
          <w:ins w:id="83" w:author="Qi, Emily H" w:date="2020-10-14T15:18:00Z"/>
        </w:rPr>
        <w:pPrChange w:id="84" w:author="Qi, Emily H" w:date="2020-10-14T15:18:00Z">
          <w:pPr/>
        </w:pPrChange>
      </w:pPr>
      <w:ins w:id="85" w:author="Qi, Emily H" w:date="2020-10-14T15:18:00Z">
        <w:r>
          <w:t>Normative and Informative</w:t>
        </w:r>
      </w:ins>
    </w:p>
    <w:p w14:paraId="38DF225E" w14:textId="4DA24D97" w:rsidR="00E11C4C" w:rsidRDefault="00E11C4C" w:rsidP="00E11C4C">
      <w:pPr>
        <w:rPr>
          <w:ins w:id="86" w:author="Qi, Emily H" w:date="2020-10-19T15:59:00Z"/>
        </w:rPr>
      </w:pPr>
      <w:ins w:id="87" w:author="Qi, Emily H" w:date="2020-10-19T15:53:00Z">
        <w:r w:rsidRPr="00E11C4C">
          <w:rPr>
            <w:rPrChange w:id="88" w:author="Qi, Emily H" w:date="2020-10-19T15:54:00Z">
              <w:rPr>
                <w:i/>
                <w:sz w:val="24"/>
                <w:szCs w:val="24"/>
              </w:rPr>
            </w:rPrChange>
          </w:rPr>
          <w:t>The IEEE-SA Standards Board Operations Manual defines which parts of a standard are normative and which parts of a standard are informative.</w:t>
        </w:r>
      </w:ins>
      <w:ins w:id="89" w:author="Qi, Emily H" w:date="2020-10-19T15:54:00Z">
        <w:r w:rsidRPr="00E11C4C">
          <w:rPr>
            <w:rPrChange w:id="90" w:author="Qi, Emily H" w:date="2020-10-19T15:54:00Z">
              <w:rPr>
                <w:i/>
                <w:sz w:val="24"/>
                <w:szCs w:val="24"/>
              </w:rPr>
            </w:rPrChange>
          </w:rPr>
          <w:t xml:space="preserve"> </w:t>
        </w:r>
      </w:ins>
      <w:ins w:id="91" w:author="Qi, Emily H" w:date="2020-10-19T15:53:00Z">
        <w:r w:rsidRPr="00E11C4C">
          <w:rPr>
            <w:rPrChange w:id="92" w:author="Qi, Emily H" w:date="2020-10-19T15:54:00Z">
              <w:rPr>
                <w:i/>
                <w:sz w:val="24"/>
                <w:szCs w:val="24"/>
              </w:rPr>
            </w:rPrChange>
          </w:rPr>
          <w:t>Normative text is information that is required to implement the standard and is therefore officially part of the standard.</w:t>
        </w:r>
      </w:ins>
      <w:ins w:id="93" w:author="Qi, Emily H" w:date="2020-10-19T15:54:00Z">
        <w:r w:rsidRPr="00E11C4C">
          <w:rPr>
            <w:rPrChange w:id="94" w:author="Qi, Emily H" w:date="2020-10-19T15:54:00Z">
              <w:rPr>
                <w:i/>
                <w:sz w:val="24"/>
                <w:szCs w:val="24"/>
              </w:rPr>
            </w:rPrChange>
          </w:rPr>
          <w:t xml:space="preserve"> </w:t>
        </w:r>
      </w:ins>
      <w:ins w:id="95" w:author="Qi, Emily H" w:date="2020-10-19T15:53:00Z">
        <w:r w:rsidRPr="00E11C4C">
          <w:rPr>
            <w:rPrChange w:id="96" w:author="Qi, Emily H" w:date="2020-10-19T15:54:00Z">
              <w:rPr>
                <w:i/>
                <w:sz w:val="24"/>
                <w:szCs w:val="24"/>
              </w:rPr>
            </w:rPrChange>
          </w:rPr>
          <w:t>Informative text is provided for information only and is therefore not officially part of the standard.</w:t>
        </w:r>
      </w:ins>
    </w:p>
    <w:p w14:paraId="092216CE" w14:textId="77777777" w:rsidR="00E11C4C" w:rsidRDefault="00E11C4C" w:rsidP="00E11C4C">
      <w:pPr>
        <w:rPr>
          <w:ins w:id="97" w:author="Qi, Emily H" w:date="2020-10-19T15:59:00Z"/>
        </w:rPr>
      </w:pPr>
      <w:ins w:id="98" w:author="Qi, Emily H" w:date="2020-10-19T15:59:00Z">
        <w:r w:rsidRPr="00E11C4C">
          <w:rPr>
            <w:rPrChange w:id="99" w:author="Qi, Emily H" w:date="2020-10-19T15:59:00Z">
              <w:rPr>
                <w:i/>
                <w:sz w:val="24"/>
                <w:szCs w:val="24"/>
              </w:rPr>
            </w:rPrChange>
          </w:rPr>
          <w:t>Normative text (information required to implement the standard) includes the following:</w:t>
        </w:r>
      </w:ins>
    </w:p>
    <w:p w14:paraId="5FE90389" w14:textId="77777777" w:rsidR="00E11C4C" w:rsidRDefault="00E11C4C" w:rsidP="00E11C4C">
      <w:pPr>
        <w:pStyle w:val="ListParagraph"/>
        <w:numPr>
          <w:ilvl w:val="0"/>
          <w:numId w:val="50"/>
        </w:numPr>
        <w:rPr>
          <w:ins w:id="100" w:author="Qi, Emily H" w:date="2020-10-19T15:59:00Z"/>
        </w:rPr>
      </w:pPr>
      <w:ins w:id="101" w:author="Qi, Emily H" w:date="2020-10-19T15:59:00Z">
        <w:r w:rsidRPr="00E11C4C">
          <w:rPr>
            <w:rPrChange w:id="102" w:author="Qi, Emily H" w:date="2020-10-19T15:59:00Z">
              <w:rPr>
                <w:i/>
              </w:rPr>
            </w:rPrChange>
          </w:rPr>
          <w:t>The main clauses of the documents including figures, tables, and equations</w:t>
        </w:r>
      </w:ins>
    </w:p>
    <w:p w14:paraId="189A826B" w14:textId="4D70152B" w:rsidR="00E11C4C" w:rsidRPr="00E11C4C" w:rsidRDefault="00E11C4C">
      <w:pPr>
        <w:pStyle w:val="ListParagraph"/>
        <w:numPr>
          <w:ilvl w:val="0"/>
          <w:numId w:val="50"/>
        </w:numPr>
        <w:rPr>
          <w:ins w:id="103" w:author="Qi, Emily H" w:date="2020-10-19T15:59:00Z"/>
          <w:rPrChange w:id="104" w:author="Qi, Emily H" w:date="2020-10-19T15:59:00Z">
            <w:rPr>
              <w:ins w:id="105" w:author="Qi, Emily H" w:date="2020-10-19T15:59:00Z"/>
              <w:i/>
            </w:rPr>
          </w:rPrChange>
        </w:rPr>
        <w:pPrChange w:id="106" w:author="Qi, Emily H" w:date="2020-10-19T15:59:00Z">
          <w:pPr>
            <w:pStyle w:val="ListParagraph"/>
            <w:numPr>
              <w:numId w:val="49"/>
            </w:numPr>
            <w:ind w:hanging="360"/>
            <w:jc w:val="both"/>
          </w:pPr>
        </w:pPrChange>
      </w:pPr>
      <w:ins w:id="107" w:author="Qi, Emily H" w:date="2020-10-19T15:59:00Z">
        <w:r w:rsidRPr="00E11C4C">
          <w:rPr>
            <w:rPrChange w:id="108" w:author="Qi, Emily H" w:date="2020-10-19T15:59:00Z">
              <w:rPr>
                <w:i/>
              </w:rPr>
            </w:rPrChange>
          </w:rPr>
          <w:lastRenderedPageBreak/>
          <w:t>Footnotes to tables</w:t>
        </w:r>
      </w:ins>
    </w:p>
    <w:p w14:paraId="66878753" w14:textId="77777777" w:rsidR="00E11C4C" w:rsidRDefault="00E11C4C" w:rsidP="00E11C4C">
      <w:pPr>
        <w:rPr>
          <w:ins w:id="109" w:author="Qi, Emily H" w:date="2020-10-19T15:54:00Z"/>
        </w:rPr>
      </w:pPr>
    </w:p>
    <w:p w14:paraId="51955F4A" w14:textId="77777777" w:rsidR="00E11C4C" w:rsidRDefault="00E11C4C" w:rsidP="00E11C4C">
      <w:pPr>
        <w:rPr>
          <w:ins w:id="110" w:author="Qi, Emily H" w:date="2020-10-19T15:57:00Z"/>
        </w:rPr>
      </w:pPr>
      <w:ins w:id="111" w:author="Qi, Emily H" w:date="2020-10-19T15:54:00Z">
        <w:r w:rsidRPr="00E11C4C">
          <w:rPr>
            <w:rPrChange w:id="112" w:author="Qi, Emily H" w:date="2020-10-19T15:54:00Z">
              <w:rPr>
                <w:i/>
                <w:sz w:val="24"/>
                <w:szCs w:val="24"/>
              </w:rPr>
            </w:rPrChange>
          </w:rPr>
          <w:t xml:space="preserve">Interspersed normative and informative text is not allowed.  As such, </w:t>
        </w:r>
      </w:ins>
    </w:p>
    <w:p w14:paraId="34FAA6FB" w14:textId="7AE5CC24" w:rsidR="00E11C4C" w:rsidRDefault="008A6FC8" w:rsidP="00E11C4C">
      <w:pPr>
        <w:pStyle w:val="ListParagraph"/>
        <w:numPr>
          <w:ilvl w:val="0"/>
          <w:numId w:val="48"/>
        </w:numPr>
        <w:rPr>
          <w:ins w:id="113" w:author="Qi, Emily H" w:date="2020-10-19T15:57:00Z"/>
        </w:rPr>
      </w:pPr>
      <w:ins w:id="114" w:author="Qi, Emily H" w:date="2020-10-19T18:13:00Z">
        <w:r>
          <w:t>N</w:t>
        </w:r>
      </w:ins>
      <w:ins w:id="115" w:author="Qi, Emily H" w:date="2020-10-19T15:54:00Z">
        <w:r w:rsidR="00E11C4C" w:rsidRPr="00E11C4C">
          <w:rPr>
            <w:rPrChange w:id="116" w:author="Qi, Emily H" w:date="2020-10-19T15:54:00Z">
              <w:rPr>
                <w:i/>
                <w:sz w:val="24"/>
                <w:szCs w:val="24"/>
              </w:rPr>
            </w:rPrChange>
          </w:rPr>
          <w:t xml:space="preserve">either clauses nor subclauses shall be </w:t>
        </w:r>
        <w:proofErr w:type="spellStart"/>
        <w:r w:rsidR="00E11C4C" w:rsidRPr="00E11C4C">
          <w:rPr>
            <w:rPrChange w:id="117" w:author="Qi, Emily H" w:date="2020-10-19T15:54:00Z">
              <w:rPr>
                <w:i/>
                <w:sz w:val="24"/>
                <w:szCs w:val="24"/>
              </w:rPr>
            </w:rPrChange>
          </w:rPr>
          <w:t>labeled</w:t>
        </w:r>
        <w:proofErr w:type="spellEnd"/>
        <w:r w:rsidR="00E11C4C" w:rsidRPr="00E11C4C">
          <w:rPr>
            <w:rPrChange w:id="118" w:author="Qi, Emily H" w:date="2020-10-19T15:54:00Z">
              <w:rPr>
                <w:i/>
                <w:sz w:val="24"/>
                <w:szCs w:val="24"/>
              </w:rPr>
            </w:rPrChange>
          </w:rPr>
          <w:t xml:space="preserve"> as informative.</w:t>
        </w:r>
      </w:ins>
    </w:p>
    <w:p w14:paraId="6EDCE85E" w14:textId="24B99271" w:rsidR="003B103A" w:rsidRPr="004A2D07" w:rsidRDefault="00E11C4C">
      <w:pPr>
        <w:pStyle w:val="ListParagraph"/>
        <w:numPr>
          <w:ilvl w:val="0"/>
          <w:numId w:val="48"/>
        </w:numPr>
        <w:pPrChange w:id="119" w:author="Qi, Emily H" w:date="2020-10-19T16:04:00Z">
          <w:pPr>
            <w:pStyle w:val="ListParagraph"/>
            <w:numPr>
              <w:numId w:val="41"/>
            </w:numPr>
            <w:autoSpaceDE w:val="0"/>
            <w:autoSpaceDN w:val="0"/>
            <w:adjustRightInd w:val="0"/>
            <w:ind w:left="1440" w:hanging="360"/>
            <w:contextualSpacing w:val="0"/>
          </w:pPr>
        </w:pPrChange>
      </w:pPr>
      <w:ins w:id="120" w:author="Qi, Emily H" w:date="2020-10-19T16:00:00Z">
        <w:r>
          <w:t xml:space="preserve">Figures or tables in clauses shall not be </w:t>
        </w:r>
        <w:proofErr w:type="spellStart"/>
        <w:r>
          <w:t>lab</w:t>
        </w:r>
      </w:ins>
      <w:ins w:id="121" w:author="Qi, Emily H" w:date="2020-10-19T17:46:00Z">
        <w:r w:rsidR="001A44F6">
          <w:t>e</w:t>
        </w:r>
      </w:ins>
      <w:ins w:id="122" w:author="Qi, Emily H" w:date="2020-10-19T16:00:00Z">
        <w:r>
          <w:t>led</w:t>
        </w:r>
        <w:proofErr w:type="spellEnd"/>
        <w:r>
          <w:t xml:space="preserve"> as informative. </w:t>
        </w:r>
      </w:ins>
    </w:p>
    <w:p w14:paraId="36AF5464" w14:textId="77777777" w:rsidR="00B2427E" w:rsidRDefault="00B2427E" w:rsidP="00FA1C78">
      <w:pPr>
        <w:pStyle w:val="Heading2"/>
      </w:pPr>
      <w:bookmarkStart w:id="123" w:name="_Ref3264620"/>
      <w:r>
        <w:t>Numbers</w:t>
      </w:r>
      <w:bookmarkEnd w:id="123"/>
    </w:p>
    <w:p w14:paraId="7F454AE1" w14:textId="77777777" w:rsidR="00B2427E" w:rsidRDefault="00B2427E" w:rsidP="00FA1C78"/>
    <w:p w14:paraId="20568FAD" w14:textId="639C5C79" w:rsidR="00B2427E" w:rsidRDefault="00B2427E" w:rsidP="00FA1C78">
      <w:r>
        <w:t xml:space="preserve">Values are shown as digits when representing the value of fields, and follows the IEEE Style Guide otherwise.   </w:t>
      </w:r>
      <w:r w:rsidR="00D82AB4">
        <w:t>For example,</w:t>
      </w:r>
      <w:r>
        <w:t xml:space="preserve">  “set to 1”  and “two packets”.</w:t>
      </w:r>
    </w:p>
    <w:p w14:paraId="33D2B617" w14:textId="77777777" w:rsidR="00A94F13" w:rsidRDefault="00A94F13" w:rsidP="00FA1C78"/>
    <w:p w14:paraId="35A06CD1" w14:textId="77777777" w:rsidR="00A94F13" w:rsidRDefault="00A94F13" w:rsidP="00FA1C78">
      <w:r>
        <w:t>Also,  specific usages:</w:t>
      </w:r>
    </w:p>
    <w:p w14:paraId="2FE5EE02" w14:textId="0EDD6537" w:rsidR="00460992" w:rsidRDefault="00460992" w:rsidP="00A94F13">
      <w:pPr>
        <w:pStyle w:val="ListParagraph"/>
        <w:numPr>
          <w:ilvl w:val="0"/>
          <w:numId w:val="23"/>
        </w:numPr>
      </w:pPr>
      <w:r>
        <w:t xml:space="preserve">“0s”, “1s” and  “2s”,  </w:t>
      </w:r>
      <w:r w:rsidRPr="003F0497">
        <w:rPr>
          <w:b/>
        </w:rPr>
        <w:t>not</w:t>
      </w:r>
      <w:r>
        <w:t xml:space="preserve"> “zeros”, “ones” and “twos”</w:t>
      </w:r>
    </w:p>
    <w:p w14:paraId="667B6D4F" w14:textId="69480EB4" w:rsidR="00A94F13" w:rsidRDefault="001346EE" w:rsidP="00A94F13">
      <w:pPr>
        <w:pStyle w:val="ListParagraph"/>
        <w:numPr>
          <w:ilvl w:val="0"/>
          <w:numId w:val="23"/>
        </w:numPr>
      </w:pPr>
      <w:r>
        <w:t xml:space="preserve"> “1s complement”, “2s complement”,  “the register initialized with three 1s and two 0s”</w:t>
      </w:r>
    </w:p>
    <w:p w14:paraId="5E80B782" w14:textId="596FAE8D" w:rsidR="00460992" w:rsidRDefault="00460992" w:rsidP="003F0497">
      <w:pPr>
        <w:pStyle w:val="ListParagraph"/>
        <w:numPr>
          <w:ilvl w:val="1"/>
          <w:numId w:val="23"/>
        </w:numPr>
      </w:pPr>
      <w:r w:rsidRPr="003F0497">
        <w:rPr>
          <w:b/>
        </w:rPr>
        <w:t>Not</w:t>
      </w:r>
      <w:r>
        <w:t xml:space="preserve"> “2s-complement” – i.e.,  no hyphen.</w:t>
      </w:r>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00948AA4" w:rsidR="00460992" w:rsidRDefault="007D6D0F" w:rsidP="00460992">
      <w:r>
        <w:t>Bit</w:t>
      </w:r>
      <w:r w:rsidR="00954D6E">
        <w:t xml:space="preserve"> positions and labels</w:t>
      </w:r>
      <w:r>
        <w:t xml:space="preserve"> are numbered using an up</w:t>
      </w:r>
      <w:r w:rsidR="00BA21DC">
        <w:t xml:space="preserve">per-case B, e.g., </w:t>
      </w:r>
      <w:r>
        <w:t>B12.</w:t>
      </w:r>
    </w:p>
    <w:p w14:paraId="07FAA62E" w14:textId="32D1BB72" w:rsidR="00954D6E" w:rsidRDefault="00ED0691" w:rsidP="00460992">
      <w:r>
        <w:t>A</w:t>
      </w:r>
      <w:r w:rsidR="00954D6E">
        <w:t xml:space="preserve"> re</w:t>
      </w:r>
      <w:r w:rsidR="00BA21DC">
        <w:t xml:space="preserve">ference to the value of a bit, </w:t>
      </w:r>
      <w:r w:rsidR="00954D6E">
        <w:t>e.g. b0,  ca</w:t>
      </w:r>
      <w:r w:rsidR="00BA21DC">
        <w:t xml:space="preserve">n be lowercase.  In this case, </w:t>
      </w:r>
      <w:r w:rsidR="00954D6E">
        <w:t>“b0” represents the name of a variable.</w:t>
      </w:r>
    </w:p>
    <w:p w14:paraId="07EB55AD" w14:textId="77777777" w:rsidR="00FA1C78" w:rsidRDefault="00FA1C78" w:rsidP="00FA1C78"/>
    <w:p w14:paraId="6A42916E" w14:textId="58B67ED3" w:rsidR="00A94F13" w:rsidRDefault="00A94F13" w:rsidP="00FA1C78">
      <w:r>
        <w:t>Note that there is always a space between a number and its units (e.g., “20 MHz”).  Long numbers have embedded spaces to group digits into threes (e.g., “65 635 octets”).</w:t>
      </w:r>
      <w:r w:rsidR="00ED0691">
        <w:t xml:space="preserve">  Non-breaking spaces (</w:t>
      </w:r>
      <w:proofErr w:type="spellStart"/>
      <w:r w:rsidR="00ED0691">
        <w:t>ctrl+space</w:t>
      </w:r>
      <w:proofErr w:type="spellEnd"/>
      <w:r w:rsidR="00ED0691">
        <w:t>) can be used to avoid unfortunate line breaks in this context.</w:t>
      </w:r>
    </w:p>
    <w:p w14:paraId="143FE15D" w14:textId="77777777" w:rsidR="00960D25" w:rsidRDefault="00960D25" w:rsidP="00FA1C78"/>
    <w:p w14:paraId="71B56368" w14:textId="57BE7B6B" w:rsidR="00960D25" w:rsidRDefault="00960D25" w:rsidP="00FA1C78">
      <w:r>
        <w:t>Note that there is an exception for the MIB; the MIB does not have spaces in long numbers.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“x to y” is inclusive of the values of both x and y.   Any use of “up to and including” should be avoided,  because it casts doubt as to whether other uses of “x to y” are somehow not so well specified.</w:t>
      </w:r>
    </w:p>
    <w:p w14:paraId="5B32D3BA" w14:textId="77777777" w:rsidR="007E54C7" w:rsidRDefault="007E54C7" w:rsidP="007E54C7">
      <w:r>
        <w:t>“up to y” is inclusive of the value y.</w:t>
      </w:r>
    </w:p>
    <w:p w14:paraId="72DC757D" w14:textId="77777777" w:rsidR="00D77EEC" w:rsidRDefault="00D77EEC" w:rsidP="007E54C7"/>
    <w:p w14:paraId="15F7A0AF" w14:textId="5D9772A5" w:rsidR="007E54C7" w:rsidRDefault="007E54C7" w:rsidP="007E54C7">
      <w:r>
        <w:t xml:space="preserve">Int(), Floor() and Ceil() </w:t>
      </w:r>
      <w:r w:rsidR="001346EE">
        <w:t xml:space="preserve">and their symbolic forms </w:t>
      </w:r>
      <w:r>
        <w:t>are defined in 1.5.   These terms should be used in preference to other equivalent terms.  There is no need for a “where” clause to repeat these definitions.   The symbolic forms for Floor() and Ceil() should be used</w:t>
      </w:r>
      <w:r w:rsidR="001346EE">
        <w:t xml:space="preserve"> wherever possible.</w:t>
      </w:r>
    </w:p>
    <w:p w14:paraId="18E2B4D8" w14:textId="77777777" w:rsidR="007E4638" w:rsidRDefault="007E4638" w:rsidP="007E54C7"/>
    <w:p w14:paraId="4C40933E" w14:textId="68AEE624" w:rsidR="007E4638" w:rsidRDefault="007E4638" w:rsidP="007E54C7">
      <w:r>
        <w:t>In general, use the terms d</w:t>
      </w:r>
      <w:r w:rsidR="00BA21DC">
        <w:t xml:space="preserve">efined in 1.5, not synonyms. </w:t>
      </w:r>
      <w:r>
        <w:t>Do not repeat the definition of these terms elsewhere in the text.</w:t>
      </w:r>
    </w:p>
    <w:p w14:paraId="5751E89F" w14:textId="77777777" w:rsidR="007E4638" w:rsidRDefault="007E4638" w:rsidP="007E54C7"/>
    <w:p w14:paraId="57DC2028" w14:textId="7F12B07B" w:rsidR="00A94F13" w:rsidRDefault="007E4638" w:rsidP="00FA1C78">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502FDD19" w:rsidR="000027A1" w:rsidRDefault="000027A1" w:rsidP="000027A1">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0027A1">
      <w:pPr>
        <w:numPr>
          <w:ilvl w:val="0"/>
          <w:numId w:val="21"/>
        </w:numPr>
        <w:rPr>
          <w:lang w:eastAsia="en-GB"/>
        </w:rPr>
        <w:sectPr w:rsidR="000027A1">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lang w:eastAsia="en-GB"/>
        </w:rPr>
      </w:pPr>
      <w:r>
        <w:rPr>
          <w:lang w:eastAsia="en-GB"/>
        </w:rPr>
        <w:t>nonadjacent</w:t>
      </w:r>
    </w:p>
    <w:p w14:paraId="485745E7" w14:textId="77777777" w:rsidR="000027A1" w:rsidRDefault="000027A1" w:rsidP="000027A1">
      <w:pPr>
        <w:numPr>
          <w:ilvl w:val="0"/>
          <w:numId w:val="21"/>
        </w:numPr>
        <w:rPr>
          <w:lang w:eastAsia="en-GB"/>
        </w:rPr>
      </w:pPr>
      <w:r>
        <w:rPr>
          <w:lang w:eastAsia="en-GB"/>
        </w:rPr>
        <w:t>nonauthorized</w:t>
      </w:r>
    </w:p>
    <w:p w14:paraId="572181DD" w14:textId="77777777" w:rsidR="000027A1" w:rsidRDefault="000027A1" w:rsidP="000027A1">
      <w:pPr>
        <w:numPr>
          <w:ilvl w:val="0"/>
          <w:numId w:val="21"/>
        </w:numPr>
        <w:rPr>
          <w:lang w:eastAsia="en-GB"/>
        </w:rPr>
      </w:pPr>
      <w:proofErr w:type="spellStart"/>
      <w:r>
        <w:rPr>
          <w:lang w:eastAsia="en-GB"/>
        </w:rPr>
        <w:t>nonbasic</w:t>
      </w:r>
      <w:proofErr w:type="spellEnd"/>
    </w:p>
    <w:p w14:paraId="3B7FD80C" w14:textId="77777777" w:rsidR="000027A1" w:rsidRDefault="000027A1" w:rsidP="000027A1">
      <w:pPr>
        <w:numPr>
          <w:ilvl w:val="0"/>
          <w:numId w:val="21"/>
        </w:numPr>
        <w:rPr>
          <w:lang w:eastAsia="en-GB"/>
        </w:rPr>
      </w:pPr>
      <w:proofErr w:type="spellStart"/>
      <w:r>
        <w:rPr>
          <w:lang w:eastAsia="en-GB"/>
        </w:rPr>
        <w:t>nonbufferable</w:t>
      </w:r>
      <w:proofErr w:type="spellEnd"/>
    </w:p>
    <w:p w14:paraId="32901941" w14:textId="77777777" w:rsidR="000027A1" w:rsidRDefault="000027A1" w:rsidP="000027A1">
      <w:pPr>
        <w:numPr>
          <w:ilvl w:val="0"/>
          <w:numId w:val="21"/>
        </w:numPr>
        <w:rPr>
          <w:lang w:eastAsia="en-GB"/>
        </w:rPr>
      </w:pPr>
      <w:r>
        <w:rPr>
          <w:lang w:eastAsia="en-GB"/>
        </w:rPr>
        <w:lastRenderedPageBreak/>
        <w:t>noncountry</w:t>
      </w:r>
    </w:p>
    <w:p w14:paraId="5D25A4BC" w14:textId="77777777" w:rsidR="000027A1" w:rsidRDefault="000027A1" w:rsidP="000027A1">
      <w:pPr>
        <w:numPr>
          <w:ilvl w:val="0"/>
          <w:numId w:val="21"/>
        </w:numPr>
        <w:rPr>
          <w:lang w:eastAsia="en-GB"/>
        </w:rPr>
      </w:pPr>
      <w:r>
        <w:rPr>
          <w:lang w:eastAsia="en-GB"/>
        </w:rPr>
        <w:t>nondecreasing</w:t>
      </w:r>
    </w:p>
    <w:p w14:paraId="0E606323" w14:textId="281977B0" w:rsidR="00D82AB4" w:rsidRDefault="00D82AB4" w:rsidP="000027A1">
      <w:pPr>
        <w:numPr>
          <w:ilvl w:val="0"/>
          <w:numId w:val="21"/>
        </w:numPr>
        <w:rPr>
          <w:lang w:eastAsia="en-GB"/>
        </w:rPr>
      </w:pPr>
      <w:r>
        <w:rPr>
          <w:lang w:eastAsia="en-GB"/>
        </w:rPr>
        <w:t>(nondifferential)</w:t>
      </w:r>
    </w:p>
    <w:p w14:paraId="427B2591" w14:textId="095CF628" w:rsidR="005E4345" w:rsidRDefault="005E4345" w:rsidP="000027A1">
      <w:pPr>
        <w:numPr>
          <w:ilvl w:val="0"/>
          <w:numId w:val="21"/>
        </w:numPr>
        <w:rPr>
          <w:lang w:eastAsia="en-GB"/>
        </w:rPr>
      </w:pPr>
      <w:r w:rsidRPr="00031A78">
        <w:rPr>
          <w:szCs w:val="22"/>
        </w:rPr>
        <w:t>nondynamic</w:t>
      </w:r>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proofErr w:type="spellStart"/>
      <w:r>
        <w:rPr>
          <w:lang w:eastAsia="en-GB"/>
        </w:rPr>
        <w:t>nonexcluded</w:t>
      </w:r>
      <w:proofErr w:type="spellEnd"/>
    </w:p>
    <w:p w14:paraId="568BF4FB" w14:textId="77777777" w:rsidR="000027A1" w:rsidRDefault="000027A1" w:rsidP="000027A1">
      <w:pPr>
        <w:numPr>
          <w:ilvl w:val="0"/>
          <w:numId w:val="21"/>
        </w:numPr>
        <w:rPr>
          <w:lang w:eastAsia="en-GB"/>
        </w:rPr>
      </w:pPr>
      <w:r>
        <w:rPr>
          <w:lang w:eastAsia="en-GB"/>
        </w:rPr>
        <w:t>nonextended</w:t>
      </w:r>
    </w:p>
    <w:p w14:paraId="52421E65" w14:textId="77777777" w:rsidR="000027A1" w:rsidRDefault="000027A1" w:rsidP="000027A1">
      <w:pPr>
        <w:numPr>
          <w:ilvl w:val="0"/>
          <w:numId w:val="21"/>
        </w:numPr>
        <w:rPr>
          <w:lang w:eastAsia="en-GB"/>
        </w:rPr>
      </w:pPr>
      <w:r>
        <w:rPr>
          <w:lang w:eastAsia="en-GB"/>
        </w:rPr>
        <w:t>nonglobal</w:t>
      </w:r>
    </w:p>
    <w:p w14:paraId="4D94E108" w14:textId="77777777" w:rsidR="000027A1" w:rsidRDefault="000027A1" w:rsidP="000027A1">
      <w:pPr>
        <w:numPr>
          <w:ilvl w:val="0"/>
          <w:numId w:val="21"/>
        </w:numPr>
        <w:rPr>
          <w:lang w:eastAsia="en-GB"/>
        </w:rPr>
      </w:pPr>
      <w:proofErr w:type="spellStart"/>
      <w:r>
        <w:rPr>
          <w:lang w:eastAsia="en-GB"/>
        </w:rPr>
        <w:t>nonidentity</w:t>
      </w:r>
      <w:proofErr w:type="spellEnd"/>
    </w:p>
    <w:p w14:paraId="6389CFAA" w14:textId="77777777" w:rsidR="000027A1" w:rsidRDefault="000027A1" w:rsidP="000027A1">
      <w:pPr>
        <w:numPr>
          <w:ilvl w:val="0"/>
          <w:numId w:val="21"/>
        </w:numPr>
        <w:rPr>
          <w:lang w:eastAsia="en-GB"/>
        </w:rPr>
      </w:pPr>
      <w:proofErr w:type="spellStart"/>
      <w:r>
        <w:rPr>
          <w:lang w:eastAsia="en-GB"/>
        </w:rPr>
        <w:t>noninfrastructure</w:t>
      </w:r>
      <w:proofErr w:type="spellEnd"/>
    </w:p>
    <w:p w14:paraId="38F08BD8" w14:textId="77777777" w:rsidR="000027A1" w:rsidRDefault="000027A1" w:rsidP="000027A1">
      <w:pPr>
        <w:numPr>
          <w:ilvl w:val="0"/>
          <w:numId w:val="21"/>
        </w:numPr>
        <w:rPr>
          <w:lang w:eastAsia="en-GB"/>
        </w:rPr>
      </w:pPr>
      <w:proofErr w:type="spellStart"/>
      <w:r>
        <w:rPr>
          <w:lang w:eastAsia="en-GB"/>
        </w:rPr>
        <w:t>noninteger</w:t>
      </w:r>
      <w:proofErr w:type="spellEnd"/>
    </w:p>
    <w:p w14:paraId="7F31A433" w14:textId="77777777" w:rsidR="000027A1" w:rsidRDefault="000027A1" w:rsidP="000027A1">
      <w:pPr>
        <w:numPr>
          <w:ilvl w:val="0"/>
          <w:numId w:val="21"/>
        </w:numPr>
        <w:rPr>
          <w:lang w:eastAsia="en-GB"/>
        </w:rPr>
      </w:pPr>
      <w:proofErr w:type="spellStart"/>
      <w:r>
        <w:rPr>
          <w:lang w:eastAsia="en-GB"/>
        </w:rPr>
        <w:t>noninvasive</w:t>
      </w:r>
      <w:proofErr w:type="spellEnd"/>
    </w:p>
    <w:p w14:paraId="2E75245A" w14:textId="77777777" w:rsidR="000027A1" w:rsidRDefault="000027A1" w:rsidP="000027A1">
      <w:pPr>
        <w:numPr>
          <w:ilvl w:val="0"/>
          <w:numId w:val="21"/>
        </w:numPr>
        <w:rPr>
          <w:lang w:eastAsia="en-GB"/>
        </w:rPr>
      </w:pPr>
      <w:proofErr w:type="spellStart"/>
      <w:r>
        <w:rPr>
          <w:lang w:eastAsia="en-GB"/>
        </w:rPr>
        <w:t>nonmember</w:t>
      </w:r>
      <w:proofErr w:type="spellEnd"/>
    </w:p>
    <w:p w14:paraId="5F0052DB" w14:textId="77777777" w:rsidR="000027A1" w:rsidRDefault="000027A1" w:rsidP="000027A1">
      <w:pPr>
        <w:numPr>
          <w:ilvl w:val="0"/>
          <w:numId w:val="21"/>
        </w:numPr>
        <w:rPr>
          <w:lang w:eastAsia="en-GB"/>
        </w:rPr>
      </w:pPr>
      <w:proofErr w:type="spellStart"/>
      <w:r>
        <w:rPr>
          <w:lang w:eastAsia="en-GB"/>
        </w:rPr>
        <w:t>nonmesh</w:t>
      </w:r>
      <w:proofErr w:type="spellEnd"/>
    </w:p>
    <w:p w14:paraId="2A77844F" w14:textId="77777777" w:rsidR="000027A1" w:rsidRDefault="000027A1" w:rsidP="000027A1">
      <w:pPr>
        <w:numPr>
          <w:ilvl w:val="0"/>
          <w:numId w:val="21"/>
        </w:numPr>
        <w:rPr>
          <w:lang w:eastAsia="en-GB"/>
        </w:rPr>
      </w:pPr>
      <w:r>
        <w:rPr>
          <w:lang w:eastAsia="en-GB"/>
        </w:rPr>
        <w:t>nonmobile</w:t>
      </w:r>
    </w:p>
    <w:p w14:paraId="461BA1FE" w14:textId="77777777" w:rsidR="000027A1" w:rsidRDefault="000027A1" w:rsidP="000027A1">
      <w:pPr>
        <w:numPr>
          <w:ilvl w:val="0"/>
          <w:numId w:val="21"/>
        </w:numPr>
        <w:rPr>
          <w:lang w:eastAsia="en-GB"/>
        </w:rPr>
      </w:pPr>
      <w:r>
        <w:rPr>
          <w:lang w:eastAsia="en-GB"/>
        </w:rPr>
        <w:t>nonoperating</w:t>
      </w:r>
    </w:p>
    <w:p w14:paraId="2D225834" w14:textId="77777777" w:rsidR="000027A1" w:rsidRDefault="000027A1" w:rsidP="000027A1">
      <w:pPr>
        <w:numPr>
          <w:ilvl w:val="0"/>
          <w:numId w:val="21"/>
        </w:numPr>
        <w:rPr>
          <w:lang w:eastAsia="en-GB"/>
        </w:rPr>
      </w:pPr>
      <w:r>
        <w:rPr>
          <w:lang w:eastAsia="en-GB"/>
        </w:rPr>
        <w:t>nonoverlapping</w:t>
      </w:r>
    </w:p>
    <w:p w14:paraId="199E8EF2" w14:textId="77777777" w:rsidR="000027A1" w:rsidRDefault="000027A1" w:rsidP="000027A1">
      <w:pPr>
        <w:numPr>
          <w:ilvl w:val="0"/>
          <w:numId w:val="21"/>
        </w:numPr>
        <w:rPr>
          <w:lang w:eastAsia="en-GB"/>
        </w:rPr>
      </w:pPr>
      <w:r>
        <w:rPr>
          <w:lang w:eastAsia="en-GB"/>
        </w:rPr>
        <w:t>nonpeer</w:t>
      </w:r>
    </w:p>
    <w:p w14:paraId="72DE9B66" w14:textId="77777777" w:rsidR="000027A1" w:rsidRDefault="000027A1" w:rsidP="000027A1">
      <w:pPr>
        <w:numPr>
          <w:ilvl w:val="0"/>
          <w:numId w:val="21"/>
        </w:numPr>
        <w:rPr>
          <w:lang w:eastAsia="en-GB"/>
        </w:rPr>
      </w:pPr>
      <w:r>
        <w:rPr>
          <w:lang w:eastAsia="en-GB"/>
        </w:rPr>
        <w:t>nonperiodic</w:t>
      </w:r>
    </w:p>
    <w:p w14:paraId="60FC8ED0" w14:textId="77777777" w:rsidR="000027A1" w:rsidRDefault="000027A1" w:rsidP="000027A1">
      <w:pPr>
        <w:numPr>
          <w:ilvl w:val="0"/>
          <w:numId w:val="21"/>
        </w:numPr>
        <w:rPr>
          <w:lang w:eastAsia="en-GB"/>
        </w:rPr>
      </w:pPr>
      <w:proofErr w:type="spellStart"/>
      <w:r>
        <w:rPr>
          <w:lang w:eastAsia="en-GB"/>
        </w:rPr>
        <w:t>nonpowersaving</w:t>
      </w:r>
      <w:proofErr w:type="spellEnd"/>
    </w:p>
    <w:p w14:paraId="53FFBE04" w14:textId="77777777" w:rsidR="000027A1" w:rsidRDefault="000027A1" w:rsidP="000027A1">
      <w:pPr>
        <w:numPr>
          <w:ilvl w:val="0"/>
          <w:numId w:val="21"/>
        </w:numPr>
        <w:rPr>
          <w:lang w:eastAsia="en-GB"/>
        </w:rPr>
      </w:pPr>
      <w:r>
        <w:rPr>
          <w:lang w:eastAsia="en-GB"/>
        </w:rPr>
        <w:t>nonprotected</w:t>
      </w:r>
    </w:p>
    <w:p w14:paraId="15299458" w14:textId="77777777" w:rsidR="000027A1" w:rsidRDefault="000027A1" w:rsidP="000027A1">
      <w:pPr>
        <w:numPr>
          <w:ilvl w:val="0"/>
          <w:numId w:val="21"/>
        </w:numPr>
        <w:rPr>
          <w:lang w:eastAsia="en-GB"/>
        </w:rPr>
      </w:pPr>
      <w:r>
        <w:rPr>
          <w:lang w:eastAsia="en-GB"/>
        </w:rPr>
        <w:t>nonreceipt</w:t>
      </w:r>
    </w:p>
    <w:p w14:paraId="772CB53A" w14:textId="77777777" w:rsidR="000027A1" w:rsidRDefault="000027A1" w:rsidP="000027A1">
      <w:pPr>
        <w:numPr>
          <w:ilvl w:val="0"/>
          <w:numId w:val="21"/>
        </w:numPr>
        <w:rPr>
          <w:lang w:eastAsia="en-GB"/>
        </w:rPr>
      </w:pPr>
      <w:proofErr w:type="spellStart"/>
      <w:r>
        <w:rPr>
          <w:lang w:eastAsia="en-GB"/>
        </w:rPr>
        <w:t>nonreserved</w:t>
      </w:r>
      <w:proofErr w:type="spellEnd"/>
    </w:p>
    <w:p w14:paraId="09317A4B" w14:textId="77777777" w:rsidR="000027A1" w:rsidRDefault="000027A1" w:rsidP="000027A1">
      <w:pPr>
        <w:numPr>
          <w:ilvl w:val="0"/>
          <w:numId w:val="21"/>
        </w:numPr>
        <w:rPr>
          <w:lang w:eastAsia="en-GB"/>
        </w:rPr>
      </w:pPr>
      <w:proofErr w:type="spellStart"/>
      <w:r>
        <w:rPr>
          <w:lang w:eastAsia="en-GB"/>
        </w:rPr>
        <w:t>nonrobust</w:t>
      </w:r>
      <w:proofErr w:type="spellEnd"/>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proofErr w:type="spellStart"/>
      <w:r>
        <w:rPr>
          <w:lang w:eastAsia="en-GB"/>
        </w:rPr>
        <w:t>nontransmitted</w:t>
      </w:r>
      <w:proofErr w:type="spellEnd"/>
    </w:p>
    <w:p w14:paraId="5A8F8072" w14:textId="77777777" w:rsidR="000027A1" w:rsidRDefault="000027A1" w:rsidP="000027A1">
      <w:pPr>
        <w:numPr>
          <w:ilvl w:val="0"/>
          <w:numId w:val="21"/>
        </w:numPr>
        <w:rPr>
          <w:lang w:eastAsia="en-GB"/>
        </w:rPr>
      </w:pPr>
      <w:proofErr w:type="spellStart"/>
      <w:r>
        <w:rPr>
          <w:lang w:eastAsia="en-GB"/>
        </w:rPr>
        <w:t>nontriggered</w:t>
      </w:r>
      <w:proofErr w:type="spellEnd"/>
    </w:p>
    <w:p w14:paraId="4E3F68BC" w14:textId="77777777" w:rsidR="000027A1" w:rsidRDefault="000027A1" w:rsidP="000027A1">
      <w:pPr>
        <w:numPr>
          <w:ilvl w:val="0"/>
          <w:numId w:val="21"/>
        </w:numPr>
        <w:rPr>
          <w:lang w:eastAsia="en-GB"/>
        </w:rPr>
      </w:pPr>
      <w:r>
        <w:rPr>
          <w:lang w:eastAsia="en-GB"/>
        </w:rPr>
        <w:t>nonvoice</w:t>
      </w:r>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0027A1">
      <w:pPr>
        <w:numPr>
          <w:ilvl w:val="0"/>
          <w:numId w:val="21"/>
        </w:numPr>
        <w:rPr>
          <w:lang w:eastAsia="en-GB"/>
        </w:rPr>
      </w:pPr>
      <w:proofErr w:type="spellStart"/>
      <w:r>
        <w:rPr>
          <w:lang w:eastAsia="en-GB"/>
        </w:rPr>
        <w:t>deencapsulated</w:t>
      </w:r>
      <w:proofErr w:type="spellEnd"/>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proofErr w:type="spellStart"/>
      <w:r>
        <w:rPr>
          <w:lang w:eastAsia="en-GB"/>
        </w:rPr>
        <w:t>dewhiten</w:t>
      </w:r>
      <w:proofErr w:type="spellEnd"/>
    </w:p>
    <w:p w14:paraId="25BA0890" w14:textId="77777777" w:rsidR="005F30AC" w:rsidRDefault="005F30AC" w:rsidP="000027A1">
      <w:pPr>
        <w:numPr>
          <w:ilvl w:val="0"/>
          <w:numId w:val="21"/>
        </w:numPr>
        <w:rPr>
          <w:lang w:eastAsia="en-GB"/>
        </w:rPr>
      </w:pPr>
      <w:proofErr w:type="spellStart"/>
      <w:r>
        <w:rPr>
          <w:lang w:eastAsia="en-GB"/>
        </w:rPr>
        <w:t>multiframe</w:t>
      </w:r>
      <w:proofErr w:type="spellEnd"/>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proofErr w:type="spellStart"/>
      <w:r>
        <w:rPr>
          <w:lang w:eastAsia="en-GB"/>
        </w:rPr>
        <w:t>preassociat</w:t>
      </w:r>
      <w:proofErr w:type="spellEnd"/>
      <w:r>
        <w:rPr>
          <w:lang w:eastAsia="en-GB"/>
        </w:rPr>
        <w:t>...</w:t>
      </w:r>
    </w:p>
    <w:p w14:paraId="05284284" w14:textId="77777777" w:rsidR="000027A1" w:rsidRDefault="000027A1" w:rsidP="000027A1">
      <w:pPr>
        <w:numPr>
          <w:ilvl w:val="0"/>
          <w:numId w:val="21"/>
        </w:numPr>
        <w:rPr>
          <w:lang w:eastAsia="en-GB"/>
        </w:rPr>
      </w:pPr>
      <w:proofErr w:type="spellStart"/>
      <w:r>
        <w:rPr>
          <w:lang w:eastAsia="en-GB"/>
        </w:rPr>
        <w:t>preauthenticat</w:t>
      </w:r>
      <w:proofErr w:type="spellEnd"/>
      <w:r>
        <w:rPr>
          <w:lang w:eastAsia="en-GB"/>
        </w:rPr>
        <w:t>...</w:t>
      </w:r>
    </w:p>
    <w:p w14:paraId="748C799F" w14:textId="77777777" w:rsidR="000027A1" w:rsidRDefault="000027A1" w:rsidP="000027A1">
      <w:pPr>
        <w:numPr>
          <w:ilvl w:val="0"/>
          <w:numId w:val="21"/>
        </w:numPr>
        <w:rPr>
          <w:lang w:eastAsia="en-GB"/>
        </w:rPr>
      </w:pPr>
      <w:proofErr w:type="spellStart"/>
      <w:r>
        <w:rPr>
          <w:lang w:eastAsia="en-GB"/>
        </w:rPr>
        <w:t>preexist</w:t>
      </w:r>
      <w:proofErr w:type="spellEnd"/>
      <w:r>
        <w:rPr>
          <w:lang w:eastAsia="en-GB"/>
        </w:rPr>
        <w:t>...</w:t>
      </w:r>
    </w:p>
    <w:p w14:paraId="4C22C764" w14:textId="77777777" w:rsidR="000027A1" w:rsidRDefault="000027A1" w:rsidP="000027A1">
      <w:pPr>
        <w:numPr>
          <w:ilvl w:val="0"/>
          <w:numId w:val="21"/>
        </w:numPr>
        <w:rPr>
          <w:lang w:eastAsia="en-GB"/>
        </w:rPr>
      </w:pPr>
      <w:r>
        <w:rPr>
          <w:lang w:eastAsia="en-GB"/>
        </w:rPr>
        <w:t>premodifier</w:t>
      </w:r>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proofErr w:type="spellStart"/>
      <w:r>
        <w:rPr>
          <w:lang w:eastAsia="en-GB"/>
        </w:rPr>
        <w:t>preprocess</w:t>
      </w:r>
      <w:proofErr w:type="spellEnd"/>
      <w:r>
        <w:rPr>
          <w:lang w:eastAsia="en-GB"/>
        </w:rPr>
        <w:t>...</w:t>
      </w:r>
    </w:p>
    <w:p w14:paraId="4EBB6019" w14:textId="77777777" w:rsidR="000027A1" w:rsidRDefault="000027A1" w:rsidP="000027A1">
      <w:pPr>
        <w:numPr>
          <w:ilvl w:val="0"/>
          <w:numId w:val="21"/>
        </w:numPr>
        <w:rPr>
          <w:lang w:eastAsia="en-GB"/>
        </w:rPr>
      </w:pPr>
      <w:proofErr w:type="spellStart"/>
      <w:r>
        <w:rPr>
          <w:lang w:eastAsia="en-GB"/>
        </w:rPr>
        <w:t>preset</w:t>
      </w:r>
      <w:proofErr w:type="spellEnd"/>
    </w:p>
    <w:p w14:paraId="056276C1" w14:textId="77777777" w:rsidR="000027A1" w:rsidRDefault="000027A1" w:rsidP="000027A1">
      <w:pPr>
        <w:numPr>
          <w:ilvl w:val="0"/>
          <w:numId w:val="21"/>
        </w:numPr>
        <w:rPr>
          <w:lang w:eastAsia="en-GB"/>
        </w:rPr>
      </w:pPr>
      <w:proofErr w:type="spellStart"/>
      <w:r>
        <w:rPr>
          <w:lang w:eastAsia="en-GB"/>
        </w:rPr>
        <w:t>preshared</w:t>
      </w:r>
      <w:proofErr w:type="spellEnd"/>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lang w:eastAsia="en-GB"/>
        </w:rPr>
      </w:pPr>
      <w:r>
        <w:rPr>
          <w:lang w:eastAsia="en-GB"/>
        </w:rPr>
        <w:t>rearrange</w:t>
      </w:r>
    </w:p>
    <w:p w14:paraId="1CF833A4" w14:textId="77777777" w:rsidR="000027A1" w:rsidRDefault="000027A1" w:rsidP="000027A1">
      <w:pPr>
        <w:numPr>
          <w:ilvl w:val="0"/>
          <w:numId w:val="21"/>
        </w:numPr>
        <w:rPr>
          <w:lang w:eastAsia="en-GB"/>
        </w:rPr>
      </w:pPr>
      <w:proofErr w:type="spellStart"/>
      <w:r>
        <w:rPr>
          <w:lang w:eastAsia="en-GB"/>
        </w:rPr>
        <w:t>reassociat</w:t>
      </w:r>
      <w:proofErr w:type="spellEnd"/>
      <w:r>
        <w:rPr>
          <w:lang w:eastAsia="en-GB"/>
        </w:rPr>
        <w: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proofErr w:type="spellStart"/>
      <w:r>
        <w:rPr>
          <w:lang w:eastAsia="en-GB"/>
        </w:rPr>
        <w:t>reestablish</w:t>
      </w:r>
      <w:proofErr w:type="spellEnd"/>
      <w:r>
        <w:rPr>
          <w:lang w:eastAsia="en-GB"/>
        </w:rPr>
        <w:t>...</w:t>
      </w:r>
    </w:p>
    <w:p w14:paraId="0607E990" w14:textId="77777777" w:rsidR="000027A1" w:rsidRDefault="000027A1" w:rsidP="000027A1">
      <w:pPr>
        <w:numPr>
          <w:ilvl w:val="0"/>
          <w:numId w:val="21"/>
        </w:numPr>
        <w:rPr>
          <w:lang w:eastAsia="en-GB"/>
        </w:rPr>
      </w:pPr>
      <w:r>
        <w:rPr>
          <w:lang w:eastAsia="en-GB"/>
        </w:rPr>
        <w:t>rehabilitation</w:t>
      </w:r>
    </w:p>
    <w:p w14:paraId="58AD8ED3" w14:textId="154D190F" w:rsidR="00CF363C" w:rsidRDefault="00CF363C" w:rsidP="000027A1">
      <w:pPr>
        <w:numPr>
          <w:ilvl w:val="0"/>
          <w:numId w:val="21"/>
        </w:numPr>
        <w:rPr>
          <w:lang w:eastAsia="en-GB"/>
        </w:rPr>
      </w:pPr>
      <w:r>
        <w:rPr>
          <w:lang w:eastAsia="en-GB"/>
        </w:rPr>
        <w:t>reinitialize</w:t>
      </w:r>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3BDED0EE" w14:textId="77777777" w:rsidR="002E0D5D" w:rsidRDefault="00FE6D2A" w:rsidP="002E0D5D">
      <w:pPr>
        <w:numPr>
          <w:ilvl w:val="0"/>
          <w:numId w:val="20"/>
        </w:numPr>
      </w:pPr>
      <w:r>
        <w:t>vendor-specific</w:t>
      </w:r>
    </w:p>
    <w:p w14:paraId="28AC4CF7" w14:textId="6E021C17" w:rsidR="00137FFD" w:rsidRDefault="004440CB" w:rsidP="002E0D5D">
      <w:pPr>
        <w:numPr>
          <w:ilvl w:val="0"/>
          <w:numId w:val="20"/>
        </w:numPr>
      </w:pPr>
      <w:r w:rsidRPr="004440CB">
        <w:t>multi-band</w:t>
      </w:r>
    </w:p>
    <w:p w14:paraId="25E9B663" w14:textId="58C4EA65" w:rsidR="00F324E9" w:rsidRDefault="00137FFD" w:rsidP="00F324E9">
      <w:pPr>
        <w:numPr>
          <w:ilvl w:val="0"/>
          <w:numId w:val="20"/>
        </w:numPr>
      </w:pPr>
      <w:r w:rsidRPr="002E0D5D">
        <w:t>non-duplicate</w:t>
      </w:r>
    </w:p>
    <w:p w14:paraId="443702E8" w14:textId="0D775DF8" w:rsidR="00F324E9" w:rsidRDefault="00F324E9" w:rsidP="00F324E9">
      <w:pPr>
        <w:numPr>
          <w:ilvl w:val="0"/>
          <w:numId w:val="20"/>
        </w:numPr>
      </w:pPr>
      <w:r>
        <w:t>co-channel</w:t>
      </w:r>
    </w:p>
    <w:p w14:paraId="1560F8D7" w14:textId="77777777" w:rsidR="00F324E9" w:rsidRPr="00137FFD" w:rsidRDefault="00F324E9" w:rsidP="00F324E9">
      <w:pPr>
        <w:numPr>
          <w:ilvl w:val="0"/>
          <w:numId w:val="20"/>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w:t>
      </w:r>
      <w:proofErr w:type="spellStart"/>
      <w:r w:rsidRPr="003F0497">
        <w:t>NEIGHBORREPREQ.request</w:t>
      </w:r>
      <w:proofErr w:type="spellEnd"/>
      <w:r w:rsidRPr="003F0497">
        <w:t xml:space="preserve"> primitive”.</w:t>
      </w:r>
    </w:p>
    <w:p w14:paraId="0D816365" w14:textId="77777777" w:rsidR="00844F6F" w:rsidRDefault="00844F6F" w:rsidP="00C155A7">
      <w:pPr>
        <w:rPr>
          <w:rFonts w:ascii="TimesNewRoman" w:hAnsi="TimesNewRoman" w:cs="TimesNewRoman"/>
          <w:sz w:val="20"/>
          <w:lang w:eastAsia="en-GB"/>
        </w:rPr>
      </w:pPr>
    </w:p>
    <w:p w14:paraId="13818B92" w14:textId="0B096E06" w:rsidR="00C155A7" w:rsidRDefault="00844F6F" w:rsidP="00C155A7">
      <w:r w:rsidRPr="003F0497">
        <w:t>Note there is n</w:t>
      </w:r>
      <w:r w:rsidR="00D82AB4" w:rsidRPr="00D82AB4">
        <w:t xml:space="preserve">o need to further decorate it, </w:t>
      </w:r>
      <w:r w:rsidRPr="003F0497">
        <w:t xml:space="preserve">such as saying “an instance of the </w:t>
      </w:r>
      <w:proofErr w:type="spellStart"/>
      <w:r w:rsidRPr="003F0497">
        <w:t>xyz</w:t>
      </w:r>
      <w:proofErr w:type="spellEnd"/>
      <w:r w:rsidRPr="003F0497">
        <w:t xml:space="preserve"> primitive”.</w:t>
      </w:r>
    </w:p>
    <w:p w14:paraId="2B1DB6A5" w14:textId="0E17CFBF" w:rsidR="004B307D" w:rsidRDefault="004B307D" w:rsidP="00436155">
      <w:pPr>
        <w:pStyle w:val="Heading2"/>
      </w:pPr>
      <w:r>
        <w:t>References to the contents of a field/subfield</w:t>
      </w:r>
    </w:p>
    <w:p w14:paraId="2F31C183" w14:textId="77777777" w:rsidR="004B307D" w:rsidRDefault="004B307D" w:rsidP="004B307D"/>
    <w:p w14:paraId="30B06328" w14:textId="38E835ED" w:rsidR="004B307D" w:rsidRDefault="004B307D" w:rsidP="004B307D">
      <w:r>
        <w:lastRenderedPageBreak/>
        <w:t>The contents of a field or subfield are referenced in the following contexts:</w:t>
      </w:r>
    </w:p>
    <w:p w14:paraId="3F699D10" w14:textId="54DCE438" w:rsidR="004B307D" w:rsidRDefault="004B307D" w:rsidP="003F0497">
      <w:pPr>
        <w:pStyle w:val="ListParagraph"/>
        <w:numPr>
          <w:ilvl w:val="0"/>
          <w:numId w:val="30"/>
        </w:numPr>
      </w:pPr>
      <w:r>
        <w:t>When describing encodings (Frame Formats)</w:t>
      </w:r>
    </w:p>
    <w:p w14:paraId="297050EA" w14:textId="66029E27" w:rsidR="004B307D" w:rsidRDefault="004B307D" w:rsidP="003F0497">
      <w:pPr>
        <w:pStyle w:val="ListParagraph"/>
        <w:numPr>
          <w:ilvl w:val="0"/>
          <w:numId w:val="30"/>
        </w:numPr>
      </w:pPr>
      <w:r>
        <w:t>When describing normative behaviour for setting the value</w:t>
      </w:r>
    </w:p>
    <w:p w14:paraId="1F8C576C" w14:textId="227BB96E" w:rsidR="004B307D" w:rsidRDefault="004B307D" w:rsidP="003F0497">
      <w:pPr>
        <w:pStyle w:val="ListParagraph"/>
        <w:numPr>
          <w:ilvl w:val="0"/>
          <w:numId w:val="30"/>
        </w:numPr>
      </w:pPr>
      <w:r>
        <w:t>When describing normative behaviour for testing or using the value</w:t>
      </w:r>
    </w:p>
    <w:p w14:paraId="0D7A28CB" w14:textId="77777777" w:rsidR="004B307D" w:rsidRDefault="004B307D" w:rsidP="004B307D"/>
    <w:p w14:paraId="23141259" w14:textId="104299B0" w:rsidR="004B307D" w:rsidRDefault="004B307D" w:rsidP="004B307D">
      <w:r>
        <w:t>The following are examples of preferred usage:</w:t>
      </w:r>
    </w:p>
    <w:p w14:paraId="1153EF3E" w14:textId="77777777" w:rsidR="00B22DB2" w:rsidRDefault="00B22DB2" w:rsidP="00B22DB2">
      <w:pPr>
        <w:pStyle w:val="ListParagraph"/>
        <w:numPr>
          <w:ilvl w:val="0"/>
          <w:numId w:val="31"/>
        </w:numPr>
      </w:pPr>
      <w:r>
        <w:t>When describing encodings (Frame Formats)</w:t>
      </w:r>
    </w:p>
    <w:p w14:paraId="4D6C9536" w14:textId="59AC9C1F" w:rsidR="00B22DB2" w:rsidRDefault="00B22DB2" w:rsidP="003F0497">
      <w:pPr>
        <w:pStyle w:val="ListParagraph"/>
        <w:numPr>
          <w:ilvl w:val="1"/>
          <w:numId w:val="31"/>
        </w:numPr>
      </w:pPr>
      <w:r>
        <w:t xml:space="preserve">The values of a field are often described in a table,  e.g. “The &lt;field&gt; field specifies the &lt;some description&gt; as defined in &lt;Table reference&gt;.  </w:t>
      </w:r>
    </w:p>
    <w:p w14:paraId="4DEE39A3" w14:textId="12651C12" w:rsidR="00B22DB2" w:rsidRDefault="00B22DB2" w:rsidP="003F0497">
      <w:pPr>
        <w:pStyle w:val="ListParagraph"/>
        <w:numPr>
          <w:ilvl w:val="1"/>
          <w:numId w:val="31"/>
        </w:numPr>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22DB2">
      <w:pPr>
        <w:pStyle w:val="ListParagraph"/>
        <w:numPr>
          <w:ilvl w:val="0"/>
          <w:numId w:val="31"/>
        </w:numPr>
      </w:pPr>
      <w:r>
        <w:t>When describing normative behaviour for setting the value</w:t>
      </w:r>
      <w:r w:rsidR="00460992">
        <w:t>, the verb “set” is used:</w:t>
      </w:r>
    </w:p>
    <w:p w14:paraId="4BF29EFA" w14:textId="0322CDB0" w:rsidR="00B22DB2" w:rsidRDefault="00B22DB2" w:rsidP="003F0497">
      <w:pPr>
        <w:pStyle w:val="ListParagraph"/>
        <w:numPr>
          <w:ilvl w:val="1"/>
          <w:numId w:val="31"/>
        </w:numPr>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3F0497">
      <w:pPr>
        <w:pStyle w:val="ListParagraph"/>
        <w:numPr>
          <w:ilvl w:val="1"/>
          <w:numId w:val="31"/>
        </w:numPr>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22DB2">
      <w:pPr>
        <w:pStyle w:val="ListParagraph"/>
        <w:numPr>
          <w:ilvl w:val="0"/>
          <w:numId w:val="31"/>
        </w:numPr>
      </w:pPr>
      <w:r>
        <w:t>When describing normative behaviour for testing or using the value</w:t>
      </w:r>
    </w:p>
    <w:p w14:paraId="12F743F8" w14:textId="32F72EE0" w:rsidR="00B22DB2" w:rsidRDefault="00B22DB2" w:rsidP="003F0497">
      <w:pPr>
        <w:pStyle w:val="ListParagraph"/>
        <w:numPr>
          <w:ilvl w:val="1"/>
          <w:numId w:val="31"/>
        </w:numPr>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w:t>
      </w:r>
      <w:proofErr w:type="spellStart"/>
      <w:r>
        <w:t>duplate</w:t>
      </w:r>
      <w:proofErr w:type="spellEnd"/>
      <w:r>
        <w:t xml:space="preserve"> cache.</w:t>
      </w:r>
    </w:p>
    <w:p w14:paraId="49A08098" w14:textId="311B5B14" w:rsidR="00460992" w:rsidRDefault="00460992" w:rsidP="00460992">
      <w:pPr>
        <w:pStyle w:val="ListParagraph"/>
        <w:numPr>
          <w:ilvl w:val="1"/>
          <w:numId w:val="31"/>
        </w:numPr>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w:t>
      </w:r>
      <w:proofErr w:type="spellStart"/>
      <w:r>
        <w:t>duplate</w:t>
      </w:r>
      <w:proofErr w:type="spellEnd"/>
      <w:r>
        <w:t xml:space="preserve"> cache.</w:t>
      </w:r>
    </w:p>
    <w:p w14:paraId="0181CB09" w14:textId="13724F0C" w:rsidR="00460992" w:rsidRDefault="00BA21DC" w:rsidP="00460992">
      <w:pPr>
        <w:pStyle w:val="ListParagraph"/>
        <w:numPr>
          <w:ilvl w:val="1"/>
          <w:numId w:val="31"/>
        </w:numPr>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4B307D">
      <w:pPr>
        <w:pStyle w:val="ListParagraph"/>
        <w:numPr>
          <w:ilvl w:val="2"/>
          <w:numId w:val="31"/>
        </w:numPr>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w:t>
      </w:r>
      <w:proofErr w:type="spellStart"/>
      <w:r>
        <w:t>duplate</w:t>
      </w:r>
      <w:proofErr w:type="spellEnd"/>
      <w:r>
        <w:t xml:space="preserve"> cache.</w:t>
      </w:r>
    </w:p>
    <w:p w14:paraId="6BD41DED" w14:textId="4A911DEF" w:rsidR="00436155" w:rsidRDefault="00436155" w:rsidP="00436155">
      <w:pPr>
        <w:pStyle w:val="Heading2"/>
      </w:pPr>
      <w:r>
        <w:t>MIB attributes</w:t>
      </w:r>
    </w:p>
    <w:p w14:paraId="438D0EA6" w14:textId="77777777" w:rsidR="00436155" w:rsidRDefault="00436155" w:rsidP="00436155"/>
    <w:p w14:paraId="6A061A7F" w14:textId="77777777" w:rsidR="00180A4C" w:rsidRDefault="00180A4C" w:rsidP="00180A4C">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180A4C"/>
    <w:p w14:paraId="3A28F6DB" w14:textId="77777777" w:rsidR="00180A4C" w:rsidRDefault="00180A4C" w:rsidP="00180A4C">
      <w:r>
        <w:t>References to MIB attributes should follow the patterns defined in 11-15-0355-13-0arc-mib-truethvalue-usage-pattern.doc.</w:t>
      </w:r>
    </w:p>
    <w:p w14:paraId="343B3B76" w14:textId="77777777" w:rsidR="00180A4C" w:rsidRDefault="00180A4C" w:rsidP="00180A4C"/>
    <w:p w14:paraId="1577D265" w14:textId="50930BDF" w:rsidR="00436155" w:rsidRDefault="00436155" w:rsidP="00180A4C">
      <w:r>
        <w:t>There is no need to indicate that a cited variable is a MIB variable.  It is obvious from its name.</w:t>
      </w:r>
    </w:p>
    <w:p w14:paraId="30CF293C" w14:textId="77777777" w:rsidR="00436155" w:rsidRDefault="00436155" w:rsidP="00436155"/>
    <w:p w14:paraId="7DFF11FD" w14:textId="4209A0A5" w:rsidR="00DB2384" w:rsidRPr="00BA21DC" w:rsidRDefault="00436155" w:rsidP="00D76E2B">
      <w:pPr>
        <w:autoSpaceDE w:val="0"/>
        <w:autoSpaceDN w:val="0"/>
        <w:adjustRightInd w:val="0"/>
        <w:rPr>
          <w:szCs w:val="22"/>
        </w:rPr>
      </w:pPr>
      <w:r w:rsidRPr="00D82AB4">
        <w:rPr>
          <w:szCs w:val="22"/>
        </w:rPr>
        <w:t>So:  “</w:t>
      </w:r>
      <w:r w:rsidRPr="003F0497">
        <w:rPr>
          <w:rFonts w:ascii="TimesNewRoman" w:hAnsi="TimesNewRoman" w:cs="TimesNewRoman"/>
          <w:szCs w:val="22"/>
          <w:lang w:eastAsia="en-GB"/>
        </w:rPr>
        <w:t xml:space="preserve">The STA sets the Event field to 1 when </w:t>
      </w:r>
      <w:r w:rsidRPr="003F0497">
        <w:rPr>
          <w:rFonts w:ascii="TimesNewRoman" w:hAnsi="TimesNewRoman" w:cs="TimesNewRoman"/>
          <w:strike/>
          <w:szCs w:val="22"/>
          <w:lang w:eastAsia="en-GB"/>
        </w:rPr>
        <w:t>the MIB attribute</w:t>
      </w:r>
      <w:r w:rsidRPr="003F0497">
        <w:rPr>
          <w:rFonts w:ascii="TimesNewRoman" w:hAnsi="TimesNewRoman" w:cs="TimesNewRoman"/>
          <w:szCs w:val="22"/>
          <w:lang w:eastAsia="en-GB"/>
        </w:rPr>
        <w:t xml:space="preserve"> dot11MgmtOptionEventsActivated is true, and sets it to 0 otherwise.” – i.e., delete any superfluous “the [MIB] (</w:t>
      </w:r>
      <w:proofErr w:type="spellStart"/>
      <w:r w:rsidRPr="003F0497">
        <w:rPr>
          <w:rFonts w:ascii="TimesNewRoman" w:hAnsi="TimesNewRoman" w:cs="TimesNewRoman"/>
          <w:szCs w:val="22"/>
          <w:lang w:eastAsia="en-GB"/>
        </w:rPr>
        <w:t>attribute|variable</w:t>
      </w:r>
      <w:r w:rsidR="00025CC4">
        <w:rPr>
          <w:rFonts w:ascii="TimesNewRoman" w:hAnsi="TimesNewRoman" w:cs="TimesNewRoman"/>
          <w:szCs w:val="22"/>
          <w:lang w:eastAsia="en-GB"/>
        </w:rPr>
        <w:t>|table|parameter</w:t>
      </w:r>
      <w:proofErr w:type="spellEnd"/>
      <w:r w:rsidRPr="003F0497">
        <w:rPr>
          <w:rFonts w:ascii="TimesNewRoman" w:hAnsi="TimesNewRoman" w:cs="TimesNewRoman"/>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54EFE203" w:rsidR="00136770" w:rsidRDefault="00136770" w:rsidP="00136770">
      <w:r>
        <w:lastRenderedPageBreak/>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subclause shall include either text, or child subclauses, but not both.</w:t>
      </w:r>
    </w:p>
    <w:p w14:paraId="4B4DE501" w14:textId="77777777" w:rsidR="00C155A7" w:rsidRDefault="00C155A7" w:rsidP="00C155A7"/>
    <w:p w14:paraId="326A571D" w14:textId="77777777" w:rsidR="002F24F8" w:rsidRDefault="00C155A7" w:rsidP="00C155A7">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C155A7"/>
    <w:p w14:paraId="4BDF817D" w14:textId="199BE729" w:rsidR="002F24F8" w:rsidRDefault="00FD01E2" w:rsidP="00C155A7">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w:t>
      </w:r>
      <w:proofErr w:type="spellStart"/>
      <w:r w:rsidR="00D76E2B">
        <w:t>Dashund</w:t>
      </w:r>
      <w:proofErr w:type="spellEnd"/>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w:t>
      </w:r>
      <w:r w:rsidR="00460992">
        <w:t>e</w:t>
      </w:r>
      <w:r>
        <w:t>nces</w:t>
      </w:r>
      <w:proofErr w:type="spellEnd"/>
      <w:r>
        <w:t xml:space="preserve"> in the text of the full term with the abbreviation).</w:t>
      </w:r>
    </w:p>
    <w:p w14:paraId="1512B3AC" w14:textId="77777777" w:rsidR="00AF2A07" w:rsidRDefault="00AF2A07" w:rsidP="00AF2A07"/>
    <w:p w14:paraId="09839AAA" w14:textId="77777777" w:rsidR="00AF2A07" w:rsidRDefault="00AF2A07" w:rsidP="00AF2A07">
      <w:r>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r>
        <w:t>Do not include an abbreviation of the name of a field in the name of the field itself.  e.g., a field labelled “Number of Taps (</w:t>
      </w:r>
      <w:proofErr w:type="spellStart"/>
      <w:r>
        <w:t>N_taps</w:t>
      </w:r>
      <w:proofErr w:type="spellEnd"/>
      <w:r>
        <w:t>)” is wrong.</w:t>
      </w:r>
    </w:p>
    <w:p w14:paraId="3A7F1D46" w14:textId="77777777" w:rsidR="00414F91" w:rsidRDefault="00414F91" w:rsidP="00BA21DC"/>
    <w:p w14:paraId="0E716CFD" w14:textId="78F9CE00" w:rsidR="00414F91" w:rsidRDefault="00414F91" w:rsidP="00BA21DC">
      <w:r>
        <w:t xml:space="preserve">Don’t create an abbreviation that includes the whole of a noun phrase – e.g.,  a XYZE being defined as an Xray Yankee Zulu element.  This causes confusion because names are generally adjectives followed by a noun.  </w:t>
      </w:r>
      <w:proofErr w:type="spellStart"/>
      <w:r>
        <w:t>TGmd</w:t>
      </w:r>
      <w:proofErr w:type="spellEnd"/>
      <w:r>
        <w:t xml:space="preserve"> is likely to move away from this usage.</w:t>
      </w:r>
    </w:p>
    <w:p w14:paraId="1C0D768B" w14:textId="22B3A179" w:rsidR="000F136B" w:rsidRDefault="000F136B" w:rsidP="000F136B">
      <w:pPr>
        <w:pStyle w:val="Heading2"/>
      </w:pPr>
      <w:r>
        <w:t>Format for code/pseudocode</w:t>
      </w:r>
    </w:p>
    <w:p w14:paraId="60466F5A" w14:textId="77777777" w:rsidR="000F136B" w:rsidRDefault="000F136B" w:rsidP="000F136B"/>
    <w:p w14:paraId="092ACC14" w14:textId="70CD00C0" w:rsidR="000F136B" w:rsidRDefault="000F136B" w:rsidP="000F136B">
      <w:r>
        <w:t>Pseudo-code should be in courier font.</w:t>
      </w:r>
    </w:p>
    <w:p w14:paraId="03A2ABA8" w14:textId="52BB9065" w:rsidR="000F136B" w:rsidRPr="000F136B" w:rsidRDefault="000F136B" w:rsidP="000F136B">
      <w:r>
        <w:t>There are no other consistency requirements, but it is recommended to pick a style as close as possible to an existing example in the standard.</w:t>
      </w:r>
    </w:p>
    <w:p w14:paraId="008065F5" w14:textId="133D34F4" w:rsidR="00FA1C78" w:rsidRDefault="00FA1C78" w:rsidP="00C155A7">
      <w:pPr>
        <w:rPr>
          <w:ins w:id="129" w:author="Qi, Emily H" w:date="2020-10-14T15:17:00Z"/>
        </w:rPr>
      </w:pPr>
    </w:p>
    <w:p w14:paraId="2E2524F9" w14:textId="0314EA0E" w:rsidR="003B103A" w:rsidRPr="00B2427E" w:rsidDel="003B103A" w:rsidRDefault="003B103A" w:rsidP="00C155A7">
      <w:pPr>
        <w:rPr>
          <w:del w:id="130" w:author="Qi, Emily H" w:date="2020-10-14T15:18:00Z"/>
        </w:rPr>
      </w:pPr>
    </w:p>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0AAB3792" w14:textId="61FDA211" w:rsidR="00DD7EE2" w:rsidRDefault="00091639" w:rsidP="00FD01E2">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3.1 have to be expanded on first use within each definition.</w:t>
      </w:r>
    </w:p>
    <w:p w14:paraId="6EF28D67" w14:textId="77777777" w:rsidR="002E0D5D" w:rsidRPr="002E0D5D" w:rsidRDefault="002E0D5D" w:rsidP="00FD01E2"/>
    <w:p w14:paraId="4B07097D" w14:textId="22FA1489" w:rsidR="00C87438" w:rsidRDefault="00DD7EE2" w:rsidP="005476DD">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5476DD"/>
    <w:p w14:paraId="77965262" w14:textId="009F63FD" w:rsidR="00C87438" w:rsidRDefault="001762F3" w:rsidP="005476DD">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DCB8698" w:rsidR="00B32CF0" w:rsidRDefault="00B32CF0" w:rsidP="002E0D5D">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 xml:space="preserve">Path between two </w:t>
      </w:r>
      <w:proofErr w:type="spellStart"/>
      <w:r w:rsidRPr="003F0497">
        <w:rPr>
          <w:rFonts w:ascii="TimesNewRoman" w:hAnsi="TimesNewRoman" w:cs="TimesNewRoman"/>
          <w:lang w:eastAsia="en-GB"/>
        </w:rPr>
        <w:t>tunneled</w:t>
      </w:r>
      <w:proofErr w:type="spellEnd"/>
      <w:r w:rsidRPr="003F0497">
        <w:rPr>
          <w:rFonts w:ascii="TimesNewRoman" w:hAnsi="TimesNewRoman" w:cs="TimesNewRoman"/>
          <w:lang w:eastAsia="en-GB"/>
        </w:rPr>
        <w:t xml:space="preserve"> direct-link setup (TDLS) peer stations (STAs) via the AP with which the STAs are currently associated.</w:t>
      </w:r>
      <w:r w:rsidRPr="00D82AB4">
        <w:t>”</w:t>
      </w:r>
      <w:r>
        <w:t xml:space="preserve">  </w:t>
      </w:r>
    </w:p>
    <w:p w14:paraId="097836BD" w14:textId="77777777" w:rsidR="00737C80" w:rsidRDefault="00737C80" w:rsidP="00B32CF0">
      <w:pPr>
        <w:autoSpaceDE w:val="0"/>
        <w:autoSpaceDN w:val="0"/>
        <w:adjustRightInd w:val="0"/>
      </w:pPr>
    </w:p>
    <w:p w14:paraId="037F10C8" w14:textId="6A27AD1D" w:rsidR="00737C80" w:rsidRPr="0099034C" w:rsidRDefault="00737C80" w:rsidP="00737C80">
      <w:pPr>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960D25">
      <w:pPr>
        <w:numPr>
          <w:ilvl w:val="0"/>
          <w:numId w:val="42"/>
        </w:numPr>
        <w:autoSpaceDE w:val="0"/>
        <w:autoSpaceDN w:val="0"/>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422A48">
      <w:pPr>
        <w:numPr>
          <w:ilvl w:val="0"/>
          <w:numId w:val="42"/>
        </w:numPr>
        <w:autoSpaceDE w:val="0"/>
        <w:autoSpaceDN w:val="0"/>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equivalent) case of letters</w:t>
      </w:r>
    </w:p>
    <w:p w14:paraId="35C3A32C" w14:textId="7138FD66" w:rsidR="001762F3" w:rsidRPr="00D76E2B" w:rsidRDefault="00422A48" w:rsidP="005476DD">
      <w:pPr>
        <w:numPr>
          <w:ilvl w:val="0"/>
          <w:numId w:val="42"/>
        </w:numPr>
        <w:autoSpaceDE w:val="0"/>
        <w:autoSpaceDN w:val="0"/>
        <w:rPr>
          <w:szCs w:val="22"/>
        </w:rPr>
      </w:pPr>
      <w:r w:rsidRPr="002E0D5D">
        <w:rPr>
          <w:rFonts w:ascii="TimesNewRomanPSMT" w:hAnsi="TimesNewRomanPSMT"/>
          <w:szCs w:val="22"/>
        </w:rPr>
        <w:t>ignore (treat as not present) stuff in parentheses.</w:t>
      </w:r>
    </w:p>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4C155D75" w14:textId="77777777" w:rsidR="00F907E3" w:rsidRDefault="00F907E3" w:rsidP="006922F0"/>
    <w:p w14:paraId="6AAF2E6A" w14:textId="3DB833ED" w:rsidR="00F907E3" w:rsidRDefault="00E4323C" w:rsidP="006922F0">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6922F0"/>
    <w:p w14:paraId="244C827D" w14:textId="5EACE948" w:rsidR="00F907E3" w:rsidRPr="00F907E3" w:rsidRDefault="00F907E3" w:rsidP="006922F0">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03F78370" w:rsidR="00F907E3" w:rsidRDefault="00F907E3" w:rsidP="006922F0">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6922F0"/>
    <w:p w14:paraId="7340147A" w14:textId="1491030A" w:rsidR="00F907E3" w:rsidRDefault="00F907E3" w:rsidP="006922F0">
      <w:pPr>
        <w:rPr>
          <w:ins w:id="131" w:author="Qi, Emily H" w:date="2020-10-13T12:46:00Z"/>
        </w:rPr>
      </w:pPr>
      <w:r>
        <w:t>But:  “The Legacy Devices Present field is set to 1 when the STA receives a beacon that does not include an HT Operation element” is clearly a description of behaviour, and therefore not acceptable.</w:t>
      </w:r>
    </w:p>
    <w:p w14:paraId="1A2E41DE" w14:textId="77777777" w:rsidR="007F0DC1" w:rsidRDefault="007F0DC1" w:rsidP="006922F0"/>
    <w:p w14:paraId="7C5E7E22" w14:textId="77777777" w:rsidR="00F907E3" w:rsidRDefault="00F907E3" w:rsidP="006922F0"/>
    <w:p w14:paraId="5019DB42" w14:textId="77777777" w:rsidR="00790540" w:rsidRDefault="00790540" w:rsidP="006922F0">
      <w:pPr>
        <w:pStyle w:val="Heading3"/>
      </w:pPr>
      <w:r>
        <w:lastRenderedPageBreak/>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t>Normative language shall not be used to describe structure.  I.e.</w:t>
      </w:r>
      <w:r w:rsidR="00996A95">
        <w:t>,</w:t>
      </w:r>
      <w:r>
        <w:t xml:space="preserve"> you can say:  “the structure consists of an 3-octet Length field followed by an Amplitude field” – although it is more typical to use tables and figures to define structure.</w:t>
      </w:r>
    </w:p>
    <w:p w14:paraId="6BC86039" w14:textId="77777777" w:rsidR="00790540" w:rsidRDefault="00790540" w:rsidP="006922F0"/>
    <w:p w14:paraId="012048BF" w14:textId="7BA1B411" w:rsidR="009513AC" w:rsidRDefault="00790540" w:rsidP="006922F0">
      <w:pPr>
        <w:rPr>
          <w:ins w:id="132" w:author="Qi, Emily H" w:date="2020-10-13T12:49:00Z"/>
        </w:rPr>
      </w:pPr>
      <w:r>
        <w:t>Normative language shall not be used for describing the encodings of fields.   I.e., you can say:  “the value 1 represents Measurement Enabled”, but cannot say:  “the field shall be set to 1 to represent Measurement Enabled”.</w:t>
      </w:r>
    </w:p>
    <w:p w14:paraId="0585E8E4" w14:textId="7D4417EA" w:rsidR="007F0DC1" w:rsidRDefault="007F0DC1" w:rsidP="006922F0">
      <w:pPr>
        <w:rPr>
          <w:ins w:id="133" w:author="Qi, Emily H" w:date="2020-10-13T12:49:00Z"/>
        </w:rPr>
      </w:pPr>
    </w:p>
    <w:p w14:paraId="385668D7" w14:textId="049E2928" w:rsidR="007F0DC1" w:rsidRDefault="007F0DC1" w:rsidP="006922F0">
      <w:ins w:id="134" w:author="Qi, Emily H" w:date="2020-10-13T12:55:00Z">
        <w:r>
          <w:t>The figures in Clause 9 are no</w:t>
        </w:r>
      </w:ins>
      <w:ins w:id="135" w:author="Qi, Emily H" w:date="2020-10-13T13:02:00Z">
        <w:r w:rsidR="008B473A">
          <w:t>r</w:t>
        </w:r>
      </w:ins>
      <w:ins w:id="136" w:author="Qi, Emily H" w:date="2020-10-13T12:55:00Z">
        <w:r>
          <w:t>mative</w:t>
        </w:r>
      </w:ins>
      <w:ins w:id="137" w:author="Qi, Emily H" w:date="2020-10-28T10:44:00Z">
        <w:r w:rsidR="00AF5514">
          <w:t>. D</w:t>
        </w:r>
      </w:ins>
      <w:ins w:id="138" w:author="Qi, Emily H" w:date="2020-10-13T12:49:00Z">
        <w:r>
          <w:t xml:space="preserve">o not duplicate </w:t>
        </w:r>
      </w:ins>
      <w:ins w:id="139" w:author="Qi, Emily H" w:date="2020-10-28T10:44:00Z">
        <w:r w:rsidR="00AF5514">
          <w:t xml:space="preserve">the </w:t>
        </w:r>
      </w:ins>
      <w:ins w:id="140" w:author="Qi, Emily H" w:date="2020-10-13T12:49:00Z">
        <w:r>
          <w:t xml:space="preserve">length information given in figures in </w:t>
        </w:r>
      </w:ins>
      <w:ins w:id="141" w:author="Qi, Emily H" w:date="2020-10-13T12:50:00Z">
        <w:r>
          <w:t>Clause 9 text. For example, “</w:t>
        </w:r>
      </w:ins>
      <w:ins w:id="142" w:author="Qi, Emily H" w:date="2020-10-13T12:55:00Z">
        <w:r>
          <w:t xml:space="preserve">The </w:t>
        </w:r>
      </w:ins>
      <w:ins w:id="143" w:author="Qi, Emily H" w:date="2020-10-13T12:53:00Z">
        <w:r>
          <w:t xml:space="preserve">Y field </w:t>
        </w:r>
      </w:ins>
      <w:ins w:id="144" w:author="Qi, Emily H" w:date="2020-10-13T12:50:00Z">
        <w:r w:rsidRPr="00BC1638">
          <w:t>is x bits/octets in length"</w:t>
        </w:r>
      </w:ins>
      <w:ins w:id="145" w:author="Qi, Emily H" w:date="2020-10-13T12:51:00Z">
        <w:r>
          <w:t xml:space="preserve"> </w:t>
        </w:r>
      </w:ins>
      <w:ins w:id="146" w:author="Qi, Emily H" w:date="2020-10-13T12:54:00Z">
        <w:r>
          <w:t>or</w:t>
        </w:r>
      </w:ins>
      <w:ins w:id="147" w:author="Qi, Emily H" w:date="2020-10-13T12:50:00Z">
        <w:r w:rsidRPr="00BC1638">
          <w:t xml:space="preserve"> "</w:t>
        </w:r>
      </w:ins>
      <w:ins w:id="148" w:author="Qi, Emily H" w:date="2020-10-13T12:56:00Z">
        <w:r>
          <w:t xml:space="preserve">The </w:t>
        </w:r>
      </w:ins>
      <w:ins w:id="149" w:author="Qi, Emily H" w:date="2020-10-13T12:53:00Z">
        <w:r>
          <w:t xml:space="preserve">Y field </w:t>
        </w:r>
      </w:ins>
      <w:ins w:id="150" w:author="Qi, Emily H" w:date="2020-10-13T12:50:00Z">
        <w:r w:rsidRPr="00BC1638">
          <w:t>is an x-bit/octet field"</w:t>
        </w:r>
      </w:ins>
      <w:ins w:id="151" w:author="Qi, Emily H" w:date="2020-10-13T12:51:00Z">
        <w:r>
          <w:t xml:space="preserve"> </w:t>
        </w:r>
      </w:ins>
      <w:ins w:id="152" w:author="Qi, Emily H" w:date="2020-10-13T12:54:00Z">
        <w:r>
          <w:t>are redundant. There is</w:t>
        </w:r>
      </w:ins>
      <w:ins w:id="153" w:author="Qi, Emily H" w:date="2020-10-13T12:52:00Z">
        <w:r>
          <w:t xml:space="preserve"> no value in duplicating the information</w:t>
        </w:r>
      </w:ins>
      <w:ins w:id="154" w:author="Qi, Emily H" w:date="2020-10-13T12:53:00Z">
        <w:r>
          <w:t xml:space="preserve">. </w:t>
        </w:r>
      </w:ins>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condition&gt;</w:t>
      </w:r>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DF0904">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Pr="00F94667" w:rsidRDefault="00DF0904" w:rsidP="00DF0904">
      <w:pPr>
        <w:numPr>
          <w:ilvl w:val="0"/>
          <w:numId w:val="12"/>
        </w:numPr>
      </w:pPr>
      <w:r w:rsidRPr="00F94667">
        <w:rPr>
          <w:rPrChange w:id="155" w:author="Qi, Emily H" w:date="2020-10-13T13:14:00Z">
            <w:rPr>
              <w:color w:val="FF0000"/>
            </w:rPr>
          </w:rPrChange>
        </w:rP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r>
        <w:t>the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31C95299" w14:textId="0073F7E6" w:rsidR="00DB4328" w:rsidRDefault="00DB4328" w:rsidP="00DB4328">
      <w:pPr>
        <w:numPr>
          <w:ilvl w:val="1"/>
          <w:numId w:val="12"/>
        </w:numPr>
        <w:rPr>
          <w:ins w:id="156" w:author="Qi, Emily H" w:date="2020-10-13T13:07:00Z"/>
        </w:rPr>
      </w:pPr>
      <w:r>
        <w:t>the names of the values from the .response should be present in the Status Code table</w:t>
      </w:r>
      <w:r w:rsidR="00AE2915">
        <w:t xml:space="preserve"> of the Frame Formats clause.</w:t>
      </w:r>
    </w:p>
    <w:p w14:paraId="7BF9DEFC" w14:textId="7822AF0F" w:rsidR="00596D29" w:rsidRPr="00DF0904" w:rsidRDefault="00596D29">
      <w:pPr>
        <w:numPr>
          <w:ilvl w:val="0"/>
          <w:numId w:val="12"/>
        </w:numPr>
        <w:pPrChange w:id="157" w:author="Qi, Emily H" w:date="2020-10-13T13:07:00Z">
          <w:pPr>
            <w:numPr>
              <w:ilvl w:val="1"/>
              <w:numId w:val="12"/>
            </w:numPr>
            <w:ind w:left="1440" w:hanging="360"/>
          </w:pPr>
        </w:pPrChange>
      </w:pPr>
      <w:ins w:id="158" w:author="Qi, Emily H" w:date="2020-10-13T13:07:00Z">
        <w:r>
          <w:t xml:space="preserve">The </w:t>
        </w:r>
      </w:ins>
      <w:ins w:id="159" w:author="Qi, Emily H" w:date="2020-10-13T13:13:00Z">
        <w:r w:rsidR="00837797">
          <w:t xml:space="preserve">correct type for parameters </w:t>
        </w:r>
      </w:ins>
      <w:ins w:id="160" w:author="Qi, Emily H" w:date="2020-10-28T10:44:00Z">
        <w:r w:rsidR="00AF5514">
          <w:t xml:space="preserve">of </w:t>
        </w:r>
      </w:ins>
      <w:ins w:id="161" w:author="Qi, Emily H" w:date="2020-10-13T13:13:00Z">
        <w:r w:rsidR="00837797">
          <w:t>MAC addresses is</w:t>
        </w:r>
      </w:ins>
      <w:ins w:id="162" w:author="Qi, Emily H" w:date="2020-10-13T13:07:00Z">
        <w:r w:rsidR="00837797">
          <w:t xml:space="preserve"> “MAC address”, not</w:t>
        </w:r>
      </w:ins>
      <w:ins w:id="163" w:author="Qi, Emily H" w:date="2020-10-13T13:08:00Z">
        <w:r w:rsidR="00837797">
          <w:t xml:space="preserve"> “</w:t>
        </w:r>
        <w:proofErr w:type="spellStart"/>
        <w:r w:rsidR="00837797">
          <w:t>MACAddress</w:t>
        </w:r>
        <w:proofErr w:type="spellEnd"/>
        <w:r w:rsidR="00837797">
          <w:t xml:space="preserve">” nor “MAC </w:t>
        </w:r>
        <w:commentRangeStart w:id="164"/>
        <w:r w:rsidR="00837797">
          <w:t>Address</w:t>
        </w:r>
      </w:ins>
      <w:commentRangeEnd w:id="164"/>
      <w:ins w:id="165" w:author="Qi, Emily H" w:date="2020-10-13T13:10:00Z">
        <w:r w:rsidR="00837797">
          <w:rPr>
            <w:rStyle w:val="CommentReference"/>
          </w:rPr>
          <w:commentReference w:id="164"/>
        </w:r>
      </w:ins>
      <w:ins w:id="166" w:author="Qi, Emily H" w:date="2020-10-13T13:08:00Z">
        <w:r w:rsidR="00837797">
          <w:t>”</w:t>
        </w:r>
      </w:ins>
      <w:ins w:id="167" w:author="Qi, Emily H" w:date="2020-10-13T13:09:00Z">
        <w:r w:rsidR="00837797">
          <w:t>.</w:t>
        </w:r>
      </w:ins>
      <w:ins w:id="168" w:author="Qi, Emily H" w:date="2020-10-13T13:08:00Z">
        <w:r w:rsidR="00837797">
          <w:t xml:space="preserve"> </w:t>
        </w:r>
      </w:ins>
    </w:p>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lastRenderedPageBreak/>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2"/>
      </w:r>
    </w:p>
    <w:p w14:paraId="32F568D6" w14:textId="77777777" w:rsidR="009A13A4" w:rsidRDefault="009A13A4" w:rsidP="009A13A4">
      <w:pPr>
        <w:numPr>
          <w:ilvl w:val="0"/>
          <w:numId w:val="13"/>
        </w:numPr>
      </w:pPr>
      <w:r>
        <w:t>“You asked me to do something invalid”</w:t>
      </w:r>
      <w:r w:rsidR="00C67CF6">
        <w:rPr>
          <w:rStyle w:val="FootnoteReference"/>
        </w:rPr>
        <w:footnoteReference w:id="3"/>
      </w:r>
    </w:p>
    <w:p w14:paraId="0BC3A952" w14:textId="77777777" w:rsidR="009A13A4" w:rsidRDefault="009A13A4" w:rsidP="009A13A4">
      <w:pPr>
        <w:numPr>
          <w:ilvl w:val="0"/>
          <w:numId w:val="13"/>
        </w:numPr>
      </w:pPr>
      <w:r>
        <w:t>Transmission failure / success</w:t>
      </w:r>
      <w:r w:rsidR="00D03A91">
        <w:rPr>
          <w:rStyle w:val="FootnoteReference"/>
        </w:rPr>
        <w:footnoteReference w:id="4"/>
      </w:r>
    </w:p>
    <w:p w14:paraId="6C435E84" w14:textId="77777777" w:rsidR="009A13A4" w:rsidRPr="009A13A4" w:rsidRDefault="009A13A4" w:rsidP="009A13A4">
      <w:pPr>
        <w:numPr>
          <w:ilvl w:val="0"/>
          <w:numId w:val="13"/>
        </w:numPr>
      </w:pPr>
      <w:r>
        <w:t>Response timeout</w:t>
      </w:r>
      <w:r w:rsidR="00D03A91">
        <w:t xml:space="preserve"> (i.e., “did not receive an </w:t>
      </w:r>
      <w:proofErr w:type="spellStart"/>
      <w:r w:rsidR="00D03A91">
        <w:t>xyz</w:t>
      </w:r>
      <w:proofErr w:type="spellEnd"/>
      <w:r w:rsidR="00D03A91">
        <w:t xml:space="preserve"> response action frame in time”).</w:t>
      </w:r>
    </w:p>
    <w:p w14:paraId="6F8DE2D7" w14:textId="77777777" w:rsidR="009A13A4" w:rsidRDefault="009A13A4" w:rsidP="006922F0"/>
    <w:p w14:paraId="21679CDE" w14:textId="2784680B" w:rsidR="000027A1" w:rsidRDefault="00362423" w:rsidP="006922F0">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21F368E5" w14:textId="77777777" w:rsidR="001E412A" w:rsidRDefault="001E412A"/>
    <w:p w14:paraId="7B449FE4" w14:textId="768BF5DE" w:rsidR="00EB2F51" w:rsidRDefault="00EB2F51" w:rsidP="00D559B3">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D559B3"/>
    <w:p w14:paraId="515E70E6" w14:textId="56AA81A4" w:rsidR="00EB2F51" w:rsidRDefault="00EB2F51" w:rsidP="00D559B3">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D559B3"/>
    <w:p w14:paraId="2804B1A8" w14:textId="1D983A6D" w:rsidR="004D4C24" w:rsidRPr="001E412A" w:rsidRDefault="00D559B3" w:rsidP="00EB2F51">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17708044" w14:textId="7406258F"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t xml:space="preserve">Annex </w:t>
      </w:r>
      <w:r w:rsidR="006F45A4">
        <w:t>A – Bibliography</w:t>
      </w:r>
    </w:p>
    <w:p w14:paraId="4FBD571D" w14:textId="77777777" w:rsidR="006F45A4" w:rsidRDefault="006F45A4" w:rsidP="006922F0"/>
    <w:p w14:paraId="4B90CEB6" w14:textId="2ADBE778" w:rsidR="006F45A4" w:rsidRDefault="006F45A4" w:rsidP="006922F0">
      <w:r>
        <w:t>Annex A shall contain the bibliography.  All references appearing in this bibliography shall be cited in the normative or informative text.</w:t>
      </w:r>
    </w:p>
    <w:p w14:paraId="0D56F43C" w14:textId="77777777" w:rsidR="006F45A4" w:rsidRDefault="00480424" w:rsidP="006922F0">
      <w:pPr>
        <w:pStyle w:val="Heading2"/>
      </w:pPr>
      <w:r>
        <w:lastRenderedPageBreak/>
        <w:t>Annex B</w:t>
      </w:r>
      <w:r w:rsidR="006F45A4">
        <w:t xml:space="preserve"> – PICS</w:t>
      </w:r>
    </w:p>
    <w:p w14:paraId="5BE46CA6" w14:textId="77777777" w:rsidR="006F45A4" w:rsidRDefault="006F45A4" w:rsidP="006922F0"/>
    <w:p w14:paraId="652907C0" w14:textId="77777777" w:rsidR="006F45A4" w:rsidRDefault="006F45A4" w:rsidP="006922F0">
      <w:r>
        <w:t>The 802.11 Standard shall include a PICS (Protocol Implementation Conformance Statement) proforma.</w:t>
      </w:r>
    </w:p>
    <w:p w14:paraId="721B3CB8" w14:textId="77777777" w:rsidR="006F45A4" w:rsidRDefault="006F45A4" w:rsidP="006922F0"/>
    <w:p w14:paraId="19F5553C" w14:textId="4B6FDB19" w:rsidR="006F45A4" w:rsidRDefault="006F45A4" w:rsidP="006922F0">
      <w:r>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6922F0">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0F2925C1" w:rsidR="006F45A4" w:rsidRDefault="006F45A4" w:rsidP="006922F0">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6922F0"/>
    <w:p w14:paraId="5D6BFA36" w14:textId="126AC08A" w:rsidR="00180A4C" w:rsidRDefault="00180A4C" w:rsidP="006922F0">
      <w:r>
        <w:t xml:space="preserve">The definition of the MIB attributes with a </w:t>
      </w:r>
      <w:proofErr w:type="spellStart"/>
      <w:r>
        <w:t>TruthValue</w:t>
      </w:r>
      <w:proofErr w:type="spellEnd"/>
      <w:r>
        <w:t xml:space="preserve"> data type (“SYNTAX </w:t>
      </w:r>
      <w:proofErr w:type="spellStart"/>
      <w:r>
        <w:t>TruthValue</w:t>
      </w:r>
      <w:proofErr w:type="spellEnd"/>
      <w:r>
        <w:t>”) shall follow the patterns defined in 11-15-0355-13-0arc-mib-truthvalue-usage-pattern.docx.</w:t>
      </w:r>
    </w:p>
    <w:p w14:paraId="3290BB91" w14:textId="77777777" w:rsidR="00480424" w:rsidRDefault="00480424" w:rsidP="006922F0"/>
    <w:p w14:paraId="24B31D3A" w14:textId="7E97A9A6"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0675000F" w14:textId="77777777" w:rsidR="000C2DB0" w:rsidRDefault="000C2DB0" w:rsidP="006922F0">
      <w:pPr>
        <w:pStyle w:val="Heading3"/>
      </w:pPr>
      <w:r>
        <w:t>Naming of MIB Variables</w:t>
      </w:r>
    </w:p>
    <w:p w14:paraId="186796CB" w14:textId="1B5430E7" w:rsidR="000C2DB0" w:rsidRDefault="000C2DB0" w:rsidP="006922F0">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  (either control, status, or capability)</w:t>
      </w:r>
    </w:p>
    <w:p w14:paraId="71B29DCA" w14:textId="77777777" w:rsidR="005E4345" w:rsidRPr="001E412A" w:rsidRDefault="005E4345" w:rsidP="005E4345">
      <w:commentRangeStart w:id="169"/>
      <w:r w:rsidRPr="001E412A">
        <w:t>Line #2:   (control) "It is written by &lt;writer&gt;[ when &lt;condition&gt;]"</w:t>
      </w:r>
    </w:p>
    <w:p w14:paraId="34D886A8" w14:textId="4509B691" w:rsidR="005E4345" w:rsidRPr="005E4345" w:rsidRDefault="005E4345" w:rsidP="006922F0">
      <w:r w:rsidRPr="001E412A">
        <w:t xml:space="preserve">or (capability only)“Its value is determined by device capabilities.” </w:t>
      </w:r>
      <w:commentRangeEnd w:id="169"/>
      <w:r w:rsidRPr="005E4345">
        <w:rPr>
          <w:rStyle w:val="CommentReference"/>
        </w:rPr>
        <w:commentReference w:id="169"/>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1D3520CE" w:rsidR="004E7450" w:rsidRDefault="004E7450" w:rsidP="004E7450">
      <w:pPr>
        <w:numPr>
          <w:ilvl w:val="0"/>
          <w:numId w:val="15"/>
        </w:numPr>
      </w:pPr>
      <w:r>
        <w:t>An amendment must provide a new module-compliance statement for each module it introduces new objects/group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 xml:space="preserve">It may be that the best way to </w:t>
      </w:r>
      <w:proofErr w:type="spellStart"/>
      <w:r>
        <w:t>procede</w:t>
      </w:r>
      <w:proofErr w:type="spellEnd"/>
      <w:r>
        <w:t xml:space="preserv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4E3BA19A" w14:textId="172AA614" w:rsidR="00A3306F" w:rsidRDefault="0066605D" w:rsidP="00A3306F">
      <w:pPr>
        <w:numPr>
          <w:ilvl w:val="0"/>
          <w:numId w:val="18"/>
        </w:numPr>
        <w:rPr>
          <w:ins w:id="170" w:author="Qi, Emily H" w:date="2019-11-07T10:35:00Z"/>
        </w:rPr>
      </w:pPr>
      <w:r>
        <w:t>In a revision, define new groups and compliance statements for any that were modified by amendments to the previous revision, and deprecate the superseded ones.</w:t>
      </w:r>
    </w:p>
    <w:p w14:paraId="5A321A37" w14:textId="77777777" w:rsidR="00A3306F" w:rsidRDefault="00A3306F">
      <w:pPr>
        <w:ind w:left="720"/>
        <w:rPr>
          <w:ins w:id="171" w:author="Qi, Emily H" w:date="2019-11-07T10:35:00Z"/>
        </w:rPr>
        <w:pPrChange w:id="172" w:author="Qi, Emily H" w:date="2019-11-07T10:35:00Z">
          <w:pPr>
            <w:numPr>
              <w:numId w:val="18"/>
            </w:numPr>
            <w:ind w:left="720" w:hanging="360"/>
          </w:pPr>
        </w:pPrChange>
      </w:pPr>
    </w:p>
    <w:p w14:paraId="7E7B93FC" w14:textId="75D16545" w:rsidR="00A3306F" w:rsidRPr="008741F6" w:rsidRDefault="00A3306F">
      <w:r w:rsidRPr="008741F6">
        <w:t>Procedure of deprecating a MIB variable</w:t>
      </w:r>
      <w:r>
        <w:t xml:space="preserve">: </w:t>
      </w:r>
    </w:p>
    <w:p w14:paraId="3E0B4EA2" w14:textId="77777777" w:rsidR="00A3306F" w:rsidRPr="00646C6C" w:rsidRDefault="00A3306F" w:rsidP="00A3306F">
      <w:pPr>
        <w:pStyle w:val="ListParagraph"/>
        <w:spacing w:after="240"/>
        <w:ind w:left="0"/>
        <w:jc w:val="both"/>
      </w:pPr>
      <w:r w:rsidRPr="00646C6C">
        <w:t>Step 1: Change the status of the MIB variable to “Deprecated”.</w:t>
      </w:r>
    </w:p>
    <w:p w14:paraId="52D47C4F" w14:textId="77777777" w:rsidR="00A3306F" w:rsidRPr="00646C6C" w:rsidRDefault="00A3306F" w:rsidP="008741F6">
      <w:pPr>
        <w:pStyle w:val="ListParagraph"/>
        <w:numPr>
          <w:ilvl w:val="0"/>
          <w:numId w:val="45"/>
        </w:numPr>
        <w:spacing w:after="240"/>
        <w:jc w:val="both"/>
      </w:pPr>
      <w:r w:rsidRPr="00646C6C">
        <w:t>Change its STATUS to “Deprecated”.</w:t>
      </w:r>
    </w:p>
    <w:p w14:paraId="0BF670A6" w14:textId="6908981D" w:rsidR="00A3306F" w:rsidRPr="00646C6C" w:rsidRDefault="00A3306F" w:rsidP="008741F6">
      <w:pPr>
        <w:pStyle w:val="ListParagraph"/>
        <w:numPr>
          <w:ilvl w:val="0"/>
          <w:numId w:val="45"/>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A3306F">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8741F6">
      <w:pPr>
        <w:pStyle w:val="ListParagraph"/>
        <w:numPr>
          <w:ilvl w:val="0"/>
          <w:numId w:val="46"/>
        </w:numPr>
        <w:spacing w:after="240"/>
        <w:jc w:val="both"/>
      </w:pPr>
      <w:r w:rsidRPr="00646C6C">
        <w:t>Change the group’s STATUS to “Deprecated”.</w:t>
      </w:r>
    </w:p>
    <w:p w14:paraId="667B6CD9" w14:textId="77777777" w:rsidR="00A3306F" w:rsidRPr="00646C6C" w:rsidRDefault="00A3306F" w:rsidP="008741F6">
      <w:pPr>
        <w:pStyle w:val="ListParagraph"/>
        <w:numPr>
          <w:ilvl w:val="0"/>
          <w:numId w:val="46"/>
        </w:numPr>
        <w:spacing w:after="240"/>
        <w:jc w:val="both"/>
      </w:pPr>
      <w:r w:rsidRPr="00646C6C">
        <w:t>In the DESCRIPTION, insert a new first line: “Superseded by YYYY.” (Note that “YYYY” is the new GROUP name.)</w:t>
      </w:r>
    </w:p>
    <w:p w14:paraId="280BBB31" w14:textId="77777777" w:rsidR="00A3306F" w:rsidRPr="00646C6C" w:rsidRDefault="00A3306F" w:rsidP="008741F6">
      <w:pPr>
        <w:pStyle w:val="ListParagraph"/>
        <w:numPr>
          <w:ilvl w:val="0"/>
          <w:numId w:val="46"/>
        </w:numPr>
        <w:spacing w:after="240"/>
        <w:jc w:val="both"/>
      </w:pPr>
      <w:r w:rsidRPr="00646C6C">
        <w:t>For each of the groups noted above, copy the group, set its status to “Current” and increment (or add) a number after the name of the group name (e.g. dot11SMTbase11 -&gt; dot11SMTbase12).</w:t>
      </w:r>
    </w:p>
    <w:p w14:paraId="65191207" w14:textId="77777777" w:rsidR="00A3306F" w:rsidRPr="00646C6C" w:rsidRDefault="00A3306F" w:rsidP="008741F6">
      <w:pPr>
        <w:pStyle w:val="ListParagraph"/>
        <w:numPr>
          <w:ilvl w:val="0"/>
          <w:numId w:val="46"/>
        </w:numPr>
        <w:spacing w:after="240"/>
        <w:jc w:val="both"/>
      </w:pPr>
      <w:r w:rsidRPr="00646C6C">
        <w:t xml:space="preserve">Make the corresponding changes (e.g. add or remove MIB </w:t>
      </w:r>
      <w:proofErr w:type="spellStart"/>
      <w:r w:rsidRPr="00646C6C">
        <w:t>varables</w:t>
      </w:r>
      <w:proofErr w:type="spellEnd"/>
      <w:r w:rsidRPr="00646C6C">
        <w:t>) in the new group.</w:t>
      </w:r>
    </w:p>
    <w:p w14:paraId="2FAF9889" w14:textId="1D31B4D2" w:rsidR="00A3306F" w:rsidRDefault="00A3306F" w:rsidP="008741F6">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77777777" w:rsidR="009833A1" w:rsidRDefault="009833A1" w:rsidP="009833A1">
      <w:r>
        <w:t xml:space="preserve">The MIB needs to be </w:t>
      </w:r>
      <w:proofErr w:type="spellStart"/>
      <w:r>
        <w:t>compilable</w:t>
      </w:r>
      <w:proofErr w:type="spellEnd"/>
      <w:r>
        <w:t xml:space="preserve">.  The </w:t>
      </w:r>
      <w:proofErr w:type="spellStart"/>
      <w:r>
        <w:t>smtools</w:t>
      </w:r>
      <w:proofErr w:type="spellEnd"/>
      <w:r>
        <w:t xml:space="preserve"> compiler (see reference in C.2) requires 7-bit ASCII,  or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2E0D5D">
      <w:pPr>
        <w:pStyle w:val="ListParagraph"/>
        <w:numPr>
          <w:ilvl w:val="0"/>
          <w:numId w:val="24"/>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w:t>
      </w:r>
      <w:proofErr w:type="spellStart"/>
      <w:r w:rsidR="00180A4C">
        <w:t>standardalone</w:t>
      </w:r>
      <w:proofErr w:type="spellEnd"/>
      <w:r w:rsidR="00180A4C">
        <w:t xml:space="preserve"> entity and spaces here may lead to confusion. </w:t>
      </w:r>
    </w:p>
    <w:p w14:paraId="541ECD28" w14:textId="3824941C" w:rsidR="00414F91" w:rsidRDefault="00414F91" w:rsidP="009C40F3">
      <w:pPr>
        <w:pStyle w:val="Heading2"/>
      </w:pPr>
      <w:r>
        <w:t>Annex G – Frame exchange sequences</w:t>
      </w:r>
    </w:p>
    <w:p w14:paraId="5E873718" w14:textId="77777777" w:rsidR="00414F91" w:rsidRDefault="00414F91" w:rsidP="00414F91"/>
    <w:p w14:paraId="3A2AECC6" w14:textId="4F0C69B6" w:rsidR="00414F91" w:rsidRDefault="00414F91" w:rsidP="00414F91">
      <w:r>
        <w:t>An amendment that adds new frame exchange sequences shall update the normative Annex G.</w:t>
      </w:r>
    </w:p>
    <w:p w14:paraId="5BE18930" w14:textId="6616CF78" w:rsidR="00414F91" w:rsidRPr="00414F91" w:rsidRDefault="00414F91" w:rsidP="00414F91">
      <w:r>
        <w:t>It will not successfully exit the MDR unless it has satisfied this requirement.</w:t>
      </w:r>
    </w:p>
    <w:p w14:paraId="4D89C4E9" w14:textId="1A4B2FF1" w:rsidR="003B103A" w:rsidRDefault="003B103A" w:rsidP="00B1767D">
      <w:pPr>
        <w:pStyle w:val="Heading1"/>
        <w:rPr>
          <w:ins w:id="173" w:author="Qi, Emily H" w:date="2020-10-14T15:14:00Z"/>
        </w:rPr>
      </w:pPr>
      <w:ins w:id="174" w:author="Qi, Emily H" w:date="2020-10-14T15:14:00Z">
        <w:r>
          <w:lastRenderedPageBreak/>
          <w:t>Amendment Editor Instruction</w:t>
        </w:r>
      </w:ins>
    </w:p>
    <w:p w14:paraId="517AF5C9" w14:textId="17C5E4F8" w:rsidR="003B103A" w:rsidRDefault="003B103A" w:rsidP="003B103A">
      <w:pPr>
        <w:rPr>
          <w:ins w:id="175" w:author="Qi, Emily H" w:date="2020-10-14T15:14:00Z"/>
        </w:rPr>
      </w:pPr>
    </w:p>
    <w:p w14:paraId="6ADDED10" w14:textId="77777777" w:rsidR="00D12D5D" w:rsidRDefault="00D12D5D" w:rsidP="003B103A">
      <w:pPr>
        <w:rPr>
          <w:ins w:id="176" w:author="Qi, Emily H" w:date="2020-10-19T17:17:00Z"/>
        </w:rPr>
      </w:pPr>
    </w:p>
    <w:p w14:paraId="68FC9498" w14:textId="7B0AA240" w:rsidR="00D12D5D" w:rsidRDefault="00D12D5D" w:rsidP="003B103A">
      <w:pPr>
        <w:rPr>
          <w:ins w:id="177" w:author="Qi, Emily H" w:date="2020-10-19T17:19:00Z"/>
        </w:rPr>
      </w:pPr>
      <w:ins w:id="178" w:author="Qi, Emily H" w:date="2020-10-19T17:17:00Z">
        <w:r>
          <w:t xml:space="preserve">When using </w:t>
        </w:r>
      </w:ins>
      <w:ins w:id="179" w:author="Qi, Emily H" w:date="2020-10-19T18:13:00Z">
        <w:r w:rsidR="008A6FC8">
          <w:t xml:space="preserve">the </w:t>
        </w:r>
      </w:ins>
      <w:ins w:id="180" w:author="Qi, Emily H" w:date="2020-10-19T17:17:00Z">
        <w:r>
          <w:t xml:space="preserve">“Insert” </w:t>
        </w:r>
      </w:ins>
      <w:ins w:id="181" w:author="Qi, Emily H" w:date="2020-10-19T17:18:00Z">
        <w:r>
          <w:t>instruction, please</w:t>
        </w:r>
      </w:ins>
      <w:ins w:id="182" w:author="Qi, Emily H" w:date="2020-10-19T17:19:00Z">
        <w:r>
          <w:t xml:space="preserve"> identi</w:t>
        </w:r>
      </w:ins>
      <w:ins w:id="183" w:author="Qi, Emily H" w:date="2020-10-19T17:22:00Z">
        <w:r>
          <w:t>f</w:t>
        </w:r>
      </w:ins>
      <w:ins w:id="184" w:author="Qi, Emily H" w:date="2020-10-19T17:19:00Z">
        <w:r>
          <w:t xml:space="preserve">y the </w:t>
        </w:r>
      </w:ins>
      <w:ins w:id="185" w:author="Qi, Emily H" w:date="2020-10-28T10:45:00Z">
        <w:r w:rsidR="00AF5514">
          <w:t>first</w:t>
        </w:r>
      </w:ins>
      <w:ins w:id="186" w:author="Qi, Emily H" w:date="2020-10-19T17:19:00Z">
        <w:r>
          <w:t xml:space="preserve"> sentence of the </w:t>
        </w:r>
      </w:ins>
      <w:ins w:id="187" w:author="Qi, Emily H" w:date="2020-10-19T18:14:00Z">
        <w:r w:rsidR="008A6FC8">
          <w:t xml:space="preserve">positioning </w:t>
        </w:r>
      </w:ins>
      <w:ins w:id="188" w:author="Qi, Emily H" w:date="2020-10-19T17:19:00Z">
        <w:r>
          <w:t xml:space="preserve">paragraph. </w:t>
        </w:r>
      </w:ins>
    </w:p>
    <w:p w14:paraId="0C8FC18B" w14:textId="77777777" w:rsidR="00D12D5D" w:rsidRDefault="00D12D5D" w:rsidP="003B103A">
      <w:pPr>
        <w:rPr>
          <w:ins w:id="189" w:author="Qi, Emily H" w:date="2020-10-19T17:19:00Z"/>
        </w:rPr>
      </w:pPr>
    </w:p>
    <w:p w14:paraId="3F74FDB8" w14:textId="55449B7C" w:rsidR="00D12D5D" w:rsidRPr="003B103A" w:rsidRDefault="00D12D5D" w:rsidP="00D12D5D">
      <w:pPr>
        <w:rPr>
          <w:ins w:id="190" w:author="Qi, Emily H" w:date="2020-10-19T17:20:00Z"/>
        </w:rPr>
      </w:pPr>
      <w:ins w:id="191" w:author="Qi, Emily H" w:date="2020-10-19T17:19:00Z">
        <w:r>
          <w:t xml:space="preserve">For example, </w:t>
        </w:r>
      </w:ins>
      <w:ins w:id="192" w:author="Qi, Emily H" w:date="2020-10-19T17:21:00Z">
        <w:r>
          <w:rPr>
            <w:rStyle w:val="SC8204815"/>
          </w:rPr>
          <w:t>“</w:t>
        </w:r>
      </w:ins>
      <w:ins w:id="193" w:author="Qi, Emily H" w:date="2020-10-19T17:19:00Z">
        <w:r>
          <w:rPr>
            <w:rStyle w:val="SC8204815"/>
          </w:rPr>
          <w:t>Insert the following paragraph after the second paragraph (“The FT protocol provides ...”):</w:t>
        </w:r>
      </w:ins>
      <w:ins w:id="194" w:author="Qi, Emily H" w:date="2020-10-19T17:21:00Z">
        <w:r>
          <w:rPr>
            <w:rStyle w:val="SC8204815"/>
          </w:rPr>
          <w:t>”</w:t>
        </w:r>
      </w:ins>
      <w:ins w:id="195" w:author="Qi, Emily H" w:date="2020-10-28T10:45:00Z">
        <w:r w:rsidR="00AF5514">
          <w:rPr>
            <w:rStyle w:val="SC8204815"/>
          </w:rPr>
          <w:t>.</w:t>
        </w:r>
      </w:ins>
    </w:p>
    <w:p w14:paraId="2695A069" w14:textId="06365C48" w:rsidR="00D12D5D" w:rsidRDefault="00D12D5D" w:rsidP="003B103A">
      <w:pPr>
        <w:rPr>
          <w:ins w:id="196" w:author="Qi, Emily H" w:date="2020-10-19T17:19:00Z"/>
        </w:rPr>
      </w:pPr>
    </w:p>
    <w:p w14:paraId="2CF54633" w14:textId="05815440" w:rsidR="00B1767D" w:rsidRDefault="00B1767D" w:rsidP="00B1767D">
      <w:pPr>
        <w:pStyle w:val="Heading1"/>
      </w:pPr>
      <w:r>
        <w:lastRenderedPageBreak/>
        <w:t>Changes in the IEEE-SA Style Guide</w:t>
      </w:r>
    </w:p>
    <w:p w14:paraId="5892D79C" w14:textId="77777777" w:rsidR="00B1767D" w:rsidRDefault="00B1767D" w:rsidP="00B1767D"/>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0737BC" w:rsidP="00B1767D">
      <w:pPr>
        <w:pStyle w:val="ListParagraph"/>
        <w:numPr>
          <w:ilvl w:val="1"/>
          <w:numId w:val="25"/>
        </w:numPr>
      </w:pPr>
      <w:hyperlink r:id="rId23"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24"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proofErr w:type="spellStart"/>
      <w:r>
        <w:t>REVmc</w:t>
      </w:r>
      <w:proofErr w:type="spellEnd"/>
      <w:r>
        <w:t xml:space="preserve">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036F137D" w14:textId="0DC28D6C" w:rsidR="00B1767D" w:rsidRPr="00B1767D" w:rsidRDefault="006208AD" w:rsidP="00B1767D">
      <w:pPr>
        <w:pStyle w:val="ListParagraph"/>
        <w:numPr>
          <w:ilvl w:val="0"/>
          <w:numId w:val="29"/>
        </w:numPr>
      </w:pPr>
      <w:r>
        <w:t>consistency of use of Int(), Floor(), Ceil() and their symbolic forms.</w:t>
      </w:r>
    </w:p>
    <w:p w14:paraId="574B5DAD" w14:textId="0DFC8D48" w:rsidR="009833A1" w:rsidRDefault="007D6D0F" w:rsidP="007D6D0F">
      <w:pPr>
        <w:pStyle w:val="Heading2"/>
      </w:pPr>
      <w:proofErr w:type="spellStart"/>
      <w:r>
        <w:t>REVmc</w:t>
      </w:r>
      <w:proofErr w:type="spellEnd"/>
      <w:r>
        <w:t xml:space="preserve">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w:t>
      </w:r>
      <w:proofErr w:type="spellStart"/>
      <w:r w:rsidR="009C4225">
        <w:t>REVmc</w:t>
      </w:r>
      <w:proofErr w:type="spellEnd"/>
      <w:r w:rsidR="009C4225">
        <w:t xml:space="preserve">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 xml:space="preserve">“Ack frame” preferred over “Ack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pPr>
      <w:r>
        <w:t>Some requests and reports use initial caps – i.e., are a valid proper noun.</w:t>
      </w:r>
    </w:p>
    <w:p w14:paraId="7F0A4E72" w14:textId="78C93EF9" w:rsidR="00844F6F" w:rsidRDefault="00844F6F" w:rsidP="003F0497">
      <w:pPr>
        <w:pStyle w:val="Heading2"/>
      </w:pPr>
      <w:proofErr w:type="spellStart"/>
      <w:r>
        <w:t>REVmc</w:t>
      </w:r>
      <w:proofErr w:type="spellEnd"/>
      <w:r>
        <w:t xml:space="preserve"> D3.0 (MDR)</w:t>
      </w:r>
    </w:p>
    <w:p w14:paraId="49706B17" w14:textId="4CDD09F6" w:rsidR="00844F6F" w:rsidRDefault="00844F6F" w:rsidP="003F0497">
      <w:pPr>
        <w:ind w:left="432"/>
      </w:pPr>
      <w:r>
        <w:t>Include full names of frames,  e.g. “ADDBA frame” is wrong.</w:t>
      </w:r>
    </w:p>
    <w:p w14:paraId="2B17148E" w14:textId="0F03478B" w:rsidR="00844F6F" w:rsidRDefault="00844F6F" w:rsidP="003F0497">
      <w:pPr>
        <w:ind w:left="432"/>
      </w:pPr>
      <w:r>
        <w:t>”true” and “false” can be used in 802.1X state machine description</w:t>
      </w:r>
    </w:p>
    <w:p w14:paraId="20B2F83E" w14:textId="3E07FA6A" w:rsidR="00844F6F" w:rsidRDefault="00844F6F" w:rsidP="003F0497">
      <w:pPr>
        <w:ind w:left="432"/>
      </w:pPr>
      <w:r>
        <w:t>”should” permitted in informative Annexes and NOTES</w:t>
      </w:r>
    </w:p>
    <w:p w14:paraId="531E7E50" w14:textId="4A2ECD18" w:rsidR="00844F6F" w:rsidRDefault="00844F6F" w:rsidP="003F0497">
      <w:pPr>
        <w:ind w:left="432"/>
      </w:pPr>
      <w:r>
        <w:t>”shall only” should be replaced with an alternative</w:t>
      </w:r>
    </w:p>
    <w:p w14:paraId="007EF66D" w14:textId="7262AE93" w:rsidR="00844F6F" w:rsidRDefault="00844F6F" w:rsidP="003F0497">
      <w:pPr>
        <w:ind w:left="432"/>
      </w:pPr>
      <w:r>
        <w:t>“Shall ensure” is OK</w:t>
      </w:r>
    </w:p>
    <w:p w14:paraId="4ED03F2D" w14:textId="1CB82985" w:rsidR="00844F6F" w:rsidRDefault="00844F6F" w:rsidP="003F0497">
      <w:pPr>
        <w:ind w:left="432"/>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proofErr w:type="spellStart"/>
      <w:r>
        <w:t>REVmd</w:t>
      </w:r>
      <w:proofErr w:type="spellEnd"/>
      <w:r>
        <w:t xml:space="preserve"> D2.1 (MDR)</w:t>
      </w:r>
    </w:p>
    <w:p w14:paraId="719002EE" w14:textId="77777777" w:rsidR="00A44052" w:rsidRDefault="00A44052" w:rsidP="002E0D5D">
      <w:pPr>
        <w:ind w:left="576"/>
      </w:pPr>
    </w:p>
    <w:p w14:paraId="7616F3A4" w14:textId="77777777" w:rsidR="0099034C" w:rsidRDefault="0099034C" w:rsidP="002E0D5D">
      <w:r>
        <w:t>Repeated fields</w:t>
      </w:r>
    </w:p>
    <w:p w14:paraId="3C71753C" w14:textId="5D5411BC" w:rsidR="0099034C" w:rsidRDefault="0099034C" w:rsidP="002E0D5D">
      <w:r>
        <w:t>Deprecate terms unicast and multicast</w:t>
      </w:r>
    </w:p>
    <w:p w14:paraId="31A84B94" w14:textId="19ABA63C" w:rsidR="0099034C" w:rsidRDefault="0099034C" w:rsidP="002E0D5D">
      <w:r>
        <w:t>Figure titles: “Figure &lt;number)—Name frame/field/element/etc format”</w:t>
      </w:r>
    </w:p>
    <w:p w14:paraId="3CCD57DA" w14:textId="69150890" w:rsidR="00A44052" w:rsidRPr="00A44052" w:rsidRDefault="00A44052" w:rsidP="002E0D5D"/>
    <w:p w14:paraId="7E8FC9E3" w14:textId="087D7290" w:rsidR="00255150" w:rsidRDefault="00255150" w:rsidP="00255150">
      <w:pPr>
        <w:pStyle w:val="Heading2"/>
        <w:rPr>
          <w:ins w:id="197" w:author="Qi, Emily H" w:date="2020-10-13T11:25:00Z"/>
        </w:rPr>
      </w:pPr>
      <w:proofErr w:type="spellStart"/>
      <w:ins w:id="198" w:author="Qi, Emily H" w:date="2020-10-13T11:25:00Z">
        <w:r>
          <w:t>REVmd</w:t>
        </w:r>
        <w:proofErr w:type="spellEnd"/>
        <w:r>
          <w:t xml:space="preserve"> D</w:t>
        </w:r>
      </w:ins>
      <w:ins w:id="199" w:author="Qi, Emily H" w:date="2020-10-19T17:24:00Z">
        <w:r w:rsidR="00C66591">
          <w:t>5</w:t>
        </w:r>
      </w:ins>
      <w:ins w:id="200" w:author="Qi, Emily H" w:date="2020-10-13T11:25:00Z">
        <w:r>
          <w:t>.0</w:t>
        </w:r>
      </w:ins>
    </w:p>
    <w:p w14:paraId="4DFCCFCC" w14:textId="77777777" w:rsidR="00255150" w:rsidRPr="00255150" w:rsidRDefault="00255150">
      <w:pPr>
        <w:rPr>
          <w:ins w:id="201" w:author="Qi, Emily H" w:date="2020-10-13T11:25:00Z"/>
        </w:rPr>
        <w:pPrChange w:id="202" w:author="Qi, Emily H" w:date="2020-10-13T11:25:00Z">
          <w:pPr>
            <w:pStyle w:val="Heading2"/>
          </w:pPr>
        </w:pPrChange>
      </w:pPr>
    </w:p>
    <w:p w14:paraId="070D5D11" w14:textId="4C4615B4" w:rsidR="00A44052" w:rsidRDefault="00255150" w:rsidP="0091708F">
      <w:pPr>
        <w:rPr>
          <w:ins w:id="203" w:author="Qi, Emily H" w:date="2020-10-13T11:26:00Z"/>
        </w:rPr>
      </w:pPr>
      <w:ins w:id="204" w:author="Qi, Emily H" w:date="2020-10-13T11:26:00Z">
        <w:r>
          <w:t xml:space="preserve">For proper names, all words in the name should be capitalized, including prepositions and conjunctions. </w:t>
        </w:r>
      </w:ins>
    </w:p>
    <w:p w14:paraId="572308B3" w14:textId="2B38FA2F" w:rsidR="00255150" w:rsidRDefault="00A54FC1" w:rsidP="00A54FC1">
      <w:pPr>
        <w:rPr>
          <w:ins w:id="205" w:author="Qi, Emily H" w:date="2020-10-13T13:01:00Z"/>
        </w:rPr>
      </w:pPr>
      <w:ins w:id="206" w:author="Qi, Emily H" w:date="2020-10-13T11:34:00Z">
        <w:r>
          <w:t>Arrow</w:t>
        </w:r>
      </w:ins>
      <w:ins w:id="207" w:author="Qi, Emily H" w:date="2020-10-13T11:29:00Z">
        <w:r w:rsidR="00255150">
          <w:t xml:space="preserve"> should not be used</w:t>
        </w:r>
      </w:ins>
      <w:ins w:id="208" w:author="Qi, Emily H" w:date="2020-10-13T11:33:00Z">
        <w:r>
          <w:t xml:space="preserve"> in the frame format figure</w:t>
        </w:r>
      </w:ins>
      <w:ins w:id="209" w:author="Qi, Emily H" w:date="2020-10-13T11:34:00Z">
        <w:r>
          <w:t>s</w:t>
        </w:r>
      </w:ins>
      <w:ins w:id="210" w:author="Qi, Emily H" w:date="2020-10-13T11:29:00Z">
        <w:r w:rsidR="00255150">
          <w:t xml:space="preserve">, except where labelling parts of the structure </w:t>
        </w:r>
      </w:ins>
      <w:ins w:id="211" w:author="Qi, Emily H" w:date="2020-10-13T11:30:00Z">
        <w:r>
          <w:t>or</w:t>
        </w:r>
      </w:ins>
      <w:ins w:id="212" w:author="Qi, Emily H" w:date="2020-10-13T11:33:00Z">
        <w:r>
          <w:t xml:space="preserve"> the MAC Header in the</w:t>
        </w:r>
      </w:ins>
      <w:ins w:id="213" w:author="Qi, Emily H" w:date="2020-10-13T11:30:00Z">
        <w:r>
          <w:t xml:space="preserve"> top-level frame format. </w:t>
        </w:r>
      </w:ins>
    </w:p>
    <w:p w14:paraId="43E298A5" w14:textId="4A0F7AE2" w:rsidR="008B473A" w:rsidRDefault="008B473A" w:rsidP="00A54FC1">
      <w:pPr>
        <w:rPr>
          <w:ins w:id="214" w:author="Qi, Emily H" w:date="2020-10-14T10:45:00Z"/>
        </w:rPr>
      </w:pPr>
      <w:ins w:id="215" w:author="Qi, Emily H" w:date="2020-10-13T13:01:00Z">
        <w:r>
          <w:t>The figures in Clause 9 are no</w:t>
        </w:r>
      </w:ins>
      <w:ins w:id="216" w:author="Qi, Emily H" w:date="2020-10-28T10:39:00Z">
        <w:r w:rsidR="00453E37">
          <w:t>r</w:t>
        </w:r>
      </w:ins>
      <w:ins w:id="217" w:author="Qi, Emily H" w:date="2020-10-13T13:01:00Z">
        <w:r>
          <w:t>mative, do not duplicate length information given in figures in Clause 9 text.</w:t>
        </w:r>
      </w:ins>
    </w:p>
    <w:p w14:paraId="437A4927" w14:textId="77777777" w:rsidR="004A2D07" w:rsidRDefault="00E23AD1" w:rsidP="004A2D07">
      <w:pPr>
        <w:rPr>
          <w:ins w:id="218" w:author="Qi, Emily H" w:date="2020-10-19T16:04:00Z"/>
        </w:rPr>
      </w:pPr>
      <w:ins w:id="219" w:author="Qi, Emily H" w:date="2020-10-14T10:45:00Z">
        <w:r>
          <w:t>In the bit-aligned figure, the bit position should always start with B0.</w:t>
        </w:r>
      </w:ins>
    </w:p>
    <w:p w14:paraId="5882E6B0" w14:textId="7781E4BA" w:rsidR="004A2D07" w:rsidRPr="00B2427E" w:rsidRDefault="004A2D07">
      <w:pPr>
        <w:rPr>
          <w:ins w:id="220" w:author="Qi, Emily H" w:date="2020-10-19T16:04:00Z"/>
        </w:rPr>
        <w:pPrChange w:id="221" w:author="Qi, Emily H" w:date="2020-10-19T16:04:00Z">
          <w:pPr>
            <w:pStyle w:val="Heading3"/>
          </w:pPr>
        </w:pPrChange>
      </w:pPr>
      <w:ins w:id="222" w:author="Qi, Emily H" w:date="2020-10-19T16:04:00Z">
        <w:r>
          <w:t>Normative and Informative.</w:t>
        </w:r>
      </w:ins>
    </w:p>
    <w:p w14:paraId="4B1386AC" w14:textId="5F5976D5" w:rsidR="004A2D07" w:rsidRPr="0091708F" w:rsidRDefault="00D12D5D" w:rsidP="00A54FC1">
      <w:ins w:id="223" w:author="Qi, Emily H" w:date="2020-10-19T17:23:00Z">
        <w:r>
          <w:t>Amendment Editor Instruction</w:t>
        </w:r>
      </w:ins>
    </w:p>
    <w:sectPr w:rsidR="004A2D07"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Adrian Stephens 9" w:date="2012-04-21T14:55:00Z" w:initials="aps_">
    <w:p w14:paraId="03DF1433" w14:textId="77777777" w:rsidR="0006226E" w:rsidRDefault="0006226E">
      <w:pPr>
        <w:pStyle w:val="CommentText"/>
      </w:pPr>
      <w:r>
        <w:rPr>
          <w:rStyle w:val="CommentReference"/>
        </w:rPr>
        <w:annotationRef/>
      </w:r>
      <w:r>
        <w:t>Indefinite article because no antecedent.</w:t>
      </w:r>
    </w:p>
  </w:comment>
  <w:comment w:id="74" w:author="Adrian Stephens 9" w:date="2012-04-21T14:55:00Z" w:initials="aps_">
    <w:p w14:paraId="20169470" w14:textId="77777777" w:rsidR="0006226E" w:rsidRDefault="0006226E">
      <w:pPr>
        <w:pStyle w:val="CommentText"/>
      </w:pPr>
      <w:r>
        <w:rPr>
          <w:rStyle w:val="CommentReference"/>
        </w:rPr>
        <w:annotationRef/>
      </w:r>
      <w:r>
        <w:t>No antecedent.</w:t>
      </w:r>
    </w:p>
  </w:comment>
  <w:comment w:id="75" w:author="Adrian Stephens 9" w:date="2012-04-21T14:55:00Z" w:initials="aps_">
    <w:p w14:paraId="1D495119" w14:textId="77777777" w:rsidR="0006226E" w:rsidRDefault="0006226E">
      <w:pPr>
        <w:pStyle w:val="CommentText"/>
      </w:pPr>
      <w:r>
        <w:rPr>
          <w:rStyle w:val="CommentReference"/>
        </w:rPr>
        <w:annotationRef/>
      </w:r>
      <w:r>
        <w:t>No antecedent.</w:t>
      </w:r>
    </w:p>
  </w:comment>
  <w:comment w:id="76" w:author="Adrian Stephens 9" w:date="2012-04-21T14:55:00Z" w:initials="aps_">
    <w:p w14:paraId="20B8FFB4" w14:textId="77777777" w:rsidR="0006226E" w:rsidRDefault="0006226E">
      <w:pPr>
        <w:pStyle w:val="CommentText"/>
      </w:pPr>
      <w:r>
        <w:rPr>
          <w:rStyle w:val="CommentReference"/>
        </w:rPr>
        <w:annotationRef/>
      </w:r>
      <w:r>
        <w:t>The previous sentence provides the antecedent,  so “the” is used.</w:t>
      </w:r>
    </w:p>
  </w:comment>
  <w:comment w:id="77" w:author="Adrian Stephens 9" w:date="2012-04-21T14:55:00Z" w:initials="aps_">
    <w:p w14:paraId="74366B23" w14:textId="77777777" w:rsidR="0006226E" w:rsidRDefault="0006226E">
      <w:pPr>
        <w:pStyle w:val="CommentText"/>
      </w:pPr>
      <w:r>
        <w:rPr>
          <w:rStyle w:val="CommentReference"/>
        </w:rPr>
        <w:annotationRef/>
      </w:r>
      <w:r>
        <w:t>Seeing as there is only one such field, “the” is appropriate.</w:t>
      </w:r>
    </w:p>
  </w:comment>
  <w:comment w:id="78" w:author="Adrian Stephens 9" w:date="2012-04-21T14:55:00Z" w:initials="aps_">
    <w:p w14:paraId="66B91A3E" w14:textId="77777777" w:rsidR="0006226E" w:rsidRDefault="0006226E">
      <w:pPr>
        <w:pStyle w:val="CommentText"/>
      </w:pPr>
      <w:r>
        <w:rPr>
          <w:rStyle w:val="CommentReference"/>
        </w:rPr>
        <w:annotationRef/>
      </w:r>
      <w:r>
        <w:t>Antecedent established in first sentence.</w:t>
      </w:r>
    </w:p>
  </w:comment>
  <w:comment w:id="164" w:author="Qi, Emily H" w:date="2020-10-13T13:10:00Z" w:initials="QEH">
    <w:p w14:paraId="1C071665" w14:textId="5F182737" w:rsidR="0006226E" w:rsidRDefault="0006226E">
      <w:pPr>
        <w:pStyle w:val="CommentText"/>
      </w:pPr>
      <w:r>
        <w:rPr>
          <w:rStyle w:val="CommentReference"/>
        </w:rPr>
        <w:annotationRef/>
      </w:r>
      <w:r>
        <w:rPr>
          <w:rStyle w:val="CommentReference"/>
        </w:rPr>
        <w:t xml:space="preserve">We spent a lot of time to correct them in D5.0. </w:t>
      </w:r>
    </w:p>
  </w:comment>
  <w:comment w:id="169" w:author="Adrian Stephens 6" w:date="2015-02-26T17:44:00Z" w:initials="aps">
    <w:p w14:paraId="2B56CCCA" w14:textId="77777777" w:rsidR="0006226E" w:rsidRDefault="0006226E"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DF1433" w15:done="0"/>
  <w15:commentEx w15:paraId="20169470" w15:done="0"/>
  <w15:commentEx w15:paraId="1D495119" w15:done="0"/>
  <w15:commentEx w15:paraId="20B8FFB4" w15:done="0"/>
  <w15:commentEx w15:paraId="74366B23" w15:done="0"/>
  <w15:commentEx w15:paraId="66B91A3E" w15:done="0"/>
  <w15:commentEx w15:paraId="1C071665" w15:done="0"/>
  <w15:commentEx w15:paraId="2B56C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1C071665" w16cid:durableId="233025A8"/>
  <w16cid:commentId w16cid:paraId="2B56CCCA" w16cid:durableId="216E6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9ABE" w14:textId="77777777" w:rsidR="000737BC" w:rsidRDefault="000737BC">
      <w:r>
        <w:separator/>
      </w:r>
    </w:p>
  </w:endnote>
  <w:endnote w:type="continuationSeparator" w:id="0">
    <w:p w14:paraId="7FB4FF2B" w14:textId="77777777" w:rsidR="000737BC" w:rsidRDefault="000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73D4" w14:textId="77777777" w:rsidR="003A202A" w:rsidRDefault="003A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516E" w14:textId="50560654" w:rsidR="0006226E" w:rsidRDefault="00737C13">
    <w:pPr>
      <w:pStyle w:val="Footer"/>
      <w:tabs>
        <w:tab w:val="clear" w:pos="6480"/>
        <w:tab w:val="center" w:pos="4680"/>
        <w:tab w:val="right" w:pos="9360"/>
      </w:tabs>
    </w:pPr>
    <w:fldSimple w:instr=" SUBJECT  \* MERGEFORMAT ">
      <w:r w:rsidR="0006226E">
        <w:t>Submission</w:t>
      </w:r>
    </w:fldSimple>
    <w:r w:rsidR="0006226E">
      <w:tab/>
      <w:t xml:space="preserve">page </w:t>
    </w:r>
    <w:r w:rsidR="0006226E">
      <w:fldChar w:fldCharType="begin"/>
    </w:r>
    <w:r w:rsidR="0006226E">
      <w:instrText xml:space="preserve">page </w:instrText>
    </w:r>
    <w:r w:rsidR="0006226E">
      <w:fldChar w:fldCharType="separate"/>
    </w:r>
    <w:r w:rsidR="0006226E">
      <w:rPr>
        <w:noProof/>
      </w:rPr>
      <w:t>2</w:t>
    </w:r>
    <w:r w:rsidR="0006226E">
      <w:rPr>
        <w:noProof/>
      </w:rPr>
      <w:fldChar w:fldCharType="end"/>
    </w:r>
    <w:r w:rsidR="0006226E">
      <w:tab/>
    </w:r>
    <w:fldSimple w:instr=" COMMENTS  \* MERGEFORMAT ">
      <w:r w:rsidR="0006226E">
        <w:t>Robert Stacey, Intel</w:t>
      </w:r>
      <w:r w:rsidR="0006226E">
        <w:tab/>
      </w:r>
    </w:fldSimple>
  </w:p>
  <w:p w14:paraId="2E84C2CD" w14:textId="77777777" w:rsidR="0006226E" w:rsidRDefault="000622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D754" w14:textId="77777777" w:rsidR="003A202A" w:rsidRDefault="003A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794F" w14:textId="77777777" w:rsidR="000737BC" w:rsidRDefault="000737BC">
      <w:r>
        <w:separator/>
      </w:r>
    </w:p>
  </w:footnote>
  <w:footnote w:type="continuationSeparator" w:id="0">
    <w:p w14:paraId="44244E9B" w14:textId="77777777" w:rsidR="000737BC" w:rsidRDefault="000737BC">
      <w:r>
        <w:continuationSeparator/>
      </w:r>
    </w:p>
  </w:footnote>
  <w:footnote w:id="1">
    <w:p w14:paraId="239FA80C" w14:textId="77777777" w:rsidR="0006226E" w:rsidRDefault="0006226E" w:rsidP="00ED0691">
      <w:pPr>
        <w:pStyle w:val="FootnoteText"/>
      </w:pPr>
      <w:r>
        <w:rPr>
          <w:rStyle w:val="FootnoteReference"/>
        </w:rPr>
        <w:footnoteRef/>
      </w:r>
      <w:r>
        <w:t xml:space="preserve"> Note 802.11-2016 1.4 states: ‘If &lt;x&gt; represents a scalar field, scalar subfield, scalar parameter or scalar MIB attribute:</w:t>
      </w:r>
    </w:p>
    <w:p w14:paraId="3EFE928D" w14:textId="77777777" w:rsidR="0006226E" w:rsidRDefault="0006226E" w:rsidP="00ED0691">
      <w:pPr>
        <w:pStyle w:val="FootnoteText"/>
      </w:pPr>
      <w:r>
        <w:t>— if “&lt;x&gt; is” is used in a context that relates to the testing or setting the value of “&lt;x&gt;” this usage is to</w:t>
      </w:r>
    </w:p>
    <w:p w14:paraId="4748FBEC" w14:textId="77777777" w:rsidR="0006226E" w:rsidRDefault="0006226E" w:rsidP="00ED0691">
      <w:pPr>
        <w:pStyle w:val="FootnoteText"/>
      </w:pPr>
      <w:r>
        <w:t>be interpreted as though written “the value of &lt;x&gt; is”</w:t>
      </w:r>
    </w:p>
    <w:p w14:paraId="55F55843" w14:textId="77777777" w:rsidR="0006226E" w:rsidRDefault="0006226E" w:rsidP="00ED0691">
      <w:pPr>
        <w:pStyle w:val="FootnoteText"/>
      </w:pPr>
      <w:r>
        <w:t>— “&lt;x&gt; indicate(s)” is to be interpreted as though written “the value of &lt;x&gt; indicate(s)”</w:t>
      </w:r>
    </w:p>
    <w:p w14:paraId="4047DFC7" w14:textId="77777777" w:rsidR="0006226E" w:rsidRDefault="0006226E" w:rsidP="00ED0691">
      <w:pPr>
        <w:pStyle w:val="FootnoteText"/>
      </w:pPr>
      <w:r>
        <w:t>— “indicated by &lt;x&gt;” is to be interpreted as though written “indicated by the value of &lt;x&gt;”</w:t>
      </w:r>
    </w:p>
    <w:p w14:paraId="7458F4D0" w14:textId="62B03234" w:rsidR="0006226E" w:rsidRDefault="0006226E" w:rsidP="00ED0691">
      <w:pPr>
        <w:pStyle w:val="FootnoteText"/>
      </w:pPr>
      <w:r>
        <w:t>— “&lt;x&gt; that indicate” isto be interpreted as though written “&lt;x&gt; whose value indicates” ’</w:t>
      </w:r>
    </w:p>
  </w:footnote>
  <w:footnote w:id="2">
    <w:p w14:paraId="21EC319B" w14:textId="77777777" w:rsidR="0006226E" w:rsidRDefault="0006226E">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06226E" w:rsidRDefault="0006226E">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06226E" w:rsidRDefault="0006226E">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1FB9" w14:textId="77777777" w:rsidR="003A202A" w:rsidRDefault="003A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75B4" w14:textId="3292D10B" w:rsidR="0006226E" w:rsidRDefault="0006226E">
    <w:pPr>
      <w:pStyle w:val="Header"/>
      <w:tabs>
        <w:tab w:val="clear" w:pos="6480"/>
        <w:tab w:val="center" w:pos="4680"/>
        <w:tab w:val="right" w:pos="9360"/>
      </w:tabs>
    </w:pPr>
    <w:r>
      <w:t>November 20</w:t>
    </w:r>
    <w:ins w:id="124" w:author="Qi, Emily H" w:date="2020-11-02T06:42:00Z">
      <w:r w:rsidR="007F5319">
        <w:t>20</w:t>
      </w:r>
    </w:ins>
    <w:bookmarkStart w:id="125" w:name="_GoBack"/>
    <w:bookmarkEnd w:id="125"/>
    <w:del w:id="126" w:author="Qi, Emily H" w:date="2020-11-02T06:42:00Z">
      <w:r w:rsidDel="007F5319">
        <w:delText>19</w:delText>
      </w:r>
    </w:del>
    <w:r>
      <w:tab/>
    </w:r>
    <w:r>
      <w:tab/>
    </w:r>
    <w:fldSimple w:instr=" TITLE  \* MERGEFORMAT ">
      <w:r>
        <w:t>doc.: IEEE 802.11-09/1034r1</w:t>
      </w:r>
    </w:fldSimple>
    <w:ins w:id="127" w:author="Qi, Emily H" w:date="2020-10-14T14:51:00Z">
      <w:r>
        <w:t>7</w:t>
      </w:r>
    </w:ins>
    <w:del w:id="128" w:author="Qi, Emily H" w:date="2020-10-14T14:51:00Z">
      <w:r w:rsidDel="00353CAA">
        <w:delText>6</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2487" w14:textId="77777777" w:rsidR="003A202A" w:rsidRDefault="003A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957E9"/>
    <w:multiLevelType w:val="hybridMultilevel"/>
    <w:tmpl w:val="8E5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C23C8"/>
    <w:multiLevelType w:val="hybridMultilevel"/>
    <w:tmpl w:val="F1A2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D3C55"/>
    <w:multiLevelType w:val="hybridMultilevel"/>
    <w:tmpl w:val="6CC4F8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B216E"/>
    <w:multiLevelType w:val="hybridMultilevel"/>
    <w:tmpl w:val="3C8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03399"/>
    <w:multiLevelType w:val="hybridMultilevel"/>
    <w:tmpl w:val="72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D648FF"/>
    <w:multiLevelType w:val="hybridMultilevel"/>
    <w:tmpl w:val="35A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38"/>
  </w:num>
  <w:num w:numId="4">
    <w:abstractNumId w:val="20"/>
  </w:num>
  <w:num w:numId="5">
    <w:abstractNumId w:val="21"/>
  </w:num>
  <w:num w:numId="6">
    <w:abstractNumId w:val="37"/>
  </w:num>
  <w:num w:numId="7">
    <w:abstractNumId w:val="17"/>
  </w:num>
  <w:num w:numId="8">
    <w:abstractNumId w:val="1"/>
  </w:num>
  <w:num w:numId="9">
    <w:abstractNumId w:val="34"/>
  </w:num>
  <w:num w:numId="10">
    <w:abstractNumId w:val="12"/>
  </w:num>
  <w:num w:numId="11">
    <w:abstractNumId w:val="4"/>
  </w:num>
  <w:num w:numId="12">
    <w:abstractNumId w:val="11"/>
  </w:num>
  <w:num w:numId="13">
    <w:abstractNumId w:val="9"/>
  </w:num>
  <w:num w:numId="14">
    <w:abstractNumId w:val="16"/>
  </w:num>
  <w:num w:numId="15">
    <w:abstractNumId w:val="26"/>
  </w:num>
  <w:num w:numId="16">
    <w:abstractNumId w:val="14"/>
  </w:num>
  <w:num w:numId="17">
    <w:abstractNumId w:val="8"/>
  </w:num>
  <w:num w:numId="18">
    <w:abstractNumId w:val="45"/>
  </w:num>
  <w:num w:numId="19">
    <w:abstractNumId w:val="35"/>
  </w:num>
  <w:num w:numId="20">
    <w:abstractNumId w:val="7"/>
  </w:num>
  <w:num w:numId="21">
    <w:abstractNumId w:val="24"/>
  </w:num>
  <w:num w:numId="22">
    <w:abstractNumId w:val="41"/>
  </w:num>
  <w:num w:numId="23">
    <w:abstractNumId w:val="10"/>
  </w:num>
  <w:num w:numId="24">
    <w:abstractNumId w:val="33"/>
  </w:num>
  <w:num w:numId="25">
    <w:abstractNumId w:val="40"/>
  </w:num>
  <w:num w:numId="26">
    <w:abstractNumId w:val="30"/>
  </w:num>
  <w:num w:numId="27">
    <w:abstractNumId w:val="23"/>
  </w:num>
  <w:num w:numId="28">
    <w:abstractNumId w:val="36"/>
  </w:num>
  <w:num w:numId="29">
    <w:abstractNumId w:val="42"/>
  </w:num>
  <w:num w:numId="30">
    <w:abstractNumId w:val="2"/>
  </w:num>
  <w:num w:numId="31">
    <w:abstractNumId w:val="46"/>
  </w:num>
  <w:num w:numId="32">
    <w:abstractNumId w:val="5"/>
  </w:num>
  <w:num w:numId="33">
    <w:abstractNumId w:val="27"/>
  </w:num>
  <w:num w:numId="34">
    <w:abstractNumId w:val="32"/>
  </w:num>
  <w:num w:numId="35">
    <w:abstractNumId w:val="0"/>
  </w:num>
  <w:num w:numId="36">
    <w:abstractNumId w:val="19"/>
  </w:num>
  <w:num w:numId="37">
    <w:abstractNumId w:val="25"/>
  </w:num>
  <w:num w:numId="38">
    <w:abstractNumId w:val="28"/>
  </w:num>
  <w:num w:numId="39">
    <w:abstractNumId w:val="31"/>
  </w:num>
  <w:num w:numId="40">
    <w:abstractNumId w:val="31"/>
  </w:num>
  <w:num w:numId="41">
    <w:abstractNumId w:val="44"/>
  </w:num>
  <w:num w:numId="42">
    <w:abstractNumId w:val="31"/>
  </w:num>
  <w:num w:numId="43">
    <w:abstractNumId w:val="18"/>
  </w:num>
  <w:num w:numId="44">
    <w:abstractNumId w:val="15"/>
  </w:num>
  <w:num w:numId="45">
    <w:abstractNumId w:val="3"/>
  </w:num>
  <w:num w:numId="46">
    <w:abstractNumId w:val="43"/>
  </w:num>
  <w:num w:numId="47">
    <w:abstractNumId w:val="4"/>
  </w:num>
  <w:num w:numId="48">
    <w:abstractNumId w:val="22"/>
  </w:num>
  <w:num w:numId="49">
    <w:abstractNumId w:val="6"/>
  </w:num>
  <w:num w:numId="5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20F54"/>
    <w:rsid w:val="00025CC4"/>
    <w:rsid w:val="00051FA0"/>
    <w:rsid w:val="0006060F"/>
    <w:rsid w:val="0006226E"/>
    <w:rsid w:val="00064E3D"/>
    <w:rsid w:val="000737BC"/>
    <w:rsid w:val="0007726F"/>
    <w:rsid w:val="00077D25"/>
    <w:rsid w:val="000817C1"/>
    <w:rsid w:val="00083CC7"/>
    <w:rsid w:val="00091639"/>
    <w:rsid w:val="000A31AD"/>
    <w:rsid w:val="000A5972"/>
    <w:rsid w:val="000C2DB0"/>
    <w:rsid w:val="000C5CFC"/>
    <w:rsid w:val="000C6EC4"/>
    <w:rsid w:val="000F136B"/>
    <w:rsid w:val="000F2EC5"/>
    <w:rsid w:val="000F71C2"/>
    <w:rsid w:val="001002CA"/>
    <w:rsid w:val="00100514"/>
    <w:rsid w:val="00105488"/>
    <w:rsid w:val="00111EA1"/>
    <w:rsid w:val="001135AB"/>
    <w:rsid w:val="001206DC"/>
    <w:rsid w:val="001346EE"/>
    <w:rsid w:val="00136770"/>
    <w:rsid w:val="0013766F"/>
    <w:rsid w:val="00137FFD"/>
    <w:rsid w:val="00142C2B"/>
    <w:rsid w:val="001453AF"/>
    <w:rsid w:val="00145A88"/>
    <w:rsid w:val="001673AF"/>
    <w:rsid w:val="00167F24"/>
    <w:rsid w:val="001762F3"/>
    <w:rsid w:val="00180A4C"/>
    <w:rsid w:val="00192F8C"/>
    <w:rsid w:val="00194DD2"/>
    <w:rsid w:val="001964FB"/>
    <w:rsid w:val="001A3997"/>
    <w:rsid w:val="001A44F6"/>
    <w:rsid w:val="001C0E5E"/>
    <w:rsid w:val="001C47B4"/>
    <w:rsid w:val="001D2606"/>
    <w:rsid w:val="001E412A"/>
    <w:rsid w:val="002234C5"/>
    <w:rsid w:val="002325C9"/>
    <w:rsid w:val="002438FB"/>
    <w:rsid w:val="00255150"/>
    <w:rsid w:val="002620AE"/>
    <w:rsid w:val="002735C1"/>
    <w:rsid w:val="002922A0"/>
    <w:rsid w:val="00295693"/>
    <w:rsid w:val="002A4655"/>
    <w:rsid w:val="002B577F"/>
    <w:rsid w:val="002B6348"/>
    <w:rsid w:val="002B6B6D"/>
    <w:rsid w:val="002D45B5"/>
    <w:rsid w:val="002D5D1C"/>
    <w:rsid w:val="002E0D5D"/>
    <w:rsid w:val="002E4CBA"/>
    <w:rsid w:val="002E6B44"/>
    <w:rsid w:val="002F24F8"/>
    <w:rsid w:val="002F54B9"/>
    <w:rsid w:val="00321F7B"/>
    <w:rsid w:val="003250FA"/>
    <w:rsid w:val="003257AB"/>
    <w:rsid w:val="00327445"/>
    <w:rsid w:val="00327F6F"/>
    <w:rsid w:val="00333B4A"/>
    <w:rsid w:val="003370E2"/>
    <w:rsid w:val="003430D2"/>
    <w:rsid w:val="003441F2"/>
    <w:rsid w:val="0035144A"/>
    <w:rsid w:val="00352794"/>
    <w:rsid w:val="00353CAA"/>
    <w:rsid w:val="003551F8"/>
    <w:rsid w:val="00356611"/>
    <w:rsid w:val="003607A3"/>
    <w:rsid w:val="00362423"/>
    <w:rsid w:val="0036389B"/>
    <w:rsid w:val="003651F6"/>
    <w:rsid w:val="00382AF4"/>
    <w:rsid w:val="00382DFC"/>
    <w:rsid w:val="00390776"/>
    <w:rsid w:val="003A1404"/>
    <w:rsid w:val="003A202A"/>
    <w:rsid w:val="003B103A"/>
    <w:rsid w:val="003B23DB"/>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3E37"/>
    <w:rsid w:val="00455A37"/>
    <w:rsid w:val="00460992"/>
    <w:rsid w:val="00465E2E"/>
    <w:rsid w:val="00466E5F"/>
    <w:rsid w:val="00480424"/>
    <w:rsid w:val="00485D36"/>
    <w:rsid w:val="00495327"/>
    <w:rsid w:val="0049752C"/>
    <w:rsid w:val="004A2D07"/>
    <w:rsid w:val="004B307D"/>
    <w:rsid w:val="004D4C24"/>
    <w:rsid w:val="004E7450"/>
    <w:rsid w:val="004F044A"/>
    <w:rsid w:val="004F4248"/>
    <w:rsid w:val="00517242"/>
    <w:rsid w:val="00522458"/>
    <w:rsid w:val="005350DC"/>
    <w:rsid w:val="00537C16"/>
    <w:rsid w:val="0054443A"/>
    <w:rsid w:val="005462D3"/>
    <w:rsid w:val="005476DD"/>
    <w:rsid w:val="00575ECE"/>
    <w:rsid w:val="005773E6"/>
    <w:rsid w:val="00591A71"/>
    <w:rsid w:val="00596D29"/>
    <w:rsid w:val="005A7FE0"/>
    <w:rsid w:val="005B4009"/>
    <w:rsid w:val="005C28B4"/>
    <w:rsid w:val="005C59CC"/>
    <w:rsid w:val="005E4345"/>
    <w:rsid w:val="005F30AC"/>
    <w:rsid w:val="00605A13"/>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E2D40"/>
    <w:rsid w:val="006F45A4"/>
    <w:rsid w:val="006F564E"/>
    <w:rsid w:val="0070615C"/>
    <w:rsid w:val="00726CB9"/>
    <w:rsid w:val="00737C13"/>
    <w:rsid w:val="00737C80"/>
    <w:rsid w:val="00747AF6"/>
    <w:rsid w:val="0075364A"/>
    <w:rsid w:val="00770572"/>
    <w:rsid w:val="00790540"/>
    <w:rsid w:val="0079058F"/>
    <w:rsid w:val="00790A82"/>
    <w:rsid w:val="00792251"/>
    <w:rsid w:val="007A1AC2"/>
    <w:rsid w:val="007A45FF"/>
    <w:rsid w:val="007C0203"/>
    <w:rsid w:val="007C54BB"/>
    <w:rsid w:val="007C5D47"/>
    <w:rsid w:val="007C7DD1"/>
    <w:rsid w:val="007D6D0F"/>
    <w:rsid w:val="007E221D"/>
    <w:rsid w:val="007E4638"/>
    <w:rsid w:val="007E54C7"/>
    <w:rsid w:val="007F0DC1"/>
    <w:rsid w:val="007F37E3"/>
    <w:rsid w:val="007F405B"/>
    <w:rsid w:val="007F5319"/>
    <w:rsid w:val="00810966"/>
    <w:rsid w:val="00824793"/>
    <w:rsid w:val="008248CB"/>
    <w:rsid w:val="0082610A"/>
    <w:rsid w:val="00834BD3"/>
    <w:rsid w:val="00837797"/>
    <w:rsid w:val="00844F6F"/>
    <w:rsid w:val="008741F6"/>
    <w:rsid w:val="008A463F"/>
    <w:rsid w:val="008A6FC8"/>
    <w:rsid w:val="008B473A"/>
    <w:rsid w:val="008C6C89"/>
    <w:rsid w:val="008D2EF6"/>
    <w:rsid w:val="008D58CD"/>
    <w:rsid w:val="008D6A17"/>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2A4"/>
    <w:rsid w:val="00994FF2"/>
    <w:rsid w:val="00996A95"/>
    <w:rsid w:val="009A13A4"/>
    <w:rsid w:val="009B1D7A"/>
    <w:rsid w:val="009B45B7"/>
    <w:rsid w:val="009B5E1A"/>
    <w:rsid w:val="009C34C8"/>
    <w:rsid w:val="009C40F3"/>
    <w:rsid w:val="009C4225"/>
    <w:rsid w:val="009C751F"/>
    <w:rsid w:val="009D6356"/>
    <w:rsid w:val="009E1436"/>
    <w:rsid w:val="009F0CFC"/>
    <w:rsid w:val="009F7DAB"/>
    <w:rsid w:val="00A06B3D"/>
    <w:rsid w:val="00A124BD"/>
    <w:rsid w:val="00A22715"/>
    <w:rsid w:val="00A243D7"/>
    <w:rsid w:val="00A32255"/>
    <w:rsid w:val="00A3306F"/>
    <w:rsid w:val="00A36794"/>
    <w:rsid w:val="00A44052"/>
    <w:rsid w:val="00A50378"/>
    <w:rsid w:val="00A54FC1"/>
    <w:rsid w:val="00A7785B"/>
    <w:rsid w:val="00A82FC4"/>
    <w:rsid w:val="00A8392C"/>
    <w:rsid w:val="00A94F13"/>
    <w:rsid w:val="00A9524D"/>
    <w:rsid w:val="00AA427C"/>
    <w:rsid w:val="00AA50BF"/>
    <w:rsid w:val="00AC3A69"/>
    <w:rsid w:val="00AE0463"/>
    <w:rsid w:val="00AE2915"/>
    <w:rsid w:val="00AE70FC"/>
    <w:rsid w:val="00AF2A07"/>
    <w:rsid w:val="00AF5514"/>
    <w:rsid w:val="00B074B8"/>
    <w:rsid w:val="00B1767D"/>
    <w:rsid w:val="00B22DB2"/>
    <w:rsid w:val="00B2427E"/>
    <w:rsid w:val="00B32CF0"/>
    <w:rsid w:val="00B33DAC"/>
    <w:rsid w:val="00B35E1A"/>
    <w:rsid w:val="00B36719"/>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4125D"/>
    <w:rsid w:val="00C473A2"/>
    <w:rsid w:val="00C52F95"/>
    <w:rsid w:val="00C56B3C"/>
    <w:rsid w:val="00C60496"/>
    <w:rsid w:val="00C6406C"/>
    <w:rsid w:val="00C66591"/>
    <w:rsid w:val="00C67CF6"/>
    <w:rsid w:val="00C71DD0"/>
    <w:rsid w:val="00C740ED"/>
    <w:rsid w:val="00C87438"/>
    <w:rsid w:val="00CA09B2"/>
    <w:rsid w:val="00CA6E7E"/>
    <w:rsid w:val="00CA7276"/>
    <w:rsid w:val="00CD709D"/>
    <w:rsid w:val="00CE0F4C"/>
    <w:rsid w:val="00CF363C"/>
    <w:rsid w:val="00D03A91"/>
    <w:rsid w:val="00D12D5D"/>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5E42"/>
    <w:rsid w:val="00DD6956"/>
    <w:rsid w:val="00DD7EE2"/>
    <w:rsid w:val="00DE54A4"/>
    <w:rsid w:val="00DF0904"/>
    <w:rsid w:val="00DF490C"/>
    <w:rsid w:val="00DF4A06"/>
    <w:rsid w:val="00E05C24"/>
    <w:rsid w:val="00E11C4C"/>
    <w:rsid w:val="00E23AD1"/>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4667"/>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SP8262264">
    <w:name w:val="SP.8.262264"/>
    <w:basedOn w:val="Normal"/>
    <w:next w:val="Normal"/>
    <w:uiPriority w:val="99"/>
    <w:rsid w:val="00D12D5D"/>
    <w:pPr>
      <w:autoSpaceDE w:val="0"/>
      <w:autoSpaceDN w:val="0"/>
      <w:adjustRightInd w:val="0"/>
    </w:pPr>
    <w:rPr>
      <w:sz w:val="24"/>
      <w:szCs w:val="24"/>
      <w:lang w:val="en-US"/>
    </w:rPr>
  </w:style>
  <w:style w:type="paragraph" w:customStyle="1" w:styleId="SP8262340">
    <w:name w:val="SP.8.262340"/>
    <w:basedOn w:val="Normal"/>
    <w:next w:val="Normal"/>
    <w:uiPriority w:val="99"/>
    <w:rsid w:val="00D12D5D"/>
    <w:pPr>
      <w:autoSpaceDE w:val="0"/>
      <w:autoSpaceDN w:val="0"/>
      <w:adjustRightInd w:val="0"/>
    </w:pPr>
    <w:rPr>
      <w:sz w:val="24"/>
      <w:szCs w:val="24"/>
      <w:lang w:val="en-US"/>
    </w:rPr>
  </w:style>
  <w:style w:type="paragraph" w:customStyle="1" w:styleId="SP8262318">
    <w:name w:val="SP.8.262318"/>
    <w:basedOn w:val="Normal"/>
    <w:next w:val="Normal"/>
    <w:uiPriority w:val="99"/>
    <w:rsid w:val="00D12D5D"/>
    <w:pPr>
      <w:autoSpaceDE w:val="0"/>
      <w:autoSpaceDN w:val="0"/>
      <w:adjustRightInd w:val="0"/>
    </w:pPr>
    <w:rPr>
      <w:sz w:val="24"/>
      <w:szCs w:val="24"/>
      <w:lang w:val="en-US"/>
    </w:rPr>
  </w:style>
  <w:style w:type="character" w:customStyle="1" w:styleId="SC8204815">
    <w:name w:val="SC.8.204815"/>
    <w:uiPriority w:val="99"/>
    <w:rsid w:val="00D12D5D"/>
    <w:rPr>
      <w:b/>
      <w:bCs/>
      <w:i/>
      <w:iCs/>
      <w:color w:val="000000"/>
      <w:sz w:val="22"/>
      <w:szCs w:val="22"/>
    </w:rPr>
  </w:style>
  <w:style w:type="paragraph" w:customStyle="1" w:styleId="SP8262356">
    <w:name w:val="SP.8.262356"/>
    <w:basedOn w:val="Normal"/>
    <w:next w:val="Normal"/>
    <w:uiPriority w:val="99"/>
    <w:rsid w:val="00D12D5D"/>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street.com/cgi-bin/detail?product_id=1588912"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ictionary.ieee.org/dictionary_welcome.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2C93-9ED7-4AE9-8E63-938B036A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23</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Qi, Emily H</cp:lastModifiedBy>
  <cp:revision>3</cp:revision>
  <cp:lastPrinted>1901-01-01T10:30:00Z</cp:lastPrinted>
  <dcterms:created xsi:type="dcterms:W3CDTF">2020-11-02T14:42:00Z</dcterms:created>
  <dcterms:modified xsi:type="dcterms:W3CDTF">2020-11-02T14:42:00Z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