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FA747E">
        <w:trPr>
          <w:trHeight w:val="359"/>
          <w:jc w:val="center"/>
        </w:trPr>
        <w:tc>
          <w:tcPr>
            <w:tcW w:w="9576" w:type="dxa"/>
            <w:gridSpan w:val="5"/>
            <w:vAlign w:val="center"/>
          </w:tcPr>
          <w:p w14:paraId="354F54EB" w14:textId="31E52B15" w:rsidR="00CA09B2" w:rsidRDefault="00CA09B2" w:rsidP="002D45B5">
            <w:pPr>
              <w:pStyle w:val="T2"/>
              <w:ind w:left="0"/>
              <w:rPr>
                <w:sz w:val="20"/>
              </w:rPr>
            </w:pPr>
            <w:r>
              <w:rPr>
                <w:sz w:val="20"/>
              </w:rPr>
              <w:t>Date:</w:t>
            </w:r>
            <w:r>
              <w:rPr>
                <w:b w:val="0"/>
                <w:sz w:val="20"/>
              </w:rPr>
              <w:t xml:space="preserve">  </w:t>
            </w:r>
            <w:r w:rsidR="002D45B5">
              <w:rPr>
                <w:b w:val="0"/>
                <w:sz w:val="20"/>
              </w:rPr>
              <w:t xml:space="preserve"> 2020-01-14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FA747E">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FA747E">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rsidTr="00FA747E">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rsidTr="00FA747E">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170 W. Tasman Dr.,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rsidTr="00FA747E">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r w:rsidR="00FA747E" w14:paraId="35A60772" w14:textId="77777777" w:rsidTr="00FA747E">
        <w:trPr>
          <w:jc w:val="center"/>
        </w:trPr>
        <w:tc>
          <w:tcPr>
            <w:tcW w:w="1336" w:type="dxa"/>
            <w:vAlign w:val="center"/>
          </w:tcPr>
          <w:p w14:paraId="5E25C84E" w14:textId="77777777" w:rsidR="00FA747E" w:rsidRDefault="00FA747E" w:rsidP="00F0145C">
            <w:pPr>
              <w:pStyle w:val="T2"/>
              <w:spacing w:after="0"/>
              <w:ind w:left="0" w:right="0"/>
              <w:rPr>
                <w:b w:val="0"/>
                <w:sz w:val="20"/>
              </w:rPr>
            </w:pPr>
            <w:r>
              <w:rPr>
                <w:b w:val="0"/>
                <w:sz w:val="20"/>
              </w:rPr>
              <w:t>Emily Qi</w:t>
            </w:r>
          </w:p>
        </w:tc>
        <w:tc>
          <w:tcPr>
            <w:tcW w:w="2064" w:type="dxa"/>
            <w:vAlign w:val="center"/>
          </w:tcPr>
          <w:p w14:paraId="6A8239E4" w14:textId="77777777" w:rsidR="00FA747E" w:rsidRDefault="00FA747E" w:rsidP="00F0145C">
            <w:pPr>
              <w:pStyle w:val="T2"/>
              <w:spacing w:after="0"/>
              <w:ind w:left="0" w:right="0"/>
              <w:rPr>
                <w:b w:val="0"/>
                <w:sz w:val="20"/>
              </w:rPr>
            </w:pPr>
            <w:r w:rsidRPr="002234C5">
              <w:rPr>
                <w:b w:val="0"/>
                <w:sz w:val="20"/>
              </w:rPr>
              <w:t>Intel</w:t>
            </w: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00ABF243" w:rsidR="00FA747E" w:rsidRPr="00D26733" w:rsidRDefault="00FA747E" w:rsidP="00F0145C">
            <w:pPr>
              <w:pStyle w:val="T2"/>
              <w:spacing w:after="0"/>
              <w:ind w:left="0" w:right="0"/>
              <w:rPr>
                <w:b w:val="0"/>
                <w:sz w:val="16"/>
                <w:lang w:val="en-US"/>
              </w:rPr>
            </w:pPr>
            <w:r>
              <w:rPr>
                <w:b w:val="0"/>
                <w:sz w:val="16"/>
                <w:lang w:val="en-US"/>
              </w:rPr>
              <w:t>Emily.h.qi@intel.com</w:t>
            </w:r>
          </w:p>
        </w:tc>
      </w:tr>
      <w:tr w:rsidR="00025CC4" w14:paraId="239EF7A9" w14:textId="77777777" w:rsidTr="00FA747E">
        <w:trPr>
          <w:jc w:val="center"/>
        </w:trPr>
        <w:tc>
          <w:tcPr>
            <w:tcW w:w="1336" w:type="dxa"/>
            <w:vAlign w:val="center"/>
          </w:tcPr>
          <w:p w14:paraId="1C371740" w14:textId="1F7594F6" w:rsidR="00025CC4" w:rsidRDefault="00FA747E" w:rsidP="00537C16">
            <w:pPr>
              <w:pStyle w:val="T2"/>
              <w:spacing w:after="0"/>
              <w:ind w:left="0" w:right="0"/>
              <w:rPr>
                <w:b w:val="0"/>
                <w:sz w:val="20"/>
              </w:rPr>
            </w:pPr>
            <w:r>
              <w:rPr>
                <w:b w:val="0"/>
                <w:sz w:val="20"/>
              </w:rPr>
              <w:t>Edward Au</w:t>
            </w:r>
          </w:p>
        </w:tc>
        <w:tc>
          <w:tcPr>
            <w:tcW w:w="2064" w:type="dxa"/>
            <w:vAlign w:val="center"/>
          </w:tcPr>
          <w:p w14:paraId="0883A5F4" w14:textId="6DD7EBD0" w:rsidR="00025CC4" w:rsidRDefault="00FA747E" w:rsidP="00537C16">
            <w:pPr>
              <w:pStyle w:val="T2"/>
              <w:spacing w:after="0"/>
              <w:ind w:left="0" w:right="0"/>
              <w:rPr>
                <w:b w:val="0"/>
                <w:sz w:val="20"/>
              </w:rPr>
            </w:pPr>
            <w:r>
              <w:rPr>
                <w:b w:val="0"/>
                <w:sz w:val="20"/>
              </w:rPr>
              <w:t>Huawei Technologies</w:t>
            </w: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08FD8A58" w:rsidR="00025CC4" w:rsidRPr="00D26733" w:rsidRDefault="00FA747E" w:rsidP="00537C16">
            <w:pPr>
              <w:pStyle w:val="T2"/>
              <w:spacing w:after="0"/>
              <w:ind w:left="0" w:right="0"/>
              <w:rPr>
                <w:b w:val="0"/>
                <w:sz w:val="16"/>
                <w:lang w:val="en-US"/>
              </w:rPr>
            </w:pPr>
            <w:r>
              <w:rPr>
                <w:b w:val="0"/>
                <w:sz w:val="16"/>
                <w:lang w:val="en-US"/>
              </w:rPr>
              <w:t>edward.ks.au@gmail.com</w:t>
            </w:r>
          </w:p>
        </w:tc>
      </w:tr>
    </w:tbl>
    <w:p w14:paraId="40BC24F2" w14:textId="64BD58DC" w:rsidR="00CA09B2" w:rsidRDefault="009C40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77777777" w:rsidR="00142C2B" w:rsidRDefault="00142C2B" w:rsidP="00A243D7">
                            <w:r>
                              <w:t>This document contains a description of certain elements of style to be used in 802.11 Standards and Amendments, starting with REVmb (IEEE STD 802.11-2011) and its amendments.</w:t>
                            </w:r>
                          </w:p>
                          <w:p w14:paraId="37F976A8" w14:textId="77777777" w:rsidR="00142C2B" w:rsidRDefault="00142C2B" w:rsidP="00A243D7"/>
                          <w:p w14:paraId="7849E7CA" w14:textId="77777777" w:rsidR="00142C2B" w:rsidRDefault="00142C2B" w:rsidP="00A243D7">
                            <w:r>
                              <w:t>R1:  updated reflecting additional changes in REVmb.  Numbering consistent with REVmb_D8.0.</w:t>
                            </w:r>
                          </w:p>
                          <w:p w14:paraId="464E2BA4" w14:textId="77777777" w:rsidR="00142C2B" w:rsidRDefault="00142C2B" w:rsidP="00A243D7">
                            <w:r>
                              <w:t>R2:  added comments about word usage from experience gained during 802.11aa 11MEC</w:t>
                            </w:r>
                          </w:p>
                          <w:p w14:paraId="3FED04C6" w14:textId="77777777" w:rsidR="00142C2B" w:rsidRDefault="00142C2B" w:rsidP="00A243D7">
                            <w:r>
                              <w:t>R3:  updated to include items from 11-11-0844r0.  Added section on “ensures”.</w:t>
                            </w:r>
                          </w:p>
                          <w:p w14:paraId="02DD03BD" w14:textId="77777777" w:rsidR="00142C2B" w:rsidRDefault="00142C2B" w:rsidP="00A243D7">
                            <w:r>
                              <w:t>R4:  updated following Std 802.11-2012 publication.</w:t>
                            </w:r>
                          </w:p>
                          <w:p w14:paraId="73E51B09" w14:textId="77777777" w:rsidR="00142C2B" w:rsidRDefault="00142C2B" w:rsidP="00A243D7">
                            <w:r>
                              <w:t>R5:  typos fixed.  Added “changes in IEEE-SA style guide” section</w:t>
                            </w:r>
                          </w:p>
                          <w:p w14:paraId="374B1D03" w14:textId="77777777" w:rsidR="00142C2B" w:rsidRDefault="00142C2B" w:rsidP="00A243D7">
                            <w:r>
                              <w:t>R6:  reviewed prior to 802.11ac MDR.</w:t>
                            </w:r>
                          </w:p>
                          <w:p w14:paraId="57A4C67E" w14:textId="77777777" w:rsidR="00142C2B" w:rsidRDefault="00142C2B" w:rsidP="00A243D7">
                            <w:r>
                              <w:t>R7:  updated based on REVmc pre-ballot comment resolutions.</w:t>
                            </w:r>
                          </w:p>
                          <w:p w14:paraId="5E4AC620" w14:textId="093907C1" w:rsidR="00142C2B" w:rsidRDefault="00142C2B" w:rsidP="00A243D7">
                            <w:r>
                              <w:t>R8:  updates from TGaf MDR</w:t>
                            </w:r>
                          </w:p>
                          <w:p w14:paraId="411EF2E3" w14:textId="5B58B532" w:rsidR="00142C2B" w:rsidRDefault="00142C2B" w:rsidP="00A243D7">
                            <w:r>
                              <w:t>R9:  updates from REVmc D1 comment resolution</w:t>
                            </w:r>
                          </w:p>
                          <w:p w14:paraId="3A48EBB9" w14:textId="29923EBB" w:rsidR="00142C2B" w:rsidRDefault="00142C2B" w:rsidP="00A243D7">
                            <w:r>
                              <w:t>R10: changes from REVmc D3 MDR (11-14/781r12) and reviewed</w:t>
                            </w:r>
                          </w:p>
                          <w:p w14:paraId="5663CEB4" w14:textId="1C578650" w:rsidR="00142C2B" w:rsidRDefault="00142C2B" w:rsidP="00A243D7">
                            <w:r>
                              <w:t>R11: changes from TGah and TGai MDR</w:t>
                            </w:r>
                          </w:p>
                          <w:p w14:paraId="347E71C1" w14:textId="0616A4CC" w:rsidR="00142C2B" w:rsidRDefault="00142C2B" w:rsidP="00A243D7">
                            <w:r>
                              <w:t>R12: new amendment style (top level clause for major MAC enhancements). Update following 802.11-2016 publication.</w:t>
                            </w:r>
                          </w:p>
                          <w:p w14:paraId="29C4493F" w14:textId="7BB82825" w:rsidR="00142C2B" w:rsidRDefault="00142C2B" w:rsidP="00A243D7">
                            <w:r>
                              <w:t>R13: added new recommendations on MIB objects. Changes from REVmd MDR.</w:t>
                            </w:r>
                          </w:p>
                          <w:p w14:paraId="3ED23825" w14:textId="16F28CB2" w:rsidR="00142C2B" w:rsidRDefault="00142C2B" w:rsidP="00A243D7">
                            <w:r>
                              <w:t>R14: update the list of exceptions in section 2.11</w:t>
                            </w:r>
                          </w:p>
                          <w:p w14:paraId="720C492D" w14:textId="4036FA59" w:rsidR="00142C2B" w:rsidRDefault="00142C2B" w:rsidP="00A243D7">
                            <w:r>
                              <w:t xml:space="preserve">R15: added section “ 2.4.3 Element Inclusion Conventions” and the procedure of deprecating a MIB variable in 3.4.2. </w:t>
                            </w:r>
                          </w:p>
                          <w:p w14:paraId="7492DFD8" w14:textId="049E9FF1" w:rsidR="002D45B5" w:rsidRDefault="002D45B5" w:rsidP="00A243D7">
                            <w:r>
                              <w:t>r16: Added rule to capitalize prepositions and conjuctions in proper names</w:t>
                            </w:r>
                          </w:p>
                          <w:p w14:paraId="6B290FFB" w14:textId="51F8CE0D" w:rsidR="00142C2B" w:rsidRDefault="00142C2B"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77777777" w:rsidR="00142C2B" w:rsidRDefault="00142C2B" w:rsidP="00A243D7">
                      <w:r>
                        <w:t>This document contains a description of certain elements of style to be used in 802.11 Standards and Amendments, starting with REVmb (IEEE STD 802.11-2011) and its amendments.</w:t>
                      </w:r>
                    </w:p>
                    <w:p w14:paraId="37F976A8" w14:textId="77777777" w:rsidR="00142C2B" w:rsidRDefault="00142C2B" w:rsidP="00A243D7"/>
                    <w:p w14:paraId="7849E7CA" w14:textId="77777777" w:rsidR="00142C2B" w:rsidRDefault="00142C2B" w:rsidP="00A243D7">
                      <w:r>
                        <w:t>R1:  updated reflecting additional changes in REVmb.  Numbering consistent with REVmb_D8.0.</w:t>
                      </w:r>
                    </w:p>
                    <w:p w14:paraId="464E2BA4" w14:textId="77777777" w:rsidR="00142C2B" w:rsidRDefault="00142C2B" w:rsidP="00A243D7">
                      <w:r>
                        <w:t>R2:  added comments about word usage from experience gained during 802.11aa 11MEC</w:t>
                      </w:r>
                    </w:p>
                    <w:p w14:paraId="3FED04C6" w14:textId="77777777" w:rsidR="00142C2B" w:rsidRDefault="00142C2B" w:rsidP="00A243D7">
                      <w:r>
                        <w:t>R3:  updated to include items from 11-11-0844r0.  Added section on “ensures”.</w:t>
                      </w:r>
                    </w:p>
                    <w:p w14:paraId="02DD03BD" w14:textId="77777777" w:rsidR="00142C2B" w:rsidRDefault="00142C2B" w:rsidP="00A243D7">
                      <w:r>
                        <w:t>R4:  updated following Std 802.11-2012 publication.</w:t>
                      </w:r>
                    </w:p>
                    <w:p w14:paraId="73E51B09" w14:textId="77777777" w:rsidR="00142C2B" w:rsidRDefault="00142C2B" w:rsidP="00A243D7">
                      <w:r>
                        <w:t>R5:  typos fixed.  Added “changes in IEEE-SA style guide” section</w:t>
                      </w:r>
                    </w:p>
                    <w:p w14:paraId="374B1D03" w14:textId="77777777" w:rsidR="00142C2B" w:rsidRDefault="00142C2B" w:rsidP="00A243D7">
                      <w:r>
                        <w:t>R6:  reviewed prior to 802.11ac MDR.</w:t>
                      </w:r>
                    </w:p>
                    <w:p w14:paraId="57A4C67E" w14:textId="77777777" w:rsidR="00142C2B" w:rsidRDefault="00142C2B" w:rsidP="00A243D7">
                      <w:r>
                        <w:t>R7:  updated based on REVmc pre-ballot comment resolutions.</w:t>
                      </w:r>
                    </w:p>
                    <w:p w14:paraId="5E4AC620" w14:textId="093907C1" w:rsidR="00142C2B" w:rsidRDefault="00142C2B" w:rsidP="00A243D7">
                      <w:r>
                        <w:t>R8:  updates from TGaf MDR</w:t>
                      </w:r>
                    </w:p>
                    <w:p w14:paraId="411EF2E3" w14:textId="5B58B532" w:rsidR="00142C2B" w:rsidRDefault="00142C2B" w:rsidP="00A243D7">
                      <w:r>
                        <w:t>R9:  updates from REVmc D1 comment resolution</w:t>
                      </w:r>
                    </w:p>
                    <w:p w14:paraId="3A48EBB9" w14:textId="29923EBB" w:rsidR="00142C2B" w:rsidRDefault="00142C2B" w:rsidP="00A243D7">
                      <w:r>
                        <w:t>R10: changes from REVmc D3 MDR (11-14/781r12) and reviewed</w:t>
                      </w:r>
                    </w:p>
                    <w:p w14:paraId="5663CEB4" w14:textId="1C578650" w:rsidR="00142C2B" w:rsidRDefault="00142C2B" w:rsidP="00A243D7">
                      <w:r>
                        <w:t>R11: changes from TGah and TGai MDR</w:t>
                      </w:r>
                    </w:p>
                    <w:p w14:paraId="347E71C1" w14:textId="0616A4CC" w:rsidR="00142C2B" w:rsidRDefault="00142C2B" w:rsidP="00A243D7">
                      <w:r>
                        <w:t>R12: new amendment style (top level clause for major MAC enhancements). Update following 802.11-2016 publication.</w:t>
                      </w:r>
                    </w:p>
                    <w:p w14:paraId="29C4493F" w14:textId="7BB82825" w:rsidR="00142C2B" w:rsidRDefault="00142C2B" w:rsidP="00A243D7">
                      <w:r>
                        <w:t>R13: added new recommendations on MIB objects. Changes from REVmd MDR.</w:t>
                      </w:r>
                    </w:p>
                    <w:p w14:paraId="3ED23825" w14:textId="16F28CB2" w:rsidR="00142C2B" w:rsidRDefault="00142C2B" w:rsidP="00A243D7">
                      <w:r>
                        <w:t>R14: update the list of exceptions in section 2.11</w:t>
                      </w:r>
                    </w:p>
                    <w:p w14:paraId="720C492D" w14:textId="4036FA59" w:rsidR="00142C2B" w:rsidRDefault="00142C2B" w:rsidP="00A243D7">
                      <w:r>
                        <w:t xml:space="preserve">R15: added section “ 2.4.3 Element Inclusion Conventions” and the procedure of deprecating a MIB variable in 3.4.2. </w:t>
                      </w:r>
                    </w:p>
                    <w:p w14:paraId="7492DFD8" w14:textId="049E9FF1" w:rsidR="002D45B5" w:rsidRDefault="002D45B5" w:rsidP="00A243D7">
                      <w:r>
                        <w:t>r16: Added rule to capitalize prepositions and conjuctions in proper names</w:t>
                      </w:r>
                    </w:p>
                    <w:p w14:paraId="6B290FFB" w14:textId="51F8CE0D" w:rsidR="00142C2B" w:rsidRDefault="00142C2B" w:rsidP="00A243D7"/>
                  </w:txbxContent>
                </v:textbox>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0" w:name="_Ref3264598"/>
      <w:r>
        <w:lastRenderedPageBreak/>
        <w:t>Introduction</w:t>
      </w:r>
      <w:bookmarkEnd w:id="0"/>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14:paraId="55ED0C95" w14:textId="77777777" w:rsidR="006D09F7" w:rsidRDefault="006D09F7" w:rsidP="00A243D7"/>
    <w:p w14:paraId="02089D27" w14:textId="77777777" w:rsidR="008E15A6" w:rsidRDefault="008E15A6" w:rsidP="00A243D7">
      <w:r>
        <w:t>This document should also be updated by the Editors’ or TGm&lt;letter&gt;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Framemaker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2E0D5D">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element, field, subelement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99034C">
      <w:r>
        <w:t>Where an octet field is optional (i.e., may or may not be present), it shall be shown as “0 or &lt;n&gt;”</w:t>
      </w:r>
      <w:r w:rsidR="00BA693C">
        <w:t>, or “variable”</w:t>
      </w:r>
      <w:r>
        <w:t xml:space="preserve"> in the “Octets:” entry.</w:t>
      </w:r>
    </w:p>
    <w:p w14:paraId="2C527F3D" w14:textId="77777777" w:rsidR="00B35E1A" w:rsidRDefault="00B35E1A" w:rsidP="004B307D">
      <w:pPr>
        <w:ind w:left="864"/>
      </w:pPr>
    </w:p>
    <w:p w14:paraId="28167367" w14:textId="704FF54C" w:rsidR="00B35E1A" w:rsidRDefault="00B35E1A" w:rsidP="002E0D5D">
      <w:pPr>
        <w:pStyle w:val="Heading4"/>
      </w:pPr>
      <w:r>
        <w:t>Repeating Fields</w:t>
      </w:r>
    </w:p>
    <w:p w14:paraId="49115F0B" w14:textId="3E625985" w:rsidR="00020F54" w:rsidRDefault="00B35E1A" w:rsidP="002E0D5D">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2E0D5D"/>
    <w:p w14:paraId="3AE64010" w14:textId="29C97559" w:rsidR="00440303" w:rsidRDefault="002E0D5D" w:rsidP="002E0D5D">
      <w:r>
        <w:lastRenderedPageBreak/>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2E0D5D"/>
    <w:p w14:paraId="0F935F0E" w14:textId="17A5BA93" w:rsidR="00EE040F" w:rsidRDefault="00020F54" w:rsidP="00EE040F">
      <w:r>
        <w:t>Two</w:t>
      </w:r>
      <w:r w:rsidR="00EE040F">
        <w:t xml:space="preserve"> example</w:t>
      </w:r>
      <w:r>
        <w:t>s</w:t>
      </w:r>
      <w:r w:rsidR="00EE040F">
        <w:t xml:space="preserve"> of the repeating field follow:</w:t>
      </w:r>
    </w:p>
    <w:p w14:paraId="7EBCE7E6" w14:textId="77777777" w:rsidR="00020F54" w:rsidRDefault="00020F54" w:rsidP="00EE040F"/>
    <w:p w14:paraId="178824A8" w14:textId="77777777" w:rsidR="00020F54" w:rsidRDefault="00020F54" w:rsidP="00EE040F"/>
    <w:p w14:paraId="5CF2F3E8" w14:textId="3475CA0E" w:rsidR="00020F54" w:rsidRDefault="00020F54" w:rsidP="00EE040F">
      <w:r>
        <w:rPr>
          <w:noProof/>
          <w:lang w:val="en-US"/>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77777777" w:rsidR="00EE040F" w:rsidRDefault="00EE040F" w:rsidP="00EE040F"/>
    <w:p w14:paraId="00B5B975" w14:textId="66C24F10" w:rsidR="00EE040F" w:rsidRDefault="00EE040F" w:rsidP="00EE040F"/>
    <w:p w14:paraId="743149A5" w14:textId="77777777" w:rsidR="00BE1FA8" w:rsidRDefault="00BE1FA8" w:rsidP="00BE1FA8">
      <w:pPr>
        <w:pStyle w:val="Heading3"/>
      </w:pPr>
      <w:r>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“Action”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lastRenderedPageBreak/>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72071DB7" w14:textId="7C2B2561" w:rsidR="00DB7A3B"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1E45EA7C" w:rsidR="005476DD" w:rsidRDefault="003441F2" w:rsidP="005476DD">
      <w:r>
        <w:t>Note that the REVmc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4AA3CD08" w14:textId="7B414E6A" w:rsidR="005476DD" w:rsidRDefault="005B4009" w:rsidP="005476DD">
      <w:r>
        <w:t>Note that when a field value is tested in order to construct another field value,   “equal to” is used for the test,  and “set to” for the constructed field.  “If the &lt;xyz&gt; field is equal to 0,  the &lt;abc&gt;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4464EFBF" w14:textId="77777777" w:rsidR="002B577F" w:rsidRDefault="002B577F" w:rsidP="00691AD3"/>
    <w:p w14:paraId="2C5BA163" w14:textId="136A41A1" w:rsidR="002922A0" w:rsidRDefault="002B577F" w:rsidP="00691AD3">
      <w:r>
        <w:t>The same convention exists for “subelements”.</w:t>
      </w:r>
    </w:p>
    <w:p w14:paraId="524B1DAB" w14:textId="77777777" w:rsidR="002922A0" w:rsidRDefault="002922A0" w:rsidP="004B307D">
      <w:pPr>
        <w:pStyle w:val="Heading3"/>
      </w:pPr>
      <w:r>
        <w:t>Definition Conventions</w:t>
      </w:r>
    </w:p>
    <w:p w14:paraId="26BE06A2" w14:textId="09D3D8BC" w:rsidR="002922A0" w:rsidRDefault="002922A0" w:rsidP="002922A0">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lastRenderedPageBreak/>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2FBB43A8" w14:textId="4251BBFF" w:rsidR="00E87A6A" w:rsidRDefault="00B36719" w:rsidP="003607A3">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54A5F01D" w14:textId="77777777" w:rsidR="00F0145C" w:rsidRDefault="00F0145C" w:rsidP="003607A3"/>
    <w:p w14:paraId="6822F676" w14:textId="5CC49CAB" w:rsidR="00F0145C" w:rsidRDefault="00CD709D" w:rsidP="00F0145C">
      <w:pPr>
        <w:pStyle w:val="Heading3"/>
      </w:pPr>
      <w:r>
        <w:t>Element Inclusion</w:t>
      </w:r>
      <w:r w:rsidR="00F0145C">
        <w:t xml:space="preserve"> Conventions</w:t>
      </w:r>
    </w:p>
    <w:p w14:paraId="19969EAB" w14:textId="7CF97780" w:rsidR="00F0145C" w:rsidRDefault="00F0145C" w:rsidP="003607A3"/>
    <w:p w14:paraId="5E302151" w14:textId="77777777" w:rsidR="00F0145C" w:rsidRDefault="00F0145C" w:rsidP="008741F6">
      <w:pPr>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8741F6"/>
    <w:p w14:paraId="48BF5C3F" w14:textId="06CDBF8F" w:rsidR="00F0145C" w:rsidRDefault="005462D3" w:rsidP="008741F6">
      <w:pPr>
        <w:rPr>
          <w:szCs w:val="22"/>
        </w:rPr>
      </w:pPr>
      <w:r>
        <w:rPr>
          <w:szCs w:val="22"/>
        </w:rPr>
        <w:t>E</w:t>
      </w:r>
      <w:r w:rsidR="00F0145C" w:rsidRPr="00CD709D">
        <w:rPr>
          <w:szCs w:val="22"/>
        </w:rPr>
        <w:t>xample</w:t>
      </w:r>
      <w:r>
        <w:rPr>
          <w:szCs w:val="22"/>
        </w:rPr>
        <w:t>s from REVmd draft 2.4</w:t>
      </w:r>
    </w:p>
    <w:p w14:paraId="17414AAD" w14:textId="44364A53" w:rsidR="008741F6" w:rsidRPr="00CD709D" w:rsidRDefault="008741F6" w:rsidP="008741F6">
      <w:pPr>
        <w:rPr>
          <w:szCs w:val="22"/>
        </w:rPr>
      </w:pPr>
    </w:p>
    <w:p w14:paraId="7042C4CF" w14:textId="381D8C15" w:rsidR="00F0145C" w:rsidRDefault="005462D3" w:rsidP="00F0145C">
      <w:r>
        <w:t>Good style;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5462D3">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r>
        <w:t>is deprecated.”</w:t>
      </w:r>
    </w:p>
    <w:p w14:paraId="7AC1C905" w14:textId="77777777" w:rsidR="00AE70FC" w:rsidRDefault="00AE70FC" w:rsidP="00AE70FC"/>
    <w:p w14:paraId="062D2C2D" w14:textId="37C47E81" w:rsidR="00522458" w:rsidRDefault="00AE70FC" w:rsidP="003607A3">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lastRenderedPageBreak/>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itals.   This Is Not S</w:t>
      </w:r>
      <w:r w:rsidR="00447976">
        <w:t>o.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0915F1A4" w14:textId="2BB98716" w:rsidR="00142C2B" w:rsidRDefault="00142C2B" w:rsidP="00142C2B">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conjuction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29E3CCB6" w14:textId="77777777" w:rsidR="00142C2B" w:rsidRDefault="00142C2B" w:rsidP="003607A3"/>
    <w:p w14:paraId="40270E37" w14:textId="6E64808C" w:rsidR="00522458" w:rsidRDefault="00AE70FC" w:rsidP="003607A3">
      <w:r>
        <w:t>Note “Block Ack” was removed as a grandfathered term in REVmc.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t>Generally, “frame” is preferred to MPDU</w:t>
      </w:r>
      <w:r w:rsidR="007D6D0F">
        <w:t>, particularly when it is a named frame type.  For example:  “Ack frame”, not “Ack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60F39BA" w14:textId="1A9D1C2F" w:rsidR="00DA6E5B" w:rsidRPr="00DA6E5B" w:rsidRDefault="00DA6E5B" w:rsidP="003F0497">
      <w:r>
        <w:t>The use of “packet” should be minimized</w:t>
      </w:r>
      <w:r w:rsidR="005B4009">
        <w:t>, except where this terminology is defined by external specifications,  e.g. IETF.</w:t>
      </w: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lastRenderedPageBreak/>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Note that TGmc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“must” is used in some boilerplate reproduced from the IEEE-SA style guide.  Do not edit the boilerplate text ;0).</w:t>
      </w:r>
    </w:p>
    <w:p w14:paraId="42175CA2" w14:textId="51942FFF" w:rsidR="00954D6E" w:rsidRDefault="00954D6E" w:rsidP="001A3997">
      <w:pPr>
        <w:numPr>
          <w:ilvl w:val="0"/>
          <w:numId w:val="14"/>
        </w:numPr>
      </w:pPr>
      <w:r>
        <w:t>“must”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Replace “shall &lt;a&gt; only if &lt;b&gt;” with an alterntive,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r>
        <w:lastRenderedPageBreak/>
        <w:t xml:space="preserve">REVmc D3.0 MDR determined that </w:t>
      </w:r>
      <w:r w:rsidR="00BA21DC">
        <w:t>“shall … ensure”</w:t>
      </w:r>
      <w:r>
        <w:t xml:space="preserve"> is OK,  e.g.  “A STA shall ensure that all transmissions and any responses fit within the TXOP duration.”   The objection to “ensure” is that it might hide a normative requirement.  Howevever in </w:t>
      </w:r>
      <w:r w:rsidR="00BA21DC">
        <w:t>“shall … ensure”,</w:t>
      </w:r>
      <w:r>
        <w:t xml:space="preserve"> the normative requirement is explicit.</w:t>
      </w:r>
    </w:p>
    <w:p w14:paraId="3ABC3110" w14:textId="77777777" w:rsidR="00670904" w:rsidRDefault="00670904" w:rsidP="001A3997"/>
    <w:p w14:paraId="4E69A651" w14:textId="184EF63E" w:rsidR="00327445" w:rsidRPr="003607A3" w:rsidRDefault="00BF383D" w:rsidP="001A3997">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164FB9E" w14:textId="284960B9" w:rsidR="001C47B4" w:rsidRDefault="00DA0A35" w:rsidP="00DA0A35">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17CC3C15" w14:textId="4BD84DFA" w:rsidR="001C47B4" w:rsidRDefault="001C47B4" w:rsidP="001C47B4">
      <w:pPr>
        <w:numPr>
          <w:ilvl w:val="0"/>
          <w:numId w:val="16"/>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1"/>
      <w:r>
        <w:t xml:space="preserve">A </w:t>
      </w:r>
      <w:commentRangeEnd w:id="1"/>
      <w:r w:rsidR="0079058F">
        <w:rPr>
          <w:rStyle w:val="CommentReference"/>
        </w:rPr>
        <w:commentReference w:id="1"/>
      </w:r>
      <w:r>
        <w:t xml:space="preserve">STA that </w:t>
      </w:r>
      <w:r w:rsidR="0079058F">
        <w:t xml:space="preserve">receives </w:t>
      </w:r>
      <w:commentRangeStart w:id="3"/>
      <w:r w:rsidR="0079058F">
        <w:t>an</w:t>
      </w:r>
      <w:commentRangeEnd w:id="3"/>
      <w:r w:rsidR="0079058F">
        <w:rPr>
          <w:rStyle w:val="CommentReference"/>
        </w:rPr>
        <w:commentReference w:id="3"/>
      </w:r>
      <w:r w:rsidR="0079058F">
        <w:t xml:space="preserve"> abc frame shall transmit </w:t>
      </w:r>
      <w:commentRangeStart w:id="4"/>
      <w:r w:rsidR="0079058F">
        <w:t>an</w:t>
      </w:r>
      <w:commentRangeEnd w:id="4"/>
      <w:r w:rsidR="0079058F">
        <w:rPr>
          <w:rStyle w:val="CommentReference"/>
        </w:rPr>
        <w:commentReference w:id="4"/>
      </w:r>
      <w:r w:rsidR="0079058F">
        <w:t xml:space="preserve"> xyz response frame.</w:t>
      </w:r>
    </w:p>
    <w:p w14:paraId="6DD81396" w14:textId="77777777" w:rsidR="0079058F" w:rsidRDefault="0079058F" w:rsidP="001C47B4">
      <w:pPr>
        <w:numPr>
          <w:ilvl w:val="0"/>
          <w:numId w:val="17"/>
        </w:numPr>
      </w:pPr>
      <w:commentRangeStart w:id="5"/>
      <w:r>
        <w:t>The</w:t>
      </w:r>
      <w:commentRangeEnd w:id="5"/>
      <w:r>
        <w:rPr>
          <w:rStyle w:val="CommentReference"/>
        </w:rPr>
        <w:commentReference w:id="5"/>
      </w:r>
      <w:r>
        <w:t xml:space="preserve"> xyz response frame shall have </w:t>
      </w:r>
      <w:commentRangeStart w:id="6"/>
      <w:r>
        <w:t>the</w:t>
      </w:r>
      <w:commentRangeEnd w:id="6"/>
      <w:r>
        <w:rPr>
          <w:rStyle w:val="CommentReference"/>
        </w:rPr>
        <w:commentReference w:id="6"/>
      </w:r>
      <w:r>
        <w:t xml:space="preserve"> def field set to 1.</w:t>
      </w:r>
    </w:p>
    <w:p w14:paraId="01E73A0A" w14:textId="768AF114" w:rsidR="000F2EC5" w:rsidRDefault="0079058F" w:rsidP="005476DD">
      <w:pPr>
        <w:numPr>
          <w:ilvl w:val="0"/>
          <w:numId w:val="17"/>
        </w:numPr>
      </w:pPr>
      <w:commentRangeStart w:id="7"/>
      <w:r>
        <w:t>The</w:t>
      </w:r>
      <w:commentRangeEnd w:id="7"/>
      <w:r>
        <w:rPr>
          <w:rStyle w:val="CommentReference"/>
        </w:rPr>
        <w:commentReference w:id="7"/>
      </w:r>
      <w:r>
        <w:t xml:space="preserve"> STA shall wait for another abc frame for up to aWaitTime, and if no such frame arrives,  explode in a puff of logic.</w:t>
      </w:r>
    </w:p>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4EF5F6DD" w:rsidR="00AE0463" w:rsidRDefault="00AE0463" w:rsidP="00AE0463">
      <w:r>
        <w:t>The HT-Greenfield subfield [</w:t>
      </w:r>
      <w:r w:rsidR="00940FE1">
        <w:t xml:space="preserve">of the </w:t>
      </w:r>
      <w:r>
        <w:t>The HT Capabilities Info field [of the HT Capabilities element]]</w:t>
      </w:r>
    </w:p>
    <w:p w14:paraId="3B3309BC" w14:textId="4C76C5AB" w:rsidR="00AE0463" w:rsidRPr="003F0497" w:rsidRDefault="00940FE1" w:rsidP="00AE0463">
      <w:r>
        <w:t xml:space="preserve">A </w:t>
      </w:r>
      <w:r w:rsidR="00A94F13" w:rsidRPr="003F0497">
        <w:t>PHY-TXSTART.confirm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  but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0878AD09" w14:textId="608EF516" w:rsidR="00E6229C" w:rsidRDefault="000F2EC5" w:rsidP="00B859EB">
      <w:pPr>
        <w:pStyle w:val="Heading3"/>
      </w:pPr>
      <w:r>
        <w:lastRenderedPageBreak/>
        <w:t>Unicast and Multicast</w:t>
      </w:r>
    </w:p>
    <w:p w14:paraId="4C39A4BF" w14:textId="5D9062D2" w:rsidR="00810966" w:rsidRDefault="00E6229C" w:rsidP="00E6229C">
      <w:pPr>
        <w:pStyle w:val="PlainText"/>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B859EB">
      <w:pPr>
        <w:rPr>
          <w:b/>
          <w:lang w:val="en-US"/>
        </w:rPr>
      </w:pPr>
    </w:p>
    <w:p w14:paraId="5B327379" w14:textId="3B6C8591" w:rsidR="00FA1FF2" w:rsidRPr="0057334B" w:rsidRDefault="003551F8" w:rsidP="00FA1FF2">
      <w:pPr>
        <w:autoSpaceDE w:val="0"/>
        <w:autoSpaceDN w:val="0"/>
        <w:adjustRightInd w:val="0"/>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FA1FF2">
      <w:pPr>
        <w:pStyle w:val="ListParagraph"/>
        <w:numPr>
          <w:ilvl w:val="0"/>
          <w:numId w:val="41"/>
        </w:numPr>
        <w:autoSpaceDE w:val="0"/>
        <w:autoSpaceDN w:val="0"/>
        <w:adjustRightInd w:val="0"/>
        <w:contextualSpacing w:val="0"/>
        <w:rPr>
          <w:szCs w:val="22"/>
        </w:rPr>
      </w:pPr>
      <w:r w:rsidRPr="00A44052">
        <w:rPr>
          <w:szCs w:val="22"/>
        </w:rPr>
        <w:t>Unicast communication</w:t>
      </w:r>
    </w:p>
    <w:p w14:paraId="36A78CF8" w14:textId="29BB313D"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Flexible multicast service</w:t>
      </w:r>
    </w:p>
    <w:p w14:paraId="3D44C93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M</w:t>
      </w:r>
      <w:r w:rsidRPr="002E0D5D">
        <w:rPr>
          <w:szCs w:val="22"/>
          <w:lang w:val="en-US"/>
        </w:rPr>
        <w:t>ulticast</w:t>
      </w:r>
      <w:r w:rsidRPr="002E0D5D">
        <w:rPr>
          <w:szCs w:val="22"/>
        </w:rPr>
        <w:t xml:space="preserve"> </w:t>
      </w:r>
      <w:r w:rsidRPr="002E0D5D">
        <w:rPr>
          <w:szCs w:val="22"/>
          <w:lang w:val="en-US"/>
        </w:rPr>
        <w:t>parameters for FMS Request</w:t>
      </w:r>
    </w:p>
    <w:p w14:paraId="12E815C8"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Diagnostic</w:t>
      </w:r>
    </w:p>
    <w:p w14:paraId="6C98421D"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FMS multicast rate</w:t>
      </w:r>
    </w:p>
    <w:p w14:paraId="282D5609"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integrity protocol</w:t>
      </w:r>
    </w:p>
    <w:p w14:paraId="6E4A68B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Triggered Reporting</w:t>
      </w:r>
    </w:p>
    <w:p w14:paraId="37A01F54"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group</w:t>
      </w:r>
    </w:p>
    <w:p w14:paraId="14DEB442"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reception</w:t>
      </w:r>
    </w:p>
    <w:p w14:paraId="3EB5FA2E"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traffic</w:t>
      </w:r>
    </w:p>
    <w:p w14:paraId="001609BB" w14:textId="21DB8F3C" w:rsidR="00517242" w:rsidRPr="002A4655" w:rsidRDefault="00FA1FF2" w:rsidP="000F2EC5">
      <w:pPr>
        <w:pStyle w:val="ListParagraph"/>
        <w:numPr>
          <w:ilvl w:val="0"/>
          <w:numId w:val="41"/>
        </w:numPr>
        <w:autoSpaceDE w:val="0"/>
        <w:autoSpaceDN w:val="0"/>
        <w:adjustRightInd w:val="0"/>
        <w:contextualSpacing w:val="0"/>
        <w:rPr>
          <w:szCs w:val="22"/>
        </w:rPr>
      </w:pPr>
      <w:r w:rsidRPr="002E0D5D">
        <w:rPr>
          <w:szCs w:val="22"/>
          <w:lang w:val="en-US"/>
        </w:rPr>
        <w:t>broadcast/multicast transmitter,</w:t>
      </w:r>
    </w:p>
    <w:p w14:paraId="36AF5464" w14:textId="77777777" w:rsidR="00B2427E" w:rsidRDefault="00B2427E" w:rsidP="00FA1C78">
      <w:pPr>
        <w:pStyle w:val="Heading2"/>
      </w:pPr>
      <w:bookmarkStart w:id="8" w:name="_Ref3264620"/>
      <w:r>
        <w:t>Numbers</w:t>
      </w:r>
      <w:bookmarkEnd w:id="8"/>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r>
        <w:t xml:space="preserve">  “set to 1”  and “two packets”.</w:t>
      </w:r>
    </w:p>
    <w:p w14:paraId="33D2B617" w14:textId="77777777" w:rsidR="00A94F13" w:rsidRDefault="00A94F13" w:rsidP="00FA1C78"/>
    <w:p w14:paraId="35A06CD1" w14:textId="77777777" w:rsidR="00A94F13" w:rsidRDefault="00A94F13" w:rsidP="00FA1C78">
      <w:r>
        <w:t>Also,  specific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  no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  ca</w:t>
      </w:r>
      <w:r w:rsidR="00BA21DC">
        <w:t xml:space="preserve">n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(ctrl+space) can be used to avoid unfortunate line breaks in this context.</w:t>
      </w:r>
    </w:p>
    <w:p w14:paraId="143FE15D" w14:textId="77777777" w:rsidR="00960D25" w:rsidRDefault="00960D25" w:rsidP="00FA1C78"/>
    <w:p w14:paraId="71B56368" w14:textId="57BE7B6B" w:rsidR="00960D25" w:rsidRDefault="00960D25" w:rsidP="00FA1C78">
      <w:r>
        <w:t>Note that there is an exception for the MIB; the MIB does not have spaces in long numbers.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“x to y” is inclusive of the values of both x and y.   Any use of “up to and including” should be avoided,  because it casts doubt as to whether other uses of “x to y” are somehow not so well specified.</w:t>
      </w:r>
    </w:p>
    <w:p w14:paraId="5B32D3BA" w14:textId="77777777" w:rsidR="007E54C7" w:rsidRDefault="007E54C7" w:rsidP="007E54C7">
      <w:r>
        <w:t>“up to y” is inclusive of the value y.</w:t>
      </w:r>
    </w:p>
    <w:p w14:paraId="72DC757D" w14:textId="77777777" w:rsidR="00D77EEC" w:rsidRDefault="00D77EEC" w:rsidP="007E54C7"/>
    <w:p w14:paraId="15F7A0AF" w14:textId="5D9772A5" w:rsidR="007E54C7" w:rsidRDefault="007E54C7" w:rsidP="007E54C7">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57DC2028" w14:textId="7F12B07B" w:rsidR="00A94F13" w:rsidRDefault="007E4638" w:rsidP="00FA1C78">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default" r:id="rId14"/>
          <w:footerReference w:type="default" r:id="rId15"/>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r>
        <w:rPr>
          <w:lang w:eastAsia="en-GB"/>
        </w:rPr>
        <w:t>nonauthorized</w:t>
      </w:r>
    </w:p>
    <w:p w14:paraId="572181DD" w14:textId="77777777" w:rsidR="000027A1" w:rsidRDefault="000027A1" w:rsidP="000027A1">
      <w:pPr>
        <w:numPr>
          <w:ilvl w:val="0"/>
          <w:numId w:val="21"/>
        </w:numPr>
        <w:rPr>
          <w:lang w:eastAsia="en-GB"/>
        </w:rPr>
      </w:pPr>
      <w:r>
        <w:rPr>
          <w:lang w:eastAsia="en-GB"/>
        </w:rPr>
        <w:t>nonbasic</w:t>
      </w:r>
    </w:p>
    <w:p w14:paraId="3B7FD80C" w14:textId="77777777" w:rsidR="000027A1" w:rsidRDefault="000027A1" w:rsidP="000027A1">
      <w:pPr>
        <w:numPr>
          <w:ilvl w:val="0"/>
          <w:numId w:val="21"/>
        </w:numPr>
        <w:rPr>
          <w:lang w:eastAsia="en-GB"/>
        </w:rPr>
      </w:pPr>
      <w:r>
        <w:rPr>
          <w:lang w:eastAsia="en-GB"/>
        </w:rPr>
        <w:t>nonbufferable</w:t>
      </w:r>
    </w:p>
    <w:p w14:paraId="32901941" w14:textId="77777777" w:rsidR="000027A1" w:rsidRDefault="000027A1" w:rsidP="000027A1">
      <w:pPr>
        <w:numPr>
          <w:ilvl w:val="0"/>
          <w:numId w:val="21"/>
        </w:numPr>
        <w:rPr>
          <w:lang w:eastAsia="en-GB"/>
        </w:rPr>
      </w:pPr>
      <w:r>
        <w:rPr>
          <w:lang w:eastAsia="en-GB"/>
        </w:rPr>
        <w:t>noncountry</w:t>
      </w:r>
    </w:p>
    <w:p w14:paraId="5D25A4BC" w14:textId="77777777" w:rsidR="000027A1" w:rsidRDefault="000027A1" w:rsidP="000027A1">
      <w:pPr>
        <w:numPr>
          <w:ilvl w:val="0"/>
          <w:numId w:val="21"/>
        </w:numPr>
        <w:rPr>
          <w:lang w:eastAsia="en-GB"/>
        </w:rPr>
      </w:pPr>
      <w:r>
        <w:rPr>
          <w:lang w:eastAsia="en-GB"/>
        </w:rPr>
        <w:t>nondecreasing</w:t>
      </w:r>
    </w:p>
    <w:p w14:paraId="0E606323" w14:textId="281977B0" w:rsidR="00D82AB4" w:rsidRDefault="00D82AB4" w:rsidP="000027A1">
      <w:pPr>
        <w:numPr>
          <w:ilvl w:val="0"/>
          <w:numId w:val="21"/>
        </w:numPr>
        <w:rPr>
          <w:lang w:eastAsia="en-GB"/>
        </w:rPr>
      </w:pPr>
      <w:r>
        <w:rPr>
          <w:lang w:eastAsia="en-GB"/>
        </w:rPr>
        <w:t>(nondifferential)</w:t>
      </w:r>
    </w:p>
    <w:p w14:paraId="427B2591" w14:textId="095CF628" w:rsidR="005E4345" w:rsidRDefault="005E4345" w:rsidP="000027A1">
      <w:pPr>
        <w:numPr>
          <w:ilvl w:val="0"/>
          <w:numId w:val="21"/>
        </w:numPr>
        <w:rPr>
          <w:lang w:eastAsia="en-GB"/>
        </w:rPr>
      </w:pPr>
      <w:r w:rsidRPr="00031A78">
        <w:rPr>
          <w:szCs w:val="22"/>
        </w:rPr>
        <w:t>nondynamic</w:t>
      </w:r>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r>
        <w:rPr>
          <w:lang w:eastAsia="en-GB"/>
        </w:rPr>
        <w:t>nonexcluded</w:t>
      </w:r>
    </w:p>
    <w:p w14:paraId="568BF4FB" w14:textId="77777777" w:rsidR="000027A1" w:rsidRDefault="000027A1" w:rsidP="000027A1">
      <w:pPr>
        <w:numPr>
          <w:ilvl w:val="0"/>
          <w:numId w:val="21"/>
        </w:numPr>
        <w:rPr>
          <w:lang w:eastAsia="en-GB"/>
        </w:rPr>
      </w:pPr>
      <w:r>
        <w:rPr>
          <w:lang w:eastAsia="en-GB"/>
        </w:rPr>
        <w:t>nonextended</w:t>
      </w:r>
    </w:p>
    <w:p w14:paraId="52421E65" w14:textId="77777777" w:rsidR="000027A1" w:rsidRDefault="000027A1" w:rsidP="000027A1">
      <w:pPr>
        <w:numPr>
          <w:ilvl w:val="0"/>
          <w:numId w:val="21"/>
        </w:numPr>
        <w:rPr>
          <w:lang w:eastAsia="en-GB"/>
        </w:rPr>
      </w:pPr>
      <w:r>
        <w:rPr>
          <w:lang w:eastAsia="en-GB"/>
        </w:rPr>
        <w:t>nonglobal</w:t>
      </w:r>
    </w:p>
    <w:p w14:paraId="4D94E108" w14:textId="77777777" w:rsidR="000027A1" w:rsidRDefault="000027A1" w:rsidP="000027A1">
      <w:pPr>
        <w:numPr>
          <w:ilvl w:val="0"/>
          <w:numId w:val="21"/>
        </w:numPr>
        <w:rPr>
          <w:lang w:eastAsia="en-GB"/>
        </w:rPr>
      </w:pPr>
      <w:r>
        <w:rPr>
          <w:lang w:eastAsia="en-GB"/>
        </w:rPr>
        <w:t>nonidentity</w:t>
      </w:r>
    </w:p>
    <w:p w14:paraId="6389CFAA" w14:textId="77777777" w:rsidR="000027A1" w:rsidRDefault="000027A1" w:rsidP="000027A1">
      <w:pPr>
        <w:numPr>
          <w:ilvl w:val="0"/>
          <w:numId w:val="21"/>
        </w:numPr>
        <w:rPr>
          <w:lang w:eastAsia="en-GB"/>
        </w:rPr>
      </w:pPr>
      <w:r>
        <w:rPr>
          <w:lang w:eastAsia="en-GB"/>
        </w:rPr>
        <w:t>noninfrastructure</w:t>
      </w:r>
    </w:p>
    <w:p w14:paraId="38F08BD8" w14:textId="77777777" w:rsidR="000027A1" w:rsidRDefault="000027A1" w:rsidP="000027A1">
      <w:pPr>
        <w:numPr>
          <w:ilvl w:val="0"/>
          <w:numId w:val="21"/>
        </w:numPr>
        <w:rPr>
          <w:lang w:eastAsia="en-GB"/>
        </w:rPr>
      </w:pPr>
      <w:r>
        <w:rPr>
          <w:lang w:eastAsia="en-GB"/>
        </w:rPr>
        <w:t>noninteger</w:t>
      </w:r>
    </w:p>
    <w:p w14:paraId="7F31A433" w14:textId="77777777" w:rsidR="000027A1" w:rsidRDefault="000027A1" w:rsidP="000027A1">
      <w:pPr>
        <w:numPr>
          <w:ilvl w:val="0"/>
          <w:numId w:val="21"/>
        </w:numPr>
        <w:rPr>
          <w:lang w:eastAsia="en-GB"/>
        </w:rPr>
      </w:pPr>
      <w:r>
        <w:rPr>
          <w:lang w:eastAsia="en-GB"/>
        </w:rPr>
        <w:t>noninvasive</w:t>
      </w:r>
    </w:p>
    <w:p w14:paraId="2E75245A" w14:textId="77777777" w:rsidR="000027A1" w:rsidRDefault="000027A1" w:rsidP="000027A1">
      <w:pPr>
        <w:numPr>
          <w:ilvl w:val="0"/>
          <w:numId w:val="21"/>
        </w:numPr>
        <w:rPr>
          <w:lang w:eastAsia="en-GB"/>
        </w:rPr>
      </w:pPr>
      <w:r>
        <w:rPr>
          <w:lang w:eastAsia="en-GB"/>
        </w:rPr>
        <w:t>nonmember</w:t>
      </w:r>
    </w:p>
    <w:p w14:paraId="5F0052DB" w14:textId="77777777" w:rsidR="000027A1" w:rsidRDefault="000027A1" w:rsidP="000027A1">
      <w:pPr>
        <w:numPr>
          <w:ilvl w:val="0"/>
          <w:numId w:val="21"/>
        </w:numPr>
        <w:rPr>
          <w:lang w:eastAsia="en-GB"/>
        </w:rPr>
      </w:pPr>
      <w:r>
        <w:rPr>
          <w:lang w:eastAsia="en-GB"/>
        </w:rPr>
        <w:t>nonmesh</w:t>
      </w:r>
    </w:p>
    <w:p w14:paraId="2A77844F" w14:textId="77777777" w:rsidR="000027A1" w:rsidRDefault="000027A1" w:rsidP="000027A1">
      <w:pPr>
        <w:numPr>
          <w:ilvl w:val="0"/>
          <w:numId w:val="21"/>
        </w:numPr>
        <w:rPr>
          <w:lang w:eastAsia="en-GB"/>
        </w:rPr>
      </w:pPr>
      <w:r>
        <w:rPr>
          <w:lang w:eastAsia="en-GB"/>
        </w:rPr>
        <w:t>nonmobile</w:t>
      </w:r>
    </w:p>
    <w:p w14:paraId="461BA1FE" w14:textId="77777777" w:rsidR="000027A1" w:rsidRDefault="000027A1" w:rsidP="000027A1">
      <w:pPr>
        <w:numPr>
          <w:ilvl w:val="0"/>
          <w:numId w:val="21"/>
        </w:numPr>
        <w:rPr>
          <w:lang w:eastAsia="en-GB"/>
        </w:rPr>
      </w:pPr>
      <w:r>
        <w:rPr>
          <w:lang w:eastAsia="en-GB"/>
        </w:rPr>
        <w:t>nonoperating</w:t>
      </w:r>
    </w:p>
    <w:p w14:paraId="2D225834" w14:textId="77777777" w:rsidR="000027A1" w:rsidRDefault="000027A1" w:rsidP="000027A1">
      <w:pPr>
        <w:numPr>
          <w:ilvl w:val="0"/>
          <w:numId w:val="21"/>
        </w:numPr>
        <w:rPr>
          <w:lang w:eastAsia="en-GB"/>
        </w:rPr>
      </w:pPr>
      <w:r>
        <w:rPr>
          <w:lang w:eastAsia="en-GB"/>
        </w:rPr>
        <w:t>nonoverlapping</w:t>
      </w:r>
    </w:p>
    <w:p w14:paraId="199E8EF2" w14:textId="77777777" w:rsidR="000027A1" w:rsidRDefault="000027A1" w:rsidP="000027A1">
      <w:pPr>
        <w:numPr>
          <w:ilvl w:val="0"/>
          <w:numId w:val="21"/>
        </w:numPr>
        <w:rPr>
          <w:lang w:eastAsia="en-GB"/>
        </w:rPr>
      </w:pPr>
      <w:r>
        <w:rPr>
          <w:lang w:eastAsia="en-GB"/>
        </w:rPr>
        <w:t>nonpeer</w:t>
      </w:r>
    </w:p>
    <w:p w14:paraId="72DE9B66" w14:textId="77777777" w:rsidR="000027A1" w:rsidRDefault="000027A1" w:rsidP="000027A1">
      <w:pPr>
        <w:numPr>
          <w:ilvl w:val="0"/>
          <w:numId w:val="21"/>
        </w:numPr>
        <w:rPr>
          <w:lang w:eastAsia="en-GB"/>
        </w:rPr>
      </w:pPr>
      <w:r>
        <w:rPr>
          <w:lang w:eastAsia="en-GB"/>
        </w:rPr>
        <w:t>nonperiodic</w:t>
      </w:r>
    </w:p>
    <w:p w14:paraId="60FC8ED0" w14:textId="77777777" w:rsidR="000027A1" w:rsidRDefault="000027A1" w:rsidP="000027A1">
      <w:pPr>
        <w:numPr>
          <w:ilvl w:val="0"/>
          <w:numId w:val="21"/>
        </w:numPr>
        <w:rPr>
          <w:lang w:eastAsia="en-GB"/>
        </w:rPr>
      </w:pPr>
      <w:r>
        <w:rPr>
          <w:lang w:eastAsia="en-GB"/>
        </w:rPr>
        <w:t>nonpowersaving</w:t>
      </w:r>
    </w:p>
    <w:p w14:paraId="53FFBE04" w14:textId="77777777" w:rsidR="000027A1" w:rsidRDefault="000027A1" w:rsidP="000027A1">
      <w:pPr>
        <w:numPr>
          <w:ilvl w:val="0"/>
          <w:numId w:val="21"/>
        </w:numPr>
        <w:rPr>
          <w:lang w:eastAsia="en-GB"/>
        </w:rPr>
      </w:pPr>
      <w:r>
        <w:rPr>
          <w:lang w:eastAsia="en-GB"/>
        </w:rPr>
        <w:t>nonprotected</w:t>
      </w:r>
    </w:p>
    <w:p w14:paraId="15299458" w14:textId="77777777" w:rsidR="000027A1" w:rsidRDefault="000027A1" w:rsidP="000027A1">
      <w:pPr>
        <w:numPr>
          <w:ilvl w:val="0"/>
          <w:numId w:val="21"/>
        </w:numPr>
        <w:rPr>
          <w:lang w:eastAsia="en-GB"/>
        </w:rPr>
      </w:pPr>
      <w:r>
        <w:rPr>
          <w:lang w:eastAsia="en-GB"/>
        </w:rPr>
        <w:t>nonreceipt</w:t>
      </w:r>
    </w:p>
    <w:p w14:paraId="772CB53A" w14:textId="77777777" w:rsidR="000027A1" w:rsidRDefault="000027A1" w:rsidP="000027A1">
      <w:pPr>
        <w:numPr>
          <w:ilvl w:val="0"/>
          <w:numId w:val="21"/>
        </w:numPr>
        <w:rPr>
          <w:lang w:eastAsia="en-GB"/>
        </w:rPr>
      </w:pPr>
      <w:r>
        <w:rPr>
          <w:lang w:eastAsia="en-GB"/>
        </w:rPr>
        <w:t>nonreserved</w:t>
      </w:r>
    </w:p>
    <w:p w14:paraId="09317A4B" w14:textId="77777777" w:rsidR="000027A1" w:rsidRDefault="000027A1" w:rsidP="000027A1">
      <w:pPr>
        <w:numPr>
          <w:ilvl w:val="0"/>
          <w:numId w:val="21"/>
        </w:numPr>
        <w:rPr>
          <w:lang w:eastAsia="en-GB"/>
        </w:rPr>
      </w:pPr>
      <w:r>
        <w:rPr>
          <w:lang w:eastAsia="en-GB"/>
        </w:rPr>
        <w:t>nonrobust</w:t>
      </w:r>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r>
        <w:rPr>
          <w:lang w:eastAsia="en-GB"/>
        </w:rPr>
        <w:t>nontransmitted</w:t>
      </w:r>
    </w:p>
    <w:p w14:paraId="5A8F8072" w14:textId="77777777" w:rsidR="000027A1" w:rsidRDefault="000027A1" w:rsidP="000027A1">
      <w:pPr>
        <w:numPr>
          <w:ilvl w:val="0"/>
          <w:numId w:val="21"/>
        </w:numPr>
        <w:rPr>
          <w:lang w:eastAsia="en-GB"/>
        </w:rPr>
      </w:pPr>
      <w:r>
        <w:rPr>
          <w:lang w:eastAsia="en-GB"/>
        </w:rPr>
        <w:t>nontriggered</w:t>
      </w:r>
    </w:p>
    <w:p w14:paraId="4E3F68BC" w14:textId="77777777" w:rsidR="000027A1" w:rsidRDefault="000027A1" w:rsidP="000027A1">
      <w:pPr>
        <w:numPr>
          <w:ilvl w:val="0"/>
          <w:numId w:val="21"/>
        </w:numPr>
        <w:rPr>
          <w:lang w:eastAsia="en-GB"/>
        </w:rPr>
      </w:pPr>
      <w:r>
        <w:rPr>
          <w:lang w:eastAsia="en-GB"/>
        </w:rPr>
        <w:t>nonvoice</w:t>
      </w:r>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r>
        <w:rPr>
          <w:lang w:eastAsia="en-GB"/>
        </w:rPr>
        <w:t>deaggregation</w:t>
      </w:r>
    </w:p>
    <w:p w14:paraId="0BF8EE62" w14:textId="77777777" w:rsidR="000027A1" w:rsidRDefault="000027A1" w:rsidP="000027A1">
      <w:pPr>
        <w:numPr>
          <w:ilvl w:val="0"/>
          <w:numId w:val="21"/>
        </w:numPr>
        <w:rPr>
          <w:lang w:eastAsia="en-GB"/>
        </w:rPr>
      </w:pPr>
      <w:r>
        <w:rPr>
          <w:lang w:eastAsia="en-GB"/>
        </w:rPr>
        <w:t>deencapsulated</w:t>
      </w:r>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r>
        <w:rPr>
          <w:lang w:eastAsia="en-GB"/>
        </w:rPr>
        <w:t>dewhiten</w:t>
      </w:r>
    </w:p>
    <w:p w14:paraId="25BA0890" w14:textId="77777777" w:rsidR="005F30AC" w:rsidRDefault="005F30AC" w:rsidP="000027A1">
      <w:pPr>
        <w:numPr>
          <w:ilvl w:val="0"/>
          <w:numId w:val="21"/>
        </w:numPr>
        <w:rPr>
          <w:lang w:eastAsia="en-GB"/>
        </w:rPr>
      </w:pPr>
      <w:r>
        <w:rPr>
          <w:lang w:eastAsia="en-GB"/>
        </w:rPr>
        <w:t>multiframe</w:t>
      </w:r>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r>
        <w:rPr>
          <w:lang w:eastAsia="en-GB"/>
        </w:rPr>
        <w:t>preassociat...</w:t>
      </w:r>
    </w:p>
    <w:p w14:paraId="05284284" w14:textId="77777777" w:rsidR="000027A1" w:rsidRDefault="000027A1" w:rsidP="000027A1">
      <w:pPr>
        <w:numPr>
          <w:ilvl w:val="0"/>
          <w:numId w:val="21"/>
        </w:numPr>
        <w:rPr>
          <w:lang w:eastAsia="en-GB"/>
        </w:rPr>
      </w:pPr>
      <w:r>
        <w:rPr>
          <w:lang w:eastAsia="en-GB"/>
        </w:rPr>
        <w:t>preauthenticat...</w:t>
      </w:r>
    </w:p>
    <w:p w14:paraId="748C799F" w14:textId="77777777" w:rsidR="000027A1" w:rsidRDefault="000027A1" w:rsidP="000027A1">
      <w:pPr>
        <w:numPr>
          <w:ilvl w:val="0"/>
          <w:numId w:val="21"/>
        </w:numPr>
        <w:rPr>
          <w:lang w:eastAsia="en-GB"/>
        </w:rPr>
      </w:pPr>
      <w:r>
        <w:rPr>
          <w:lang w:eastAsia="en-GB"/>
        </w:rPr>
        <w:t>preexist...</w:t>
      </w:r>
    </w:p>
    <w:p w14:paraId="4C22C764" w14:textId="77777777" w:rsidR="000027A1" w:rsidRDefault="000027A1" w:rsidP="000027A1">
      <w:pPr>
        <w:numPr>
          <w:ilvl w:val="0"/>
          <w:numId w:val="21"/>
        </w:numPr>
        <w:rPr>
          <w:lang w:eastAsia="en-GB"/>
        </w:rPr>
      </w:pPr>
      <w:r>
        <w:rPr>
          <w:lang w:eastAsia="en-GB"/>
        </w:rPr>
        <w:t>premodifier</w:t>
      </w:r>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r>
        <w:rPr>
          <w:lang w:eastAsia="en-GB"/>
        </w:rPr>
        <w:t>preprocess...</w:t>
      </w:r>
    </w:p>
    <w:p w14:paraId="4EBB6019" w14:textId="77777777" w:rsidR="000027A1" w:rsidRDefault="000027A1" w:rsidP="000027A1">
      <w:pPr>
        <w:numPr>
          <w:ilvl w:val="0"/>
          <w:numId w:val="21"/>
        </w:numPr>
        <w:rPr>
          <w:lang w:eastAsia="en-GB"/>
        </w:rPr>
      </w:pPr>
      <w:r>
        <w:rPr>
          <w:lang w:eastAsia="en-GB"/>
        </w:rPr>
        <w:t>preset</w:t>
      </w:r>
    </w:p>
    <w:p w14:paraId="056276C1" w14:textId="77777777" w:rsidR="000027A1" w:rsidRDefault="000027A1" w:rsidP="000027A1">
      <w:pPr>
        <w:numPr>
          <w:ilvl w:val="0"/>
          <w:numId w:val="21"/>
        </w:numPr>
        <w:rPr>
          <w:lang w:eastAsia="en-GB"/>
        </w:rPr>
      </w:pPr>
      <w:r>
        <w:rPr>
          <w:lang w:eastAsia="en-GB"/>
        </w:rPr>
        <w:t>preshared</w:t>
      </w:r>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r>
        <w:rPr>
          <w:lang w:eastAsia="en-GB"/>
        </w:rPr>
        <w:t>reassociat...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r>
        <w:rPr>
          <w:lang w:eastAsia="en-GB"/>
        </w:rPr>
        <w:t>reestablish...</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lastRenderedPageBreak/>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3BDED0EE" w14:textId="77777777" w:rsidR="002E0D5D" w:rsidRDefault="00FE6D2A" w:rsidP="002E0D5D">
      <w:pPr>
        <w:numPr>
          <w:ilvl w:val="0"/>
          <w:numId w:val="20"/>
        </w:numPr>
      </w:pPr>
      <w:r>
        <w:t>vendor-specific</w:t>
      </w:r>
    </w:p>
    <w:p w14:paraId="28AC4CF7" w14:textId="6E021C17" w:rsidR="00137FFD" w:rsidRDefault="004440CB" w:rsidP="002E0D5D">
      <w:pPr>
        <w:numPr>
          <w:ilvl w:val="0"/>
          <w:numId w:val="20"/>
        </w:numPr>
      </w:pPr>
      <w:r w:rsidRPr="004440CB">
        <w:t>multi-band</w:t>
      </w:r>
    </w:p>
    <w:p w14:paraId="25E9B663" w14:textId="58C4EA65" w:rsidR="00F324E9" w:rsidRDefault="00137FFD" w:rsidP="00F324E9">
      <w:pPr>
        <w:numPr>
          <w:ilvl w:val="0"/>
          <w:numId w:val="20"/>
        </w:numPr>
      </w:pPr>
      <w:r w:rsidRPr="002E0D5D">
        <w:t>non-duplicate</w:t>
      </w:r>
    </w:p>
    <w:p w14:paraId="443702E8" w14:textId="0D775DF8" w:rsidR="00F324E9" w:rsidRDefault="00F324E9" w:rsidP="00F324E9">
      <w:pPr>
        <w:numPr>
          <w:ilvl w:val="0"/>
          <w:numId w:val="20"/>
        </w:numPr>
      </w:pPr>
      <w:r>
        <w:t>co-channel</w:t>
      </w:r>
    </w:p>
    <w:p w14:paraId="1560F8D7" w14:textId="77777777" w:rsidR="00F324E9" w:rsidRPr="00137FFD" w:rsidRDefault="00F324E9" w:rsidP="00F324E9">
      <w:pPr>
        <w:numPr>
          <w:ilvl w:val="0"/>
          <w:numId w:val="20"/>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MLME-NEIGHBORREPREQ.request primitive”.</w:t>
      </w:r>
    </w:p>
    <w:p w14:paraId="0D816365" w14:textId="77777777" w:rsidR="00844F6F" w:rsidRDefault="00844F6F" w:rsidP="00C155A7">
      <w:pPr>
        <w:rPr>
          <w:rFonts w:ascii="TimesNewRoman" w:hAnsi="TimesNewRoman" w:cs="TimesNewRoman"/>
          <w:sz w:val="20"/>
          <w:lang w:eastAsia="en-GB"/>
        </w:rPr>
      </w:pPr>
    </w:p>
    <w:p w14:paraId="13818B92" w14:textId="0B096E06" w:rsidR="00C155A7" w:rsidRDefault="00844F6F" w:rsidP="00C155A7">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t xml:space="preserve">The values of a field are often described in a table,  e.g.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duplate cache.</w:t>
      </w:r>
    </w:p>
    <w:p w14:paraId="49A08098" w14:textId="311B5B14" w:rsidR="00460992" w:rsidRDefault="00460992" w:rsidP="00460992">
      <w:pPr>
        <w:pStyle w:val="ListParagraph"/>
        <w:numPr>
          <w:ilvl w:val="1"/>
          <w:numId w:val="31"/>
        </w:numPr>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duplate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4B307D">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duplate cache.</w:t>
      </w:r>
    </w:p>
    <w:p w14:paraId="6BD41DED" w14:textId="4A911DEF" w:rsidR="00436155" w:rsidRDefault="00436155" w:rsidP="00436155">
      <w:pPr>
        <w:pStyle w:val="Heading2"/>
      </w:pPr>
      <w:r>
        <w:lastRenderedPageBreak/>
        <w:t>MIB attributes</w:t>
      </w:r>
    </w:p>
    <w:p w14:paraId="438D0EA6" w14:textId="77777777" w:rsidR="00436155" w:rsidRDefault="00436155" w:rsidP="00436155"/>
    <w:p w14:paraId="6A061A7F" w14:textId="77777777" w:rsidR="00180A4C" w:rsidRDefault="00180A4C" w:rsidP="00180A4C">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180A4C"/>
    <w:p w14:paraId="3A28F6DB" w14:textId="77777777" w:rsidR="00180A4C" w:rsidRDefault="00180A4C" w:rsidP="00180A4C">
      <w:r>
        <w:t>References to MIB attributes should follow the patterns defined in 11-15-0355-13-0arc-mib-truethvalue-usage-pattern.doc.</w:t>
      </w:r>
    </w:p>
    <w:p w14:paraId="343B3B76" w14:textId="77777777" w:rsidR="00180A4C" w:rsidRDefault="00180A4C" w:rsidP="00180A4C"/>
    <w:p w14:paraId="1577D265" w14:textId="50930BDF" w:rsidR="00436155" w:rsidRDefault="00436155" w:rsidP="00180A4C">
      <w:r>
        <w:t>There is no need to indicate that a cited variable is a MIB variable.  It is obvious from its name.</w:t>
      </w:r>
    </w:p>
    <w:p w14:paraId="30CF293C" w14:textId="77777777" w:rsidR="00436155" w:rsidRDefault="00436155" w:rsidP="00436155"/>
    <w:p w14:paraId="7DFF11FD" w14:textId="4209A0A5" w:rsidR="00DB2384" w:rsidRPr="00BA21DC" w:rsidRDefault="00436155" w:rsidP="00D76E2B">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(attribute|variable</w:t>
      </w:r>
      <w:r w:rsidR="00025CC4">
        <w:rPr>
          <w:rFonts w:ascii="TimesNewRoman" w:hAnsi="TimesNewRoman" w:cs="TimesNewRoman"/>
          <w:szCs w:val="22"/>
          <w:lang w:eastAsia="en-GB"/>
        </w:rPr>
        <w:t>|table|parameter</w:t>
      </w:r>
      <w:r w:rsidRPr="003F0497">
        <w:rPr>
          <w:rFonts w:ascii="TimesNewRoman" w:hAnsi="TimesNewRoman" w:cs="TimesNewRoman"/>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subclauses, but not both.</w:t>
      </w:r>
    </w:p>
    <w:p w14:paraId="4B4DE501" w14:textId="77777777" w:rsidR="00C155A7" w:rsidRDefault="00C155A7" w:rsidP="00C155A7"/>
    <w:p w14:paraId="326A571D" w14:textId="77777777" w:rsidR="002F24F8" w:rsidRDefault="00C155A7" w:rsidP="00C155A7">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C155A7"/>
    <w:p w14:paraId="4BDF817D" w14:textId="199BE729" w:rsidR="002F24F8" w:rsidRDefault="00FD01E2" w:rsidP="00C155A7">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Dashund</w:t>
      </w:r>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AF2A07">
      <w:r>
        <w:t>Abbreviations may be defined for terms that are used frequently throughout the document.  When an abbreviation has been defined, use it.  (If you don’t the publication editor will probably replace most occur</w:t>
      </w:r>
      <w:r w:rsidR="00460992">
        <w:t>e</w:t>
      </w:r>
      <w:r>
        <w:t>nces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(N_taps)” is wrong.</w:t>
      </w:r>
    </w:p>
    <w:p w14:paraId="3A7F1D46" w14:textId="77777777" w:rsidR="00414F91" w:rsidRDefault="00414F91" w:rsidP="00BA21DC"/>
    <w:p w14:paraId="0E716CFD" w14:textId="78F9CE00" w:rsidR="00414F91" w:rsidRDefault="00414F91" w:rsidP="00BA21DC">
      <w:r>
        <w:t>Don’t create an abbreviation that includes the whole of a noun phrase – e.g.,  a XYZE being defined as an Xray Yankee Zulu element.  This causes confusion because names are generally adjectives followed by a noun.  TGmd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lastRenderedPageBreak/>
        <w:t>There are no other consistency requirements,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0AAB3792" w14:textId="61FDA211" w:rsidR="00DD7EE2" w:rsidRDefault="00091639" w:rsidP="00FD01E2">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FD01E2"/>
    <w:p w14:paraId="4B07097D" w14:textId="22FA1489" w:rsidR="00C87438" w:rsidRDefault="00DD7EE2" w:rsidP="005476DD">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2E0D5D">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Path between two tunneled direct-link setup (TDLS) peer stations (STAs) via the AP with which the STAs are currently associated.</w:t>
      </w:r>
      <w:r w:rsidRPr="00D82AB4">
        <w:t>”</w:t>
      </w:r>
      <w:r>
        <w:t xml:space="preserve">  </w:t>
      </w:r>
    </w:p>
    <w:p w14:paraId="097836BD" w14:textId="77777777" w:rsidR="00737C80" w:rsidRDefault="00737C80" w:rsidP="00B32CF0">
      <w:pPr>
        <w:autoSpaceDE w:val="0"/>
        <w:autoSpaceDN w:val="0"/>
        <w:adjustRightInd w:val="0"/>
      </w:pPr>
    </w:p>
    <w:p w14:paraId="037F10C8" w14:textId="6A27AD1D" w:rsidR="00737C80" w:rsidRPr="0099034C" w:rsidRDefault="00737C80" w:rsidP="00737C80">
      <w:pPr>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960D25">
      <w:pPr>
        <w:numPr>
          <w:ilvl w:val="0"/>
          <w:numId w:val="42"/>
        </w:numPr>
        <w:autoSpaceDE w:val="0"/>
        <w:autoSpaceDN w:val="0"/>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422A48">
      <w:pPr>
        <w:numPr>
          <w:ilvl w:val="0"/>
          <w:numId w:val="42"/>
        </w:numPr>
        <w:autoSpaceDE w:val="0"/>
        <w:autoSpaceDN w:val="0"/>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equivalent) case of letters</w:t>
      </w:r>
    </w:p>
    <w:p w14:paraId="35C3A32C" w14:textId="7138FD66" w:rsidR="001762F3" w:rsidRPr="00D76E2B" w:rsidRDefault="00422A48" w:rsidP="005476DD">
      <w:pPr>
        <w:numPr>
          <w:ilvl w:val="0"/>
          <w:numId w:val="42"/>
        </w:numPr>
        <w:autoSpaceDE w:val="0"/>
        <w:autoSpaceDN w:val="0"/>
        <w:rPr>
          <w:szCs w:val="22"/>
        </w:rPr>
      </w:pPr>
      <w:r w:rsidRPr="002E0D5D">
        <w:rPr>
          <w:rFonts w:ascii="TimesNewRomanPSMT" w:hAnsi="TimesNewRomanPSMT"/>
          <w:szCs w:val="22"/>
        </w:rPr>
        <w:t>ignore (treat as not present) stuff in parentheses.</w:t>
      </w:r>
    </w:p>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lastRenderedPageBreak/>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rsidRPr="00B52E93">
        <w:rPr>
          <w:color w:val="FF0000"/>
        </w:rP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r>
        <w:t>the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31C95299" w14:textId="5E6A1A6B" w:rsidR="00DB4328" w:rsidRPr="00DF0904" w:rsidRDefault="00DB4328" w:rsidP="00DB4328">
      <w:pPr>
        <w:numPr>
          <w:ilvl w:val="1"/>
          <w:numId w:val="12"/>
        </w:numPr>
      </w:pPr>
      <w:r>
        <w:t>the names of the values from the .response should be present in the Status Code table</w:t>
      </w:r>
      <w:r w:rsidR="00AE2915">
        <w:t xml:space="preserve"> of the Frame Formats clause.</w:t>
      </w:r>
    </w:p>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an xyz response action frame in time”).</w:t>
      </w:r>
    </w:p>
    <w:p w14:paraId="6F8DE2D7" w14:textId="77777777" w:rsidR="009A13A4" w:rsidRDefault="009A13A4" w:rsidP="006922F0"/>
    <w:p w14:paraId="21679CDE" w14:textId="2784680B" w:rsidR="000027A1" w:rsidRDefault="00362423" w:rsidP="006922F0">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2804B1A8" w14:textId="1D983A6D" w:rsidR="004D4C24" w:rsidRPr="001E412A"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17708044" w14:textId="7406258F"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t xml:space="preserve">Annex </w:t>
      </w:r>
      <w:r w:rsidR="006F45A4">
        <w:t>A – Bibliography</w:t>
      </w:r>
    </w:p>
    <w:p w14:paraId="4FBD571D" w14:textId="77777777" w:rsidR="006F45A4" w:rsidRDefault="006F45A4" w:rsidP="006922F0"/>
    <w:p w14:paraId="4B90CEB6" w14:textId="2ADBE778" w:rsidR="006F45A4" w:rsidRDefault="006F45A4" w:rsidP="006922F0">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The 802.11 Standard shall include a PICS (Protocol Implementation Conformance Statement) proforma.</w:t>
      </w:r>
    </w:p>
    <w:p w14:paraId="721B3CB8" w14:textId="77777777" w:rsidR="006F45A4" w:rsidRDefault="006F45A4" w:rsidP="006922F0"/>
    <w:p w14:paraId="19F5553C" w14:textId="4B6FDB19" w:rsidR="006F45A4" w:rsidRDefault="006F45A4" w:rsidP="006922F0">
      <w:r>
        <w:lastRenderedPageBreak/>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6922F0">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0F2925C1" w:rsidR="006F45A4" w:rsidRDefault="006F45A4" w:rsidP="006922F0">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6922F0"/>
    <w:p w14:paraId="5D6BFA36" w14:textId="126AC08A" w:rsidR="00180A4C" w:rsidRDefault="00180A4C" w:rsidP="006922F0">
      <w:r>
        <w:t>The definition of the MIB attributes with a TruthValue data type (“SYNTAX TruthValue”) shall follow the patterns defined in 11-15-0355-13-0arc-mib-truthvalue-usage-pattern.docx.</w:t>
      </w:r>
    </w:p>
    <w:p w14:paraId="3290BB91" w14:textId="77777777" w:rsidR="00480424" w:rsidRDefault="00480424" w:rsidP="006922F0"/>
    <w:p w14:paraId="24B31D3A" w14:textId="7E97A9A6"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0675000F" w14:textId="77777777" w:rsidR="000C2DB0" w:rsidRDefault="000C2DB0" w:rsidP="006922F0">
      <w:pPr>
        <w:pStyle w:val="Heading3"/>
      </w:pPr>
      <w:r>
        <w:t>Naming of MIB Variables</w:t>
      </w:r>
    </w:p>
    <w:p w14:paraId="186796CB" w14:textId="1B5430E7" w:rsidR="000C2DB0" w:rsidRDefault="000C2DB0" w:rsidP="006922F0">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9"/>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9"/>
      <w:r w:rsidRPr="005E4345">
        <w:rPr>
          <w:rStyle w:val="CommentReference"/>
        </w:rPr>
        <w:commentReference w:id="9"/>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It may be that the best way to procede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4E3BA19A" w14:textId="172AA614" w:rsidR="00A3306F" w:rsidRDefault="0066605D" w:rsidP="00A3306F">
      <w:pPr>
        <w:numPr>
          <w:ilvl w:val="0"/>
          <w:numId w:val="18"/>
        </w:numPr>
        <w:rPr>
          <w:ins w:id="10" w:author="Qi, Emily H" w:date="2019-11-07T10:35:00Z"/>
        </w:rPr>
      </w:pPr>
      <w:r>
        <w:lastRenderedPageBreak/>
        <w:t>In a revision, define new groups and compliance statements for any that were modified by amendments to the previous revision, and deprecate the superseded ones.</w:t>
      </w:r>
    </w:p>
    <w:p w14:paraId="5A321A37" w14:textId="77777777" w:rsidR="00A3306F" w:rsidRDefault="00A3306F">
      <w:pPr>
        <w:ind w:left="720"/>
        <w:rPr>
          <w:ins w:id="11" w:author="Qi, Emily H" w:date="2019-11-07T10:35:00Z"/>
        </w:rPr>
        <w:pPrChange w:id="12" w:author="Qi, Emily H" w:date="2019-11-07T10:35:00Z">
          <w:pPr>
            <w:numPr>
              <w:numId w:val="18"/>
            </w:numPr>
            <w:ind w:left="720" w:hanging="360"/>
          </w:pPr>
        </w:pPrChange>
      </w:pPr>
    </w:p>
    <w:p w14:paraId="7E7B93FC" w14:textId="75D16545" w:rsidR="00A3306F" w:rsidRPr="008741F6" w:rsidRDefault="00A3306F">
      <w:r w:rsidRPr="008741F6">
        <w:t>Procedure of deprecating a MIB variable</w:t>
      </w:r>
      <w:r>
        <w:t xml:space="preserve">: </w:t>
      </w:r>
    </w:p>
    <w:p w14:paraId="3E0B4EA2" w14:textId="77777777" w:rsidR="00A3306F" w:rsidRPr="00646C6C" w:rsidRDefault="00A3306F" w:rsidP="00A3306F">
      <w:pPr>
        <w:pStyle w:val="ListParagraph"/>
        <w:spacing w:after="240"/>
        <w:ind w:left="0"/>
        <w:jc w:val="both"/>
      </w:pPr>
      <w:r w:rsidRPr="00646C6C">
        <w:t>Step 1: Change the status of the MIB variable to “Deprecated”.</w:t>
      </w:r>
    </w:p>
    <w:p w14:paraId="52D47C4F" w14:textId="77777777" w:rsidR="00A3306F" w:rsidRPr="00646C6C" w:rsidRDefault="00A3306F" w:rsidP="008741F6">
      <w:pPr>
        <w:pStyle w:val="ListParagraph"/>
        <w:numPr>
          <w:ilvl w:val="0"/>
          <w:numId w:val="45"/>
        </w:numPr>
        <w:spacing w:after="240"/>
        <w:jc w:val="both"/>
      </w:pPr>
      <w:r w:rsidRPr="00646C6C">
        <w:t>Change its STATUS to “Deprecated”.</w:t>
      </w:r>
    </w:p>
    <w:p w14:paraId="0BF670A6" w14:textId="6908981D" w:rsidR="00A3306F" w:rsidRPr="00646C6C" w:rsidRDefault="00A3306F" w:rsidP="008741F6">
      <w:pPr>
        <w:pStyle w:val="ListParagraph"/>
        <w:numPr>
          <w:ilvl w:val="0"/>
          <w:numId w:val="45"/>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A3306F">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8741F6">
      <w:pPr>
        <w:pStyle w:val="ListParagraph"/>
        <w:numPr>
          <w:ilvl w:val="0"/>
          <w:numId w:val="46"/>
        </w:numPr>
        <w:spacing w:after="240"/>
        <w:jc w:val="both"/>
      </w:pPr>
      <w:r w:rsidRPr="00646C6C">
        <w:t>Change the group’s STATUS to “Deprecated”.</w:t>
      </w:r>
    </w:p>
    <w:p w14:paraId="667B6CD9" w14:textId="77777777" w:rsidR="00A3306F" w:rsidRPr="00646C6C" w:rsidRDefault="00A3306F" w:rsidP="008741F6">
      <w:pPr>
        <w:pStyle w:val="ListParagraph"/>
        <w:numPr>
          <w:ilvl w:val="0"/>
          <w:numId w:val="46"/>
        </w:numPr>
        <w:spacing w:after="240"/>
        <w:jc w:val="both"/>
      </w:pPr>
      <w:r w:rsidRPr="00646C6C">
        <w:t>In the DESCRIPTION, insert a new first line: “Superseded by YYYY.” (Note that “YYYY” is the new GROUP name.)</w:t>
      </w:r>
    </w:p>
    <w:p w14:paraId="280BBB31" w14:textId="77777777" w:rsidR="00A3306F" w:rsidRPr="00646C6C" w:rsidRDefault="00A3306F" w:rsidP="008741F6">
      <w:pPr>
        <w:pStyle w:val="ListParagraph"/>
        <w:numPr>
          <w:ilvl w:val="0"/>
          <w:numId w:val="46"/>
        </w:numPr>
        <w:spacing w:after="240"/>
        <w:jc w:val="both"/>
      </w:pPr>
      <w:r w:rsidRPr="00646C6C">
        <w:t>For each of the groups noted above, copy the group, set its status to “Current” and increment (or add) a number after the name of the group name (e.g. dot11SMTbase11 -&gt; dot11SMTbase12).</w:t>
      </w:r>
    </w:p>
    <w:p w14:paraId="65191207" w14:textId="77777777" w:rsidR="00A3306F" w:rsidRPr="00646C6C" w:rsidRDefault="00A3306F" w:rsidP="008741F6">
      <w:pPr>
        <w:pStyle w:val="ListParagraph"/>
        <w:numPr>
          <w:ilvl w:val="0"/>
          <w:numId w:val="46"/>
        </w:numPr>
        <w:spacing w:after="240"/>
        <w:jc w:val="both"/>
      </w:pPr>
      <w:r w:rsidRPr="00646C6C">
        <w:t>Make the corresponding changes (e.g. add or remove MIB varables) in the new group.</w:t>
      </w:r>
    </w:p>
    <w:p w14:paraId="2FAF9889" w14:textId="1D31B4D2" w:rsidR="00A3306F" w:rsidRDefault="00A3306F" w:rsidP="008741F6">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77777777" w:rsidR="009833A1" w:rsidRDefault="009833A1" w:rsidP="009833A1">
      <w:r>
        <w:t>The MIB needs to be compilable.  The smtools compiler (see reference in C.2) requires 7-bit ASCII,  or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2E0D5D">
      <w:pPr>
        <w:pStyle w:val="ListParagraph"/>
        <w:numPr>
          <w:ilvl w:val="0"/>
          <w:numId w:val="24"/>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standardalone entity and spaces here may lead to confusion. </w:t>
      </w:r>
    </w:p>
    <w:p w14:paraId="541ECD28" w14:textId="3824941C" w:rsidR="00414F91" w:rsidRDefault="00414F91" w:rsidP="009C40F3">
      <w:pPr>
        <w:pStyle w:val="Heading2"/>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6E2D40" w:rsidP="00B1767D">
      <w:pPr>
        <w:pStyle w:val="ListParagraph"/>
        <w:numPr>
          <w:ilvl w:val="1"/>
          <w:numId w:val="25"/>
        </w:numPr>
      </w:pPr>
      <w:hyperlink r:id="rId16"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The CD ROM can be ordered from Techstreet (</w:t>
      </w:r>
      <w:hyperlink r:id="rId17"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036F137D" w14:textId="0DC28D6C" w:rsidR="00B1767D" w:rsidRPr="00B1767D" w:rsidRDefault="006208AD" w:rsidP="00B1767D">
      <w:pPr>
        <w:pStyle w:val="ListParagraph"/>
        <w:numPr>
          <w:ilvl w:val="0"/>
          <w:numId w:val="29"/>
        </w:numPr>
      </w:pPr>
      <w:r>
        <w:t>consistency of use of Int(), Floor(), Ceil() and their symbolic forms.</w:t>
      </w:r>
    </w:p>
    <w:p w14:paraId="574B5DAD" w14:textId="0DFC8D48" w:rsidR="009833A1" w:rsidRDefault="007D6D0F" w:rsidP="007D6D0F">
      <w:pPr>
        <w:pStyle w:val="Heading2"/>
      </w:pPr>
      <w:r>
        <w:t>REVmc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REVmc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 xml:space="preserve">“Ack frame” preferred over “Ack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r>
        <w:t>REVmc D3.0 (MDR)</w:t>
      </w:r>
    </w:p>
    <w:p w14:paraId="49706B17" w14:textId="4CDD09F6" w:rsidR="00844F6F" w:rsidRDefault="00844F6F" w:rsidP="003F0497">
      <w:pPr>
        <w:ind w:left="432"/>
      </w:pPr>
      <w:r>
        <w:t>Include full names of frames,  e.g.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Default="00844F6F" w:rsidP="003F0497">
      <w:pPr>
        <w:ind w:left="432"/>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r>
        <w:t>REVmd D2.1 (MDR)</w:t>
      </w:r>
    </w:p>
    <w:p w14:paraId="719002EE" w14:textId="77777777" w:rsidR="00A44052" w:rsidRDefault="00A44052" w:rsidP="002E0D5D">
      <w:pPr>
        <w:ind w:left="576"/>
      </w:pPr>
    </w:p>
    <w:p w14:paraId="7616F3A4" w14:textId="77777777" w:rsidR="0099034C" w:rsidRDefault="0099034C" w:rsidP="002E0D5D">
      <w:r>
        <w:t>Repeated fields</w:t>
      </w:r>
    </w:p>
    <w:p w14:paraId="3C71753C" w14:textId="5D5411BC" w:rsidR="0099034C" w:rsidRDefault="0099034C" w:rsidP="002E0D5D">
      <w:r>
        <w:t>Deprecate terms unicast and multicast</w:t>
      </w:r>
    </w:p>
    <w:p w14:paraId="31A84B94" w14:textId="19ABA63C" w:rsidR="0099034C" w:rsidRDefault="0099034C" w:rsidP="002E0D5D">
      <w:r>
        <w:t>Figure titles: “Figure &lt;number)—Name frame/field/element/etc format”</w:t>
      </w:r>
    </w:p>
    <w:p w14:paraId="3CCD57DA" w14:textId="69150890" w:rsidR="00A44052" w:rsidRPr="00A44052" w:rsidRDefault="00A44052" w:rsidP="002E0D5D"/>
    <w:p w14:paraId="070D5D11" w14:textId="77777777" w:rsidR="00A44052" w:rsidRPr="0091708F" w:rsidRDefault="00A44052" w:rsidP="0091708F"/>
    <w:sectPr w:rsidR="00A44052"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rian Stephens 9" w:date="2012-04-21T14:55:00Z" w:initials="aps_">
    <w:p w14:paraId="03DF1433" w14:textId="77777777" w:rsidR="00142C2B" w:rsidRDefault="00142C2B">
      <w:pPr>
        <w:pStyle w:val="CommentText"/>
      </w:pPr>
      <w:bookmarkStart w:id="2" w:name="_GoBack"/>
      <w:bookmarkEnd w:id="2"/>
      <w:r>
        <w:rPr>
          <w:rStyle w:val="CommentReference"/>
        </w:rPr>
        <w:annotationRef/>
      </w:r>
      <w:r>
        <w:t>Indefinite article because no antecedent.</w:t>
      </w:r>
    </w:p>
  </w:comment>
  <w:comment w:id="3" w:author="Adrian Stephens 9" w:date="2012-04-21T14:55:00Z" w:initials="aps_">
    <w:p w14:paraId="20169470" w14:textId="77777777" w:rsidR="00142C2B" w:rsidRDefault="00142C2B">
      <w:pPr>
        <w:pStyle w:val="CommentText"/>
      </w:pPr>
      <w:r>
        <w:rPr>
          <w:rStyle w:val="CommentReference"/>
        </w:rPr>
        <w:annotationRef/>
      </w:r>
      <w:r>
        <w:t>No antecedent.</w:t>
      </w:r>
    </w:p>
  </w:comment>
  <w:comment w:id="4" w:author="Adrian Stephens 9" w:date="2012-04-21T14:55:00Z" w:initials="aps_">
    <w:p w14:paraId="1D495119" w14:textId="77777777" w:rsidR="00142C2B" w:rsidRDefault="00142C2B">
      <w:pPr>
        <w:pStyle w:val="CommentText"/>
      </w:pPr>
      <w:r>
        <w:rPr>
          <w:rStyle w:val="CommentReference"/>
        </w:rPr>
        <w:annotationRef/>
      </w:r>
      <w:r>
        <w:t>No antecedent.</w:t>
      </w:r>
    </w:p>
  </w:comment>
  <w:comment w:id="5" w:author="Adrian Stephens 9" w:date="2012-04-21T14:55:00Z" w:initials="aps_">
    <w:p w14:paraId="20B8FFB4" w14:textId="77777777" w:rsidR="00142C2B" w:rsidRDefault="00142C2B">
      <w:pPr>
        <w:pStyle w:val="CommentText"/>
      </w:pPr>
      <w:r>
        <w:rPr>
          <w:rStyle w:val="CommentReference"/>
        </w:rPr>
        <w:annotationRef/>
      </w:r>
      <w:r>
        <w:t>The previous sentence provides the antecedent,  so “the” is used.</w:t>
      </w:r>
    </w:p>
  </w:comment>
  <w:comment w:id="6" w:author="Adrian Stephens 9" w:date="2012-04-21T14:55:00Z" w:initials="aps_">
    <w:p w14:paraId="74366B23" w14:textId="77777777" w:rsidR="00142C2B" w:rsidRDefault="00142C2B">
      <w:pPr>
        <w:pStyle w:val="CommentText"/>
      </w:pPr>
      <w:r>
        <w:rPr>
          <w:rStyle w:val="CommentReference"/>
        </w:rPr>
        <w:annotationRef/>
      </w:r>
      <w:r>
        <w:t>Seeing as there is only one such field, “the” is appropriate.</w:t>
      </w:r>
    </w:p>
  </w:comment>
  <w:comment w:id="7" w:author="Adrian Stephens 9" w:date="2012-04-21T14:55:00Z" w:initials="aps_">
    <w:p w14:paraId="66B91A3E" w14:textId="77777777" w:rsidR="00142C2B" w:rsidRDefault="00142C2B">
      <w:pPr>
        <w:pStyle w:val="CommentText"/>
      </w:pPr>
      <w:r>
        <w:rPr>
          <w:rStyle w:val="CommentReference"/>
        </w:rPr>
        <w:annotationRef/>
      </w:r>
      <w:r>
        <w:t>Antecedent established in first sentence.</w:t>
      </w:r>
    </w:p>
  </w:comment>
  <w:comment w:id="9" w:author="Adrian Stephens 6" w:date="2015-02-26T17:44:00Z" w:initials="aps">
    <w:p w14:paraId="2B56CCCA" w14:textId="77777777" w:rsidR="00142C2B" w:rsidRDefault="00142C2B"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1BD8" w14:textId="77777777" w:rsidR="006E2D40" w:rsidRDefault="006E2D40">
      <w:r>
        <w:separator/>
      </w:r>
    </w:p>
  </w:endnote>
  <w:endnote w:type="continuationSeparator" w:id="0">
    <w:p w14:paraId="6B901D87" w14:textId="77777777" w:rsidR="006E2D40" w:rsidRDefault="006E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50560654" w:rsidR="00142C2B" w:rsidRDefault="006E2D40">
    <w:pPr>
      <w:pStyle w:val="Footer"/>
      <w:tabs>
        <w:tab w:val="clear" w:pos="6480"/>
        <w:tab w:val="center" w:pos="4680"/>
        <w:tab w:val="right" w:pos="9360"/>
      </w:tabs>
    </w:pPr>
    <w:r>
      <w:fldChar w:fldCharType="begin"/>
    </w:r>
    <w:r>
      <w:instrText xml:space="preserve"> SUBJECT  \* MERGEFORMAT </w:instrText>
    </w:r>
    <w:r>
      <w:fldChar w:fldCharType="separate"/>
    </w:r>
    <w:r w:rsidR="00142C2B">
      <w:t>Submission</w:t>
    </w:r>
    <w:r>
      <w:fldChar w:fldCharType="end"/>
    </w:r>
    <w:r w:rsidR="00142C2B">
      <w:tab/>
      <w:t xml:space="preserve">page </w:t>
    </w:r>
    <w:r w:rsidR="00142C2B">
      <w:fldChar w:fldCharType="begin"/>
    </w:r>
    <w:r w:rsidR="00142C2B">
      <w:instrText xml:space="preserve">page </w:instrText>
    </w:r>
    <w:r w:rsidR="00142C2B">
      <w:fldChar w:fldCharType="separate"/>
    </w:r>
    <w:r w:rsidR="009942A4">
      <w:rPr>
        <w:noProof/>
      </w:rPr>
      <w:t>2</w:t>
    </w:r>
    <w:r w:rsidR="00142C2B">
      <w:rPr>
        <w:noProof/>
      </w:rPr>
      <w:fldChar w:fldCharType="end"/>
    </w:r>
    <w:r w:rsidR="00142C2B">
      <w:tab/>
    </w:r>
    <w:r>
      <w:fldChar w:fldCharType="begin"/>
    </w:r>
    <w:r>
      <w:instrText xml:space="preserve"> COMMENTS  \* MERGEFORMAT </w:instrText>
    </w:r>
    <w:r>
      <w:fldChar w:fldCharType="separate"/>
    </w:r>
    <w:r w:rsidR="00142C2B">
      <w:t>Robert Stacey, Intel</w:t>
    </w:r>
    <w:r w:rsidR="00142C2B">
      <w:tab/>
    </w:r>
    <w:r>
      <w:fldChar w:fldCharType="end"/>
    </w:r>
  </w:p>
  <w:p w14:paraId="2E84C2CD" w14:textId="77777777" w:rsidR="00142C2B" w:rsidRDefault="00142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01C3" w14:textId="77777777" w:rsidR="006E2D40" w:rsidRDefault="006E2D40">
      <w:r>
        <w:separator/>
      </w:r>
    </w:p>
  </w:footnote>
  <w:footnote w:type="continuationSeparator" w:id="0">
    <w:p w14:paraId="2F42B53E" w14:textId="77777777" w:rsidR="006E2D40" w:rsidRDefault="006E2D40">
      <w:r>
        <w:continuationSeparator/>
      </w:r>
    </w:p>
  </w:footnote>
  <w:footnote w:id="1">
    <w:p w14:paraId="239FA80C" w14:textId="77777777" w:rsidR="00142C2B" w:rsidRDefault="00142C2B" w:rsidP="00ED0691">
      <w:pPr>
        <w:pStyle w:val="FootnoteText"/>
      </w:pPr>
      <w:r>
        <w:rPr>
          <w:rStyle w:val="FootnoteReference"/>
        </w:rPr>
        <w:footnoteRef/>
      </w:r>
      <w:r>
        <w:t xml:space="preserve"> Note 802.11-2016 1.4 states: ‘If &lt;x&gt; represents a scalar field, scalar subfield, scalar parameter or scalar MIB attribute:</w:t>
      </w:r>
    </w:p>
    <w:p w14:paraId="3EFE928D" w14:textId="77777777" w:rsidR="00142C2B" w:rsidRDefault="00142C2B" w:rsidP="00ED0691">
      <w:pPr>
        <w:pStyle w:val="FootnoteText"/>
      </w:pPr>
      <w:r>
        <w:t>— if “&lt;x&gt; is” is used in a context that relates to the testing or setting the value of “&lt;x&gt;” this usage is to</w:t>
      </w:r>
    </w:p>
    <w:p w14:paraId="4748FBEC" w14:textId="77777777" w:rsidR="00142C2B" w:rsidRDefault="00142C2B" w:rsidP="00ED0691">
      <w:pPr>
        <w:pStyle w:val="FootnoteText"/>
      </w:pPr>
      <w:r>
        <w:t>be interpreted as though written “the value of &lt;x&gt; is”</w:t>
      </w:r>
    </w:p>
    <w:p w14:paraId="55F55843" w14:textId="77777777" w:rsidR="00142C2B" w:rsidRDefault="00142C2B" w:rsidP="00ED0691">
      <w:pPr>
        <w:pStyle w:val="FootnoteText"/>
      </w:pPr>
      <w:r>
        <w:t>— “&lt;x&gt; indicate(s)” is to be interpreted as though written “the value of &lt;x&gt; indicate(s)”</w:t>
      </w:r>
    </w:p>
    <w:p w14:paraId="4047DFC7" w14:textId="77777777" w:rsidR="00142C2B" w:rsidRDefault="00142C2B" w:rsidP="00ED0691">
      <w:pPr>
        <w:pStyle w:val="FootnoteText"/>
      </w:pPr>
      <w:r>
        <w:t>— “indicated by &lt;x&gt;” is to be interpreted as though written “indicated by the value of &lt;x&gt;”</w:t>
      </w:r>
    </w:p>
    <w:p w14:paraId="7458F4D0" w14:textId="62B03234" w:rsidR="00142C2B" w:rsidRDefault="00142C2B" w:rsidP="00ED0691">
      <w:pPr>
        <w:pStyle w:val="FootnoteText"/>
      </w:pPr>
      <w:r>
        <w:t>— “&lt;x&gt; that indicate” isto be interpreted as though written “&lt;x&gt; whose value indicates” ’</w:t>
      </w:r>
    </w:p>
  </w:footnote>
  <w:footnote w:id="2">
    <w:p w14:paraId="21EC319B" w14:textId="77777777" w:rsidR="00142C2B" w:rsidRDefault="00142C2B">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142C2B" w:rsidRDefault="00142C2B">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142C2B" w:rsidRDefault="00142C2B">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1CFB9B5E" w:rsidR="00142C2B" w:rsidRDefault="00142C2B">
    <w:pPr>
      <w:pStyle w:val="Header"/>
      <w:tabs>
        <w:tab w:val="clear" w:pos="6480"/>
        <w:tab w:val="center" w:pos="4680"/>
        <w:tab w:val="right" w:pos="9360"/>
      </w:tabs>
    </w:pPr>
    <w:r>
      <w:t>November 2019</w:t>
    </w:r>
    <w:r>
      <w:tab/>
    </w:r>
    <w:r>
      <w:tab/>
    </w:r>
    <w:r w:rsidR="006E2D40">
      <w:fldChar w:fldCharType="begin"/>
    </w:r>
    <w:r w:rsidR="006E2D40">
      <w:instrText xml:space="preserve"> TITLE  \* MERGEFORMAT </w:instrText>
    </w:r>
    <w:r w:rsidR="006E2D40">
      <w:fldChar w:fldCharType="separate"/>
    </w:r>
    <w:r>
      <w:t>doc.: IEEE 802.11-09/1034r1</w:t>
    </w:r>
    <w:r w:rsidR="006E2D40">
      <w:fldChar w:fldCharType="end"/>
    </w:r>
    <w:r w:rsidR="002D45B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03399"/>
    <w:multiLevelType w:val="hybridMultilevel"/>
    <w:tmpl w:val="72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2"/>
  </w:num>
  <w:num w:numId="3">
    <w:abstractNumId w:val="36"/>
  </w:num>
  <w:num w:numId="4">
    <w:abstractNumId w:val="19"/>
  </w:num>
  <w:num w:numId="5">
    <w:abstractNumId w:val="20"/>
  </w:num>
  <w:num w:numId="6">
    <w:abstractNumId w:val="35"/>
  </w:num>
  <w:num w:numId="7">
    <w:abstractNumId w:val="16"/>
  </w:num>
  <w:num w:numId="8">
    <w:abstractNumId w:val="1"/>
  </w:num>
  <w:num w:numId="9">
    <w:abstractNumId w:val="32"/>
  </w:num>
  <w:num w:numId="10">
    <w:abstractNumId w:val="11"/>
  </w:num>
  <w:num w:numId="11">
    <w:abstractNumId w:val="4"/>
  </w:num>
  <w:num w:numId="12">
    <w:abstractNumId w:val="10"/>
  </w:num>
  <w:num w:numId="13">
    <w:abstractNumId w:val="8"/>
  </w:num>
  <w:num w:numId="14">
    <w:abstractNumId w:val="15"/>
  </w:num>
  <w:num w:numId="15">
    <w:abstractNumId w:val="24"/>
  </w:num>
  <w:num w:numId="16">
    <w:abstractNumId w:val="13"/>
  </w:num>
  <w:num w:numId="17">
    <w:abstractNumId w:val="7"/>
  </w:num>
  <w:num w:numId="18">
    <w:abstractNumId w:val="42"/>
  </w:num>
  <w:num w:numId="19">
    <w:abstractNumId w:val="33"/>
  </w:num>
  <w:num w:numId="20">
    <w:abstractNumId w:val="6"/>
  </w:num>
  <w:num w:numId="21">
    <w:abstractNumId w:val="22"/>
  </w:num>
  <w:num w:numId="22">
    <w:abstractNumId w:val="38"/>
  </w:num>
  <w:num w:numId="23">
    <w:abstractNumId w:val="9"/>
  </w:num>
  <w:num w:numId="24">
    <w:abstractNumId w:val="31"/>
  </w:num>
  <w:num w:numId="25">
    <w:abstractNumId w:val="37"/>
  </w:num>
  <w:num w:numId="26">
    <w:abstractNumId w:val="28"/>
  </w:num>
  <w:num w:numId="27">
    <w:abstractNumId w:val="21"/>
  </w:num>
  <w:num w:numId="28">
    <w:abstractNumId w:val="34"/>
  </w:num>
  <w:num w:numId="29">
    <w:abstractNumId w:val="39"/>
  </w:num>
  <w:num w:numId="30">
    <w:abstractNumId w:val="2"/>
  </w:num>
  <w:num w:numId="31">
    <w:abstractNumId w:val="43"/>
  </w:num>
  <w:num w:numId="32">
    <w:abstractNumId w:val="5"/>
  </w:num>
  <w:num w:numId="33">
    <w:abstractNumId w:val="25"/>
  </w:num>
  <w:num w:numId="34">
    <w:abstractNumId w:val="30"/>
  </w:num>
  <w:num w:numId="35">
    <w:abstractNumId w:val="0"/>
  </w:num>
  <w:num w:numId="36">
    <w:abstractNumId w:val="18"/>
  </w:num>
  <w:num w:numId="37">
    <w:abstractNumId w:val="23"/>
  </w:num>
  <w:num w:numId="38">
    <w:abstractNumId w:val="26"/>
  </w:num>
  <w:num w:numId="39">
    <w:abstractNumId w:val="29"/>
  </w:num>
  <w:num w:numId="40">
    <w:abstractNumId w:val="29"/>
  </w:num>
  <w:num w:numId="41">
    <w:abstractNumId w:val="41"/>
  </w:num>
  <w:num w:numId="42">
    <w:abstractNumId w:val="29"/>
  </w:num>
  <w:num w:numId="43">
    <w:abstractNumId w:val="17"/>
  </w:num>
  <w:num w:numId="44">
    <w:abstractNumId w:val="14"/>
  </w:num>
  <w:num w:numId="45">
    <w:abstractNumId w:val="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6060F"/>
    <w:rsid w:val="00064E3D"/>
    <w:rsid w:val="0007726F"/>
    <w:rsid w:val="00077D25"/>
    <w:rsid w:val="000817C1"/>
    <w:rsid w:val="00083CC7"/>
    <w:rsid w:val="00091639"/>
    <w:rsid w:val="000A31AD"/>
    <w:rsid w:val="000A5972"/>
    <w:rsid w:val="000C2DB0"/>
    <w:rsid w:val="000C5CFC"/>
    <w:rsid w:val="000C6EC4"/>
    <w:rsid w:val="000F136B"/>
    <w:rsid w:val="000F2EC5"/>
    <w:rsid w:val="000F71C2"/>
    <w:rsid w:val="001002CA"/>
    <w:rsid w:val="00100514"/>
    <w:rsid w:val="00105488"/>
    <w:rsid w:val="00111EA1"/>
    <w:rsid w:val="001206DC"/>
    <w:rsid w:val="001346EE"/>
    <w:rsid w:val="00136770"/>
    <w:rsid w:val="0013766F"/>
    <w:rsid w:val="00137FFD"/>
    <w:rsid w:val="00142C2B"/>
    <w:rsid w:val="001453AF"/>
    <w:rsid w:val="00145A88"/>
    <w:rsid w:val="001673AF"/>
    <w:rsid w:val="00167F24"/>
    <w:rsid w:val="001762F3"/>
    <w:rsid w:val="00180A4C"/>
    <w:rsid w:val="00192F8C"/>
    <w:rsid w:val="00194DD2"/>
    <w:rsid w:val="001964FB"/>
    <w:rsid w:val="001A3997"/>
    <w:rsid w:val="001C0E5E"/>
    <w:rsid w:val="001C47B4"/>
    <w:rsid w:val="001D2606"/>
    <w:rsid w:val="001E412A"/>
    <w:rsid w:val="002234C5"/>
    <w:rsid w:val="002325C9"/>
    <w:rsid w:val="002438FB"/>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430D2"/>
    <w:rsid w:val="003441F2"/>
    <w:rsid w:val="0035144A"/>
    <w:rsid w:val="00352794"/>
    <w:rsid w:val="003551F8"/>
    <w:rsid w:val="00356611"/>
    <w:rsid w:val="003607A3"/>
    <w:rsid w:val="00362423"/>
    <w:rsid w:val="0036389B"/>
    <w:rsid w:val="003651F6"/>
    <w:rsid w:val="00382AF4"/>
    <w:rsid w:val="00382DFC"/>
    <w:rsid w:val="00390776"/>
    <w:rsid w:val="003A1404"/>
    <w:rsid w:val="003B23DB"/>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752C"/>
    <w:rsid w:val="004B307D"/>
    <w:rsid w:val="004D4C24"/>
    <w:rsid w:val="004E7450"/>
    <w:rsid w:val="004F044A"/>
    <w:rsid w:val="004F4248"/>
    <w:rsid w:val="00517242"/>
    <w:rsid w:val="00522458"/>
    <w:rsid w:val="00537C16"/>
    <w:rsid w:val="0054443A"/>
    <w:rsid w:val="005462D3"/>
    <w:rsid w:val="005476DD"/>
    <w:rsid w:val="00575ECE"/>
    <w:rsid w:val="005773E6"/>
    <w:rsid w:val="00591A71"/>
    <w:rsid w:val="005A7FE0"/>
    <w:rsid w:val="005B4009"/>
    <w:rsid w:val="005C28B4"/>
    <w:rsid w:val="005C59CC"/>
    <w:rsid w:val="005E4345"/>
    <w:rsid w:val="005F30AC"/>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E2D40"/>
    <w:rsid w:val="006F45A4"/>
    <w:rsid w:val="006F564E"/>
    <w:rsid w:val="0070615C"/>
    <w:rsid w:val="00726CB9"/>
    <w:rsid w:val="00737C80"/>
    <w:rsid w:val="00747AF6"/>
    <w:rsid w:val="0075364A"/>
    <w:rsid w:val="00770572"/>
    <w:rsid w:val="00790540"/>
    <w:rsid w:val="0079058F"/>
    <w:rsid w:val="00790A82"/>
    <w:rsid w:val="00792251"/>
    <w:rsid w:val="007A1AC2"/>
    <w:rsid w:val="007C0203"/>
    <w:rsid w:val="007C54BB"/>
    <w:rsid w:val="007C5D47"/>
    <w:rsid w:val="007C7DD1"/>
    <w:rsid w:val="007D6D0F"/>
    <w:rsid w:val="007E221D"/>
    <w:rsid w:val="007E4638"/>
    <w:rsid w:val="007E54C7"/>
    <w:rsid w:val="007F37E3"/>
    <w:rsid w:val="007F405B"/>
    <w:rsid w:val="00810966"/>
    <w:rsid w:val="00824793"/>
    <w:rsid w:val="008248CB"/>
    <w:rsid w:val="0082610A"/>
    <w:rsid w:val="00834BD3"/>
    <w:rsid w:val="00844F6F"/>
    <w:rsid w:val="008741F6"/>
    <w:rsid w:val="008A463F"/>
    <w:rsid w:val="008C6C89"/>
    <w:rsid w:val="008D58CD"/>
    <w:rsid w:val="008D6A17"/>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7DAB"/>
    <w:rsid w:val="00A124BD"/>
    <w:rsid w:val="00A22715"/>
    <w:rsid w:val="00A243D7"/>
    <w:rsid w:val="00A32255"/>
    <w:rsid w:val="00A3306F"/>
    <w:rsid w:val="00A36794"/>
    <w:rsid w:val="00A44052"/>
    <w:rsid w:val="00A50378"/>
    <w:rsid w:val="00A7785B"/>
    <w:rsid w:val="00A82FC4"/>
    <w:rsid w:val="00A8392C"/>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5E1A"/>
    <w:rsid w:val="00B36719"/>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4125D"/>
    <w:rsid w:val="00C473A2"/>
    <w:rsid w:val="00C52F95"/>
    <w:rsid w:val="00C56B3C"/>
    <w:rsid w:val="00C60496"/>
    <w:rsid w:val="00C6406C"/>
    <w:rsid w:val="00C67CF6"/>
    <w:rsid w:val="00C71DD0"/>
    <w:rsid w:val="00C740ED"/>
    <w:rsid w:val="00C87438"/>
    <w:rsid w:val="00CA09B2"/>
    <w:rsid w:val="00CA6E7E"/>
    <w:rsid w:val="00CA7276"/>
    <w:rsid w:val="00CD709D"/>
    <w:rsid w:val="00CF363C"/>
    <w:rsid w:val="00D03A91"/>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6956"/>
    <w:rsid w:val="00DD7EE2"/>
    <w:rsid w:val="00DE54A4"/>
    <w:rsid w:val="00DF0904"/>
    <w:rsid w:val="00DF490C"/>
    <w:rsid w:val="00DF4A06"/>
    <w:rsid w:val="00E05C24"/>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techstreet.com/cgi-bin/detail?product_id=1588912" TargetMode="External"/><Relationship Id="rId2" Type="http://schemas.openxmlformats.org/officeDocument/2006/relationships/numbering" Target="numbering.xml"/><Relationship Id="rId16" Type="http://schemas.openxmlformats.org/officeDocument/2006/relationships/hyperlink" Target="http://dictionary.ieee.org/dictionary_welc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9734-2799-4F0E-95B8-EDAA24B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22</Pages>
  <Words>6821</Words>
  <Characters>36294</Characters>
  <Application>Microsoft Office Word</Application>
  <DocSecurity>0</DocSecurity>
  <Lines>955</Lines>
  <Paragraphs>615</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Stacey, Robert</cp:lastModifiedBy>
  <cp:revision>4</cp:revision>
  <cp:lastPrinted>1901-01-01T10:30:00Z</cp:lastPrinted>
  <dcterms:created xsi:type="dcterms:W3CDTF">2020-01-14T17:12:00Z</dcterms:created>
  <dcterms:modified xsi:type="dcterms:W3CDTF">2020-01-17T00:31:00Z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