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9F7DAB">
            <w:pPr>
              <w:pStyle w:val="T2"/>
            </w:pPr>
            <w:r>
              <w:t xml:space="preserve">802.11 </w:t>
            </w:r>
            <w:r w:rsidR="00A243D7">
              <w:t>Style Guide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124BD">
              <w:rPr>
                <w:b w:val="0"/>
                <w:sz w:val="20"/>
              </w:rPr>
              <w:t>2013-0</w:t>
            </w:r>
            <w:r w:rsidR="003B23DB">
              <w:rPr>
                <w:b w:val="0"/>
                <w:sz w:val="20"/>
              </w:rPr>
              <w:t>3-19</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301B0">
            <w:pPr>
              <w:pStyle w:val="T2"/>
              <w:spacing w:after="0"/>
              <w:ind w:left="0" w:right="0"/>
              <w:rPr>
                <w:b w:val="0"/>
                <w:sz w:val="20"/>
              </w:rPr>
            </w:pPr>
            <w:r>
              <w:rPr>
                <w:b w:val="0"/>
                <w:sz w:val="20"/>
              </w:rPr>
              <w:t>Adrian Stephens</w:t>
            </w:r>
          </w:p>
        </w:tc>
        <w:tc>
          <w:tcPr>
            <w:tcW w:w="2064" w:type="dxa"/>
            <w:vAlign w:val="center"/>
          </w:tcPr>
          <w:p w:rsidR="00CA09B2" w:rsidRDefault="006301B0">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6301B0">
            <w:pPr>
              <w:pStyle w:val="T2"/>
              <w:spacing w:after="0"/>
              <w:ind w:left="0" w:right="0"/>
              <w:rPr>
                <w:b w:val="0"/>
                <w:sz w:val="16"/>
              </w:rPr>
            </w:pPr>
            <w:r>
              <w:rPr>
                <w:b w:val="0"/>
                <w:sz w:val="16"/>
              </w:rPr>
              <w:t>Adrian.p.stephens@intel.com</w:t>
            </w:r>
          </w:p>
        </w:tc>
      </w:tr>
      <w:tr w:rsidR="00AE0463">
        <w:trPr>
          <w:jc w:val="center"/>
        </w:trPr>
        <w:tc>
          <w:tcPr>
            <w:tcW w:w="1336" w:type="dxa"/>
            <w:vAlign w:val="center"/>
          </w:tcPr>
          <w:p w:rsidR="00AE0463" w:rsidRDefault="00AE0463" w:rsidP="0094285B">
            <w:pPr>
              <w:pStyle w:val="T2"/>
              <w:spacing w:after="0"/>
              <w:ind w:left="0" w:right="0"/>
              <w:rPr>
                <w:b w:val="0"/>
                <w:sz w:val="20"/>
              </w:rPr>
            </w:pPr>
            <w:r>
              <w:rPr>
                <w:b w:val="0"/>
                <w:sz w:val="20"/>
              </w:rPr>
              <w:t>Peter Ecclesine</w:t>
            </w:r>
          </w:p>
        </w:tc>
        <w:tc>
          <w:tcPr>
            <w:tcW w:w="2064" w:type="dxa"/>
            <w:vAlign w:val="center"/>
          </w:tcPr>
          <w:p w:rsidR="00AE0463" w:rsidRDefault="00AE0463" w:rsidP="0094285B">
            <w:pPr>
              <w:pStyle w:val="T2"/>
              <w:spacing w:after="0"/>
              <w:ind w:left="0" w:right="0"/>
              <w:rPr>
                <w:b w:val="0"/>
                <w:sz w:val="20"/>
              </w:rPr>
            </w:pPr>
            <w:r>
              <w:rPr>
                <w:b w:val="0"/>
                <w:sz w:val="20"/>
              </w:rPr>
              <w:t>Cisco Systems</w:t>
            </w:r>
          </w:p>
        </w:tc>
        <w:tc>
          <w:tcPr>
            <w:tcW w:w="2814" w:type="dxa"/>
            <w:vAlign w:val="center"/>
          </w:tcPr>
          <w:p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rsidR="00AE0463" w:rsidRDefault="00AE0463" w:rsidP="0094285B">
            <w:pPr>
              <w:pStyle w:val="T2"/>
              <w:spacing w:after="0"/>
              <w:ind w:left="0" w:right="0"/>
              <w:rPr>
                <w:b w:val="0"/>
                <w:sz w:val="20"/>
              </w:rPr>
            </w:pPr>
            <w:r>
              <w:rPr>
                <w:b w:val="0"/>
                <w:sz w:val="20"/>
              </w:rPr>
              <w:t>+1-408-527-0815</w:t>
            </w:r>
          </w:p>
        </w:tc>
        <w:tc>
          <w:tcPr>
            <w:tcW w:w="2238" w:type="dxa"/>
            <w:vAlign w:val="center"/>
          </w:tcPr>
          <w:p w:rsidR="00AE0463" w:rsidRDefault="00AE0463" w:rsidP="0094285B">
            <w:pPr>
              <w:pStyle w:val="T2"/>
              <w:spacing w:after="0"/>
              <w:ind w:left="0" w:right="0"/>
              <w:rPr>
                <w:b w:val="0"/>
                <w:sz w:val="16"/>
              </w:rPr>
            </w:pPr>
            <w:r>
              <w:rPr>
                <w:b w:val="0"/>
                <w:sz w:val="16"/>
              </w:rPr>
              <w:t>petere@cisco.com</w:t>
            </w:r>
          </w:p>
        </w:tc>
      </w:tr>
      <w:tr w:rsidR="009C34C8">
        <w:trPr>
          <w:jc w:val="center"/>
        </w:trPr>
        <w:tc>
          <w:tcPr>
            <w:tcW w:w="1336" w:type="dxa"/>
            <w:vAlign w:val="center"/>
          </w:tcPr>
          <w:p w:rsidR="009C34C8" w:rsidRDefault="00D26733" w:rsidP="00537C16">
            <w:pPr>
              <w:pStyle w:val="T2"/>
              <w:spacing w:after="0"/>
              <w:ind w:left="0" w:right="0"/>
              <w:rPr>
                <w:b w:val="0"/>
                <w:sz w:val="20"/>
              </w:rPr>
            </w:pPr>
            <w:r>
              <w:rPr>
                <w:b w:val="0"/>
                <w:sz w:val="20"/>
              </w:rPr>
              <w:t>William Marshall</w:t>
            </w:r>
          </w:p>
        </w:tc>
        <w:tc>
          <w:tcPr>
            <w:tcW w:w="2064" w:type="dxa"/>
            <w:vAlign w:val="center"/>
          </w:tcPr>
          <w:p w:rsidR="009C34C8" w:rsidRDefault="00D26733" w:rsidP="00537C16">
            <w:pPr>
              <w:pStyle w:val="T2"/>
              <w:spacing w:after="0"/>
              <w:ind w:left="0" w:right="0"/>
              <w:rPr>
                <w:b w:val="0"/>
                <w:sz w:val="20"/>
              </w:rPr>
            </w:pPr>
            <w:r>
              <w:rPr>
                <w:b w:val="0"/>
                <w:sz w:val="20"/>
              </w:rPr>
              <w:t>AT &amp; T</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bl>
    <w:p w:rsidR="00CA09B2" w:rsidRDefault="00C473A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124BD" w:rsidRDefault="00A124BD">
                  <w:pPr>
                    <w:pStyle w:val="T1"/>
                    <w:spacing w:after="120"/>
                  </w:pPr>
                  <w:r>
                    <w:t>Abstract</w:t>
                  </w:r>
                </w:p>
                <w:p w:rsidR="00A124BD" w:rsidRDefault="00A124BD">
                  <w:pPr>
                    <w:pStyle w:val="T1"/>
                    <w:spacing w:after="120"/>
                  </w:pPr>
                </w:p>
                <w:p w:rsidR="00A124BD" w:rsidRDefault="00A124BD" w:rsidP="00A243D7">
                  <w:r>
                    <w:t>This document contains a description of certain elements of style to be used in 802.11 Standards and Amendments, starting with REVmb (IEEE STD 802.11-2011) and its amendments.</w:t>
                  </w:r>
                </w:p>
                <w:p w:rsidR="00A124BD" w:rsidRDefault="00A124BD" w:rsidP="00A243D7"/>
                <w:p w:rsidR="00A124BD" w:rsidRDefault="00A124BD" w:rsidP="00A243D7">
                  <w:r>
                    <w:t xml:space="preserve">R1:  updated reflecting additional changes in REVmb.  </w:t>
                  </w:r>
                  <w:proofErr w:type="gramStart"/>
                  <w:r>
                    <w:t>Numbering consistent with REVmb_D8.0.</w:t>
                  </w:r>
                  <w:proofErr w:type="gramEnd"/>
                </w:p>
                <w:p w:rsidR="00A124BD" w:rsidRDefault="00A124BD" w:rsidP="00A243D7">
                  <w:r>
                    <w:t>R2:  added comments about word usage from experience gained during 802.11aa 11MEC</w:t>
                  </w:r>
                </w:p>
                <w:p w:rsidR="00A124BD" w:rsidRDefault="00A124BD" w:rsidP="00A243D7">
                  <w:r>
                    <w:t xml:space="preserve">R3:  updated to include items from 11-11-0844r0.  </w:t>
                  </w:r>
                  <w:proofErr w:type="gramStart"/>
                  <w:r>
                    <w:t>Added section on “ensures”.</w:t>
                  </w:r>
                  <w:proofErr w:type="gramEnd"/>
                </w:p>
                <w:p w:rsidR="00A124BD" w:rsidRDefault="00A124BD" w:rsidP="00A243D7">
                  <w:r>
                    <w:t xml:space="preserve">R4:  updated following </w:t>
                  </w:r>
                  <w:proofErr w:type="spellStart"/>
                  <w:proofErr w:type="gramStart"/>
                  <w:r>
                    <w:t>Std</w:t>
                  </w:r>
                  <w:proofErr w:type="spellEnd"/>
                  <w:proofErr w:type="gramEnd"/>
                  <w:r>
                    <w:t xml:space="preserve"> 802.11-2012 publication.</w:t>
                  </w:r>
                </w:p>
                <w:p w:rsidR="00A124BD" w:rsidRDefault="00A124BD" w:rsidP="00A243D7">
                  <w:r>
                    <w:t>R5:  typos fixed.  Added “changes in IEEE-SA style guide” section</w:t>
                  </w:r>
                </w:p>
                <w:p w:rsidR="00A124BD" w:rsidRDefault="00A124BD" w:rsidP="00A243D7">
                  <w:r>
                    <w:t>R6:  reviewed prior to 802.11ac MDR.</w:t>
                  </w:r>
                </w:p>
                <w:p w:rsidR="00A124BD" w:rsidRDefault="00A124BD" w:rsidP="00A243D7">
                  <w:ins w:id="1" w:author="Adrian Stephens 24" w:date="2013-02-28T15:52:00Z">
                    <w:r>
                      <w:t xml:space="preserve">R7:  updated based on </w:t>
                    </w:r>
                    <w:proofErr w:type="spellStart"/>
                    <w:r>
                      <w:t>REVmc</w:t>
                    </w:r>
                    <w:proofErr w:type="spellEnd"/>
                    <w:r>
                      <w:t xml:space="preserve"> pre-ballot comment resolutions.</w:t>
                    </w:r>
                  </w:ins>
                </w:p>
              </w:txbxContent>
            </v:textbox>
          </v:shape>
        </w:pict>
      </w:r>
    </w:p>
    <w:p w:rsidR="00BD4F35" w:rsidRPr="005F0788" w:rsidRDefault="00BD4F35" w:rsidP="00167F24"/>
    <w:p w:rsidR="000817C1" w:rsidRDefault="00A243D7" w:rsidP="006922F0">
      <w:pPr>
        <w:pStyle w:val="Heading1"/>
      </w:pPr>
      <w:r>
        <w:lastRenderedPageBreak/>
        <w:t>Introduction</w:t>
      </w:r>
    </w:p>
    <w:p w:rsidR="00A243D7" w:rsidRDefault="00A243D7" w:rsidP="00A243D7"/>
    <w:p w:rsidR="006922F0" w:rsidRDefault="006922F0" w:rsidP="006922F0">
      <w:pPr>
        <w:pStyle w:val="Heading2"/>
      </w:pPr>
      <w:r>
        <w:t>Purpose</w:t>
      </w:r>
    </w:p>
    <w:p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IEEE </w:t>
      </w:r>
      <w:proofErr w:type="gramStart"/>
      <w:r w:rsidR="00F71AF7">
        <w:t>Std</w:t>
      </w:r>
      <w:proofErr w:type="gramEnd"/>
      <w:r w:rsidR="00F71AF7">
        <w:t xml:space="preserve"> 802.11-2012</w:t>
      </w:r>
      <w:r w:rsidR="002B577F">
        <w:t>,</w:t>
      </w:r>
      <w:r w:rsidR="00D26733">
        <w:t xml:space="preserve"> and including its amendments.</w:t>
      </w:r>
    </w:p>
    <w:p w:rsidR="00A243D7" w:rsidRDefault="00A243D7" w:rsidP="00A243D7"/>
    <w:p w:rsidR="00A243D7" w:rsidRDefault="00A243D7" w:rsidP="00A243D7">
      <w:r>
        <w:t>There are two benefits from using this style:</w:t>
      </w:r>
    </w:p>
    <w:p w:rsidR="00A243D7" w:rsidRDefault="00A243D7" w:rsidP="00A243D7">
      <w:pPr>
        <w:numPr>
          <w:ilvl w:val="0"/>
          <w:numId w:val="7"/>
        </w:numPr>
      </w:pPr>
      <w:r>
        <w:t>Uniformity/consistency 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rsidR="00A243D7" w:rsidRDefault="00A243D7" w:rsidP="00A243D7"/>
    <w:p w:rsidR="00A243D7" w:rsidRDefault="00FE5953" w:rsidP="00A243D7">
      <w:r>
        <w:t xml:space="preserve">In addition, </w:t>
      </w:r>
      <w:r w:rsidR="00A243D7">
        <w:t xml:space="preserve">it is expected that this document may be cited in comment resolutions where a standard/amendment does not comply </w:t>
      </w:r>
      <w:proofErr w:type="gramStart"/>
      <w:r w:rsidR="00A243D7">
        <w:t>to</w:t>
      </w:r>
      <w:proofErr w:type="gramEnd"/>
      <w:r w:rsidR="00A243D7">
        <w:t xml:space="preserve"> this style.</w:t>
      </w:r>
    </w:p>
    <w:p w:rsidR="006D09F7" w:rsidRDefault="006D09F7" w:rsidP="00A243D7"/>
    <w:p w:rsidR="00FE5953" w:rsidRDefault="00FE5953" w:rsidP="00A243D7">
      <w:r>
        <w:t>The presence of this guide also goes some way to address the complaint which has been made that “802.11 has undocumented rules” about what goes in a standard.</w:t>
      </w:r>
    </w:p>
    <w:p w:rsidR="006D09F7" w:rsidRDefault="006922F0" w:rsidP="006D09F7">
      <w:pPr>
        <w:pStyle w:val="Heading2"/>
      </w:pPr>
      <w:r>
        <w:t xml:space="preserve">WG802.11 style </w:t>
      </w:r>
      <w:proofErr w:type="spellStart"/>
      <w:r>
        <w:t>vs</w:t>
      </w:r>
      <w:proofErr w:type="spellEnd"/>
      <w:r>
        <w:t xml:space="preserve"> IEEE-SA style</w:t>
      </w:r>
    </w:p>
    <w:p w:rsidR="006D09F7" w:rsidRDefault="006D09F7" w:rsidP="006D09F7">
      <w:r>
        <w:t>What right do we have to define an 802.11 Style?   Surely the IEEE-SA Style guide is all we need?</w:t>
      </w:r>
    </w:p>
    <w:p w:rsidR="006D09F7" w:rsidRDefault="006D09F7" w:rsidP="006D09F7"/>
    <w:p w:rsidR="006D09F7" w:rsidRDefault="006D09F7" w:rsidP="006D09F7">
      <w:r>
        <w:t>There are many elements of convention that are not addressed in the IEEE-SA Style guide where we benefit from consistency in 802.11.</w:t>
      </w:r>
    </w:p>
    <w:p w:rsidR="006D09F7" w:rsidRDefault="006D09F7" w:rsidP="006D09F7"/>
    <w:p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rsidR="006D09F7" w:rsidRDefault="006D09F7" w:rsidP="006D09F7"/>
    <w:p w:rsidR="006D09F7" w:rsidRDefault="006D09F7" w:rsidP="006D09F7">
      <w:r>
        <w:t>However, gratuitous deviation from the IEEE-SA Style Guide is not a good idea.</w:t>
      </w:r>
    </w:p>
    <w:p w:rsidR="006D09F7" w:rsidRDefault="006D09F7" w:rsidP="006D09F7"/>
    <w:p w:rsidR="006D09F7" w:rsidRDefault="006D09F7" w:rsidP="006D09F7">
      <w:r>
        <w:t>These principles are embodied in the following requirement:</w:t>
      </w:r>
    </w:p>
    <w:p w:rsidR="006D09F7" w:rsidRDefault="006D09F7" w:rsidP="006D09F7"/>
    <w:p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rsidR="006D09F7" w:rsidRDefault="006D09F7" w:rsidP="006D09F7">
      <w:pPr>
        <w:numPr>
          <w:ilvl w:val="1"/>
          <w:numId w:val="8"/>
        </w:numPr>
      </w:pPr>
      <w:r>
        <w:t>Where there is a conflict between these two documents, this document takes precedence.</w:t>
      </w:r>
    </w:p>
    <w:p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rsidR="006D09F7" w:rsidRDefault="006D09F7" w:rsidP="00A243D7"/>
    <w:p w:rsidR="008E15A6" w:rsidRDefault="008E15A6" w:rsidP="00A243D7">
      <w:r>
        <w:t>This document should also be updated by the Editors’ or TGm&lt;letter&gt; when new editorial conventions are decided.</w:t>
      </w:r>
    </w:p>
    <w:p w:rsidR="00D26733" w:rsidRDefault="00D26733" w:rsidP="00A243D7"/>
    <w:p w:rsidR="006922F0" w:rsidRDefault="00F71AF7" w:rsidP="006922F0">
      <w:pPr>
        <w:pStyle w:val="Heading2"/>
      </w:pPr>
      <w:r>
        <w:t>WG 802.11 MDR</w:t>
      </w:r>
    </w:p>
    <w:p w:rsidR="006922F0" w:rsidRDefault="006922F0" w:rsidP="006922F0">
      <w:r>
        <w:t>802.11 will conduct a mandat</w:t>
      </w:r>
      <w:r w:rsidR="00F71AF7">
        <w:t>ory draft review (MDR)</w:t>
      </w:r>
      <w:r>
        <w:t xml:space="preserve"> between the document editor and the WG802.11 technical editor(s).</w:t>
      </w:r>
    </w:p>
    <w:p w:rsidR="00522458" w:rsidRDefault="00522458" w:rsidP="006922F0"/>
    <w:p w:rsidR="00522458" w:rsidRDefault="00F71AF7" w:rsidP="006922F0">
      <w:r>
        <w:t>One</w:t>
      </w:r>
      <w:r w:rsidR="00522458">
        <w:t xml:space="preserve"> p</w:t>
      </w:r>
      <w:r>
        <w:t>urpose of this MDR</w:t>
      </w:r>
      <w:r w:rsidR="00522458">
        <w:t xml:space="preserve"> is to ensure compliance with the requirements of this document.</w:t>
      </w:r>
    </w:p>
    <w:p w:rsidR="00F71AF7" w:rsidRDefault="00F71AF7" w:rsidP="006922F0"/>
    <w:p w:rsidR="00F71AF7" w:rsidRPr="006922F0" w:rsidRDefault="00F71AF7" w:rsidP="006922F0">
      <w:r>
        <w:t>The MDR is described in 11-11/0615.</w:t>
      </w:r>
    </w:p>
    <w:p w:rsidR="006922F0" w:rsidRDefault="006922F0" w:rsidP="006922F0">
      <w:pPr>
        <w:pStyle w:val="Heading2"/>
      </w:pPr>
      <w:r>
        <w:t>ANA Process</w:t>
      </w:r>
    </w:p>
    <w:p w:rsidR="006922F0" w:rsidRDefault="006922F0" w:rsidP="006922F0">
      <w:r>
        <w:t xml:space="preserve">Documents that need numbers from namespaces administered by the ANA should insert &lt;ANA&gt; into their document in place of a number rather than choosing a number.  </w:t>
      </w:r>
    </w:p>
    <w:p w:rsidR="006922F0" w:rsidRDefault="006922F0" w:rsidP="006922F0"/>
    <w:p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rsidR="006922F0" w:rsidRDefault="006922F0" w:rsidP="006922F0"/>
    <w:p w:rsidR="006922F0" w:rsidRDefault="00522458" w:rsidP="006922F0">
      <w:r>
        <w:t>A</w:t>
      </w:r>
      <w:r w:rsidR="006922F0">
        <w:t xml:space="preserve">ll &lt;ANA&gt; flags </w:t>
      </w:r>
      <w:r>
        <w:t xml:space="preserve">must </w:t>
      </w:r>
      <w:r w:rsidR="006922F0">
        <w:t>have been replaced before entry to sponsor ballot.</w:t>
      </w:r>
    </w:p>
    <w:p w:rsidR="00B32CF0" w:rsidRDefault="00B32CF0" w:rsidP="006922F0"/>
    <w:p w:rsidR="00B32CF0" w:rsidRDefault="00B32CF0" w:rsidP="00B32CF0">
      <w:pPr>
        <w:pStyle w:val="Heading2"/>
      </w:pPr>
      <w:r>
        <w:t>Why can’t I leave all this to the publication editor?</w:t>
      </w:r>
    </w:p>
    <w:p w:rsidR="00B32CF0" w:rsidRDefault="00B32CF0" w:rsidP="00B32CF0"/>
    <w:p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w:t>
      </w:r>
      <w:proofErr w:type="gramStart"/>
      <w:r>
        <w:t>,  and</w:t>
      </w:r>
      <w:proofErr w:type="gramEnd"/>
      <w:r>
        <w:t xml:space="preserve"> can’t be expected to understand or care about obscure rules of grammar.</w:t>
      </w:r>
    </w:p>
    <w:p w:rsidR="00B32CF0" w:rsidRDefault="00B32CF0" w:rsidP="00B32CF0"/>
    <w:p w:rsidR="00B32CF0" w:rsidRDefault="0062280C" w:rsidP="00B32CF0">
      <w:r>
        <w:t>But if you do this:</w:t>
      </w:r>
    </w:p>
    <w:p w:rsidR="0062280C" w:rsidRDefault="0062280C" w:rsidP="0062280C">
      <w:pPr>
        <w:numPr>
          <w:ilvl w:val="0"/>
          <w:numId w:val="19"/>
        </w:numPr>
      </w:pPr>
      <w:r>
        <w:t>The WG MDR will be a painful experience (for all concerned)</w:t>
      </w:r>
    </w:p>
    <w:p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rsidR="0062280C" w:rsidRDefault="0062280C" w:rsidP="0062280C">
      <w:pPr>
        <w:numPr>
          <w:ilvl w:val="0"/>
          <w:numId w:val="19"/>
        </w:numPr>
      </w:pPr>
      <w:r>
        <w:t>Publication editing will be a painful and slow experience (for the TG editor,  who bears the burden of review)</w:t>
      </w:r>
    </w:p>
    <w:p w:rsidR="0062280C" w:rsidRDefault="0062280C" w:rsidP="0062280C">
      <w:pPr>
        <w:numPr>
          <w:ilvl w:val="0"/>
          <w:numId w:val="19"/>
        </w:numPr>
      </w:pPr>
      <w:r>
        <w:t>Publication editors vary in the degree of diligence they apply to the task, particularly related to uniformity of style with the baseline.</w:t>
      </w:r>
    </w:p>
    <w:p w:rsidR="0062280C" w:rsidRDefault="0062280C" w:rsidP="0062280C">
      <w:pPr>
        <w:numPr>
          <w:ilvl w:val="0"/>
          <w:numId w:val="19"/>
        </w:numPr>
      </w:pPr>
      <w:r>
        <w:t>Adopting a uniform style creates “least surprise” amongst your readers.</w:t>
      </w:r>
    </w:p>
    <w:p w:rsidR="0062280C" w:rsidRDefault="0062280C" w:rsidP="0062280C">
      <w:pPr>
        <w:numPr>
          <w:ilvl w:val="0"/>
          <w:numId w:val="19"/>
        </w:numPr>
      </w:pPr>
      <w:r>
        <w:t>Poor and broken English creates the w</w:t>
      </w:r>
      <w:r w:rsidR="00382DFC">
        <w:t>rong impression for your voters related to completeness or technical accuracy</w:t>
      </w:r>
      <w:r>
        <w:t>.</w:t>
      </w:r>
    </w:p>
    <w:p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rsidR="006922F0" w:rsidRDefault="006922F0" w:rsidP="006922F0"/>
    <w:p w:rsidR="006922F0" w:rsidRPr="00480424" w:rsidRDefault="006922F0" w:rsidP="006922F0"/>
    <w:p w:rsidR="008E15A6" w:rsidRPr="00A243D7" w:rsidRDefault="008E15A6" w:rsidP="00A243D7"/>
    <w:p w:rsidR="00A243D7" w:rsidRDefault="00E87A6A" w:rsidP="00A243D7">
      <w:pPr>
        <w:pStyle w:val="Heading1"/>
      </w:pPr>
      <w:r>
        <w:lastRenderedPageBreak/>
        <w:t>General</w:t>
      </w:r>
      <w:r w:rsidR="00A243D7">
        <w:t xml:space="preserve"> 802.11 Style</w:t>
      </w:r>
    </w:p>
    <w:p w:rsidR="00A243D7" w:rsidRDefault="00A243D7" w:rsidP="000817C1"/>
    <w:p w:rsidR="003A1404" w:rsidRDefault="00A243D7" w:rsidP="00A243D7">
      <w:pPr>
        <w:pStyle w:val="Heading2"/>
      </w:pPr>
      <w:r>
        <w:t>Frame</w:t>
      </w:r>
      <w:r w:rsidR="003A1404">
        <w:t>s</w:t>
      </w:r>
    </w:p>
    <w:p w:rsidR="00A243D7" w:rsidRDefault="003A1404" w:rsidP="003A1404">
      <w:pPr>
        <w:pStyle w:val="Heading3"/>
      </w:pPr>
      <w:r>
        <w:t>Frame</w:t>
      </w:r>
      <w:r w:rsidR="00A243D7">
        <w:t xml:space="preserve"> Format Figures</w:t>
      </w:r>
    </w:p>
    <w:p w:rsidR="00A243D7" w:rsidRDefault="00A243D7" w:rsidP="00A243D7"/>
    <w:p w:rsidR="00A243D7" w:rsidRDefault="00A243D7" w:rsidP="00A243D7">
      <w:r>
        <w:t xml:space="preserve">See </w:t>
      </w:r>
      <w:r w:rsidRPr="00A243D7">
        <w:t>11-09-0714-02-000m-big-ed-issues.doc</w:t>
      </w:r>
      <w:r w:rsidR="006D09F7">
        <w:t xml:space="preserve"> for more detail and background.</w:t>
      </w:r>
    </w:p>
    <w:p w:rsidR="006D09F7" w:rsidRDefault="006D09F7" w:rsidP="00A243D7"/>
    <w:p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rsidR="008E15A6" w:rsidRDefault="008E15A6" w:rsidP="00A243D7"/>
    <w:p w:rsidR="008E15A6" w:rsidRDefault="008E15A6" w:rsidP="00A243D7">
      <w:r>
        <w:t>Figures should be drawn using tables with each part of the figure in its own cell, along with custom ruling.</w:t>
      </w:r>
    </w:p>
    <w:p w:rsidR="008E15A6" w:rsidRDefault="008E15A6" w:rsidP="00A243D7"/>
    <w:p w:rsidR="008E15A6" w:rsidRDefault="008E15A6" w:rsidP="00A243D7">
      <w:r>
        <w:t>An example of the octet-aligned figure follows:</w:t>
      </w:r>
    </w:p>
    <w:p w:rsidR="008E15A6" w:rsidRPr="008E15A6" w:rsidRDefault="00295693" w:rsidP="00A243D7">
      <w:r>
        <w:rPr>
          <w:noProof/>
          <w:lang w:eastAsia="en-GB"/>
        </w:rPr>
        <w:drawing>
          <wp:inline distT="0" distB="0" distL="0" distR="0" wp14:anchorId="56147098" wp14:editId="69305A0C">
            <wp:extent cx="5081270" cy="14839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81270" cy="1483995"/>
                    </a:xfrm>
                    <a:prstGeom prst="rect">
                      <a:avLst/>
                    </a:prstGeom>
                    <a:noFill/>
                    <a:ln w="9525">
                      <a:noFill/>
                      <a:miter lim="800000"/>
                      <a:headEnd/>
                      <a:tailEnd/>
                    </a:ln>
                  </pic:spPr>
                </pic:pic>
              </a:graphicData>
            </a:graphic>
          </wp:inline>
        </w:drawing>
      </w:r>
    </w:p>
    <w:p w:rsidR="008E15A6" w:rsidRDefault="008E15A6" w:rsidP="00A243D7"/>
    <w:p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rsidR="008E15A6" w:rsidRDefault="008E15A6" w:rsidP="00A243D7"/>
    <w:p w:rsidR="00382DFC" w:rsidRDefault="00382DFC" w:rsidP="00A243D7"/>
    <w:p w:rsidR="00382DFC" w:rsidRDefault="00382DFC" w:rsidP="00A243D7"/>
    <w:p w:rsidR="008E15A6" w:rsidRDefault="008E15A6" w:rsidP="00A243D7">
      <w:r>
        <w:t>An example of the bit-aligned figure follows:</w:t>
      </w:r>
    </w:p>
    <w:p w:rsidR="008E15A6" w:rsidRDefault="008E15A6" w:rsidP="00A243D7"/>
    <w:p w:rsidR="008E15A6" w:rsidRDefault="00295693" w:rsidP="00A243D7">
      <w:r>
        <w:rPr>
          <w:noProof/>
          <w:lang w:eastAsia="en-GB"/>
        </w:rPr>
        <w:drawing>
          <wp:inline distT="0" distB="0" distL="0" distR="0" wp14:anchorId="7EFB6E99" wp14:editId="0ECEE789">
            <wp:extent cx="5650230" cy="114744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50230" cy="1147445"/>
                    </a:xfrm>
                    <a:prstGeom prst="rect">
                      <a:avLst/>
                    </a:prstGeom>
                    <a:noFill/>
                    <a:ln w="9525">
                      <a:noFill/>
                      <a:miter lim="800000"/>
                      <a:headEnd/>
                      <a:tailEnd/>
                    </a:ln>
                  </pic:spPr>
                </pic:pic>
              </a:graphicData>
            </a:graphic>
          </wp:inline>
        </w:drawing>
      </w:r>
    </w:p>
    <w:p w:rsidR="00382DFC" w:rsidRDefault="00382DFC" w:rsidP="00A243D7"/>
    <w:p w:rsidR="00BE1FA8" w:rsidRDefault="00BE1FA8">
      <w:pPr>
        <w:pStyle w:val="Heading4"/>
        <w:rPr>
          <w:ins w:id="2" w:author="Adrian Stephens 24" w:date="2013-02-28T16:13:00Z"/>
        </w:rPr>
        <w:pPrChange w:id="3" w:author="Adrian Stephens 24" w:date="2013-02-28T16:13:00Z">
          <w:pPr>
            <w:pStyle w:val="Heading3"/>
          </w:pPr>
        </w:pPrChange>
      </w:pPr>
      <w:ins w:id="4" w:author="Adrian Stephens 24" w:date="2013-02-28T16:13:00Z">
        <w:r>
          <w:t>Optional Fields</w:t>
        </w:r>
      </w:ins>
    </w:p>
    <w:p w:rsidR="00BE1FA8" w:rsidRDefault="00BE1FA8">
      <w:pPr>
        <w:ind w:left="864"/>
        <w:rPr>
          <w:ins w:id="5" w:author="Adrian Stephens 24" w:date="2013-02-28T16:13:00Z"/>
        </w:rPr>
        <w:pPrChange w:id="6" w:author="Adrian Stephens 24" w:date="2013-02-28T16:14:00Z">
          <w:pPr>
            <w:pStyle w:val="Heading3"/>
          </w:pPr>
        </w:pPrChange>
      </w:pPr>
      <w:ins w:id="7" w:author="Adrian Stephens 24" w:date="2013-02-28T16:13:00Z">
        <w:r>
          <w:t>Where</w:t>
        </w:r>
      </w:ins>
      <w:ins w:id="8" w:author="Adrian Stephens 24" w:date="2013-02-28T16:14:00Z">
        <w:r>
          <w:t xml:space="preserve"> an octet field is optional (i.e., may or may not be present)</w:t>
        </w:r>
        <w:proofErr w:type="gramStart"/>
        <w:r>
          <w:t>,  it</w:t>
        </w:r>
        <w:proofErr w:type="gramEnd"/>
        <w:r>
          <w:t xml:space="preserve"> shall be shown as “0 or &lt;n&gt;” in the “Octets:” entry.</w:t>
        </w:r>
      </w:ins>
    </w:p>
    <w:p w:rsidR="00BE1FA8" w:rsidRDefault="00BE1FA8" w:rsidP="00BE1FA8">
      <w:pPr>
        <w:pStyle w:val="Heading3"/>
        <w:rPr>
          <w:ins w:id="9" w:author="Adrian Stephens 24" w:date="2013-02-28T16:13:00Z"/>
        </w:rPr>
      </w:pPr>
      <w:ins w:id="10" w:author="Adrian Stephens 24" w:date="2013-02-28T16:13:00Z">
        <w:r>
          <w:lastRenderedPageBreak/>
          <w:t>Naming Frames</w:t>
        </w:r>
      </w:ins>
    </w:p>
    <w:p w:rsidR="00BE1FA8" w:rsidRDefault="00BE1FA8" w:rsidP="00BE1FA8">
      <w:pPr>
        <w:rPr>
          <w:ins w:id="11" w:author="Adrian Stephens 24" w:date="2013-02-28T16:13:00Z"/>
        </w:rPr>
      </w:pPr>
      <w:ins w:id="12" w:author="Adrian Stephens 24" w:date="2013-02-28T16:13:00Z">
        <w:r>
          <w:t>A “formal” reference to a frame (i.e., that used in any normative statement) should follow the pattern “&lt;name of frame&gt; frame”, with the name Initial Caps and “frame” in lower caps.</w:t>
        </w:r>
      </w:ins>
    </w:p>
    <w:p w:rsidR="00BE1FA8" w:rsidRDefault="00BE1FA8" w:rsidP="00BE1FA8">
      <w:pPr>
        <w:rPr>
          <w:ins w:id="13" w:author="Adrian Stephens 24" w:date="2013-02-28T16:13:00Z"/>
        </w:rPr>
      </w:pPr>
      <w:ins w:id="14" w:author="Adrian Stephens 24" w:date="2013-02-28T16:13:00Z">
        <w:r>
          <w:t>So, “shall transmit an Association Request frame” is correct.   But the following are incorrect:</w:t>
        </w:r>
      </w:ins>
    </w:p>
    <w:p w:rsidR="00BE1FA8" w:rsidRDefault="00BE1FA8" w:rsidP="00BE1FA8">
      <w:pPr>
        <w:pStyle w:val="ListParagraph"/>
        <w:numPr>
          <w:ilvl w:val="0"/>
          <w:numId w:val="8"/>
        </w:numPr>
        <w:rPr>
          <w:ins w:id="15" w:author="Adrian Stephens 24" w:date="2013-02-28T16:13:00Z"/>
        </w:rPr>
      </w:pPr>
      <w:ins w:id="16" w:author="Adrian Stephens 24" w:date="2013-02-28T16:13:00Z">
        <w:r>
          <w:t>shall transmit an Association Request</w:t>
        </w:r>
      </w:ins>
    </w:p>
    <w:p w:rsidR="00BE1FA8" w:rsidRDefault="00BE1FA8" w:rsidP="00BE1FA8">
      <w:pPr>
        <w:pStyle w:val="ListParagraph"/>
        <w:numPr>
          <w:ilvl w:val="0"/>
          <w:numId w:val="8"/>
        </w:numPr>
        <w:rPr>
          <w:ins w:id="17" w:author="Adrian Stephens 24" w:date="2013-02-28T16:13:00Z"/>
        </w:rPr>
      </w:pPr>
      <w:ins w:id="18" w:author="Adrian Stephens 24" w:date="2013-02-28T16:13:00Z">
        <w:r>
          <w:t>… Association request frame</w:t>
        </w:r>
      </w:ins>
    </w:p>
    <w:p w:rsidR="00BE1FA8" w:rsidRDefault="00BE1FA8" w:rsidP="00BE1FA8">
      <w:pPr>
        <w:pStyle w:val="ListParagraph"/>
        <w:numPr>
          <w:ilvl w:val="0"/>
          <w:numId w:val="8"/>
        </w:numPr>
        <w:rPr>
          <w:ins w:id="19" w:author="Adrian Stephens 24" w:date="2013-02-28T16:13:00Z"/>
        </w:rPr>
      </w:pPr>
      <w:ins w:id="20" w:author="Adrian Stephens 24" w:date="2013-02-28T16:13:00Z">
        <w:r>
          <w:t>… Association Request Management frame</w:t>
        </w:r>
      </w:ins>
    </w:p>
    <w:p w:rsidR="00BE1FA8" w:rsidRDefault="00BE1FA8" w:rsidP="00BE1FA8">
      <w:pPr>
        <w:pStyle w:val="ListParagraph"/>
        <w:numPr>
          <w:ilvl w:val="0"/>
          <w:numId w:val="8"/>
        </w:numPr>
        <w:rPr>
          <w:ins w:id="21" w:author="Adrian Stephens 24" w:date="2013-02-28T16:13:00Z"/>
        </w:rPr>
      </w:pPr>
      <w:ins w:id="22" w:author="Adrian Stephens 24" w:date="2013-02-28T16:13:00Z">
        <w:r>
          <w:t>shall transmit a Management frame of subtype Association Request</w:t>
        </w:r>
      </w:ins>
    </w:p>
    <w:p w:rsidR="00BE1FA8" w:rsidRDefault="00BE1FA8" w:rsidP="00BE1FA8">
      <w:pPr>
        <w:rPr>
          <w:ins w:id="23" w:author="Adrian Stephens 24" w:date="2013-02-28T16:13:00Z"/>
        </w:rPr>
      </w:pPr>
    </w:p>
    <w:p w:rsidR="00BE1FA8" w:rsidRDefault="00BE1FA8" w:rsidP="00BE1FA8">
      <w:pPr>
        <w:rPr>
          <w:ins w:id="24" w:author="Adrian Stephens 24" w:date="2013-02-28T16:13:00Z"/>
        </w:rPr>
      </w:pPr>
      <w:ins w:id="25" w:author="Adrian Stephens 24" w:date="2013-02-28T16:13:00Z">
        <w:r>
          <w:t>Unless “request”, “response”, “</w:t>
        </w:r>
        <w:proofErr w:type="spellStart"/>
        <w:r>
          <w:t>Mangement</w:t>
        </w:r>
        <w:proofErr w:type="spellEnd"/>
        <w:r>
          <w:t>”, “Data”, “</w:t>
        </w:r>
        <w:proofErr w:type="gramStart"/>
        <w:r>
          <w:t>Action</w:t>
        </w:r>
        <w:proofErr w:type="gramEnd"/>
        <w:r>
          <w:t>” are part of the name of the frame, they should not be included.</w:t>
        </w:r>
      </w:ins>
    </w:p>
    <w:p w:rsidR="00BE1FA8" w:rsidRDefault="00BE1FA8" w:rsidP="00BE1FA8">
      <w:pPr>
        <w:rPr>
          <w:ins w:id="26" w:author="Adrian Stephens 24" w:date="2013-02-28T16:13:00Z"/>
        </w:rPr>
      </w:pPr>
      <w:ins w:id="27" w:author="Adrian Stephens 24" w:date="2013-02-28T16:13:00Z">
        <w:r>
          <w:t>Note, the following correct uses:</w:t>
        </w:r>
      </w:ins>
    </w:p>
    <w:p w:rsidR="00BE1FA8" w:rsidRDefault="00BE1FA8" w:rsidP="00BE1FA8">
      <w:pPr>
        <w:pStyle w:val="ListParagraph"/>
        <w:numPr>
          <w:ilvl w:val="0"/>
          <w:numId w:val="26"/>
        </w:numPr>
        <w:rPr>
          <w:ins w:id="28" w:author="Adrian Stephens 24" w:date="2013-02-28T16:13:00Z"/>
        </w:rPr>
      </w:pPr>
      <w:ins w:id="29" w:author="Adrian Stephens 24" w:date="2013-02-28T16:13:00Z">
        <w:r>
          <w:t>a Management frame</w:t>
        </w:r>
      </w:ins>
    </w:p>
    <w:p w:rsidR="00BE1FA8" w:rsidRDefault="00BE1FA8" w:rsidP="00BE1FA8">
      <w:pPr>
        <w:pStyle w:val="ListParagraph"/>
        <w:numPr>
          <w:ilvl w:val="0"/>
          <w:numId w:val="26"/>
        </w:numPr>
        <w:rPr>
          <w:ins w:id="30" w:author="Adrian Stephens 24" w:date="2013-02-28T16:13:00Z"/>
        </w:rPr>
      </w:pPr>
      <w:ins w:id="31" w:author="Adrian Stephens 24" w:date="2013-02-28T16:13:00Z">
        <w:r>
          <w:t>a Data frame</w:t>
        </w:r>
      </w:ins>
    </w:p>
    <w:p w:rsidR="00BE1FA8" w:rsidRDefault="00BE1FA8" w:rsidP="00BE1FA8">
      <w:pPr>
        <w:pStyle w:val="ListParagraph"/>
        <w:numPr>
          <w:ilvl w:val="0"/>
          <w:numId w:val="26"/>
        </w:numPr>
        <w:rPr>
          <w:ins w:id="32" w:author="Adrian Stephens 24" w:date="2013-02-28T16:13:00Z"/>
        </w:rPr>
      </w:pPr>
      <w:ins w:id="33" w:author="Adrian Stephens 24" w:date="2013-02-28T16:13:00Z">
        <w:r>
          <w:t>a Control frame</w:t>
        </w:r>
      </w:ins>
    </w:p>
    <w:p w:rsidR="00BE1FA8" w:rsidRDefault="00BE1FA8" w:rsidP="00BE1FA8">
      <w:pPr>
        <w:pStyle w:val="ListParagraph"/>
        <w:numPr>
          <w:ilvl w:val="0"/>
          <w:numId w:val="26"/>
        </w:numPr>
        <w:rPr>
          <w:ins w:id="34" w:author="Adrian Stephens 24" w:date="2013-02-28T16:13:00Z"/>
        </w:rPr>
      </w:pPr>
      <w:ins w:id="35" w:author="Adrian Stephens 24" w:date="2013-02-28T16:13:00Z">
        <w:r>
          <w:t>an Extension frame</w:t>
        </w:r>
      </w:ins>
    </w:p>
    <w:p w:rsidR="00BE1FA8" w:rsidRPr="003A1404" w:rsidRDefault="00BE1FA8" w:rsidP="00BE1FA8">
      <w:pPr>
        <w:pStyle w:val="ListParagraph"/>
        <w:numPr>
          <w:ilvl w:val="0"/>
          <w:numId w:val="26"/>
        </w:numPr>
        <w:rPr>
          <w:ins w:id="36" w:author="Adrian Stephens 24" w:date="2013-02-28T16:13:00Z"/>
        </w:rPr>
      </w:pPr>
      <w:ins w:id="37" w:author="Adrian Stephens 24" w:date="2013-02-28T16:13:00Z">
        <w:r>
          <w:t>an Action frame</w:t>
        </w:r>
      </w:ins>
    </w:p>
    <w:p w:rsidR="008E15A6" w:rsidRDefault="008E15A6" w:rsidP="00A243D7"/>
    <w:p w:rsidR="005476DD" w:rsidRDefault="005476DD" w:rsidP="001762F3">
      <w:pPr>
        <w:pStyle w:val="Heading2"/>
      </w:pPr>
      <w:r>
        <w:t>Case of true/false</w:t>
      </w:r>
    </w:p>
    <w:p w:rsidR="005476DD" w:rsidRDefault="005476DD" w:rsidP="005476DD"/>
    <w:p w:rsidR="005476DD" w:rsidRDefault="005476DD" w:rsidP="005476DD">
      <w:r>
        <w:t xml:space="preserve">All “true” and “false” should be lower case, except where they </w:t>
      </w:r>
      <w:r w:rsidR="002B577F">
        <w:t>are part of pseudo-code or code.</w:t>
      </w:r>
    </w:p>
    <w:p w:rsidR="002B577F" w:rsidRDefault="007C0203" w:rsidP="005476DD">
      <w:r>
        <w:t>Note that</w:t>
      </w:r>
      <w:r w:rsidR="002B577F">
        <w:t xml:space="preserve"> MIB variables take “true” and “false” even in pseudo-code.</w:t>
      </w:r>
    </w:p>
    <w:p w:rsidR="005476DD" w:rsidRDefault="005476DD" w:rsidP="005476DD"/>
    <w:p w:rsidR="005476DD" w:rsidRDefault="005476DD" w:rsidP="001762F3">
      <w:pPr>
        <w:pStyle w:val="Heading2"/>
      </w:pPr>
      <w:r>
        <w:t>“Is set to”</w:t>
      </w:r>
    </w:p>
    <w:p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rsidR="005476DD" w:rsidRDefault="005476DD" w:rsidP="005476DD">
      <w:r>
        <w:t xml:space="preserve">Where the </w:t>
      </w:r>
      <w:r w:rsidR="00691AD3">
        <w:t>value of the field is read</w:t>
      </w:r>
      <w:r>
        <w:t xml:space="preserve"> or referenced, (e.g., in the context of a condition), “is set to” shall not be used</w:t>
      </w:r>
      <w:r w:rsidR="00691AD3">
        <w:t>.</w:t>
      </w:r>
    </w:p>
    <w:p w:rsidR="005476DD" w:rsidRDefault="005476DD" w:rsidP="005476DD"/>
    <w:p w:rsidR="005476DD" w:rsidRDefault="001762F3" w:rsidP="001762F3">
      <w:pPr>
        <w:pStyle w:val="Heading2"/>
      </w:pPr>
      <w:r>
        <w:t xml:space="preserve">Information </w:t>
      </w:r>
      <w:r w:rsidR="00691AD3">
        <w:t>Elements</w:t>
      </w:r>
    </w:p>
    <w:p w:rsidR="00691AD3" w:rsidRDefault="00691AD3" w:rsidP="00691AD3"/>
    <w:p w:rsidR="002922A0" w:rsidRDefault="002922A0">
      <w:pPr>
        <w:pStyle w:val="Heading3"/>
        <w:rPr>
          <w:ins w:id="38" w:author="Adrian Stephens 24" w:date="2013-02-28T16:17:00Z"/>
        </w:rPr>
        <w:pPrChange w:id="39" w:author="Adrian Stephens 24" w:date="2013-02-28T16:17:00Z">
          <w:pPr/>
        </w:pPrChange>
      </w:pPr>
      <w:ins w:id="40" w:author="Adrian Stephens 24" w:date="2013-02-28T16:17:00Z">
        <w:r>
          <w:t>Naming</w:t>
        </w:r>
      </w:ins>
    </w:p>
    <w:p w:rsidR="00691AD3" w:rsidRDefault="00691AD3" w:rsidP="00691AD3">
      <w:r>
        <w:t>Elements should be called the “&lt;Purpose&gt; element”</w:t>
      </w:r>
      <w:r w:rsidR="00E87A6A">
        <w:t>, where</w:t>
      </w:r>
      <w:r>
        <w:t xml:space="preserve"> &lt;Purpose&gt; does not include the word “information” (e.g. the “QoS Capability element”).    References to the structure from the text should include the word “element” at the end.   </w:t>
      </w:r>
    </w:p>
    <w:p w:rsidR="00691AD3" w:rsidRDefault="00691AD3" w:rsidP="00691AD3"/>
    <w:p w:rsidR="00691AD3" w:rsidRDefault="00691AD3" w:rsidP="00691AD3">
      <w:r>
        <w:t>The phrase “information element” shall not appear, except in the heading</w:t>
      </w:r>
      <w:r w:rsidR="002B577F">
        <w:t>s</w:t>
      </w:r>
      <w:r w:rsidR="00E4323C">
        <w:t xml:space="preserve"> of 8.4</w:t>
      </w:r>
      <w:r>
        <w:t>.2.</w:t>
      </w:r>
    </w:p>
    <w:p w:rsidR="002B577F" w:rsidRDefault="002B577F" w:rsidP="00691AD3"/>
    <w:p w:rsidR="002B577F" w:rsidRDefault="002B577F" w:rsidP="00691AD3">
      <w:pPr>
        <w:rPr>
          <w:ins w:id="41" w:author="Adrian Stephens 24" w:date="2013-02-28T16:17:00Z"/>
        </w:rPr>
      </w:pPr>
      <w:r>
        <w:t>The same convention exists for “</w:t>
      </w:r>
      <w:proofErr w:type="spellStart"/>
      <w:r>
        <w:t>subelements</w:t>
      </w:r>
      <w:proofErr w:type="spellEnd"/>
      <w:r>
        <w:t>”.</w:t>
      </w:r>
    </w:p>
    <w:p w:rsidR="002922A0" w:rsidRDefault="002922A0" w:rsidP="00691AD3">
      <w:pPr>
        <w:rPr>
          <w:ins w:id="42" w:author="Adrian Stephens 24" w:date="2013-02-28T16:17:00Z"/>
        </w:rPr>
      </w:pPr>
    </w:p>
    <w:p w:rsidR="002922A0" w:rsidRDefault="002922A0">
      <w:pPr>
        <w:pStyle w:val="Heading3"/>
        <w:rPr>
          <w:ins w:id="43" w:author="Adrian Stephens 24" w:date="2013-02-28T16:17:00Z"/>
        </w:rPr>
        <w:pPrChange w:id="44" w:author="Adrian Stephens 24" w:date="2013-02-28T16:17:00Z">
          <w:pPr/>
        </w:pPrChange>
      </w:pPr>
      <w:ins w:id="45" w:author="Adrian Stephens 24" w:date="2013-02-28T16:17:00Z">
        <w:r>
          <w:t>Definition Conventions</w:t>
        </w:r>
      </w:ins>
    </w:p>
    <w:p w:rsidR="002922A0" w:rsidRDefault="002922A0" w:rsidP="002922A0">
      <w:pPr>
        <w:rPr>
          <w:ins w:id="46" w:author="Adrian Stephens 24" w:date="2013-02-28T16:19:00Z"/>
        </w:rPr>
      </w:pPr>
      <w:ins w:id="47" w:author="Adrian Stephens 24" w:date="2013-02-28T16:17:00Z">
        <w:r>
          <w:t>The structure of an element is defined to include an Element ID and Length field</w:t>
        </w:r>
        <w:proofErr w:type="gramStart"/>
        <w:r>
          <w:t>,  common</w:t>
        </w:r>
        <w:proofErr w:type="gramEnd"/>
        <w:r>
          <w:t xml:space="preserve"> to all elements.  Different groups found increasingly bizarre and tortuous ways of repeating this information per-element</w:t>
        </w:r>
      </w:ins>
      <w:proofErr w:type="gramStart"/>
      <w:ins w:id="48" w:author="Adrian Stephens 24" w:date="2013-02-28T16:19:00Z">
        <w:r>
          <w:t>,  such</w:t>
        </w:r>
        <w:proofErr w:type="gramEnd"/>
        <w:r>
          <w:t xml:space="preserve"> as:</w:t>
        </w:r>
      </w:ins>
    </w:p>
    <w:p w:rsidR="002922A0" w:rsidRDefault="002922A0">
      <w:pPr>
        <w:pStyle w:val="ListParagraph"/>
        <w:numPr>
          <w:ilvl w:val="0"/>
          <w:numId w:val="27"/>
        </w:numPr>
        <w:rPr>
          <w:ins w:id="49" w:author="Adrian Stephens 24" w:date="2013-02-28T16:20:00Z"/>
        </w:rPr>
        <w:pPrChange w:id="50" w:author="Adrian Stephens 24" w:date="2013-02-28T16:20:00Z">
          <w:pPr/>
        </w:pPrChange>
      </w:pPr>
      <w:ins w:id="51" w:author="Adrian Stephens 24" w:date="2013-02-28T16:19:00Z">
        <w:r>
          <w:lastRenderedPageBreak/>
          <w:t xml:space="preserve">The value of the Element ID field is set to the value </w:t>
        </w:r>
      </w:ins>
      <w:ins w:id="52" w:author="Adrian Stephens 24" w:date="2013-02-28T16:20:00Z">
        <w:r>
          <w:t xml:space="preserve">of the value column from the row </w:t>
        </w:r>
      </w:ins>
      <w:ins w:id="53" w:author="Adrian Stephens 24" w:date="2013-02-28T16:19:00Z">
        <w:r>
          <w:t>from Table 8-26 whose name matches “xyz”.</w:t>
        </w:r>
      </w:ins>
    </w:p>
    <w:p w:rsidR="002922A0" w:rsidRDefault="002922A0" w:rsidP="002922A0">
      <w:pPr>
        <w:rPr>
          <w:ins w:id="54" w:author="Adrian Stephens 24" w:date="2013-02-28T16:20:00Z"/>
        </w:rPr>
      </w:pPr>
    </w:p>
    <w:p w:rsidR="002922A0" w:rsidRDefault="002922A0" w:rsidP="002922A0">
      <w:pPr>
        <w:rPr>
          <w:ins w:id="55" w:author="Adrian Stephens 24" w:date="2013-02-28T16:20:00Z"/>
        </w:rPr>
      </w:pPr>
      <w:ins w:id="56" w:author="Adrian Stephens 24" w:date="2013-02-28T16:20:00Z">
        <w:r>
          <w:t>There is no need to specify any value for the Element ID field.</w:t>
        </w:r>
      </w:ins>
    </w:p>
    <w:p w:rsidR="002922A0" w:rsidRDefault="002922A0" w:rsidP="002922A0">
      <w:pPr>
        <w:rPr>
          <w:ins w:id="57" w:author="Adrian Stephens 24" w:date="2013-02-28T16:21:00Z"/>
        </w:rPr>
      </w:pPr>
    </w:p>
    <w:p w:rsidR="002922A0" w:rsidRDefault="002922A0" w:rsidP="002922A0">
      <w:pPr>
        <w:rPr>
          <w:ins w:id="58" w:author="Adrian Stephens 24" w:date="2013-02-28T16:23:00Z"/>
        </w:rPr>
      </w:pPr>
      <w:ins w:id="59" w:author="Adrian Stephens 24" w:date="2013-02-28T16:20:00Z">
        <w:r>
          <w:t>There is no need to specify any value for the Length f</w:t>
        </w:r>
        <w:r w:rsidR="00B36719">
          <w:t xml:space="preserve">ield, </w:t>
        </w:r>
        <w:r>
          <w:t>unless it is necessary to convey semantics over and above that stated for the generic format.</w:t>
        </w:r>
      </w:ins>
      <w:ins w:id="60" w:author="Adrian Stephens 24" w:date="2013-02-28T16:21:00Z">
        <w:r>
          <w:t xml:space="preserve">  An example might be if the value of the Length field is always a prime number less the phase of the moon.</w:t>
        </w:r>
      </w:ins>
    </w:p>
    <w:p w:rsidR="00B36719" w:rsidRDefault="00B36719" w:rsidP="002922A0">
      <w:pPr>
        <w:rPr>
          <w:ins w:id="61" w:author="Adrian Stephens 24" w:date="2013-02-28T16:23:00Z"/>
        </w:rPr>
      </w:pPr>
    </w:p>
    <w:p w:rsidR="00B36719" w:rsidRPr="002922A0" w:rsidRDefault="00B36719" w:rsidP="002922A0">
      <w:ins w:id="62" w:author="Adrian Stephens 24" w:date="2013-02-28T16:23:00Z">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w:t>
        </w:r>
        <w:proofErr w:type="gramStart"/>
        <w:r>
          <w:t>,  and</w:t>
        </w:r>
        <w:proofErr w:type="gramEnd"/>
        <w:r>
          <w:t xml:space="preserve"> might </w:t>
        </w:r>
        <w:proofErr w:type="spellStart"/>
        <w:r>
          <w:t>forstall</w:t>
        </w:r>
        <w:proofErr w:type="spellEnd"/>
        <w:r>
          <w:t xml:space="preserve"> ill-advised letter ballot comments </w:t>
        </w:r>
      </w:ins>
      <w:ins w:id="63" w:author="Adrian Stephens 24" w:date="2013-02-28T16:24:00Z">
        <w:r>
          <w:t>“the Length field needs a definition”.</w:t>
        </w:r>
      </w:ins>
    </w:p>
    <w:p w:rsidR="005476DD" w:rsidRDefault="005476DD" w:rsidP="005476DD"/>
    <w:p w:rsidR="003607A3" w:rsidRDefault="003607A3" w:rsidP="001762F3">
      <w:pPr>
        <w:pStyle w:val="Heading2"/>
      </w:pPr>
      <w:r>
        <w:t>Naming of MIB Variables</w:t>
      </w:r>
    </w:p>
    <w:p w:rsidR="003607A3" w:rsidRDefault="003607A3" w:rsidP="003607A3">
      <w:r>
        <w:t xml:space="preserve">MIB Variables shall be named </w:t>
      </w:r>
      <w:r w:rsidR="00790540">
        <w:t xml:space="preserve">and described </w:t>
      </w:r>
      <w:r>
        <w:t xml:space="preserve">according to the conventions in </w:t>
      </w:r>
      <w:r w:rsidRPr="003607A3">
        <w:t>11-09-0533-01-0arc-recomendation-re-mib-types-and-usage.ppt</w:t>
      </w:r>
      <w:r w:rsidR="00790540">
        <w:t>.</w:t>
      </w:r>
    </w:p>
    <w:p w:rsidR="00E87A6A" w:rsidRDefault="00E87A6A" w:rsidP="003607A3"/>
    <w:p w:rsidR="00E87A6A" w:rsidRDefault="00E87A6A" w:rsidP="00E87A6A">
      <w:pPr>
        <w:pStyle w:val="Heading2"/>
      </w:pPr>
      <w:r>
        <w:t>Removal of functions and features</w:t>
      </w:r>
    </w:p>
    <w:p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rsidR="00522458" w:rsidRDefault="00522458" w:rsidP="003607A3"/>
    <w:p w:rsidR="00522458" w:rsidRDefault="00522458" w:rsidP="00522458">
      <w:pPr>
        <w:pStyle w:val="Heading2"/>
      </w:pPr>
      <w:r>
        <w:t>Capitalization</w:t>
      </w:r>
    </w:p>
    <w:p w:rsidR="00522458" w:rsidRDefault="00522458" w:rsidP="00522458">
      <w:r>
        <w:t>Capital letters are often over-used.</w:t>
      </w:r>
    </w:p>
    <w:p w:rsidR="00522458" w:rsidRDefault="00522458" w:rsidP="00522458"/>
    <w:p w:rsidR="00522458" w:rsidRDefault="00522458" w:rsidP="00522458">
      <w:r>
        <w:t>Capital letters should be reserved for:</w:t>
      </w:r>
    </w:p>
    <w:p w:rsidR="00F6798E" w:rsidRDefault="00F6798E" w:rsidP="00522458">
      <w:pPr>
        <w:numPr>
          <w:ilvl w:val="0"/>
          <w:numId w:val="8"/>
        </w:numPr>
      </w:pPr>
      <w:r>
        <w:t>Abbreviations</w:t>
      </w:r>
    </w:p>
    <w:p w:rsidR="00F6798E" w:rsidRDefault="00F6798E" w:rsidP="00522458">
      <w:pPr>
        <w:numPr>
          <w:ilvl w:val="0"/>
          <w:numId w:val="8"/>
        </w:numPr>
      </w:pPr>
      <w:r>
        <w:t>Proper names of entities outside 802.11.  Generally follow whatever appears to be the prevailing custom.</w:t>
      </w:r>
    </w:p>
    <w:p w:rsidR="00522458" w:rsidRDefault="00522458" w:rsidP="00522458">
      <w:pPr>
        <w:numPr>
          <w:ilvl w:val="0"/>
          <w:numId w:val="8"/>
        </w:numPr>
      </w:pPr>
      <w:r>
        <w:t>Initial letters of headings</w:t>
      </w:r>
    </w:p>
    <w:p w:rsidR="00F6798E" w:rsidRDefault="00F6798E" w:rsidP="00522458">
      <w:pPr>
        <w:numPr>
          <w:ilvl w:val="0"/>
          <w:numId w:val="8"/>
        </w:numPr>
      </w:pPr>
      <w:r>
        <w:t>Initial letters of proper names</w:t>
      </w:r>
    </w:p>
    <w:p w:rsidR="00F6798E" w:rsidRDefault="00F6798E" w:rsidP="00F6798E">
      <w:pPr>
        <w:numPr>
          <w:ilvl w:val="1"/>
          <w:numId w:val="8"/>
        </w:numPr>
      </w:pPr>
      <w:r>
        <w:t>Frame names – e.g. the “Beacon frame”,   but “transmits a beacon” where it is used to represent the concept of a beacon (no caps).</w:t>
      </w:r>
    </w:p>
    <w:p w:rsidR="00F6798E" w:rsidRDefault="00F6798E" w:rsidP="00F6798E">
      <w:pPr>
        <w:numPr>
          <w:ilvl w:val="1"/>
          <w:numId w:val="8"/>
        </w:numPr>
      </w:pPr>
      <w:r>
        <w:t xml:space="preserve">Element names – e.g. “the </w:t>
      </w:r>
      <w:proofErr w:type="spellStart"/>
      <w:r>
        <w:t>Capabilties</w:t>
      </w:r>
      <w:proofErr w:type="spellEnd"/>
      <w:r>
        <w:t xml:space="preserve"> element”,  but “the capabilities of the STA”</w:t>
      </w:r>
    </w:p>
    <w:p w:rsidR="00F6798E" w:rsidRPr="00522458" w:rsidRDefault="00F6798E" w:rsidP="00F6798E">
      <w:pPr>
        <w:numPr>
          <w:ilvl w:val="1"/>
          <w:numId w:val="8"/>
        </w:numPr>
      </w:pPr>
      <w:r>
        <w:t>Field names – e.g. “the More Data subfield of the Frame Control field”</w:t>
      </w:r>
      <w:proofErr w:type="gramStart"/>
      <w:r>
        <w:t>,  but</w:t>
      </w:r>
      <w:proofErr w:type="gramEnd"/>
      <w:r>
        <w:t xml:space="preserve"> “</w:t>
      </w:r>
      <w:r w:rsidR="00DF0904">
        <w:t>shall set it</w:t>
      </w:r>
      <w:r>
        <w:t xml:space="preserve"> to 1 if it has more data to send”.</w:t>
      </w:r>
    </w:p>
    <w:p w:rsidR="00522458" w:rsidRDefault="00522458" w:rsidP="003607A3"/>
    <w:p w:rsidR="00522458" w:rsidRDefault="00522458" w:rsidP="003607A3"/>
    <w:p w:rsidR="00522458" w:rsidRDefault="00522458" w:rsidP="00522458">
      <w:pPr>
        <w:pStyle w:val="Heading2"/>
      </w:pPr>
      <w:r>
        <w:t>Use of verbs</w:t>
      </w:r>
      <w:r w:rsidR="00327445">
        <w:t xml:space="preserve"> &amp; problematic words</w:t>
      </w:r>
    </w:p>
    <w:p w:rsidR="00522458" w:rsidRDefault="00522458" w:rsidP="003607A3"/>
    <w:p w:rsidR="00522458" w:rsidRDefault="00522458" w:rsidP="003607A3">
      <w:r>
        <w:t>Normative verbs shall not appear in informative text.   The usual culprit is verbs like “may”</w:t>
      </w:r>
      <w:r w:rsidR="00687972">
        <w:t xml:space="preserve"> or “should”</w:t>
      </w:r>
      <w:r>
        <w:t xml:space="preserve"> in NOTEs.</w:t>
      </w:r>
      <w:r w:rsidR="00687972">
        <w:t xml:space="preserve">   This is also true for equivalent phrases such as “is </w:t>
      </w:r>
      <w:proofErr w:type="gramStart"/>
      <w:r w:rsidR="00687972">
        <w:t>required/recommended</w:t>
      </w:r>
      <w:proofErr w:type="gramEnd"/>
      <w:r w:rsidR="00687972">
        <w:t xml:space="preserve"> to”.</w:t>
      </w:r>
    </w:p>
    <w:p w:rsidR="00522458" w:rsidRDefault="00522458" w:rsidP="003607A3">
      <w:r>
        <w:t>Verb</w:t>
      </w:r>
      <w:r w:rsidR="007C0203">
        <w:t>s deprecated by the IEEE (e.g.,</w:t>
      </w:r>
      <w:r>
        <w:t xml:space="preserve"> “mus</w:t>
      </w:r>
      <w:r w:rsidR="00B1767D">
        <w:t>t”,</w:t>
      </w:r>
      <w:r w:rsidR="001A3997">
        <w:t xml:space="preserve"> “will”) should not be used, except:</w:t>
      </w:r>
    </w:p>
    <w:p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rsidR="00687972" w:rsidRDefault="00687972" w:rsidP="001A3997">
      <w:pPr>
        <w:numPr>
          <w:ilvl w:val="0"/>
          <w:numId w:val="14"/>
        </w:numPr>
      </w:pPr>
      <w:r>
        <w:t>“</w:t>
      </w:r>
      <w:proofErr w:type="gramStart"/>
      <w:r>
        <w:t>must</w:t>
      </w:r>
      <w:proofErr w:type="gramEnd"/>
      <w:r>
        <w:t>” is used in some boilerplate reproduced from the IEEE-SA style guide.  Do not edit the boilerplate text ;0).</w:t>
      </w:r>
    </w:p>
    <w:p w:rsidR="001A3997" w:rsidRDefault="001A3997" w:rsidP="001A3997"/>
    <w:p w:rsidR="001A3997" w:rsidRDefault="001A3997" w:rsidP="001A3997">
      <w:r>
        <w:lastRenderedPageBreak/>
        <w:t>The use of “can” should be considered carefully.  It should be interpreted as meaning “is allowed to” or “is able to”,   when interpreted in the context of normative statements made elsewhere in the standard</w:t>
      </w:r>
      <w:proofErr w:type="gramStart"/>
      <w:r>
        <w:t>,  or</w:t>
      </w:r>
      <w:proofErr w:type="gramEnd"/>
      <w:r>
        <w:t xml:space="preserve"> referenced from the standard,  or that are generally well known or self-obvious.   When those conditions do not exist,   use the word “might” as this expresses the possibility of something happening without use </w:t>
      </w:r>
      <w:proofErr w:type="spellStart"/>
      <w:r>
        <w:t>understding</w:t>
      </w:r>
      <w:proofErr w:type="spellEnd"/>
      <w:r>
        <w:t xml:space="preserve"> how it can happen.</w:t>
      </w:r>
    </w:p>
    <w:p w:rsidR="00327445" w:rsidRDefault="00327445" w:rsidP="001A3997"/>
    <w:p w:rsidR="00327445" w:rsidRDefault="00996A95" w:rsidP="001A3997">
      <w:r>
        <w:t xml:space="preserve">“May not” </w:t>
      </w:r>
      <w:r w:rsidR="00327445">
        <w:t>should be replaced by “shall not”.</w:t>
      </w:r>
    </w:p>
    <w:p w:rsidR="00327445" w:rsidRDefault="00327445" w:rsidP="001A3997"/>
    <w:p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rsidR="007C0203" w:rsidRDefault="007C0203" w:rsidP="001A3997">
      <w:r>
        <w:t>Also “shall … only” often doesn’t go far enough.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t>
      </w:r>
      <w:proofErr w:type="gramStart"/>
      <w:r w:rsidR="00996A95">
        <w:t>which</w:t>
      </w:r>
      <w:proofErr w:type="gramEnd"/>
      <w:r w:rsidR="00996A95">
        <w:t xml:space="preserve"> makes both the positive (do this) and negative (don’t do this) conditions explicit.</w:t>
      </w:r>
    </w:p>
    <w:p w:rsidR="001002CA" w:rsidRPr="001002CA" w:rsidRDefault="001002CA" w:rsidP="001A3997">
      <w:r w:rsidRPr="001002CA">
        <w:rPr>
          <w:i/>
        </w:rPr>
        <w:t xml:space="preserve">Bottom line:  </w:t>
      </w:r>
      <w:r w:rsidRPr="001002CA">
        <w:t>minimize use of “only” in normative text.</w:t>
      </w:r>
    </w:p>
    <w:p w:rsidR="00327445" w:rsidRDefault="00327445" w:rsidP="001A3997"/>
    <w:p w:rsidR="00670904" w:rsidRDefault="00670904" w:rsidP="001A3997">
      <w:r>
        <w:t xml:space="preserve">“Ensures” should be avoided,  and although the IEEE-SA style guide has nothing to say on this topic,  the IEEE-SA editors reword to avoid its use,  as it may be construed as providing a guarantee.   </w:t>
      </w:r>
      <w:proofErr w:type="gramStart"/>
      <w:r>
        <w:t>Can be reworded as “verify that &lt;condition&gt; is true, and take remedial action if not.”</w:t>
      </w:r>
      <w:proofErr w:type="gramEnd"/>
    </w:p>
    <w:p w:rsidR="00670904" w:rsidRDefault="00670904" w:rsidP="001A3997"/>
    <w:p w:rsidR="00BF383D" w:rsidRDefault="00BF383D" w:rsidP="001A3997">
      <w:r>
        <w:t xml:space="preserve">Note that these rules do not apply in material that is a direct quote from another source.  However note also that the IEEE-SA will require copyright letters from any copyright </w:t>
      </w:r>
      <w:proofErr w:type="spellStart"/>
      <w:r>
        <w:t>owers</w:t>
      </w:r>
      <w:proofErr w:type="spellEnd"/>
      <w:r>
        <w:t xml:space="preserve"> whose material is directly quoted.</w:t>
      </w:r>
    </w:p>
    <w:p w:rsidR="00327445" w:rsidRPr="003607A3" w:rsidRDefault="00327445" w:rsidP="001A3997"/>
    <w:p w:rsidR="005476DD" w:rsidRDefault="00DA0A35" w:rsidP="00DA0A35">
      <w:pPr>
        <w:pStyle w:val="Heading3"/>
      </w:pPr>
      <w:r>
        <w:t>Which / that</w:t>
      </w:r>
    </w:p>
    <w:p w:rsidR="00DA0A35" w:rsidRDefault="00DA0A35" w:rsidP="00DA0A35">
      <w:r>
        <w:t xml:space="preserve">Note that the use of which and that as described in the IEEE-SA style guide. </w:t>
      </w:r>
    </w:p>
    <w:p w:rsidR="00DA0A35" w:rsidRDefault="00DA0A35" w:rsidP="00DA0A35">
      <w:r>
        <w:t xml:space="preserve">E.g. use of “which” should </w:t>
      </w:r>
      <w:r w:rsidR="00996A95">
        <w:t xml:space="preserve">generally </w:t>
      </w:r>
      <w:r>
        <w:t>be preceded by a comma or preposition.</w:t>
      </w:r>
    </w:p>
    <w:p w:rsidR="001C47B4" w:rsidRDefault="001C47B4" w:rsidP="00DA0A35"/>
    <w:p w:rsidR="001C47B4" w:rsidRDefault="001C47B4" w:rsidP="001C47B4">
      <w:pPr>
        <w:pStyle w:val="Heading3"/>
      </w:pPr>
      <w:r>
        <w:t>Missing &amp; use of articles (</w:t>
      </w:r>
      <w:proofErr w:type="spellStart"/>
      <w:r>
        <w:t>indexicals</w:t>
      </w:r>
      <w:proofErr w:type="spellEnd"/>
      <w:r>
        <w:t>)</w:t>
      </w:r>
    </w:p>
    <w:p w:rsidR="001C47B4" w:rsidRDefault="001C47B4" w:rsidP="001C47B4">
      <w:r>
        <w:t>A common error in non-English native speakers is improper use of articles:  “a, an, the”.</w:t>
      </w:r>
    </w:p>
    <w:p w:rsidR="001C47B4" w:rsidRDefault="001C47B4" w:rsidP="001C47B4"/>
    <w:p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rsidR="001C47B4" w:rsidRDefault="001C47B4" w:rsidP="001C47B4"/>
    <w:p w:rsidR="001C47B4" w:rsidRDefault="001C47B4" w:rsidP="001C47B4">
      <w:r>
        <w:t>The errors are:</w:t>
      </w:r>
    </w:p>
    <w:p w:rsidR="001C47B4" w:rsidRDefault="001C47B4" w:rsidP="001C47B4">
      <w:pPr>
        <w:numPr>
          <w:ilvl w:val="0"/>
          <w:numId w:val="16"/>
        </w:numPr>
      </w:pPr>
      <w:r>
        <w:t>Missing article</w:t>
      </w:r>
    </w:p>
    <w:p w:rsidR="001C47B4" w:rsidRDefault="001C47B4" w:rsidP="001C47B4">
      <w:pPr>
        <w:numPr>
          <w:ilvl w:val="0"/>
          <w:numId w:val="16"/>
        </w:numPr>
      </w:pPr>
      <w:r>
        <w:t xml:space="preserve">Improper article (“a” </w:t>
      </w:r>
      <w:proofErr w:type="spellStart"/>
      <w:r>
        <w:t>vs</w:t>
      </w:r>
      <w:proofErr w:type="spellEnd"/>
      <w:r>
        <w:t xml:space="preserve"> “an”)</w:t>
      </w:r>
    </w:p>
    <w:p w:rsidR="001C47B4" w:rsidRDefault="001C47B4" w:rsidP="001C47B4">
      <w:pPr>
        <w:numPr>
          <w:ilvl w:val="0"/>
          <w:numId w:val="16"/>
        </w:numPr>
      </w:pPr>
      <w:r>
        <w:t>Missing antecedent (“the” without a preceding identification).</w:t>
      </w:r>
      <w:r>
        <w:br/>
      </w:r>
    </w:p>
    <w:p w:rsidR="001C47B4" w:rsidRDefault="001C47B4" w:rsidP="001C47B4"/>
    <w:p w:rsidR="001C47B4" w:rsidRDefault="001C47B4" w:rsidP="001C47B4">
      <w:r>
        <w:t>The following example is typical:</w:t>
      </w:r>
    </w:p>
    <w:p w:rsidR="001C47B4" w:rsidRDefault="001C47B4" w:rsidP="001C47B4">
      <w:pPr>
        <w:numPr>
          <w:ilvl w:val="0"/>
          <w:numId w:val="17"/>
        </w:numPr>
      </w:pPr>
      <w:commentRangeStart w:id="64"/>
      <w:r>
        <w:t xml:space="preserve">A </w:t>
      </w:r>
      <w:commentRangeEnd w:id="64"/>
      <w:r w:rsidR="0079058F">
        <w:rPr>
          <w:rStyle w:val="CommentReference"/>
        </w:rPr>
        <w:commentReference w:id="64"/>
      </w:r>
      <w:r>
        <w:t xml:space="preserve">STA that </w:t>
      </w:r>
      <w:r w:rsidR="0079058F">
        <w:t xml:space="preserve">receives </w:t>
      </w:r>
      <w:commentRangeStart w:id="65"/>
      <w:r w:rsidR="0079058F">
        <w:t>an</w:t>
      </w:r>
      <w:commentRangeEnd w:id="65"/>
      <w:r w:rsidR="0079058F">
        <w:rPr>
          <w:rStyle w:val="CommentReference"/>
        </w:rPr>
        <w:commentReference w:id="65"/>
      </w:r>
      <w:r w:rsidR="0079058F">
        <w:t xml:space="preserve"> </w:t>
      </w:r>
      <w:proofErr w:type="spellStart"/>
      <w:proofErr w:type="gramStart"/>
      <w:r w:rsidR="0079058F">
        <w:t>abc</w:t>
      </w:r>
      <w:proofErr w:type="spellEnd"/>
      <w:proofErr w:type="gramEnd"/>
      <w:r w:rsidR="0079058F">
        <w:t xml:space="preserve"> frame shall transmit </w:t>
      </w:r>
      <w:commentRangeStart w:id="66"/>
      <w:r w:rsidR="0079058F">
        <w:t>an</w:t>
      </w:r>
      <w:commentRangeEnd w:id="66"/>
      <w:r w:rsidR="0079058F">
        <w:rPr>
          <w:rStyle w:val="CommentReference"/>
        </w:rPr>
        <w:commentReference w:id="66"/>
      </w:r>
      <w:r w:rsidR="0079058F">
        <w:t xml:space="preserve"> xyz response frame.</w:t>
      </w:r>
    </w:p>
    <w:p w:rsidR="0079058F" w:rsidRDefault="0079058F" w:rsidP="001C47B4">
      <w:pPr>
        <w:numPr>
          <w:ilvl w:val="0"/>
          <w:numId w:val="17"/>
        </w:numPr>
      </w:pPr>
      <w:commentRangeStart w:id="67"/>
      <w:r>
        <w:t>The</w:t>
      </w:r>
      <w:commentRangeEnd w:id="67"/>
      <w:r>
        <w:rPr>
          <w:rStyle w:val="CommentReference"/>
        </w:rPr>
        <w:commentReference w:id="67"/>
      </w:r>
      <w:r>
        <w:t xml:space="preserve"> xyz response frame shall have </w:t>
      </w:r>
      <w:commentRangeStart w:id="68"/>
      <w:r>
        <w:t>the</w:t>
      </w:r>
      <w:commentRangeEnd w:id="68"/>
      <w:r>
        <w:rPr>
          <w:rStyle w:val="CommentReference"/>
        </w:rPr>
        <w:commentReference w:id="68"/>
      </w:r>
      <w:r>
        <w:t xml:space="preserve"> def field set to 1.</w:t>
      </w:r>
    </w:p>
    <w:p w:rsidR="0079058F" w:rsidRPr="001C47B4" w:rsidRDefault="0079058F" w:rsidP="001C47B4">
      <w:pPr>
        <w:numPr>
          <w:ilvl w:val="0"/>
          <w:numId w:val="17"/>
        </w:numPr>
      </w:pPr>
      <w:commentRangeStart w:id="69"/>
      <w:r>
        <w:t>The</w:t>
      </w:r>
      <w:commentRangeEnd w:id="69"/>
      <w:r>
        <w:rPr>
          <w:rStyle w:val="CommentReference"/>
        </w:rPr>
        <w:commentReference w:id="69"/>
      </w:r>
      <w:r>
        <w:t xml:space="preserve"> STA shall wait for another </w:t>
      </w:r>
      <w:proofErr w:type="spellStart"/>
      <w:r>
        <w:t>abc</w:t>
      </w:r>
      <w:proofErr w:type="spellEnd"/>
      <w:r>
        <w:t xml:space="preserve"> frame for up to </w:t>
      </w:r>
      <w:proofErr w:type="spellStart"/>
      <w:r>
        <w:t>aWaitTime</w:t>
      </w:r>
      <w:proofErr w:type="spellEnd"/>
      <w:proofErr w:type="gramStart"/>
      <w:r>
        <w:t>,  and</w:t>
      </w:r>
      <w:proofErr w:type="gramEnd"/>
      <w:r>
        <w:t xml:space="preserve"> if no such frame arrives,  explode in a puff of logic.</w:t>
      </w:r>
    </w:p>
    <w:p w:rsidR="00DA0A35" w:rsidRDefault="00DA0A35" w:rsidP="005476DD"/>
    <w:p w:rsidR="000F2EC5" w:rsidRDefault="000F2EC5" w:rsidP="005476DD"/>
    <w:p w:rsidR="00AE0463" w:rsidRDefault="00AE0463" w:rsidP="000F2EC5">
      <w:pPr>
        <w:pStyle w:val="Heading3"/>
      </w:pPr>
      <w:r>
        <w:lastRenderedPageBreak/>
        <w:t>Missing noun in noun phrase</w:t>
      </w:r>
    </w:p>
    <w:p w:rsidR="00AE0463" w:rsidRDefault="00AE0463" w:rsidP="00AE0463"/>
    <w:p w:rsidR="00AE0463" w:rsidRDefault="00AE0463" w:rsidP="00AE0463">
      <w:r>
        <w:t>Many of the things we define take part in a noun phrase.  For example,</w:t>
      </w:r>
    </w:p>
    <w:p w:rsidR="00AE0463" w:rsidRDefault="00AE0463" w:rsidP="00AE0463"/>
    <w:p w:rsidR="00AE0463" w:rsidRDefault="00AE0463" w:rsidP="00AE0463">
      <w:r>
        <w:t>A Beacon frame</w:t>
      </w:r>
    </w:p>
    <w:p w:rsidR="00AE0463" w:rsidRDefault="00AE0463" w:rsidP="00AE0463">
      <w:r>
        <w:t>The HT Capabilities element</w:t>
      </w:r>
    </w:p>
    <w:p w:rsidR="00AE0463" w:rsidRDefault="00AE0463" w:rsidP="00AE0463">
      <w:r>
        <w:t>The HT Capabilities Info field [of the HT Capabilities element]</w:t>
      </w:r>
    </w:p>
    <w:p w:rsidR="00AE0463" w:rsidRDefault="00AE0463" w:rsidP="00AE0463">
      <w:r>
        <w:t>The HT-Greenfield subfield [The HT Capabilities Info field [of the HT Capabilities element]]</w:t>
      </w:r>
    </w:p>
    <w:p w:rsidR="00AE0463" w:rsidRDefault="00A94F13" w:rsidP="00AE0463">
      <w:pPr>
        <w:rPr>
          <w:rFonts w:ascii="TimesNewRoman" w:hAnsi="TimesNewRoman" w:cs="TimesNewRoman"/>
          <w:sz w:val="20"/>
        </w:rPr>
      </w:pPr>
      <w:proofErr w:type="gramStart"/>
      <w:r>
        <w:t xml:space="preserve">The </w:t>
      </w:r>
      <w:r>
        <w:rPr>
          <w:rFonts w:ascii="TimesNewRoman" w:hAnsi="TimesNewRoman" w:cs="TimesNewRoman"/>
          <w:sz w:val="20"/>
        </w:rPr>
        <w:t>PHY-</w:t>
      </w:r>
      <w:proofErr w:type="spellStart"/>
      <w:r>
        <w:rPr>
          <w:rFonts w:ascii="TimesNewRoman" w:hAnsi="TimesNewRoman" w:cs="TimesNewRoman"/>
          <w:sz w:val="20"/>
        </w:rPr>
        <w:t>TXSTART.confirm</w:t>
      </w:r>
      <w:proofErr w:type="spellEnd"/>
      <w:r>
        <w:rPr>
          <w:rFonts w:ascii="TimesNewRoman" w:hAnsi="TimesNewRoman" w:cs="TimesNewRoman"/>
          <w:sz w:val="20"/>
        </w:rPr>
        <w:t xml:space="preserve"> primitive.</w:t>
      </w:r>
      <w:proofErr w:type="gramEnd"/>
    </w:p>
    <w:p w:rsidR="00A94F13" w:rsidRDefault="00A94F13" w:rsidP="00AE0463">
      <w:pPr>
        <w:rPr>
          <w:rFonts w:ascii="TimesNewRoman" w:hAnsi="TimesNewRoman" w:cs="TimesNewRoman"/>
          <w:sz w:val="20"/>
        </w:rPr>
      </w:pPr>
      <w:proofErr w:type="gramStart"/>
      <w:r>
        <w:rPr>
          <w:rFonts w:ascii="TimesNewRoman" w:hAnsi="TimesNewRoman" w:cs="TimesNewRoman"/>
          <w:sz w:val="20"/>
        </w:rPr>
        <w:t>The Length field.</w:t>
      </w:r>
      <w:proofErr w:type="gramEnd"/>
    </w:p>
    <w:p w:rsidR="00A94F13" w:rsidRDefault="00A94F13" w:rsidP="00AE0463">
      <w:pPr>
        <w:rPr>
          <w:rFonts w:ascii="TimesNewRoman" w:hAnsi="TimesNewRoman" w:cs="TimesNewRoman"/>
          <w:sz w:val="20"/>
        </w:rPr>
      </w:pPr>
    </w:p>
    <w:p w:rsidR="00A94F13" w:rsidRPr="00AE0463" w:rsidRDefault="00A94F13" w:rsidP="00AE0463">
      <w:r>
        <w:rPr>
          <w:rFonts w:ascii="TimesNewRoman" w:hAnsi="TimesNewRoman" w:cs="TimesNewRoman"/>
          <w:sz w:val="20"/>
        </w:rPr>
        <w:t>Do not miss out the “noun” part of the noun phrase.   i.e.</w:t>
      </w:r>
      <w:proofErr w:type="gramStart"/>
      <w:r>
        <w:rPr>
          <w:rFonts w:ascii="TimesNewRoman" w:hAnsi="TimesNewRoman" w:cs="TimesNewRoman"/>
          <w:sz w:val="20"/>
        </w:rPr>
        <w:t>,  “</w:t>
      </w:r>
      <w:proofErr w:type="gramEnd"/>
      <w:r>
        <w:rPr>
          <w:rFonts w:ascii="TimesNewRoman" w:hAnsi="TimesNewRoman" w:cs="TimesNewRoman"/>
          <w:sz w:val="20"/>
        </w:rPr>
        <w:t>The Length field is set to 1” is correct,  but “The Length is 1” is incorrect.</w:t>
      </w:r>
    </w:p>
    <w:p w:rsidR="00B36719" w:rsidRDefault="00B36719" w:rsidP="007E54C7">
      <w:pPr>
        <w:pStyle w:val="Heading3"/>
      </w:pPr>
      <w:ins w:id="70" w:author="Adrian Stephens 24" w:date="2013-02-28T16:26:00Z">
        <w:r>
          <w:t>Unnecessary</w:t>
        </w:r>
      </w:ins>
      <w:ins w:id="71" w:author="Adrian Stephens 24" w:date="2013-02-28T16:25:00Z">
        <w:r>
          <w:t xml:space="preserve"> noun in noun phrase</w:t>
        </w:r>
      </w:ins>
    </w:p>
    <w:p w:rsidR="00B36719" w:rsidRDefault="00B36719" w:rsidP="00B36719">
      <w:pPr>
        <w:rPr>
          <w:ins w:id="72" w:author="Adrian Stephens 24" w:date="2013-02-28T16:26:00Z"/>
        </w:rPr>
      </w:pPr>
      <w:ins w:id="73" w:author="Adrian Stephens 24" w:date="2013-02-28T16:26:00Z">
        <w:r>
          <w:t>The following terms are already noun phrases and do not need any following nouns:</w:t>
        </w:r>
      </w:ins>
    </w:p>
    <w:p w:rsidR="00B36719" w:rsidRPr="0091708F" w:rsidRDefault="00B36719">
      <w:pPr>
        <w:pStyle w:val="ListParagraph"/>
        <w:numPr>
          <w:ilvl w:val="0"/>
          <w:numId w:val="28"/>
        </w:numPr>
        <w:rPr>
          <w:ins w:id="74" w:author="Adrian Stephens 24" w:date="2013-02-28T16:25:00Z"/>
        </w:rPr>
        <w:pPrChange w:id="75" w:author="Adrian Stephens 24" w:date="2013-02-28T16:26:00Z">
          <w:pPr>
            <w:pStyle w:val="Heading3"/>
          </w:pPr>
        </w:pPrChange>
      </w:pPr>
      <w:ins w:id="76" w:author="Adrian Stephens 24" w:date="2013-02-28T16:26:00Z">
        <w:r>
          <w:t xml:space="preserve">A SIFS (and all the other IFS values).  There is no need to follow with </w:t>
        </w:r>
      </w:ins>
      <w:ins w:id="77" w:author="Adrian Stephens 24" w:date="2013-02-28T16:27:00Z">
        <w:r>
          <w:t>“spacing”/”period”/”Interval”</w:t>
        </w:r>
        <w:r w:rsidR="007E54C7">
          <w:t>.</w:t>
        </w:r>
      </w:ins>
    </w:p>
    <w:p w:rsidR="000F2EC5" w:rsidRDefault="000F2EC5" w:rsidP="000F2EC5">
      <w:pPr>
        <w:pStyle w:val="Heading3"/>
      </w:pPr>
      <w:r>
        <w:t>Unicast and Multicast</w:t>
      </w:r>
    </w:p>
    <w:p w:rsidR="000F2EC5" w:rsidRDefault="000F2EC5" w:rsidP="000F2EC5"/>
    <w:p w:rsidR="000F2EC5" w:rsidRDefault="000F2EC5" w:rsidP="000F2EC5">
      <w:r>
        <w:t>The terms “unicast” (or “directed”) and “multicast” are deprecated in favour of “individually addressed” and “group addressed”.</w:t>
      </w:r>
    </w:p>
    <w:p w:rsidR="00B2427E" w:rsidRDefault="00B2427E" w:rsidP="00FA1C78">
      <w:pPr>
        <w:pStyle w:val="Heading2"/>
      </w:pPr>
      <w:r>
        <w:t>Numbers</w:t>
      </w:r>
    </w:p>
    <w:p w:rsidR="00B2427E" w:rsidRDefault="00B2427E" w:rsidP="00FA1C78"/>
    <w:p w:rsidR="00B2427E" w:rsidRDefault="00B2427E" w:rsidP="00FA1C78">
      <w:proofErr w:type="gramStart"/>
      <w:r>
        <w:t>Values are shown as digits when representing the value of fields, and follows</w:t>
      </w:r>
      <w:proofErr w:type="gramEnd"/>
      <w:r>
        <w:t xml:space="preserve"> the IEEE Style Guide otherwise.   </w:t>
      </w:r>
      <w:proofErr w:type="gramStart"/>
      <w:r>
        <w:t>e.g.</w:t>
      </w:r>
      <w:proofErr w:type="gramEnd"/>
      <w:r>
        <w:t xml:space="preserve">  “</w:t>
      </w:r>
      <w:proofErr w:type="gramStart"/>
      <w:r>
        <w:t>set</w:t>
      </w:r>
      <w:proofErr w:type="gramEnd"/>
      <w:r>
        <w:t xml:space="preserve"> to 1”  and “two packets”.</w:t>
      </w:r>
    </w:p>
    <w:p w:rsidR="00A94F13" w:rsidRDefault="00A94F13" w:rsidP="00FA1C78"/>
    <w:p w:rsidR="00A94F13" w:rsidRDefault="00A94F13" w:rsidP="00FA1C78">
      <w:r>
        <w:t>Also</w:t>
      </w:r>
      <w:proofErr w:type="gramStart"/>
      <w:r>
        <w:t>,  specific</w:t>
      </w:r>
      <w:proofErr w:type="gramEnd"/>
      <w:r>
        <w:t xml:space="preserve"> usages:</w:t>
      </w:r>
    </w:p>
    <w:p w:rsidR="00A94F13" w:rsidRDefault="00A94F13" w:rsidP="00A94F13">
      <w:pPr>
        <w:pStyle w:val="ListParagraph"/>
        <w:numPr>
          <w:ilvl w:val="0"/>
          <w:numId w:val="23"/>
        </w:numPr>
      </w:pPr>
      <w:del w:id="78" w:author="Adrian Stephens 24" w:date="2013-02-28T16:33:00Z">
        <w:r w:rsidDel="001346EE">
          <w:delText>twos complement</w:delText>
        </w:r>
      </w:del>
      <w:ins w:id="79" w:author="Adrian Stephens 24" w:date="2013-02-28T16:33:00Z">
        <w:r w:rsidR="001346EE">
          <w:t xml:space="preserve"> “1s complement”, “2s complement</w:t>
        </w:r>
      </w:ins>
      <w:ins w:id="80" w:author="Adrian Stephens 24" w:date="2013-02-28T16:34:00Z">
        <w:r w:rsidR="001346EE">
          <w:t>”,  “the register initialized with three 1s and two 0s”</w:t>
        </w:r>
      </w:ins>
    </w:p>
    <w:p w:rsidR="00A94F13" w:rsidRDefault="00A94F13" w:rsidP="00A94F13">
      <w:pPr>
        <w:pStyle w:val="ListParagraph"/>
        <w:numPr>
          <w:ilvl w:val="0"/>
          <w:numId w:val="23"/>
        </w:numPr>
      </w:pPr>
      <w:r>
        <w:t xml:space="preserve">“1-octet field” and “field of length one octet” are </w:t>
      </w:r>
      <w:r w:rsidR="009833A1">
        <w:t xml:space="preserve">both </w:t>
      </w:r>
      <w:r>
        <w:t>correct</w:t>
      </w:r>
    </w:p>
    <w:p w:rsidR="00FA1C78" w:rsidRDefault="00FA1C78" w:rsidP="00FA1C78"/>
    <w:p w:rsidR="00A94F13" w:rsidRDefault="00A94F13" w:rsidP="00FA1C78">
      <w:pPr>
        <w:rPr>
          <w:ins w:id="81" w:author="Adrian Stephens 24" w:date="2013-02-28T16:28:00Z"/>
        </w:rPr>
      </w:pPr>
      <w:r>
        <w:t>Note that there is always a space between a number and its units (e.g., “20 MHz”).  Long numbers have embedded spaces to group digits into threes (e.g., “65 635 octets”).</w:t>
      </w:r>
    </w:p>
    <w:p w:rsidR="007E54C7" w:rsidRDefault="007E54C7" w:rsidP="00FA1C78">
      <w:pPr>
        <w:rPr>
          <w:ins w:id="82" w:author="Adrian Stephens 24" w:date="2013-02-28T16:28:00Z"/>
        </w:rPr>
      </w:pPr>
    </w:p>
    <w:p w:rsidR="007E54C7" w:rsidRDefault="007E54C7">
      <w:pPr>
        <w:pStyle w:val="Heading2"/>
        <w:rPr>
          <w:ins w:id="83" w:author="Adrian Stephens 24" w:date="2013-02-28T16:29:00Z"/>
        </w:rPr>
        <w:pPrChange w:id="84" w:author="Adrian Stephens 24" w:date="2013-02-28T16:28:00Z">
          <w:pPr/>
        </w:pPrChange>
      </w:pPr>
      <w:ins w:id="85" w:author="Adrian Stephens 24" w:date="2013-02-28T16:28:00Z">
        <w:r>
          <w:t>Maths operators and relations</w:t>
        </w:r>
      </w:ins>
    </w:p>
    <w:p w:rsidR="007E54C7" w:rsidRDefault="007E54C7" w:rsidP="007E54C7">
      <w:pPr>
        <w:rPr>
          <w:ins w:id="86" w:author="Adrian Stephens 24" w:date="2013-02-28T16:29:00Z"/>
        </w:rPr>
      </w:pPr>
    </w:p>
    <w:p w:rsidR="007E54C7" w:rsidRDefault="007E54C7" w:rsidP="007E54C7">
      <w:pPr>
        <w:rPr>
          <w:ins w:id="87" w:author="Adrian Stephens 24" w:date="2013-02-28T16:29:00Z"/>
        </w:rPr>
      </w:pPr>
      <w:ins w:id="88" w:author="Adrian Stephens 24" w:date="2013-02-28T16:29:00Z">
        <w:r>
          <w:t>“</w:t>
        </w:r>
        <w:proofErr w:type="gramStart"/>
        <w:r>
          <w:t>x</w:t>
        </w:r>
        <w:proofErr w:type="gramEnd"/>
        <w:r>
          <w:t xml:space="preserve"> to y” is inclusive</w:t>
        </w:r>
      </w:ins>
      <w:ins w:id="89" w:author="Adrian Stephens 24" w:date="2013-02-28T16:30:00Z">
        <w:r>
          <w:t xml:space="preserve"> of the values of both x and y</w:t>
        </w:r>
      </w:ins>
      <w:ins w:id="90" w:author="Adrian Stephens 24" w:date="2013-02-28T16:29:00Z">
        <w:r>
          <w:t>.   Any use of “up to and including” should be avoided</w:t>
        </w:r>
        <w:proofErr w:type="gramStart"/>
        <w:r>
          <w:t>,  because</w:t>
        </w:r>
        <w:proofErr w:type="gramEnd"/>
        <w:r>
          <w:t xml:space="preserve"> it casts doubt as to whether other uses of “x to y” are somehow not so well specified.</w:t>
        </w:r>
      </w:ins>
    </w:p>
    <w:p w:rsidR="007E54C7" w:rsidRDefault="007E54C7" w:rsidP="007E54C7">
      <w:pPr>
        <w:rPr>
          <w:ins w:id="91" w:author="Adrian Stephens 24" w:date="2013-02-28T16:30:00Z"/>
        </w:rPr>
      </w:pPr>
      <w:ins w:id="92" w:author="Adrian Stephens 24" w:date="2013-02-28T16:30:00Z">
        <w:r>
          <w:t>“</w:t>
        </w:r>
        <w:proofErr w:type="gramStart"/>
        <w:r>
          <w:t>up</w:t>
        </w:r>
        <w:proofErr w:type="gramEnd"/>
        <w:r>
          <w:t xml:space="preserve"> to y” is inclusive of the value y.</w:t>
        </w:r>
      </w:ins>
    </w:p>
    <w:p w:rsidR="007E54C7" w:rsidRDefault="007E54C7" w:rsidP="007E54C7">
      <w:pPr>
        <w:rPr>
          <w:ins w:id="93" w:author="Adrian Stephens 24" w:date="2013-02-28T16:30:00Z"/>
        </w:rPr>
      </w:pPr>
    </w:p>
    <w:p w:rsidR="007E54C7" w:rsidRPr="007E54C7" w:rsidRDefault="007E54C7" w:rsidP="007E54C7">
      <w:proofErr w:type="spellStart"/>
      <w:proofErr w:type="gramStart"/>
      <w:ins w:id="94" w:author="Adrian Stephens 24" w:date="2013-02-28T16:31:00Z">
        <w:r>
          <w:t>Int</w:t>
        </w:r>
        <w:proofErr w:type="spellEnd"/>
        <w:r>
          <w:t>(</w:t>
        </w:r>
        <w:proofErr w:type="gramEnd"/>
        <w:r>
          <w:t xml:space="preserve">), Floor() and Ceil() </w:t>
        </w:r>
      </w:ins>
      <w:ins w:id="95" w:author="Adrian Stephens 24" w:date="2013-02-28T16:32:00Z">
        <w:r w:rsidR="001346EE">
          <w:t xml:space="preserve">and their symbolic forms </w:t>
        </w:r>
      </w:ins>
      <w:ins w:id="96" w:author="Adrian Stephens 24" w:date="2013-02-28T16:31:00Z">
        <w:r>
          <w:t xml:space="preserve">are defined in 1.5.   These terms should be used in preference to other equivalent terms.  There is no need for a </w:t>
        </w:r>
      </w:ins>
      <w:ins w:id="97" w:author="Adrian Stephens 24" w:date="2013-02-28T16:32:00Z">
        <w:r>
          <w:t xml:space="preserve">“where” clause to repeat these definitions.   </w:t>
        </w:r>
        <w:proofErr w:type="gramStart"/>
        <w:r>
          <w:t>The  symbolic</w:t>
        </w:r>
        <w:proofErr w:type="gramEnd"/>
        <w:r>
          <w:t xml:space="preserve"> forms for Floor() and Ceil() should be used</w:t>
        </w:r>
        <w:r w:rsidR="001346EE">
          <w:t xml:space="preserve"> wherever possible.</w:t>
        </w:r>
      </w:ins>
    </w:p>
    <w:p w:rsidR="00A94F13" w:rsidRDefault="00A94F13" w:rsidP="00FA1C78"/>
    <w:p w:rsidR="00FA1C78" w:rsidRDefault="000027A1" w:rsidP="00FA1C78">
      <w:pPr>
        <w:pStyle w:val="Heading2"/>
      </w:pPr>
      <w:r>
        <w:t xml:space="preserve"> Hyphenation</w:t>
      </w:r>
    </w:p>
    <w:p w:rsidR="000027A1" w:rsidRDefault="000027A1" w:rsidP="000027A1"/>
    <w:p w:rsidR="000027A1" w:rsidRDefault="000027A1" w:rsidP="000027A1">
      <w:r>
        <w:t>Most words created from a prefix and a word should not include a hyphen.</w:t>
      </w:r>
    </w:p>
    <w:p w:rsidR="000027A1" w:rsidRDefault="000027A1" w:rsidP="000027A1">
      <w:r>
        <w:lastRenderedPageBreak/>
        <w:t xml:space="preserve">The editor closed up the following compound words in </w:t>
      </w:r>
      <w:proofErr w:type="gramStart"/>
      <w:r>
        <w:t>Std</w:t>
      </w:r>
      <w:proofErr w:type="gramEnd"/>
      <w:r>
        <w:t xml:space="preserve"> 802.11-2012:</w:t>
      </w:r>
    </w:p>
    <w:p w:rsidR="000027A1" w:rsidRDefault="000027A1" w:rsidP="000027A1">
      <w:pPr>
        <w:numPr>
          <w:ilvl w:val="0"/>
          <w:numId w:val="21"/>
        </w:numPr>
        <w:rPr>
          <w:lang w:eastAsia="en-GB"/>
        </w:rPr>
        <w:sectPr w:rsidR="000027A1">
          <w:headerReference w:type="default" r:id="rId13"/>
          <w:footerReference w:type="default" r:id="rId14"/>
          <w:pgSz w:w="12240" w:h="15840" w:code="1"/>
          <w:pgMar w:top="1080" w:right="1080" w:bottom="1080" w:left="1080" w:header="432" w:footer="432" w:gutter="720"/>
          <w:cols w:space="720"/>
        </w:sectPr>
      </w:pPr>
    </w:p>
    <w:p w:rsidR="000027A1" w:rsidRDefault="000027A1" w:rsidP="000027A1">
      <w:pPr>
        <w:numPr>
          <w:ilvl w:val="0"/>
          <w:numId w:val="21"/>
        </w:numPr>
        <w:rPr>
          <w:lang w:eastAsia="en-GB"/>
        </w:rPr>
      </w:pPr>
      <w:proofErr w:type="spellStart"/>
      <w:r>
        <w:rPr>
          <w:lang w:eastAsia="en-GB"/>
        </w:rPr>
        <w:lastRenderedPageBreak/>
        <w:t>nonauthorized</w:t>
      </w:r>
      <w:proofErr w:type="spellEnd"/>
    </w:p>
    <w:p w:rsidR="000027A1" w:rsidRDefault="000027A1" w:rsidP="000027A1">
      <w:pPr>
        <w:numPr>
          <w:ilvl w:val="0"/>
          <w:numId w:val="21"/>
        </w:numPr>
        <w:rPr>
          <w:lang w:eastAsia="en-GB"/>
        </w:rPr>
      </w:pPr>
      <w:proofErr w:type="spellStart"/>
      <w:r>
        <w:rPr>
          <w:lang w:eastAsia="en-GB"/>
        </w:rPr>
        <w:t>nonbasic</w:t>
      </w:r>
      <w:proofErr w:type="spellEnd"/>
    </w:p>
    <w:p w:rsidR="000027A1" w:rsidRDefault="000027A1" w:rsidP="000027A1">
      <w:pPr>
        <w:numPr>
          <w:ilvl w:val="0"/>
          <w:numId w:val="21"/>
        </w:numPr>
        <w:rPr>
          <w:lang w:eastAsia="en-GB"/>
        </w:rPr>
      </w:pPr>
      <w:proofErr w:type="spellStart"/>
      <w:r>
        <w:rPr>
          <w:lang w:eastAsia="en-GB"/>
        </w:rPr>
        <w:t>nonbufferable</w:t>
      </w:r>
      <w:proofErr w:type="spellEnd"/>
    </w:p>
    <w:p w:rsidR="000027A1" w:rsidRDefault="000027A1" w:rsidP="000027A1">
      <w:pPr>
        <w:numPr>
          <w:ilvl w:val="0"/>
          <w:numId w:val="21"/>
        </w:numPr>
        <w:rPr>
          <w:lang w:eastAsia="en-GB"/>
        </w:rPr>
      </w:pPr>
      <w:proofErr w:type="spellStart"/>
      <w:r>
        <w:rPr>
          <w:lang w:eastAsia="en-GB"/>
        </w:rPr>
        <w:t>noncountry</w:t>
      </w:r>
      <w:proofErr w:type="spellEnd"/>
    </w:p>
    <w:p w:rsidR="000027A1" w:rsidRDefault="000027A1" w:rsidP="000027A1">
      <w:pPr>
        <w:numPr>
          <w:ilvl w:val="0"/>
          <w:numId w:val="21"/>
        </w:numPr>
        <w:rPr>
          <w:lang w:eastAsia="en-GB"/>
        </w:rPr>
      </w:pPr>
      <w:proofErr w:type="spellStart"/>
      <w:r>
        <w:rPr>
          <w:lang w:eastAsia="en-GB"/>
        </w:rPr>
        <w:t>nondecreasing</w:t>
      </w:r>
      <w:proofErr w:type="spellEnd"/>
    </w:p>
    <w:p w:rsidR="000027A1" w:rsidRDefault="000027A1" w:rsidP="000027A1">
      <w:pPr>
        <w:numPr>
          <w:ilvl w:val="0"/>
          <w:numId w:val="21"/>
        </w:numPr>
        <w:rPr>
          <w:lang w:eastAsia="en-GB"/>
        </w:rPr>
      </w:pPr>
      <w:r>
        <w:rPr>
          <w:lang w:eastAsia="en-GB"/>
        </w:rPr>
        <w:t>nonempty</w:t>
      </w:r>
    </w:p>
    <w:p w:rsidR="000027A1" w:rsidRDefault="000027A1" w:rsidP="000027A1">
      <w:pPr>
        <w:numPr>
          <w:ilvl w:val="0"/>
          <w:numId w:val="21"/>
        </w:numPr>
        <w:rPr>
          <w:lang w:eastAsia="en-GB"/>
        </w:rPr>
      </w:pPr>
      <w:proofErr w:type="spellStart"/>
      <w:r>
        <w:rPr>
          <w:lang w:eastAsia="en-GB"/>
        </w:rPr>
        <w:t>nonexcluded</w:t>
      </w:r>
      <w:proofErr w:type="spellEnd"/>
    </w:p>
    <w:p w:rsidR="000027A1" w:rsidRDefault="000027A1" w:rsidP="000027A1">
      <w:pPr>
        <w:numPr>
          <w:ilvl w:val="0"/>
          <w:numId w:val="21"/>
        </w:numPr>
        <w:rPr>
          <w:lang w:eastAsia="en-GB"/>
        </w:rPr>
      </w:pPr>
      <w:proofErr w:type="spellStart"/>
      <w:r>
        <w:rPr>
          <w:lang w:eastAsia="en-GB"/>
        </w:rPr>
        <w:t>nonextended</w:t>
      </w:r>
      <w:proofErr w:type="spellEnd"/>
    </w:p>
    <w:p w:rsidR="000027A1" w:rsidRDefault="000027A1" w:rsidP="000027A1">
      <w:pPr>
        <w:numPr>
          <w:ilvl w:val="0"/>
          <w:numId w:val="21"/>
        </w:numPr>
        <w:rPr>
          <w:lang w:eastAsia="en-GB"/>
        </w:rPr>
      </w:pPr>
      <w:proofErr w:type="spellStart"/>
      <w:r>
        <w:rPr>
          <w:lang w:eastAsia="en-GB"/>
        </w:rPr>
        <w:t>nonglobal</w:t>
      </w:r>
      <w:proofErr w:type="spellEnd"/>
    </w:p>
    <w:p w:rsidR="000027A1" w:rsidRDefault="000027A1" w:rsidP="000027A1">
      <w:pPr>
        <w:numPr>
          <w:ilvl w:val="0"/>
          <w:numId w:val="21"/>
        </w:numPr>
        <w:rPr>
          <w:lang w:eastAsia="en-GB"/>
        </w:rPr>
      </w:pPr>
      <w:proofErr w:type="spellStart"/>
      <w:r>
        <w:rPr>
          <w:lang w:eastAsia="en-GB"/>
        </w:rPr>
        <w:t>nonidentity</w:t>
      </w:r>
      <w:proofErr w:type="spellEnd"/>
    </w:p>
    <w:p w:rsidR="000027A1" w:rsidRDefault="000027A1" w:rsidP="000027A1">
      <w:pPr>
        <w:numPr>
          <w:ilvl w:val="0"/>
          <w:numId w:val="21"/>
        </w:numPr>
        <w:rPr>
          <w:lang w:eastAsia="en-GB"/>
        </w:rPr>
      </w:pPr>
      <w:proofErr w:type="spellStart"/>
      <w:r>
        <w:rPr>
          <w:lang w:eastAsia="en-GB"/>
        </w:rPr>
        <w:t>noninfrastructure</w:t>
      </w:r>
      <w:proofErr w:type="spellEnd"/>
    </w:p>
    <w:p w:rsidR="000027A1" w:rsidRDefault="000027A1" w:rsidP="000027A1">
      <w:pPr>
        <w:numPr>
          <w:ilvl w:val="0"/>
          <w:numId w:val="21"/>
        </w:numPr>
        <w:rPr>
          <w:lang w:eastAsia="en-GB"/>
        </w:rPr>
      </w:pPr>
      <w:proofErr w:type="spellStart"/>
      <w:r>
        <w:rPr>
          <w:lang w:eastAsia="en-GB"/>
        </w:rPr>
        <w:t>noninteger</w:t>
      </w:r>
      <w:proofErr w:type="spellEnd"/>
    </w:p>
    <w:p w:rsidR="000027A1" w:rsidRDefault="000027A1" w:rsidP="000027A1">
      <w:pPr>
        <w:numPr>
          <w:ilvl w:val="0"/>
          <w:numId w:val="21"/>
        </w:numPr>
        <w:rPr>
          <w:lang w:eastAsia="en-GB"/>
        </w:rPr>
      </w:pPr>
      <w:proofErr w:type="spellStart"/>
      <w:r>
        <w:rPr>
          <w:lang w:eastAsia="en-GB"/>
        </w:rPr>
        <w:t>noninvasive</w:t>
      </w:r>
      <w:proofErr w:type="spellEnd"/>
    </w:p>
    <w:p w:rsidR="000027A1" w:rsidRDefault="000027A1" w:rsidP="000027A1">
      <w:pPr>
        <w:numPr>
          <w:ilvl w:val="0"/>
          <w:numId w:val="21"/>
        </w:numPr>
        <w:rPr>
          <w:lang w:eastAsia="en-GB"/>
        </w:rPr>
      </w:pPr>
      <w:proofErr w:type="spellStart"/>
      <w:r>
        <w:rPr>
          <w:lang w:eastAsia="en-GB"/>
        </w:rPr>
        <w:t>nonmember</w:t>
      </w:r>
      <w:proofErr w:type="spellEnd"/>
    </w:p>
    <w:p w:rsidR="000027A1" w:rsidRDefault="000027A1" w:rsidP="000027A1">
      <w:pPr>
        <w:numPr>
          <w:ilvl w:val="0"/>
          <w:numId w:val="21"/>
        </w:numPr>
        <w:rPr>
          <w:lang w:eastAsia="en-GB"/>
        </w:rPr>
      </w:pPr>
      <w:proofErr w:type="spellStart"/>
      <w:r>
        <w:rPr>
          <w:lang w:eastAsia="en-GB"/>
        </w:rPr>
        <w:t>nonmesh</w:t>
      </w:r>
      <w:proofErr w:type="spellEnd"/>
    </w:p>
    <w:p w:rsidR="000027A1" w:rsidRDefault="000027A1" w:rsidP="000027A1">
      <w:pPr>
        <w:numPr>
          <w:ilvl w:val="0"/>
          <w:numId w:val="21"/>
        </w:numPr>
        <w:rPr>
          <w:lang w:eastAsia="en-GB"/>
        </w:rPr>
      </w:pPr>
      <w:proofErr w:type="spellStart"/>
      <w:r>
        <w:rPr>
          <w:lang w:eastAsia="en-GB"/>
        </w:rPr>
        <w:t>nonmobile</w:t>
      </w:r>
      <w:proofErr w:type="spellEnd"/>
    </w:p>
    <w:p w:rsidR="000027A1" w:rsidRDefault="000027A1" w:rsidP="000027A1">
      <w:pPr>
        <w:numPr>
          <w:ilvl w:val="0"/>
          <w:numId w:val="21"/>
        </w:numPr>
        <w:rPr>
          <w:lang w:eastAsia="en-GB"/>
        </w:rPr>
      </w:pPr>
      <w:proofErr w:type="spellStart"/>
      <w:r>
        <w:rPr>
          <w:lang w:eastAsia="en-GB"/>
        </w:rPr>
        <w:t>nonoperating</w:t>
      </w:r>
      <w:proofErr w:type="spellEnd"/>
    </w:p>
    <w:p w:rsidR="000027A1" w:rsidRDefault="000027A1" w:rsidP="000027A1">
      <w:pPr>
        <w:numPr>
          <w:ilvl w:val="0"/>
          <w:numId w:val="21"/>
        </w:numPr>
        <w:rPr>
          <w:lang w:eastAsia="en-GB"/>
        </w:rPr>
      </w:pPr>
      <w:proofErr w:type="spellStart"/>
      <w:r>
        <w:rPr>
          <w:lang w:eastAsia="en-GB"/>
        </w:rPr>
        <w:t>nonoverlapping</w:t>
      </w:r>
      <w:proofErr w:type="spellEnd"/>
    </w:p>
    <w:p w:rsidR="000027A1" w:rsidRDefault="000027A1" w:rsidP="000027A1">
      <w:pPr>
        <w:numPr>
          <w:ilvl w:val="0"/>
          <w:numId w:val="21"/>
        </w:numPr>
        <w:rPr>
          <w:lang w:eastAsia="en-GB"/>
        </w:rPr>
      </w:pPr>
      <w:proofErr w:type="spellStart"/>
      <w:r>
        <w:rPr>
          <w:lang w:eastAsia="en-GB"/>
        </w:rPr>
        <w:t>nonpeer</w:t>
      </w:r>
      <w:proofErr w:type="spellEnd"/>
    </w:p>
    <w:p w:rsidR="000027A1" w:rsidRDefault="000027A1" w:rsidP="000027A1">
      <w:pPr>
        <w:numPr>
          <w:ilvl w:val="0"/>
          <w:numId w:val="21"/>
        </w:numPr>
        <w:rPr>
          <w:lang w:eastAsia="en-GB"/>
        </w:rPr>
      </w:pPr>
      <w:proofErr w:type="spellStart"/>
      <w:r>
        <w:rPr>
          <w:lang w:eastAsia="en-GB"/>
        </w:rPr>
        <w:t>nonperiodic</w:t>
      </w:r>
      <w:proofErr w:type="spellEnd"/>
    </w:p>
    <w:p w:rsidR="000027A1" w:rsidRDefault="000027A1" w:rsidP="000027A1">
      <w:pPr>
        <w:numPr>
          <w:ilvl w:val="0"/>
          <w:numId w:val="21"/>
        </w:numPr>
        <w:rPr>
          <w:lang w:eastAsia="en-GB"/>
        </w:rPr>
      </w:pPr>
      <w:proofErr w:type="spellStart"/>
      <w:r>
        <w:rPr>
          <w:lang w:eastAsia="en-GB"/>
        </w:rPr>
        <w:t>nonpowersaving</w:t>
      </w:r>
      <w:proofErr w:type="spellEnd"/>
    </w:p>
    <w:p w:rsidR="000027A1" w:rsidRDefault="000027A1" w:rsidP="000027A1">
      <w:pPr>
        <w:numPr>
          <w:ilvl w:val="0"/>
          <w:numId w:val="21"/>
        </w:numPr>
        <w:rPr>
          <w:lang w:eastAsia="en-GB"/>
        </w:rPr>
      </w:pPr>
      <w:proofErr w:type="spellStart"/>
      <w:r>
        <w:rPr>
          <w:lang w:eastAsia="en-GB"/>
        </w:rPr>
        <w:t>nonprotected</w:t>
      </w:r>
      <w:proofErr w:type="spellEnd"/>
    </w:p>
    <w:p w:rsidR="000027A1" w:rsidRDefault="000027A1" w:rsidP="000027A1">
      <w:pPr>
        <w:numPr>
          <w:ilvl w:val="0"/>
          <w:numId w:val="21"/>
        </w:numPr>
        <w:rPr>
          <w:lang w:eastAsia="en-GB"/>
        </w:rPr>
      </w:pPr>
      <w:proofErr w:type="spellStart"/>
      <w:r>
        <w:rPr>
          <w:lang w:eastAsia="en-GB"/>
        </w:rPr>
        <w:t>nonreceipt</w:t>
      </w:r>
      <w:proofErr w:type="spellEnd"/>
    </w:p>
    <w:p w:rsidR="000027A1" w:rsidRDefault="000027A1" w:rsidP="000027A1">
      <w:pPr>
        <w:numPr>
          <w:ilvl w:val="0"/>
          <w:numId w:val="21"/>
        </w:numPr>
        <w:rPr>
          <w:lang w:eastAsia="en-GB"/>
        </w:rPr>
      </w:pPr>
      <w:proofErr w:type="spellStart"/>
      <w:r>
        <w:rPr>
          <w:lang w:eastAsia="en-GB"/>
        </w:rPr>
        <w:t>nonreserved</w:t>
      </w:r>
      <w:proofErr w:type="spellEnd"/>
    </w:p>
    <w:p w:rsidR="000027A1" w:rsidRDefault="000027A1" w:rsidP="000027A1">
      <w:pPr>
        <w:numPr>
          <w:ilvl w:val="0"/>
          <w:numId w:val="21"/>
        </w:numPr>
        <w:rPr>
          <w:lang w:eastAsia="en-GB"/>
        </w:rPr>
      </w:pPr>
      <w:proofErr w:type="spellStart"/>
      <w:r>
        <w:rPr>
          <w:lang w:eastAsia="en-GB"/>
        </w:rPr>
        <w:t>nonrobust</w:t>
      </w:r>
      <w:proofErr w:type="spellEnd"/>
    </w:p>
    <w:p w:rsidR="000027A1" w:rsidRDefault="000027A1" w:rsidP="000027A1">
      <w:pPr>
        <w:numPr>
          <w:ilvl w:val="0"/>
          <w:numId w:val="21"/>
        </w:numPr>
        <w:rPr>
          <w:lang w:eastAsia="en-GB"/>
        </w:rPr>
      </w:pPr>
      <w:r>
        <w:rPr>
          <w:lang w:eastAsia="en-GB"/>
        </w:rPr>
        <w:t>nonstandard</w:t>
      </w:r>
    </w:p>
    <w:p w:rsidR="000027A1" w:rsidRDefault="000027A1" w:rsidP="000027A1">
      <w:pPr>
        <w:numPr>
          <w:ilvl w:val="0"/>
          <w:numId w:val="21"/>
        </w:numPr>
        <w:rPr>
          <w:lang w:eastAsia="en-GB"/>
        </w:rPr>
      </w:pPr>
      <w:proofErr w:type="spellStart"/>
      <w:r>
        <w:rPr>
          <w:lang w:eastAsia="en-GB"/>
        </w:rPr>
        <w:t>nontransmitted</w:t>
      </w:r>
      <w:proofErr w:type="spellEnd"/>
    </w:p>
    <w:p w:rsidR="000027A1" w:rsidRDefault="000027A1" w:rsidP="000027A1">
      <w:pPr>
        <w:numPr>
          <w:ilvl w:val="0"/>
          <w:numId w:val="21"/>
        </w:numPr>
        <w:rPr>
          <w:lang w:eastAsia="en-GB"/>
        </w:rPr>
      </w:pPr>
      <w:proofErr w:type="spellStart"/>
      <w:r>
        <w:rPr>
          <w:lang w:eastAsia="en-GB"/>
        </w:rPr>
        <w:lastRenderedPageBreak/>
        <w:t>nontriggered</w:t>
      </w:r>
      <w:proofErr w:type="spellEnd"/>
    </w:p>
    <w:p w:rsidR="000027A1" w:rsidRDefault="000027A1" w:rsidP="000027A1">
      <w:pPr>
        <w:numPr>
          <w:ilvl w:val="0"/>
          <w:numId w:val="21"/>
        </w:numPr>
        <w:rPr>
          <w:lang w:eastAsia="en-GB"/>
        </w:rPr>
      </w:pPr>
      <w:proofErr w:type="spellStart"/>
      <w:r>
        <w:rPr>
          <w:lang w:eastAsia="en-GB"/>
        </w:rPr>
        <w:t>nonvoice</w:t>
      </w:r>
      <w:proofErr w:type="spellEnd"/>
    </w:p>
    <w:p w:rsidR="000027A1" w:rsidRDefault="000027A1" w:rsidP="000027A1">
      <w:pPr>
        <w:numPr>
          <w:ilvl w:val="0"/>
          <w:numId w:val="21"/>
        </w:numPr>
        <w:rPr>
          <w:lang w:eastAsia="en-GB"/>
        </w:rPr>
      </w:pPr>
      <w:r>
        <w:rPr>
          <w:lang w:eastAsia="en-GB"/>
        </w:rPr>
        <w:t>nonzero</w:t>
      </w:r>
    </w:p>
    <w:p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rsidR="000027A1" w:rsidRDefault="000027A1" w:rsidP="000027A1">
      <w:pPr>
        <w:numPr>
          <w:ilvl w:val="0"/>
          <w:numId w:val="21"/>
        </w:numPr>
        <w:rPr>
          <w:lang w:eastAsia="en-GB"/>
        </w:rPr>
      </w:pPr>
      <w:proofErr w:type="spellStart"/>
      <w:r>
        <w:rPr>
          <w:lang w:eastAsia="en-GB"/>
        </w:rPr>
        <w:t>deencapsulated</w:t>
      </w:r>
      <w:proofErr w:type="spellEnd"/>
    </w:p>
    <w:p w:rsidR="000027A1" w:rsidRDefault="000027A1" w:rsidP="000027A1">
      <w:pPr>
        <w:numPr>
          <w:ilvl w:val="0"/>
          <w:numId w:val="21"/>
        </w:numPr>
        <w:rPr>
          <w:lang w:eastAsia="en-GB"/>
        </w:rPr>
      </w:pPr>
      <w:r>
        <w:rPr>
          <w:lang w:eastAsia="en-GB"/>
        </w:rPr>
        <w:t>descrambler</w:t>
      </w:r>
    </w:p>
    <w:p w:rsidR="000027A1" w:rsidRDefault="000027A1" w:rsidP="000027A1">
      <w:pPr>
        <w:numPr>
          <w:ilvl w:val="0"/>
          <w:numId w:val="21"/>
        </w:numPr>
        <w:rPr>
          <w:lang w:eastAsia="en-GB"/>
        </w:rPr>
      </w:pPr>
      <w:proofErr w:type="spellStart"/>
      <w:r>
        <w:rPr>
          <w:lang w:eastAsia="en-GB"/>
        </w:rPr>
        <w:t>dewhiten</w:t>
      </w:r>
      <w:proofErr w:type="spellEnd"/>
    </w:p>
    <w:p w:rsidR="005F30AC" w:rsidRDefault="005F30AC" w:rsidP="000027A1">
      <w:pPr>
        <w:numPr>
          <w:ilvl w:val="0"/>
          <w:numId w:val="21"/>
        </w:numPr>
        <w:rPr>
          <w:lang w:eastAsia="en-GB"/>
        </w:rPr>
      </w:pPr>
      <w:proofErr w:type="spellStart"/>
      <w:r>
        <w:rPr>
          <w:lang w:eastAsia="en-GB"/>
        </w:rPr>
        <w:t>multiframe</w:t>
      </w:r>
      <w:proofErr w:type="spellEnd"/>
    </w:p>
    <w:p w:rsidR="003E35D7" w:rsidRDefault="003E35D7" w:rsidP="000027A1">
      <w:pPr>
        <w:numPr>
          <w:ilvl w:val="0"/>
          <w:numId w:val="21"/>
        </w:numPr>
        <w:rPr>
          <w:lang w:eastAsia="en-GB"/>
        </w:rPr>
      </w:pPr>
      <w:r>
        <w:rPr>
          <w:lang w:eastAsia="en-GB"/>
        </w:rPr>
        <w:t>omnidirectional</w:t>
      </w:r>
    </w:p>
    <w:p w:rsidR="000027A1" w:rsidRDefault="000027A1" w:rsidP="000027A1">
      <w:pPr>
        <w:numPr>
          <w:ilvl w:val="0"/>
          <w:numId w:val="21"/>
        </w:numPr>
        <w:rPr>
          <w:lang w:eastAsia="en-GB"/>
        </w:rPr>
      </w:pPr>
      <w:proofErr w:type="spellStart"/>
      <w:proofErr w:type="gramStart"/>
      <w:r>
        <w:rPr>
          <w:lang w:eastAsia="en-GB"/>
        </w:rPr>
        <w:t>preassociat</w:t>
      </w:r>
      <w:proofErr w:type="spellEnd"/>
      <w:proofErr w:type="gramEnd"/>
      <w:r>
        <w:rPr>
          <w:lang w:eastAsia="en-GB"/>
        </w:rPr>
        <w:t>...</w:t>
      </w:r>
    </w:p>
    <w:p w:rsidR="000027A1" w:rsidRDefault="000027A1" w:rsidP="000027A1">
      <w:pPr>
        <w:numPr>
          <w:ilvl w:val="0"/>
          <w:numId w:val="21"/>
        </w:numPr>
        <w:rPr>
          <w:lang w:eastAsia="en-GB"/>
        </w:rPr>
      </w:pPr>
      <w:proofErr w:type="spellStart"/>
      <w:proofErr w:type="gramStart"/>
      <w:r>
        <w:rPr>
          <w:lang w:eastAsia="en-GB"/>
        </w:rPr>
        <w:t>preauthenticat</w:t>
      </w:r>
      <w:proofErr w:type="spellEnd"/>
      <w:proofErr w:type="gramEnd"/>
      <w:r>
        <w:rPr>
          <w:lang w:eastAsia="en-GB"/>
        </w:rPr>
        <w:t>...</w:t>
      </w:r>
    </w:p>
    <w:p w:rsidR="000027A1" w:rsidRDefault="000027A1" w:rsidP="000027A1">
      <w:pPr>
        <w:numPr>
          <w:ilvl w:val="0"/>
          <w:numId w:val="21"/>
        </w:numPr>
        <w:rPr>
          <w:lang w:eastAsia="en-GB"/>
        </w:rPr>
      </w:pPr>
      <w:proofErr w:type="spellStart"/>
      <w:proofErr w:type="gramStart"/>
      <w:r>
        <w:rPr>
          <w:lang w:eastAsia="en-GB"/>
        </w:rPr>
        <w:t>preexist</w:t>
      </w:r>
      <w:proofErr w:type="spellEnd"/>
      <w:proofErr w:type="gramEnd"/>
      <w:r>
        <w:rPr>
          <w:lang w:eastAsia="en-GB"/>
        </w:rPr>
        <w:t>...</w:t>
      </w:r>
    </w:p>
    <w:p w:rsidR="000027A1" w:rsidRDefault="000027A1" w:rsidP="000027A1">
      <w:pPr>
        <w:numPr>
          <w:ilvl w:val="0"/>
          <w:numId w:val="21"/>
        </w:numPr>
        <w:rPr>
          <w:lang w:eastAsia="en-GB"/>
        </w:rPr>
      </w:pPr>
      <w:proofErr w:type="spellStart"/>
      <w:r>
        <w:rPr>
          <w:lang w:eastAsia="en-GB"/>
        </w:rPr>
        <w:t>premodifier</w:t>
      </w:r>
      <w:proofErr w:type="spellEnd"/>
    </w:p>
    <w:p w:rsidR="000027A1" w:rsidRDefault="000027A1" w:rsidP="000027A1">
      <w:pPr>
        <w:numPr>
          <w:ilvl w:val="0"/>
          <w:numId w:val="21"/>
        </w:numPr>
        <w:rPr>
          <w:lang w:eastAsia="en-GB"/>
        </w:rPr>
      </w:pPr>
      <w:r>
        <w:rPr>
          <w:lang w:eastAsia="en-GB"/>
        </w:rPr>
        <w:t>preplanning</w:t>
      </w:r>
    </w:p>
    <w:p w:rsidR="000027A1" w:rsidRDefault="000027A1" w:rsidP="000027A1">
      <w:pPr>
        <w:numPr>
          <w:ilvl w:val="0"/>
          <w:numId w:val="21"/>
        </w:numPr>
        <w:rPr>
          <w:lang w:eastAsia="en-GB"/>
        </w:rPr>
      </w:pPr>
      <w:proofErr w:type="spellStart"/>
      <w:proofErr w:type="gramStart"/>
      <w:r>
        <w:rPr>
          <w:lang w:eastAsia="en-GB"/>
        </w:rPr>
        <w:t>preprocess</w:t>
      </w:r>
      <w:proofErr w:type="spellEnd"/>
      <w:proofErr w:type="gramEnd"/>
      <w:r>
        <w:rPr>
          <w:lang w:eastAsia="en-GB"/>
        </w:rPr>
        <w:t>...</w:t>
      </w:r>
    </w:p>
    <w:p w:rsidR="000027A1" w:rsidRDefault="000027A1" w:rsidP="000027A1">
      <w:pPr>
        <w:numPr>
          <w:ilvl w:val="0"/>
          <w:numId w:val="21"/>
        </w:numPr>
        <w:rPr>
          <w:lang w:eastAsia="en-GB"/>
        </w:rPr>
      </w:pPr>
      <w:r>
        <w:rPr>
          <w:lang w:eastAsia="en-GB"/>
        </w:rPr>
        <w:t>preset</w:t>
      </w:r>
    </w:p>
    <w:p w:rsidR="000027A1" w:rsidRDefault="000027A1" w:rsidP="000027A1">
      <w:pPr>
        <w:numPr>
          <w:ilvl w:val="0"/>
          <w:numId w:val="21"/>
        </w:numPr>
        <w:rPr>
          <w:lang w:eastAsia="en-GB"/>
        </w:rPr>
      </w:pPr>
      <w:proofErr w:type="spellStart"/>
      <w:r>
        <w:rPr>
          <w:lang w:eastAsia="en-GB"/>
        </w:rPr>
        <w:t>preshared</w:t>
      </w:r>
      <w:proofErr w:type="spellEnd"/>
    </w:p>
    <w:p w:rsidR="000027A1" w:rsidRDefault="000027A1" w:rsidP="000027A1">
      <w:pPr>
        <w:numPr>
          <w:ilvl w:val="0"/>
          <w:numId w:val="21"/>
        </w:numPr>
        <w:rPr>
          <w:lang w:eastAsia="en-GB"/>
        </w:rPr>
      </w:pPr>
      <w:r>
        <w:rPr>
          <w:lang w:eastAsia="en-GB"/>
        </w:rPr>
        <w:t>reactivation</w:t>
      </w:r>
    </w:p>
    <w:p w:rsidR="000027A1" w:rsidRDefault="000027A1" w:rsidP="000027A1">
      <w:pPr>
        <w:numPr>
          <w:ilvl w:val="0"/>
          <w:numId w:val="21"/>
        </w:numPr>
        <w:rPr>
          <w:lang w:eastAsia="en-GB"/>
        </w:rPr>
      </w:pPr>
      <w:proofErr w:type="spellStart"/>
      <w:proofErr w:type="gramStart"/>
      <w:r>
        <w:rPr>
          <w:lang w:eastAsia="en-GB"/>
        </w:rPr>
        <w:t>reassociat</w:t>
      </w:r>
      <w:proofErr w:type="spellEnd"/>
      <w:proofErr w:type="gramEnd"/>
      <w:r>
        <w:rPr>
          <w:lang w:eastAsia="en-GB"/>
        </w:rPr>
        <w:t>...</w:t>
      </w:r>
    </w:p>
    <w:p w:rsidR="000027A1" w:rsidRDefault="000027A1" w:rsidP="000027A1">
      <w:pPr>
        <w:numPr>
          <w:ilvl w:val="0"/>
          <w:numId w:val="21"/>
        </w:numPr>
        <w:rPr>
          <w:lang w:eastAsia="en-GB"/>
        </w:rPr>
      </w:pPr>
      <w:r>
        <w:rPr>
          <w:lang w:eastAsia="en-GB"/>
        </w:rPr>
        <w:t>redirect</w:t>
      </w:r>
    </w:p>
    <w:p w:rsidR="000027A1" w:rsidRDefault="000027A1" w:rsidP="000027A1">
      <w:pPr>
        <w:numPr>
          <w:ilvl w:val="0"/>
          <w:numId w:val="21"/>
        </w:numPr>
        <w:rPr>
          <w:lang w:eastAsia="en-GB"/>
        </w:rPr>
      </w:pPr>
      <w:proofErr w:type="spellStart"/>
      <w:proofErr w:type="gramStart"/>
      <w:r>
        <w:rPr>
          <w:lang w:eastAsia="en-GB"/>
        </w:rPr>
        <w:t>reestablish</w:t>
      </w:r>
      <w:proofErr w:type="spellEnd"/>
      <w:proofErr w:type="gramEnd"/>
      <w:r>
        <w:rPr>
          <w:lang w:eastAsia="en-GB"/>
        </w:rPr>
        <w:t>...</w:t>
      </w:r>
    </w:p>
    <w:p w:rsidR="000027A1" w:rsidRDefault="000027A1" w:rsidP="000027A1">
      <w:pPr>
        <w:numPr>
          <w:ilvl w:val="0"/>
          <w:numId w:val="21"/>
        </w:numPr>
        <w:rPr>
          <w:lang w:eastAsia="en-GB"/>
        </w:rPr>
      </w:pPr>
      <w:r>
        <w:rPr>
          <w:lang w:eastAsia="en-GB"/>
        </w:rPr>
        <w:t>rehabilitation</w:t>
      </w:r>
    </w:p>
    <w:p w:rsidR="000027A1" w:rsidRDefault="000027A1" w:rsidP="000027A1">
      <w:pPr>
        <w:numPr>
          <w:ilvl w:val="0"/>
          <w:numId w:val="21"/>
        </w:numPr>
        <w:rPr>
          <w:lang w:eastAsia="en-GB"/>
        </w:rPr>
      </w:pPr>
      <w:r>
        <w:rPr>
          <w:lang w:eastAsia="en-GB"/>
        </w:rPr>
        <w:t>remap</w:t>
      </w:r>
    </w:p>
    <w:p w:rsidR="000027A1" w:rsidRDefault="000027A1" w:rsidP="000027A1">
      <w:pPr>
        <w:numPr>
          <w:ilvl w:val="0"/>
          <w:numId w:val="21"/>
        </w:numPr>
        <w:rPr>
          <w:lang w:eastAsia="en-GB"/>
        </w:rPr>
      </w:pPr>
      <w:r>
        <w:rPr>
          <w:lang w:eastAsia="en-GB"/>
        </w:rPr>
        <w:t>resent</w:t>
      </w:r>
    </w:p>
    <w:p w:rsidR="000027A1" w:rsidRDefault="000027A1" w:rsidP="000027A1">
      <w:pPr>
        <w:numPr>
          <w:ilvl w:val="0"/>
          <w:numId w:val="21"/>
        </w:numPr>
        <w:rPr>
          <w:lang w:eastAsia="en-GB"/>
        </w:rPr>
      </w:pPr>
      <w:r>
        <w:rPr>
          <w:lang w:eastAsia="en-GB"/>
        </w:rPr>
        <w:t>resubmit</w:t>
      </w:r>
    </w:p>
    <w:p w:rsidR="000027A1" w:rsidRDefault="000027A1" w:rsidP="000027A1">
      <w:pPr>
        <w:numPr>
          <w:ilvl w:val="0"/>
          <w:numId w:val="21"/>
        </w:numPr>
        <w:rPr>
          <w:lang w:eastAsia="en-GB"/>
        </w:rPr>
      </w:pPr>
      <w:r>
        <w:rPr>
          <w:lang w:eastAsia="en-GB"/>
        </w:rPr>
        <w:t>reused</w:t>
      </w:r>
    </w:p>
    <w:p w:rsidR="000027A1" w:rsidRDefault="000027A1" w:rsidP="000027A1">
      <w:pPr>
        <w:numPr>
          <w:ilvl w:val="0"/>
          <w:numId w:val="21"/>
        </w:numPr>
      </w:pPr>
      <w:proofErr w:type="spellStart"/>
      <w:r>
        <w:rPr>
          <w:lang w:eastAsia="en-GB"/>
        </w:rPr>
        <w:t>unadmitted</w:t>
      </w:r>
      <w:proofErr w:type="spellEnd"/>
    </w:p>
    <w:p w:rsidR="000027A1" w:rsidRDefault="000027A1" w:rsidP="000027A1">
      <w:pPr>
        <w:sectPr w:rsidR="000027A1" w:rsidSect="000027A1">
          <w:type w:val="continuous"/>
          <w:pgSz w:w="12240" w:h="15840" w:code="1"/>
          <w:pgMar w:top="1080" w:right="1080" w:bottom="1080" w:left="1080" w:header="432" w:footer="432" w:gutter="720"/>
          <w:cols w:num="2" w:space="720"/>
        </w:sectPr>
      </w:pPr>
    </w:p>
    <w:p w:rsidR="000027A1" w:rsidRDefault="000027A1" w:rsidP="000027A1"/>
    <w:p w:rsidR="000027A1" w:rsidRDefault="000027A1" w:rsidP="000027A1">
      <w:r>
        <w:t xml:space="preserve">There are exceptions.   The following are OK:  </w:t>
      </w:r>
    </w:p>
    <w:p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rsidR="000027A1" w:rsidRDefault="000027A1" w:rsidP="000027A1">
      <w:pPr>
        <w:numPr>
          <w:ilvl w:val="0"/>
          <w:numId w:val="20"/>
        </w:numPr>
      </w:pPr>
      <w:r>
        <w:lastRenderedPageBreak/>
        <w:t>non-initial</w:t>
      </w:r>
    </w:p>
    <w:p w:rsidR="000027A1" w:rsidRDefault="000027A1" w:rsidP="000027A1">
      <w:pPr>
        <w:numPr>
          <w:ilvl w:val="0"/>
          <w:numId w:val="20"/>
        </w:numPr>
      </w:pPr>
      <w:r>
        <w:t>non-monotonic</w:t>
      </w:r>
    </w:p>
    <w:p w:rsidR="000027A1" w:rsidRDefault="000027A1" w:rsidP="000027A1">
      <w:pPr>
        <w:numPr>
          <w:ilvl w:val="0"/>
          <w:numId w:val="20"/>
        </w:numPr>
      </w:pPr>
      <w:r>
        <w:t>non-negative</w:t>
      </w:r>
    </w:p>
    <w:p w:rsidR="000027A1" w:rsidRDefault="000027A1" w:rsidP="000027A1">
      <w:pPr>
        <w:numPr>
          <w:ilvl w:val="0"/>
          <w:numId w:val="20"/>
        </w:numPr>
      </w:pPr>
      <w:r>
        <w:t>non-null</w:t>
      </w:r>
    </w:p>
    <w:p w:rsidR="00907ACF" w:rsidRDefault="00907ACF" w:rsidP="000027A1">
      <w:pPr>
        <w:numPr>
          <w:ilvl w:val="0"/>
          <w:numId w:val="20"/>
        </w:numPr>
      </w:pPr>
      <w:r>
        <w:t>pre-robust</w:t>
      </w:r>
    </w:p>
    <w:p w:rsidR="00635B52" w:rsidRDefault="00834BD3" w:rsidP="000027A1">
      <w:pPr>
        <w:numPr>
          <w:ilvl w:val="0"/>
          <w:numId w:val="20"/>
        </w:numPr>
      </w:pPr>
      <w:r>
        <w:t>fi</w:t>
      </w:r>
      <w:r w:rsidR="00635B52">
        <w:t>x</w:t>
      </w:r>
      <w:r>
        <w:t>e</w:t>
      </w:r>
      <w:r w:rsidR="003E35D7">
        <w:t>d</w:t>
      </w:r>
      <w:r w:rsidR="00635B52">
        <w:t>-length (hyphenated when before a noun)</w:t>
      </w:r>
    </w:p>
    <w:p w:rsidR="0082610A" w:rsidRDefault="0082610A" w:rsidP="000027A1">
      <w:pPr>
        <w:numPr>
          <w:ilvl w:val="0"/>
          <w:numId w:val="20"/>
        </w:numPr>
      </w:pPr>
      <w:r>
        <w:lastRenderedPageBreak/>
        <w:t>follow-up</w:t>
      </w:r>
    </w:p>
    <w:p w:rsidR="007A1AC2" w:rsidRDefault="007A1AC2" w:rsidP="000027A1">
      <w:pPr>
        <w:numPr>
          <w:ilvl w:val="0"/>
          <w:numId w:val="20"/>
        </w:numPr>
      </w:pPr>
      <w:r>
        <w:t>signal-to-noise</w:t>
      </w:r>
    </w:p>
    <w:p w:rsidR="00834BD3" w:rsidRDefault="00834BD3" w:rsidP="000027A1">
      <w:pPr>
        <w:numPr>
          <w:ilvl w:val="0"/>
          <w:numId w:val="20"/>
        </w:numPr>
      </w:pPr>
      <w:r>
        <w:t>STA-to-STA</w:t>
      </w:r>
    </w:p>
    <w:p w:rsidR="00FE6D2A" w:rsidRDefault="00FE6D2A" w:rsidP="000027A1">
      <w:pPr>
        <w:numPr>
          <w:ilvl w:val="0"/>
          <w:numId w:val="20"/>
        </w:numPr>
      </w:pPr>
      <w:r>
        <w:t>third-party</w:t>
      </w:r>
    </w:p>
    <w:p w:rsidR="00EF1CFC" w:rsidRDefault="00EF1CFC" w:rsidP="000027A1">
      <w:pPr>
        <w:numPr>
          <w:ilvl w:val="0"/>
          <w:numId w:val="20"/>
        </w:numPr>
      </w:pPr>
      <w:r>
        <w:t>variable-length (hyphenated when before a noun)</w:t>
      </w:r>
    </w:p>
    <w:p w:rsidR="00FE6D2A" w:rsidRPr="000027A1" w:rsidRDefault="00FE6D2A" w:rsidP="000027A1">
      <w:pPr>
        <w:numPr>
          <w:ilvl w:val="0"/>
          <w:numId w:val="20"/>
        </w:numPr>
      </w:pPr>
      <w:r>
        <w:t>vendor-specific</w:t>
      </w:r>
    </w:p>
    <w:p w:rsidR="00AC3A69" w:rsidRDefault="00AC3A69" w:rsidP="00FA1C78">
      <w:pPr>
        <w:sectPr w:rsidR="00AC3A69" w:rsidSect="00AC3A69">
          <w:type w:val="continuous"/>
          <w:pgSz w:w="12240" w:h="15840" w:code="1"/>
          <w:pgMar w:top="1080" w:right="1080" w:bottom="1080" w:left="1080" w:header="432" w:footer="432" w:gutter="720"/>
          <w:cols w:num="2" w:space="720"/>
        </w:sectPr>
      </w:pPr>
    </w:p>
    <w:p w:rsidR="00FA1C78" w:rsidRDefault="00FA1C78" w:rsidP="00FA1C78"/>
    <w:p w:rsidR="00AC3A69" w:rsidRDefault="00AC3A69" w:rsidP="00FA1C78">
      <w:r>
        <w:t>Note that IETF RFC xxx references do not use a hyphen in IEEE 802.11.</w:t>
      </w:r>
    </w:p>
    <w:p w:rsidR="00C155A7" w:rsidRDefault="00C155A7" w:rsidP="00C155A7">
      <w:pPr>
        <w:pStyle w:val="Heading2"/>
      </w:pPr>
      <w:r>
        <w:t>References to SAP primitives</w:t>
      </w:r>
    </w:p>
    <w:p w:rsidR="00C155A7" w:rsidRPr="000027A1" w:rsidRDefault="00C155A7" w:rsidP="00C155A7"/>
    <w:p w:rsidR="00C155A7" w:rsidRDefault="00C155A7" w:rsidP="00C155A7">
      <w:r>
        <w:t xml:space="preserve">The name of a primitive should be viewed as an adjective. Add the word “primitive” to turn it into a noun phrase.  So say: “The SME generated an </w:t>
      </w:r>
      <w:r>
        <w:rPr>
          <w:rFonts w:ascii="TimesNewRoman" w:hAnsi="TimesNewRoman" w:cs="TimesNewRoman"/>
          <w:sz w:val="20"/>
          <w:lang w:eastAsia="en-GB"/>
        </w:rPr>
        <w:t>MLME-</w:t>
      </w:r>
      <w:proofErr w:type="spellStart"/>
      <w:r>
        <w:rPr>
          <w:rFonts w:ascii="TimesNewRoman" w:hAnsi="TimesNewRoman" w:cs="TimesNewRoman"/>
          <w:sz w:val="20"/>
          <w:lang w:eastAsia="en-GB"/>
        </w:rPr>
        <w:t>NEIGHBORREPREQ.request</w:t>
      </w:r>
      <w:proofErr w:type="spellEnd"/>
      <w:r>
        <w:rPr>
          <w:rFonts w:ascii="TimesNewRoman" w:hAnsi="TimesNewRoman" w:cs="TimesNewRoman"/>
          <w:sz w:val="20"/>
          <w:lang w:eastAsia="en-GB"/>
        </w:rPr>
        <w:t xml:space="preserve"> primitive”.</w:t>
      </w:r>
    </w:p>
    <w:p w:rsidR="00C155A7" w:rsidRDefault="00C155A7" w:rsidP="00C155A7"/>
    <w:p w:rsidR="00436155" w:rsidRDefault="00436155" w:rsidP="00436155">
      <w:pPr>
        <w:pStyle w:val="Heading2"/>
      </w:pPr>
      <w:r>
        <w:t>References to MIB variables/attributes</w:t>
      </w:r>
    </w:p>
    <w:p w:rsidR="00436155" w:rsidRDefault="00436155" w:rsidP="00436155"/>
    <w:p w:rsidR="00436155" w:rsidRDefault="00436155" w:rsidP="00436155">
      <w:r>
        <w:t>There is no need to indicate that a cited variable is a MIB variable.  It is obvious from its name.</w:t>
      </w:r>
    </w:p>
    <w:p w:rsidR="00436155" w:rsidRDefault="00436155" w:rsidP="00436155"/>
    <w:p w:rsidR="00436155" w:rsidRPr="00436155" w:rsidRDefault="00436155" w:rsidP="00436155">
      <w:pPr>
        <w:autoSpaceDE w:val="0"/>
        <w:autoSpaceDN w:val="0"/>
        <w:adjustRightInd w:val="0"/>
      </w:pPr>
      <w:r>
        <w:lastRenderedPageBreak/>
        <w:t>So:  “</w:t>
      </w:r>
      <w:r>
        <w:rPr>
          <w:rFonts w:ascii="TimesNewRoman" w:hAnsi="TimesNewRoman" w:cs="TimesNewRoman"/>
          <w:sz w:val="18"/>
          <w:szCs w:val="18"/>
          <w:lang w:eastAsia="en-GB"/>
        </w:rPr>
        <w:t xml:space="preserve">The STA sets the Event field to 1 when </w:t>
      </w:r>
      <w:r w:rsidRPr="00436155">
        <w:rPr>
          <w:rFonts w:ascii="TimesNewRoman" w:hAnsi="TimesNewRoman" w:cs="TimesNewRoman"/>
          <w:strike/>
          <w:sz w:val="18"/>
          <w:szCs w:val="18"/>
          <w:lang w:eastAsia="en-GB"/>
        </w:rPr>
        <w:t>the MIB attribute</w:t>
      </w:r>
      <w:r>
        <w:rPr>
          <w:rFonts w:ascii="TimesNewRoman" w:hAnsi="TimesNewRoman" w:cs="TimesNewRoman"/>
          <w:sz w:val="18"/>
          <w:szCs w:val="18"/>
          <w:lang w:eastAsia="en-GB"/>
        </w:rPr>
        <w:t xml:space="preserve"> dot11MgmtOptionEventsActivated is true, and sets it to 0 otherwise.” – i.e., delete any superfluous “the [MIB] (</w:t>
      </w:r>
      <w:proofErr w:type="spellStart"/>
      <w:r>
        <w:rPr>
          <w:rFonts w:ascii="TimesNewRoman" w:hAnsi="TimesNewRoman" w:cs="TimesNewRoman"/>
          <w:sz w:val="18"/>
          <w:szCs w:val="18"/>
          <w:lang w:eastAsia="en-GB"/>
        </w:rPr>
        <w:t>attribute|variable</w:t>
      </w:r>
      <w:proofErr w:type="spellEnd"/>
      <w:r>
        <w:rPr>
          <w:rFonts w:ascii="TimesNewRoman" w:hAnsi="TimesNewRoman" w:cs="TimesNewRoman"/>
          <w:sz w:val="18"/>
          <w:szCs w:val="18"/>
          <w:lang w:eastAsia="en-GB"/>
        </w:rPr>
        <w:t>)”.</w:t>
      </w:r>
    </w:p>
    <w:p w:rsidR="00436155" w:rsidRDefault="00436155" w:rsidP="00C155A7"/>
    <w:p w:rsidR="00C155A7" w:rsidRDefault="00AC3A69" w:rsidP="00C155A7">
      <w:pPr>
        <w:pStyle w:val="Heading2"/>
      </w:pPr>
      <w:r>
        <w:t>Hanging Paragraphs</w:t>
      </w:r>
    </w:p>
    <w:p w:rsidR="00AC3A69" w:rsidRDefault="00AC3A69" w:rsidP="00AC3A69">
      <w:pPr>
        <w:autoSpaceDE w:val="0"/>
        <w:autoSpaceDN w:val="0"/>
        <w:adjustRightInd w:val="0"/>
        <w:rPr>
          <w:rFonts w:ascii="TimesNewRoman" w:hAnsi="TimesNewRoman" w:cs="TimesNewRoman"/>
          <w:sz w:val="20"/>
        </w:rPr>
      </w:pPr>
    </w:p>
    <w:p w:rsidR="00136770" w:rsidRDefault="00136770" w:rsidP="00136770">
      <w:r>
        <w:t>A paragraph that occurs between a heading and children of that heading is called a hanging paragraph.  It is not allowed because the scope of a reference to the heading is unclear – is it only the text that follows</w:t>
      </w:r>
      <w:proofErr w:type="gramStart"/>
      <w:r>
        <w:t>,  or</w:t>
      </w:r>
      <w:proofErr w:type="gramEnd"/>
      <w:r>
        <w:t xml:space="preserve"> does it include all the children too?</w:t>
      </w:r>
    </w:p>
    <w:p w:rsidR="00136770" w:rsidRDefault="00136770" w:rsidP="00C155A7"/>
    <w:p w:rsidR="00C155A7" w:rsidRDefault="00136770" w:rsidP="00C155A7">
      <w:r>
        <w:t>Therefore, a</w:t>
      </w:r>
      <w:r w:rsidR="00C155A7">
        <w:t xml:space="preserve"> subclause shall include either text, or child </w:t>
      </w:r>
      <w:proofErr w:type="spellStart"/>
      <w:r w:rsidR="00C155A7">
        <w:t>subclauses</w:t>
      </w:r>
      <w:proofErr w:type="spellEnd"/>
      <w:r w:rsidR="00C155A7">
        <w:t>, but not both.</w:t>
      </w:r>
    </w:p>
    <w:p w:rsidR="00C155A7" w:rsidRDefault="00C155A7" w:rsidP="00C155A7"/>
    <w:p w:rsidR="00C155A7" w:rsidRDefault="00C155A7" w:rsidP="00C155A7">
      <w:r>
        <w:t xml:space="preserve">If even one sentence of “introduction” is necessary before child </w:t>
      </w:r>
      <w:proofErr w:type="spellStart"/>
      <w:r>
        <w:t>subclauses</w:t>
      </w:r>
      <w:proofErr w:type="spellEnd"/>
      <w:r>
        <w:t xml:space="preserve">, this must go in its own child subclause.  Such </w:t>
      </w:r>
      <w:proofErr w:type="spellStart"/>
      <w:r>
        <w:t>subclauses</w:t>
      </w:r>
      <w:proofErr w:type="spellEnd"/>
      <w:r>
        <w:t xml:space="preserve"> are typically headed “General” or “Introduction”.  Don’t use “Introduction” if it contains any normative statements.</w:t>
      </w:r>
    </w:p>
    <w:p w:rsidR="00C155A7" w:rsidRDefault="00C155A7" w:rsidP="00C155A7"/>
    <w:p w:rsidR="00C155A7" w:rsidRDefault="00C155A7" w:rsidP="00AF2A07">
      <w:pPr>
        <w:pStyle w:val="Heading2"/>
      </w:pPr>
      <w:r>
        <w:t>Abbreviations</w:t>
      </w:r>
    </w:p>
    <w:p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occurances</w:t>
      </w:r>
      <w:proofErr w:type="spellEnd"/>
      <w:r>
        <w:t xml:space="preserve"> in the text of the full term with the abbreviation).</w:t>
      </w:r>
    </w:p>
    <w:p w:rsidR="00AF2A07" w:rsidRDefault="00AF2A07" w:rsidP="00AF2A07"/>
    <w:p w:rsidR="00AF2A07" w:rsidRDefault="00AF2A07" w:rsidP="00AF2A07">
      <w:r>
        <w:t>But don’t create abbreviations for:</w:t>
      </w:r>
    </w:p>
    <w:p w:rsidR="00AF2A07" w:rsidRDefault="00AF2A07" w:rsidP="00AF2A07">
      <w:pPr>
        <w:numPr>
          <w:ilvl w:val="0"/>
          <w:numId w:val="22"/>
        </w:numPr>
      </w:pPr>
      <w:r>
        <w:t>Terms used only a handful of times</w:t>
      </w:r>
    </w:p>
    <w:p w:rsidR="00AF2A07" w:rsidRPr="00AF2A07" w:rsidRDefault="00AF2A07" w:rsidP="00AF2A07">
      <w:pPr>
        <w:numPr>
          <w:ilvl w:val="0"/>
          <w:numId w:val="22"/>
        </w:numPr>
      </w:pPr>
      <w:r>
        <w:t>Names of fields, structures, elements or frames</w:t>
      </w:r>
    </w:p>
    <w:p w:rsidR="00FA1C78" w:rsidRPr="00B2427E" w:rsidRDefault="00FA1C78" w:rsidP="00C155A7"/>
    <w:p w:rsidR="006922F0" w:rsidRDefault="006922F0" w:rsidP="00C87438">
      <w:pPr>
        <w:pStyle w:val="Heading1"/>
      </w:pPr>
      <w:r>
        <w:lastRenderedPageBreak/>
        <w:t>Style applicable to specific Clauses</w:t>
      </w:r>
    </w:p>
    <w:p w:rsidR="00194DD2" w:rsidRDefault="00194DD2" w:rsidP="00194DD2"/>
    <w:p w:rsidR="00194DD2" w:rsidRPr="00194DD2" w:rsidRDefault="00194DD2" w:rsidP="00194DD2">
      <w:r>
        <w:t xml:space="preserve">Clause numbering relates to IEEE </w:t>
      </w:r>
      <w:proofErr w:type="spellStart"/>
      <w:proofErr w:type="gramStart"/>
      <w:r>
        <w:t>Std</w:t>
      </w:r>
      <w:proofErr w:type="spellEnd"/>
      <w:proofErr w:type="gramEnd"/>
      <w:r>
        <w:t xml:space="preserve"> 802.11-2012.</w:t>
      </w:r>
    </w:p>
    <w:p w:rsidR="00790540" w:rsidRDefault="002B577F" w:rsidP="006922F0">
      <w:pPr>
        <w:pStyle w:val="Heading2"/>
      </w:pPr>
      <w:r>
        <w:t>Definitions</w:t>
      </w:r>
      <w:r w:rsidR="00E4323C">
        <w:t xml:space="preserve"> (Clause 3)</w:t>
      </w:r>
    </w:p>
    <w:p w:rsidR="00C87438" w:rsidRDefault="00C87438" w:rsidP="005476DD"/>
    <w:p w:rsidR="00C87438" w:rsidRDefault="00091639" w:rsidP="005476DD">
      <w:r>
        <w:t>Subc</w:t>
      </w:r>
      <w:r w:rsidR="00C87438">
        <w:t>lause 3</w:t>
      </w:r>
      <w:r>
        <w:t>.1</w:t>
      </w:r>
      <w:r w:rsidR="00C87438">
        <w:t xml:space="preserve"> contains definitions that are consolidated by IEEE into a single publication of general definitions for terms used in IEEE standards.  Any definition that is considered “generally applicable in the industr</w:t>
      </w:r>
      <w:r>
        <w:t xml:space="preserve">y” should be included in </w:t>
      </w:r>
      <w:r w:rsidR="00C87438">
        <w:t>3.</w:t>
      </w:r>
      <w:r>
        <w:t>1.</w:t>
      </w:r>
    </w:p>
    <w:p w:rsidR="00C87438" w:rsidRDefault="00C87438" w:rsidP="005476DD"/>
    <w:p w:rsidR="00C87438" w:rsidRDefault="00C87438" w:rsidP="005476DD">
      <w:r>
        <w:t>However, many definitions that appear in 802.11 are more local, and have no meaning or significance outside of this particular document.  Such definitions</w:t>
      </w:r>
      <w:r w:rsidR="00091639">
        <w:t xml:space="preserve"> should be included in 3.2</w:t>
      </w:r>
      <w:r>
        <w:t>.</w:t>
      </w:r>
    </w:p>
    <w:p w:rsidR="00C87438" w:rsidRDefault="00C87438" w:rsidP="005476DD"/>
    <w:p w:rsidR="00C87438" w:rsidRDefault="001762F3" w:rsidP="005476DD">
      <w:r>
        <w:t>For example, the term “cipher suite” (a set of one or more algorithms designed to provide data confidentiality, date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rsidR="00B32CF0" w:rsidRDefault="00B32CF0" w:rsidP="005476DD"/>
    <w:p w:rsidR="00B32CF0" w:rsidRDefault="00B32CF0" w:rsidP="00B32CF0">
      <w:pPr>
        <w:autoSpaceDE w:val="0"/>
        <w:autoSpaceDN w:val="0"/>
        <w:adjustRightInd w:val="0"/>
      </w:pPr>
      <w:r>
        <w:t>Abbreviations used in definitions should be spelled out in full on their first use in each definition.  Example:  “</w:t>
      </w:r>
      <w:r>
        <w:rPr>
          <w:b/>
          <w:bCs/>
          <w:sz w:val="20"/>
          <w:lang w:eastAsia="en-GB"/>
        </w:rPr>
        <w:t xml:space="preserve">access point (AP) path: </w:t>
      </w:r>
      <w:r>
        <w:rPr>
          <w:rFonts w:ascii="TimesNewRoman" w:hAnsi="TimesNewRoman" w:cs="TimesNewRoman"/>
          <w:sz w:val="20"/>
          <w:lang w:eastAsia="en-GB"/>
        </w:rPr>
        <w:t xml:space="preserve">Path between two </w:t>
      </w:r>
      <w:proofErr w:type="spellStart"/>
      <w:r>
        <w:rPr>
          <w:rFonts w:ascii="TimesNewRoman" w:hAnsi="TimesNewRoman" w:cs="TimesNewRoman"/>
          <w:sz w:val="20"/>
          <w:lang w:eastAsia="en-GB"/>
        </w:rPr>
        <w:t>tunneled</w:t>
      </w:r>
      <w:proofErr w:type="spellEnd"/>
      <w:r>
        <w:rPr>
          <w:rFonts w:ascii="TimesNewRoman" w:hAnsi="TimesNewRoman" w:cs="TimesNewRoman"/>
          <w:sz w:val="20"/>
          <w:lang w:eastAsia="en-GB"/>
        </w:rPr>
        <w:t xml:space="preserve"> direct-link setup (TDLS) peer stations (STAs) via the AP with which the STAs are currently associated.</w:t>
      </w:r>
      <w:proofErr w:type="gramStart"/>
      <w:r>
        <w:t>”.</w:t>
      </w:r>
      <w:proofErr w:type="gramEnd"/>
      <w:r>
        <w:t xml:space="preserve">  </w:t>
      </w:r>
    </w:p>
    <w:p w:rsidR="001762F3" w:rsidRDefault="001762F3" w:rsidP="005476DD"/>
    <w:p w:rsidR="001762F3" w:rsidRDefault="00480424" w:rsidP="006922F0">
      <w:pPr>
        <w:pStyle w:val="Heading2"/>
      </w:pPr>
      <w:r>
        <w:t>General Description</w:t>
      </w:r>
      <w:r w:rsidR="00E4323C">
        <w:t xml:space="preserve"> (Clause 4)</w:t>
      </w:r>
    </w:p>
    <w:p w:rsidR="001762F3" w:rsidRDefault="001762F3" w:rsidP="005476DD"/>
    <w:p w:rsidR="001762F3" w:rsidRDefault="00480424" w:rsidP="005476DD">
      <w:r>
        <w:t>Clause 4</w:t>
      </w:r>
      <w:r w:rsidR="001762F3">
        <w:t xml:space="preserve"> provides a general description of the wireless system.  It should be written in declarative, not normative, language.</w:t>
      </w:r>
    </w:p>
    <w:p w:rsidR="00F907E3" w:rsidRDefault="00480424" w:rsidP="006922F0">
      <w:pPr>
        <w:pStyle w:val="Heading2"/>
      </w:pPr>
      <w:r>
        <w:t>Frame formats</w:t>
      </w:r>
      <w:r w:rsidR="00E4323C">
        <w:t xml:space="preserve"> (Clause 8)</w:t>
      </w:r>
    </w:p>
    <w:p w:rsidR="00F907E3" w:rsidRDefault="00F907E3" w:rsidP="006922F0"/>
    <w:p w:rsidR="00F907E3" w:rsidRDefault="00E4323C" w:rsidP="006922F0">
      <w:r>
        <w:t>Clause 8</w:t>
      </w:r>
      <w:r w:rsidR="00F907E3">
        <w:t xml:space="preserve"> is reserved for describing struc</w:t>
      </w:r>
      <w:r>
        <w:t>ture (apart from statements in 8</w:t>
      </w:r>
      <w:r w:rsidR="00F907E3">
        <w:t>.1).</w:t>
      </w:r>
    </w:p>
    <w:p w:rsidR="00F907E3" w:rsidRDefault="00F907E3" w:rsidP="006922F0"/>
    <w:p w:rsidR="00F907E3" w:rsidRPr="00F907E3" w:rsidRDefault="00F907E3" w:rsidP="006922F0">
      <w:r>
        <w:t>Statements that describe the actions of a STA in order to determine a value for a field and any other behavioural specification s</w:t>
      </w:r>
      <w:r w:rsidR="00E4323C">
        <w:t>hould not be present in Clause 8</w:t>
      </w:r>
      <w:r>
        <w:t>.</w:t>
      </w:r>
    </w:p>
    <w:p w:rsidR="00F907E3" w:rsidRDefault="00F907E3" w:rsidP="006922F0"/>
    <w:p w:rsidR="00F907E3" w:rsidRDefault="00F907E3" w:rsidP="006922F0">
      <w:r>
        <w:t>This requires a bit of interpretation.</w:t>
      </w:r>
    </w:p>
    <w:p w:rsidR="00F907E3" w:rsidRDefault="00F907E3" w:rsidP="006922F0"/>
    <w:p w:rsidR="00F907E3" w:rsidRDefault="00F907E3" w:rsidP="006922F0">
      <w:r>
        <w:t>For example:  “the Length field is set to the logarithm of the number of octets in the remainder of the frame</w:t>
      </w:r>
      <w:proofErr w:type="gramStart"/>
      <w:r>
        <w:t>”  is</w:t>
      </w:r>
      <w:proofErr w:type="gramEnd"/>
      <w:r>
        <w:t xml:space="preserve"> acceptable. The act of calculating a logarithm is not considered to be behaviour.</w:t>
      </w:r>
    </w:p>
    <w:p w:rsidR="00F907E3" w:rsidRDefault="00F907E3" w:rsidP="006922F0"/>
    <w:p w:rsidR="00F907E3" w:rsidRDefault="00F907E3" w:rsidP="006922F0">
      <w:r>
        <w:t>But:  “The Legacy Devices Present field is set to 1 when the STA receives a beacon that does not include an HT Operation element” is clearly a description of behaviour, and therefore not acceptable.</w:t>
      </w:r>
    </w:p>
    <w:p w:rsidR="00F907E3" w:rsidRDefault="00F907E3" w:rsidP="006922F0"/>
    <w:p w:rsidR="00790540" w:rsidRDefault="00790540" w:rsidP="006922F0">
      <w:pPr>
        <w:pStyle w:val="Heading3"/>
      </w:pPr>
      <w:r>
        <w:t>Use of normative language in structure/field definitions</w:t>
      </w:r>
    </w:p>
    <w:p w:rsidR="00790540" w:rsidRDefault="00790540" w:rsidP="006922F0"/>
    <w:p w:rsidR="00F907E3" w:rsidRPr="00F907E3" w:rsidRDefault="00F907E3" w:rsidP="006922F0">
      <w:r>
        <w:t xml:space="preserve">See </w:t>
      </w:r>
      <w:r w:rsidRPr="00F907E3">
        <w:t>11-09-0433-01-000m-clause-7-normative-language.doc</w:t>
      </w:r>
      <w:r>
        <w:t>.</w:t>
      </w:r>
    </w:p>
    <w:p w:rsidR="00F907E3" w:rsidRDefault="00F907E3" w:rsidP="006922F0"/>
    <w:p w:rsidR="005476DD" w:rsidRDefault="00790540" w:rsidP="006922F0">
      <w:r>
        <w:lastRenderedPageBreak/>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rsidR="00790540" w:rsidRDefault="00790540" w:rsidP="006922F0"/>
    <w:p w:rsidR="00790540" w:rsidRDefault="00790540" w:rsidP="006922F0"/>
    <w:p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rsidR="009513AC" w:rsidRDefault="00480424" w:rsidP="006922F0">
      <w:pPr>
        <w:pStyle w:val="Heading2"/>
      </w:pPr>
      <w:r>
        <w:t>SAP Interfaces (Clause 6)</w:t>
      </w:r>
    </w:p>
    <w:p w:rsidR="009513AC" w:rsidRDefault="009513AC" w:rsidP="006922F0"/>
    <w:p w:rsidR="00DF0904" w:rsidRDefault="00DF0904" w:rsidP="00DF0904">
      <w:pPr>
        <w:pStyle w:val="Heading3"/>
      </w:pPr>
      <w:r>
        <w:t>Presence statements</w:t>
      </w:r>
    </w:p>
    <w:p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rsidR="009513AC" w:rsidRDefault="009513AC" w:rsidP="006922F0">
      <w:pPr>
        <w:ind w:firstLine="720"/>
        <w:rPr>
          <w:b/>
          <w:i/>
        </w:rPr>
      </w:pPr>
      <w:r>
        <w:rPr>
          <w:b/>
          <w:i/>
        </w:rPr>
        <w:t>The &lt;name&gt; &lt;type of structure&gt;</w:t>
      </w:r>
      <w:r w:rsidRPr="008A5625">
        <w:rPr>
          <w:b/>
          <w:i/>
        </w:rPr>
        <w:t xml:space="preserve"> is [optionally] present [only] if &lt;some condition&gt;.</w:t>
      </w:r>
    </w:p>
    <w:p w:rsidR="00194DD2" w:rsidRDefault="00194DD2" w:rsidP="006922F0">
      <w:pPr>
        <w:ind w:firstLine="720"/>
        <w:rPr>
          <w:b/>
          <w:i/>
        </w:rPr>
      </w:pPr>
    </w:p>
    <w:p w:rsidR="00194DD2" w:rsidRPr="00194DD2" w:rsidRDefault="00194DD2" w:rsidP="00194DD2">
      <w:r>
        <w:t>Note – TGmc is probably going to change this to replace “only” with “; otherwise not present”.</w:t>
      </w:r>
    </w:p>
    <w:p w:rsidR="00790540" w:rsidRDefault="00790540" w:rsidP="006922F0"/>
    <w:p w:rsidR="00DF0904" w:rsidRDefault="00DF0904" w:rsidP="00DF0904">
      <w:pPr>
        <w:pStyle w:val="Heading3"/>
      </w:pPr>
      <w:r>
        <w:t>Consistency Requirements</w:t>
      </w:r>
    </w:p>
    <w:p w:rsidR="00DF0904" w:rsidRDefault="00DF0904" w:rsidP="00DF0904">
      <w:r>
        <w:t>The SAP interfaces should be reviewed fo</w:t>
      </w:r>
      <w:r w:rsidR="00996A95">
        <w:t>r consistency.   Unfortunately,</w:t>
      </w:r>
      <w:r>
        <w:t xml:space="preserve"> most participants pay little attention to these interfaces</w:t>
      </w:r>
      <w:proofErr w:type="gramStart"/>
      <w:r>
        <w:t>,  and</w:t>
      </w:r>
      <w:proofErr w:type="gramEnd"/>
      <w:r>
        <w:t xml:space="preserve"> they often become inconsistent with changes made  elsewhere in the document.</w:t>
      </w:r>
    </w:p>
    <w:p w:rsidR="00DF0904" w:rsidRDefault="00DF0904" w:rsidP="00DF0904"/>
    <w:p w:rsidR="00DF0904" w:rsidRDefault="00DF0904" w:rsidP="00DF0904">
      <w:r>
        <w:t>The following consistencies should exist:</w:t>
      </w:r>
    </w:p>
    <w:p w:rsidR="00DF0904" w:rsidRDefault="00DF0904" w:rsidP="00DF0904">
      <w:pPr>
        <w:numPr>
          <w:ilvl w:val="0"/>
          <w:numId w:val="12"/>
        </w:numPr>
      </w:pPr>
      <w:r>
        <w:t>The parameters in the .request should match (in some sense) the contents of a request frame.</w:t>
      </w:r>
    </w:p>
    <w:p w:rsidR="00DF0904" w:rsidRDefault="00DF0904" w:rsidP="00DF0904">
      <w:pPr>
        <w:numPr>
          <w:ilvl w:val="0"/>
          <w:numId w:val="12"/>
        </w:numPr>
      </w:pPr>
      <w:r>
        <w:t xml:space="preserve">The parameters of a </w:t>
      </w:r>
      <w:r w:rsidR="00DB4328">
        <w:t>.indication</w:t>
      </w:r>
      <w:r>
        <w:t xml:space="preserve"> should match the .request</w:t>
      </w:r>
    </w:p>
    <w:p w:rsidR="00DF0904" w:rsidRDefault="00DF0904" w:rsidP="00DF0904">
      <w:pPr>
        <w:numPr>
          <w:ilvl w:val="0"/>
          <w:numId w:val="12"/>
        </w:numPr>
      </w:pPr>
      <w:r>
        <w:t>The parameters in the .response should match (in some sense) the contents of a response frame.</w:t>
      </w:r>
    </w:p>
    <w:p w:rsidR="00DF0904" w:rsidRDefault="00DF0904" w:rsidP="00DF0904">
      <w:pPr>
        <w:numPr>
          <w:ilvl w:val="0"/>
          <w:numId w:val="12"/>
        </w:numPr>
      </w:pPr>
      <w:r>
        <w:t>The parameters of a .confirm should match the .response</w:t>
      </w:r>
    </w:p>
    <w:p w:rsidR="00DB4328" w:rsidRDefault="00DB4328" w:rsidP="00DF0904">
      <w:pPr>
        <w:numPr>
          <w:ilvl w:val="0"/>
          <w:numId w:val="12"/>
        </w:numPr>
      </w:pPr>
      <w:r>
        <w:t>Any Reason Code values enumerated in a .request/.indication should</w:t>
      </w:r>
    </w:p>
    <w:p w:rsidR="00DF0904" w:rsidRDefault="00DB4328" w:rsidP="00DB4328">
      <w:pPr>
        <w:numPr>
          <w:ilvl w:val="1"/>
          <w:numId w:val="12"/>
        </w:numPr>
      </w:pPr>
      <w:r>
        <w:t xml:space="preserve">match, and </w:t>
      </w:r>
    </w:p>
    <w:p w:rsidR="00DB4328" w:rsidRDefault="00DB4328" w:rsidP="00DB4328">
      <w:pPr>
        <w:numPr>
          <w:ilvl w:val="1"/>
          <w:numId w:val="12"/>
        </w:numPr>
      </w:pPr>
      <w:proofErr w:type="gramStart"/>
      <w:r>
        <w:t>the</w:t>
      </w:r>
      <w:proofErr w:type="gramEnd"/>
      <w:r>
        <w:t xml:space="preserve"> names of these values should be present in the Reason Code table</w:t>
      </w:r>
      <w:r w:rsidR="00AE2915">
        <w:t xml:space="preserve"> of the Frame Formats clause.</w:t>
      </w:r>
    </w:p>
    <w:p w:rsidR="00DB4328" w:rsidRDefault="00DB4328" w:rsidP="00DB4328">
      <w:pPr>
        <w:numPr>
          <w:ilvl w:val="0"/>
          <w:numId w:val="12"/>
        </w:numPr>
      </w:pPr>
      <w:r>
        <w:t>Any Status Code values enumerated in a .response/.confirm should</w:t>
      </w:r>
      <w:r w:rsidR="00425CE8">
        <w:t>:</w:t>
      </w:r>
    </w:p>
    <w:p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rsidR="00DB4328"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rsidR="00DB4328" w:rsidRPr="00DF0904" w:rsidRDefault="00DB4328" w:rsidP="00DB4328"/>
    <w:p w:rsidR="00DF0904" w:rsidRDefault="00DB4328" w:rsidP="00DB4328">
      <w:pPr>
        <w:pStyle w:val="Heading3"/>
      </w:pPr>
      <w:r>
        <w:t>Primitive Patterns</w:t>
      </w:r>
    </w:p>
    <w:p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A13A4" w:rsidTr="00824793">
        <w:tc>
          <w:tcPr>
            <w:tcW w:w="2943" w:type="dxa"/>
          </w:tcPr>
          <w:p w:rsidR="009A13A4" w:rsidRPr="00824793" w:rsidRDefault="009A13A4" w:rsidP="009A13A4">
            <w:pPr>
              <w:rPr>
                <w:b/>
              </w:rPr>
            </w:pPr>
            <w:r w:rsidRPr="00824793">
              <w:rPr>
                <w:b/>
              </w:rPr>
              <w:t>Type</w:t>
            </w:r>
          </w:p>
        </w:tc>
        <w:tc>
          <w:tcPr>
            <w:tcW w:w="6633" w:type="dxa"/>
          </w:tcPr>
          <w:p w:rsidR="009A13A4" w:rsidRPr="00824793" w:rsidRDefault="009A13A4" w:rsidP="009A13A4">
            <w:pPr>
              <w:rPr>
                <w:b/>
              </w:rPr>
            </w:pPr>
            <w:r w:rsidRPr="00824793">
              <w:rPr>
                <w:b/>
              </w:rPr>
              <w:t>Primitives</w:t>
            </w:r>
          </w:p>
        </w:tc>
      </w:tr>
      <w:tr w:rsidR="009A13A4" w:rsidTr="00824793">
        <w:tc>
          <w:tcPr>
            <w:tcW w:w="2943" w:type="dxa"/>
          </w:tcPr>
          <w:p w:rsidR="009A13A4" w:rsidRDefault="009A13A4" w:rsidP="009A13A4">
            <w:r>
              <w:t>1 – Unconfirmed,   local</w:t>
            </w:r>
          </w:p>
        </w:tc>
        <w:tc>
          <w:tcPr>
            <w:tcW w:w="6633" w:type="dxa"/>
          </w:tcPr>
          <w:p w:rsidR="009A13A4" w:rsidRDefault="009A13A4" w:rsidP="009A13A4">
            <w:r>
              <w:t>.request</w:t>
            </w:r>
          </w:p>
        </w:tc>
      </w:tr>
      <w:tr w:rsidR="009A13A4" w:rsidTr="00824793">
        <w:tc>
          <w:tcPr>
            <w:tcW w:w="2943" w:type="dxa"/>
          </w:tcPr>
          <w:p w:rsidR="009A13A4" w:rsidRDefault="009A13A4" w:rsidP="009A13A4">
            <w:r>
              <w:t>2 – Confirmed, local</w:t>
            </w:r>
          </w:p>
        </w:tc>
        <w:tc>
          <w:tcPr>
            <w:tcW w:w="6633" w:type="dxa"/>
          </w:tcPr>
          <w:p w:rsidR="009A13A4" w:rsidRDefault="009A13A4" w:rsidP="009A13A4">
            <w:r>
              <w:t>.request / .confirm</w:t>
            </w:r>
          </w:p>
        </w:tc>
      </w:tr>
      <w:tr w:rsidR="009A13A4" w:rsidTr="00824793">
        <w:tc>
          <w:tcPr>
            <w:tcW w:w="2943" w:type="dxa"/>
          </w:tcPr>
          <w:p w:rsidR="009A13A4" w:rsidRDefault="009A13A4" w:rsidP="009A13A4">
            <w:r>
              <w:t>3 – Unconfirmed,  remote</w:t>
            </w:r>
          </w:p>
        </w:tc>
        <w:tc>
          <w:tcPr>
            <w:tcW w:w="6633" w:type="dxa"/>
          </w:tcPr>
          <w:p w:rsidR="009A13A4" w:rsidRDefault="009A13A4" w:rsidP="009A13A4">
            <w:r>
              <w:t>.request / .indication</w:t>
            </w:r>
          </w:p>
        </w:tc>
      </w:tr>
      <w:tr w:rsidR="009A13A4" w:rsidTr="00824793">
        <w:tc>
          <w:tcPr>
            <w:tcW w:w="2943" w:type="dxa"/>
          </w:tcPr>
          <w:p w:rsidR="009A13A4" w:rsidRDefault="009A13A4" w:rsidP="009A13A4">
            <w:r>
              <w:t>4 – Confirmed, remove</w:t>
            </w:r>
          </w:p>
        </w:tc>
        <w:tc>
          <w:tcPr>
            <w:tcW w:w="6633" w:type="dxa"/>
          </w:tcPr>
          <w:p w:rsidR="009A13A4" w:rsidRDefault="009A13A4" w:rsidP="009A13A4">
            <w:r>
              <w:t>.request / .indication / .response / .confirm</w:t>
            </w:r>
          </w:p>
        </w:tc>
      </w:tr>
      <w:tr w:rsidR="009A13A4" w:rsidTr="00824793">
        <w:tc>
          <w:tcPr>
            <w:tcW w:w="2943" w:type="dxa"/>
          </w:tcPr>
          <w:p w:rsidR="009A13A4" w:rsidRDefault="009A13A4" w:rsidP="009A13A4">
            <w:r>
              <w:t>5 – Event</w:t>
            </w:r>
          </w:p>
        </w:tc>
        <w:tc>
          <w:tcPr>
            <w:tcW w:w="6633" w:type="dxa"/>
          </w:tcPr>
          <w:p w:rsidR="009A13A4" w:rsidRDefault="009A13A4" w:rsidP="009A13A4">
            <w:r>
              <w:t>.indication</w:t>
            </w:r>
          </w:p>
        </w:tc>
      </w:tr>
    </w:tbl>
    <w:p w:rsidR="009A13A4" w:rsidRDefault="009A13A4" w:rsidP="009A13A4"/>
    <w:p w:rsidR="00790540" w:rsidRDefault="009A13A4" w:rsidP="009A13A4">
      <w:pPr>
        <w:pStyle w:val="Heading3"/>
      </w:pPr>
      <w:r>
        <w:lastRenderedPageBreak/>
        <w:t>Locally generated Status Codes</w:t>
      </w:r>
    </w:p>
    <w:p w:rsidR="009A13A4" w:rsidRDefault="009A13A4" w:rsidP="009A13A4">
      <w:r>
        <w:t>A .confirm primitive should not generally include locally generated status codes that represent:</w:t>
      </w:r>
    </w:p>
    <w:p w:rsidR="009A13A4" w:rsidRDefault="009A13A4" w:rsidP="009A13A4">
      <w:pPr>
        <w:numPr>
          <w:ilvl w:val="0"/>
          <w:numId w:val="13"/>
        </w:numPr>
      </w:pPr>
      <w:r>
        <w:t>“You asked me to do too much”</w:t>
      </w:r>
      <w:r w:rsidR="009B45B7">
        <w:rPr>
          <w:rStyle w:val="FootnoteReference"/>
        </w:rPr>
        <w:footnoteReference w:id="1"/>
      </w:r>
    </w:p>
    <w:p w:rsidR="009A13A4" w:rsidRDefault="009A13A4" w:rsidP="009A13A4">
      <w:pPr>
        <w:numPr>
          <w:ilvl w:val="0"/>
          <w:numId w:val="13"/>
        </w:numPr>
      </w:pPr>
      <w:r>
        <w:t>“You asked me to do something invalid”</w:t>
      </w:r>
      <w:r w:rsidR="00C67CF6">
        <w:rPr>
          <w:rStyle w:val="FootnoteReference"/>
        </w:rPr>
        <w:footnoteReference w:id="2"/>
      </w:r>
    </w:p>
    <w:p w:rsidR="009A13A4" w:rsidRDefault="009A13A4" w:rsidP="009A13A4">
      <w:pPr>
        <w:numPr>
          <w:ilvl w:val="0"/>
          <w:numId w:val="13"/>
        </w:numPr>
      </w:pPr>
      <w:r>
        <w:t>Transmission failure / success</w:t>
      </w:r>
      <w:r w:rsidR="00D03A91">
        <w:rPr>
          <w:rStyle w:val="FootnoteReference"/>
        </w:rPr>
        <w:footnoteReference w:id="3"/>
      </w:r>
    </w:p>
    <w:p w:rsidR="009A13A4" w:rsidRPr="009A13A4" w:rsidRDefault="009A13A4" w:rsidP="009A13A4">
      <w:pPr>
        <w:numPr>
          <w:ilvl w:val="0"/>
          <w:numId w:val="13"/>
        </w:numPr>
      </w:pPr>
      <w:r>
        <w:t>Response timeout</w:t>
      </w:r>
      <w:r w:rsidR="00D03A91">
        <w:t xml:space="preserve"> (i.e., “did not receive </w:t>
      </w:r>
      <w:proofErr w:type="gramStart"/>
      <w:r w:rsidR="00D03A91">
        <w:t>an</w:t>
      </w:r>
      <w:proofErr w:type="gramEnd"/>
      <w:r w:rsidR="00D03A91">
        <w:t xml:space="preserve"> xyz response action frame in time”).</w:t>
      </w:r>
    </w:p>
    <w:p w:rsidR="009A13A4" w:rsidRDefault="009A13A4" w:rsidP="006922F0"/>
    <w:p w:rsidR="00362423" w:rsidRDefault="00362423" w:rsidP="006922F0">
      <w:r>
        <w:t>Transmission failure/success and response timeout may be present when specific protocol is defined for the SME that is dependent on these values.</w:t>
      </w:r>
    </w:p>
    <w:p w:rsidR="000027A1" w:rsidRDefault="000027A1" w:rsidP="006922F0"/>
    <w:p w:rsidR="001762F3" w:rsidRDefault="00E87A6A" w:rsidP="006922F0">
      <w:pPr>
        <w:pStyle w:val="Heading2"/>
      </w:pPr>
      <w:r>
        <w:t>Annexes</w:t>
      </w:r>
    </w:p>
    <w:p w:rsidR="001762F3" w:rsidRDefault="001762F3" w:rsidP="006922F0"/>
    <w:p w:rsidR="001762F3" w:rsidRDefault="001762F3" w:rsidP="006922F0">
      <w:r>
        <w:t>Annexes in a revision standard should be ordered (at some point during the balloting process) starting with Bibliography, then all normative Annexes, then all informative.</w:t>
      </w:r>
    </w:p>
    <w:p w:rsidR="001762F3" w:rsidRDefault="001762F3" w:rsidP="006922F0"/>
    <w:p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rsidR="001762F3" w:rsidRDefault="001762F3" w:rsidP="006922F0"/>
    <w:p w:rsidR="00790540" w:rsidRDefault="00480424" w:rsidP="006922F0">
      <w:pPr>
        <w:pStyle w:val="Heading2"/>
      </w:pPr>
      <w:r>
        <w:t xml:space="preserve">Annex </w:t>
      </w:r>
      <w:proofErr w:type="gramStart"/>
      <w:r w:rsidR="006F45A4">
        <w:t>A</w:t>
      </w:r>
      <w:proofErr w:type="gramEnd"/>
      <w:r w:rsidR="006F45A4">
        <w:t xml:space="preserve"> – Bibliography</w:t>
      </w:r>
    </w:p>
    <w:p w:rsidR="006F45A4" w:rsidRDefault="006F45A4" w:rsidP="006922F0"/>
    <w:p w:rsidR="006F45A4" w:rsidRDefault="006F45A4" w:rsidP="006922F0">
      <w:r>
        <w:t>Annex A shall contain the bibliography.  All references appearing in this bibliography shall be cited in the normative or informative text.</w:t>
      </w:r>
    </w:p>
    <w:p w:rsidR="006F45A4" w:rsidRDefault="006F45A4" w:rsidP="006922F0"/>
    <w:p w:rsidR="006F45A4" w:rsidRDefault="00480424" w:rsidP="006922F0">
      <w:pPr>
        <w:pStyle w:val="Heading2"/>
      </w:pPr>
      <w:r>
        <w:t>Annex B</w:t>
      </w:r>
      <w:r w:rsidR="006F45A4">
        <w:t xml:space="preserve"> – PICS</w:t>
      </w:r>
    </w:p>
    <w:p w:rsidR="006F45A4" w:rsidRDefault="006F45A4" w:rsidP="006922F0"/>
    <w:p w:rsidR="006F45A4" w:rsidRDefault="006F45A4" w:rsidP="006922F0">
      <w:r>
        <w:t>The 802.11 Standard shall include a PICS (Protocol Implementation Conformance Statement) proforma.</w:t>
      </w:r>
    </w:p>
    <w:p w:rsidR="006F45A4" w:rsidRDefault="006F45A4" w:rsidP="006922F0"/>
    <w:p w:rsidR="006F45A4" w:rsidRDefault="006F45A4" w:rsidP="006922F0">
      <w:r>
        <w:t xml:space="preserve">The level of detail to be included in the PICS is left to the discretion of the voters.  Historically the PICS has identifies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rsidR="00064E3D" w:rsidRDefault="00064E3D" w:rsidP="006922F0"/>
    <w:p w:rsidR="00064E3D" w:rsidRDefault="00064E3D" w:rsidP="006922F0">
      <w:r>
        <w:t>Note that the PICS does not create requirements for conformance, it merely reflects what is stated in the body of the standard.</w:t>
      </w:r>
    </w:p>
    <w:p w:rsidR="006F45A4" w:rsidRDefault="006F45A4" w:rsidP="006922F0"/>
    <w:p w:rsidR="006F45A4" w:rsidRDefault="00480424" w:rsidP="006922F0">
      <w:pPr>
        <w:pStyle w:val="Heading2"/>
      </w:pPr>
      <w:r>
        <w:t>Annex C</w:t>
      </w:r>
      <w:r w:rsidR="006F45A4">
        <w:t xml:space="preserve"> – MIB</w:t>
      </w:r>
    </w:p>
    <w:p w:rsidR="006F45A4" w:rsidRDefault="006F45A4" w:rsidP="006922F0"/>
    <w:p w:rsidR="006F45A4" w:rsidRDefault="006F45A4" w:rsidP="006922F0">
      <w:r>
        <w:t>The 802.11 Standard shall include a MIB (Management Information Base).</w:t>
      </w:r>
    </w:p>
    <w:p w:rsidR="006F45A4" w:rsidRDefault="006F45A4" w:rsidP="006922F0"/>
    <w:p w:rsidR="006F45A4" w:rsidRDefault="006F45A4" w:rsidP="006922F0">
      <w:r>
        <w:lastRenderedPageBreak/>
        <w:t xml:space="preserve">Each MIB variable shall be classified as capability, control, or status, as described in </w:t>
      </w:r>
      <w:r w:rsidRPr="003607A3">
        <w:t>11-09-0533-01-0arc-recomendation-re-mib-types-and-usage.ppt</w:t>
      </w:r>
      <w:r>
        <w:t>.</w:t>
      </w:r>
    </w:p>
    <w:p w:rsidR="00480424" w:rsidRDefault="00480424" w:rsidP="006922F0"/>
    <w:p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rsidR="00480424" w:rsidRDefault="00480424" w:rsidP="006922F0"/>
    <w:p w:rsidR="00480424" w:rsidRDefault="00480424" w:rsidP="006922F0"/>
    <w:p w:rsidR="000C2DB0" w:rsidRDefault="000C2DB0" w:rsidP="006922F0">
      <w:pPr>
        <w:pStyle w:val="Heading3"/>
      </w:pPr>
      <w:r>
        <w:t>Naming of MIB Variables</w:t>
      </w:r>
    </w:p>
    <w:p w:rsidR="000C2DB0" w:rsidRPr="003607A3" w:rsidRDefault="000C2DB0" w:rsidP="006922F0">
      <w:r>
        <w:t xml:space="preserve">MIB Variables shall be named and described according to the conventions in </w:t>
      </w:r>
      <w:r w:rsidRPr="003607A3">
        <w:t>11-09-0533-01-0arc-recomendation-re-mib-types-and-usage.ppt</w:t>
      </w:r>
      <w:r>
        <w:t>.</w:t>
      </w:r>
    </w:p>
    <w:p w:rsidR="000C2DB0" w:rsidRDefault="000C2DB0" w:rsidP="006922F0"/>
    <w:p w:rsidR="000C2DB0" w:rsidRDefault="00CA7276" w:rsidP="006922F0">
      <w:pPr>
        <w:pStyle w:val="Heading3"/>
      </w:pPr>
      <w:r>
        <w:t>Description o</w:t>
      </w:r>
      <w:r w:rsidR="000C2DB0">
        <w:t>f MIB Variables</w:t>
      </w:r>
    </w:p>
    <w:p w:rsidR="006F45A4" w:rsidRDefault="000C2DB0" w:rsidP="006922F0">
      <w:r>
        <w:t>The DESCRIPTION of each MIB variable follows a standardized format:</w:t>
      </w:r>
    </w:p>
    <w:p w:rsidR="000C2DB0" w:rsidRDefault="000C2DB0" w:rsidP="006922F0">
      <w:r>
        <w:t>Line #1:   "This is a &lt;type&gt; variable</w:t>
      </w:r>
      <w:proofErr w:type="gramStart"/>
      <w:r>
        <w:t>"  (</w:t>
      </w:r>
      <w:proofErr w:type="gramEnd"/>
      <w:r>
        <w:t>either control, status, or capability)</w:t>
      </w:r>
    </w:p>
    <w:p w:rsidR="000C2DB0" w:rsidRDefault="000C2DB0" w:rsidP="006922F0">
      <w:r>
        <w:t>Line #2:   "It is written by &lt;writer</w:t>
      </w:r>
      <w:proofErr w:type="gramStart"/>
      <w:r>
        <w:t>&gt;[</w:t>
      </w:r>
      <w:proofErr w:type="gramEnd"/>
      <w:r>
        <w:t xml:space="preserve"> when &lt;condition&gt;]"</w:t>
      </w:r>
    </w:p>
    <w:p w:rsidR="000C2DB0" w:rsidRDefault="000C2DB0" w:rsidP="006922F0">
      <w:r>
        <w:t>Line #3:   (optionally) "The change takes effect &lt;when&gt;"</w:t>
      </w:r>
    </w:p>
    <w:p w:rsidR="000C2DB0" w:rsidRDefault="000C2DB0" w:rsidP="006922F0">
      <w:r>
        <w:t>Follow these two/three lines with a blank line, then any further descriptive text</w:t>
      </w:r>
    </w:p>
    <w:p w:rsidR="000C2DB0" w:rsidRDefault="000C2DB0" w:rsidP="006922F0"/>
    <w:p w:rsidR="00687972" w:rsidRDefault="00687972" w:rsidP="00687972">
      <w:pPr>
        <w:pStyle w:val="Heading3"/>
      </w:pPr>
      <w:r>
        <w:t>Compliance requirement</w:t>
      </w:r>
      <w:r w:rsidR="0066605D">
        <w:t>s</w:t>
      </w:r>
    </w:p>
    <w:p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rsidR="00687972" w:rsidRDefault="00687972" w:rsidP="006922F0"/>
    <w:p w:rsidR="00687972" w:rsidRDefault="00064E3D" w:rsidP="006922F0">
      <w:r>
        <w:t>See document 11-11/0544,</w:t>
      </w:r>
      <w:r w:rsidR="004E7450">
        <w:t xml:space="preserve"> which states:</w:t>
      </w:r>
    </w:p>
    <w:p w:rsidR="004E7450" w:rsidRDefault="004E7450" w:rsidP="004E7450">
      <w:pPr>
        <w:numPr>
          <w:ilvl w:val="0"/>
          <w:numId w:val="15"/>
        </w:numPr>
      </w:pPr>
      <w:r>
        <w:t>An amendment may not modify any existing group</w:t>
      </w:r>
    </w:p>
    <w:p w:rsidR="004E7450" w:rsidRDefault="004E7450" w:rsidP="004E7450">
      <w:pPr>
        <w:numPr>
          <w:ilvl w:val="0"/>
          <w:numId w:val="15"/>
        </w:numPr>
      </w:pPr>
      <w:r>
        <w:t>An amendment must include each new variable in a new group</w:t>
      </w:r>
    </w:p>
    <w:p w:rsidR="004E7450" w:rsidRDefault="004E7450" w:rsidP="004E7450">
      <w:pPr>
        <w:numPr>
          <w:ilvl w:val="0"/>
          <w:numId w:val="15"/>
        </w:numPr>
      </w:pPr>
      <w:r>
        <w:t>An amendment should</w:t>
      </w:r>
      <w:r w:rsidR="00064E3D">
        <w:t xml:space="preserve"> not replace an existing group,</w:t>
      </w:r>
      <w:r>
        <w:t xml:space="preserve"> e.g., no “dot11smtBase&lt;n&gt;” increments.</w:t>
      </w:r>
    </w:p>
    <w:p w:rsidR="004E7450" w:rsidRDefault="004E7450" w:rsidP="004E7450">
      <w:pPr>
        <w:numPr>
          <w:ilvl w:val="1"/>
          <w:numId w:val="15"/>
        </w:numPr>
      </w:pPr>
      <w:r>
        <w:t>Note it will be the job of the revision to sweep up any changes to these “fundamental” groups.</w:t>
      </w:r>
    </w:p>
    <w:p w:rsidR="004E7450" w:rsidRDefault="004E7450" w:rsidP="004E7450">
      <w:pPr>
        <w:numPr>
          <w:ilvl w:val="0"/>
          <w:numId w:val="15"/>
        </w:numPr>
      </w:pPr>
      <w:r>
        <w:t>An amendment must provide a new module-compliance statement for each module it introduces new objects/</w:t>
      </w:r>
      <w:proofErr w:type="spellStart"/>
      <w:r>
        <w:t>groupt</w:t>
      </w:r>
      <w:proofErr w:type="spellEnd"/>
      <w:r>
        <w:t xml:space="preserve"> into.</w:t>
      </w:r>
    </w:p>
    <w:p w:rsidR="004E7450" w:rsidRPr="00B36F7D" w:rsidRDefault="004E7450" w:rsidP="004E7450">
      <w:pPr>
        <w:numPr>
          <w:ilvl w:val="1"/>
          <w:numId w:val="15"/>
        </w:numPr>
      </w:pPr>
      <w:r>
        <w:t>Each new group must be cited in at least one module-compliance statement.</w:t>
      </w:r>
    </w:p>
    <w:p w:rsidR="004E7450" w:rsidRDefault="004E7450" w:rsidP="006922F0"/>
    <w:p w:rsidR="000C2DB0" w:rsidRDefault="0066605D" w:rsidP="006922F0">
      <w:r>
        <w:t xml:space="preserve">It may be that the best way to </w:t>
      </w:r>
      <w:proofErr w:type="spellStart"/>
      <w:r>
        <w:t>procede</w:t>
      </w:r>
      <w:proofErr w:type="spellEnd"/>
      <w:r>
        <w:t xml:space="preserve"> is a middle-ground:</w:t>
      </w:r>
    </w:p>
    <w:p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rsidR="0066605D" w:rsidRDefault="0066605D" w:rsidP="0066605D">
      <w:pPr>
        <w:numPr>
          <w:ilvl w:val="0"/>
          <w:numId w:val="18"/>
        </w:numPr>
      </w:pPr>
      <w:r>
        <w:t>In a revision, define new groups and compliance statements for any that were modified by amendments to the previous revision, and deprecate the superseded ones.</w:t>
      </w:r>
    </w:p>
    <w:p w:rsidR="009833A1" w:rsidRDefault="009833A1" w:rsidP="009833A1">
      <w:pPr>
        <w:pStyle w:val="Heading3"/>
      </w:pPr>
      <w:r>
        <w:t>Lexical requirements</w:t>
      </w:r>
    </w:p>
    <w:p w:rsidR="009833A1" w:rsidRDefault="009833A1" w:rsidP="009833A1">
      <w:r>
        <w:t xml:space="preserve">The MIB needs to be compilable.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rsidR="00B1767D" w:rsidRDefault="00B1767D" w:rsidP="00B1767D">
      <w:pPr>
        <w:pStyle w:val="Heading1"/>
      </w:pPr>
      <w:r>
        <w:lastRenderedPageBreak/>
        <w:t>Changes in the IEEE-SA Style Guide</w:t>
      </w:r>
    </w:p>
    <w:p w:rsidR="00B1767D" w:rsidRDefault="00B1767D" w:rsidP="00B1767D"/>
    <w:p w:rsidR="00B1767D" w:rsidRDefault="00B1767D" w:rsidP="00B1767D">
      <w:r>
        <w:t>This section summarises changes in the style guide.</w:t>
      </w:r>
    </w:p>
    <w:p w:rsidR="00B1767D" w:rsidRDefault="00B1767D" w:rsidP="00B1767D"/>
    <w:p w:rsidR="00B1767D" w:rsidRDefault="00B1767D" w:rsidP="00B1767D">
      <w:pPr>
        <w:pStyle w:val="Heading2"/>
      </w:pPr>
      <w:r>
        <w:t>2009 to 2012</w:t>
      </w:r>
    </w:p>
    <w:p w:rsidR="00B1767D" w:rsidRDefault="00B1767D" w:rsidP="00B1767D"/>
    <w:p w:rsidR="00B1767D" w:rsidRDefault="00B1767D" w:rsidP="00B1767D">
      <w:pPr>
        <w:pStyle w:val="ListParagraph"/>
        <w:numPr>
          <w:ilvl w:val="0"/>
          <w:numId w:val="25"/>
        </w:numPr>
      </w:pPr>
      <w:r>
        <w:t xml:space="preserve">Scope and purpose statements no longer have to match exactly the </w:t>
      </w:r>
      <w:proofErr w:type="gramStart"/>
      <w:r>
        <w:t>PAR,</w:t>
      </w:r>
      <w:proofErr w:type="gramEnd"/>
      <w:r>
        <w:t xml:space="preserve">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rsidR="00B1767D" w:rsidRDefault="00C473A2" w:rsidP="00B1767D">
      <w:pPr>
        <w:pStyle w:val="ListParagraph"/>
        <w:numPr>
          <w:ilvl w:val="1"/>
          <w:numId w:val="25"/>
        </w:numPr>
      </w:pPr>
      <w:hyperlink r:id="rId15" w:history="1">
        <w:r w:rsidR="00B1767D" w:rsidRPr="00C367B0">
          <w:rPr>
            <w:rStyle w:val="Hyperlink"/>
          </w:rPr>
          <w:t>http://dictionary.ieee.org/dictionary_welcome.html</w:t>
        </w:r>
      </w:hyperlink>
    </w:p>
    <w:p w:rsidR="007C54BB" w:rsidRDefault="007C54BB" w:rsidP="00B1767D">
      <w:pPr>
        <w:pStyle w:val="ListParagraph"/>
        <w:numPr>
          <w:ilvl w:val="1"/>
          <w:numId w:val="25"/>
        </w:numPr>
      </w:pPr>
      <w:r>
        <w:t>Access is granted to WG officers and editors, and requires approval by our staff liaison.</w:t>
      </w:r>
    </w:p>
    <w:p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6" w:history="1">
        <w:r w:rsidRPr="00C367B0">
          <w:rPr>
            <w:rStyle w:val="Hyperlink"/>
          </w:rPr>
          <w:t>http://www.techstreet.com/cgi-bin/detail?product_id=1588912</w:t>
        </w:r>
      </w:hyperlink>
      <w:r>
        <w:t>, $213.00)</w:t>
      </w:r>
    </w:p>
    <w:p w:rsidR="00B1767D" w:rsidRDefault="00C043D2" w:rsidP="00B1767D">
      <w:pPr>
        <w:pStyle w:val="ListParagraph"/>
        <w:numPr>
          <w:ilvl w:val="0"/>
          <w:numId w:val="25"/>
        </w:numPr>
      </w:pPr>
      <w:r>
        <w:t>Do not use words that imply any properties regarding safety (this shouldn’t be an issue for us).</w:t>
      </w:r>
    </w:p>
    <w:p w:rsidR="00C043D2" w:rsidRDefault="00C043D2" w:rsidP="00B1767D">
      <w:pPr>
        <w:pStyle w:val="ListParagraph"/>
        <w:numPr>
          <w:ilvl w:val="0"/>
          <w:numId w:val="25"/>
        </w:numPr>
      </w:pPr>
      <w:r>
        <w:t>Example of “Hanging paragraph” added.</w:t>
      </w:r>
    </w:p>
    <w:p w:rsidR="00C043D2" w:rsidRDefault="00C043D2" w:rsidP="00B1767D">
      <w:pPr>
        <w:pStyle w:val="ListParagraph"/>
        <w:numPr>
          <w:ilvl w:val="0"/>
          <w:numId w:val="25"/>
        </w:numPr>
      </w:pPr>
      <w:r>
        <w:t>New material describing use of italics in equations.</w:t>
      </w:r>
    </w:p>
    <w:p w:rsidR="006D6272" w:rsidRDefault="006D6272" w:rsidP="00B1767D">
      <w:pPr>
        <w:pStyle w:val="ListParagraph"/>
        <w:numPr>
          <w:ilvl w:val="0"/>
          <w:numId w:val="25"/>
        </w:numPr>
      </w:pPr>
      <w:r>
        <w:t>Standards cited in a Bibliography can be either dated or undated, as appropriate.</w:t>
      </w:r>
    </w:p>
    <w:p w:rsidR="006D6272" w:rsidRDefault="006D6272" w:rsidP="00B1767D">
      <w:pPr>
        <w:pStyle w:val="ListParagraph"/>
        <w:numPr>
          <w:ilvl w:val="0"/>
          <w:numId w:val="25"/>
        </w:numPr>
      </w:pPr>
      <w:r>
        <w:t>Chicago Manual of Style cited for various aspects of style.</w:t>
      </w:r>
    </w:p>
    <w:p w:rsidR="006D6272" w:rsidRDefault="006D6272" w:rsidP="00B1767D">
      <w:pPr>
        <w:pStyle w:val="ListParagraph"/>
        <w:numPr>
          <w:ilvl w:val="0"/>
          <w:numId w:val="25"/>
        </w:numPr>
      </w:pPr>
      <w:r>
        <w:t>New guidelines and best practices for the creation and maintenance of IEEE standards terms and definitions.</w:t>
      </w:r>
    </w:p>
    <w:p w:rsidR="00A124BD" w:rsidRDefault="00A124BD" w:rsidP="00A124BD">
      <w:pPr>
        <w:pStyle w:val="Heading2"/>
      </w:pPr>
      <w:proofErr w:type="spellStart"/>
      <w:r>
        <w:t>REVmc</w:t>
      </w:r>
      <w:proofErr w:type="spellEnd"/>
      <w:r>
        <w:t xml:space="preserve"> D1.0</w:t>
      </w:r>
    </w:p>
    <w:p w:rsidR="00A124BD" w:rsidRDefault="00A124BD" w:rsidP="00A124BD"/>
    <w:p w:rsidR="00A124BD" w:rsidRPr="00A124BD" w:rsidRDefault="00A124BD" w:rsidP="0091708F">
      <w:r>
        <w:t>Changes made based on the following comment resolutions:</w:t>
      </w:r>
      <w:r w:rsidR="0091708F" w:rsidRPr="00A124BD">
        <w:t xml:space="preserve"> </w:t>
      </w:r>
    </w:p>
    <w:p w:rsidR="00B1767D" w:rsidRDefault="006208AD">
      <w:pPr>
        <w:pStyle w:val="ListParagraph"/>
        <w:numPr>
          <w:ilvl w:val="0"/>
          <w:numId w:val="29"/>
        </w:numPr>
        <w:rPr>
          <w:ins w:id="98" w:author="Adrian Stephens 24" w:date="2013-02-28T16:38:00Z"/>
        </w:rPr>
        <w:pPrChange w:id="99" w:author="Adrian Stephens 24" w:date="2013-02-28T16:38:00Z">
          <w:pPr/>
        </w:pPrChange>
      </w:pPr>
      <w:ins w:id="100" w:author="Adrian Stephens 24" w:date="2013-02-28T16:38:00Z">
        <w:r w:rsidRPr="006208AD">
          <w:rPr>
            <w:rPrChange w:id="101" w:author="Adrian Stephens 24" w:date="2013-02-28T16:38:00Z">
              <w:rPr>
                <w:b/>
              </w:rPr>
            </w:rPrChange>
          </w:rPr>
          <w:t>Optional fields</w:t>
        </w:r>
        <w:r>
          <w:t xml:space="preserve"> in octet figures should show “0 or &lt;n&gt;”</w:t>
        </w:r>
      </w:ins>
    </w:p>
    <w:p w:rsidR="006208AD" w:rsidRDefault="006208AD">
      <w:pPr>
        <w:pStyle w:val="ListParagraph"/>
        <w:numPr>
          <w:ilvl w:val="0"/>
          <w:numId w:val="29"/>
        </w:numPr>
        <w:rPr>
          <w:ins w:id="102" w:author="Adrian Stephens 24" w:date="2013-02-28T16:38:00Z"/>
        </w:rPr>
        <w:pPrChange w:id="103" w:author="Adrian Stephens 24" w:date="2013-02-28T16:38:00Z">
          <w:pPr/>
        </w:pPrChange>
      </w:pPr>
      <w:ins w:id="104" w:author="Adrian Stephens 24" w:date="2013-02-28T16:38:00Z">
        <w:r>
          <w:t>Clarifications on naming of frames (to remove unnecessary decoration and ensure consistent capitalization)</w:t>
        </w:r>
      </w:ins>
    </w:p>
    <w:p w:rsidR="006208AD" w:rsidRDefault="006208AD">
      <w:pPr>
        <w:pStyle w:val="ListParagraph"/>
        <w:numPr>
          <w:ilvl w:val="0"/>
          <w:numId w:val="29"/>
        </w:numPr>
        <w:rPr>
          <w:ins w:id="105" w:author="Adrian Stephens 24" w:date="2013-02-28T16:39:00Z"/>
        </w:rPr>
        <w:pPrChange w:id="106" w:author="Adrian Stephens 24" w:date="2013-02-28T16:38:00Z">
          <w:pPr/>
        </w:pPrChange>
      </w:pPr>
      <w:ins w:id="107" w:author="Adrian Stephens 24" w:date="2013-02-28T16:39:00Z">
        <w:r>
          <w:t>Do not include local definitions of Element ID and Length fields in an element definition</w:t>
        </w:r>
      </w:ins>
    </w:p>
    <w:p w:rsidR="006208AD" w:rsidRDefault="006208AD">
      <w:pPr>
        <w:pStyle w:val="ListParagraph"/>
        <w:numPr>
          <w:ilvl w:val="0"/>
          <w:numId w:val="29"/>
        </w:numPr>
        <w:rPr>
          <w:ins w:id="108" w:author="Adrian Stephens 24" w:date="2013-02-28T16:40:00Z"/>
        </w:rPr>
        <w:pPrChange w:id="109" w:author="Adrian Stephens 24" w:date="2013-02-28T16:38:00Z">
          <w:pPr/>
        </w:pPrChange>
      </w:pPr>
      <w:ins w:id="110" w:author="Adrian Stephens 24" w:date="2013-02-28T16:39:00Z">
        <w:r>
          <w:t>SIFS is already a noun</w:t>
        </w:r>
      </w:ins>
    </w:p>
    <w:p w:rsidR="006208AD" w:rsidRDefault="006208AD">
      <w:pPr>
        <w:pStyle w:val="ListParagraph"/>
        <w:numPr>
          <w:ilvl w:val="0"/>
          <w:numId w:val="29"/>
        </w:numPr>
        <w:rPr>
          <w:ins w:id="111" w:author="Adrian Stephens 24" w:date="2013-02-28T16:40:00Z"/>
        </w:rPr>
        <w:pPrChange w:id="112" w:author="Adrian Stephens 24" w:date="2013-02-28T16:38:00Z">
          <w:pPr/>
        </w:pPrChange>
      </w:pPr>
      <w:ins w:id="113" w:author="Adrian Stephens 24" w:date="2013-02-28T16:40:00Z">
        <w:r>
          <w:t>twos complement -&gt; 2s complement</w:t>
        </w:r>
      </w:ins>
    </w:p>
    <w:p w:rsidR="006208AD" w:rsidRPr="006208AD" w:rsidRDefault="006208AD">
      <w:pPr>
        <w:pStyle w:val="ListParagraph"/>
        <w:numPr>
          <w:ilvl w:val="0"/>
          <w:numId w:val="29"/>
        </w:numPr>
        <w:pPrChange w:id="114" w:author="Adrian Stephens 24" w:date="2013-02-28T16:38:00Z">
          <w:pPr/>
        </w:pPrChange>
      </w:pPr>
      <w:proofErr w:type="gramStart"/>
      <w:ins w:id="115" w:author="Adrian Stephens 24" w:date="2013-02-28T16:40:00Z">
        <w:r>
          <w:t>consistency</w:t>
        </w:r>
        <w:proofErr w:type="gramEnd"/>
        <w:r>
          <w:t xml:space="preserve"> of use of </w:t>
        </w:r>
        <w:proofErr w:type="spellStart"/>
        <w:r>
          <w:t>Int</w:t>
        </w:r>
        <w:proofErr w:type="spellEnd"/>
        <w:r>
          <w:t>(), Floor(), Ceil() and their symbolic forms.</w:t>
        </w:r>
      </w:ins>
    </w:p>
    <w:p w:rsidR="00B1767D" w:rsidRPr="00B1767D" w:rsidRDefault="00B1767D" w:rsidP="00B1767D"/>
    <w:p w:rsidR="009833A1" w:rsidRPr="009833A1" w:rsidRDefault="009833A1" w:rsidP="009833A1"/>
    <w:p w:rsidR="009833A1" w:rsidRDefault="0091708F" w:rsidP="0091708F">
      <w:pPr>
        <w:pStyle w:val="Heading1"/>
      </w:pPr>
      <w:r>
        <w:lastRenderedPageBreak/>
        <w:t>Annex – Comment resolutions giving rise to a clarification or change of style</w:t>
      </w:r>
    </w:p>
    <w:p w:rsidR="0091708F" w:rsidRPr="0091708F" w:rsidRDefault="0091708F">
      <w:pPr>
        <w:pStyle w:val="Heading2"/>
        <w:pPrChange w:id="116" w:author="Adrian Stephens 24" w:date="2013-02-28T16:37:00Z">
          <w:pPr/>
        </w:pPrChange>
      </w:pPr>
      <w:proofErr w:type="spellStart"/>
      <w:ins w:id="117" w:author="Adrian Stephens 24" w:date="2013-02-28T16:36:00Z">
        <w:r>
          <w:t>REVmc</w:t>
        </w:r>
        <w:proofErr w:type="spellEnd"/>
        <w:r>
          <w:t xml:space="preserve"> pre-ballot</w:t>
        </w:r>
      </w:ins>
    </w:p>
    <w:p w:rsidR="0091708F" w:rsidRDefault="0091708F" w:rsidP="0091708F">
      <w:pPr>
        <w:rPr>
          <w:ins w:id="118" w:author="Adrian Stephens 24" w:date="2013-02-28T16:37:00Z"/>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
        <w:gridCol w:w="522"/>
        <w:gridCol w:w="693"/>
        <w:gridCol w:w="1447"/>
        <w:gridCol w:w="1255"/>
        <w:gridCol w:w="5096"/>
      </w:tblGrid>
      <w:tr w:rsidR="0091708F" w:rsidRPr="00A124BD" w:rsidTr="00762999">
        <w:trPr>
          <w:tblHeader/>
          <w:tblCellSpacing w:w="0" w:type="dxa"/>
          <w:ins w:id="119" w:author="Adrian Stephens 24" w:date="2013-02-28T16:37:00Z"/>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20" w:author="Adrian Stephens 24" w:date="2013-02-28T16:37:00Z"/>
                <w:b/>
                <w:bCs/>
                <w:sz w:val="24"/>
                <w:szCs w:val="24"/>
                <w:lang w:eastAsia="en-GB"/>
              </w:rPr>
            </w:pPr>
            <w:ins w:id="121" w:author="Adrian Stephens 24" w:date="2013-02-28T16:37:00Z">
              <w:r w:rsidRPr="00A124BD">
                <w:rPr>
                  <w:rFonts w:ascii="Arial" w:hAnsi="Arial" w:cs="Arial"/>
                  <w:b/>
                  <w:bCs/>
                  <w:color w:val="000000"/>
                  <w:sz w:val="20"/>
                  <w:lang w:eastAsia="en-GB"/>
                </w:rPr>
                <w:t>CID</w:t>
              </w:r>
            </w:ins>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22" w:author="Adrian Stephens 24" w:date="2013-02-28T16:37:00Z"/>
                <w:b/>
                <w:bCs/>
                <w:sz w:val="24"/>
                <w:szCs w:val="24"/>
                <w:lang w:eastAsia="en-GB"/>
              </w:rPr>
            </w:pPr>
            <w:ins w:id="123" w:author="Adrian Stephens 24" w:date="2013-02-28T16:37:00Z">
              <w:r w:rsidRPr="00A124BD">
                <w:rPr>
                  <w:rFonts w:ascii="Arial" w:hAnsi="Arial" w:cs="Arial"/>
                  <w:b/>
                  <w:bCs/>
                  <w:color w:val="000000"/>
                  <w:sz w:val="20"/>
                  <w:lang w:eastAsia="en-GB"/>
                </w:rPr>
                <w:t>Page</w:t>
              </w:r>
            </w:ins>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24" w:author="Adrian Stephens 24" w:date="2013-02-28T16:37:00Z"/>
                <w:b/>
                <w:bCs/>
                <w:sz w:val="24"/>
                <w:szCs w:val="24"/>
                <w:lang w:eastAsia="en-GB"/>
              </w:rPr>
            </w:pPr>
            <w:ins w:id="125" w:author="Adrian Stephens 24" w:date="2013-02-28T16:37:00Z">
              <w:r w:rsidRPr="00A124BD">
                <w:rPr>
                  <w:rFonts w:ascii="Arial" w:hAnsi="Arial" w:cs="Arial"/>
                  <w:b/>
                  <w:bCs/>
                  <w:color w:val="000000"/>
                  <w:sz w:val="20"/>
                  <w:lang w:eastAsia="en-GB"/>
                </w:rPr>
                <w:t>Clause</w:t>
              </w:r>
            </w:ins>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26" w:author="Adrian Stephens 24" w:date="2013-02-28T16:37:00Z"/>
                <w:b/>
                <w:bCs/>
                <w:sz w:val="24"/>
                <w:szCs w:val="24"/>
                <w:lang w:eastAsia="en-GB"/>
              </w:rPr>
            </w:pPr>
            <w:ins w:id="127" w:author="Adrian Stephens 24" w:date="2013-02-28T16:37:00Z">
              <w:r w:rsidRPr="00A124BD">
                <w:rPr>
                  <w:rFonts w:ascii="Arial" w:hAnsi="Arial" w:cs="Arial"/>
                  <w:b/>
                  <w:bCs/>
                  <w:color w:val="000000"/>
                  <w:sz w:val="20"/>
                  <w:lang w:eastAsia="en-GB"/>
                </w:rPr>
                <w:t>Comment</w:t>
              </w:r>
            </w:ins>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28" w:author="Adrian Stephens 24" w:date="2013-02-28T16:37:00Z"/>
                <w:b/>
                <w:bCs/>
                <w:sz w:val="24"/>
                <w:szCs w:val="24"/>
                <w:lang w:eastAsia="en-GB"/>
              </w:rPr>
            </w:pPr>
            <w:ins w:id="129" w:author="Adrian Stephens 24" w:date="2013-02-28T16:37:00Z">
              <w:r w:rsidRPr="00A124BD">
                <w:rPr>
                  <w:rFonts w:ascii="Arial" w:hAnsi="Arial" w:cs="Arial"/>
                  <w:b/>
                  <w:bCs/>
                  <w:color w:val="000000"/>
                  <w:sz w:val="20"/>
                  <w:lang w:eastAsia="en-GB"/>
                </w:rPr>
                <w:t>Proposed Change</w:t>
              </w:r>
            </w:ins>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708F" w:rsidRPr="00A124BD" w:rsidRDefault="0091708F" w:rsidP="00762999">
            <w:pPr>
              <w:jc w:val="center"/>
              <w:rPr>
                <w:ins w:id="130" w:author="Adrian Stephens 24" w:date="2013-02-28T16:37:00Z"/>
                <w:b/>
                <w:bCs/>
                <w:sz w:val="24"/>
                <w:szCs w:val="24"/>
                <w:lang w:eastAsia="en-GB"/>
              </w:rPr>
            </w:pPr>
            <w:ins w:id="131" w:author="Adrian Stephens 24" w:date="2013-02-28T16:37:00Z">
              <w:r w:rsidRPr="00A124BD">
                <w:rPr>
                  <w:rFonts w:ascii="Arial" w:hAnsi="Arial" w:cs="Arial"/>
                  <w:b/>
                  <w:bCs/>
                  <w:color w:val="000000"/>
                  <w:sz w:val="20"/>
                  <w:lang w:eastAsia="en-GB"/>
                </w:rPr>
                <w:t>Resolution</w:t>
              </w:r>
            </w:ins>
          </w:p>
        </w:tc>
      </w:tr>
      <w:tr w:rsidR="0091708F" w:rsidRPr="00A124BD" w:rsidTr="00762999">
        <w:trPr>
          <w:tblCellSpacing w:w="0" w:type="dxa"/>
          <w:ins w:id="132"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33" w:author="Adrian Stephens 24" w:date="2013-02-28T16:37:00Z"/>
                <w:sz w:val="24"/>
                <w:szCs w:val="24"/>
                <w:lang w:eastAsia="en-GB"/>
              </w:rPr>
            </w:pPr>
            <w:ins w:id="134" w:author="Adrian Stephens 24" w:date="2013-02-28T16:37:00Z">
              <w:r w:rsidRPr="00A124BD">
                <w:rPr>
                  <w:rFonts w:ascii="Arial" w:hAnsi="Arial" w:cs="Arial"/>
                  <w:color w:val="000000"/>
                  <w:sz w:val="20"/>
                  <w:lang w:eastAsia="en-GB"/>
                </w:rPr>
                <w:t>99</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35"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36"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37" w:author="Adrian Stephens 24" w:date="2013-02-28T16:37:00Z"/>
                <w:sz w:val="24"/>
                <w:szCs w:val="24"/>
                <w:lang w:eastAsia="en-GB"/>
              </w:rPr>
            </w:pPr>
            <w:ins w:id="138" w:author="Adrian Stephens 24" w:date="2013-02-28T16:37:00Z">
              <w:r w:rsidRPr="00A124BD">
                <w:rPr>
                  <w:rFonts w:ascii="Arial" w:hAnsi="Arial" w:cs="Arial"/>
                  <w:color w:val="000000"/>
                  <w:sz w:val="20"/>
                  <w:lang w:eastAsia="en-GB"/>
                </w:rPr>
                <w:t xml:space="preserve">Management MPDU names </w:t>
              </w:r>
              <w:commentRangeStart w:id="139"/>
              <w:r w:rsidRPr="00A124BD">
                <w:rPr>
                  <w:rFonts w:ascii="Arial" w:hAnsi="Arial" w:cs="Arial"/>
                  <w:color w:val="000000"/>
                  <w:sz w:val="20"/>
                  <w:lang w:eastAsia="en-GB"/>
                </w:rPr>
                <w:t>should</w:t>
              </w:r>
              <w:commentRangeEnd w:id="139"/>
              <w:r>
                <w:rPr>
                  <w:rStyle w:val="CommentReference"/>
                </w:rPr>
                <w:commentReference w:id="139"/>
              </w:r>
              <w:r w:rsidRPr="00A124BD">
                <w:rPr>
                  <w:rFonts w:ascii="Arial" w:hAnsi="Arial" w:cs="Arial"/>
                  <w:color w:val="000000"/>
                  <w:sz w:val="20"/>
                  <w:lang w:eastAsia="en-GB"/>
                </w:rPr>
                <w:t xml:space="preserve"> have leading caps</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40" w:author="Adrian Stephens 24" w:date="2013-02-28T16:37:00Z"/>
                <w:sz w:val="24"/>
                <w:szCs w:val="24"/>
                <w:lang w:eastAsia="en-GB"/>
              </w:rPr>
            </w:pPr>
            <w:ins w:id="141" w:author="Adrian Stephens 24" w:date="2013-02-28T16:37:00Z">
              <w:r w:rsidRPr="00A124BD">
                <w:rPr>
                  <w:rFonts w:ascii="Arial" w:hAnsi="Arial" w:cs="Arial"/>
                  <w:color w:val="000000"/>
                  <w:sz w:val="20"/>
                  <w:lang w:eastAsia="en-GB"/>
                </w:rPr>
                <w:t>In Table 8-1 and elsewhere (e.g. p114 (</w:t>
              </w:r>
              <w:proofErr w:type="spellStart"/>
              <w:r w:rsidRPr="00A124BD">
                <w:rPr>
                  <w:rFonts w:ascii="Arial" w:hAnsi="Arial" w:cs="Arial"/>
                  <w:color w:val="000000"/>
                  <w:sz w:val="20"/>
                  <w:lang w:eastAsia="en-GB"/>
                </w:rPr>
                <w:t>mutliple</w:t>
              </w:r>
              <w:proofErr w:type="spellEnd"/>
              <w:r w:rsidRPr="00A124BD">
                <w:rPr>
                  <w:rFonts w:ascii="Arial" w:hAnsi="Arial" w:cs="Arial"/>
                  <w:color w:val="000000"/>
                  <w:sz w:val="20"/>
                  <w:lang w:eastAsia="en-GB"/>
                </w:rPr>
                <w:t>), p615 (multiple), p977, p978 (multiple), p1145, p1161, p1162 (multiple), p1798 (multiple), p1799, p2208, p2684 (multiple); also p1124?) capitalise the "R" in "Request" and "Response"</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42" w:author="Adrian Stephens 24" w:date="2013-02-28T16:37:00Z"/>
                <w:sz w:val="24"/>
                <w:szCs w:val="24"/>
                <w:lang w:eastAsia="en-GB"/>
              </w:rPr>
            </w:pPr>
            <w:ins w:id="143" w:author="Adrian Stephens 24" w:date="2013-02-28T16:37:00Z">
              <w:r w:rsidRPr="00A124BD">
                <w:rPr>
                  <w:rFonts w:ascii="Arial" w:hAnsi="Arial" w:cs="Arial"/>
                  <w:color w:val="000000"/>
                  <w:sz w:val="20"/>
                  <w:lang w:eastAsia="en-GB"/>
                </w:rPr>
                <w:t>REVISED (EDITOR: 2013-01-17 19:07:40Z) - Change any "response" to "Response" in Table 8-1.</w:t>
              </w:r>
              <w:r w:rsidRPr="00A124BD">
                <w:rPr>
                  <w:rFonts w:ascii="Arial" w:hAnsi="Arial" w:cs="Arial"/>
                  <w:color w:val="000000"/>
                  <w:sz w:val="20"/>
                  <w:lang w:eastAsia="en-GB"/>
                </w:rPr>
                <w:br/>
                <w:t>Change any "request" to "Request" in Table 8-1.</w:t>
              </w:r>
              <w:r w:rsidRPr="00A124BD">
                <w:rPr>
                  <w:rFonts w:ascii="Arial" w:hAnsi="Arial" w:cs="Arial"/>
                  <w:color w:val="000000"/>
                  <w:sz w:val="20"/>
                  <w:lang w:eastAsia="en-GB"/>
                </w:rPr>
                <w:br/>
              </w:r>
              <w:r w:rsidRPr="00A124BD">
                <w:rPr>
                  <w:rFonts w:ascii="Arial" w:hAnsi="Arial" w:cs="Arial"/>
                  <w:color w:val="000000"/>
                  <w:sz w:val="20"/>
                  <w:lang w:eastAsia="en-GB"/>
                </w:rPr>
                <w:br/>
                <w:t>Change any "request frame" to "Request frame" where "Request" forms part of the name of the frame. Correct capitalization of the preceding part of the name, as necessary.</w:t>
              </w:r>
              <w:r w:rsidRPr="00A124BD">
                <w:rPr>
                  <w:rFonts w:ascii="Arial" w:hAnsi="Arial" w:cs="Arial"/>
                  <w:color w:val="000000"/>
                  <w:sz w:val="20"/>
                  <w:lang w:eastAsia="en-GB"/>
                </w:rPr>
                <w:br/>
              </w:r>
              <w:r w:rsidRPr="00A124BD">
                <w:rPr>
                  <w:rFonts w:ascii="Arial" w:hAnsi="Arial" w:cs="Arial"/>
                  <w:color w:val="000000"/>
                  <w:sz w:val="20"/>
                  <w:lang w:eastAsia="en-GB"/>
                </w:rPr>
                <w:br/>
                <w:t>Change any "response frame" to "Response frame" where "Request" forms part of the name of the frame. Correct capitalization of the preceding part of the name, as necessary.</w:t>
              </w:r>
              <w:r w:rsidRPr="00A124BD">
                <w:rPr>
                  <w:rFonts w:ascii="Arial" w:hAnsi="Arial" w:cs="Arial"/>
                  <w:color w:val="000000"/>
                  <w:sz w:val="20"/>
                  <w:lang w:eastAsia="en-GB"/>
                </w:rPr>
                <w:br/>
              </w:r>
              <w:r w:rsidRPr="00A124BD">
                <w:rPr>
                  <w:rFonts w:ascii="Arial" w:hAnsi="Arial" w:cs="Arial"/>
                  <w:color w:val="000000"/>
                  <w:sz w:val="20"/>
                  <w:lang w:eastAsia="en-GB"/>
                </w:rPr>
                <w:br/>
                <w:t xml:space="preserve">Change "authentication request frame" to "request carried in an Authentication frame" with adjacent rewording as </w:t>
              </w:r>
              <w:proofErr w:type="spellStart"/>
              <w:r w:rsidRPr="00A124BD">
                <w:rPr>
                  <w:rFonts w:ascii="Arial" w:hAnsi="Arial" w:cs="Arial"/>
                  <w:color w:val="000000"/>
                  <w:sz w:val="20"/>
                  <w:lang w:eastAsia="en-GB"/>
                </w:rPr>
                <w:t>necessry</w:t>
              </w:r>
              <w:proofErr w:type="spellEnd"/>
              <w:r w:rsidRPr="00A124BD">
                <w:rPr>
                  <w:rFonts w:ascii="Arial" w:hAnsi="Arial" w:cs="Arial"/>
                  <w:color w:val="000000"/>
                  <w:sz w:val="20"/>
                  <w:lang w:eastAsia="en-GB"/>
                </w:rPr>
                <w:t>.</w:t>
              </w:r>
              <w:r w:rsidRPr="00A124BD">
                <w:rPr>
                  <w:rFonts w:ascii="Arial" w:hAnsi="Arial" w:cs="Arial"/>
                  <w:color w:val="000000"/>
                  <w:sz w:val="20"/>
                  <w:lang w:eastAsia="en-GB"/>
                </w:rPr>
                <w:br/>
                <w:t xml:space="preserve">Change "authentication response frame" to "response carried in an Authentication frame" with adjacent rewording as </w:t>
              </w:r>
              <w:proofErr w:type="spellStart"/>
              <w:r w:rsidRPr="00A124BD">
                <w:rPr>
                  <w:rFonts w:ascii="Arial" w:hAnsi="Arial" w:cs="Arial"/>
                  <w:color w:val="000000"/>
                  <w:sz w:val="20"/>
                  <w:lang w:eastAsia="en-GB"/>
                </w:rPr>
                <w:t>necessry</w:t>
              </w:r>
              <w:proofErr w:type="spellEnd"/>
              <w:r w:rsidRPr="00A124BD">
                <w:rPr>
                  <w:rFonts w:ascii="Arial" w:hAnsi="Arial" w:cs="Arial"/>
                  <w:color w:val="000000"/>
                  <w:sz w:val="20"/>
                  <w:lang w:eastAsia="en-GB"/>
                </w:rPr>
                <w:t>.</w:t>
              </w:r>
              <w:r w:rsidRPr="00A124BD">
                <w:rPr>
                  <w:rFonts w:ascii="Arial" w:hAnsi="Arial" w:cs="Arial"/>
                  <w:color w:val="000000"/>
                  <w:sz w:val="20"/>
                  <w:lang w:eastAsia="en-GB"/>
                </w:rPr>
                <w:br/>
              </w:r>
              <w:r w:rsidRPr="00A124BD">
                <w:rPr>
                  <w:rFonts w:ascii="Arial" w:hAnsi="Arial" w:cs="Arial"/>
                  <w:color w:val="000000"/>
                  <w:sz w:val="20"/>
                  <w:lang w:eastAsia="en-GB"/>
                </w:rPr>
                <w:br/>
              </w:r>
              <w:r>
                <w:rPr>
                  <w:sz w:val="24"/>
                  <w:szCs w:val="24"/>
                  <w:lang w:eastAsia="en-GB"/>
                </w:rPr>
                <w:t>…</w:t>
              </w:r>
            </w:ins>
          </w:p>
        </w:tc>
      </w:tr>
      <w:tr w:rsidR="0091708F" w:rsidRPr="00A124BD" w:rsidTr="00762999">
        <w:trPr>
          <w:tblCellSpacing w:w="0" w:type="dxa"/>
          <w:ins w:id="144"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45" w:author="Adrian Stephens 24" w:date="2013-02-28T16:37:00Z"/>
                <w:sz w:val="24"/>
                <w:szCs w:val="24"/>
                <w:lang w:eastAsia="en-GB"/>
              </w:rPr>
            </w:pPr>
            <w:ins w:id="146" w:author="Adrian Stephens 24" w:date="2013-02-28T16:37:00Z">
              <w:r w:rsidRPr="00A124BD">
                <w:rPr>
                  <w:rFonts w:ascii="Arial" w:hAnsi="Arial" w:cs="Arial"/>
                  <w:color w:val="000000"/>
                  <w:sz w:val="20"/>
                  <w:lang w:eastAsia="en-GB"/>
                </w:rPr>
                <w:t>100</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47"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48"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49" w:author="Adrian Stephens 24" w:date="2013-02-28T16:37:00Z"/>
                <w:sz w:val="24"/>
                <w:szCs w:val="24"/>
                <w:lang w:eastAsia="en-GB"/>
              </w:rPr>
            </w:pPr>
            <w:ins w:id="150" w:author="Adrian Stephens 24" w:date="2013-02-28T16:37:00Z">
              <w:r w:rsidRPr="00A124BD">
                <w:rPr>
                  <w:rFonts w:ascii="Arial" w:hAnsi="Arial" w:cs="Arial"/>
                  <w:color w:val="000000"/>
                  <w:sz w:val="20"/>
                  <w:lang w:eastAsia="en-GB"/>
                </w:rPr>
                <w:t>What's the difference between a "Management frame" and a "management frame"?</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51" w:author="Adrian Stephens 24" w:date="2013-02-28T16:37:00Z"/>
                <w:sz w:val="24"/>
                <w:szCs w:val="24"/>
                <w:lang w:eastAsia="en-GB"/>
              </w:rPr>
            </w:pPr>
            <w:ins w:id="152" w:author="Adrian Stephens 24" w:date="2013-02-28T16:37:00Z">
              <w:r w:rsidRPr="00A124BD">
                <w:rPr>
                  <w:rFonts w:ascii="Arial" w:hAnsi="Arial" w:cs="Arial"/>
                  <w:color w:val="000000"/>
                  <w:sz w:val="20"/>
                  <w:lang w:eastAsia="en-GB"/>
                </w:rPr>
                <w:t>Pick one and change all instances of the other to match (unless "management frame" is picked, in which case "Management frame" is of course still correct at the start of sentences etc.)</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53" w:author="Adrian Stephens 24" w:date="2013-02-28T16:37:00Z"/>
                <w:sz w:val="24"/>
                <w:szCs w:val="24"/>
                <w:lang w:eastAsia="en-GB"/>
              </w:rPr>
            </w:pPr>
            <w:ins w:id="154" w:author="Adrian Stephens 24" w:date="2013-02-28T16:37:00Z">
              <w:r w:rsidRPr="00A124BD">
                <w:rPr>
                  <w:rFonts w:ascii="Arial" w:hAnsi="Arial" w:cs="Arial"/>
                  <w:color w:val="000000"/>
                  <w:sz w:val="20"/>
                  <w:lang w:eastAsia="en-GB"/>
                </w:rPr>
                <w:t>REVISED (EDITOR: 2012-11-10 17:19:29Z) - At 179.58, delete "in the corresponding QoS Action management frame".</w:t>
              </w:r>
              <w:r w:rsidRPr="00A124BD">
                <w:rPr>
                  <w:rFonts w:ascii="Arial" w:hAnsi="Arial" w:cs="Arial"/>
                  <w:color w:val="000000"/>
                  <w:sz w:val="20"/>
                  <w:lang w:eastAsia="en-GB"/>
                </w:rPr>
                <w:br/>
                <w:t>At 266.35, 268.35, 270.35; delete change "management frame of action type" to "frame".</w:t>
              </w:r>
              <w:r w:rsidRPr="00A124BD">
                <w:rPr>
                  <w:rFonts w:ascii="Arial" w:hAnsi="Arial" w:cs="Arial"/>
                  <w:color w:val="000000"/>
                  <w:sz w:val="20"/>
                  <w:lang w:eastAsia="en-GB"/>
                </w:rPr>
                <w:br/>
              </w:r>
              <w:r w:rsidRPr="00A124BD">
                <w:rPr>
                  <w:rFonts w:ascii="Arial" w:hAnsi="Arial" w:cs="Arial"/>
                  <w:color w:val="000000"/>
                  <w:sz w:val="20"/>
                  <w:lang w:eastAsia="en-GB"/>
                </w:rPr>
                <w:br/>
                <w:t xml:space="preserve">Change all </w:t>
              </w:r>
              <w:proofErr w:type="gramStart"/>
              <w:r w:rsidRPr="00A124BD">
                <w:rPr>
                  <w:rFonts w:ascii="Arial" w:hAnsi="Arial" w:cs="Arial"/>
                  <w:color w:val="000000"/>
                  <w:sz w:val="20"/>
                  <w:lang w:eastAsia="en-GB"/>
                </w:rPr>
                <w:t>" [</w:t>
              </w:r>
              <w:proofErr w:type="gramEnd"/>
              <w:r w:rsidRPr="00A124BD">
                <w:rPr>
                  <w:rFonts w:ascii="Arial" w:hAnsi="Arial" w:cs="Arial"/>
                  <w:color w:val="000000"/>
                  <w:sz w:val="20"/>
                  <w:lang w:eastAsia="en-GB"/>
                </w:rPr>
                <w:t>action] [management] frame" to " frame", excluding the term "time priority management frame".</w:t>
              </w:r>
              <w:r w:rsidRPr="00A124BD">
                <w:rPr>
                  <w:rFonts w:ascii="Arial" w:hAnsi="Arial" w:cs="Arial"/>
                  <w:color w:val="000000"/>
                  <w:sz w:val="20"/>
                  <w:lang w:eastAsia="en-GB"/>
                </w:rPr>
                <w:br/>
              </w:r>
              <w:r w:rsidRPr="00A124BD">
                <w:rPr>
                  <w:rFonts w:ascii="Arial" w:hAnsi="Arial" w:cs="Arial"/>
                  <w:color w:val="000000"/>
                  <w:sz w:val="20"/>
                  <w:lang w:eastAsia="en-GB"/>
                </w:rPr>
                <w:br/>
                <w:t>Change all remaining "management frame" to "Management frame" where this is used as a noun phrase (i.e., where the thing is a frame), and excluding defined terms (i.e., the bold terms in clause 3).</w:t>
              </w:r>
              <w:r w:rsidRPr="00A124BD">
                <w:rPr>
                  <w:rFonts w:ascii="Arial" w:hAnsi="Arial" w:cs="Arial"/>
                  <w:color w:val="000000"/>
                  <w:sz w:val="20"/>
                  <w:lang w:eastAsia="en-GB"/>
                </w:rPr>
                <w:br/>
              </w:r>
              <w:r w:rsidRPr="00A124BD">
                <w:rPr>
                  <w:rFonts w:ascii="Arial" w:hAnsi="Arial" w:cs="Arial"/>
                  <w:color w:val="000000"/>
                  <w:sz w:val="20"/>
                  <w:lang w:eastAsia="en-GB"/>
                </w:rPr>
                <w:br/>
              </w:r>
              <w:r w:rsidRPr="00A124BD">
                <w:rPr>
                  <w:rFonts w:ascii="Arial" w:hAnsi="Arial" w:cs="Arial"/>
                  <w:color w:val="000000"/>
                  <w:sz w:val="20"/>
                  <w:lang w:eastAsia="en-GB"/>
                </w:rPr>
                <w:br/>
                <w:t>Change all "data frame" to "Data frame" where this is used as a noun phrase (i.e., where the thing is a frame), and excluding defined terms (i.e., the bold terms in clause 3).</w:t>
              </w:r>
              <w:r w:rsidRPr="00A124BD">
                <w:rPr>
                  <w:rFonts w:ascii="Arial" w:hAnsi="Arial" w:cs="Arial"/>
                  <w:color w:val="000000"/>
                  <w:sz w:val="20"/>
                  <w:lang w:eastAsia="en-GB"/>
                </w:rPr>
                <w:br/>
                <w:t>Ditto for "data MPDU".</w:t>
              </w:r>
              <w:r w:rsidRPr="00A124BD">
                <w:rPr>
                  <w:rFonts w:ascii="Arial" w:hAnsi="Arial" w:cs="Arial"/>
                  <w:color w:val="000000"/>
                  <w:sz w:val="20"/>
                  <w:lang w:eastAsia="en-GB"/>
                </w:rPr>
                <w:br/>
              </w:r>
              <w:r w:rsidRPr="00A124BD">
                <w:rPr>
                  <w:rFonts w:ascii="Arial" w:hAnsi="Arial" w:cs="Arial"/>
                  <w:color w:val="000000"/>
                  <w:sz w:val="20"/>
                  <w:lang w:eastAsia="en-GB"/>
                </w:rPr>
                <w:br/>
              </w:r>
              <w:r w:rsidRPr="00A124BD">
                <w:rPr>
                  <w:rFonts w:ascii="Arial" w:hAnsi="Arial" w:cs="Arial"/>
                  <w:color w:val="000000"/>
                  <w:sz w:val="20"/>
                  <w:lang w:eastAsia="en-GB"/>
                </w:rPr>
                <w:br/>
                <w:t xml:space="preserve">Change all "control frame" to "Control frame" where this </w:t>
              </w:r>
              <w:r w:rsidRPr="00A124BD">
                <w:rPr>
                  <w:rFonts w:ascii="Arial" w:hAnsi="Arial" w:cs="Arial"/>
                  <w:color w:val="000000"/>
                  <w:sz w:val="20"/>
                  <w:lang w:eastAsia="en-GB"/>
                </w:rPr>
                <w:lastRenderedPageBreak/>
                <w:t>is used as a noun phrase (i.e., where the thing is a frame), and excluding defined terms (i.e., the bold terms in clause 3).</w:t>
              </w:r>
              <w:r w:rsidRPr="00A124BD">
                <w:rPr>
                  <w:rFonts w:ascii="Arial" w:hAnsi="Arial" w:cs="Arial"/>
                  <w:color w:val="000000"/>
                  <w:sz w:val="20"/>
                  <w:lang w:eastAsia="en-GB"/>
                </w:rPr>
                <w:br/>
              </w:r>
              <w:r w:rsidRPr="00A124BD">
                <w:rPr>
                  <w:rFonts w:ascii="Arial" w:hAnsi="Arial" w:cs="Arial"/>
                  <w:color w:val="000000"/>
                  <w:sz w:val="20"/>
                  <w:lang w:eastAsia="en-GB"/>
                </w:rPr>
                <w:br/>
                <w:t xml:space="preserve">Change all </w:t>
              </w:r>
              <w:proofErr w:type="gramStart"/>
              <w:r w:rsidRPr="00A124BD">
                <w:rPr>
                  <w:rFonts w:ascii="Arial" w:hAnsi="Arial" w:cs="Arial"/>
                  <w:color w:val="000000"/>
                  <w:sz w:val="20"/>
                  <w:lang w:eastAsia="en-GB"/>
                </w:rPr>
                <w:t>" control</w:t>
              </w:r>
              <w:proofErr w:type="gramEnd"/>
              <w:r w:rsidRPr="00A124BD">
                <w:rPr>
                  <w:rFonts w:ascii="Arial" w:hAnsi="Arial" w:cs="Arial"/>
                  <w:color w:val="000000"/>
                  <w:sz w:val="20"/>
                  <w:lang w:eastAsia="en-GB"/>
                </w:rPr>
                <w:t xml:space="preserve"> response frame" to " frame" and reword as necessary.</w:t>
              </w:r>
            </w:ins>
          </w:p>
        </w:tc>
      </w:tr>
      <w:tr w:rsidR="0091708F" w:rsidRPr="00A124BD" w:rsidTr="00762999">
        <w:trPr>
          <w:tblCellSpacing w:w="0" w:type="dxa"/>
          <w:ins w:id="155"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56" w:author="Adrian Stephens 24" w:date="2013-02-28T16:37:00Z"/>
                <w:sz w:val="24"/>
                <w:szCs w:val="24"/>
                <w:lang w:eastAsia="en-GB"/>
              </w:rPr>
            </w:pPr>
            <w:ins w:id="157" w:author="Adrian Stephens 24" w:date="2013-02-28T16:37:00Z">
              <w:r w:rsidRPr="00A124BD">
                <w:rPr>
                  <w:rFonts w:ascii="Arial" w:hAnsi="Arial" w:cs="Arial"/>
                  <w:color w:val="000000"/>
                  <w:sz w:val="20"/>
                  <w:lang w:eastAsia="en-GB"/>
                </w:rPr>
                <w:lastRenderedPageBreak/>
                <w:t>115</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58"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59"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60" w:author="Adrian Stephens 24" w:date="2013-02-28T16:37:00Z"/>
                <w:sz w:val="24"/>
                <w:szCs w:val="24"/>
                <w:lang w:eastAsia="en-GB"/>
              </w:rPr>
            </w:pPr>
            <w:ins w:id="161" w:author="Adrian Stephens 24" w:date="2013-02-28T16:37:00Z">
              <w:r w:rsidRPr="00A124BD">
                <w:rPr>
                  <w:rFonts w:ascii="Arial" w:hAnsi="Arial" w:cs="Arial"/>
                  <w:color w:val="000000"/>
                  <w:sz w:val="20"/>
                  <w:lang w:eastAsia="en-GB"/>
                </w:rPr>
                <w:t>It might be clearer and more consistent to show optional fields like HT Control as having size "0 or 4"</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62" w:author="Adrian Stephens 24" w:date="2013-02-28T16:37:00Z"/>
                <w:sz w:val="24"/>
                <w:szCs w:val="24"/>
                <w:lang w:eastAsia="en-GB"/>
              </w:rPr>
            </w:pPr>
            <w:ins w:id="163" w:author="Adrian Stephens 24" w:date="2013-02-28T16:37:00Z">
              <w:r w:rsidRPr="00A124BD">
                <w:rPr>
                  <w:rFonts w:ascii="Arial" w:hAnsi="Arial" w:cs="Arial"/>
                  <w:color w:val="000000"/>
                  <w:sz w:val="20"/>
                  <w:lang w:eastAsia="en-GB"/>
                </w:rPr>
                <w:t>Change optional fields in frames to have a size "0 or $whatever" to make it clear they're optional</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64" w:author="Adrian Stephens 24" w:date="2013-02-28T16:37:00Z"/>
                <w:sz w:val="24"/>
                <w:szCs w:val="24"/>
                <w:lang w:eastAsia="en-GB"/>
              </w:rPr>
            </w:pPr>
            <w:ins w:id="165" w:author="Adrian Stephens 24" w:date="2013-02-28T16:37:00Z">
              <w:r w:rsidRPr="00A124BD">
                <w:rPr>
                  <w:rFonts w:ascii="Arial" w:hAnsi="Arial" w:cs="Arial"/>
                  <w:color w:val="000000"/>
                  <w:sz w:val="20"/>
                  <w:lang w:eastAsia="en-GB"/>
                </w:rPr>
                <w:t>REVISED (EDITOR: 2012-11-13 20:30:48Z) - Change octets value to "0 or $n" in figs for specified fields:</w:t>
              </w:r>
              <w:r w:rsidRPr="00A124BD">
                <w:rPr>
                  <w:rFonts w:ascii="Arial" w:hAnsi="Arial" w:cs="Arial"/>
                  <w:color w:val="000000"/>
                  <w:sz w:val="20"/>
                  <w:lang w:eastAsia="en-GB"/>
                </w:rPr>
                <w:br/>
                <w:t>8-1 (A2, A3, SC, A4, QC, HTC)</w:t>
              </w:r>
              <w:r w:rsidRPr="00A124BD">
                <w:rPr>
                  <w:rFonts w:ascii="Arial" w:hAnsi="Arial" w:cs="Arial"/>
                  <w:color w:val="000000"/>
                  <w:sz w:val="20"/>
                  <w:lang w:eastAsia="en-GB"/>
                </w:rPr>
                <w:br/>
                <w:t>8-11 (A4, A5, A6)</w:t>
              </w:r>
              <w:r w:rsidRPr="00A124BD">
                <w:rPr>
                  <w:rFonts w:ascii="Arial" w:hAnsi="Arial" w:cs="Arial"/>
                  <w:color w:val="000000"/>
                  <w:sz w:val="20"/>
                  <w:lang w:eastAsia="en-GB"/>
                </w:rPr>
                <w:br/>
                <w:t>8-30 (A4, QC, HTC)</w:t>
              </w:r>
              <w:r w:rsidRPr="00A124BD">
                <w:rPr>
                  <w:rFonts w:ascii="Arial" w:hAnsi="Arial" w:cs="Arial"/>
                  <w:color w:val="000000"/>
                  <w:sz w:val="20"/>
                  <w:lang w:eastAsia="en-GB"/>
                </w:rPr>
                <w:br/>
                <w:t>8-34 (HTC)</w:t>
              </w:r>
              <w:r w:rsidRPr="00A124BD">
                <w:rPr>
                  <w:rFonts w:ascii="Arial" w:hAnsi="Arial" w:cs="Arial"/>
                  <w:color w:val="000000"/>
                  <w:sz w:val="20"/>
                  <w:lang w:eastAsia="en-GB"/>
                </w:rPr>
                <w:br/>
                <w:t>8-186 (all fields after Version)</w:t>
              </w:r>
              <w:r w:rsidRPr="00A124BD">
                <w:rPr>
                  <w:rFonts w:ascii="Arial" w:hAnsi="Arial" w:cs="Arial"/>
                  <w:color w:val="000000"/>
                  <w:sz w:val="20"/>
                  <w:lang w:eastAsia="en-GB"/>
                </w:rPr>
                <w:br/>
                <w:t>8-370 (Chosen PMK)</w:t>
              </w:r>
              <w:r w:rsidRPr="00A124BD">
                <w:rPr>
                  <w:rFonts w:ascii="Arial" w:hAnsi="Arial" w:cs="Arial"/>
                  <w:color w:val="000000"/>
                  <w:sz w:val="20"/>
                  <w:lang w:eastAsia="en-GB"/>
                </w:rPr>
                <w:br/>
                <w:t>8-436 (SCO, MSCP)</w:t>
              </w:r>
              <w:r w:rsidRPr="00A124BD">
                <w:rPr>
                  <w:rFonts w:ascii="Arial" w:hAnsi="Arial" w:cs="Arial"/>
                  <w:color w:val="000000"/>
                  <w:sz w:val="20"/>
                  <w:lang w:eastAsia="en-GB"/>
                </w:rPr>
                <w:br/>
                <w:t>8-449 (MCSP)</w:t>
              </w:r>
              <w:r w:rsidRPr="00A124BD">
                <w:rPr>
                  <w:rFonts w:ascii="Arial" w:hAnsi="Arial" w:cs="Arial"/>
                  <w:color w:val="000000"/>
                  <w:sz w:val="20"/>
                  <w:lang w:eastAsia="en-GB"/>
                </w:rPr>
                <w:br/>
                <w:t>8-417 (delete the "(optional)" from the NRC cell)</w:t>
              </w:r>
              <w:r w:rsidRPr="00A124BD">
                <w:rPr>
                  <w:rFonts w:ascii="Arial" w:hAnsi="Arial" w:cs="Arial"/>
                  <w:color w:val="000000"/>
                  <w:sz w:val="20"/>
                  <w:lang w:eastAsia="en-GB"/>
                </w:rPr>
                <w:br/>
              </w:r>
              <w:r w:rsidRPr="00A124BD">
                <w:rPr>
                  <w:rFonts w:ascii="Arial" w:hAnsi="Arial" w:cs="Arial"/>
                  <w:color w:val="000000"/>
                  <w:sz w:val="20"/>
                  <w:lang w:eastAsia="en-GB"/>
                </w:rPr>
                <w:br/>
              </w:r>
              <w:r w:rsidRPr="00A124BD">
                <w:rPr>
                  <w:rFonts w:ascii="Arial" w:hAnsi="Arial" w:cs="Arial"/>
                  <w:color w:val="000000"/>
                  <w:sz w:val="20"/>
                  <w:lang w:eastAsia="en-GB"/>
                </w:rPr>
                <w:br/>
                <w:t>Notes to editor:[Something horrible has happened to the top line of 8-62], [8-266 does not appear to follow a valid pattern]</w:t>
              </w:r>
            </w:ins>
          </w:p>
        </w:tc>
      </w:tr>
      <w:tr w:rsidR="0091708F" w:rsidRPr="00A124BD" w:rsidTr="00762999">
        <w:trPr>
          <w:tblCellSpacing w:w="0" w:type="dxa"/>
          <w:ins w:id="166"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67" w:author="Adrian Stephens 24" w:date="2013-02-28T16:37:00Z"/>
                <w:sz w:val="24"/>
                <w:szCs w:val="24"/>
                <w:lang w:eastAsia="en-GB"/>
              </w:rPr>
            </w:pPr>
            <w:ins w:id="168" w:author="Adrian Stephens 24" w:date="2013-02-28T16:37:00Z">
              <w:r w:rsidRPr="00A124BD">
                <w:rPr>
                  <w:rFonts w:ascii="Arial" w:hAnsi="Arial" w:cs="Arial"/>
                  <w:color w:val="000000"/>
                  <w:sz w:val="20"/>
                  <w:lang w:eastAsia="en-GB"/>
                </w:rPr>
                <w:t>137</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69"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70"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71" w:author="Adrian Stephens 24" w:date="2013-02-28T16:37:00Z"/>
                <w:sz w:val="24"/>
                <w:szCs w:val="24"/>
                <w:lang w:eastAsia="en-GB"/>
              </w:rPr>
            </w:pPr>
            <w:ins w:id="172" w:author="Adrian Stephens 24" w:date="2013-02-28T16:37:00Z">
              <w:r w:rsidRPr="00A124BD">
                <w:rPr>
                  <w:rFonts w:ascii="Arial" w:hAnsi="Arial" w:cs="Arial"/>
                  <w:color w:val="000000"/>
                  <w:sz w:val="20"/>
                  <w:lang w:eastAsia="en-GB"/>
                </w:rPr>
                <w:t xml:space="preserve">Some IEs' description </w:t>
              </w:r>
              <w:proofErr w:type="gramStart"/>
              <w:r w:rsidRPr="00A124BD">
                <w:rPr>
                  <w:rFonts w:ascii="Arial" w:hAnsi="Arial" w:cs="Arial"/>
                  <w:color w:val="000000"/>
                  <w:sz w:val="20"/>
                  <w:lang w:eastAsia="en-GB"/>
                </w:rPr>
                <w:t>say</w:t>
              </w:r>
              <w:proofErr w:type="gramEnd"/>
              <w:r w:rsidRPr="00A124BD">
                <w:rPr>
                  <w:rFonts w:ascii="Arial" w:hAnsi="Arial" w:cs="Arial"/>
                  <w:color w:val="000000"/>
                  <w:sz w:val="20"/>
                  <w:lang w:eastAsia="en-GB"/>
                </w:rPr>
                <w:t xml:space="preserve"> something like "The length of this element is 4 octets.", but not all, and in a wide variety of different ways. Additionally, this is misleading for extensible IEs</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73" w:author="Adrian Stephens 24" w:date="2013-02-28T16:37:00Z"/>
                <w:sz w:val="24"/>
                <w:szCs w:val="24"/>
                <w:lang w:eastAsia="en-GB"/>
              </w:rPr>
            </w:pPr>
            <w:ins w:id="174" w:author="Adrian Stephens 24" w:date="2013-02-28T16:37:00Z">
              <w:r w:rsidRPr="00A124BD">
                <w:rPr>
                  <w:rFonts w:ascii="Arial" w:hAnsi="Arial" w:cs="Arial"/>
                  <w:color w:val="000000"/>
                  <w:sz w:val="20"/>
                  <w:lang w:eastAsia="en-GB"/>
                </w:rPr>
                <w:t>Delete the statement for extensible IEs. For non-extensible IEs, the information could be kept, though it is of dubious value given the field sizes, but if it is give it for all of them and in the same format for all</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75" w:author="Adrian Stephens 24" w:date="2013-02-28T16:37:00Z"/>
                <w:sz w:val="24"/>
                <w:szCs w:val="24"/>
                <w:lang w:eastAsia="en-GB"/>
              </w:rPr>
            </w:pPr>
            <w:ins w:id="176" w:author="Adrian Stephens 24" w:date="2013-02-28T16:37:00Z">
              <w:r w:rsidRPr="00A124BD">
                <w:rPr>
                  <w:rFonts w:ascii="Arial" w:hAnsi="Arial" w:cs="Arial"/>
                  <w:color w:val="000000"/>
                  <w:sz w:val="20"/>
                  <w:lang w:eastAsia="en-GB"/>
                </w:rPr>
                <w:t xml:space="preserve">REVISED (EDITOR: 2012-11-06 13:27:22Z) - In the </w:t>
              </w:r>
              <w:proofErr w:type="spellStart"/>
              <w:r w:rsidRPr="00A124BD">
                <w:rPr>
                  <w:rFonts w:ascii="Arial" w:hAnsi="Arial" w:cs="Arial"/>
                  <w:color w:val="000000"/>
                  <w:sz w:val="20"/>
                  <w:lang w:eastAsia="en-GB"/>
                </w:rPr>
                <w:t>subclauses</w:t>
              </w:r>
              <w:proofErr w:type="spellEnd"/>
              <w:r w:rsidRPr="00A124BD">
                <w:rPr>
                  <w:rFonts w:ascii="Arial" w:hAnsi="Arial" w:cs="Arial"/>
                  <w:color w:val="000000"/>
                  <w:sz w:val="20"/>
                  <w:lang w:eastAsia="en-GB"/>
                </w:rPr>
                <w:t xml:space="preserve"> defining elements, replace statements about the setting of the </w:t>
              </w:r>
              <w:proofErr w:type="spellStart"/>
              <w:r w:rsidRPr="00A124BD">
                <w:rPr>
                  <w:rFonts w:ascii="Arial" w:hAnsi="Arial" w:cs="Arial"/>
                  <w:color w:val="000000"/>
                  <w:sz w:val="20"/>
                  <w:lang w:eastAsia="en-GB"/>
                </w:rPr>
                <w:t>ElementID</w:t>
              </w:r>
              <w:proofErr w:type="spellEnd"/>
              <w:r w:rsidRPr="00A124BD">
                <w:rPr>
                  <w:rFonts w:ascii="Arial" w:hAnsi="Arial" w:cs="Arial"/>
                  <w:color w:val="000000"/>
                  <w:sz w:val="20"/>
                  <w:lang w:eastAsia="en-GB"/>
                </w:rPr>
                <w:t xml:space="preserve"> and Length fields with the </w:t>
              </w:r>
              <w:proofErr w:type="spellStart"/>
              <w:r w:rsidRPr="00A124BD">
                <w:rPr>
                  <w:rFonts w:ascii="Arial" w:hAnsi="Arial" w:cs="Arial"/>
                  <w:color w:val="000000"/>
                  <w:sz w:val="20"/>
                  <w:lang w:eastAsia="en-GB"/>
                </w:rPr>
                <w:t>fillowing</w:t>
              </w:r>
              <w:proofErr w:type="spellEnd"/>
              <w:r w:rsidRPr="00A124BD">
                <w:rPr>
                  <w:rFonts w:ascii="Arial" w:hAnsi="Arial" w:cs="Arial"/>
                  <w:color w:val="000000"/>
                  <w:sz w:val="20"/>
                  <w:lang w:eastAsia="en-GB"/>
                </w:rPr>
                <w:t>: "The Element ID and Length fields are defined in 8.4.2.1 (General).</w:t>
              </w:r>
              <w:proofErr w:type="gramStart"/>
              <w:r w:rsidRPr="00A124BD">
                <w:rPr>
                  <w:rFonts w:ascii="Arial" w:hAnsi="Arial" w:cs="Arial"/>
                  <w:color w:val="000000"/>
                  <w:sz w:val="20"/>
                  <w:lang w:eastAsia="en-GB"/>
                </w:rPr>
                <w:t>" ,</w:t>
              </w:r>
              <w:proofErr w:type="gramEnd"/>
              <w:r w:rsidRPr="00A124BD">
                <w:rPr>
                  <w:rFonts w:ascii="Arial" w:hAnsi="Arial" w:cs="Arial"/>
                  <w:color w:val="000000"/>
                  <w:sz w:val="20"/>
                  <w:lang w:eastAsia="en-GB"/>
                </w:rPr>
                <w:t xml:space="preserve"> except merge in any non-trivial semantics attached the length field.</w:t>
              </w:r>
            </w:ins>
          </w:p>
        </w:tc>
      </w:tr>
      <w:tr w:rsidR="0091708F" w:rsidRPr="00A124BD" w:rsidTr="00762999">
        <w:trPr>
          <w:tblCellSpacing w:w="0" w:type="dxa"/>
          <w:ins w:id="177"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78" w:author="Adrian Stephens 24" w:date="2013-02-28T16:37:00Z"/>
                <w:sz w:val="24"/>
                <w:szCs w:val="24"/>
                <w:lang w:eastAsia="en-GB"/>
              </w:rPr>
            </w:pPr>
            <w:ins w:id="179" w:author="Adrian Stephens 24" w:date="2013-02-28T16:37:00Z">
              <w:r w:rsidRPr="00A124BD">
                <w:rPr>
                  <w:rFonts w:ascii="Arial" w:hAnsi="Arial" w:cs="Arial"/>
                  <w:color w:val="000000"/>
                  <w:sz w:val="20"/>
                  <w:lang w:eastAsia="en-GB"/>
                </w:rPr>
                <w:t>138</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80"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81"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82" w:author="Adrian Stephens 24" w:date="2013-02-28T16:37:00Z"/>
                <w:sz w:val="24"/>
                <w:szCs w:val="24"/>
                <w:lang w:eastAsia="en-GB"/>
              </w:rPr>
            </w:pPr>
            <w:ins w:id="183" w:author="Adrian Stephens 24" w:date="2013-02-28T16:37:00Z">
              <w:r w:rsidRPr="00A124BD">
                <w:rPr>
                  <w:rFonts w:ascii="Arial" w:hAnsi="Arial" w:cs="Arial"/>
                  <w:color w:val="000000"/>
                  <w:sz w:val="20"/>
                  <w:lang w:eastAsia="en-GB"/>
                </w:rPr>
                <w:t>Sometimes "element ID" and "</w:t>
              </w:r>
              <w:proofErr w:type="spellStart"/>
              <w:r w:rsidRPr="00A124BD">
                <w:rPr>
                  <w:rFonts w:ascii="Arial" w:hAnsi="Arial" w:cs="Arial"/>
                  <w:color w:val="000000"/>
                  <w:sz w:val="20"/>
                  <w:lang w:eastAsia="en-GB"/>
                </w:rPr>
                <w:t>subelement</w:t>
              </w:r>
              <w:proofErr w:type="spellEnd"/>
              <w:r w:rsidRPr="00A124BD">
                <w:rPr>
                  <w:rFonts w:ascii="Arial" w:hAnsi="Arial" w:cs="Arial"/>
                  <w:color w:val="000000"/>
                  <w:sz w:val="20"/>
                  <w:lang w:eastAsia="en-GB"/>
                </w:rPr>
                <w:t xml:space="preserve"> ID"</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84" w:author="Adrian Stephens 24" w:date="2013-02-28T16:37:00Z"/>
                <w:sz w:val="24"/>
                <w:szCs w:val="24"/>
                <w:lang w:eastAsia="en-GB"/>
              </w:rPr>
            </w:pPr>
            <w:ins w:id="185" w:author="Adrian Stephens 24" w:date="2013-02-28T16:37:00Z">
              <w:r w:rsidRPr="00A124BD">
                <w:rPr>
                  <w:rFonts w:ascii="Arial" w:hAnsi="Arial" w:cs="Arial"/>
                  <w:color w:val="000000"/>
                  <w:sz w:val="20"/>
                  <w:lang w:eastAsia="en-GB"/>
                </w:rPr>
                <w:t>Change all "element ID"s to "Element ID"s and all "</w:t>
              </w:r>
              <w:proofErr w:type="spellStart"/>
              <w:r w:rsidRPr="00A124BD">
                <w:rPr>
                  <w:rFonts w:ascii="Arial" w:hAnsi="Arial" w:cs="Arial"/>
                  <w:color w:val="000000"/>
                  <w:sz w:val="20"/>
                  <w:lang w:eastAsia="en-GB"/>
                </w:rPr>
                <w:t>subelement</w:t>
              </w:r>
              <w:proofErr w:type="spellEnd"/>
              <w:r w:rsidRPr="00A124BD">
                <w:rPr>
                  <w:rFonts w:ascii="Arial" w:hAnsi="Arial" w:cs="Arial"/>
                  <w:color w:val="000000"/>
                  <w:sz w:val="20"/>
                  <w:lang w:eastAsia="en-GB"/>
                </w:rPr>
                <w:t xml:space="preserve"> ID"s to "</w:t>
              </w:r>
              <w:proofErr w:type="spellStart"/>
              <w:r w:rsidRPr="00A124BD">
                <w:rPr>
                  <w:rFonts w:ascii="Arial" w:hAnsi="Arial" w:cs="Arial"/>
                  <w:color w:val="000000"/>
                  <w:sz w:val="20"/>
                  <w:lang w:eastAsia="en-GB"/>
                </w:rPr>
                <w:t>Subelement</w:t>
              </w:r>
              <w:proofErr w:type="spellEnd"/>
              <w:r w:rsidRPr="00A124BD">
                <w:rPr>
                  <w:rFonts w:ascii="Arial" w:hAnsi="Arial" w:cs="Arial"/>
                  <w:color w:val="000000"/>
                  <w:sz w:val="20"/>
                  <w:lang w:eastAsia="en-GB"/>
                </w:rPr>
                <w:t xml:space="preserve"> ID"s</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86" w:author="Adrian Stephens 24" w:date="2013-02-28T16:37:00Z"/>
                <w:sz w:val="24"/>
                <w:szCs w:val="24"/>
                <w:lang w:eastAsia="en-GB"/>
              </w:rPr>
            </w:pPr>
            <w:ins w:id="187" w:author="Adrian Stephens 24" w:date="2013-02-28T16:37:00Z">
              <w:r w:rsidRPr="00A124BD">
                <w:rPr>
                  <w:rFonts w:ascii="Arial" w:hAnsi="Arial" w:cs="Arial"/>
                  <w:color w:val="000000"/>
                  <w:sz w:val="20"/>
                  <w:lang w:eastAsia="en-GB"/>
                </w:rPr>
                <w:t>REVISED (EDITOR: 2012-09-28 09:21:15Z) - change "element ID" to "Element ID field" at 483.30</w:t>
              </w:r>
              <w:r w:rsidRPr="00A124BD">
                <w:rPr>
                  <w:rFonts w:ascii="Arial" w:hAnsi="Arial" w:cs="Arial"/>
                  <w:color w:val="000000"/>
                  <w:sz w:val="20"/>
                  <w:lang w:eastAsia="en-GB"/>
                </w:rPr>
                <w:br/>
              </w:r>
              <w:r w:rsidRPr="00A124BD">
                <w:rPr>
                  <w:rFonts w:ascii="Arial" w:hAnsi="Arial" w:cs="Arial"/>
                  <w:color w:val="000000"/>
                  <w:sz w:val="20"/>
                  <w:lang w:eastAsia="en-GB"/>
                </w:rPr>
                <w:br/>
                <w:t>change "</w:t>
              </w:r>
              <w:proofErr w:type="spellStart"/>
              <w:r w:rsidRPr="00A124BD">
                <w:rPr>
                  <w:rFonts w:ascii="Arial" w:hAnsi="Arial" w:cs="Arial"/>
                  <w:color w:val="000000"/>
                  <w:sz w:val="20"/>
                  <w:lang w:eastAsia="en-GB"/>
                </w:rPr>
                <w:t>subelement</w:t>
              </w:r>
              <w:proofErr w:type="spellEnd"/>
              <w:r w:rsidRPr="00A124BD">
                <w:rPr>
                  <w:rFonts w:ascii="Arial" w:hAnsi="Arial" w:cs="Arial"/>
                  <w:color w:val="000000"/>
                  <w:sz w:val="20"/>
                  <w:lang w:eastAsia="en-GB"/>
                </w:rPr>
                <w:t xml:space="preserve"> ID" to "</w:t>
              </w:r>
              <w:proofErr w:type="spellStart"/>
              <w:r w:rsidRPr="00A124BD">
                <w:rPr>
                  <w:rFonts w:ascii="Arial" w:hAnsi="Arial" w:cs="Arial"/>
                  <w:color w:val="000000"/>
                  <w:sz w:val="20"/>
                  <w:lang w:eastAsia="en-GB"/>
                </w:rPr>
                <w:t>Subelement</w:t>
              </w:r>
              <w:proofErr w:type="spellEnd"/>
              <w:r w:rsidRPr="00A124BD">
                <w:rPr>
                  <w:rFonts w:ascii="Arial" w:hAnsi="Arial" w:cs="Arial"/>
                  <w:color w:val="000000"/>
                  <w:sz w:val="20"/>
                  <w:lang w:eastAsia="en-GB"/>
                </w:rPr>
                <w:t xml:space="preserve"> ID field" and adjust language to match 802.11 style at 509.30, 511.65, 529.15, 540.30</w:t>
              </w:r>
              <w:r w:rsidRPr="00A124BD">
                <w:rPr>
                  <w:rFonts w:ascii="Arial" w:hAnsi="Arial" w:cs="Arial"/>
                  <w:color w:val="000000"/>
                  <w:sz w:val="20"/>
                  <w:lang w:eastAsia="en-GB"/>
                </w:rPr>
                <w:br/>
              </w:r>
              <w:r w:rsidRPr="00A124BD">
                <w:rPr>
                  <w:rFonts w:ascii="Arial" w:hAnsi="Arial" w:cs="Arial"/>
                  <w:color w:val="000000"/>
                  <w:sz w:val="20"/>
                  <w:lang w:eastAsia="en-GB"/>
                </w:rPr>
                <w:br/>
                <w:t>change "element ID" to "Element ID" at 1269.15</w:t>
              </w:r>
              <w:r w:rsidRPr="00A124BD">
                <w:rPr>
                  <w:rFonts w:ascii="Arial" w:hAnsi="Arial" w:cs="Arial"/>
                  <w:color w:val="000000"/>
                  <w:sz w:val="20"/>
                  <w:lang w:eastAsia="en-GB"/>
                </w:rPr>
                <w:br/>
              </w:r>
              <w:r w:rsidRPr="00A124BD">
                <w:rPr>
                  <w:rFonts w:ascii="Arial" w:hAnsi="Arial" w:cs="Arial"/>
                  <w:color w:val="000000"/>
                  <w:sz w:val="20"/>
                  <w:lang w:eastAsia="en-GB"/>
                </w:rPr>
                <w:br/>
                <w:t>Other instances of "[sub]element ID" are used in a context where the name of the field is not being quoted - e.g., "sorted by element ID". Such capitalization is correct.</w:t>
              </w:r>
            </w:ins>
          </w:p>
        </w:tc>
      </w:tr>
      <w:tr w:rsidR="0091708F" w:rsidRPr="00A124BD" w:rsidTr="00762999">
        <w:trPr>
          <w:tblCellSpacing w:w="0" w:type="dxa"/>
          <w:ins w:id="188"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89" w:author="Adrian Stephens 24" w:date="2013-02-28T16:37:00Z"/>
                <w:sz w:val="24"/>
                <w:szCs w:val="24"/>
                <w:lang w:eastAsia="en-GB"/>
              </w:rPr>
            </w:pPr>
            <w:ins w:id="190" w:author="Adrian Stephens 24" w:date="2013-02-28T16:37:00Z">
              <w:r w:rsidRPr="00A124BD">
                <w:rPr>
                  <w:rFonts w:ascii="Arial" w:hAnsi="Arial" w:cs="Arial"/>
                  <w:color w:val="000000"/>
                  <w:sz w:val="20"/>
                  <w:lang w:eastAsia="en-GB"/>
                </w:rPr>
                <w:t>15</w:t>
              </w:r>
              <w:r w:rsidRPr="00A124BD">
                <w:rPr>
                  <w:rFonts w:ascii="Arial" w:hAnsi="Arial" w:cs="Arial"/>
                  <w:color w:val="000000"/>
                  <w:sz w:val="20"/>
                  <w:lang w:eastAsia="en-GB"/>
                </w:rPr>
                <w:lastRenderedPageBreak/>
                <w:t>6</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191"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92"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93" w:author="Adrian Stephens 24" w:date="2013-02-28T16:37:00Z"/>
                <w:sz w:val="24"/>
                <w:szCs w:val="24"/>
                <w:lang w:eastAsia="en-GB"/>
              </w:rPr>
            </w:pPr>
            <w:ins w:id="194" w:author="Adrian Stephens 24" w:date="2013-02-28T16:37:00Z">
              <w:r w:rsidRPr="00A124BD">
                <w:rPr>
                  <w:rFonts w:ascii="Arial" w:hAnsi="Arial" w:cs="Arial"/>
                  <w:color w:val="000000"/>
                  <w:sz w:val="20"/>
                  <w:lang w:eastAsia="en-GB"/>
                </w:rPr>
                <w:t xml:space="preserve">Is it "after </w:t>
              </w:r>
              <w:r w:rsidRPr="00A124BD">
                <w:rPr>
                  <w:rFonts w:ascii="Arial" w:hAnsi="Arial" w:cs="Arial"/>
                  <w:color w:val="000000"/>
                  <w:sz w:val="20"/>
                  <w:lang w:eastAsia="en-GB"/>
                </w:rPr>
                <w:lastRenderedPageBreak/>
                <w:t xml:space="preserve">SIFS" or "after a SIFS" or "after a SIFS period/interval"? Ditto the other </w:t>
              </w:r>
              <w:proofErr w:type="spellStart"/>
              <w:r w:rsidRPr="00A124BD">
                <w:rPr>
                  <w:rFonts w:ascii="Arial" w:hAnsi="Arial" w:cs="Arial"/>
                  <w:color w:val="000000"/>
                  <w:sz w:val="20"/>
                  <w:lang w:eastAsia="en-GB"/>
                </w:rPr>
                <w:t>IFSes</w:t>
              </w:r>
              <w:proofErr w:type="spellEnd"/>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95" w:author="Adrian Stephens 24" w:date="2013-02-28T16:37:00Z"/>
                <w:sz w:val="24"/>
                <w:szCs w:val="24"/>
                <w:lang w:eastAsia="en-GB"/>
              </w:rPr>
            </w:pPr>
            <w:ins w:id="196" w:author="Adrian Stephens 24" w:date="2013-02-28T16:37:00Z">
              <w:r w:rsidRPr="00A124BD">
                <w:rPr>
                  <w:rFonts w:ascii="Arial" w:hAnsi="Arial" w:cs="Arial"/>
                  <w:color w:val="000000"/>
                  <w:sz w:val="20"/>
                  <w:lang w:eastAsia="en-GB"/>
                </w:rPr>
                <w:lastRenderedPageBreak/>
                <w:t xml:space="preserve">Decide </w:t>
              </w:r>
              <w:r w:rsidRPr="00A124BD">
                <w:rPr>
                  <w:rFonts w:ascii="Arial" w:hAnsi="Arial" w:cs="Arial"/>
                  <w:color w:val="000000"/>
                  <w:sz w:val="20"/>
                  <w:lang w:eastAsia="en-GB"/>
                </w:rPr>
                <w:lastRenderedPageBreak/>
                <w:t xml:space="preserve">whether </w:t>
              </w:r>
              <w:proofErr w:type="spellStart"/>
              <w:r w:rsidRPr="00A124BD">
                <w:rPr>
                  <w:rFonts w:ascii="Arial" w:hAnsi="Arial" w:cs="Arial"/>
                  <w:color w:val="000000"/>
                  <w:sz w:val="20"/>
                  <w:lang w:eastAsia="en-GB"/>
                </w:rPr>
                <w:t>xIFS</w:t>
              </w:r>
              <w:proofErr w:type="spellEnd"/>
              <w:r w:rsidRPr="00A124BD">
                <w:rPr>
                  <w:rFonts w:ascii="Arial" w:hAnsi="Arial" w:cs="Arial"/>
                  <w:color w:val="000000"/>
                  <w:sz w:val="20"/>
                  <w:lang w:eastAsia="en-GB"/>
                </w:rPr>
                <w:t xml:space="preserve"> is an adjective for an interval of time or whether it's a kind of noun, and then apply the same wording throughout</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197" w:author="Adrian Stephens 24" w:date="2013-02-28T16:37:00Z"/>
                <w:sz w:val="24"/>
                <w:szCs w:val="24"/>
                <w:lang w:eastAsia="en-GB"/>
              </w:rPr>
            </w:pPr>
            <w:ins w:id="198" w:author="Adrian Stephens 24" w:date="2013-02-28T16:37:00Z">
              <w:r w:rsidRPr="00A124BD">
                <w:rPr>
                  <w:rFonts w:ascii="Arial" w:hAnsi="Arial" w:cs="Arial"/>
                  <w:color w:val="000000"/>
                  <w:sz w:val="20"/>
                  <w:lang w:eastAsia="en-GB"/>
                </w:rPr>
                <w:lastRenderedPageBreak/>
                <w:t xml:space="preserve">REVISED (EDITOR: 2012-11-02 15:27:45Z) - Remove </w:t>
              </w:r>
              <w:r w:rsidRPr="00A124BD">
                <w:rPr>
                  <w:rFonts w:ascii="Arial" w:hAnsi="Arial" w:cs="Arial"/>
                  <w:color w:val="000000"/>
                  <w:sz w:val="20"/>
                  <w:lang w:eastAsia="en-GB"/>
                </w:rPr>
                <w:lastRenderedPageBreak/>
                <w:t xml:space="preserve">any "interval/period/duration/spacing/time/timing/value/spacing" after "a </w:t>
              </w:r>
              <w:proofErr w:type="spellStart"/>
              <w:r w:rsidRPr="00A124BD">
                <w:rPr>
                  <w:rFonts w:ascii="Arial" w:hAnsi="Arial" w:cs="Arial"/>
                  <w:color w:val="000000"/>
                  <w:sz w:val="20"/>
                  <w:lang w:eastAsia="en-GB"/>
                </w:rPr>
                <w:t>sifs</w:t>
              </w:r>
              <w:proofErr w:type="spellEnd"/>
              <w:r w:rsidRPr="00A124BD">
                <w:rPr>
                  <w:rFonts w:ascii="Arial" w:hAnsi="Arial" w:cs="Arial"/>
                  <w:color w:val="000000"/>
                  <w:sz w:val="20"/>
                  <w:lang w:eastAsia="en-GB"/>
                </w:rPr>
                <w:t>" and do likewise for the other IFSs (listed p 826).</w:t>
              </w:r>
            </w:ins>
          </w:p>
        </w:tc>
      </w:tr>
      <w:tr w:rsidR="0091708F" w:rsidRPr="00A124BD" w:rsidTr="00762999">
        <w:trPr>
          <w:tblCellSpacing w:w="0" w:type="dxa"/>
          <w:ins w:id="199"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00" w:author="Adrian Stephens 24" w:date="2013-02-28T16:37:00Z"/>
                <w:sz w:val="24"/>
                <w:szCs w:val="24"/>
                <w:lang w:eastAsia="en-GB"/>
              </w:rPr>
            </w:pPr>
            <w:ins w:id="201" w:author="Adrian Stephens 24" w:date="2013-02-28T16:37:00Z">
              <w:r w:rsidRPr="00A124BD">
                <w:rPr>
                  <w:rFonts w:ascii="Arial" w:hAnsi="Arial" w:cs="Arial"/>
                  <w:color w:val="000000"/>
                  <w:sz w:val="20"/>
                  <w:lang w:eastAsia="en-GB"/>
                </w:rPr>
                <w:lastRenderedPageBreak/>
                <w:t>168</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02"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03"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04" w:author="Adrian Stephens 24" w:date="2013-02-28T16:37:00Z"/>
                <w:sz w:val="24"/>
                <w:szCs w:val="24"/>
                <w:lang w:eastAsia="en-GB"/>
              </w:rPr>
            </w:pPr>
            <w:ins w:id="205" w:author="Adrian Stephens 24" w:date="2013-02-28T16:37:00Z">
              <w:r w:rsidRPr="00A124BD">
                <w:rPr>
                  <w:rFonts w:ascii="Arial" w:hAnsi="Arial" w:cs="Arial"/>
                  <w:color w:val="000000"/>
                  <w:sz w:val="20"/>
                  <w:lang w:eastAsia="en-GB"/>
                </w:rPr>
                <w:t>Some people claim that "up to X" is ambiguous as to whether X is included in the range</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06" w:author="Adrian Stephens 24" w:date="2013-02-28T16:37:00Z"/>
                <w:sz w:val="24"/>
                <w:szCs w:val="24"/>
                <w:lang w:eastAsia="en-GB"/>
              </w:rPr>
            </w:pPr>
            <w:ins w:id="207" w:author="Adrian Stephens 24" w:date="2013-02-28T16:37:00Z">
              <w:r w:rsidRPr="00A124BD">
                <w:rPr>
                  <w:rFonts w:ascii="Arial" w:hAnsi="Arial" w:cs="Arial"/>
                  <w:color w:val="000000"/>
                  <w:sz w:val="20"/>
                  <w:lang w:eastAsia="en-GB"/>
                </w:rPr>
                <w:t xml:space="preserve">Add a catch-all statement somewhere that "up to X" includes X, and then remove all "and </w:t>
              </w:r>
              <w:proofErr w:type="spellStart"/>
              <w:r w:rsidRPr="00A124BD">
                <w:rPr>
                  <w:rFonts w:ascii="Arial" w:hAnsi="Arial" w:cs="Arial"/>
                  <w:color w:val="000000"/>
                  <w:sz w:val="20"/>
                  <w:lang w:eastAsia="en-GB"/>
                </w:rPr>
                <w:t>including"s</w:t>
              </w:r>
              <w:proofErr w:type="spellEnd"/>
              <w:r w:rsidRPr="00A124BD">
                <w:rPr>
                  <w:rFonts w:ascii="Arial" w:hAnsi="Arial" w:cs="Arial"/>
                  <w:color w:val="000000"/>
                  <w:sz w:val="20"/>
                  <w:lang w:eastAsia="en-GB"/>
                </w:rPr>
                <w:t xml:space="preserve"> etc.</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08" w:author="Adrian Stephens 24" w:date="2013-02-28T16:37:00Z"/>
                <w:sz w:val="24"/>
                <w:szCs w:val="24"/>
                <w:lang w:eastAsia="en-GB"/>
              </w:rPr>
            </w:pPr>
            <w:ins w:id="209" w:author="Adrian Stephens 24" w:date="2013-02-28T16:37:00Z">
              <w:r w:rsidRPr="00A124BD">
                <w:rPr>
                  <w:rFonts w:ascii="Arial" w:hAnsi="Arial" w:cs="Arial"/>
                  <w:color w:val="000000"/>
                  <w:sz w:val="20"/>
                  <w:lang w:eastAsia="en-GB"/>
                </w:rPr>
                <w:t xml:space="preserve">REVISED (EDITOR: 2012-09-27 15:23:28Z) - At the end of 1.4 insert the following two </w:t>
              </w:r>
              <w:proofErr w:type="spellStart"/>
              <w:r w:rsidRPr="00A124BD">
                <w:rPr>
                  <w:rFonts w:ascii="Arial" w:hAnsi="Arial" w:cs="Arial"/>
                  <w:color w:val="000000"/>
                  <w:sz w:val="20"/>
                  <w:lang w:eastAsia="en-GB"/>
                </w:rPr>
                <w:t>paras</w:t>
              </w:r>
              <w:proofErr w:type="spellEnd"/>
              <w:r w:rsidRPr="00A124BD">
                <w:rPr>
                  <w:rFonts w:ascii="Arial" w:hAnsi="Arial" w:cs="Arial"/>
                  <w:color w:val="000000"/>
                  <w:sz w:val="20"/>
                  <w:lang w:eastAsia="en-GB"/>
                </w:rPr>
                <w:t>:</w:t>
              </w:r>
              <w:r w:rsidRPr="00A124BD">
                <w:rPr>
                  <w:rFonts w:ascii="Arial" w:hAnsi="Arial" w:cs="Arial"/>
                  <w:color w:val="000000"/>
                  <w:sz w:val="20"/>
                  <w:lang w:eastAsia="en-GB"/>
                </w:rPr>
                <w:br/>
              </w:r>
              <w:r w:rsidRPr="00A124BD">
                <w:rPr>
                  <w:rFonts w:ascii="Arial" w:hAnsi="Arial" w:cs="Arial"/>
                  <w:color w:val="000000"/>
                  <w:sz w:val="20"/>
                  <w:lang w:eastAsia="en-GB"/>
                </w:rPr>
                <w:br/>
                <w:t>'The construction "x to y", represents an inclusive range (i.e., the range includes both values x and y).</w:t>
              </w:r>
              <w:r w:rsidRPr="00A124BD">
                <w:rPr>
                  <w:rFonts w:ascii="Arial" w:hAnsi="Arial" w:cs="Arial"/>
                  <w:color w:val="000000"/>
                  <w:sz w:val="20"/>
                  <w:lang w:eastAsia="en-GB"/>
                </w:rPr>
                <w:br/>
                <w:t>The construction "up to y", represents an inclusive upper bound (i.e., the range includes the value y).'</w:t>
              </w:r>
              <w:r w:rsidRPr="00A124BD">
                <w:rPr>
                  <w:rFonts w:ascii="Arial" w:hAnsi="Arial" w:cs="Arial"/>
                  <w:color w:val="000000"/>
                  <w:sz w:val="20"/>
                  <w:lang w:eastAsia="en-GB"/>
                </w:rPr>
                <w:br/>
              </w:r>
              <w:r w:rsidRPr="00A124BD">
                <w:rPr>
                  <w:rFonts w:ascii="Arial" w:hAnsi="Arial" w:cs="Arial"/>
                  <w:color w:val="000000"/>
                  <w:sz w:val="20"/>
                  <w:lang w:eastAsia="en-GB"/>
                </w:rPr>
                <w:br/>
                <w:t>Change "between and including and " to "in the range to " at:</w:t>
              </w:r>
              <w:r w:rsidRPr="00A124BD">
                <w:rPr>
                  <w:rFonts w:ascii="Arial" w:hAnsi="Arial" w:cs="Arial"/>
                  <w:color w:val="000000"/>
                  <w:sz w:val="20"/>
                  <w:lang w:eastAsia="en-GB"/>
                </w:rPr>
                <w:br/>
                <w:t xml:space="preserve">102 (4x), 103 </w:t>
              </w:r>
              <w:r w:rsidRPr="00A124BD">
                <w:rPr>
                  <w:rFonts w:ascii="Arial" w:hAnsi="Arial" w:cs="Arial"/>
                  <w:color w:val="000000"/>
                  <w:sz w:val="20"/>
                  <w:lang w:eastAsia="en-GB"/>
                </w:rPr>
                <w:br/>
              </w:r>
              <w:r w:rsidRPr="00A124BD">
                <w:rPr>
                  <w:rFonts w:ascii="Arial" w:hAnsi="Arial" w:cs="Arial"/>
                  <w:color w:val="000000"/>
                  <w:sz w:val="20"/>
                  <w:lang w:eastAsia="en-GB"/>
                </w:rPr>
                <w:br/>
                <w:t>Change "up to and including" to "up to" at:</w:t>
              </w:r>
              <w:r w:rsidRPr="00A124BD">
                <w:rPr>
                  <w:rFonts w:ascii="Arial" w:hAnsi="Arial" w:cs="Arial"/>
                  <w:color w:val="000000"/>
                  <w:sz w:val="20"/>
                  <w:lang w:eastAsia="en-GB"/>
                </w:rPr>
                <w:br/>
                <w:t>837.65, 1120, 1121 (x2)</w:t>
              </w:r>
            </w:ins>
          </w:p>
        </w:tc>
      </w:tr>
      <w:tr w:rsidR="0091708F" w:rsidRPr="00A124BD" w:rsidTr="00762999">
        <w:trPr>
          <w:tblCellSpacing w:w="0" w:type="dxa"/>
          <w:ins w:id="210"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11" w:author="Adrian Stephens 24" w:date="2013-02-28T16:37:00Z"/>
                <w:sz w:val="24"/>
                <w:szCs w:val="24"/>
                <w:lang w:eastAsia="en-GB"/>
              </w:rPr>
            </w:pPr>
            <w:ins w:id="212" w:author="Adrian Stephens 24" w:date="2013-02-28T16:37:00Z">
              <w:r w:rsidRPr="00A124BD">
                <w:rPr>
                  <w:rFonts w:ascii="Arial" w:hAnsi="Arial" w:cs="Arial"/>
                  <w:color w:val="000000"/>
                  <w:sz w:val="20"/>
                  <w:lang w:eastAsia="en-GB"/>
                </w:rPr>
                <w:t>272</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13"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14"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15" w:author="Adrian Stephens 24" w:date="2013-02-28T16:37:00Z"/>
                <w:sz w:val="24"/>
                <w:szCs w:val="24"/>
                <w:lang w:eastAsia="en-GB"/>
              </w:rPr>
            </w:pPr>
            <w:ins w:id="216" w:author="Adrian Stephens 24" w:date="2013-02-28T16:37:00Z">
              <w:r w:rsidRPr="00A124BD">
                <w:rPr>
                  <w:rFonts w:ascii="Arial" w:hAnsi="Arial" w:cs="Arial"/>
                  <w:color w:val="000000"/>
                  <w:sz w:val="20"/>
                  <w:lang w:eastAsia="en-GB"/>
                </w:rPr>
                <w:t xml:space="preserve">The definitions of the </w:t>
              </w:r>
              <w:proofErr w:type="spellStart"/>
              <w:r w:rsidRPr="00A124BD">
                <w:rPr>
                  <w:rFonts w:ascii="Arial" w:hAnsi="Arial" w:cs="Arial"/>
                  <w:color w:val="000000"/>
                  <w:sz w:val="20"/>
                  <w:lang w:eastAsia="en-GB"/>
                </w:rPr>
                <w:t>Int</w:t>
              </w:r>
              <w:proofErr w:type="spellEnd"/>
              <w:r w:rsidRPr="00A124BD">
                <w:rPr>
                  <w:rFonts w:ascii="Arial" w:hAnsi="Arial" w:cs="Arial"/>
                  <w:color w:val="000000"/>
                  <w:sz w:val="20"/>
                  <w:lang w:eastAsia="en-GB"/>
                </w:rPr>
                <w:t>, Floor and Ceiling functions are sometimes given, sometimes not</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17" w:author="Adrian Stephens 24" w:date="2013-02-28T16:37:00Z"/>
                <w:sz w:val="24"/>
                <w:szCs w:val="24"/>
                <w:lang w:eastAsia="en-GB"/>
              </w:rPr>
            </w:pPr>
            <w:ins w:id="218" w:author="Adrian Stephens 24" w:date="2013-02-28T16:37:00Z">
              <w:r w:rsidRPr="00A124BD">
                <w:rPr>
                  <w:rFonts w:ascii="Arial" w:hAnsi="Arial" w:cs="Arial"/>
                  <w:color w:val="000000"/>
                  <w:sz w:val="20"/>
                  <w:lang w:eastAsia="en-GB"/>
                </w:rPr>
                <w:t>Describe these functions in one place, which covers the whole of the spec, and delete the other descriptions scattered around the place</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19" w:author="Adrian Stephens 24" w:date="2013-02-28T16:37:00Z"/>
                <w:sz w:val="24"/>
                <w:szCs w:val="24"/>
                <w:lang w:eastAsia="en-GB"/>
              </w:rPr>
            </w:pPr>
            <w:ins w:id="220" w:author="Adrian Stephens 24" w:date="2013-02-28T16:37:00Z">
              <w:r w:rsidRPr="00A124BD">
                <w:rPr>
                  <w:rFonts w:ascii="Arial" w:hAnsi="Arial" w:cs="Arial"/>
                  <w:color w:val="000000"/>
                  <w:sz w:val="20"/>
                  <w:lang w:eastAsia="en-GB"/>
                </w:rPr>
                <w:t>REVISED (EDITOR: 2012-12-14 16:47:45Z) - Make changes as noted in 11-12-1247r3</w:t>
              </w:r>
            </w:ins>
          </w:p>
        </w:tc>
      </w:tr>
      <w:tr w:rsidR="0091708F" w:rsidRPr="00A124BD" w:rsidTr="00762999">
        <w:trPr>
          <w:tblCellSpacing w:w="0" w:type="dxa"/>
          <w:ins w:id="221" w:author="Adrian Stephens 24" w:date="2013-02-28T16:37: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22" w:author="Adrian Stephens 24" w:date="2013-02-28T16:37:00Z"/>
                <w:sz w:val="24"/>
                <w:szCs w:val="24"/>
                <w:lang w:eastAsia="en-GB"/>
              </w:rPr>
            </w:pPr>
            <w:ins w:id="223" w:author="Adrian Stephens 24" w:date="2013-02-28T16:37:00Z">
              <w:r w:rsidRPr="00A124BD">
                <w:rPr>
                  <w:rFonts w:ascii="Arial" w:hAnsi="Arial" w:cs="Arial"/>
                  <w:color w:val="000000"/>
                  <w:sz w:val="20"/>
                  <w:lang w:eastAsia="en-GB"/>
                </w:rPr>
                <w:t>273</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jc w:val="right"/>
              <w:rPr>
                <w:ins w:id="224"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25" w:author="Adrian Stephens 24" w:date="2013-02-28T16:37: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26" w:author="Adrian Stephens 24" w:date="2013-02-28T16:37:00Z"/>
                <w:sz w:val="24"/>
                <w:szCs w:val="24"/>
                <w:lang w:eastAsia="en-GB"/>
              </w:rPr>
            </w:pPr>
            <w:ins w:id="227" w:author="Adrian Stephens 24" w:date="2013-02-28T16:37:00Z">
              <w:r w:rsidRPr="00A124BD">
                <w:rPr>
                  <w:rFonts w:ascii="Arial" w:hAnsi="Arial" w:cs="Arial"/>
                  <w:color w:val="000000"/>
                  <w:sz w:val="20"/>
                  <w:lang w:eastAsia="en-GB"/>
                </w:rPr>
                <w:t>The spec uses all of "2s", "2's", "twos" and "two's", with varying degrees of popularity</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28" w:author="Adrian Stephens 24" w:date="2013-02-28T16:37:00Z"/>
                <w:sz w:val="24"/>
                <w:szCs w:val="24"/>
                <w:lang w:eastAsia="en-GB"/>
              </w:rPr>
            </w:pPr>
            <w:ins w:id="229" w:author="Adrian Stephens 24" w:date="2013-02-28T16:37:00Z">
              <w:r w:rsidRPr="00A124BD">
                <w:rPr>
                  <w:rFonts w:ascii="Arial" w:hAnsi="Arial" w:cs="Arial"/>
                  <w:color w:val="000000"/>
                  <w:sz w:val="20"/>
                  <w:lang w:eastAsia="en-GB"/>
                </w:rPr>
                <w:t>Pick one and use it consistently</w:t>
              </w:r>
            </w:ins>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1708F" w:rsidRPr="00A124BD" w:rsidRDefault="0091708F" w:rsidP="00762999">
            <w:pPr>
              <w:rPr>
                <w:ins w:id="230" w:author="Adrian Stephens 24" w:date="2013-02-28T16:37:00Z"/>
                <w:sz w:val="24"/>
                <w:szCs w:val="24"/>
                <w:lang w:eastAsia="en-GB"/>
              </w:rPr>
            </w:pPr>
            <w:ins w:id="231" w:author="Adrian Stephens 24" w:date="2013-02-28T16:37:00Z">
              <w:r w:rsidRPr="00A124BD">
                <w:rPr>
                  <w:rFonts w:ascii="Arial" w:hAnsi="Arial" w:cs="Arial"/>
                  <w:color w:val="000000"/>
                  <w:sz w:val="20"/>
                  <w:lang w:eastAsia="en-GB"/>
                </w:rPr>
                <w:t>REVISED (EDITOR: 2012-10-02 12:58:05Z) - Change all "twos" and "two's" to "2s"</w:t>
              </w:r>
              <w:r w:rsidRPr="00A124BD">
                <w:rPr>
                  <w:rFonts w:ascii="Arial" w:hAnsi="Arial" w:cs="Arial"/>
                  <w:color w:val="000000"/>
                  <w:sz w:val="20"/>
                  <w:lang w:eastAsia="en-GB"/>
                </w:rPr>
                <w:br/>
                <w:t>Change all "ones" to "1s" where used as a number</w:t>
              </w:r>
              <w:r w:rsidRPr="00A124BD">
                <w:rPr>
                  <w:rFonts w:ascii="Arial" w:hAnsi="Arial" w:cs="Arial"/>
                  <w:color w:val="000000"/>
                  <w:sz w:val="20"/>
                  <w:lang w:eastAsia="en-GB"/>
                </w:rPr>
                <w:br/>
                <w:t>Change all "zeros" to "0s" where used as a number</w:t>
              </w:r>
              <w:r w:rsidRPr="00A124BD">
                <w:rPr>
                  <w:rFonts w:ascii="Arial" w:hAnsi="Arial" w:cs="Arial"/>
                  <w:color w:val="000000"/>
                  <w:sz w:val="20"/>
                  <w:lang w:eastAsia="en-GB"/>
                </w:rPr>
                <w:br/>
                <w:t>Change all "s-complement" to "s complement"</w:t>
              </w:r>
            </w:ins>
          </w:p>
        </w:tc>
      </w:tr>
    </w:tbl>
    <w:p w:rsidR="0091708F" w:rsidRDefault="0091708F" w:rsidP="0091708F">
      <w:pPr>
        <w:rPr>
          <w:ins w:id="232" w:author="Adrian Stephens 24" w:date="2013-02-28T16:37:00Z"/>
        </w:rPr>
      </w:pPr>
    </w:p>
    <w:p w:rsidR="0091708F" w:rsidRPr="00A124BD" w:rsidRDefault="0091708F" w:rsidP="0091708F">
      <w:pPr>
        <w:rPr>
          <w:ins w:id="233" w:author="Adrian Stephens 24" w:date="2013-02-28T16:37:00Z"/>
        </w:rPr>
      </w:pPr>
    </w:p>
    <w:p w:rsidR="0091708F" w:rsidRPr="0091708F" w:rsidRDefault="0091708F" w:rsidP="0091708F"/>
    <w:sectPr w:rsidR="0091708F"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Adrian Stephens 9" w:date="2012-04-21T14:55:00Z" w:initials="aps_">
    <w:p w:rsidR="00A124BD" w:rsidRDefault="00A124BD">
      <w:pPr>
        <w:pStyle w:val="CommentText"/>
      </w:pPr>
      <w:r>
        <w:rPr>
          <w:rStyle w:val="CommentReference"/>
        </w:rPr>
        <w:annotationRef/>
      </w:r>
      <w:r>
        <w:t>Indefinite article because no antecedent.</w:t>
      </w:r>
    </w:p>
  </w:comment>
  <w:comment w:id="65" w:author="Adrian Stephens 9" w:date="2012-04-21T14:55:00Z" w:initials="aps_">
    <w:p w:rsidR="00A124BD" w:rsidRDefault="00A124BD">
      <w:pPr>
        <w:pStyle w:val="CommentText"/>
      </w:pPr>
      <w:r>
        <w:rPr>
          <w:rStyle w:val="CommentReference"/>
        </w:rPr>
        <w:annotationRef/>
      </w:r>
      <w:r>
        <w:t>No antecedent.</w:t>
      </w:r>
    </w:p>
  </w:comment>
  <w:comment w:id="66" w:author="Adrian Stephens 9" w:date="2012-04-21T14:55:00Z" w:initials="aps_">
    <w:p w:rsidR="00A124BD" w:rsidRDefault="00A124BD">
      <w:pPr>
        <w:pStyle w:val="CommentText"/>
      </w:pPr>
      <w:r>
        <w:rPr>
          <w:rStyle w:val="CommentReference"/>
        </w:rPr>
        <w:annotationRef/>
      </w:r>
      <w:r>
        <w:t>No antecedent.</w:t>
      </w:r>
    </w:p>
  </w:comment>
  <w:comment w:id="67" w:author="Adrian Stephens 9" w:date="2012-04-21T14:55:00Z" w:initials="aps_">
    <w:p w:rsidR="00A124BD" w:rsidRDefault="00A124BD">
      <w:pPr>
        <w:pStyle w:val="CommentText"/>
      </w:pPr>
      <w:r>
        <w:rPr>
          <w:rStyle w:val="CommentReference"/>
        </w:rPr>
        <w:annotationRef/>
      </w:r>
      <w:r>
        <w:t>The previous sentence provides the antecedent</w:t>
      </w:r>
      <w:proofErr w:type="gramStart"/>
      <w:r>
        <w:t>,  so</w:t>
      </w:r>
      <w:proofErr w:type="gramEnd"/>
      <w:r>
        <w:t xml:space="preserve"> “the” is used.</w:t>
      </w:r>
    </w:p>
  </w:comment>
  <w:comment w:id="68" w:author="Adrian Stephens 9" w:date="2012-04-21T14:55:00Z" w:initials="aps_">
    <w:p w:rsidR="00A124BD" w:rsidRDefault="00A124BD">
      <w:pPr>
        <w:pStyle w:val="CommentText"/>
      </w:pPr>
      <w:r>
        <w:rPr>
          <w:rStyle w:val="CommentReference"/>
        </w:rPr>
        <w:annotationRef/>
      </w:r>
      <w:r>
        <w:t>Seeing as there is only one such field, “the” is appropriate.</w:t>
      </w:r>
    </w:p>
  </w:comment>
  <w:comment w:id="69" w:author="Adrian Stephens 9" w:date="2012-04-21T14:55:00Z" w:initials="aps_">
    <w:p w:rsidR="00A124BD" w:rsidRDefault="00A124BD">
      <w:pPr>
        <w:pStyle w:val="CommentText"/>
      </w:pPr>
      <w:r>
        <w:rPr>
          <w:rStyle w:val="CommentReference"/>
        </w:rPr>
        <w:annotationRef/>
      </w:r>
      <w:r>
        <w:t>Antecedent established in first sentence.</w:t>
      </w:r>
    </w:p>
  </w:comment>
  <w:comment w:id="139" w:author="Adrian Stephens 24" w:date="2013-02-28T16:37:00Z" w:initials="aps_">
    <w:p w:rsidR="0091708F" w:rsidRDefault="0091708F" w:rsidP="0091708F">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A2" w:rsidRDefault="00C473A2">
      <w:r>
        <w:separator/>
      </w:r>
    </w:p>
  </w:endnote>
  <w:endnote w:type="continuationSeparator" w:id="0">
    <w:p w:rsidR="00C473A2" w:rsidRDefault="00C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BD" w:rsidRDefault="00C473A2">
    <w:pPr>
      <w:pStyle w:val="Footer"/>
      <w:tabs>
        <w:tab w:val="clear" w:pos="6480"/>
        <w:tab w:val="center" w:pos="4680"/>
        <w:tab w:val="right" w:pos="9360"/>
      </w:tabs>
    </w:pPr>
    <w:r>
      <w:fldChar w:fldCharType="begin"/>
    </w:r>
    <w:r>
      <w:instrText xml:space="preserve"> SUBJECT  \* MERGEFO</w:instrText>
    </w:r>
    <w:r>
      <w:instrText xml:space="preserve">RMAT </w:instrText>
    </w:r>
    <w:r>
      <w:fldChar w:fldCharType="separate"/>
    </w:r>
    <w:r w:rsidR="00A124BD">
      <w:t>Submission</w:t>
    </w:r>
    <w:r>
      <w:fldChar w:fldCharType="end"/>
    </w:r>
    <w:r w:rsidR="00A124BD">
      <w:tab/>
      <w:t xml:space="preserve">page </w:t>
    </w:r>
    <w:r w:rsidR="00A124BD">
      <w:fldChar w:fldCharType="begin"/>
    </w:r>
    <w:r w:rsidR="00A124BD">
      <w:instrText xml:space="preserve">page </w:instrText>
    </w:r>
    <w:r w:rsidR="00A124BD">
      <w:fldChar w:fldCharType="separate"/>
    </w:r>
    <w:r w:rsidR="003B23DB">
      <w:rPr>
        <w:noProof/>
      </w:rPr>
      <w:t>1</w:t>
    </w:r>
    <w:r w:rsidR="00A124BD">
      <w:rPr>
        <w:noProof/>
      </w:rPr>
      <w:fldChar w:fldCharType="end"/>
    </w:r>
    <w:r w:rsidR="00A124BD">
      <w:tab/>
    </w:r>
    <w:r>
      <w:fldChar w:fldCharType="begin"/>
    </w:r>
    <w:r>
      <w:instrText xml:space="preserve"> COMMENTS  \* MERGEFORMAT </w:instrText>
    </w:r>
    <w:r>
      <w:fldChar w:fldCharType="separate"/>
    </w:r>
    <w:r w:rsidR="00A124BD">
      <w:t>Adrian Stephens, Intel Corporation</w:t>
    </w:r>
    <w:r>
      <w:fldChar w:fldCharType="end"/>
    </w:r>
  </w:p>
  <w:p w:rsidR="00A124BD" w:rsidRDefault="00A12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A2" w:rsidRDefault="00C473A2">
      <w:r>
        <w:separator/>
      </w:r>
    </w:p>
  </w:footnote>
  <w:footnote w:type="continuationSeparator" w:id="0">
    <w:p w:rsidR="00C473A2" w:rsidRDefault="00C473A2">
      <w:r>
        <w:continuationSeparator/>
      </w:r>
    </w:p>
  </w:footnote>
  <w:footnote w:id="1">
    <w:p w:rsidR="00A124BD" w:rsidRDefault="00A124BD">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2">
    <w:p w:rsidR="00A124BD" w:rsidRDefault="00A124BD">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3">
    <w:p w:rsidR="00A124BD" w:rsidRDefault="00A124BD">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BD" w:rsidRDefault="00C473A2">
    <w:pPr>
      <w:pStyle w:val="Header"/>
      <w:tabs>
        <w:tab w:val="clear" w:pos="6480"/>
        <w:tab w:val="center" w:pos="4680"/>
        <w:tab w:val="right" w:pos="9360"/>
      </w:tabs>
    </w:pPr>
    <w:r>
      <w:fldChar w:fldCharType="begin"/>
    </w:r>
    <w:r>
      <w:instrText xml:space="preserve"> KEYWORDS  \* MERGEFORMAT </w:instrText>
    </w:r>
    <w:r>
      <w:fldChar w:fldCharType="separate"/>
    </w:r>
    <w:r w:rsidR="00A124BD">
      <w:t>March 2013</w:t>
    </w:r>
    <w:r>
      <w:fldChar w:fldCharType="end"/>
    </w:r>
    <w:r w:rsidR="00A124BD">
      <w:tab/>
    </w:r>
    <w:r w:rsidR="00A124BD">
      <w:tab/>
    </w:r>
    <w:r>
      <w:fldChar w:fldCharType="begin"/>
    </w:r>
    <w:r>
      <w:instrText xml:space="preserve"> TITLE  \* MERGEFORMAT </w:instrText>
    </w:r>
    <w:r>
      <w:fldChar w:fldCharType="separate"/>
    </w:r>
    <w:r w:rsidR="00A124BD">
      <w:t>doc.: IEEE 802.11-09/1034r7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12"/>
  </w:num>
  <w:num w:numId="5">
    <w:abstractNumId w:val="13"/>
  </w:num>
  <w:num w:numId="6">
    <w:abstractNumId w:val="23"/>
  </w:num>
  <w:num w:numId="7">
    <w:abstractNumId w:val="11"/>
  </w:num>
  <w:num w:numId="8">
    <w:abstractNumId w:val="0"/>
  </w:num>
  <w:num w:numId="9">
    <w:abstractNumId w:val="20"/>
  </w:num>
  <w:num w:numId="10">
    <w:abstractNumId w:val="7"/>
  </w:num>
  <w:num w:numId="11">
    <w:abstractNumId w:val="1"/>
  </w:num>
  <w:num w:numId="12">
    <w:abstractNumId w:val="6"/>
  </w:num>
  <w:num w:numId="13">
    <w:abstractNumId w:val="4"/>
  </w:num>
  <w:num w:numId="14">
    <w:abstractNumId w:val="10"/>
  </w:num>
  <w:num w:numId="15">
    <w:abstractNumId w:val="16"/>
  </w:num>
  <w:num w:numId="16">
    <w:abstractNumId w:val="9"/>
  </w:num>
  <w:num w:numId="17">
    <w:abstractNumId w:val="3"/>
  </w:num>
  <w:num w:numId="18">
    <w:abstractNumId w:val="28"/>
  </w:num>
  <w:num w:numId="19">
    <w:abstractNumId w:val="21"/>
  </w:num>
  <w:num w:numId="20">
    <w:abstractNumId w:val="2"/>
  </w:num>
  <w:num w:numId="21">
    <w:abstractNumId w:val="15"/>
  </w:num>
  <w:num w:numId="22">
    <w:abstractNumId w:val="26"/>
  </w:num>
  <w:num w:numId="23">
    <w:abstractNumId w:val="5"/>
  </w:num>
  <w:num w:numId="24">
    <w:abstractNumId w:val="19"/>
  </w:num>
  <w:num w:numId="25">
    <w:abstractNumId w:val="25"/>
  </w:num>
  <w:num w:numId="26">
    <w:abstractNumId w:val="18"/>
  </w:num>
  <w:num w:numId="27">
    <w:abstractNumId w:val="14"/>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27A1"/>
    <w:rsid w:val="00051FA0"/>
    <w:rsid w:val="0006060F"/>
    <w:rsid w:val="00064E3D"/>
    <w:rsid w:val="000817C1"/>
    <w:rsid w:val="00091639"/>
    <w:rsid w:val="000A31AD"/>
    <w:rsid w:val="000C2DB0"/>
    <w:rsid w:val="000C5CFC"/>
    <w:rsid w:val="000C6EC4"/>
    <w:rsid w:val="000F2EC5"/>
    <w:rsid w:val="001002CA"/>
    <w:rsid w:val="00100514"/>
    <w:rsid w:val="00105488"/>
    <w:rsid w:val="00111EA1"/>
    <w:rsid w:val="001346EE"/>
    <w:rsid w:val="00136770"/>
    <w:rsid w:val="0013766F"/>
    <w:rsid w:val="001453AF"/>
    <w:rsid w:val="001673AF"/>
    <w:rsid w:val="00167F24"/>
    <w:rsid w:val="001762F3"/>
    <w:rsid w:val="00192F8C"/>
    <w:rsid w:val="00194DD2"/>
    <w:rsid w:val="001964FB"/>
    <w:rsid w:val="001A3997"/>
    <w:rsid w:val="001C47B4"/>
    <w:rsid w:val="001D2606"/>
    <w:rsid w:val="002438FB"/>
    <w:rsid w:val="002620AE"/>
    <w:rsid w:val="002922A0"/>
    <w:rsid w:val="00295693"/>
    <w:rsid w:val="002B577F"/>
    <w:rsid w:val="002B6B6D"/>
    <w:rsid w:val="002D5D1C"/>
    <w:rsid w:val="003257AB"/>
    <w:rsid w:val="00327445"/>
    <w:rsid w:val="00327F6F"/>
    <w:rsid w:val="00333B4A"/>
    <w:rsid w:val="003607A3"/>
    <w:rsid w:val="00362423"/>
    <w:rsid w:val="003651F6"/>
    <w:rsid w:val="00382AF4"/>
    <w:rsid w:val="00382DFC"/>
    <w:rsid w:val="00390776"/>
    <w:rsid w:val="003A1404"/>
    <w:rsid w:val="003B23DB"/>
    <w:rsid w:val="003E35D7"/>
    <w:rsid w:val="0041287B"/>
    <w:rsid w:val="00425CE8"/>
    <w:rsid w:val="00436155"/>
    <w:rsid w:val="00442037"/>
    <w:rsid w:val="00452E87"/>
    <w:rsid w:val="00455A37"/>
    <w:rsid w:val="00480424"/>
    <w:rsid w:val="004E7450"/>
    <w:rsid w:val="00522458"/>
    <w:rsid w:val="00537C16"/>
    <w:rsid w:val="005476DD"/>
    <w:rsid w:val="005C59CC"/>
    <w:rsid w:val="005F30AC"/>
    <w:rsid w:val="006208AD"/>
    <w:rsid w:val="0062280C"/>
    <w:rsid w:val="006301B0"/>
    <w:rsid w:val="00635B52"/>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70572"/>
    <w:rsid w:val="00790540"/>
    <w:rsid w:val="0079058F"/>
    <w:rsid w:val="00790A82"/>
    <w:rsid w:val="00792251"/>
    <w:rsid w:val="007A1AC2"/>
    <w:rsid w:val="007C0203"/>
    <w:rsid w:val="007C54BB"/>
    <w:rsid w:val="007C5D47"/>
    <w:rsid w:val="007E221D"/>
    <w:rsid w:val="007E54C7"/>
    <w:rsid w:val="007F37E3"/>
    <w:rsid w:val="00824793"/>
    <w:rsid w:val="008248CB"/>
    <w:rsid w:val="0082610A"/>
    <w:rsid w:val="00834BD3"/>
    <w:rsid w:val="008D58CD"/>
    <w:rsid w:val="008D6A17"/>
    <w:rsid w:val="008E15A6"/>
    <w:rsid w:val="008E2B30"/>
    <w:rsid w:val="00907ACF"/>
    <w:rsid w:val="0091708F"/>
    <w:rsid w:val="0094285B"/>
    <w:rsid w:val="009513AC"/>
    <w:rsid w:val="00952763"/>
    <w:rsid w:val="009676C1"/>
    <w:rsid w:val="00973F61"/>
    <w:rsid w:val="009833A1"/>
    <w:rsid w:val="00994FF2"/>
    <w:rsid w:val="00996A95"/>
    <w:rsid w:val="009A13A4"/>
    <w:rsid w:val="009B1D7A"/>
    <w:rsid w:val="009B45B7"/>
    <w:rsid w:val="009B5E1A"/>
    <w:rsid w:val="009C34C8"/>
    <w:rsid w:val="009F0CFC"/>
    <w:rsid w:val="009F7DAB"/>
    <w:rsid w:val="00A124BD"/>
    <w:rsid w:val="00A243D7"/>
    <w:rsid w:val="00A36794"/>
    <w:rsid w:val="00A7785B"/>
    <w:rsid w:val="00A94F13"/>
    <w:rsid w:val="00A9524D"/>
    <w:rsid w:val="00AA427C"/>
    <w:rsid w:val="00AA50BF"/>
    <w:rsid w:val="00AC3A69"/>
    <w:rsid w:val="00AE0463"/>
    <w:rsid w:val="00AE2915"/>
    <w:rsid w:val="00AF2A07"/>
    <w:rsid w:val="00B1767D"/>
    <w:rsid w:val="00B2427E"/>
    <w:rsid w:val="00B32CF0"/>
    <w:rsid w:val="00B33DAC"/>
    <w:rsid w:val="00B36719"/>
    <w:rsid w:val="00B64DD7"/>
    <w:rsid w:val="00B82515"/>
    <w:rsid w:val="00B848A1"/>
    <w:rsid w:val="00BC47FE"/>
    <w:rsid w:val="00BD4F35"/>
    <w:rsid w:val="00BE13B1"/>
    <w:rsid w:val="00BE1FA8"/>
    <w:rsid w:val="00BE68C2"/>
    <w:rsid w:val="00BF383D"/>
    <w:rsid w:val="00C043D2"/>
    <w:rsid w:val="00C1118E"/>
    <w:rsid w:val="00C155A7"/>
    <w:rsid w:val="00C26520"/>
    <w:rsid w:val="00C3389F"/>
    <w:rsid w:val="00C4125D"/>
    <w:rsid w:val="00C473A2"/>
    <w:rsid w:val="00C52F95"/>
    <w:rsid w:val="00C67CF6"/>
    <w:rsid w:val="00C71DD0"/>
    <w:rsid w:val="00C740ED"/>
    <w:rsid w:val="00C87438"/>
    <w:rsid w:val="00CA09B2"/>
    <w:rsid w:val="00CA7276"/>
    <w:rsid w:val="00D03A91"/>
    <w:rsid w:val="00D256D8"/>
    <w:rsid w:val="00D26733"/>
    <w:rsid w:val="00D315FE"/>
    <w:rsid w:val="00D40EB7"/>
    <w:rsid w:val="00DA0A35"/>
    <w:rsid w:val="00DA158B"/>
    <w:rsid w:val="00DB4328"/>
    <w:rsid w:val="00DD6956"/>
    <w:rsid w:val="00DF0904"/>
    <w:rsid w:val="00DF490C"/>
    <w:rsid w:val="00E36D13"/>
    <w:rsid w:val="00E4323C"/>
    <w:rsid w:val="00E87A6A"/>
    <w:rsid w:val="00EC50FB"/>
    <w:rsid w:val="00EE14BF"/>
    <w:rsid w:val="00EF1CFC"/>
    <w:rsid w:val="00EF6842"/>
    <w:rsid w:val="00F107BB"/>
    <w:rsid w:val="00F215C4"/>
    <w:rsid w:val="00F31649"/>
    <w:rsid w:val="00F55859"/>
    <w:rsid w:val="00F6798E"/>
    <w:rsid w:val="00F71AF7"/>
    <w:rsid w:val="00F907E3"/>
    <w:rsid w:val="00F9501E"/>
    <w:rsid w:val="00FA1C78"/>
    <w:rsid w:val="00FC4D36"/>
    <w:rsid w:val="00FE5953"/>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techstreet.com/cgi-bin/detail?product_id=1588912" TargetMode="Externa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dictionary.ieee.org/dictionary_welcome.html" TargetMode="Externa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428C-A986-4A2B-B7AD-E88DBBEA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268</TotalTime>
  <Pages>18</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 IEEE 802.11-09/1034r7</vt:lpstr>
    </vt:vector>
  </TitlesOfParts>
  <Company>Intel Corporation</Company>
  <LinksUpToDate>false</LinksUpToDate>
  <CharactersWithSpaces>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802.11-09/1034r7</dc:title>
  <dc:subject>Submission</dc:subject>
  <dc:creator>Adrian Stephens</dc:creator>
  <cp:keywords>March 2013</cp:keywords>
  <dc:description/>
  <cp:lastModifiedBy>Adrian Stephens, 207</cp:lastModifiedBy>
  <cp:revision>6</cp:revision>
  <cp:lastPrinted>1901-01-01T04:00:00Z</cp:lastPrinted>
  <dcterms:created xsi:type="dcterms:W3CDTF">2012-04-21T19:53:00Z</dcterms:created>
  <dcterms:modified xsi:type="dcterms:W3CDTF">2013-03-19T11:38:00Z</dcterms:modified>
</cp:coreProperties>
</file>