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C91" w14:textId="16CA041A" w:rsidR="00D45D14" w:rsidRDefault="00D45D14" w:rsidP="00A15F83">
      <w:pPr>
        <w:rPr>
          <w:b/>
          <w:bCs/>
        </w:rPr>
      </w:pPr>
      <w:r>
        <w:rPr>
          <w:b/>
          <w:bCs/>
          <w:i/>
          <w:iCs/>
        </w:rPr>
        <w:t xml:space="preserve">Proposed </w:t>
      </w:r>
      <w:r w:rsidRPr="00D45D14">
        <w:rPr>
          <w:b/>
          <w:bCs/>
          <w:i/>
          <w:iCs/>
        </w:rPr>
        <w:t>resolution of CID 109</w:t>
      </w:r>
      <w:r>
        <w:rPr>
          <w:b/>
          <w:bCs/>
          <w:i/>
          <w:iCs/>
        </w:rPr>
        <w:t xml:space="preserve"> in </w:t>
      </w:r>
      <w:r w:rsidRPr="00D45D14">
        <w:rPr>
          <w:b/>
          <w:bCs/>
          <w:i/>
          <w:iCs/>
        </w:rPr>
        <w:t>WG Ballot of P802-REVc/D1.0</w:t>
      </w:r>
      <w:r w:rsidR="00AB4C9A">
        <w:rPr>
          <w:b/>
          <w:bCs/>
          <w:i/>
          <w:iCs/>
        </w:rPr>
        <w:tab/>
      </w:r>
      <w:r w:rsidR="00AA76DD">
        <w:rPr>
          <w:b/>
          <w:bCs/>
        </w:rPr>
        <w:tab/>
      </w:r>
      <w:r w:rsidR="00AA76DD">
        <w:rPr>
          <w:b/>
          <w:bCs/>
        </w:rPr>
        <w:tab/>
      </w:r>
      <w:r w:rsidR="00AA76DD">
        <w:rPr>
          <w:b/>
          <w:bCs/>
        </w:rPr>
        <w:tab/>
      </w:r>
    </w:p>
    <w:p w14:paraId="6908EF1C" w14:textId="77777777" w:rsidR="00D45D14" w:rsidRDefault="00D45D14" w:rsidP="00A15F83">
      <w:pPr>
        <w:rPr>
          <w:b/>
          <w:bCs/>
        </w:rPr>
      </w:pPr>
    </w:p>
    <w:p w14:paraId="3C8A5153" w14:textId="30250975" w:rsidR="00A15F83" w:rsidRDefault="00A15F83" w:rsidP="00A15F83">
      <w:pPr>
        <w:rPr>
          <w:b/>
          <w:bCs/>
        </w:rPr>
      </w:pPr>
      <w:r w:rsidRPr="00A15F83">
        <w:rPr>
          <w:b/>
          <w:bCs/>
        </w:rPr>
        <w:t>Date:</w:t>
      </w:r>
      <w:r>
        <w:rPr>
          <w:b/>
          <w:bCs/>
        </w:rPr>
        <w:tab/>
      </w:r>
      <w:r w:rsidRPr="00A15F83">
        <w:t>202</w:t>
      </w:r>
      <w:r w:rsidR="00AB4C9A">
        <w:t>3</w:t>
      </w:r>
      <w:r w:rsidRPr="00A15F83">
        <w:t>-0</w:t>
      </w:r>
      <w:r w:rsidR="00AB4C9A">
        <w:t>6</w:t>
      </w:r>
      <w:r w:rsidRPr="00A15F83">
        <w:t>-</w:t>
      </w:r>
      <w:r w:rsidR="008A4C11">
        <w:t>20</w:t>
      </w:r>
      <w:r w:rsidRPr="00A15F83">
        <w:rPr>
          <w:b/>
          <w:bCs/>
        </w:rPr>
        <w:tab/>
      </w:r>
    </w:p>
    <w:p w14:paraId="3CA9FE1C" w14:textId="77777777" w:rsidR="00AA76DD" w:rsidRDefault="00AA76DD" w:rsidP="00A15F83">
      <w:pPr>
        <w:rPr>
          <w:b/>
          <w:bCs/>
        </w:rPr>
      </w:pPr>
    </w:p>
    <w:p w14:paraId="6C55EBCC" w14:textId="7CA763BB" w:rsidR="00A15F83" w:rsidRPr="00A15F83" w:rsidRDefault="00A15F83" w:rsidP="00A15F83">
      <w:pPr>
        <w:rPr>
          <w:b/>
          <w:bCs/>
        </w:rPr>
      </w:pPr>
      <w:r w:rsidRPr="00A15F83">
        <w:rPr>
          <w:b/>
          <w:bCs/>
        </w:rPr>
        <w:t>Source:</w:t>
      </w:r>
    </w:p>
    <w:p w14:paraId="3743F390" w14:textId="28595472" w:rsidR="00A15F83" w:rsidRPr="00A15F83" w:rsidRDefault="00A15F83" w:rsidP="00A15F83">
      <w:pPr>
        <w:ind w:left="720"/>
      </w:pPr>
      <w:r w:rsidRPr="00A15F83">
        <w:t>Roger B. Marks</w:t>
      </w:r>
      <w:r w:rsidRPr="00A15F83">
        <w:tab/>
      </w:r>
      <w:r w:rsidRPr="00A15F83">
        <w:tab/>
        <w:t>Voice:</w:t>
      </w:r>
      <w:r w:rsidRPr="00A15F83">
        <w:tab/>
        <w:t xml:space="preserve">+1 802 </w:t>
      </w:r>
      <w:r w:rsidR="009D7202">
        <w:t>capable</w:t>
      </w:r>
    </w:p>
    <w:p w14:paraId="4D3FA59C" w14:textId="70FEBCD3" w:rsidR="00F541D8" w:rsidRDefault="00A15F83" w:rsidP="00AA76DD">
      <w:pPr>
        <w:ind w:left="720"/>
      </w:pPr>
      <w:r w:rsidRPr="00A15F83">
        <w:t>EthAirNet Associates</w:t>
      </w:r>
      <w:r w:rsidRPr="00A15F83">
        <w:tab/>
      </w:r>
      <w:r w:rsidRPr="00A15F83">
        <w:tab/>
        <w:t>E-mail:</w:t>
      </w:r>
      <w:r w:rsidRPr="00A15F83">
        <w:tab/>
      </w:r>
      <w:hyperlink r:id="rId7" w:history="1">
        <w:r w:rsidR="00F541D8" w:rsidRPr="005B3C86">
          <w:rPr>
            <w:rStyle w:val="Hyperlink"/>
          </w:rPr>
          <w:t>roger@ethair.net</w:t>
        </w:r>
      </w:hyperlink>
    </w:p>
    <w:p w14:paraId="214767D3" w14:textId="77777777" w:rsidR="00195807" w:rsidRPr="003F2B58" w:rsidRDefault="00195807" w:rsidP="00A15F83">
      <w:pPr>
        <w:rPr>
          <w:b/>
          <w:bCs/>
        </w:rPr>
      </w:pPr>
    </w:p>
    <w:p w14:paraId="116DC3DD" w14:textId="7F620CA7" w:rsidR="00A15F83" w:rsidRPr="00A15F83" w:rsidRDefault="00A15F83" w:rsidP="00A15F83">
      <w:pPr>
        <w:rPr>
          <w:b/>
          <w:bCs/>
        </w:rPr>
      </w:pPr>
      <w:r w:rsidRPr="003F2B58">
        <w:rPr>
          <w:b/>
          <w:bCs/>
        </w:rPr>
        <w:t>Venue:</w:t>
      </w:r>
      <w:r w:rsidRPr="003F2B58">
        <w:rPr>
          <w:b/>
          <w:bCs/>
          <w:i/>
          <w:iCs/>
        </w:rPr>
        <w:t xml:space="preserve"> 802.1 Maintenance TG</w:t>
      </w:r>
      <w:r w:rsidR="00AA76DD" w:rsidRPr="003F2B58">
        <w:rPr>
          <w:b/>
          <w:bCs/>
          <w:i/>
          <w:iCs/>
        </w:rPr>
        <w:t xml:space="preserve">, </w:t>
      </w:r>
      <w:r w:rsidR="00AA76DD" w:rsidRPr="003F2B58">
        <w:rPr>
          <w:b/>
          <w:bCs/>
        </w:rPr>
        <w:t xml:space="preserve">related to </w:t>
      </w:r>
      <w:r w:rsidR="00AB4C9A" w:rsidRPr="00AB4C9A">
        <w:rPr>
          <w:b/>
          <w:bCs/>
        </w:rPr>
        <w:t>P802-REVc/D1.0</w:t>
      </w:r>
    </w:p>
    <w:p w14:paraId="7F1D4DEC" w14:textId="77777777" w:rsidR="00A15F83" w:rsidRDefault="00A15F83" w:rsidP="00A15F83">
      <w:pPr>
        <w:rPr>
          <w:b/>
          <w:bCs/>
        </w:rPr>
      </w:pPr>
    </w:p>
    <w:p w14:paraId="3AFFAC48" w14:textId="07CDD97D" w:rsidR="00A15F83" w:rsidRPr="00A15F83" w:rsidRDefault="00A15F83" w:rsidP="00A15F83">
      <w:pPr>
        <w:rPr>
          <w:b/>
          <w:bCs/>
        </w:rPr>
      </w:pPr>
      <w:r w:rsidRPr="00A15F83">
        <w:rPr>
          <w:b/>
          <w:bCs/>
        </w:rPr>
        <w:t>Abstract:</w:t>
      </w:r>
    </w:p>
    <w:p w14:paraId="7D812C6E" w14:textId="530AA532" w:rsidR="00A15F83" w:rsidRDefault="00A15F83" w:rsidP="00AB4C9A">
      <w:r w:rsidRPr="00A15F83">
        <w:t xml:space="preserve">This document proposes </w:t>
      </w:r>
      <w:r w:rsidR="00AB4C9A">
        <w:t>th</w:t>
      </w:r>
      <w:r w:rsidR="00D45D14">
        <w:t>at the</w:t>
      </w:r>
      <w:r w:rsidR="00AB4C9A">
        <w:t xml:space="preserve"> resolution of CID 109 in the WG Ballot of</w:t>
      </w:r>
      <w:r w:rsidR="00AB4C9A" w:rsidRPr="00AB4C9A">
        <w:t xml:space="preserve"> P802-REVc</w:t>
      </w:r>
      <w:r w:rsidR="00AB4C9A">
        <w:t>/D1.0</w:t>
      </w:r>
      <w:r w:rsidR="00D45D14">
        <w:t xml:space="preserve"> should be:</w:t>
      </w:r>
    </w:p>
    <w:p w14:paraId="208AFE97" w14:textId="77777777" w:rsidR="00D45D14" w:rsidRDefault="00D45D14" w:rsidP="00AB4C9A"/>
    <w:p w14:paraId="22ACE08D" w14:textId="540F6524" w:rsidR="00D45D14" w:rsidRPr="00D45D14" w:rsidRDefault="00D45D14" w:rsidP="00D45D14">
      <w:pPr>
        <w:rPr>
          <w:rFonts w:asciiTheme="minorHAnsi" w:eastAsiaTheme="minorHAnsi" w:hAnsiTheme="minorHAnsi" w:cstheme="minorBidi"/>
          <w:i/>
          <w:iCs/>
        </w:rPr>
      </w:pPr>
      <w:r w:rsidRPr="00D45D14">
        <w:rPr>
          <w:rFonts w:asciiTheme="minorHAnsi" w:eastAsiaTheme="minorHAnsi" w:hAnsiTheme="minorHAnsi" w:cstheme="minorBidi"/>
          <w:i/>
          <w:iCs/>
        </w:rPr>
        <w:t>Implement changes specified in IEEE 802.1-23-0017-0</w:t>
      </w:r>
      <w:r w:rsidR="008A4C11">
        <w:rPr>
          <w:rFonts w:asciiTheme="minorHAnsi" w:eastAsiaTheme="minorHAnsi" w:hAnsiTheme="minorHAnsi" w:cstheme="minorBidi"/>
          <w:i/>
          <w:iCs/>
        </w:rPr>
        <w:t>1</w:t>
      </w:r>
      <w:r w:rsidRPr="00D45D14">
        <w:rPr>
          <w:rFonts w:asciiTheme="minorHAnsi" w:eastAsiaTheme="minorHAnsi" w:hAnsiTheme="minorHAnsi" w:cstheme="minorBidi"/>
          <w:i/>
          <w:iCs/>
        </w:rPr>
        <w:t>-Mntg</w:t>
      </w:r>
    </w:p>
    <w:p w14:paraId="63A6AE2F" w14:textId="77777777" w:rsidR="00D45D14" w:rsidRPr="00A15F83" w:rsidRDefault="00D45D14" w:rsidP="00AB4C9A"/>
    <w:p w14:paraId="4FD368F2" w14:textId="438CDF0C" w:rsidR="00A15F83" w:rsidRPr="00D45D14" w:rsidRDefault="00D45D14">
      <w:r>
        <w:t>with the detailed changes shown below.</w:t>
      </w:r>
    </w:p>
    <w:p w14:paraId="5D6B264E" w14:textId="4EA0E6E7" w:rsidR="001A6F31" w:rsidRPr="00CB5478" w:rsidRDefault="00C778A5" w:rsidP="00C778A5">
      <w:r w:rsidRPr="00CB5478">
        <w:br w:type="page"/>
      </w:r>
    </w:p>
    <w:p w14:paraId="700F6702" w14:textId="55805500" w:rsidR="00C778A5" w:rsidRDefault="001A6F31" w:rsidP="00C778A5">
      <w:pPr>
        <w:rPr>
          <w:b/>
          <w:bCs/>
        </w:rPr>
      </w:pPr>
      <w:r>
        <w:rPr>
          <w:b/>
          <w:bCs/>
        </w:rPr>
        <w:lastRenderedPageBreak/>
        <w:t xml:space="preserve">Proposed changes to </w:t>
      </w:r>
      <w:r w:rsidR="00E6461C">
        <w:rPr>
          <w:b/>
          <w:bCs/>
        </w:rPr>
        <w:t>P</w:t>
      </w:r>
      <w:r>
        <w:rPr>
          <w:b/>
          <w:bCs/>
        </w:rPr>
        <w:t>802-</w:t>
      </w:r>
      <w:r w:rsidR="00E6461C">
        <w:rPr>
          <w:b/>
          <w:bCs/>
        </w:rPr>
        <w:t>REVc/D1.0</w:t>
      </w:r>
    </w:p>
    <w:p w14:paraId="28CF70A7" w14:textId="28202FBF" w:rsidR="000868F9" w:rsidRDefault="000868F9" w:rsidP="000868F9"/>
    <w:p w14:paraId="0022B14C" w14:textId="41671A49" w:rsidR="00293EF0" w:rsidRPr="00D3535A" w:rsidRDefault="00CB0AAA" w:rsidP="00514F89">
      <w:pPr>
        <w:rPr>
          <w:i/>
          <w:iCs/>
        </w:rPr>
      </w:pPr>
      <w:r w:rsidRPr="00D3535A">
        <w:rPr>
          <w:i/>
          <w:iCs/>
        </w:rPr>
        <w:t>Modify</w:t>
      </w:r>
      <w:r w:rsidR="00293EF0" w:rsidRPr="00D3535A">
        <w:rPr>
          <w:i/>
          <w:iCs/>
        </w:rPr>
        <w:t xml:space="preserve"> p</w:t>
      </w:r>
      <w:r w:rsidR="00E6461C">
        <w:rPr>
          <w:i/>
          <w:iCs/>
        </w:rPr>
        <w:t>age</w:t>
      </w:r>
      <w:r w:rsidR="00293EF0" w:rsidRPr="00D3535A">
        <w:rPr>
          <w:i/>
          <w:iCs/>
        </w:rPr>
        <w:t xml:space="preserve"> </w:t>
      </w:r>
      <w:r w:rsidR="00E6461C">
        <w:rPr>
          <w:i/>
          <w:iCs/>
        </w:rPr>
        <w:t>36</w:t>
      </w:r>
      <w:r w:rsidR="00293EF0" w:rsidRPr="00D3535A">
        <w:rPr>
          <w:i/>
          <w:iCs/>
        </w:rPr>
        <w:t xml:space="preserve"> </w:t>
      </w:r>
      <w:r w:rsidR="00E6461C">
        <w:rPr>
          <w:i/>
          <w:iCs/>
        </w:rPr>
        <w:t>lines 16-</w:t>
      </w:r>
      <w:r w:rsidR="00281470">
        <w:rPr>
          <w:i/>
          <w:iCs/>
        </w:rPr>
        <w:t xml:space="preserve">29 </w:t>
      </w:r>
      <w:r w:rsidRPr="00D3535A">
        <w:rPr>
          <w:i/>
          <w:iCs/>
        </w:rPr>
        <w:t>as follows</w:t>
      </w:r>
      <w:r w:rsidR="00293EF0" w:rsidRPr="00D3535A">
        <w:rPr>
          <w:i/>
          <w:iCs/>
        </w:rPr>
        <w:t>:</w:t>
      </w:r>
    </w:p>
    <w:p w14:paraId="3F6C66ED" w14:textId="77777777" w:rsidR="009E70F1" w:rsidRDefault="009E70F1" w:rsidP="00CB0AAA"/>
    <w:p w14:paraId="31E3A8B8" w14:textId="52D8EC33" w:rsidR="00CB0AAA" w:rsidRDefault="00CB0AAA" w:rsidP="00CB0AAA">
      <w:r>
        <w:t xml:space="preserve">The higher layer protocol discrimination entity (HLPDE) is used by the LLC sublayer to determine the </w:t>
      </w:r>
      <w:del w:id="0" w:author="Roger Marks" w:date="2023-06-19T16:14:00Z">
        <w:r w:rsidDel="00443D62">
          <w:delText xml:space="preserve">higher layer </w:delText>
        </w:r>
      </w:del>
      <w:r>
        <w:t>protocol</w:t>
      </w:r>
      <w:ins w:id="1" w:author="Roger Marks" w:date="2023-06-19T16:13:00Z">
        <w:r w:rsidR="00443D62">
          <w:t xml:space="preserve"> identifier designat</w:t>
        </w:r>
      </w:ins>
      <w:ins w:id="2" w:author="Roger Marks" w:date="2023-06-19T16:14:00Z">
        <w:r w:rsidR="00443D62">
          <w:t>ing</w:t>
        </w:r>
      </w:ins>
      <w:ins w:id="3" w:author="Roger Marks" w:date="2023-06-19T16:13:00Z">
        <w:r w:rsidR="00443D62">
          <w:t xml:space="preserve"> the higher layer protocol</w:t>
        </w:r>
      </w:ins>
      <w:r>
        <w:t xml:space="preserve"> to which to deliver an LLC sublayer protocol data unit (PDU). Two methods may be used in the HLPDE. The two methods are:</w:t>
      </w:r>
    </w:p>
    <w:p w14:paraId="05CC6DB8" w14:textId="77777777" w:rsidR="00CB0AAA" w:rsidRDefault="00CB0AAA" w:rsidP="00CB0AAA"/>
    <w:p w14:paraId="0E99DB47" w14:textId="609D83E7" w:rsidR="00CB0AAA" w:rsidRDefault="00CB0AAA" w:rsidP="00CB0AAA">
      <w:r>
        <w:t>1) EtherType protocol discrimination (EPD), which uses</w:t>
      </w:r>
      <w:ins w:id="4" w:author="Roger Marks" w:date="2023-06-19T15:53:00Z">
        <w:r w:rsidR="009D77BC">
          <w:t>, as the protocol identifier,</w:t>
        </w:r>
      </w:ins>
      <w:r>
        <w:t xml:space="preserve"> </w:t>
      </w:r>
      <w:r w:rsidR="00E6461C">
        <w:t>the</w:t>
      </w:r>
      <w:r>
        <w:t xml:space="preserve"> EtherType value made available to the LLC sublayer through the MSAP</w:t>
      </w:r>
      <w:ins w:id="5" w:author="Roger Marks" w:date="2023-06-19T15:53:00Z">
        <w:r w:rsidR="009D77BC">
          <w:t>; and</w:t>
        </w:r>
      </w:ins>
    </w:p>
    <w:p w14:paraId="3F7DE572" w14:textId="77777777" w:rsidR="00CB0AAA" w:rsidRDefault="00CB0AAA" w:rsidP="00CB0AAA"/>
    <w:p w14:paraId="5BD81829" w14:textId="0DD62E8C" w:rsidR="00CB0AAA" w:rsidRDefault="00CB0AAA" w:rsidP="00CB0AAA">
      <w:r>
        <w:t>2) LLC protocol discrimination (LPD), which uses</w:t>
      </w:r>
      <w:ins w:id="6" w:author="Roger Marks" w:date="2023-06-19T15:54:00Z">
        <w:r w:rsidR="009D77BC">
          <w:t>, as the protocol identifier,</w:t>
        </w:r>
      </w:ins>
      <w:r w:rsidR="00E6461C">
        <w:t xml:space="preserve"> the</w:t>
      </w:r>
      <w:r w:rsidR="009D77BC">
        <w:t xml:space="preserve"> </w:t>
      </w:r>
      <w:ins w:id="7" w:author="Roger Marks" w:date="2023-06-19T15:56:00Z">
        <w:r w:rsidR="00852C19">
          <w:t>L</w:t>
        </w:r>
      </w:ins>
      <w:ins w:id="8" w:author="Roger Marks" w:date="2023-06-19T15:54:00Z">
        <w:r w:rsidR="009D77BC">
          <w:t xml:space="preserve">SAP </w:t>
        </w:r>
      </w:ins>
      <w:proofErr w:type="spellStart"/>
      <w:r>
        <w:t>address</w:t>
      </w:r>
      <w:del w:id="9" w:author="Roger Marks" w:date="2023-06-19T15:47:00Z">
        <w:r w:rsidDel="00E6461C">
          <w:delText xml:space="preserve">es </w:delText>
        </w:r>
      </w:del>
      <w:del w:id="10" w:author="Roger Marks" w:date="2020-02-13T16:36:00Z">
        <w:r w:rsidDel="009E70F1">
          <w:delText xml:space="preserve">defined </w:delText>
        </w:r>
      </w:del>
      <w:ins w:id="11" w:author="Roger Marks" w:date="2020-02-13T16:36:00Z">
        <w:r w:rsidR="009E70F1">
          <w:t>specified</w:t>
        </w:r>
        <w:proofErr w:type="spellEnd"/>
        <w:r w:rsidR="009E70F1">
          <w:t xml:space="preserve"> </w:t>
        </w:r>
      </w:ins>
      <w:r>
        <w:t>in ISO/IEC 8802-2</w:t>
      </w:r>
      <w:del w:id="12" w:author="Roger Marks" w:date="2023-06-19T15:48:00Z">
        <w:r w:rsidDel="00E6461C">
          <w:delText xml:space="preserve">, </w:delText>
        </w:r>
      </w:del>
      <w:del w:id="13" w:author="Roger Marks" w:date="2023-06-19T15:45:00Z">
        <w:r w:rsidDel="00E6461C">
          <w:delText xml:space="preserve">including </w:delText>
        </w:r>
      </w:del>
      <w:ins w:id="14" w:author="Roger Marks" w:date="2023-06-19T15:48:00Z">
        <w:r w:rsidR="00E6461C">
          <w:t xml:space="preserve"> </w:t>
        </w:r>
      </w:ins>
      <w:ins w:id="15" w:author="Roger Marks" w:date="2023-06-19T15:45:00Z">
        <w:r w:rsidR="00E6461C">
          <w:t>or, using</w:t>
        </w:r>
      </w:ins>
      <w:ins w:id="16" w:author="Roger Marks" w:date="2023-06-19T16:43:00Z">
        <w:r w:rsidR="00723BC4">
          <w:t xml:space="preserve"> </w:t>
        </w:r>
      </w:ins>
      <w:ins w:id="17" w:author="Roger Marks" w:date="2023-06-19T16:44:00Z">
        <w:r w:rsidR="00723BC4">
          <w:t>a</w:t>
        </w:r>
      </w:ins>
      <w:ins w:id="18" w:author="Roger Marks" w:date="2023-06-19T16:43:00Z">
        <w:r w:rsidR="00723BC4">
          <w:t xml:space="preserve"> particular for</w:t>
        </w:r>
      </w:ins>
      <w:ins w:id="19" w:author="Roger Marks" w:date="2023-06-19T16:44:00Z">
        <w:r w:rsidR="00723BC4">
          <w:t>m (see 9.4) of</w:t>
        </w:r>
      </w:ins>
      <w:ins w:id="20" w:author="Roger Marks" w:date="2023-06-19T15:45:00Z">
        <w:r w:rsidR="00E6461C">
          <w:t xml:space="preserve"> </w:t>
        </w:r>
      </w:ins>
      <w:r>
        <w:t>the Subnetwork Access Protocol (SNAP) format</w:t>
      </w:r>
      <w:ins w:id="21" w:author="Roger Marks" w:date="2023-06-19T15:45:00Z">
        <w:r w:rsidR="00E6461C">
          <w:t>, a</w:t>
        </w:r>
      </w:ins>
      <w:ins w:id="22" w:author="Roger Marks" w:date="2023-06-19T15:48:00Z">
        <w:r w:rsidR="00E6461C">
          <w:t>n EtherType.</w:t>
        </w:r>
      </w:ins>
    </w:p>
    <w:p w14:paraId="0C23BD41" w14:textId="77777777" w:rsidR="00CB0AAA" w:rsidRDefault="00CB0AAA" w:rsidP="00CB0AAA"/>
    <w:p w14:paraId="65A61579" w14:textId="410EA422" w:rsidR="00281470" w:rsidRDefault="00CB0AAA" w:rsidP="00CB0AAA">
      <w:pPr>
        <w:rPr>
          <w:ins w:id="23" w:author="Roger Marks" w:date="2023-06-19T15:48:00Z"/>
        </w:rPr>
      </w:pPr>
      <w:del w:id="24" w:author="Roger Marks" w:date="2020-02-13T16:36:00Z">
        <w:r w:rsidDel="00A13BAB">
          <w:delText>IEEE Std 802.3™ is capable of natively representing the EtherType within its MAC frame format, which is used to support EPD. IEEE Std 802.3 also natively supports ISO/IEC 8802-2 LPD (over a limited range of frame sizes). In other IEEE 802 networks, such as for IEEE Std 802.11™, LPD is also achieved using SNAP, as described in Clause 9. In either of these techniques, the EtherType is effectively being used as a means of identifying an LSAP that provides LLC sublayer service to the protocol concerned</w:delText>
        </w:r>
      </w:del>
      <w:del w:id="25" w:author="Roger Marks" w:date="2023-06-19T15:59:00Z">
        <w:r w:rsidR="00281470" w:rsidDel="00852C19">
          <w:delText>.</w:delText>
        </w:r>
      </w:del>
    </w:p>
    <w:p w14:paraId="43ADE9FF" w14:textId="77777777" w:rsidR="003B3DC2" w:rsidRDefault="003B3DC2" w:rsidP="00CB0AAA">
      <w:pPr>
        <w:rPr>
          <w:ins w:id="26" w:author="Roger Marks" w:date="2023-06-19T16:23:00Z"/>
        </w:rPr>
      </w:pPr>
    </w:p>
    <w:p w14:paraId="65252397" w14:textId="2CA82145" w:rsidR="00CB0AAA" w:rsidRDefault="00CB0AAA" w:rsidP="00CB0AAA">
      <w:r>
        <w:t>New IEEE 802 standards shall support protocol discrimination in the LLC sublayer using EPD.</w:t>
      </w:r>
      <w:ins w:id="27" w:author="Roger Marks" w:date="2023-06-19T16:48:00Z">
        <w:r w:rsidR="00723BC4">
          <w:t xml:space="preserve"> IEEE 802 standards should support protocol discrimination in the LLC sublayer using LP</w:t>
        </w:r>
      </w:ins>
      <w:ins w:id="28" w:author="Roger Marks" w:date="2023-06-19T16:55:00Z">
        <w:r w:rsidR="00867F8F">
          <w:t>D</w:t>
        </w:r>
      </w:ins>
      <w:ins w:id="29" w:author="Roger Marks" w:date="2023-06-19T16:48:00Z">
        <w:r w:rsidR="00723BC4">
          <w:t>.</w:t>
        </w:r>
      </w:ins>
    </w:p>
    <w:p w14:paraId="73F4E89F" w14:textId="15B0AFA1" w:rsidR="00514F89" w:rsidRDefault="00514F89"/>
    <w:p w14:paraId="00F025A8" w14:textId="56E4AC99" w:rsidR="003B3DC2" w:rsidRDefault="003B3DC2" w:rsidP="003B3DC2">
      <w:pPr>
        <w:rPr>
          <w:ins w:id="30" w:author="Roger Marks" w:date="2023-06-19T16:23:00Z"/>
        </w:rPr>
      </w:pPr>
      <w:ins w:id="31" w:author="Roger Marks" w:date="2023-06-19T16:23:00Z">
        <w:r>
          <w:t>LSAP addresses and EtherTypes may be encoded as protocol identifiers using LSAP encoding</w:t>
        </w:r>
      </w:ins>
      <w:ins w:id="32" w:author="Roger Marks" w:date="2023-06-19T17:44:00Z">
        <w:r w:rsidR="003B7995">
          <w:t>, per ISO/IEC 8802-2</w:t>
        </w:r>
      </w:ins>
      <w:ins w:id="33" w:author="Roger Marks" w:date="2023-06-19T16:26:00Z">
        <w:r>
          <w:t xml:space="preserve">. LSAP encoding </w:t>
        </w:r>
      </w:ins>
      <w:ins w:id="34" w:author="Roger Marks" w:date="2023-06-19T16:27:00Z">
        <w:r>
          <w:t>supports</w:t>
        </w:r>
      </w:ins>
      <w:ins w:id="35" w:author="Roger Marks" w:date="2023-06-19T16:23:00Z">
        <w:r>
          <w:t xml:space="preserve"> LPD</w:t>
        </w:r>
      </w:ins>
      <w:ins w:id="36" w:author="Roger Marks" w:date="2023-06-19T16:27:00Z">
        <w:r>
          <w:t>, allowing the decoding of LSAP addresses</w:t>
        </w:r>
      </w:ins>
      <w:ins w:id="37" w:author="Roger Marks" w:date="2023-06-19T16:30:00Z">
        <w:r w:rsidR="00BE03BC">
          <w:t xml:space="preserve"> and,</w:t>
        </w:r>
      </w:ins>
      <w:ins w:id="38" w:author="Roger Marks" w:date="2023-06-19T16:28:00Z">
        <w:r>
          <w:t xml:space="preserve"> using </w:t>
        </w:r>
      </w:ins>
      <w:ins w:id="39" w:author="Roger Marks" w:date="2023-06-20T12:03:00Z">
        <w:r w:rsidR="00D61A48">
          <w:t xml:space="preserve">the RFC 1042 form of </w:t>
        </w:r>
      </w:ins>
      <w:ins w:id="40" w:author="Roger Marks" w:date="2023-06-19T16:27:00Z">
        <w:r>
          <w:t>SNAP</w:t>
        </w:r>
      </w:ins>
      <w:ins w:id="41" w:author="Roger Marks" w:date="2023-06-19T16:44:00Z">
        <w:r w:rsidR="00723BC4">
          <w:t xml:space="preserve"> per 9.4</w:t>
        </w:r>
      </w:ins>
      <w:ins w:id="42" w:author="Roger Marks" w:date="2023-06-19T16:27:00Z">
        <w:r>
          <w:t xml:space="preserve">, </w:t>
        </w:r>
      </w:ins>
      <w:ins w:id="43" w:author="Roger Marks" w:date="2023-06-19T16:30:00Z">
        <w:r w:rsidR="00BE03BC">
          <w:t xml:space="preserve">EPD. </w:t>
        </w:r>
      </w:ins>
      <w:ins w:id="44" w:author="Roger Marks" w:date="2023-06-19T16:44:00Z">
        <w:r w:rsidR="00723BC4">
          <w:t xml:space="preserve">The general form of </w:t>
        </w:r>
      </w:ins>
      <w:ins w:id="45" w:author="Roger Marks" w:date="2023-06-19T16:35:00Z">
        <w:r w:rsidR="00AC6DE5">
          <w:t>SNAP</w:t>
        </w:r>
      </w:ins>
      <w:ins w:id="46" w:author="Roger Marks" w:date="2023-06-19T16:27:00Z">
        <w:r>
          <w:t xml:space="preserve"> </w:t>
        </w:r>
      </w:ins>
      <w:ins w:id="47" w:author="Roger Marks" w:date="2023-06-19T16:38:00Z">
        <w:r w:rsidR="00AC6DE5">
          <w:t xml:space="preserve">also </w:t>
        </w:r>
      </w:ins>
      <w:ins w:id="48" w:author="Roger Marks" w:date="2023-06-19T16:27:00Z">
        <w:r>
          <w:t>allows the decoding of</w:t>
        </w:r>
      </w:ins>
      <w:ins w:id="49" w:author="Roger Marks" w:date="2023-06-19T16:30:00Z">
        <w:r w:rsidR="00BE03BC">
          <w:t xml:space="preserve"> </w:t>
        </w:r>
      </w:ins>
      <w:ins w:id="50" w:author="Roger Marks" w:date="2023-06-19T16:31:00Z">
        <w:r w:rsidR="00BE03BC">
          <w:t>private protocol identifiers</w:t>
        </w:r>
      </w:ins>
      <w:ins w:id="51" w:author="Roger Marks" w:date="2023-06-19T16:32:00Z">
        <w:r w:rsidR="00BE03BC">
          <w:t xml:space="preserve"> </w:t>
        </w:r>
      </w:ins>
      <w:ins w:id="52" w:author="Roger Marks" w:date="2023-06-19T16:33:00Z">
        <w:r w:rsidR="00BE03BC">
          <w:t>(n</w:t>
        </w:r>
      </w:ins>
      <w:ins w:id="53" w:author="Roger Marks" w:date="2023-06-19T16:32:00Z">
        <w:r w:rsidR="00BE03BC">
          <w:t>eith</w:t>
        </w:r>
      </w:ins>
      <w:ins w:id="54" w:author="Roger Marks" w:date="2023-06-19T16:33:00Z">
        <w:r w:rsidR="00BE03BC">
          <w:t>er LSAP addresses no</w:t>
        </w:r>
      </w:ins>
      <w:ins w:id="55" w:author="Roger Marks" w:date="2023-06-19T16:35:00Z">
        <w:r w:rsidR="00AC6DE5">
          <w:t>r</w:t>
        </w:r>
      </w:ins>
      <w:ins w:id="56" w:author="Roger Marks" w:date="2023-06-19T16:33:00Z">
        <w:r w:rsidR="00BE03BC">
          <w:t xml:space="preserve"> EtherTypes)</w:t>
        </w:r>
      </w:ins>
      <w:ins w:id="57" w:author="Roger Marks" w:date="2023-06-19T16:37:00Z">
        <w:r w:rsidR="00AC6DE5">
          <w:t xml:space="preserve"> under an assigned OUI or CID,</w:t>
        </w:r>
      </w:ins>
      <w:ins w:id="58" w:author="Roger Marks" w:date="2023-06-19T16:35:00Z">
        <w:r w:rsidR="00AC6DE5">
          <w:t xml:space="preserve"> as described in 9.5.</w:t>
        </w:r>
      </w:ins>
      <w:ins w:id="59" w:author="Roger Marks" w:date="2023-06-19T16:33:00Z">
        <w:r w:rsidR="00AC6DE5">
          <w:t xml:space="preserve"> </w:t>
        </w:r>
      </w:ins>
    </w:p>
    <w:p w14:paraId="17E141A0" w14:textId="77777777" w:rsidR="003B3DC2" w:rsidRDefault="003B3DC2" w:rsidP="003B3DC2">
      <w:pPr>
        <w:rPr>
          <w:ins w:id="60" w:author="Roger Marks" w:date="2023-06-19T16:23:00Z"/>
        </w:rPr>
      </w:pPr>
    </w:p>
    <w:p w14:paraId="15A5072C" w14:textId="34C770F6" w:rsidR="00867F8F" w:rsidRDefault="003B3DC2" w:rsidP="00831ACA">
      <w:pPr>
        <w:rPr>
          <w:ins w:id="61" w:author="Roger Marks" w:date="2023-06-19T16:58:00Z"/>
        </w:rPr>
      </w:pPr>
      <w:ins w:id="62" w:author="Roger Marks" w:date="2023-06-19T16:23:00Z">
        <w:r>
          <w:t xml:space="preserve">LSAP addresses and EtherTypes may be encoded as protocol identifiers using Length/Type (L/T) encoding, </w:t>
        </w:r>
      </w:ins>
      <w:ins w:id="63" w:author="Roger Marks" w:date="2023-06-19T18:03:00Z">
        <w:r w:rsidR="00DC38FD">
          <w:t xml:space="preserve">as exemplified in IEEE Std 802.3, </w:t>
        </w:r>
      </w:ins>
      <w:ins w:id="64" w:author="Roger Marks" w:date="2023-06-19T16:23:00Z">
        <w:r>
          <w:t xml:space="preserve">which uses the value of a Length/Type field to distinguish between EPD and LPD. </w:t>
        </w:r>
      </w:ins>
      <w:ins w:id="65" w:author="Roger Marks" w:date="2023-06-19T16:50:00Z">
        <w:r w:rsidR="00831ACA">
          <w:t>L/T encoding also allows the decoding</w:t>
        </w:r>
      </w:ins>
      <w:ins w:id="66" w:author="Roger Marks" w:date="2023-06-19T16:58:00Z">
        <w:r w:rsidR="00867F8F">
          <w:t xml:space="preserve"> of</w:t>
        </w:r>
      </w:ins>
      <w:ins w:id="67" w:author="Roger Marks" w:date="2023-06-19T17:47:00Z">
        <w:r w:rsidR="00606B35">
          <w:t xml:space="preserve"> protocol identifiers that are neither LSAP addresses nor EtherTypes, namely</w:t>
        </w:r>
      </w:ins>
      <w:ins w:id="68" w:author="Roger Marks" w:date="2023-06-19T16:58:00Z">
        <w:r w:rsidR="00867F8F">
          <w:t>:</w:t>
        </w:r>
      </w:ins>
    </w:p>
    <w:p w14:paraId="5EE46E07" w14:textId="27B9EFB1" w:rsidR="00867F8F" w:rsidRDefault="00867F8F" w:rsidP="00831ACA">
      <w:pPr>
        <w:rPr>
          <w:ins w:id="69" w:author="Roger Marks" w:date="2023-06-19T16:59:00Z"/>
        </w:rPr>
      </w:pPr>
      <w:ins w:id="70" w:author="Roger Marks" w:date="2023-06-19T16:59:00Z">
        <w:r>
          <w:t>•</w:t>
        </w:r>
      </w:ins>
      <w:ins w:id="71" w:author="Roger Marks" w:date="2023-06-19T16:50:00Z">
        <w:r w:rsidR="00831ACA">
          <w:t xml:space="preserve">private protocol identifiers under </w:t>
        </w:r>
      </w:ins>
      <w:ins w:id="72" w:author="Roger Marks" w:date="2023-06-19T16:54:00Z">
        <w:r w:rsidR="00BF3BEC">
          <w:t>the</w:t>
        </w:r>
      </w:ins>
      <w:ins w:id="73" w:author="Roger Marks" w:date="2023-06-19T16:50:00Z">
        <w:r w:rsidR="00831ACA">
          <w:t xml:space="preserve"> OUI </w:t>
        </w:r>
      </w:ins>
      <w:ins w:id="74" w:author="Roger Marks" w:date="2023-06-19T16:54:00Z">
        <w:r w:rsidR="00BF3BEC">
          <w:t>Extended EtherType</w:t>
        </w:r>
      </w:ins>
      <w:ins w:id="75" w:author="Roger Marks" w:date="2023-06-19T16:50:00Z">
        <w:r w:rsidR="00831ACA">
          <w:t>, as described in 9.</w:t>
        </w:r>
      </w:ins>
      <w:ins w:id="76" w:author="Roger Marks" w:date="2023-06-20T09:50:00Z">
        <w:r w:rsidR="003B68E5">
          <w:t>2.4</w:t>
        </w:r>
      </w:ins>
      <w:ins w:id="77" w:author="Roger Marks" w:date="2023-06-19T16:59:00Z">
        <w:r>
          <w:t>; and</w:t>
        </w:r>
      </w:ins>
    </w:p>
    <w:p w14:paraId="49D19ABD" w14:textId="09A73329" w:rsidR="00831ACA" w:rsidRDefault="00867F8F" w:rsidP="00831ACA">
      <w:pPr>
        <w:rPr>
          <w:ins w:id="78" w:author="Roger Marks" w:date="2023-06-19T16:52:00Z"/>
        </w:rPr>
      </w:pPr>
      <w:ins w:id="79" w:author="Roger Marks" w:date="2023-06-19T16:59:00Z">
        <w:r>
          <w:t>•</w:t>
        </w:r>
      </w:ins>
      <w:ins w:id="80" w:author="Roger Marks" w:date="2023-06-19T16:53:00Z">
        <w:r w:rsidR="00831ACA">
          <w:t xml:space="preserve">experimental protocol identifiers </w:t>
        </w:r>
      </w:ins>
      <w:ins w:id="81" w:author="Roger Marks" w:date="2023-06-19T17:47:00Z">
        <w:r w:rsidR="00DB2ADE">
          <w:t>under</w:t>
        </w:r>
      </w:ins>
      <w:ins w:id="82" w:author="Roger Marks" w:date="2023-06-19T16:53:00Z">
        <w:r w:rsidR="00831ACA">
          <w:t xml:space="preserve"> the </w:t>
        </w:r>
      </w:ins>
      <w:ins w:id="83" w:author="Roger Marks" w:date="2023-06-19T16:52:00Z">
        <w:r w:rsidR="00831ACA">
          <w:t xml:space="preserve">Local Experimental </w:t>
        </w:r>
      </w:ins>
      <w:ins w:id="84" w:author="Roger Marks" w:date="2023-06-19T16:53:00Z">
        <w:r w:rsidR="00831ACA">
          <w:t>EtherType</w:t>
        </w:r>
      </w:ins>
      <w:ins w:id="85" w:author="Roger Marks" w:date="2023-06-19T16:52:00Z">
        <w:r w:rsidR="00831ACA">
          <w:t>, as described in 9.</w:t>
        </w:r>
      </w:ins>
      <w:ins w:id="86" w:author="Roger Marks" w:date="2023-06-19T16:53:00Z">
        <w:r w:rsidR="00831ACA">
          <w:t>2.3</w:t>
        </w:r>
      </w:ins>
      <w:ins w:id="87" w:author="Roger Marks" w:date="2023-06-19T17:14:00Z">
        <w:r w:rsidR="008C4B89">
          <w:t>.</w:t>
        </w:r>
      </w:ins>
    </w:p>
    <w:p w14:paraId="6D6893A2" w14:textId="77777777" w:rsidR="003B7995" w:rsidRDefault="003B7995">
      <w:pPr>
        <w:rPr>
          <w:ins w:id="88" w:author="Roger Marks" w:date="2023-06-19T17:45:00Z"/>
        </w:rPr>
      </w:pPr>
    </w:p>
    <w:p w14:paraId="7732593D" w14:textId="289EC141" w:rsidR="00AF79E8" w:rsidRDefault="0067523B">
      <w:pPr>
        <w:rPr>
          <w:b/>
          <w:bCs/>
        </w:rPr>
      </w:pPr>
      <w:ins w:id="89" w:author="Roger Marks" w:date="2023-06-19T17:23:00Z">
        <w:r>
          <w:t xml:space="preserve">LPD/SNAP should not be used with L/T encoding. </w:t>
        </w:r>
      </w:ins>
      <w:ins w:id="90" w:author="Roger Marks" w:date="2023-06-19T17:22:00Z">
        <w:r>
          <w:t>L/T encoding</w:t>
        </w:r>
      </w:ins>
      <w:ins w:id="91" w:author="Roger Marks" w:date="2023-06-19T17:23:00Z">
        <w:r>
          <w:t>, using the LLC encapsulation EtherType of IEEE Std 802.1AC,</w:t>
        </w:r>
      </w:ins>
      <w:ins w:id="92" w:author="Roger Marks" w:date="2023-06-19T17:22:00Z">
        <w:r>
          <w:t xml:space="preserve"> allows LSAP protocol identifiers</w:t>
        </w:r>
      </w:ins>
      <w:ins w:id="93" w:author="Roger Marks" w:date="2023-06-19T17:23:00Z">
        <w:r>
          <w:t xml:space="preserve"> to be encoded even when the </w:t>
        </w:r>
      </w:ins>
      <w:ins w:id="94" w:author="Roger Marks" w:date="2023-06-19T17:24:00Z">
        <w:r>
          <w:t>value of the Length/Type field indicates EPD.</w:t>
        </w:r>
      </w:ins>
      <w:r w:rsidR="00AF79E8">
        <w:rPr>
          <w:b/>
          <w:bCs/>
        </w:rPr>
        <w:br w:type="page"/>
      </w:r>
    </w:p>
    <w:p w14:paraId="6FE51258" w14:textId="0961DC82" w:rsidR="00AF79E8" w:rsidRDefault="00AF79E8" w:rsidP="00AF79E8">
      <w:r>
        <w:rPr>
          <w:i/>
          <w:iCs/>
        </w:rPr>
        <w:lastRenderedPageBreak/>
        <w:t>Modify 9.4 as follows:</w:t>
      </w:r>
    </w:p>
    <w:p w14:paraId="30B420FA" w14:textId="77777777" w:rsidR="00AF79E8" w:rsidRDefault="00AF79E8" w:rsidP="00351F15">
      <w:pPr>
        <w:rPr>
          <w:b/>
          <w:bCs/>
        </w:rPr>
      </w:pPr>
    </w:p>
    <w:p w14:paraId="4978EF45" w14:textId="1C512B04" w:rsidR="00351F15" w:rsidRPr="000868F9" w:rsidRDefault="00351F15" w:rsidP="00351F15">
      <w:pPr>
        <w:rPr>
          <w:b/>
          <w:bCs/>
        </w:rPr>
      </w:pPr>
      <w:r w:rsidRPr="000868F9">
        <w:rPr>
          <w:b/>
          <w:bCs/>
        </w:rPr>
        <w:t xml:space="preserve">9.4 </w:t>
      </w:r>
      <w:del w:id="95" w:author="Roger Marks" w:date="2023-06-20T09:36:00Z">
        <w:r w:rsidRPr="000868F9" w:rsidDel="00545EDB">
          <w:rPr>
            <w:b/>
            <w:bCs/>
          </w:rPr>
          <w:delText xml:space="preserve">Encapsulation of </w:delText>
        </w:r>
      </w:del>
      <w:del w:id="96" w:author="Roger Marks" w:date="2020-01-20T08:55:00Z">
        <w:r w:rsidRPr="000868F9" w:rsidDel="009E735D">
          <w:rPr>
            <w:b/>
            <w:bCs/>
          </w:rPr>
          <w:delText xml:space="preserve">Ethernet </w:delText>
        </w:r>
      </w:del>
      <w:del w:id="97" w:author="Roger Marks" w:date="2023-06-20T09:36:00Z">
        <w:r w:rsidRPr="000868F9" w:rsidDel="00545EDB">
          <w:rPr>
            <w:b/>
            <w:bCs/>
          </w:rPr>
          <w:delText xml:space="preserve">frames with </w:delText>
        </w:r>
      </w:del>
      <w:del w:id="98" w:author="Roger Marks" w:date="2023-06-19T17:27:00Z">
        <w:r w:rsidRPr="000868F9" w:rsidDel="00770D16">
          <w:rPr>
            <w:b/>
            <w:bCs/>
          </w:rPr>
          <w:delText>LPD</w:delText>
        </w:r>
      </w:del>
      <w:ins w:id="99" w:author="Roger Marks" w:date="2023-06-19T17:27:00Z">
        <w:r w:rsidR="00770D16">
          <w:rPr>
            <w:b/>
            <w:bCs/>
          </w:rPr>
          <w:t>L</w:t>
        </w:r>
        <w:r w:rsidR="00AB4C9A">
          <w:rPr>
            <w:b/>
            <w:bCs/>
          </w:rPr>
          <w:t>SAP</w:t>
        </w:r>
        <w:r w:rsidR="00770D16">
          <w:rPr>
            <w:b/>
            <w:bCs/>
          </w:rPr>
          <w:t xml:space="preserve"> encoding</w:t>
        </w:r>
      </w:ins>
      <w:ins w:id="100" w:author="Roger Marks" w:date="2023-06-20T09:36:00Z">
        <w:r w:rsidR="00545EDB">
          <w:rPr>
            <w:b/>
            <w:bCs/>
          </w:rPr>
          <w:t xml:space="preserve"> of EtherType Protocol </w:t>
        </w:r>
        <w:proofErr w:type="spellStart"/>
        <w:r w:rsidR="00545EDB">
          <w:rPr>
            <w:b/>
            <w:bCs/>
          </w:rPr>
          <w:t>Identifer</w:t>
        </w:r>
      </w:ins>
      <w:proofErr w:type="spellEnd"/>
    </w:p>
    <w:p w14:paraId="12C1328E" w14:textId="77777777" w:rsidR="00AF79E8" w:rsidRDefault="00AF79E8" w:rsidP="00351F15"/>
    <w:p w14:paraId="037AD3FE" w14:textId="7A651F27" w:rsidR="00351F15" w:rsidRDefault="00351F15" w:rsidP="00351F15">
      <w:pPr>
        <w:rPr>
          <w:ins w:id="101" w:author="Roger Marks" w:date="2020-01-19T07:35:00Z"/>
        </w:rPr>
      </w:pPr>
      <w:r>
        <w:t xml:space="preserve">This subclause specifies the standard method for conveying </w:t>
      </w:r>
      <w:del w:id="102" w:author="Roger Marks" w:date="2023-06-19T18:06:00Z">
        <w:r w:rsidDel="00632BDF">
          <w:delText xml:space="preserve">Ethernet </w:delText>
        </w:r>
      </w:del>
      <w:ins w:id="103" w:author="Roger Marks" w:date="2023-06-19T18:06:00Z">
        <w:r w:rsidR="00632BDF">
          <w:t xml:space="preserve">EtherType protocol </w:t>
        </w:r>
        <w:proofErr w:type="spellStart"/>
        <w:r w:rsidR="00632BDF">
          <w:t>identifiers</w:t>
        </w:r>
      </w:ins>
      <w:del w:id="104" w:author="Roger Marks" w:date="2023-06-20T09:53:00Z">
        <w:r w:rsidDel="00E72F03">
          <w:delText>frames</w:delText>
        </w:r>
      </w:del>
      <w:del w:id="105" w:author="Roger Marks" w:date="2023-06-20T10:03:00Z">
        <w:r w:rsidDel="00D37F89">
          <w:delText xml:space="preserve"> across IEEE 802 networks that </w:delText>
        </w:r>
      </w:del>
      <w:del w:id="106" w:author="Roger Marks" w:date="2020-01-19T00:19:00Z">
        <w:r w:rsidDel="000552E5">
          <w:delText>offer only the LPD function and not the EPD function in the LLC sublayer</w:delText>
        </w:r>
      </w:del>
      <w:ins w:id="107" w:author="Roger Marks" w:date="2020-01-19T00:19:00Z">
        <w:r w:rsidR="000552E5">
          <w:t>us</w:t>
        </w:r>
      </w:ins>
      <w:ins w:id="108" w:author="Roger Marks" w:date="2023-06-20T10:03:00Z">
        <w:r w:rsidR="00C36366">
          <w:t>ing</w:t>
        </w:r>
      </w:ins>
      <w:proofErr w:type="spellEnd"/>
      <w:ins w:id="109" w:author="Roger Marks" w:date="2020-01-19T00:19:00Z">
        <w:r w:rsidR="000552E5">
          <w:t xml:space="preserve"> L</w:t>
        </w:r>
      </w:ins>
      <w:ins w:id="110" w:author="Roger Marks" w:date="2023-06-19T17:26:00Z">
        <w:r w:rsidR="00770D16">
          <w:t>SAP</w:t>
        </w:r>
      </w:ins>
      <w:ins w:id="111" w:author="Roger Marks" w:date="2020-01-19T00:19:00Z">
        <w:r w:rsidR="000552E5">
          <w:t xml:space="preserve"> encoding</w:t>
        </w:r>
      </w:ins>
      <w:r>
        <w:t>.</w:t>
      </w:r>
    </w:p>
    <w:p w14:paraId="173B6E8E" w14:textId="751E5C47" w:rsidR="006B627A" w:rsidRDefault="006B627A" w:rsidP="00351F15"/>
    <w:p w14:paraId="28C6F326" w14:textId="506CBD49" w:rsidR="00352F76" w:rsidRDefault="00352F76" w:rsidP="00351F15">
      <w:r w:rsidRPr="00352F76">
        <w:t xml:space="preserve">An </w:t>
      </w:r>
      <w:del w:id="112" w:author="Roger Marks" w:date="2020-01-20T08:58:00Z">
        <w:r w:rsidRPr="00352F76" w:rsidDel="00352F76">
          <w:delText xml:space="preserve">Ethernet </w:delText>
        </w:r>
      </w:del>
      <w:del w:id="113" w:author="Roger Marks" w:date="2023-06-20T09:54:00Z">
        <w:r w:rsidRPr="00352F76" w:rsidDel="00E72F03">
          <w:delText xml:space="preserve">frame </w:delText>
        </w:r>
      </w:del>
      <w:ins w:id="114" w:author="Roger Marks" w:date="2023-06-20T09:54:00Z">
        <w:r w:rsidR="00E72F03" w:rsidRPr="00E72F03">
          <w:rPr>
            <w:rPrChange w:id="115" w:author="Roger Marks" w:date="2023-06-20T09:54:00Z">
              <w:rPr>
                <w:b/>
                <w:bCs/>
              </w:rPr>
            </w:rPrChange>
          </w:rPr>
          <w:t xml:space="preserve">EtherType Protocol </w:t>
        </w:r>
        <w:proofErr w:type="spellStart"/>
        <w:r w:rsidR="00E72F03" w:rsidRPr="00E72F03">
          <w:rPr>
            <w:rPrChange w:id="116" w:author="Roger Marks" w:date="2023-06-20T09:54:00Z">
              <w:rPr>
                <w:b/>
                <w:bCs/>
              </w:rPr>
            </w:rPrChange>
          </w:rPr>
          <w:t>Identifer</w:t>
        </w:r>
        <w:proofErr w:type="spellEnd"/>
        <w:r w:rsidR="00E72F03" w:rsidRPr="00E72F03">
          <w:t xml:space="preserve"> </w:t>
        </w:r>
      </w:ins>
      <w:r w:rsidRPr="00352F76">
        <w:t xml:space="preserve">conveyed on an </w:t>
      </w:r>
      <w:del w:id="117" w:author="Roger Marks" w:date="2020-01-20T08:58:00Z">
        <w:r w:rsidRPr="00352F76" w:rsidDel="0041144B">
          <w:delText xml:space="preserve">LPD-only </w:delText>
        </w:r>
      </w:del>
      <w:r w:rsidRPr="00352F76">
        <w:t xml:space="preserve">IEEE 802 network </w:t>
      </w:r>
      <w:ins w:id="118" w:author="Roger Marks" w:date="2020-01-20T08:58:00Z">
        <w:r w:rsidR="0041144B">
          <w:t>using L</w:t>
        </w:r>
      </w:ins>
      <w:ins w:id="119" w:author="Roger Marks" w:date="2023-06-19T17:26:00Z">
        <w:r w:rsidR="00770D16">
          <w:t>SAP</w:t>
        </w:r>
      </w:ins>
      <w:ins w:id="120" w:author="Roger Marks" w:date="2020-01-20T08:58:00Z">
        <w:r w:rsidR="0041144B">
          <w:t xml:space="preserve"> encoding </w:t>
        </w:r>
      </w:ins>
      <w:r w:rsidRPr="00352F76">
        <w:t>shall be encapsulated in a SNAP data unit contained in an LPD PDU of type UI, as follows:</w:t>
      </w:r>
    </w:p>
    <w:p w14:paraId="16CECE56" w14:textId="16CE6946" w:rsidR="00F665E5" w:rsidRDefault="00F665E5" w:rsidP="00351F15"/>
    <w:p w14:paraId="3EA4ED9B" w14:textId="77777777" w:rsidR="00F665E5" w:rsidRDefault="00F665E5" w:rsidP="00F665E5">
      <w:r>
        <w:t>a) The Protocol Identification field of the SNAP data unit shall contain a SNAP identifier in which</w:t>
      </w:r>
    </w:p>
    <w:p w14:paraId="583C2D99" w14:textId="77777777" w:rsidR="00F665E5" w:rsidRDefault="00F665E5" w:rsidP="00F665E5"/>
    <w:p w14:paraId="17AE1BB4" w14:textId="42A8EC02" w:rsidR="00F665E5" w:rsidRDefault="00F665E5" w:rsidP="00F665E5">
      <w:pPr>
        <w:ind w:left="720"/>
      </w:pPr>
      <w:r>
        <w:t xml:space="preserve">1) The </w:t>
      </w:r>
      <w:ins w:id="121" w:author="Roger Marks" w:date="2023-06-20T12:10:00Z">
        <w:r w:rsidR="00F25C72">
          <w:t xml:space="preserve">first </w:t>
        </w:r>
      </w:ins>
      <w:r>
        <w:t xml:space="preserve">three </w:t>
      </w:r>
      <w:del w:id="122" w:author="Roger Marks" w:date="2023-06-20T12:10:00Z">
        <w:r w:rsidDel="00F25C72">
          <w:delText xml:space="preserve">OUI </w:delText>
        </w:r>
      </w:del>
      <w:r>
        <w:t>octets each take the value zero.</w:t>
      </w:r>
    </w:p>
    <w:p w14:paraId="0D69890F" w14:textId="77777777" w:rsidR="00F665E5" w:rsidRDefault="00F665E5" w:rsidP="00F665E5">
      <w:pPr>
        <w:ind w:left="720"/>
      </w:pPr>
    </w:p>
    <w:p w14:paraId="24BBAE90" w14:textId="0E5BADE7" w:rsidR="00F665E5" w:rsidRDefault="00F665E5" w:rsidP="00F665E5">
      <w:pPr>
        <w:ind w:left="720"/>
      </w:pPr>
      <w:r>
        <w:t xml:space="preserve">2) The two remaining octets take the values, in the same order, of the 2 octets of the </w:t>
      </w:r>
      <w:del w:id="123" w:author="Roger Marks" w:date="2020-01-20T08:59:00Z">
        <w:r w:rsidDel="00F665E5">
          <w:delText xml:space="preserve">Ethernet </w:delText>
        </w:r>
      </w:del>
      <w:del w:id="124" w:author="Roger Marks" w:date="2023-06-20T09:54:00Z">
        <w:r w:rsidDel="00E72F03">
          <w:delText xml:space="preserve">frame’s </w:delText>
        </w:r>
      </w:del>
      <w:r>
        <w:t>EtherType.</w:t>
      </w:r>
    </w:p>
    <w:p w14:paraId="4F2480EF" w14:textId="77777777" w:rsidR="00F665E5" w:rsidRDefault="00F665E5" w:rsidP="00F665E5">
      <w:pPr>
        <w:ind w:left="720"/>
      </w:pPr>
    </w:p>
    <w:p w14:paraId="46733A9F" w14:textId="2BD7AEC4" w:rsidR="00F665E5" w:rsidRDefault="00F665E5" w:rsidP="00F665E5">
      <w:r>
        <w:t>b) The Protocol Data field of the SNAP data unit shall contain the user data octets, in order</w:t>
      </w:r>
      <w:del w:id="125" w:author="Roger Marks" w:date="2023-06-20T10:01:00Z">
        <w:r w:rsidDel="006844D8">
          <w:delText xml:space="preserve">, of the </w:delText>
        </w:r>
      </w:del>
      <w:del w:id="126" w:author="Roger Marks" w:date="2020-01-20T08:59:00Z">
        <w:r w:rsidDel="00F665E5">
          <w:delText xml:space="preserve">Ethernet </w:delText>
        </w:r>
      </w:del>
      <w:del w:id="127" w:author="Roger Marks" w:date="2023-06-20T10:01:00Z">
        <w:r w:rsidDel="006844D8">
          <w:delText>frame</w:delText>
        </w:r>
      </w:del>
      <w:r>
        <w:t>.</w:t>
      </w:r>
    </w:p>
    <w:p w14:paraId="4D9CD1E2" w14:textId="77777777" w:rsidR="00F665E5" w:rsidRDefault="00F665E5" w:rsidP="00F665E5"/>
    <w:p w14:paraId="07A96678" w14:textId="42BED2E4" w:rsidR="00F665E5" w:rsidDel="00F25C72" w:rsidRDefault="00F665E5" w:rsidP="00F665E5">
      <w:pPr>
        <w:rPr>
          <w:del w:id="128" w:author="Roger Marks" w:date="2023-06-20T12:08:00Z"/>
        </w:rPr>
      </w:pPr>
      <w:del w:id="129" w:author="Roger Marks" w:date="2023-06-20T12:08:00Z">
        <w:r w:rsidDel="00F25C72">
          <w:delText xml:space="preserve">c) The values of the Destination MAC Address field and Source MAC Address field </w:delText>
        </w:r>
      </w:del>
      <w:del w:id="130" w:author="Roger Marks" w:date="2023-06-20T10:01:00Z">
        <w:r w:rsidDel="006844D8">
          <w:delText xml:space="preserve">of the </w:delText>
        </w:r>
      </w:del>
      <w:del w:id="131" w:author="Roger Marks" w:date="2020-01-20T09:00:00Z">
        <w:r w:rsidDel="00F665E5">
          <w:delText xml:space="preserve">Ethernet </w:delText>
        </w:r>
      </w:del>
      <w:del w:id="132" w:author="Roger Marks" w:date="2023-06-20T10:01:00Z">
        <w:r w:rsidDel="006844D8">
          <w:delText xml:space="preserve">frame </w:delText>
        </w:r>
      </w:del>
      <w:del w:id="133" w:author="Roger Marks" w:date="2023-06-20T12:08:00Z">
        <w:r w:rsidDel="00F25C72">
          <w:delText>shall be used in the Destination MAC Address field and Source MAC Address field, respectively, of the MAC frame in which the SNAP data unit is conveyed.</w:delText>
        </w:r>
      </w:del>
    </w:p>
    <w:p w14:paraId="11083D28" w14:textId="0A5517DC" w:rsidR="006B627A" w:rsidRDefault="006B627A" w:rsidP="00351F15"/>
    <w:p w14:paraId="7D8101F9" w14:textId="6227FE25" w:rsidR="00AF79E8" w:rsidRPr="00AF79E8" w:rsidRDefault="00AF79E8" w:rsidP="00351F15">
      <w:pPr>
        <w:rPr>
          <w:sz w:val="22"/>
          <w:szCs w:val="22"/>
        </w:rPr>
      </w:pPr>
      <w:r w:rsidRPr="00AF79E8">
        <w:rPr>
          <w:sz w:val="22"/>
          <w:szCs w:val="22"/>
        </w:rPr>
        <w:t xml:space="preserve">NOTE—This </w:t>
      </w:r>
      <w:del w:id="134" w:author="Roger Marks" w:date="2023-06-20T09:53:00Z">
        <w:r w:rsidRPr="00AF79E8" w:rsidDel="00E72F03">
          <w:rPr>
            <w:sz w:val="22"/>
            <w:szCs w:val="22"/>
          </w:rPr>
          <w:delText xml:space="preserve">encapsulation </w:delText>
        </w:r>
      </w:del>
      <w:ins w:id="135" w:author="Roger Marks" w:date="2023-06-20T09:53:00Z">
        <w:r w:rsidR="00E72F03">
          <w:rPr>
            <w:sz w:val="22"/>
            <w:szCs w:val="22"/>
          </w:rPr>
          <w:t>method</w:t>
        </w:r>
        <w:r w:rsidR="00E72F03" w:rsidRPr="00AF79E8">
          <w:rPr>
            <w:sz w:val="22"/>
            <w:szCs w:val="22"/>
          </w:rPr>
          <w:t xml:space="preserve"> </w:t>
        </w:r>
      </w:ins>
      <w:r w:rsidRPr="00AF79E8">
        <w:rPr>
          <w:sz w:val="22"/>
          <w:szCs w:val="22"/>
        </w:rPr>
        <w:t>was originally specified in IETF RFC 1042 [B1], which contains recommendations relating to its use. Further recommendations are contained in IETF RFC 1390 [B2].</w:t>
      </w:r>
    </w:p>
    <w:sectPr w:rsidR="00AF79E8" w:rsidRPr="00AF79E8" w:rsidSect="00310B2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CE00" w14:textId="77777777" w:rsidR="005F0CFE" w:rsidRDefault="005F0CFE" w:rsidP="00AA76DD">
      <w:r>
        <w:separator/>
      </w:r>
    </w:p>
  </w:endnote>
  <w:endnote w:type="continuationSeparator" w:id="0">
    <w:p w14:paraId="3AA5DCFB" w14:textId="77777777" w:rsidR="005F0CFE" w:rsidRDefault="005F0CFE" w:rsidP="00AA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8005485"/>
      <w:docPartObj>
        <w:docPartGallery w:val="Page Numbers (Bottom of Page)"/>
        <w:docPartUnique/>
      </w:docPartObj>
    </w:sdtPr>
    <w:sdtContent>
      <w:p w14:paraId="2B63F12A" w14:textId="71CB7C0B" w:rsidR="00BB4594" w:rsidRDefault="00BB4594" w:rsidP="001D7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E40E8" w14:textId="77777777" w:rsidR="00BB4594" w:rsidRDefault="00BB4594" w:rsidP="00BB4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870841"/>
      <w:docPartObj>
        <w:docPartGallery w:val="Page Numbers (Bottom of Page)"/>
        <w:docPartUnique/>
      </w:docPartObj>
    </w:sdtPr>
    <w:sdtContent>
      <w:p w14:paraId="12BF3A4B" w14:textId="4FDF4507" w:rsidR="00BB4594" w:rsidRDefault="00BB4594" w:rsidP="001D7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6E9F94" w14:textId="77777777" w:rsidR="00BB4594" w:rsidRDefault="00BB4594" w:rsidP="00BB45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5098" w14:textId="77777777" w:rsidR="005F0CFE" w:rsidRDefault="005F0CFE" w:rsidP="00AA76DD">
      <w:r>
        <w:separator/>
      </w:r>
    </w:p>
  </w:footnote>
  <w:footnote w:type="continuationSeparator" w:id="0">
    <w:p w14:paraId="7B9256B5" w14:textId="77777777" w:rsidR="005F0CFE" w:rsidRDefault="005F0CFE" w:rsidP="00AA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952" w14:textId="03295841" w:rsidR="00AA76DD" w:rsidRPr="00632BDF" w:rsidRDefault="00632BDF" w:rsidP="00AA76DD">
    <w:pPr>
      <w:pStyle w:val="Header"/>
      <w:ind w:left="720"/>
      <w:jc w:val="right"/>
    </w:pPr>
    <w:r w:rsidRPr="00632BDF">
      <w:t>IEEE 802.1-23-0017-</w:t>
    </w:r>
    <w:r w:rsidR="008A4C11" w:rsidRPr="00632BDF">
      <w:t>0</w:t>
    </w:r>
    <w:r w:rsidR="008A4C11">
      <w:t>1</w:t>
    </w:r>
    <w:r w:rsidRPr="00632BDF">
      <w:t>-Mntg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65"/>
    <w:multiLevelType w:val="hybridMultilevel"/>
    <w:tmpl w:val="07022F6E"/>
    <w:lvl w:ilvl="0" w:tplc="85A203B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5F82052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A5FB2"/>
    <w:multiLevelType w:val="hybridMultilevel"/>
    <w:tmpl w:val="F7F03C56"/>
    <w:lvl w:ilvl="0" w:tplc="3110C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0F4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24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4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4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A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E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8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4E228F"/>
    <w:multiLevelType w:val="hybridMultilevel"/>
    <w:tmpl w:val="53AE8AA4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332701"/>
    <w:multiLevelType w:val="hybridMultilevel"/>
    <w:tmpl w:val="05EA36F0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C95958"/>
    <w:multiLevelType w:val="hybridMultilevel"/>
    <w:tmpl w:val="9034A460"/>
    <w:lvl w:ilvl="0" w:tplc="9A3A1A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0A6C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1E3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62011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68F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C98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E66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3B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8D6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DE9"/>
    <w:multiLevelType w:val="hybridMultilevel"/>
    <w:tmpl w:val="15C23A0A"/>
    <w:lvl w:ilvl="0" w:tplc="FD08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4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0B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641357"/>
    <w:multiLevelType w:val="hybridMultilevel"/>
    <w:tmpl w:val="4BA20DE6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8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847022"/>
    <w:multiLevelType w:val="hybridMultilevel"/>
    <w:tmpl w:val="56820A50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C94E65"/>
    <w:multiLevelType w:val="hybridMultilevel"/>
    <w:tmpl w:val="954CFE1E"/>
    <w:lvl w:ilvl="0" w:tplc="81BC6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61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7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2E8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CE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B3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0F6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4C9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9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33264185">
    <w:abstractNumId w:val="5"/>
  </w:num>
  <w:num w:numId="2" w16cid:durableId="1677925023">
    <w:abstractNumId w:val="6"/>
  </w:num>
  <w:num w:numId="3" w16cid:durableId="1137067016">
    <w:abstractNumId w:val="6"/>
  </w:num>
  <w:num w:numId="4" w16cid:durableId="1960993716">
    <w:abstractNumId w:val="4"/>
  </w:num>
  <w:num w:numId="5" w16cid:durableId="1650213219">
    <w:abstractNumId w:val="0"/>
  </w:num>
  <w:num w:numId="6" w16cid:durableId="1658613540">
    <w:abstractNumId w:val="7"/>
  </w:num>
  <w:num w:numId="7" w16cid:durableId="1936669167">
    <w:abstractNumId w:val="3"/>
  </w:num>
  <w:num w:numId="8" w16cid:durableId="993408829">
    <w:abstractNumId w:val="2"/>
  </w:num>
  <w:num w:numId="9" w16cid:durableId="549921397">
    <w:abstractNumId w:val="2"/>
  </w:num>
  <w:num w:numId="10" w16cid:durableId="439841809">
    <w:abstractNumId w:val="8"/>
  </w:num>
  <w:num w:numId="11" w16cid:durableId="680860586">
    <w:abstractNumId w:val="1"/>
  </w:num>
  <w:num w:numId="12" w16cid:durableId="11564133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Marks">
    <w15:presenceInfo w15:providerId="None" w15:userId="Roger Ma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9"/>
    <w:rsid w:val="000552E5"/>
    <w:rsid w:val="000868F9"/>
    <w:rsid w:val="00155543"/>
    <w:rsid w:val="00195807"/>
    <w:rsid w:val="001A4098"/>
    <w:rsid w:val="001A6F31"/>
    <w:rsid w:val="001B3BB5"/>
    <w:rsid w:val="001B7AFF"/>
    <w:rsid w:val="002355C7"/>
    <w:rsid w:val="00260A99"/>
    <w:rsid w:val="00281470"/>
    <w:rsid w:val="00293EF0"/>
    <w:rsid w:val="002E6850"/>
    <w:rsid w:val="00310B2A"/>
    <w:rsid w:val="003133DC"/>
    <w:rsid w:val="00315439"/>
    <w:rsid w:val="00330336"/>
    <w:rsid w:val="00351F15"/>
    <w:rsid w:val="00352F76"/>
    <w:rsid w:val="003767A6"/>
    <w:rsid w:val="00377FE0"/>
    <w:rsid w:val="003B04C4"/>
    <w:rsid w:val="003B3DC2"/>
    <w:rsid w:val="003B68E5"/>
    <w:rsid w:val="003B7995"/>
    <w:rsid w:val="003D4AB0"/>
    <w:rsid w:val="003F1FD8"/>
    <w:rsid w:val="003F2B58"/>
    <w:rsid w:val="003F5A68"/>
    <w:rsid w:val="00407F75"/>
    <w:rsid w:val="0041144B"/>
    <w:rsid w:val="00412710"/>
    <w:rsid w:val="00435A95"/>
    <w:rsid w:val="00443D62"/>
    <w:rsid w:val="00460DB6"/>
    <w:rsid w:val="004657EC"/>
    <w:rsid w:val="00484BB5"/>
    <w:rsid w:val="004B4D47"/>
    <w:rsid w:val="00514F89"/>
    <w:rsid w:val="0052675B"/>
    <w:rsid w:val="00534C55"/>
    <w:rsid w:val="00545EDB"/>
    <w:rsid w:val="0056747D"/>
    <w:rsid w:val="0057411A"/>
    <w:rsid w:val="005B27EC"/>
    <w:rsid w:val="005C5778"/>
    <w:rsid w:val="005D52CC"/>
    <w:rsid w:val="005D5E4F"/>
    <w:rsid w:val="005F0CFE"/>
    <w:rsid w:val="00606B35"/>
    <w:rsid w:val="00615083"/>
    <w:rsid w:val="00631AE7"/>
    <w:rsid w:val="00632BDF"/>
    <w:rsid w:val="00674539"/>
    <w:rsid w:val="0067523B"/>
    <w:rsid w:val="00675799"/>
    <w:rsid w:val="006844D8"/>
    <w:rsid w:val="006871E7"/>
    <w:rsid w:val="006B627A"/>
    <w:rsid w:val="006C2436"/>
    <w:rsid w:val="006F1BCA"/>
    <w:rsid w:val="006F5B87"/>
    <w:rsid w:val="00720559"/>
    <w:rsid w:val="00723BC4"/>
    <w:rsid w:val="0072575F"/>
    <w:rsid w:val="00750E68"/>
    <w:rsid w:val="00753EF2"/>
    <w:rsid w:val="00770D16"/>
    <w:rsid w:val="007A13E6"/>
    <w:rsid w:val="007C1D4F"/>
    <w:rsid w:val="00806DD3"/>
    <w:rsid w:val="008103AD"/>
    <w:rsid w:val="00811BAE"/>
    <w:rsid w:val="00831ACA"/>
    <w:rsid w:val="0085154F"/>
    <w:rsid w:val="00852C19"/>
    <w:rsid w:val="0085407B"/>
    <w:rsid w:val="00867F8F"/>
    <w:rsid w:val="008A4C11"/>
    <w:rsid w:val="008C4B89"/>
    <w:rsid w:val="00913271"/>
    <w:rsid w:val="00916088"/>
    <w:rsid w:val="0093123E"/>
    <w:rsid w:val="0093296B"/>
    <w:rsid w:val="009D7202"/>
    <w:rsid w:val="009D77BC"/>
    <w:rsid w:val="009E70F1"/>
    <w:rsid w:val="009E735D"/>
    <w:rsid w:val="009F082B"/>
    <w:rsid w:val="00A13BAB"/>
    <w:rsid w:val="00A15F83"/>
    <w:rsid w:val="00A57D43"/>
    <w:rsid w:val="00A60603"/>
    <w:rsid w:val="00AA4658"/>
    <w:rsid w:val="00AA76DD"/>
    <w:rsid w:val="00AB4C9A"/>
    <w:rsid w:val="00AC6DE5"/>
    <w:rsid w:val="00AF79E8"/>
    <w:rsid w:val="00AF7B38"/>
    <w:rsid w:val="00B55059"/>
    <w:rsid w:val="00B8658D"/>
    <w:rsid w:val="00BB4594"/>
    <w:rsid w:val="00BD6E8D"/>
    <w:rsid w:val="00BE03BC"/>
    <w:rsid w:val="00BE1971"/>
    <w:rsid w:val="00BF2FBC"/>
    <w:rsid w:val="00BF3BEC"/>
    <w:rsid w:val="00C126DF"/>
    <w:rsid w:val="00C36366"/>
    <w:rsid w:val="00C778A5"/>
    <w:rsid w:val="00C8605A"/>
    <w:rsid w:val="00CA0FBE"/>
    <w:rsid w:val="00CB0AAA"/>
    <w:rsid w:val="00CB5478"/>
    <w:rsid w:val="00CD21AF"/>
    <w:rsid w:val="00CD76C8"/>
    <w:rsid w:val="00D01640"/>
    <w:rsid w:val="00D3535A"/>
    <w:rsid w:val="00D37F89"/>
    <w:rsid w:val="00D45D14"/>
    <w:rsid w:val="00D474EA"/>
    <w:rsid w:val="00D61A48"/>
    <w:rsid w:val="00D74378"/>
    <w:rsid w:val="00D80C4C"/>
    <w:rsid w:val="00D84643"/>
    <w:rsid w:val="00DB2ADE"/>
    <w:rsid w:val="00DB67F3"/>
    <w:rsid w:val="00DC38FD"/>
    <w:rsid w:val="00DF35BB"/>
    <w:rsid w:val="00E6461C"/>
    <w:rsid w:val="00E65125"/>
    <w:rsid w:val="00E72F03"/>
    <w:rsid w:val="00EC135D"/>
    <w:rsid w:val="00EE3144"/>
    <w:rsid w:val="00EF620E"/>
    <w:rsid w:val="00F07010"/>
    <w:rsid w:val="00F25C72"/>
    <w:rsid w:val="00F3488F"/>
    <w:rsid w:val="00F541D8"/>
    <w:rsid w:val="00F65634"/>
    <w:rsid w:val="00F665E5"/>
    <w:rsid w:val="00F909D5"/>
    <w:rsid w:val="00F9204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2C3C"/>
  <w15:chartTrackingRefBased/>
  <w15:docId w15:val="{643DC70F-F44E-B04F-8BEC-7C0B480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76DD"/>
  </w:style>
  <w:style w:type="paragraph" w:styleId="Footer">
    <w:name w:val="footer"/>
    <w:basedOn w:val="Normal"/>
    <w:link w:val="FooterChar"/>
    <w:uiPriority w:val="99"/>
    <w:unhideWhenUsed/>
    <w:rsid w:val="00AA76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76DD"/>
  </w:style>
  <w:style w:type="paragraph" w:styleId="ListParagraph">
    <w:name w:val="List Paragraph"/>
    <w:basedOn w:val="Normal"/>
    <w:uiPriority w:val="34"/>
    <w:qFormat/>
    <w:rsid w:val="00C778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F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4594"/>
  </w:style>
  <w:style w:type="paragraph" w:styleId="BalloonText">
    <w:name w:val="Balloon Text"/>
    <w:basedOn w:val="Normal"/>
    <w:link w:val="BalloonTextChar"/>
    <w:uiPriority w:val="99"/>
    <w:semiHidden/>
    <w:unhideWhenUsed/>
    <w:rsid w:val="003B04C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C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559"/>
  </w:style>
  <w:style w:type="paragraph" w:styleId="NormalWeb">
    <w:name w:val="Normal (Web)"/>
    <w:basedOn w:val="Normal"/>
    <w:uiPriority w:val="99"/>
    <w:semiHidden/>
    <w:unhideWhenUsed/>
    <w:rsid w:val="00AB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878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98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49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05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2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11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68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09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1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2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er@ethair.ne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38</cp:revision>
  <dcterms:created xsi:type="dcterms:W3CDTF">2023-06-19T21:39:00Z</dcterms:created>
  <dcterms:modified xsi:type="dcterms:W3CDTF">2023-06-20T18:10:00Z</dcterms:modified>
</cp:coreProperties>
</file>