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A48" w14:textId="6F7145C0" w:rsidR="00770017" w:rsidRPr="00D7522A" w:rsidRDefault="00770017" w:rsidP="00770017">
      <w:pPr>
        <w:tabs>
          <w:tab w:val="right" w:pos="10080"/>
        </w:tabs>
        <w:jc w:val="right"/>
      </w:pP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1-2</w:t>
      </w:r>
      <w:r>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-00</w:t>
      </w:r>
      <w:r>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Pr>
          <w:rFonts w:ascii="Verdana" w:hAnsi="Verdana"/>
          <w:b/>
          <w:bCs/>
          <w:color w:val="000000"/>
          <w:sz w:val="20"/>
          <w:szCs w:val="20"/>
          <w:shd w:val="clear" w:color="auto" w:fill="FFFFFF"/>
        </w:rPr>
        <w:t>0</w:t>
      </w:r>
      <w:r>
        <w:rPr>
          <w:rFonts w:ascii="Verdana" w:hAnsi="Verdana"/>
          <w:b/>
          <w:bCs/>
          <w:color w:val="000000"/>
          <w:sz w:val="20"/>
          <w:szCs w:val="20"/>
          <w:shd w:val="clear" w:color="auto" w:fill="FFFFFF"/>
        </w:rPr>
        <w:t>2</w:t>
      </w:r>
      <w:r w:rsidRPr="00D7522A">
        <w:rPr>
          <w:rFonts w:ascii="Verdana" w:hAnsi="Verdana"/>
          <w:b/>
          <w:bCs/>
          <w:color w:val="000000"/>
          <w:sz w:val="20"/>
          <w:szCs w:val="20"/>
          <w:shd w:val="clear" w:color="auto" w:fill="FFFFFF"/>
        </w:rPr>
        <w:t>-ICne</w:t>
      </w:r>
    </w:p>
    <w:p w14:paraId="19C1C703" w14:textId="77777777" w:rsidR="00770017" w:rsidRDefault="00770017" w:rsidP="00770017">
      <w:pPr>
        <w:spacing w:after="60"/>
        <w:jc w:val="center"/>
        <w:outlineLvl w:val="0"/>
        <w:rPr>
          <w:rFonts w:ascii="Arial" w:hAnsi="Arial"/>
          <w:bCs/>
          <w:kern w:val="28"/>
          <w:sz w:val="28"/>
          <w:szCs w:val="28"/>
        </w:rPr>
      </w:pPr>
    </w:p>
    <w:p w14:paraId="39FC832D" w14:textId="77777777" w:rsidR="00770017" w:rsidRDefault="00770017" w:rsidP="00770017">
      <w:pPr>
        <w:spacing w:after="60"/>
        <w:jc w:val="center"/>
        <w:outlineLvl w:val="0"/>
        <w:rPr>
          <w:rFonts w:ascii="Arial" w:hAnsi="Arial"/>
          <w:bCs/>
          <w:kern w:val="28"/>
          <w:sz w:val="28"/>
          <w:szCs w:val="28"/>
        </w:rPr>
      </w:pPr>
    </w:p>
    <w:p w14:paraId="27411AF5" w14:textId="77777777" w:rsidR="00770017" w:rsidRDefault="00770017" w:rsidP="00770017">
      <w:pPr>
        <w:spacing w:after="60"/>
        <w:jc w:val="center"/>
        <w:outlineLvl w:val="0"/>
        <w:rPr>
          <w:rFonts w:ascii="Arial" w:hAnsi="Arial"/>
          <w:bCs/>
          <w:kern w:val="28"/>
          <w:sz w:val="28"/>
          <w:szCs w:val="28"/>
        </w:rPr>
      </w:pPr>
    </w:p>
    <w:p w14:paraId="07B3F908" w14:textId="77777777" w:rsidR="00770017" w:rsidRDefault="00770017" w:rsidP="00770017">
      <w:pPr>
        <w:spacing w:after="60"/>
        <w:jc w:val="center"/>
        <w:outlineLvl w:val="0"/>
        <w:rPr>
          <w:rFonts w:ascii="Arial" w:hAnsi="Arial"/>
          <w:bCs/>
          <w:kern w:val="28"/>
          <w:sz w:val="28"/>
          <w:szCs w:val="28"/>
        </w:rPr>
      </w:pPr>
    </w:p>
    <w:p w14:paraId="1E655B16" w14:textId="77777777" w:rsidR="00770017" w:rsidRDefault="00770017" w:rsidP="00770017">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316410CB" w14:textId="77777777" w:rsidR="00770017" w:rsidRDefault="00770017" w:rsidP="00770017">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September 202</w:t>
      </w:r>
      <w:r>
        <w:rPr>
          <w:rFonts w:ascii="Arial" w:hAnsi="Arial"/>
          <w:bCs/>
          <w:kern w:val="28"/>
          <w:sz w:val="28"/>
          <w:szCs w:val="28"/>
        </w:rPr>
        <w:t>5</w:t>
      </w:r>
    </w:p>
    <w:p w14:paraId="66E4FF41" w14:textId="77777777" w:rsidR="00770017" w:rsidRDefault="00770017" w:rsidP="00770017">
      <w:pPr>
        <w:spacing w:after="60"/>
        <w:jc w:val="center"/>
        <w:outlineLvl w:val="0"/>
        <w:rPr>
          <w:rFonts w:ascii="Arial" w:hAnsi="Arial"/>
          <w:bCs/>
          <w:kern w:val="28"/>
          <w:sz w:val="28"/>
          <w:szCs w:val="28"/>
        </w:rPr>
      </w:pPr>
    </w:p>
    <w:p w14:paraId="7A2153B3" w14:textId="77777777" w:rsidR="00770017" w:rsidRDefault="00770017" w:rsidP="00770017">
      <w:pPr>
        <w:spacing w:after="60"/>
        <w:jc w:val="center"/>
        <w:outlineLvl w:val="0"/>
        <w:rPr>
          <w:rFonts w:ascii="Arial" w:hAnsi="Arial"/>
          <w:bCs/>
          <w:kern w:val="28"/>
          <w:sz w:val="28"/>
          <w:szCs w:val="28"/>
        </w:rPr>
      </w:pPr>
    </w:p>
    <w:p w14:paraId="6B94FA3A" w14:textId="77777777" w:rsidR="00770017" w:rsidRDefault="00770017" w:rsidP="00770017">
      <w:pPr>
        <w:spacing w:after="60"/>
        <w:jc w:val="center"/>
        <w:outlineLvl w:val="0"/>
        <w:rPr>
          <w:rFonts w:ascii="Arial" w:hAnsi="Arial"/>
          <w:bCs/>
          <w:kern w:val="28"/>
          <w:sz w:val="28"/>
          <w:szCs w:val="28"/>
        </w:rPr>
      </w:pPr>
    </w:p>
    <w:p w14:paraId="4D507B2E" w14:textId="77777777" w:rsidR="00770017" w:rsidRDefault="00770017" w:rsidP="00770017">
      <w:pPr>
        <w:spacing w:after="60"/>
        <w:outlineLvl w:val="0"/>
        <w:rPr>
          <w:rFonts w:ascii="Arial" w:hAnsi="Arial"/>
          <w:bCs/>
          <w:kern w:val="28"/>
          <w:sz w:val="28"/>
          <w:szCs w:val="28"/>
        </w:rPr>
      </w:pPr>
    </w:p>
    <w:p w14:paraId="23927425" w14:textId="77777777" w:rsidR="00770017" w:rsidRDefault="00770017" w:rsidP="00770017">
      <w:pPr>
        <w:spacing w:after="60"/>
        <w:outlineLvl w:val="0"/>
        <w:rPr>
          <w:rFonts w:ascii="Arial" w:hAnsi="Arial"/>
          <w:bCs/>
          <w:kern w:val="28"/>
          <w:sz w:val="28"/>
          <w:szCs w:val="28"/>
        </w:rPr>
      </w:pPr>
    </w:p>
    <w:p w14:paraId="1EDBA50B" w14:textId="7EA4D1BB" w:rsidR="00770017" w:rsidRPr="00696C81" w:rsidRDefault="00770017" w:rsidP="00770017">
      <w:pPr>
        <w:spacing w:after="60"/>
        <w:outlineLvl w:val="0"/>
        <w:rPr>
          <w:rFonts w:ascii="Arial" w:hAnsi="Arial"/>
          <w:bCs/>
          <w:kern w:val="28"/>
        </w:rPr>
      </w:pPr>
      <w:r w:rsidRPr="00696C81">
        <w:rPr>
          <w:rFonts w:ascii="Arial" w:hAnsi="Arial"/>
          <w:bCs/>
          <w:kern w:val="28"/>
        </w:rPr>
        <w:t xml:space="preserve">Rev </w:t>
      </w:r>
      <w:r w:rsidR="00D8736D">
        <w:rPr>
          <w:rFonts w:ascii="Arial" w:hAnsi="Arial"/>
          <w:bCs/>
          <w:kern w:val="28"/>
        </w:rPr>
        <w:t>2</w:t>
      </w:r>
      <w:r w:rsidRPr="00696C81">
        <w:rPr>
          <w:rFonts w:ascii="Arial" w:hAnsi="Arial"/>
          <w:bCs/>
          <w:kern w:val="28"/>
        </w:rPr>
        <w:t xml:space="preserve"> (2023-04-</w:t>
      </w:r>
      <w:r>
        <w:rPr>
          <w:rFonts w:ascii="Arial" w:hAnsi="Arial"/>
          <w:bCs/>
          <w:kern w:val="28"/>
        </w:rPr>
        <w:t>26</w:t>
      </w:r>
      <w:r w:rsidRPr="00696C81">
        <w:rPr>
          <w:rFonts w:ascii="Arial" w:hAnsi="Arial"/>
          <w:bCs/>
          <w:kern w:val="28"/>
        </w:rPr>
        <w:t xml:space="preserve">): revision based on </w:t>
      </w:r>
      <w:r>
        <w:rPr>
          <w:rFonts w:ascii="Arial" w:hAnsi="Arial"/>
          <w:bCs/>
          <w:kern w:val="28"/>
        </w:rPr>
        <w:t xml:space="preserve">revised </w:t>
      </w:r>
      <w:proofErr w:type="spellStart"/>
      <w:r w:rsidRPr="00696C81">
        <w:rPr>
          <w:rFonts w:ascii="Arial" w:hAnsi="Arial"/>
          <w:bCs/>
          <w:kern w:val="28"/>
        </w:rPr>
        <w:t>Nendica</w:t>
      </w:r>
      <w:proofErr w:type="spellEnd"/>
      <w:r w:rsidRPr="00696C81">
        <w:rPr>
          <w:rFonts w:ascii="Arial" w:hAnsi="Arial"/>
          <w:bCs/>
          <w:kern w:val="28"/>
        </w:rPr>
        <w:t xml:space="preserve"> ICAID renewal template supplied by ICCOM</w:t>
      </w:r>
      <w:r>
        <w:rPr>
          <w:rFonts w:ascii="Arial" w:hAnsi="Arial"/>
          <w:bCs/>
          <w:kern w:val="28"/>
        </w:rPr>
        <w:t xml:space="preserve"> </w:t>
      </w:r>
      <w:r>
        <w:rPr>
          <w:rFonts w:ascii="Arial" w:hAnsi="Arial"/>
          <w:bCs/>
          <w:kern w:val="28"/>
        </w:rPr>
        <w:t>(</w:t>
      </w:r>
      <w:r w:rsidRPr="00770017">
        <w:rPr>
          <w:rFonts w:ascii="Arial" w:hAnsi="Arial"/>
          <w:kern w:val="28"/>
        </w:rPr>
        <w:t>IEEE 802.1-23-0006-0</w:t>
      </w:r>
      <w:r>
        <w:rPr>
          <w:rFonts w:ascii="Arial" w:hAnsi="Arial"/>
          <w:kern w:val="28"/>
        </w:rPr>
        <w:t>1</w:t>
      </w:r>
      <w:r>
        <w:rPr>
          <w:rFonts w:ascii="Arial" w:hAnsi="Arial"/>
          <w:bCs/>
          <w:kern w:val="28"/>
        </w:rPr>
        <w:t>)</w:t>
      </w:r>
    </w:p>
    <w:p w14:paraId="447E8084" w14:textId="096F58EC" w:rsidR="00770017" w:rsidRPr="00696C81" w:rsidRDefault="00770017" w:rsidP="00770017">
      <w:pPr>
        <w:spacing w:after="60"/>
        <w:outlineLvl w:val="0"/>
        <w:rPr>
          <w:rFonts w:ascii="Arial" w:hAnsi="Arial"/>
          <w:bCs/>
          <w:kern w:val="28"/>
        </w:rPr>
      </w:pPr>
      <w:r w:rsidRPr="00696C81">
        <w:rPr>
          <w:rFonts w:ascii="Arial" w:hAnsi="Arial"/>
          <w:bCs/>
          <w:kern w:val="28"/>
        </w:rPr>
        <w:t>Rev 1 (2023-04-07): revision based on Nendica ICAID renewal template supplied by ICCOM</w:t>
      </w:r>
      <w:r>
        <w:rPr>
          <w:rFonts w:ascii="Arial" w:hAnsi="Arial"/>
          <w:bCs/>
          <w:kern w:val="28"/>
        </w:rPr>
        <w:t xml:space="preserve"> (</w:t>
      </w:r>
      <w:r w:rsidRPr="00770017">
        <w:rPr>
          <w:rFonts w:ascii="Arial" w:hAnsi="Arial"/>
          <w:kern w:val="28"/>
        </w:rPr>
        <w:t>IEEE 802.1-23-0006-00</w:t>
      </w:r>
      <w:r>
        <w:rPr>
          <w:rFonts w:ascii="Arial" w:hAnsi="Arial"/>
          <w:kern w:val="28"/>
        </w:rPr>
        <w:t xml:space="preserve">, </w:t>
      </w:r>
      <w:r>
        <w:rPr>
          <w:rFonts w:ascii="Arial" w:hAnsi="Arial"/>
          <w:bCs/>
          <w:kern w:val="28"/>
        </w:rPr>
        <w:t>including confusing section numbering from the source)</w:t>
      </w:r>
      <w:r w:rsidRPr="00770017">
        <w:rPr>
          <w:rFonts w:ascii="Arial" w:hAnsi="Arial"/>
          <w:kern w:val="28"/>
        </w:rPr>
        <w:t xml:space="preserve"> </w:t>
      </w:r>
    </w:p>
    <w:p w14:paraId="44150FF6" w14:textId="77777777" w:rsidR="00770017" w:rsidRPr="002C3F6A" w:rsidRDefault="00770017" w:rsidP="00770017">
      <w:pPr>
        <w:spacing w:after="60"/>
        <w:outlineLvl w:val="0"/>
        <w:rPr>
          <w:rFonts w:ascii="Arial" w:hAnsi="Arial"/>
          <w:bCs/>
          <w:kern w:val="28"/>
        </w:rPr>
      </w:pPr>
      <w:r w:rsidRPr="002C3F6A">
        <w:rPr>
          <w:rFonts w:ascii="Arial" w:hAnsi="Arial"/>
          <w:bCs/>
          <w:kern w:val="28"/>
        </w:rPr>
        <w:t>Rev 0 (2023-03-24): Initial draft based on 802.1-21-0011-07</w:t>
      </w:r>
    </w:p>
    <w:p w14:paraId="19AB4C57" w14:textId="77777777" w:rsidR="00770017" w:rsidRDefault="00770017">
      <w:pPr>
        <w:spacing w:after="0" w:line="240" w:lineRule="auto"/>
        <w:rPr>
          <w:rFonts w:ascii="Montserrat Medium" w:hAnsi="Montserrat Medium"/>
          <w:b/>
          <w:bCs/>
          <w:kern w:val="28"/>
          <w:sz w:val="28"/>
          <w:szCs w:val="28"/>
        </w:rPr>
      </w:pPr>
      <w:r>
        <w:rPr>
          <w:rFonts w:ascii="Montserrat Medium" w:hAnsi="Montserrat Medium"/>
          <w:b/>
          <w:bCs/>
          <w:kern w:val="28"/>
          <w:sz w:val="28"/>
          <w:szCs w:val="28"/>
        </w:rPr>
        <w:br w:type="page"/>
      </w:r>
    </w:p>
    <w:p w14:paraId="6F6DE264" w14:textId="665D0590"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lastRenderedPageBreak/>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6AD92470"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proofErr w:type="spellStart"/>
      <w:r w:rsidR="00562C24" w:rsidRPr="00562C24">
        <w:rPr>
          <w:rFonts w:eastAsia="Times New Roman" w:cs="Calibri"/>
          <w:sz w:val="24"/>
          <w:szCs w:val="24"/>
          <w:highlight w:val="yellow"/>
        </w:rPr>
        <w:t>tbd</w:t>
      </w:r>
      <w:proofErr w:type="spellEnd"/>
      <w:r w:rsidR="006D604F">
        <w:rPr>
          <w:rFonts w:eastAsia="Times New Roman" w:cs="Calibri"/>
          <w:sz w:val="24"/>
          <w:szCs w:val="24"/>
        </w:rPr>
        <w:t xml:space="preserve">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638752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 Huawei</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7E535ED"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0E012CE0" w14:textId="77777777" w:rsidR="00A51699" w:rsidRPr="00EE2052" w:rsidRDefault="00A51699" w:rsidP="00A51699">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Purpose</w:t>
      </w:r>
    </w:p>
    <w:p w14:paraId="6451AC22"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4E4B2006" w14:textId="46451C0B"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w:t>
      </w:r>
      <w:r w:rsidRPr="000C4A6C">
        <w:rPr>
          <w:rFonts w:ascii="Montserrat Medium" w:hAnsi="Montserrat Medium"/>
        </w:rPr>
        <w:lastRenderedPageBreak/>
        <w:t>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4331FE55" w14:textId="125F658C" w:rsidR="006D604F" w:rsidRPr="000C4A6C" w:rsidRDefault="006D604F" w:rsidP="006D604F">
      <w:pPr>
        <w:rPr>
          <w:rFonts w:ascii="Montserrat Medium" w:hAnsi="Montserrat Medium"/>
        </w:rPr>
      </w:pPr>
      <w:r w:rsidRPr="000C4A6C">
        <w:rPr>
          <w:rFonts w:ascii="Montserrat Medium" w:hAnsi="Montserrat Medium"/>
        </w:rPr>
        <w:t>During the 2017-</w:t>
      </w:r>
      <w:del w:id="0" w:author="Roger Marks" w:date="2023-04-26T17:49:00Z">
        <w:r w:rsidRPr="000C4A6C" w:rsidDel="00562C24">
          <w:rPr>
            <w:rFonts w:ascii="Montserrat Medium" w:hAnsi="Montserrat Medium"/>
          </w:rPr>
          <w:delText>20</w:delText>
        </w:r>
        <w:r w:rsidDel="00562C24">
          <w:rPr>
            <w:rFonts w:ascii="Montserrat Medium" w:hAnsi="Montserrat Medium"/>
          </w:rPr>
          <w:delText>21</w:delText>
        </w:r>
        <w:r w:rsidRPr="000C4A6C" w:rsidDel="00562C24">
          <w:rPr>
            <w:rFonts w:ascii="Montserrat Medium" w:hAnsi="Montserrat Medium"/>
          </w:rPr>
          <w:delText xml:space="preserve"> </w:delText>
        </w:r>
      </w:del>
      <w:ins w:id="1" w:author="Roger Marks" w:date="2023-04-26T17:49:00Z">
        <w:r w:rsidR="00562C24" w:rsidRPr="000C4A6C">
          <w:rPr>
            <w:rFonts w:ascii="Montserrat Medium" w:hAnsi="Montserrat Medium"/>
          </w:rPr>
          <w:t>20</w:t>
        </w:r>
        <w:r w:rsidR="00562C24">
          <w:rPr>
            <w:rFonts w:ascii="Montserrat Medium" w:hAnsi="Montserrat Medium"/>
          </w:rPr>
          <w:t>2</w:t>
        </w:r>
        <w:r w:rsidR="00562C24">
          <w:rPr>
            <w:rFonts w:ascii="Montserrat Medium" w:hAnsi="Montserrat Medium"/>
          </w:rPr>
          <w:t>3</w:t>
        </w:r>
        <w:r w:rsidR="00562C24" w:rsidRPr="000C4A6C">
          <w:rPr>
            <w:rFonts w:ascii="Montserrat Medium" w:hAnsi="Montserrat Medium"/>
          </w:rPr>
          <w:t xml:space="preserve"> </w:t>
        </w:r>
      </w:ins>
      <w:r w:rsidRPr="000C4A6C">
        <w:rPr>
          <w:rFonts w:ascii="Montserrat Medium" w:hAnsi="Montserrat Medium"/>
        </w:rPr>
        <w:t>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2" w:name="_Hlk71104301"/>
      <w:r>
        <w:rPr>
          <w:rFonts w:ascii="Montserrat Medium" w:hAnsi="Montserrat Medium"/>
        </w:rPr>
        <w:t>“</w:t>
      </w:r>
      <w:bookmarkStart w:id="3"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3"/>
      <w:r>
        <w:rPr>
          <w:rFonts w:ascii="Montserrat Medium" w:hAnsi="Montserrat Medium"/>
        </w:rPr>
        <w:t>.”</w:t>
      </w:r>
      <w:bookmarkEnd w:id="2"/>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w:t>
      </w:r>
      <w:proofErr w:type="spellStart"/>
      <w:r>
        <w:rPr>
          <w:rFonts w:ascii="Montserrat Medium" w:hAnsi="Montserrat Medium"/>
        </w:rPr>
        <w:t>followup</w:t>
      </w:r>
      <w:proofErr w:type="spellEnd"/>
      <w:r>
        <w:rPr>
          <w:rFonts w:ascii="Montserrat Medium" w:hAnsi="Montserrat Medium"/>
        </w:rPr>
        <w:t xml:space="preserve"> Work Item, resulting in the </w:t>
      </w:r>
      <w:r w:rsidRPr="00E03F1D">
        <w:rPr>
          <w:rFonts w:ascii="Montserrat Medium" w:hAnsi="Montserrat Medium"/>
        </w:rPr>
        <w:t>June 2021 publication by IEEE of “</w:t>
      </w:r>
      <w:bookmarkStart w:id="4"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4"/>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Pr="00D575DF">
        <w:rPr>
          <w:rFonts w:ascii="Montserrat Medium" w:hAnsi="Montserrat Medium"/>
        </w:rPr>
        <w:t xml:space="preserve"> publication by IEEE in April 2020 of “</w:t>
      </w:r>
      <w:bookmarkStart w:id="5"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5"/>
      <w:r>
        <w:rPr>
          <w:rFonts w:ascii="Montserrat Medium" w:hAnsi="Montserrat Medium"/>
        </w:rPr>
        <w:t xml:space="preserve">. Discussion stimulated in this Work Item led to the development of PAR P802.1Qdq. </w:t>
      </w:r>
    </w:p>
    <w:p w14:paraId="42C23950" w14:textId="37E1EC8F" w:rsidR="006D604F" w:rsidRPr="00D575DF" w:rsidRDefault="006D604F" w:rsidP="006D604F">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ins w:id="6" w:author="Roger Marks" w:date="2023-04-26T17:49:00Z">
        <w:r w:rsidR="00562C24">
          <w:rPr>
            <w:rFonts w:ascii="Montserrat Medium" w:hAnsi="Montserrat Medium"/>
          </w:rPr>
          <w:t xml:space="preserve"> Further activity in the Study Item led to the </w:t>
        </w:r>
      </w:ins>
      <w:ins w:id="7" w:author="Roger Marks" w:date="2023-04-26T17:50:00Z">
        <w:r w:rsidR="00562C24">
          <w:rPr>
            <w:rFonts w:ascii="Montserrat Medium" w:hAnsi="Montserrat Medium"/>
          </w:rPr>
          <w:t>drafting and refinem</w:t>
        </w:r>
      </w:ins>
      <w:ins w:id="8" w:author="Roger Marks" w:date="2023-04-26T17:51:00Z">
        <w:r w:rsidR="00562C24">
          <w:rPr>
            <w:rFonts w:ascii="Montserrat Medium" w:hAnsi="Montserrat Medium"/>
          </w:rPr>
          <w:t>ent of the P</w:t>
        </w:r>
        <w:r w:rsidR="00562C24" w:rsidRPr="00562C24">
          <w:rPr>
            <w:rFonts w:ascii="Montserrat Medium" w:hAnsi="Montserrat Medium"/>
          </w:rPr>
          <w:t xml:space="preserve">802.1DU </w:t>
        </w:r>
        <w:r w:rsidR="00562C24">
          <w:rPr>
            <w:rFonts w:ascii="Montserrat Medium" w:hAnsi="Montserrat Medium"/>
          </w:rPr>
          <w:t>PAR for a new</w:t>
        </w:r>
        <w:r w:rsidR="00562C24" w:rsidRPr="00562C24">
          <w:rPr>
            <w:rFonts w:ascii="Montserrat Medium" w:hAnsi="Montserrat Medium"/>
          </w:rPr>
          <w:t xml:space="preserve"> </w:t>
        </w:r>
        <w:r w:rsidR="00562C24">
          <w:rPr>
            <w:rFonts w:ascii="Montserrat Medium" w:hAnsi="Montserrat Medium"/>
          </w:rPr>
          <w:t>s</w:t>
        </w:r>
        <w:r w:rsidR="00562C24" w:rsidRPr="00562C24">
          <w:rPr>
            <w:rFonts w:ascii="Montserrat Medium" w:hAnsi="Montserrat Medium"/>
          </w:rPr>
          <w:t>tandard</w:t>
        </w:r>
        <w:r w:rsidR="00562C24">
          <w:rPr>
            <w:rFonts w:ascii="Montserrat Medium" w:hAnsi="Montserrat Medium"/>
          </w:rPr>
          <w:t xml:space="preserve"> on “</w:t>
        </w:r>
        <w:r w:rsidR="00562C24" w:rsidRPr="00562C24">
          <w:rPr>
            <w:rFonts w:ascii="Montserrat Medium" w:hAnsi="Montserrat Medium"/>
          </w:rPr>
          <w:t>Cut-Through Forwarding Bridges and Bridged Networks</w:t>
        </w:r>
        <w:r w:rsidR="00562C24">
          <w:rPr>
            <w:rFonts w:ascii="Montserrat Medium" w:hAnsi="Montserrat Medium"/>
          </w:rPr>
          <w:t>.”</w:t>
        </w:r>
      </w:ins>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lastRenderedPageBreak/>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CD195D2" w:rsidR="004A112A" w:rsidRDefault="004A112A" w:rsidP="004A112A">
      <w:pPr>
        <w:spacing w:after="0" w:line="240" w:lineRule="auto"/>
        <w:rPr>
          <w:rFonts w:eastAsia="Times New Roman" w:cs="Calibri"/>
          <w:color w:val="FF0000"/>
        </w:rPr>
      </w:pPr>
      <w:r w:rsidRPr="00EE2052">
        <w:rPr>
          <w:rFonts w:eastAsia="Times New Roman" w:cs="Calibri"/>
          <w:color w:val="FF0000"/>
        </w:rPr>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0F6D9706" w14:textId="77777777" w:rsidR="00A51699" w:rsidRPr="00EE2052" w:rsidRDefault="00A51699" w:rsidP="004A112A">
      <w:pPr>
        <w:spacing w:after="0" w:line="240" w:lineRule="auto"/>
        <w:rPr>
          <w:rFonts w:eastAsia="Times New Roman" w:cs="Calibri"/>
        </w:rPr>
      </w:pP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9"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9"/>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lastRenderedPageBreak/>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10" w:name="_Ref326845286"/>
      <w:r w:rsidRPr="00EE2052">
        <w:rPr>
          <w:rFonts w:eastAsia="Times New Roman" w:cs="Calibri"/>
          <w:b/>
          <w:sz w:val="24"/>
          <w:szCs w:val="24"/>
          <w:u w:val="single"/>
        </w:rPr>
        <w:t>7.2 Activity Management</w:t>
      </w:r>
      <w:bookmarkEnd w:id="10"/>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11" w:name="_Ref326845329"/>
      <w:r w:rsidRPr="00EE2052">
        <w:rPr>
          <w:rFonts w:eastAsia="Times New Roman" w:cs="Calibri"/>
          <w:b/>
          <w:sz w:val="24"/>
          <w:szCs w:val="24"/>
          <w:u w:val="single"/>
        </w:rPr>
        <w:t>7.3 Procedures</w:t>
      </w:r>
      <w:bookmarkEnd w:id="11"/>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Nendica Report Development Process</w:t>
      </w:r>
    </w:p>
    <w:p w14:paraId="77C45BB8" w14:textId="1B63C898" w:rsidR="002E6905" w:rsidRDefault="00000000" w:rsidP="007F4F6F">
      <w:pPr>
        <w:rPr>
          <w:rFonts w:eastAsia="Times New Roman" w:cs="Calibri"/>
          <w:sz w:val="24"/>
          <w:szCs w:val="24"/>
        </w:rPr>
      </w:pPr>
      <w:hyperlink r:id="rId16" w:history="1">
        <w:r w:rsidR="00A51699" w:rsidRPr="00CB3C32">
          <w:rPr>
            <w:rStyle w:val="Hyperlink"/>
            <w:rFonts w:eastAsia="Times New Roman" w:cs="Calibri"/>
            <w:sz w:val="24"/>
            <w:szCs w:val="24"/>
          </w:rPr>
          <w:t>https://1.ieee802.org/802-nendica/ieee-802-nendica-procedures</w:t>
        </w:r>
      </w:hyperlink>
    </w:p>
    <w:p w14:paraId="21283028" w14:textId="5E133A5F" w:rsidR="00A51699" w:rsidRDefault="00A51699" w:rsidP="007F4F6F">
      <w:pPr>
        <w:rPr>
          <w:rFonts w:eastAsia="Times New Roman" w:cs="Calibri"/>
          <w:sz w:val="24"/>
          <w:szCs w:val="24"/>
        </w:rPr>
      </w:pPr>
    </w:p>
    <w:p w14:paraId="22B32F79" w14:textId="77777777" w:rsidR="00A51699" w:rsidRPr="00EE2052" w:rsidRDefault="00A51699" w:rsidP="007F4F6F">
      <w:pPr>
        <w:rPr>
          <w:rFonts w:cs="Calibri"/>
          <w:sz w:val="24"/>
          <w:szCs w:val="24"/>
        </w:rPr>
      </w:pP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lastRenderedPageBreak/>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Self, HPE, Huawei, </w:t>
            </w:r>
            <w:proofErr w:type="spellStart"/>
            <w:r w:rsidRPr="007F4F6F">
              <w:rPr>
                <w:rFonts w:asciiTheme="minorHAnsi" w:hAnsiTheme="minorHAnsi" w:cstheme="minorHAnsi"/>
                <w:sz w:val="18"/>
              </w:rPr>
              <w:t>Wyebot</w:t>
            </w:r>
            <w:proofErr w:type="spellEnd"/>
            <w:r w:rsidRPr="007F4F6F">
              <w:rPr>
                <w:rFonts w:asciiTheme="minorHAnsi" w:hAnsiTheme="minorHAnsi" w:cstheme="minorHAnsi"/>
                <w:sz w:val="18"/>
              </w:rPr>
              <w:t xml:space="preserve">, UNH </w:t>
            </w:r>
            <w:proofErr w:type="spellStart"/>
            <w:r w:rsidRPr="007F4F6F">
              <w:rPr>
                <w:rFonts w:asciiTheme="minorHAnsi" w:hAnsiTheme="minorHAnsi" w:cstheme="minorHAnsi"/>
                <w:sz w:val="18"/>
              </w:rPr>
              <w:t>BCoE</w:t>
            </w:r>
            <w:proofErr w:type="spellEnd"/>
            <w:r w:rsidRPr="007F4F6F">
              <w:rPr>
                <w:rFonts w:asciiTheme="minorHAnsi" w:hAnsiTheme="minorHAnsi" w:cstheme="minorHAnsi"/>
                <w:sz w:val="18"/>
              </w:rPr>
              <w:t>, YAS BBV, Origin Wireless</w:t>
            </w:r>
          </w:p>
        </w:tc>
      </w:tr>
      <w:tr w:rsidR="007F4F6F" w:rsidRPr="00EE2052" w14:paraId="5D0E161F" w14:textId="77777777" w:rsidTr="007F4F6F">
        <w:trPr>
          <w:cantSplit/>
        </w:trPr>
        <w:tc>
          <w:tcPr>
            <w:tcW w:w="2760" w:type="dxa"/>
          </w:tcPr>
          <w:p w14:paraId="3784CEE2" w14:textId="00739468"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Nader Zein</w:t>
            </w:r>
          </w:p>
        </w:tc>
        <w:tc>
          <w:tcPr>
            <w:tcW w:w="2430" w:type="dxa"/>
          </w:tcPr>
          <w:p w14:paraId="7D019222"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405020FB" w14:textId="48656619"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NEC Europe</w:t>
            </w:r>
          </w:p>
        </w:tc>
      </w:tr>
      <w:tr w:rsidR="007F4F6F" w:rsidRPr="00EE2052" w14:paraId="6AD11872" w14:textId="77777777" w:rsidTr="007F4F6F">
        <w:trPr>
          <w:cantSplit/>
        </w:trPr>
        <w:tc>
          <w:tcPr>
            <w:tcW w:w="2760" w:type="dxa"/>
          </w:tcPr>
          <w:p w14:paraId="255336C5" w14:textId="72A3CC7D"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Dieter </w:t>
            </w:r>
            <w:proofErr w:type="spellStart"/>
            <w:r w:rsidRPr="007F4F6F">
              <w:rPr>
                <w:rFonts w:asciiTheme="minorHAnsi" w:hAnsiTheme="minorHAnsi" w:cstheme="minorHAnsi"/>
                <w:sz w:val="18"/>
                <w:szCs w:val="18"/>
              </w:rPr>
              <w:t>Proell</w:t>
            </w:r>
            <w:proofErr w:type="spellEnd"/>
          </w:p>
        </w:tc>
        <w:tc>
          <w:tcPr>
            <w:tcW w:w="2430" w:type="dxa"/>
          </w:tcPr>
          <w:p w14:paraId="0468D925" w14:textId="5A18B55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Siemens AG</w:t>
            </w:r>
          </w:p>
        </w:tc>
        <w:tc>
          <w:tcPr>
            <w:tcW w:w="4710" w:type="dxa"/>
          </w:tcPr>
          <w:p w14:paraId="455F0F0C" w14:textId="750A9AB4" w:rsidR="007F4F6F" w:rsidRPr="007F4F6F" w:rsidRDefault="007F4F6F" w:rsidP="007F4F6F">
            <w:pPr>
              <w:spacing w:after="0" w:line="240" w:lineRule="auto"/>
              <w:rPr>
                <w:rFonts w:asciiTheme="minorHAnsi" w:eastAsia="Times New Roman" w:hAnsiTheme="minorHAnsi" w:cstheme="minorHAnsi"/>
                <w:sz w:val="24"/>
                <w:szCs w:val="24"/>
              </w:rPr>
            </w:pPr>
            <w:bookmarkStart w:id="12" w:name="_Hlk77226733"/>
            <w:r w:rsidRPr="007F4F6F">
              <w:rPr>
                <w:rFonts w:asciiTheme="minorHAnsi" w:hAnsiTheme="minorHAnsi" w:cstheme="minorHAnsi"/>
                <w:sz w:val="18"/>
              </w:rPr>
              <w:t>Siemens AG</w:t>
            </w:r>
            <w:bookmarkEnd w:id="12"/>
          </w:p>
        </w:tc>
      </w:tr>
      <w:tr w:rsidR="007F4F6F" w:rsidRPr="00EE2052" w14:paraId="4D4EEE80" w14:textId="77777777" w:rsidTr="007F4F6F">
        <w:trPr>
          <w:cantSplit/>
        </w:trPr>
        <w:tc>
          <w:tcPr>
            <w:tcW w:w="2760" w:type="dxa"/>
          </w:tcPr>
          <w:p w14:paraId="7D638A0B" w14:textId="68208DD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Ramesh </w:t>
            </w:r>
            <w:proofErr w:type="spellStart"/>
            <w:r w:rsidRPr="007F4F6F">
              <w:rPr>
                <w:rFonts w:asciiTheme="minorHAnsi" w:hAnsiTheme="minorHAnsi" w:cstheme="minorHAnsi"/>
                <w:sz w:val="18"/>
                <w:szCs w:val="18"/>
              </w:rPr>
              <w:t>Sivakolundu</w:t>
            </w:r>
            <w:proofErr w:type="spellEnd"/>
          </w:p>
        </w:tc>
        <w:tc>
          <w:tcPr>
            <w:tcW w:w="2430" w:type="dxa"/>
          </w:tcPr>
          <w:p w14:paraId="6EB3BCE2" w14:textId="00F168C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c>
          <w:tcPr>
            <w:tcW w:w="4710" w:type="dxa"/>
          </w:tcPr>
          <w:p w14:paraId="006211BB" w14:textId="32DDF27D"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Leon Wessels</w:t>
            </w:r>
          </w:p>
        </w:tc>
        <w:tc>
          <w:tcPr>
            <w:tcW w:w="2430" w:type="dxa"/>
          </w:tcPr>
          <w:p w14:paraId="19AC7008" w14:textId="484E6207" w:rsidR="007F4F6F" w:rsidRPr="007F4F6F" w:rsidRDefault="007F4F6F" w:rsidP="007F4F6F">
            <w:pPr>
              <w:spacing w:after="0" w:line="240" w:lineRule="auto"/>
              <w:rPr>
                <w:rFonts w:asciiTheme="minorHAnsi" w:eastAsia="Times New Roman" w:hAnsiTheme="minorHAnsi" w:cstheme="minorHAnsi"/>
                <w:sz w:val="24"/>
                <w:szCs w:val="24"/>
              </w:rPr>
            </w:pPr>
            <w:bookmarkStart w:id="13" w:name="_Hlk77226821"/>
            <w:r w:rsidRPr="007F4F6F">
              <w:rPr>
                <w:rFonts w:asciiTheme="minorHAnsi" w:hAnsiTheme="minorHAnsi" w:cstheme="minorHAnsi"/>
                <w:sz w:val="18"/>
                <w:szCs w:val="18"/>
              </w:rPr>
              <w:t>TSN Systems</w:t>
            </w:r>
            <w:bookmarkEnd w:id="13"/>
          </w:p>
        </w:tc>
        <w:tc>
          <w:tcPr>
            <w:tcW w:w="4710" w:type="dxa"/>
          </w:tcPr>
          <w:p w14:paraId="07529CC1" w14:textId="07AC6C1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Norman Finn</w:t>
            </w:r>
          </w:p>
        </w:tc>
        <w:tc>
          <w:tcPr>
            <w:tcW w:w="2430" w:type="dxa"/>
          </w:tcPr>
          <w:p w14:paraId="3F532C0F" w14:textId="0213936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74CE149C" w14:textId="7CBAAD07"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bl>
    <w:p w14:paraId="67E13B7F" w14:textId="77777777" w:rsidR="00C74924" w:rsidRPr="00EE2052" w:rsidRDefault="00C74924" w:rsidP="00C74924">
      <w:pPr>
        <w:spacing w:after="0" w:line="240" w:lineRule="auto"/>
        <w:rPr>
          <w:rFonts w:eastAsia="Times New Roman" w:cs="Calibri"/>
          <w:sz w:val="24"/>
          <w:szCs w:val="24"/>
        </w:rPr>
      </w:pPr>
    </w:p>
    <w:p w14:paraId="20803DAC" w14:textId="77777777" w:rsidR="00A51699" w:rsidRDefault="00A51699" w:rsidP="00695B6A">
      <w:pPr>
        <w:numPr>
          <w:ilvl w:val="1"/>
          <w:numId w:val="0"/>
        </w:numPr>
        <w:spacing w:after="0" w:line="240" w:lineRule="auto"/>
        <w:ind w:left="360" w:hanging="342"/>
        <w:rPr>
          <w:rFonts w:eastAsia="Times New Roman" w:cs="Calibri"/>
          <w:b/>
          <w:sz w:val="24"/>
          <w:szCs w:val="24"/>
          <w:u w:val="single"/>
        </w:rPr>
      </w:pPr>
    </w:p>
    <w:p w14:paraId="46B45E63" w14:textId="5A80F693"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default" r:id="rId17"/>
      <w:footerReference w:type="default" r:id="rId18"/>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870A" w14:textId="77777777" w:rsidR="00966AF4" w:rsidRDefault="00966AF4" w:rsidP="002E6905">
      <w:pPr>
        <w:spacing w:after="0" w:line="240" w:lineRule="auto"/>
      </w:pPr>
      <w:r>
        <w:separator/>
      </w:r>
    </w:p>
  </w:endnote>
  <w:endnote w:type="continuationSeparator" w:id="0">
    <w:p w14:paraId="5A15D598" w14:textId="77777777" w:rsidR="00966AF4" w:rsidRDefault="00966AF4"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ACD1" w14:textId="77777777" w:rsidR="00966AF4" w:rsidRDefault="00966AF4" w:rsidP="002E6905">
      <w:pPr>
        <w:spacing w:after="0" w:line="240" w:lineRule="auto"/>
      </w:pPr>
      <w:r>
        <w:separator/>
      </w:r>
    </w:p>
  </w:footnote>
  <w:footnote w:type="continuationSeparator" w:id="0">
    <w:p w14:paraId="70517029" w14:textId="77777777" w:rsidR="00966AF4" w:rsidRDefault="00966AF4"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Marks">
    <w15:presenceInfo w15:providerId="None" w15:userId="Roger M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438FD"/>
    <w:rsid w:val="00156120"/>
    <w:rsid w:val="001A0575"/>
    <w:rsid w:val="001C1C5A"/>
    <w:rsid w:val="00270402"/>
    <w:rsid w:val="002C7151"/>
    <w:rsid w:val="002E40D3"/>
    <w:rsid w:val="002E6905"/>
    <w:rsid w:val="00311A40"/>
    <w:rsid w:val="003443BD"/>
    <w:rsid w:val="0035075D"/>
    <w:rsid w:val="003520D2"/>
    <w:rsid w:val="00382DB7"/>
    <w:rsid w:val="0038342F"/>
    <w:rsid w:val="00383858"/>
    <w:rsid w:val="003B6FF0"/>
    <w:rsid w:val="003D72F7"/>
    <w:rsid w:val="0041299A"/>
    <w:rsid w:val="0041696E"/>
    <w:rsid w:val="004565E1"/>
    <w:rsid w:val="004A112A"/>
    <w:rsid w:val="004A77F1"/>
    <w:rsid w:val="004C4E72"/>
    <w:rsid w:val="004C5FEA"/>
    <w:rsid w:val="00502A98"/>
    <w:rsid w:val="00517E21"/>
    <w:rsid w:val="00531B8E"/>
    <w:rsid w:val="00562C24"/>
    <w:rsid w:val="00562FD4"/>
    <w:rsid w:val="00576740"/>
    <w:rsid w:val="005955BE"/>
    <w:rsid w:val="005E2FE9"/>
    <w:rsid w:val="0063429E"/>
    <w:rsid w:val="006616CC"/>
    <w:rsid w:val="00695B6A"/>
    <w:rsid w:val="006D1979"/>
    <w:rsid w:val="006D604F"/>
    <w:rsid w:val="00726D14"/>
    <w:rsid w:val="00751424"/>
    <w:rsid w:val="00752E27"/>
    <w:rsid w:val="007671E2"/>
    <w:rsid w:val="00770017"/>
    <w:rsid w:val="007812BB"/>
    <w:rsid w:val="00797BB0"/>
    <w:rsid w:val="007B1D8A"/>
    <w:rsid w:val="007F4F6F"/>
    <w:rsid w:val="00812BDC"/>
    <w:rsid w:val="00876E86"/>
    <w:rsid w:val="008A71AF"/>
    <w:rsid w:val="009137DA"/>
    <w:rsid w:val="00966AF4"/>
    <w:rsid w:val="0098297A"/>
    <w:rsid w:val="00994CB7"/>
    <w:rsid w:val="00A43266"/>
    <w:rsid w:val="00A51699"/>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74924"/>
    <w:rsid w:val="00CB4774"/>
    <w:rsid w:val="00CB5BF6"/>
    <w:rsid w:val="00CF0EE5"/>
    <w:rsid w:val="00D4481D"/>
    <w:rsid w:val="00D63022"/>
    <w:rsid w:val="00D8736D"/>
    <w:rsid w:val="00D87813"/>
    <w:rsid w:val="00D95366"/>
    <w:rsid w:val="00DA1419"/>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1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ieee-802-nendica-procedur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10" Type="http://schemas.openxmlformats.org/officeDocument/2006/relationships/hyperlink" Target="mailto:p.nikolich@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7</TotalTime>
  <Pages>8</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15420</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3</cp:revision>
  <cp:lastPrinted>2019-10-01T14:16:00Z</cp:lastPrinted>
  <dcterms:created xsi:type="dcterms:W3CDTF">2023-04-26T23:45:00Z</dcterms:created>
  <dcterms:modified xsi:type="dcterms:W3CDTF">2023-04-26T23:53:00Z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