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806974" w:rsidRDefault="00806974" w:rsidP="00C0246E">
      <w:pPr>
        <w:spacing w:after="60"/>
        <w:jc w:val="center"/>
        <w:outlineLvl w:val="0"/>
        <w:rPr>
          <w:rFonts w:ascii="Arial" w:hAnsi="Arial"/>
          <w:bCs/>
          <w:kern w:val="28"/>
          <w:sz w:val="28"/>
          <w:szCs w:val="28"/>
          <w:highlight w:val="yellow"/>
          <w:rPrChange w:id="0" w:author="Roger Marks" w:date="2021-05-05T11:21:00Z">
            <w:rPr>
              <w:rFonts w:ascii="Montserrat Medium" w:hAnsi="Montserrat Medium"/>
              <w:kern w:val="28"/>
              <w:sz w:val="28"/>
              <w:szCs w:val="28"/>
            </w:rPr>
          </w:rPrChange>
        </w:rPr>
      </w:pPr>
      <w:r w:rsidRPr="00806974">
        <w:rPr>
          <w:rFonts w:ascii="Arial" w:hAnsi="Arial"/>
          <w:bCs/>
          <w:kern w:val="28"/>
          <w:sz w:val="28"/>
          <w:szCs w:val="28"/>
          <w:highlight w:val="yellow"/>
          <w:rPrChange w:id="1" w:author="Roger Marks" w:date="2021-05-05T11:21:00Z">
            <w:rPr>
              <w:rFonts w:ascii="Montserrat Medium" w:hAnsi="Montserrat Medium"/>
              <w:kern w:val="28"/>
              <w:sz w:val="28"/>
              <w:szCs w:val="28"/>
            </w:rPr>
          </w:rPrChange>
        </w:rPr>
        <w:t xml:space="preserve">Draft </w:t>
      </w:r>
      <w:proofErr w:type="spellStart"/>
      <w:r w:rsidRPr="00806974">
        <w:rPr>
          <w:rFonts w:ascii="Arial" w:hAnsi="Arial"/>
          <w:bCs/>
          <w:kern w:val="28"/>
          <w:sz w:val="28"/>
          <w:szCs w:val="28"/>
          <w:highlight w:val="yellow"/>
          <w:rPrChange w:id="2" w:author="Roger Marks" w:date="2021-05-05T11:21:00Z">
            <w:rPr>
              <w:rFonts w:ascii="Montserrat Medium" w:hAnsi="Montserrat Medium"/>
              <w:kern w:val="28"/>
              <w:sz w:val="28"/>
              <w:szCs w:val="28"/>
            </w:rPr>
          </w:rPrChange>
        </w:rPr>
        <w:t>Nendica</w:t>
      </w:r>
      <w:proofErr w:type="spellEnd"/>
      <w:r w:rsidRPr="00806974">
        <w:rPr>
          <w:rFonts w:ascii="Arial" w:hAnsi="Arial"/>
          <w:bCs/>
          <w:kern w:val="28"/>
          <w:sz w:val="28"/>
          <w:szCs w:val="28"/>
          <w:highlight w:val="yellow"/>
          <w:rPrChange w:id="3" w:author="Roger Marks" w:date="2021-05-05T11:21:00Z">
            <w:rPr>
              <w:rFonts w:ascii="Montserrat Medium" w:hAnsi="Montserrat Medium"/>
              <w:kern w:val="28"/>
              <w:sz w:val="28"/>
              <w:szCs w:val="28"/>
            </w:rPr>
          </w:rPrChange>
        </w:rPr>
        <w:t xml:space="preserve"> ICAID renewal</w:t>
      </w:r>
    </w:p>
    <w:p w14:paraId="58257EE3" w14:textId="570A44AD" w:rsidR="00806974" w:rsidRPr="00806974" w:rsidRDefault="00806974" w:rsidP="00806974">
      <w:pPr>
        <w:spacing w:after="60"/>
        <w:jc w:val="center"/>
        <w:outlineLvl w:val="0"/>
        <w:rPr>
          <w:rFonts w:ascii="Arial" w:hAnsi="Arial"/>
          <w:bCs/>
          <w:kern w:val="28"/>
          <w:sz w:val="28"/>
          <w:szCs w:val="28"/>
          <w:highlight w:val="yellow"/>
        </w:rPr>
      </w:pPr>
      <w:r w:rsidRPr="00806974">
        <w:rPr>
          <w:rFonts w:ascii="Arial" w:hAnsi="Arial"/>
          <w:bCs/>
          <w:kern w:val="28"/>
          <w:sz w:val="28"/>
          <w:szCs w:val="28"/>
          <w:highlight w:val="yellow"/>
        </w:rPr>
        <w:t xml:space="preserve">to extend </w:t>
      </w:r>
      <w:proofErr w:type="spellStart"/>
      <w:r w:rsidRPr="00806974">
        <w:rPr>
          <w:rFonts w:ascii="Arial" w:hAnsi="Arial"/>
          <w:bCs/>
          <w:kern w:val="28"/>
          <w:sz w:val="28"/>
          <w:szCs w:val="28"/>
          <w:highlight w:val="yellow"/>
        </w:rPr>
        <w:t>Nendica</w:t>
      </w:r>
      <w:proofErr w:type="spellEnd"/>
      <w:r w:rsidRPr="00806974">
        <w:rPr>
          <w:rFonts w:ascii="Arial" w:hAnsi="Arial"/>
          <w:bCs/>
          <w:kern w:val="28"/>
          <w:sz w:val="28"/>
          <w:szCs w:val="28"/>
          <w:highlight w:val="yellow"/>
        </w:rPr>
        <w:t xml:space="preserve"> beyond September 2021</w:t>
      </w:r>
    </w:p>
    <w:p w14:paraId="416E6F6D" w14:textId="00B996BB" w:rsidR="00806974" w:rsidRDefault="00806974" w:rsidP="00806974">
      <w:pPr>
        <w:spacing w:after="60"/>
        <w:jc w:val="center"/>
        <w:outlineLvl w:val="0"/>
        <w:rPr>
          <w:rFonts w:ascii="Arial" w:hAnsi="Arial"/>
          <w:bCs/>
          <w:kern w:val="28"/>
          <w:sz w:val="28"/>
          <w:szCs w:val="28"/>
        </w:rPr>
      </w:pPr>
      <w:r w:rsidRPr="00806974">
        <w:rPr>
          <w:rFonts w:ascii="Arial" w:hAnsi="Arial"/>
          <w:bCs/>
          <w:kern w:val="28"/>
          <w:sz w:val="28"/>
          <w:szCs w:val="28"/>
          <w:highlight w:val="yellow"/>
          <w:rPrChange w:id="4" w:author="Roger Marks" w:date="2021-05-05T11:21:00Z">
            <w:rPr>
              <w:rFonts w:ascii="Montserrat Medium" w:hAnsi="Montserrat Medium"/>
              <w:kern w:val="28"/>
              <w:sz w:val="28"/>
              <w:szCs w:val="28"/>
            </w:rPr>
          </w:rPrChange>
        </w:rPr>
        <w:t>proposed by Roger Marks, 2021-05-05</w:t>
      </w:r>
    </w:p>
    <w:p w14:paraId="6AD83828" w14:textId="4DD92CD3" w:rsidR="004E5AAD" w:rsidRPr="00806974" w:rsidRDefault="004E5AAD" w:rsidP="00806974">
      <w:pPr>
        <w:spacing w:after="60"/>
        <w:jc w:val="center"/>
        <w:outlineLvl w:val="0"/>
        <w:rPr>
          <w:rFonts w:ascii="Arial" w:hAnsi="Arial"/>
          <w:bCs/>
          <w:kern w:val="28"/>
          <w:sz w:val="28"/>
          <w:szCs w:val="28"/>
        </w:rPr>
      </w:pPr>
      <w:r w:rsidRPr="004E5AAD">
        <w:rPr>
          <w:rFonts w:ascii="Arial" w:hAnsi="Arial"/>
          <w:bCs/>
          <w:kern w:val="28"/>
          <w:sz w:val="28"/>
          <w:szCs w:val="28"/>
          <w:highlight w:val="yellow"/>
        </w:rPr>
        <w:t>as a simple extension without major changes</w:t>
      </w:r>
    </w:p>
    <w:p w14:paraId="1FDF2DAB" w14:textId="73010CB5" w:rsidR="00806974" w:rsidRPr="00806974" w:rsidRDefault="00806974" w:rsidP="00806974">
      <w:pPr>
        <w:spacing w:after="60"/>
        <w:jc w:val="center"/>
        <w:outlineLvl w:val="0"/>
        <w:rPr>
          <w:rFonts w:ascii="Arial" w:hAnsi="Arial"/>
          <w:bCs/>
          <w:kern w:val="28"/>
          <w:sz w:val="28"/>
          <w:szCs w:val="28"/>
          <w:highlight w:val="yellow"/>
          <w:rPrChange w:id="5" w:author="Roger Marks" w:date="2021-05-05T11:21:00Z">
            <w:rPr>
              <w:rFonts w:ascii="Montserrat Medium" w:hAnsi="Montserrat Medium"/>
              <w:kern w:val="28"/>
              <w:sz w:val="28"/>
              <w:szCs w:val="28"/>
            </w:rPr>
          </w:rPrChange>
        </w:rPr>
      </w:pPr>
      <w:r w:rsidRPr="00806974">
        <w:rPr>
          <w:rFonts w:ascii="Arial" w:hAnsi="Arial"/>
          <w:bCs/>
          <w:kern w:val="28"/>
          <w:sz w:val="28"/>
          <w:szCs w:val="28"/>
          <w:highlight w:val="yellow"/>
        </w:rPr>
        <w:t xml:space="preserve">showing markups to </w:t>
      </w:r>
      <w:proofErr w:type="spellStart"/>
      <w:r w:rsidRPr="00806974">
        <w:rPr>
          <w:rFonts w:ascii="Arial" w:hAnsi="Arial"/>
          <w:bCs/>
          <w:kern w:val="28"/>
          <w:sz w:val="28"/>
          <w:szCs w:val="28"/>
          <w:highlight w:val="yellow"/>
        </w:rPr>
        <w:t>ICCom</w:t>
      </w:r>
      <w:proofErr w:type="spellEnd"/>
      <w:r w:rsidRPr="00806974">
        <w:rPr>
          <w:rFonts w:ascii="Arial" w:hAnsi="Arial"/>
          <w:bCs/>
          <w:kern w:val="28"/>
          <w:sz w:val="28"/>
          <w:szCs w:val="28"/>
          <w:highlight w:val="yellow"/>
        </w:rPr>
        <w:t>-provided baseline</w:t>
      </w:r>
    </w:p>
    <w:p w14:paraId="6D805B7F" w14:textId="77777777" w:rsidR="00806974" w:rsidRPr="00806974" w:rsidRDefault="00806974" w:rsidP="00806974">
      <w:pPr>
        <w:spacing w:after="60"/>
        <w:jc w:val="center"/>
        <w:outlineLvl w:val="0"/>
        <w:rPr>
          <w:ins w:id="6" w:author="Roger Marks" w:date="2021-05-05T11:18:00Z"/>
          <w:rFonts w:ascii="Montserrat Medium" w:hAnsi="Montserrat Medium"/>
          <w:kern w:val="28"/>
          <w:sz w:val="28"/>
          <w:szCs w:val="28"/>
          <w:rPrChange w:id="7" w:author="Roger Marks" w:date="2021-05-05T11:18:00Z">
            <w:rPr>
              <w:ins w:id="8" w:author="Roger Marks" w:date="2021-05-05T11:18:00Z"/>
              <w:rFonts w:ascii="Montserrat Medium" w:hAnsi="Montserrat Medium"/>
              <w:b/>
              <w:bCs/>
              <w:kern w:val="28"/>
              <w:sz w:val="28"/>
              <w:szCs w:val="28"/>
            </w:rPr>
          </w:rPrChange>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67145C52"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del w:id="9" w:author="Roger Marks" w:date="2021-05-05T09:59:00Z">
        <w:r w:rsidR="000C4A6C" w:rsidRPr="008D3B5B" w:rsidDel="00551529">
          <w:rPr>
            <w:rFonts w:ascii="Montserrat Medium" w:hAnsi="Montserrat Medium"/>
          </w:rPr>
          <w:delText>04</w:delText>
        </w:r>
        <w:r w:rsidR="00D4481D" w:rsidRPr="008D3B5B" w:rsidDel="00551529">
          <w:rPr>
            <w:rFonts w:ascii="Montserrat Medium" w:hAnsi="Montserrat Medium"/>
          </w:rPr>
          <w:delText xml:space="preserve"> </w:delText>
        </w:r>
        <w:r w:rsidR="000C4A6C" w:rsidRPr="008D3B5B" w:rsidDel="00551529">
          <w:rPr>
            <w:rFonts w:ascii="Montserrat Medium" w:hAnsi="Montserrat Medium"/>
          </w:rPr>
          <w:delText xml:space="preserve">February </w:delText>
        </w:r>
      </w:del>
      <w:ins w:id="10" w:author="Roger Marks" w:date="2021-05-05T09:59:00Z">
        <w:r w:rsidR="00551529">
          <w:rPr>
            <w:rFonts w:ascii="Montserrat Medium" w:hAnsi="Montserrat Medium"/>
          </w:rPr>
          <w:t>July</w:t>
        </w:r>
        <w:r w:rsidR="00551529" w:rsidRPr="008D3B5B">
          <w:rPr>
            <w:rFonts w:ascii="Montserrat Medium" w:hAnsi="Montserrat Medium"/>
          </w:rPr>
          <w:t xml:space="preserve"> </w:t>
        </w:r>
      </w:ins>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lastRenderedPageBreak/>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11" w:author="Roger Marks" w:date="2021-05-05T10:30:00Z"/>
          <w:rFonts w:ascii="Montserrat Medium" w:hAnsi="Montserrat Medium"/>
        </w:rPr>
      </w:pPr>
      <w:del w:id="12"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13" w:author="Roger Marks" w:date="2021-05-05T10:30:00Z"/>
          <w:rFonts w:ascii="Montserrat Medium" w:hAnsi="Montserrat Medium"/>
        </w:rPr>
      </w:pPr>
    </w:p>
    <w:p w14:paraId="0B4A8CBC" w14:textId="65D93811" w:rsidR="000C4A6C" w:rsidRPr="000C4A6C" w:rsidDel="00D575DF" w:rsidRDefault="000C4A6C" w:rsidP="000C4A6C">
      <w:pPr>
        <w:rPr>
          <w:del w:id="14" w:author="Roger Marks" w:date="2021-05-05T10:30:00Z"/>
          <w:rFonts w:ascii="Montserrat Medium" w:hAnsi="Montserrat Medium"/>
        </w:rPr>
      </w:pPr>
      <w:del w:id="15"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6454F45C" w14:textId="5948C6DB" w:rsidR="003520D2" w:rsidRDefault="000C4A6C" w:rsidP="000C4A6C">
      <w:pPr>
        <w:rPr>
          <w:rFonts w:ascii="Montserrat Medium" w:hAnsi="Montserrat Medium"/>
        </w:rPr>
      </w:pPr>
      <w:r w:rsidRPr="000C4A6C">
        <w:rPr>
          <w:rFonts w:ascii="Montserrat Medium" w:hAnsi="Montserrat Medium"/>
        </w:rPr>
        <w:t xml:space="preserve">The goal of this activity is to </w:t>
      </w:r>
      <w:del w:id="16" w:author="Roger Marks" w:date="2021-05-05T10:28:00Z">
        <w:r w:rsidRPr="000C4A6C" w:rsidDel="00D575DF">
          <w:rPr>
            <w:rFonts w:ascii="Montserrat Medium" w:hAnsi="Montserrat Medium"/>
          </w:rPr>
          <w:delText>assess, outside of the IMT activity,</w:delText>
        </w:r>
      </w:del>
      <w:ins w:id="17"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18" w:author="Roger Marks" w:date="2021-05-05T10:28:00Z">
        <w:r w:rsidR="00D575DF">
          <w:rPr>
            <w:rFonts w:ascii="Montserrat Medium" w:hAnsi="Montserrat Medium"/>
          </w:rPr>
          <w:t>and direction</w:t>
        </w:r>
      </w:ins>
      <w:ins w:id="19" w:author="Roger Marks" w:date="2021-05-05T10:30:00Z">
        <w:r w:rsidR="00D575DF">
          <w:rPr>
            <w:rFonts w:ascii="Montserrat Medium" w:hAnsi="Montserrat Medium"/>
          </w:rPr>
          <w:t>s</w:t>
        </w:r>
      </w:ins>
      <w:ins w:id="20"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21" w:author="Roger Marks" w:date="2021-05-05T10:29:00Z">
        <w:r w:rsidRPr="000C4A6C" w:rsidDel="00D575DF">
          <w:rPr>
            <w:rFonts w:ascii="Montserrat Medium" w:hAnsi="Montserrat Medium"/>
          </w:rPr>
          <w:delText>wireless and higher-layer communication infrastructures</w:delText>
        </w:r>
      </w:del>
      <w:ins w:id="22" w:author="Roger Marks" w:date="2021-05-05T10:29:00Z">
        <w:r w:rsidR="00D575DF">
          <w:rPr>
            <w:rFonts w:ascii="Montserrat Medium" w:hAnsi="Montserrat Medium"/>
          </w:rPr>
          <w:t>networks</w:t>
        </w:r>
      </w:ins>
      <w:r w:rsidRPr="000C4A6C">
        <w:rPr>
          <w:rFonts w:ascii="Montserrat Medium" w:hAnsi="Montserrat Medium"/>
        </w:rPr>
        <w:t>,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Findings related to existing IEEE 802 standards and projects are forwarded to the responsible working groups for further considerations.</w:t>
      </w: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 xml:space="preserve">There are no known IEEE 802 based activities comparable to this Industry Connections activity proposal. The proposed activity addresses topics distinct from the IEEE 802.3 ‘New Ethernet Applications’ Industry </w:t>
      </w:r>
      <w:r w:rsidRPr="000C4A6C">
        <w:rPr>
          <w:rFonts w:ascii="Montserrat Medium" w:hAnsi="Montserrat Medium"/>
        </w:rPr>
        <w:lastRenderedPageBreak/>
        <w:t>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23" w:author="Roger Marks" w:date="2021-05-05T10:32:00Z">
        <w:r w:rsidRPr="000C4A6C" w:rsidDel="00D575DF">
          <w:rPr>
            <w:rFonts w:ascii="Montserrat Medium" w:hAnsi="Montserrat Medium"/>
          </w:rPr>
          <w:delText xml:space="preserve">2019 </w:delText>
        </w:r>
      </w:del>
      <w:ins w:id="24"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25" w:author="Roger Marks" w:date="2021-05-05T10:32:00Z">
        <w:r w:rsidRPr="000C4A6C" w:rsidDel="00D575DF">
          <w:rPr>
            <w:rFonts w:ascii="Montserrat Medium" w:hAnsi="Montserrat Medium"/>
          </w:rPr>
          <w:delText xml:space="preserve">two </w:delText>
        </w:r>
      </w:del>
      <w:ins w:id="26"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18E9EF5B" w14:textId="0AAB68C0" w:rsidR="00D575DF" w:rsidRPr="00D575DF" w:rsidRDefault="00987B58" w:rsidP="00D575DF">
      <w:pPr>
        <w:ind w:left="900" w:hanging="630"/>
        <w:rPr>
          <w:ins w:id="27" w:author="Roger Marks" w:date="2021-05-05T10:44:00Z"/>
          <w:rFonts w:ascii="Montserrat Medium" w:hAnsi="Montserrat Medium"/>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28"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29" w:name="_Hlk71104301"/>
      <w:ins w:id="30" w:author="Roger Marks" w:date="2021-05-05T10:44:00Z">
        <w:r w:rsidR="00D575DF">
          <w:rPr>
            <w:rFonts w:ascii="Montserrat Medium" w:hAnsi="Montserrat Medium"/>
          </w:rPr>
          <w:t>“</w:t>
        </w:r>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r w:rsidR="00D575DF">
          <w:rPr>
            <w:rFonts w:ascii="Montserrat Medium" w:hAnsi="Montserrat Medium"/>
          </w:rPr>
          <w:t>,”</w:t>
        </w:r>
        <w:bookmarkEnd w:id="29"/>
      </w:ins>
    </w:p>
    <w:p w14:paraId="494F5BE8" w14:textId="7FA7265B" w:rsidR="000C4A6C" w:rsidRPr="00D575DF" w:rsidRDefault="000C4A6C">
      <w:pPr>
        <w:ind w:left="900" w:hanging="630"/>
        <w:rPr>
          <w:rFonts w:ascii="Montserrat Medium" w:hAnsi="Montserrat Medium"/>
          <w:sz w:val="22"/>
          <w:rPrChange w:id="31" w:author="Roger Marks" w:date="2021-05-05T10:52:00Z">
            <w:rPr>
              <w:rFonts w:ascii="Montserrat Medium" w:hAnsi="Montserrat Medium"/>
            </w:rPr>
          </w:rPrChange>
        </w:rPr>
      </w:pPr>
      <w:del w:id="32" w:author="Roger Marks" w:date="2021-05-05T10:44:00Z">
        <w:r w:rsidRPr="000C4A6C" w:rsidDel="00D575DF">
          <w:rPr>
            <w:rFonts w:ascii="Montserrat Medium" w:hAnsi="Montserrat Medium"/>
          </w:rPr>
          <w:delText>the IEEE 802 Nendica Report on “The Lossless Network for Data Centers.”</w:delText>
        </w:r>
      </w:del>
      <w:r w:rsidRPr="000C4A6C">
        <w:rPr>
          <w:rFonts w:ascii="Montserrat Medium" w:hAnsi="Montserrat Medium"/>
        </w:rPr>
        <w:t xml:space="preserve"> An active PAR (IEEE P802.1Qcz, on Congestion Isolation) arose from the Work Item</w:t>
      </w:r>
      <w:ins w:id="33" w:author="Roger Marks" w:date="2021-05-05T10:48:00Z">
        <w:r w:rsidR="00D575DF">
          <w:rPr>
            <w:rFonts w:ascii="Montserrat Medium" w:hAnsi="Montserrat Medium"/>
          </w:rPr>
          <w:t>, and the resulting draft is currently in IEEE Standards Association Ballot</w:t>
        </w:r>
      </w:ins>
      <w:r w:rsidRPr="000C4A6C">
        <w:rPr>
          <w:rFonts w:ascii="Montserrat Medium" w:hAnsi="Montserrat Medium"/>
        </w:rPr>
        <w:t xml:space="preserve">. </w:t>
      </w:r>
      <w:del w:id="34" w:author="Roger Marks" w:date="2021-05-05T10:49:00Z">
        <w:r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35" w:author="Roger Marks" w:date="2021-05-05T10:49:00Z">
        <w:r w:rsidR="00D575DF">
          <w:rPr>
            <w:rFonts w:ascii="Montserrat Medium" w:hAnsi="Montserrat Medium"/>
          </w:rPr>
          <w:t xml:space="preserve">Resulting discussions, including those raised in </w:t>
        </w:r>
      </w:ins>
      <w:ins w:id="36"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37" w:author="Roger Marks" w:date="2021-05-05T10:51:00Z">
        <w:r w:rsidR="00D575DF">
          <w:rPr>
            <w:rFonts w:ascii="Montserrat Medium" w:hAnsi="Montserrat Medium"/>
          </w:rPr>
          <w:t xml:space="preserve">, resulting in the XX 2021 publication by IEEE of </w:t>
        </w:r>
        <w:r w:rsidR="00D575DF" w:rsidRPr="00D575DF">
          <w:rPr>
            <w:rFonts w:ascii="Montserrat Medium" w:hAnsi="Montserrat Medium"/>
          </w:rPr>
          <w:t>“</w:t>
        </w:r>
        <w:r w:rsidR="00D575DF" w:rsidRPr="00D575DF">
          <w:rPr>
            <w:rFonts w:ascii="Montserrat Medium" w:hAnsi="Montserrat Medium"/>
            <w:sz w:val="22"/>
          </w:rPr>
          <w:fldChar w:fldCharType="begin"/>
        </w:r>
        <w:r w:rsidR="00D575DF" w:rsidRPr="00D575DF">
          <w:rPr>
            <w:rFonts w:ascii="Montserrat Medium" w:hAnsi="Montserrat Medium"/>
            <w:sz w:val="22"/>
          </w:rPr>
          <w:instrText xml:space="preserve"> HYPERLINK "https://mentor.ieee.org/802.1/dcn/20/1-21-0004-00.pdf" </w:instrText>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Intelligent Lossless Data Center Networks</w:t>
        </w:r>
        <w:r w:rsidR="00D575DF" w:rsidRPr="00D575DF">
          <w:rPr>
            <w:rFonts w:ascii="Montserrat Medium" w:hAnsi="Montserrat Medium"/>
            <w:sz w:val="22"/>
          </w:rPr>
          <w:fldChar w:fldCharType="end"/>
        </w:r>
      </w:ins>
      <w:ins w:id="38" w:author="Roger Marks" w:date="2021-05-05T10:52:00Z">
        <w:r w:rsidR="00D575DF">
          <w:rPr>
            <w:rFonts w:ascii="Montserrat Medium" w:hAnsi="Montserrat Medium"/>
            <w:sz w:val="22"/>
          </w:rPr>
          <w:t>.</w:t>
        </w:r>
      </w:ins>
      <w:ins w:id="39" w:author="Roger Marks" w:date="2021-05-05T10:51:00Z">
        <w:r w:rsidR="00D575DF" w:rsidRPr="00D575DF">
          <w:rPr>
            <w:rFonts w:ascii="Montserrat Medium" w:hAnsi="Montserrat Medium"/>
          </w:rPr>
          <w:t>”</w:t>
        </w:r>
      </w:ins>
      <w:del w:id="40" w:author="Roger Marks" w:date="2021-05-05T10:49:00Z">
        <w:r w:rsidRPr="000C4A6C" w:rsidDel="00D575DF">
          <w:rPr>
            <w:rFonts w:ascii="Montserrat Medium" w:hAnsi="Montserrat Medium"/>
          </w:rPr>
          <w:delText xml:space="preserve"> </w:delText>
        </w:r>
      </w:del>
    </w:p>
    <w:p w14:paraId="0485BC56" w14:textId="4A775C95" w:rsidR="000C4A6C" w:rsidRDefault="000C4A6C" w:rsidP="00987B58">
      <w:pPr>
        <w:ind w:left="900" w:hanging="630"/>
        <w:rPr>
          <w:ins w:id="41" w:author="Roger Marks" w:date="2021-05-05T10:52:00Z"/>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del w:id="42" w:author="Roger Marks" w:date="2021-05-05T10:38:00Z">
        <w:r w:rsidRPr="000C4A6C" w:rsidDel="00D575DF">
          <w:rPr>
            <w:rFonts w:ascii="Montserrat Medium" w:hAnsi="Montserrat Medium"/>
          </w:rPr>
          <w:delText>development, in August 2018, of a Nendica Draft Report</w:delText>
        </w:r>
        <w:bookmarkStart w:id="43" w:name="_Hlk71103401"/>
        <w:r w:rsidRPr="000C4A6C" w:rsidDel="00D575DF">
          <w:rPr>
            <w:rFonts w:ascii="Montserrat Medium" w:hAnsi="Montserrat Medium"/>
          </w:rPr>
          <w:delText xml:space="preserve"> on “</w:delText>
        </w:r>
        <w:bookmarkEnd w:id="43"/>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44" w:author="Roger Marks" w:date="2021-05-05T10:38:00Z">
        <w:r w:rsidR="00D575DF" w:rsidRPr="00D575DF">
          <w:rPr>
            <w:rFonts w:ascii="Montserrat Medium" w:hAnsi="Montserrat Medium"/>
          </w:rPr>
          <w:t xml:space="preserve"> </w:t>
        </w:r>
        <w:r w:rsidR="00D575DF" w:rsidRPr="00D575DF">
          <w:rPr>
            <w:rFonts w:ascii="Montserrat Medium" w:hAnsi="Montserrat Medium"/>
          </w:rPr>
          <w:lastRenderedPageBreak/>
          <w:t>publication by IEEE in April 2020 of “</w:t>
        </w:r>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 (ISBN 978-1-5044-6229-7)</w:t>
        </w:r>
        <w:r w:rsidR="00D575DF">
          <w:rPr>
            <w:rFonts w:ascii="Montserrat Medium" w:hAnsi="Montserrat Medium"/>
          </w:rPr>
          <w:t xml:space="preserve">.” </w:t>
        </w:r>
      </w:ins>
      <w:ins w:id="45" w:author="Roger Marks" w:date="2021-05-05T10:41:00Z">
        <w:r w:rsidR="00D575DF">
          <w:rPr>
            <w:rFonts w:ascii="Montserrat Medium" w:hAnsi="Montserrat Medium"/>
          </w:rPr>
          <w:t>Discussion stimulated</w:t>
        </w:r>
      </w:ins>
      <w:ins w:id="46" w:author="Roger Marks" w:date="2021-05-05T10:42:00Z">
        <w:r w:rsidR="00D575DF">
          <w:rPr>
            <w:rFonts w:ascii="Montserrat Medium" w:hAnsi="Montserrat Medium"/>
          </w:rPr>
          <w:t xml:space="preserve"> in this Work Item led to the development of PAR P802.1Qdq. </w:t>
        </w:r>
      </w:ins>
    </w:p>
    <w:p w14:paraId="313C5737" w14:textId="65A89227" w:rsidR="00D575DF" w:rsidRPr="00D575DF" w:rsidRDefault="00D575DF" w:rsidP="00D575DF">
      <w:pPr>
        <w:ind w:left="900" w:hanging="630"/>
        <w:rPr>
          <w:ins w:id="47" w:author="Roger Marks" w:date="2021-05-05T10:52:00Z"/>
          <w:rFonts w:ascii="Montserrat Medium" w:hAnsi="Montserrat Medium"/>
        </w:rPr>
      </w:pPr>
      <w:ins w:id="48"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49" w:author="Roger Marks" w:date="2021-05-05T10:53:00Z">
        <w:r>
          <w:rPr>
            <w:rFonts w:ascii="Montserrat Medium" w:hAnsi="Montserrat Medium"/>
          </w:rPr>
          <w:t xml:space="preserve"> on “</w:t>
        </w:r>
      </w:ins>
      <w:ins w:id="50" w:author="Roger Marks" w:date="2021-05-05T10:52:00Z">
        <w:r w:rsidRPr="00D575DF">
          <w:rPr>
            <w:rFonts w:ascii="Montserrat Medium" w:hAnsi="Montserrat Medium"/>
          </w:rPr>
          <w:t>Cut-Through Forwarding in Bridges and Bridged Networks</w:t>
        </w:r>
      </w:ins>
      <w:ins w:id="51" w:author="Roger Marks" w:date="2021-05-05T10:53:00Z">
        <w:r>
          <w:rPr>
            <w:rFonts w:ascii="Montserrat Medium" w:hAnsi="Montserrat Medium"/>
          </w:rPr>
          <w:t xml:space="preserve">” </w:t>
        </w:r>
      </w:ins>
      <w:ins w:id="52" w:author="Roger Marks" w:date="2021-05-05T11:10:00Z">
        <w:r w:rsidR="00687834">
          <w:rPr>
            <w:rFonts w:ascii="Montserrat Medium" w:hAnsi="Montserrat Medium"/>
          </w:rPr>
          <w:t xml:space="preserve">was initiated in March 2021 and developed the goal of </w:t>
        </w:r>
      </w:ins>
      <w:ins w:id="53" w:author="Roger Marks" w:date="2021-05-05T11:11:00Z">
        <w:r w:rsidR="00687834">
          <w:rPr>
            <w:rFonts w:ascii="Montserrat Medium" w:hAnsi="Montserrat Medium"/>
          </w:rPr>
          <w:t xml:space="preserve">preparing an </w:t>
        </w:r>
      </w:ins>
      <w:proofErr w:type="spellStart"/>
      <w:ins w:id="54" w:author="Roger Marks" w:date="2021-05-05T11:12:00Z">
        <w:r w:rsidR="00687834">
          <w:rPr>
            <w:rFonts w:ascii="Montserrat Medium" w:hAnsi="Montserrat Medium"/>
          </w:rPr>
          <w:t>Juy</w:t>
        </w:r>
        <w:proofErr w:type="spellEnd"/>
        <w:r w:rsidR="00687834">
          <w:rPr>
            <w:rFonts w:ascii="Montserrat Medium" w:hAnsi="Montserrat Medium"/>
          </w:rPr>
          <w:t xml:space="preserve"> 2021 </w:t>
        </w:r>
      </w:ins>
      <w:ins w:id="55" w:author="Roger Marks" w:date="2021-05-05T11:11:00Z">
        <w:r w:rsidR="00687834">
          <w:rPr>
            <w:rFonts w:ascii="Montserrat Medium" w:hAnsi="Montserrat Medium"/>
          </w:rPr>
          <w:t>IEEE 802 tutorial on the value of standardizing cut-</w:t>
        </w:r>
      </w:ins>
      <w:ins w:id="56" w:author="Roger Marks" w:date="2021-05-05T11:12:00Z">
        <w:r w:rsidR="00687834">
          <w:rPr>
            <w:rFonts w:ascii="Montserrat Medium" w:hAnsi="Montserrat Medium"/>
          </w:rPr>
          <w:t xml:space="preserve">through forwarding procedures within IEEE 802. The activity identified relevant markets in industrial </w:t>
        </w:r>
      </w:ins>
      <w:ins w:id="57" w:author="Roger Marks" w:date="2021-05-05T11:13:00Z">
        <w:r w:rsidR="00687834">
          <w:rPr>
            <w:rFonts w:ascii="Montserrat Medium" w:hAnsi="Montserrat Medium"/>
          </w:rPr>
          <w:t>networks and high-performance computing networks.</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58"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59" w:author="Roger Marks" w:date="2021-05-05T11:13:00Z">
        <w:r>
          <w:rPr>
            <w:rFonts w:ascii="Montserrat Medium" w:hAnsi="Montserrat Medium"/>
          </w:rPr>
          <w:t>The activity expects to continue to broa</w:t>
        </w:r>
      </w:ins>
      <w:ins w:id="60" w:author="Roger Marks" w:date="2021-05-05T11:14:00Z">
        <w:r>
          <w:rPr>
            <w:rFonts w:ascii="Montserrat Medium" w:hAnsi="Montserrat Medium"/>
          </w:rPr>
          <w:t>d</w:t>
        </w:r>
      </w:ins>
      <w:ins w:id="61" w:author="Roger Marks" w:date="2021-05-05T11:44:00Z">
        <w:r w:rsidR="004E5AAD">
          <w:rPr>
            <w:rFonts w:ascii="Montserrat Medium" w:hAnsi="Montserrat Medium"/>
          </w:rPr>
          <w:t xml:space="preserve">ly </w:t>
        </w:r>
      </w:ins>
      <w:ins w:id="62" w:author="Roger Marks" w:date="2021-05-05T11:14:00Z">
        <w:r>
          <w:rPr>
            <w:rFonts w:ascii="Montserrat Medium" w:hAnsi="Montserrat Medium"/>
          </w:rPr>
          <w:t>identify new standardization requirements and stimulat</w:t>
        </w:r>
      </w:ins>
      <w:ins w:id="63" w:author="Roger Marks" w:date="2021-05-05T11:44:00Z">
        <w:r w:rsidR="004E5AAD">
          <w:rPr>
            <w:rFonts w:ascii="Montserrat Medium" w:hAnsi="Montserrat Medium"/>
          </w:rPr>
          <w:t>e</w:t>
        </w:r>
      </w:ins>
      <w:ins w:id="64"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77777777" w:rsidR="004A112A" w:rsidRPr="004A112A" w:rsidRDefault="004A112A" w:rsidP="004A112A">
      <w:pPr>
        <w:rPr>
          <w:rFonts w:ascii="Montserrat Medium" w:hAnsi="Montserrat Medium"/>
        </w:rPr>
      </w:pPr>
      <w:r w:rsidRPr="004A112A">
        <w:rPr>
          <w:rFonts w:ascii="Montserrat Medium" w:hAnsi="Montserrat Medium"/>
          <w:b/>
        </w:rPr>
        <w:t>Expected Completion Date:</w:t>
      </w:r>
      <w:del w:id="65" w:author="Rosalinda Formoso-Saravia" w:date="2021-02-05T17:26:00Z">
        <w:r w:rsidRPr="004A112A" w:rsidDel="005A6E94">
          <w:rPr>
            <w:rFonts w:ascii="Montserrat Medium" w:hAnsi="Montserrat Medium"/>
          </w:rPr>
          <w:delText xml:space="preserve"> </w:delText>
        </w:r>
      </w:del>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66" w:author="Roger Marks" w:date="2021-05-05T10:00:00Z">
        <w:r w:rsidRPr="000C4A6C" w:rsidDel="00551529">
          <w:rPr>
            <w:rFonts w:ascii="Montserrat Medium" w:hAnsi="Montserrat Medium"/>
          </w:rPr>
          <w:delText>There will be two d</w:delText>
        </w:r>
      </w:del>
      <w:ins w:id="67" w:author="Roger Marks" w:date="2021-05-05T10:00:00Z">
        <w:r w:rsidR="00551529">
          <w:rPr>
            <w:rFonts w:ascii="Montserrat Medium" w:hAnsi="Montserrat Medium"/>
          </w:rPr>
          <w:t>D</w:t>
        </w:r>
      </w:ins>
      <w:r w:rsidRPr="000C4A6C">
        <w:rPr>
          <w:rFonts w:ascii="Montserrat Medium" w:hAnsi="Montserrat Medium"/>
        </w:rPr>
        <w:t>eliverables</w:t>
      </w:r>
      <w:ins w:id="68"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2DB6839E" w:rsidR="000C4A6C" w:rsidRPr="00B82F6E" w:rsidRDefault="000C4A6C" w:rsidP="00B82F6E">
      <w:pPr>
        <w:pStyle w:val="ListParagraph"/>
        <w:numPr>
          <w:ilvl w:val="0"/>
          <w:numId w:val="5"/>
        </w:numPr>
        <w:rPr>
          <w:rFonts w:ascii="Montserrat Medium" w:hAnsi="Montserrat Medium"/>
        </w:rPr>
      </w:pPr>
      <w:bookmarkStart w:id="69" w:name="_Hlk71106601"/>
      <w:r w:rsidRPr="00B82F6E">
        <w:rPr>
          <w:rFonts w:ascii="Montserrat Medium" w:hAnsi="Montserrat Medium"/>
        </w:rPr>
        <w:t>Records of the meetings, including minutes and supporting presentations</w:t>
      </w:r>
      <w:r w:rsidR="00B82F6E" w:rsidRPr="00B82F6E">
        <w:rPr>
          <w:rFonts w:ascii="Montserrat Medium" w:hAnsi="Montserrat Medium"/>
        </w:rPr>
        <w:t xml:space="preserve">, </w:t>
      </w:r>
      <w:ins w:id="70" w:author="Roger Marks" w:date="2021-05-05T11:27:00Z">
        <w:r w:rsidR="00B82F6E" w:rsidRPr="00B82F6E">
          <w:rPr>
            <w:rFonts w:ascii="Montserrat Medium" w:hAnsi="Montserrat Medium"/>
          </w:rPr>
          <w:t>some of which may be prepared for presentation in other venues</w:t>
        </w:r>
      </w:ins>
      <w:r w:rsidRPr="00B82F6E">
        <w:rPr>
          <w:rFonts w:ascii="Montserrat Medium" w:hAnsi="Montserrat Medium"/>
        </w:rPr>
        <w:t>.</w:t>
      </w:r>
    </w:p>
    <w:bookmarkEnd w:id="69"/>
    <w:p w14:paraId="6BF0CCB6" w14:textId="58C7C313" w:rsidR="000C4A6C" w:rsidRPr="00B82F6E" w:rsidRDefault="000C4A6C" w:rsidP="00B82F6E">
      <w:pPr>
        <w:pStyle w:val="ListParagraph"/>
        <w:numPr>
          <w:ilvl w:val="0"/>
          <w:numId w:val="5"/>
        </w:numPr>
        <w:rPr>
          <w:rFonts w:ascii="Montserrat Medium" w:hAnsi="Montserrat Medium"/>
        </w:rPr>
      </w:pPr>
      <w:r w:rsidRPr="00B82F6E">
        <w:rPr>
          <w:rFonts w:ascii="Montserrat Medium" w:hAnsi="Montserrat Medium"/>
        </w:rPr>
        <w:t xml:space="preserve">A set of reports documenting the findings of the IC activity, with recommendations regarding </w:t>
      </w:r>
      <w:ins w:id="71" w:author="Roger Marks" w:date="2021-05-05T10:01:00Z">
        <w:r w:rsidR="00551529" w:rsidRPr="00B82F6E">
          <w:rPr>
            <w:rFonts w:ascii="Montserrat Medium" w:hAnsi="Montserrat Medium"/>
          </w:rPr>
          <w:t xml:space="preserve">overviews of current industry practice and </w:t>
        </w:r>
      </w:ins>
      <w:ins w:id="72"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lastRenderedPageBreak/>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328A3A7A"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proofErr w:type="gramEnd"/>
      <w:r w:rsidRPr="00383858">
        <w:rPr>
          <w:rFonts w:ascii="Montserrat Medium" w:hAnsi="Montserrat Medium" w:cs="Arial"/>
          <w:color w:val="222222"/>
        </w:rPr>
        <w:t> </w:t>
      </w:r>
      <w:ins w:id="73" w:author="Roger Marks" w:date="2021-05-05T10:02:00Z">
        <w:r w:rsidR="00551529" w:rsidRPr="00383858" w:rsidDel="00551529">
          <w:rPr>
            <w:rFonts w:ascii="Montserrat Medium" w:hAnsi="Montserrat Medium" w:cs="Arial"/>
            <w:color w:val="222222"/>
            <w:shd w:val="clear" w:color="auto" w:fill="CCCCCC"/>
          </w:rPr>
          <w:t xml:space="preserve"> </w:t>
        </w:r>
      </w:ins>
      <w:del w:id="74" w:author="Roger Marks" w:date="2021-05-05T10:02:00Z">
        <w:r w:rsidRPr="00383858" w:rsidDel="00551529">
          <w:rPr>
            <w:rFonts w:ascii="Montserrat Medium" w:hAnsi="Montserrat Medium" w:cs="Arial"/>
            <w:color w:val="222222"/>
            <w:shd w:val="clear" w:color="auto" w:fill="CCCCCC"/>
          </w:rPr>
          <w:delText>Yes/</w:delText>
        </w:r>
      </w:del>
      <w:r w:rsidRPr="00383858">
        <w:rPr>
          <w:rFonts w:ascii="Montserrat Medium" w:hAnsi="Montserrat Medium" w:cs="Arial"/>
          <w:color w:val="222222"/>
          <w:shd w:val="clear" w:color="auto" w:fill="CCCCCC"/>
        </w:rPr>
        <w:t>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75" w:author="Roger Marks" w:date="2021-05-05T11:30:00Z"/>
          <w:rFonts w:ascii="Montserrat Medium" w:hAnsi="Montserrat Medium"/>
        </w:rPr>
      </w:pPr>
      <w:del w:id="76"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77" w:author="Roger Marks" w:date="2021-05-05T11:45:00Z"/>
          <w:rFonts w:ascii="Montserrat Medium" w:hAnsi="Montserrat Medium"/>
        </w:rPr>
      </w:pPr>
      <w:ins w:id="78"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BF21AD5"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proofErr w:type="gramEnd"/>
      <w:r w:rsidRPr="008A71AF">
        <w:rPr>
          <w:rFonts w:ascii="Montserrat Medium" w:hAnsi="Montserrat Medium"/>
        </w:rPr>
        <w:t xml:space="preserve"> </w:t>
      </w:r>
      <w:r w:rsidRPr="004565E1">
        <w:rPr>
          <w:rFonts w:ascii="Montserrat Medium" w:hAnsi="Montserrat Medium"/>
          <w:highlight w:val="lightGray"/>
        </w:rPr>
        <w:t>Yes</w:t>
      </w:r>
      <w:del w:id="79" w:author="Roger Marks" w:date="2021-05-05T10:02:00Z">
        <w:r w:rsidRPr="004565E1" w:rsidDel="00551529">
          <w:rPr>
            <w:rFonts w:ascii="Montserrat Medium" w:hAnsi="Montserrat Medium"/>
            <w:highlight w:val="lightGray"/>
          </w:rPr>
          <w:delText>/No</w:delText>
        </w:r>
      </w:del>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77777777" w:rsidR="00C0246E" w:rsidRDefault="00C0246E"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 xml:space="preserve">IEEE collects personal data on this form, which is made publicly available, to allow communication by materially interested parties and </w:t>
      </w:r>
      <w:r w:rsidRPr="008A71AF">
        <w:rPr>
          <w:rFonts w:ascii="Montserrat Medium" w:hAnsi="Montserrat Medium"/>
        </w:rPr>
        <w:lastRenderedPageBreak/>
        <w:t>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80"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80"/>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81"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81"/>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w:t>
      </w:r>
      <w:del w:id="82"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83"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84" w:author="Roger Marks" w:date="2021-05-05T11:16:00Z">
        <w:r w:rsidDel="00806974">
          <w:rPr>
            <w:rFonts w:ascii="Montserrat Medium" w:hAnsi="Montserrat Medium"/>
          </w:rPr>
          <w:delText xml:space="preserve">50 </w:delText>
        </w:r>
      </w:del>
      <w:ins w:id="85"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lastRenderedPageBreak/>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3870"/>
        <w:gridCol w:w="1887"/>
        <w:gridCol w:w="2160"/>
      </w:tblGrid>
      <w:tr w:rsidR="00C74924" w:rsidRPr="004565E1" w14:paraId="1D15848C" w14:textId="77777777" w:rsidTr="00025C73">
        <w:trPr>
          <w:cantSplit/>
        </w:trPr>
        <w:tc>
          <w:tcPr>
            <w:tcW w:w="1645" w:type="dxa"/>
          </w:tcPr>
          <w:p w14:paraId="757945A0" w14:textId="77777777" w:rsidR="00C74924" w:rsidRPr="00C74924" w:rsidRDefault="00C74924" w:rsidP="00C74924">
            <w:pPr>
              <w:rPr>
                <w:rFonts w:ascii="Montserrat Medium" w:hAnsi="Montserrat Medium"/>
                <w:b/>
              </w:rPr>
            </w:pPr>
            <w:r w:rsidRPr="00C74924">
              <w:rPr>
                <w:rFonts w:ascii="Montserrat Medium" w:hAnsi="Montserrat Medium"/>
                <w:b/>
              </w:rPr>
              <w:t>Individual</w:t>
            </w:r>
          </w:p>
        </w:tc>
        <w:tc>
          <w:tcPr>
            <w:tcW w:w="3870" w:type="dxa"/>
          </w:tcPr>
          <w:p w14:paraId="4870F60C" w14:textId="77777777" w:rsidR="00C74924" w:rsidRPr="00C74924" w:rsidRDefault="00C74924" w:rsidP="00C74924">
            <w:pPr>
              <w:rPr>
                <w:rFonts w:ascii="Montserrat Medium" w:hAnsi="Montserrat Medium"/>
                <w:b/>
              </w:rPr>
            </w:pPr>
          </w:p>
        </w:tc>
        <w:tc>
          <w:tcPr>
            <w:tcW w:w="1887" w:type="dxa"/>
          </w:tcPr>
          <w:p w14:paraId="309C0BFE" w14:textId="77777777" w:rsidR="00C74924" w:rsidRPr="00C74924" w:rsidRDefault="00C74924" w:rsidP="00C74924">
            <w:pPr>
              <w:rPr>
                <w:rFonts w:ascii="Montserrat Medium" w:hAnsi="Montserrat Medium"/>
                <w:b/>
              </w:rPr>
            </w:pPr>
            <w:r w:rsidRPr="00C74924">
              <w:rPr>
                <w:rFonts w:ascii="Montserrat Medium" w:hAnsi="Montserrat Medium"/>
                <w:b/>
              </w:rPr>
              <w:t>Employer</w:t>
            </w:r>
          </w:p>
        </w:tc>
        <w:tc>
          <w:tcPr>
            <w:tcW w:w="2160" w:type="dxa"/>
          </w:tcPr>
          <w:p w14:paraId="6D84DCBF" w14:textId="77777777" w:rsidR="00C74924" w:rsidRPr="00C74924" w:rsidRDefault="00C74924" w:rsidP="00C74924">
            <w:pPr>
              <w:rPr>
                <w:rFonts w:ascii="Montserrat Medium" w:hAnsi="Montserrat Medium"/>
                <w:b/>
              </w:rPr>
            </w:pPr>
            <w:r w:rsidRPr="00C74924">
              <w:rPr>
                <w:rFonts w:ascii="Montserrat Medium" w:hAnsi="Montserrat Medium"/>
                <w:b/>
              </w:rPr>
              <w:t>Affiliation</w:t>
            </w:r>
          </w:p>
        </w:tc>
      </w:tr>
      <w:tr w:rsidR="00C74924" w:rsidRPr="004565E1" w14:paraId="74930E60" w14:textId="77777777" w:rsidTr="00025C73">
        <w:trPr>
          <w:cantSplit/>
        </w:trPr>
        <w:tc>
          <w:tcPr>
            <w:tcW w:w="1645" w:type="dxa"/>
          </w:tcPr>
          <w:p w14:paraId="5D8ABDC2" w14:textId="11FC4648" w:rsidR="00C74924" w:rsidRPr="004565E1" w:rsidRDefault="00A951F1" w:rsidP="00C74924">
            <w:pPr>
              <w:rPr>
                <w:rFonts w:ascii="Montserrat Medium" w:hAnsi="Montserrat Medium"/>
                <w:highlight w:val="lightGray"/>
              </w:rPr>
            </w:pPr>
            <w:del w:id="86" w:author="Roger Marks" w:date="2021-05-05T10:03:00Z">
              <w:r w:rsidDel="00551529">
                <w:rPr>
                  <w:rFonts w:ascii="Montserrat Medium" w:hAnsi="Montserrat Medium"/>
                  <w:highlight w:val="lightGray"/>
                </w:rPr>
                <w:delText xml:space="preserve">Max Riegel </w:delText>
              </w:r>
            </w:del>
          </w:p>
        </w:tc>
        <w:tc>
          <w:tcPr>
            <w:tcW w:w="3870" w:type="dxa"/>
          </w:tcPr>
          <w:p w14:paraId="165CE462" w14:textId="2F23C74F" w:rsidR="00025C73" w:rsidRPr="004565E1" w:rsidRDefault="00025C73" w:rsidP="00025C73">
            <w:pPr>
              <w:rPr>
                <w:rFonts w:ascii="Montserrat Medium" w:hAnsi="Montserrat Medium"/>
                <w:highlight w:val="lightGray"/>
              </w:rPr>
            </w:pPr>
          </w:p>
        </w:tc>
        <w:tc>
          <w:tcPr>
            <w:tcW w:w="1887" w:type="dxa"/>
          </w:tcPr>
          <w:p w14:paraId="04B2417F" w14:textId="27A92C02" w:rsidR="00C74924" w:rsidRPr="004565E1" w:rsidRDefault="00025C73" w:rsidP="00C74924">
            <w:pPr>
              <w:rPr>
                <w:rFonts w:ascii="Montserrat Medium" w:hAnsi="Montserrat Medium"/>
                <w:highlight w:val="lightGray"/>
              </w:rPr>
            </w:pPr>
            <w:del w:id="87" w:author="Roger Marks" w:date="2021-05-05T10:03:00Z">
              <w:r w:rsidDel="00551529">
                <w:rPr>
                  <w:rFonts w:ascii="Montserrat Medium" w:hAnsi="Montserrat Medium"/>
                  <w:highlight w:val="lightGray"/>
                </w:rPr>
                <w:delText>NSN</w:delText>
              </w:r>
            </w:del>
          </w:p>
        </w:tc>
        <w:tc>
          <w:tcPr>
            <w:tcW w:w="2160" w:type="dxa"/>
          </w:tcPr>
          <w:p w14:paraId="458759F6" w14:textId="7AEE39F6" w:rsidR="00C74924" w:rsidRPr="00C74924" w:rsidRDefault="00025C73" w:rsidP="00C74924">
            <w:pPr>
              <w:rPr>
                <w:rFonts w:ascii="Montserrat Medium" w:hAnsi="Montserrat Medium"/>
              </w:rPr>
            </w:pPr>
            <w:del w:id="88" w:author="Roger Marks" w:date="2021-05-05T10:03:00Z">
              <w:r w:rsidDel="00551529">
                <w:rPr>
                  <w:rFonts w:ascii="Montserrat Medium" w:hAnsi="Montserrat Medium"/>
                </w:rPr>
                <w:delText>Nokia</w:delText>
              </w:r>
            </w:del>
          </w:p>
        </w:tc>
      </w:tr>
      <w:tr w:rsidR="00C74924" w:rsidRPr="004565E1" w14:paraId="139DE546" w14:textId="77777777" w:rsidTr="00025C73">
        <w:trPr>
          <w:cantSplit/>
        </w:trPr>
        <w:tc>
          <w:tcPr>
            <w:tcW w:w="1645" w:type="dxa"/>
          </w:tcPr>
          <w:p w14:paraId="489B7B2D" w14:textId="1620F706" w:rsidR="00C74924" w:rsidRPr="00C74924" w:rsidRDefault="00025C73" w:rsidP="00C74924">
            <w:pPr>
              <w:rPr>
                <w:rFonts w:ascii="Montserrat Medium" w:hAnsi="Montserrat Medium"/>
              </w:rPr>
            </w:pPr>
            <w:del w:id="89" w:author="Roger Marks" w:date="2021-05-05T10:03:00Z">
              <w:r w:rsidRPr="00025C73" w:rsidDel="00551529">
                <w:rPr>
                  <w:rFonts w:ascii="Montserrat Medium" w:hAnsi="Montserrat Medium"/>
                </w:rPr>
                <w:delText>Joseph Levy</w:delText>
              </w:r>
            </w:del>
          </w:p>
        </w:tc>
        <w:tc>
          <w:tcPr>
            <w:tcW w:w="3870" w:type="dxa"/>
          </w:tcPr>
          <w:p w14:paraId="69ECD662" w14:textId="0AA1F267" w:rsidR="00025C73" w:rsidRPr="00C74924" w:rsidRDefault="00025C73" w:rsidP="00025C73">
            <w:pPr>
              <w:rPr>
                <w:rFonts w:ascii="Montserrat Medium" w:hAnsi="Montserrat Medium"/>
              </w:rPr>
            </w:pPr>
          </w:p>
        </w:tc>
        <w:tc>
          <w:tcPr>
            <w:tcW w:w="1887" w:type="dxa"/>
          </w:tcPr>
          <w:p w14:paraId="3DE9688F" w14:textId="3E10FB0A" w:rsidR="00C74924" w:rsidRPr="00C74924" w:rsidRDefault="00025C73" w:rsidP="00C74924">
            <w:pPr>
              <w:rPr>
                <w:rFonts w:ascii="Montserrat Medium" w:hAnsi="Montserrat Medium"/>
              </w:rPr>
            </w:pPr>
            <w:del w:id="90" w:author="Roger Marks" w:date="2021-05-05T10:03:00Z">
              <w:r w:rsidRPr="00025C73" w:rsidDel="00551529">
                <w:rPr>
                  <w:rFonts w:ascii="Montserrat Medium" w:hAnsi="Montserrat Medium"/>
                  <w:sz w:val="18"/>
                </w:rPr>
                <w:delText xml:space="preserve">InterDigital Communications, Inc. </w:delText>
              </w:r>
            </w:del>
          </w:p>
        </w:tc>
        <w:tc>
          <w:tcPr>
            <w:tcW w:w="2160" w:type="dxa"/>
          </w:tcPr>
          <w:p w14:paraId="3E5D1290" w14:textId="2032816A" w:rsidR="00C74924" w:rsidRPr="00C74924" w:rsidRDefault="00025C73" w:rsidP="00C74924">
            <w:pPr>
              <w:rPr>
                <w:rFonts w:ascii="Montserrat Medium" w:hAnsi="Montserrat Medium"/>
              </w:rPr>
            </w:pPr>
            <w:del w:id="91" w:author="Roger Marks" w:date="2021-05-05T10:03:00Z">
              <w:r w:rsidRPr="00025C73" w:rsidDel="00551529">
                <w:rPr>
                  <w:rFonts w:ascii="Montserrat Medium" w:hAnsi="Montserrat Medium"/>
                  <w:sz w:val="18"/>
                </w:rPr>
                <w:delText>InterDigital Communications, Inc.</w:delText>
              </w:r>
            </w:del>
          </w:p>
        </w:tc>
      </w:tr>
      <w:tr w:rsidR="00025C73" w:rsidRPr="004565E1" w14:paraId="47B5CD48" w14:textId="77777777" w:rsidTr="00025C73">
        <w:trPr>
          <w:cantSplit/>
        </w:trPr>
        <w:tc>
          <w:tcPr>
            <w:tcW w:w="1645" w:type="dxa"/>
          </w:tcPr>
          <w:p w14:paraId="2B71626E" w14:textId="09B163DF" w:rsidR="00025C73" w:rsidRPr="00025C73" w:rsidRDefault="00025C73" w:rsidP="00C74924">
            <w:pPr>
              <w:rPr>
                <w:rFonts w:ascii="Montserrat Medium" w:hAnsi="Montserrat Medium"/>
              </w:rPr>
            </w:pPr>
            <w:del w:id="92" w:author="Roger Marks" w:date="2021-05-05T10:03:00Z">
              <w:r w:rsidRPr="00025C73" w:rsidDel="00551529">
                <w:rPr>
                  <w:rFonts w:ascii="Montserrat Medium" w:hAnsi="Montserrat Medium"/>
                </w:rPr>
                <w:delText>Roger Marks</w:delText>
              </w:r>
            </w:del>
          </w:p>
        </w:tc>
        <w:tc>
          <w:tcPr>
            <w:tcW w:w="3870" w:type="dxa"/>
          </w:tcPr>
          <w:p w14:paraId="3F279944" w14:textId="01DCFE96" w:rsidR="00025C73" w:rsidRDefault="00025C73" w:rsidP="00025C73">
            <w:pPr>
              <w:rPr>
                <w:rFonts w:ascii="Montserrat Medium" w:hAnsi="Montserrat Medium"/>
              </w:rPr>
            </w:pPr>
          </w:p>
        </w:tc>
        <w:tc>
          <w:tcPr>
            <w:tcW w:w="1887" w:type="dxa"/>
          </w:tcPr>
          <w:p w14:paraId="6D2F968C" w14:textId="2C7B8F38" w:rsidR="00025C73" w:rsidRPr="00025C73" w:rsidRDefault="00025C73" w:rsidP="00C74924">
            <w:pPr>
              <w:rPr>
                <w:rFonts w:ascii="Montserrat Medium" w:hAnsi="Montserrat Medium"/>
                <w:sz w:val="18"/>
              </w:rPr>
            </w:pPr>
            <w:bookmarkStart w:id="93" w:name="_Hlk67052067"/>
            <w:del w:id="94" w:author="Roger Marks" w:date="2021-05-05T10:03:00Z">
              <w:r w:rsidRPr="00025C73" w:rsidDel="00551529">
                <w:rPr>
                  <w:rFonts w:ascii="Montserrat Medium" w:hAnsi="Montserrat Medium"/>
                  <w:sz w:val="18"/>
                </w:rPr>
                <w:delText>EthAirNet Associates</w:delText>
              </w:r>
            </w:del>
            <w:bookmarkEnd w:id="93"/>
          </w:p>
        </w:tc>
        <w:tc>
          <w:tcPr>
            <w:tcW w:w="2160" w:type="dxa"/>
          </w:tcPr>
          <w:p w14:paraId="55AF78B0" w14:textId="4C9B7A7A" w:rsidR="00025C73" w:rsidRPr="00025C73" w:rsidRDefault="000922A1" w:rsidP="00C74924">
            <w:pPr>
              <w:rPr>
                <w:rFonts w:ascii="Montserrat Medium" w:hAnsi="Montserrat Medium"/>
                <w:sz w:val="18"/>
              </w:rPr>
            </w:pPr>
            <w:del w:id="95" w:author="Roger Marks" w:date="2021-05-05T10:04:00Z">
              <w:r w:rsidRPr="00025C73" w:rsidDel="00551529">
                <w:rPr>
                  <w:rFonts w:ascii="Montserrat Medium" w:hAnsi="Montserrat Medium"/>
                  <w:sz w:val="18"/>
                </w:rPr>
                <w:delText>EthAirNet Associates</w:delText>
              </w:r>
            </w:del>
          </w:p>
        </w:tc>
      </w:tr>
      <w:tr w:rsidR="00025C73" w:rsidRPr="004565E1" w14:paraId="1E8C2B6A" w14:textId="77777777" w:rsidTr="00025C73">
        <w:trPr>
          <w:cantSplit/>
        </w:trPr>
        <w:tc>
          <w:tcPr>
            <w:tcW w:w="1645" w:type="dxa"/>
          </w:tcPr>
          <w:p w14:paraId="249118BA" w14:textId="75510872" w:rsidR="00025C73" w:rsidRPr="00025C73" w:rsidRDefault="00025C73" w:rsidP="00C74924">
            <w:pPr>
              <w:rPr>
                <w:rFonts w:ascii="Montserrat Medium" w:hAnsi="Montserrat Medium"/>
              </w:rPr>
            </w:pPr>
            <w:del w:id="96" w:author="Roger Marks" w:date="2021-05-05T10:03:00Z">
              <w:r w:rsidDel="00551529">
                <w:rPr>
                  <w:rFonts w:ascii="Montserrat Medium" w:hAnsi="Montserrat Medium"/>
                </w:rPr>
                <w:delText>Glenn Parsons</w:delText>
              </w:r>
            </w:del>
          </w:p>
        </w:tc>
        <w:tc>
          <w:tcPr>
            <w:tcW w:w="3870" w:type="dxa"/>
          </w:tcPr>
          <w:p w14:paraId="3DC00052" w14:textId="161F7791" w:rsidR="00025C73" w:rsidRDefault="00025C73" w:rsidP="00C74924">
            <w:pPr>
              <w:rPr>
                <w:rFonts w:ascii="Montserrat Medium" w:hAnsi="Montserrat Medium"/>
              </w:rPr>
            </w:pPr>
          </w:p>
        </w:tc>
        <w:tc>
          <w:tcPr>
            <w:tcW w:w="1887" w:type="dxa"/>
          </w:tcPr>
          <w:p w14:paraId="09D92907" w14:textId="1B320FFE" w:rsidR="00025C73" w:rsidRPr="00025C73" w:rsidRDefault="00025C73" w:rsidP="00C74924">
            <w:pPr>
              <w:rPr>
                <w:rFonts w:ascii="Montserrat Medium" w:hAnsi="Montserrat Medium"/>
                <w:sz w:val="18"/>
              </w:rPr>
            </w:pPr>
            <w:del w:id="97" w:author="Roger Marks" w:date="2021-05-05T10:03:00Z">
              <w:r w:rsidDel="00551529">
                <w:rPr>
                  <w:rFonts w:ascii="Montserrat Medium" w:hAnsi="Montserrat Medium"/>
                  <w:sz w:val="18"/>
                </w:rPr>
                <w:delText xml:space="preserve">Ericsson </w:delText>
              </w:r>
            </w:del>
          </w:p>
        </w:tc>
        <w:tc>
          <w:tcPr>
            <w:tcW w:w="2160" w:type="dxa"/>
          </w:tcPr>
          <w:p w14:paraId="6B079FD9" w14:textId="03B6724A" w:rsidR="00025C73" w:rsidRDefault="00025C73" w:rsidP="00C74924">
            <w:pPr>
              <w:rPr>
                <w:rFonts w:ascii="Montserrat Medium" w:hAnsi="Montserrat Medium"/>
                <w:sz w:val="18"/>
              </w:rPr>
            </w:pPr>
            <w:del w:id="98" w:author="Roger Marks" w:date="2021-05-05T10:04:00Z">
              <w:r w:rsidDel="00551529">
                <w:rPr>
                  <w:rFonts w:ascii="Montserrat Medium" w:hAnsi="Montserrat Medium"/>
                  <w:sz w:val="18"/>
                </w:rPr>
                <w:delText>Ericsson</w:delText>
              </w:r>
            </w:del>
          </w:p>
        </w:tc>
      </w:tr>
      <w:tr w:rsidR="00025C73" w:rsidRPr="004565E1" w14:paraId="189AE577" w14:textId="77777777" w:rsidTr="00025C73">
        <w:trPr>
          <w:cantSplit/>
        </w:trPr>
        <w:tc>
          <w:tcPr>
            <w:tcW w:w="1645" w:type="dxa"/>
          </w:tcPr>
          <w:p w14:paraId="026A446C" w14:textId="40BE0496" w:rsidR="00025C73" w:rsidRDefault="00025C73" w:rsidP="00C74924">
            <w:pPr>
              <w:rPr>
                <w:rFonts w:ascii="Montserrat Medium" w:hAnsi="Montserrat Medium"/>
              </w:rPr>
            </w:pPr>
            <w:del w:id="99" w:author="Roger Marks" w:date="2021-05-05T10:03:00Z">
              <w:r w:rsidDel="00551529">
                <w:rPr>
                  <w:rFonts w:ascii="Montserrat Medium" w:hAnsi="Montserrat Medium"/>
                </w:rPr>
                <w:delText>Paul Nikolich</w:delText>
              </w:r>
            </w:del>
          </w:p>
        </w:tc>
        <w:tc>
          <w:tcPr>
            <w:tcW w:w="3870" w:type="dxa"/>
          </w:tcPr>
          <w:p w14:paraId="55036836" w14:textId="503ABC8F" w:rsidR="00025C73" w:rsidRDefault="00025C73" w:rsidP="00C74924">
            <w:pPr>
              <w:rPr>
                <w:rFonts w:ascii="Montserrat Medium" w:hAnsi="Montserrat Medium"/>
              </w:rPr>
            </w:pPr>
          </w:p>
        </w:tc>
        <w:tc>
          <w:tcPr>
            <w:tcW w:w="1887" w:type="dxa"/>
          </w:tcPr>
          <w:p w14:paraId="7EC1C54B" w14:textId="6A9C4309" w:rsidR="00025C73" w:rsidRDefault="00025C73" w:rsidP="00C74924">
            <w:pPr>
              <w:rPr>
                <w:rFonts w:ascii="Montserrat Medium" w:hAnsi="Montserrat Medium"/>
                <w:sz w:val="18"/>
              </w:rPr>
            </w:pPr>
            <w:del w:id="100" w:author="Roger Marks" w:date="2021-05-05T10:03:00Z">
              <w:r w:rsidDel="00551529">
                <w:rPr>
                  <w:rFonts w:ascii="Montserrat Medium" w:hAnsi="Montserrat Medium"/>
                  <w:sz w:val="18"/>
                </w:rPr>
                <w:delText>Self</w:delText>
              </w:r>
            </w:del>
          </w:p>
        </w:tc>
        <w:tc>
          <w:tcPr>
            <w:tcW w:w="2160" w:type="dxa"/>
          </w:tcPr>
          <w:p w14:paraId="6ABABABD" w14:textId="094B3DCE" w:rsidR="00025C73" w:rsidRDefault="00025C73" w:rsidP="00C74924">
            <w:pPr>
              <w:rPr>
                <w:rFonts w:ascii="Montserrat Medium" w:hAnsi="Montserrat Medium"/>
                <w:sz w:val="18"/>
              </w:rPr>
            </w:pPr>
            <w:del w:id="101" w:author="Roger Marks" w:date="2021-05-05T10:04:00Z">
              <w:r w:rsidDel="00551529">
                <w:rPr>
                  <w:rFonts w:ascii="Montserrat Medium" w:hAnsi="Montserrat Medium"/>
                  <w:sz w:val="18"/>
                </w:rPr>
                <w:delText>Self</w:delText>
              </w:r>
            </w:del>
          </w:p>
        </w:tc>
      </w:tr>
      <w:tr w:rsidR="00025C73" w:rsidRPr="004565E1" w14:paraId="4860D2EF" w14:textId="77777777" w:rsidTr="00025C73">
        <w:trPr>
          <w:cantSplit/>
        </w:trPr>
        <w:tc>
          <w:tcPr>
            <w:tcW w:w="1645" w:type="dxa"/>
          </w:tcPr>
          <w:p w14:paraId="0961C2ED" w14:textId="4DB4CBC2" w:rsidR="00025C73" w:rsidRDefault="00025C73" w:rsidP="00C74924">
            <w:pPr>
              <w:rPr>
                <w:rFonts w:ascii="Montserrat Medium" w:hAnsi="Montserrat Medium"/>
              </w:rPr>
            </w:pPr>
            <w:del w:id="102" w:author="Roger Marks" w:date="2021-05-05T10:03:00Z">
              <w:r w:rsidDel="00551529">
                <w:rPr>
                  <w:rFonts w:ascii="Montserrat Medium" w:hAnsi="Montserrat Medium"/>
                </w:rPr>
                <w:delText>Nader Zein</w:delText>
              </w:r>
            </w:del>
          </w:p>
        </w:tc>
        <w:tc>
          <w:tcPr>
            <w:tcW w:w="3870" w:type="dxa"/>
          </w:tcPr>
          <w:p w14:paraId="6C89DD89" w14:textId="7860A458" w:rsidR="00025C73" w:rsidRDefault="00025C73" w:rsidP="00C74924">
            <w:pPr>
              <w:rPr>
                <w:rFonts w:ascii="Montserrat Medium" w:hAnsi="Montserrat Medium"/>
              </w:rPr>
            </w:pPr>
          </w:p>
        </w:tc>
        <w:tc>
          <w:tcPr>
            <w:tcW w:w="1887" w:type="dxa"/>
          </w:tcPr>
          <w:p w14:paraId="0004CD14" w14:textId="07C4A037" w:rsidR="00025C73" w:rsidRDefault="00025C73" w:rsidP="00C74924">
            <w:pPr>
              <w:rPr>
                <w:rFonts w:ascii="Montserrat Medium" w:hAnsi="Montserrat Medium"/>
                <w:sz w:val="18"/>
              </w:rPr>
            </w:pPr>
            <w:del w:id="103" w:author="Roger Marks" w:date="2021-05-05T10:03:00Z">
              <w:r w:rsidDel="00551529">
                <w:rPr>
                  <w:rFonts w:ascii="Montserrat Medium" w:hAnsi="Montserrat Medium"/>
                  <w:sz w:val="18"/>
                </w:rPr>
                <w:delText>NEC Europe</w:delText>
              </w:r>
            </w:del>
          </w:p>
        </w:tc>
        <w:tc>
          <w:tcPr>
            <w:tcW w:w="2160" w:type="dxa"/>
          </w:tcPr>
          <w:p w14:paraId="533C38EE" w14:textId="268EAECD" w:rsidR="00025C73" w:rsidRDefault="00025C73" w:rsidP="00C74924">
            <w:pPr>
              <w:rPr>
                <w:rFonts w:ascii="Montserrat Medium" w:hAnsi="Montserrat Medium"/>
                <w:sz w:val="18"/>
              </w:rPr>
            </w:pPr>
            <w:del w:id="104" w:author="Roger Marks" w:date="2021-05-05T10:04:00Z">
              <w:r w:rsidDel="00551529">
                <w:rPr>
                  <w:rFonts w:ascii="Montserrat Medium" w:hAnsi="Montserrat Medium"/>
                  <w:sz w:val="18"/>
                </w:rPr>
                <w:delText>NEC Europe-NLE</w:delText>
              </w:r>
            </w:del>
          </w:p>
        </w:tc>
      </w:tr>
      <w:tr w:rsidR="00025C73" w:rsidRPr="004565E1" w14:paraId="790CA225" w14:textId="77777777" w:rsidTr="00025C73">
        <w:trPr>
          <w:cantSplit/>
        </w:trPr>
        <w:tc>
          <w:tcPr>
            <w:tcW w:w="1645" w:type="dxa"/>
          </w:tcPr>
          <w:p w14:paraId="458905AC" w14:textId="54C2BC0B" w:rsidR="00025C73" w:rsidRDefault="00025C73" w:rsidP="00C74924">
            <w:pPr>
              <w:rPr>
                <w:rFonts w:ascii="Montserrat Medium" w:hAnsi="Montserrat Medium"/>
              </w:rPr>
            </w:pPr>
            <w:del w:id="105" w:author="Roger Marks" w:date="2021-05-05T10:03:00Z">
              <w:r w:rsidDel="00551529">
                <w:rPr>
                  <w:rFonts w:ascii="Montserrat Medium" w:hAnsi="Montserrat Medium"/>
                </w:rPr>
                <w:delText>Hao Wang</w:delText>
              </w:r>
            </w:del>
          </w:p>
        </w:tc>
        <w:tc>
          <w:tcPr>
            <w:tcW w:w="3870" w:type="dxa"/>
          </w:tcPr>
          <w:p w14:paraId="30440D88" w14:textId="2E8DC17A" w:rsidR="00025C73" w:rsidRDefault="00025C73" w:rsidP="00C74924">
            <w:pPr>
              <w:rPr>
                <w:rFonts w:ascii="Montserrat Medium" w:hAnsi="Montserrat Medium"/>
              </w:rPr>
            </w:pPr>
          </w:p>
        </w:tc>
        <w:tc>
          <w:tcPr>
            <w:tcW w:w="1887" w:type="dxa"/>
          </w:tcPr>
          <w:p w14:paraId="3DC7F0F3" w14:textId="1D431FB2" w:rsidR="00025C73" w:rsidRDefault="00025C73" w:rsidP="00C74924">
            <w:pPr>
              <w:rPr>
                <w:rFonts w:ascii="Montserrat Medium" w:hAnsi="Montserrat Medium"/>
                <w:sz w:val="18"/>
              </w:rPr>
            </w:pPr>
            <w:del w:id="106" w:author="Roger Marks" w:date="2021-05-05T10:03:00Z">
              <w:r w:rsidDel="00551529">
                <w:rPr>
                  <w:rFonts w:ascii="Montserrat Medium" w:hAnsi="Montserrat Medium"/>
                  <w:sz w:val="18"/>
                </w:rPr>
                <w:delText>Fujitsu R&amp;D Center</w:delText>
              </w:r>
            </w:del>
          </w:p>
        </w:tc>
        <w:tc>
          <w:tcPr>
            <w:tcW w:w="2160" w:type="dxa"/>
          </w:tcPr>
          <w:p w14:paraId="3A736C40" w14:textId="4AD4B355" w:rsidR="00025C73" w:rsidRDefault="00025C73" w:rsidP="00C74924">
            <w:pPr>
              <w:rPr>
                <w:rFonts w:ascii="Montserrat Medium" w:hAnsi="Montserrat Medium"/>
                <w:sz w:val="18"/>
              </w:rPr>
            </w:pPr>
            <w:del w:id="107" w:author="Roger Marks" w:date="2021-05-05T10:04:00Z">
              <w:r w:rsidDel="00551529">
                <w:rPr>
                  <w:rFonts w:ascii="Montserrat Medium" w:hAnsi="Montserrat Medium"/>
                  <w:sz w:val="18"/>
                </w:rPr>
                <w:delText>Fujitsu</w:delText>
              </w:r>
            </w:del>
          </w:p>
        </w:tc>
      </w:tr>
      <w:tr w:rsidR="00025C73" w:rsidRPr="004565E1" w14:paraId="4B65A2E8" w14:textId="77777777" w:rsidTr="00025C73">
        <w:trPr>
          <w:cantSplit/>
        </w:trPr>
        <w:tc>
          <w:tcPr>
            <w:tcW w:w="1645" w:type="dxa"/>
          </w:tcPr>
          <w:p w14:paraId="74B56FE8" w14:textId="2BF9C28B" w:rsidR="00025C73" w:rsidRDefault="00025C73" w:rsidP="00C74924">
            <w:pPr>
              <w:rPr>
                <w:rFonts w:ascii="Montserrat Medium" w:hAnsi="Montserrat Medium"/>
              </w:rPr>
            </w:pPr>
            <w:del w:id="108" w:author="Roger Marks" w:date="2021-05-05T10:03:00Z">
              <w:r w:rsidDel="00551529">
                <w:rPr>
                  <w:rFonts w:ascii="Montserrat Medium" w:hAnsi="Montserrat Medium"/>
                </w:rPr>
                <w:delText>Paul Congdon</w:delText>
              </w:r>
            </w:del>
          </w:p>
        </w:tc>
        <w:tc>
          <w:tcPr>
            <w:tcW w:w="3870" w:type="dxa"/>
          </w:tcPr>
          <w:p w14:paraId="7715D784" w14:textId="0F442264" w:rsidR="00025C73" w:rsidRDefault="00025C73" w:rsidP="00C74924">
            <w:pPr>
              <w:rPr>
                <w:rFonts w:ascii="Montserrat Medium" w:hAnsi="Montserrat Medium"/>
              </w:rPr>
            </w:pPr>
          </w:p>
        </w:tc>
        <w:tc>
          <w:tcPr>
            <w:tcW w:w="1887" w:type="dxa"/>
          </w:tcPr>
          <w:p w14:paraId="1BF9EB8D" w14:textId="3323AE9B" w:rsidR="00025C73" w:rsidRDefault="00025C73" w:rsidP="00C74924">
            <w:pPr>
              <w:rPr>
                <w:rFonts w:ascii="Montserrat Medium" w:hAnsi="Montserrat Medium"/>
                <w:sz w:val="18"/>
              </w:rPr>
            </w:pPr>
            <w:del w:id="109" w:author="Roger Marks" w:date="2021-05-05T10:03:00Z">
              <w:r w:rsidDel="00551529">
                <w:rPr>
                  <w:rFonts w:ascii="Montserrat Medium" w:hAnsi="Montserrat Medium"/>
                  <w:sz w:val="18"/>
                </w:rPr>
                <w:delText>Tallac Networks</w:delText>
              </w:r>
            </w:del>
          </w:p>
        </w:tc>
        <w:tc>
          <w:tcPr>
            <w:tcW w:w="2160" w:type="dxa"/>
          </w:tcPr>
          <w:p w14:paraId="5DCE38CB" w14:textId="5CF09AF2" w:rsidR="00025C73" w:rsidRDefault="00025C73" w:rsidP="00C74924">
            <w:pPr>
              <w:rPr>
                <w:rFonts w:ascii="Montserrat Medium" w:hAnsi="Montserrat Medium"/>
                <w:sz w:val="18"/>
              </w:rPr>
            </w:pPr>
            <w:del w:id="110" w:author="Roger Marks" w:date="2021-05-05T10:04:00Z">
              <w:r w:rsidDel="00551529">
                <w:rPr>
                  <w:rFonts w:ascii="Montserrat Medium" w:hAnsi="Montserrat Medium"/>
                  <w:sz w:val="18"/>
                </w:rPr>
                <w:delText>Huawei</w:delText>
              </w:r>
            </w:del>
          </w:p>
        </w:tc>
      </w:tr>
    </w:tbl>
    <w:p w14:paraId="15276BFC" w14:textId="77777777" w:rsidR="00C74924" w:rsidRPr="00C74924" w:rsidRDefault="00C74924" w:rsidP="00C74924">
      <w:pPr>
        <w:rPr>
          <w:rFonts w:ascii="Montserrat Medium" w:hAnsi="Montserrat Medium"/>
        </w:rPr>
      </w:pPr>
    </w:p>
    <w:p w14:paraId="246663E3" w14:textId="44E57EE3" w:rsidR="002E6905" w:rsidRPr="00C74924" w:rsidRDefault="00551529" w:rsidP="002E6905">
      <w:pPr>
        <w:rPr>
          <w:rFonts w:ascii="Montserrat Medium" w:hAnsi="Montserrat Medium"/>
          <w:sz w:val="20"/>
          <w:szCs w:val="20"/>
        </w:rPr>
      </w:pPr>
      <w:ins w:id="111" w:author="Roger Marks" w:date="2021-05-05T10:04:00Z">
        <w:r>
          <w:rPr>
            <w:rFonts w:ascii="Montserrat Medium" w:hAnsi="Montserrat Medium"/>
            <w:sz w:val="20"/>
            <w:szCs w:val="20"/>
          </w:rPr>
          <w:t xml:space="preserve">[Reconstitute list </w:t>
        </w:r>
      </w:ins>
      <w:ins w:id="112" w:author="Roger Marks" w:date="2021-05-05T10:05:00Z">
        <w:r>
          <w:rPr>
            <w:rFonts w:ascii="Montserrat Medium" w:hAnsi="Montserrat Medium"/>
            <w:sz w:val="20"/>
            <w:szCs w:val="20"/>
          </w:rPr>
          <w:t>to include all</w:t>
        </w:r>
      </w:ins>
      <w:ins w:id="113" w:author="Roger Marks" w:date="2021-05-05T10:04:00Z">
        <w:r>
          <w:rPr>
            <w:rFonts w:ascii="Montserrat Medium" w:hAnsi="Montserrat Medium"/>
            <w:sz w:val="20"/>
            <w:szCs w:val="20"/>
          </w:rPr>
          <w:t xml:space="preserve"> </w:t>
        </w:r>
      </w:ins>
      <w:ins w:id="114" w:author="Roger Marks" w:date="2021-05-05T10:05:00Z">
        <w:r>
          <w:rPr>
            <w:rFonts w:ascii="Montserrat Medium" w:hAnsi="Montserrat Medium"/>
            <w:sz w:val="20"/>
            <w:szCs w:val="20"/>
          </w:rPr>
          <w:t>those who</w:t>
        </w:r>
      </w:ins>
      <w:ins w:id="115" w:author="Roger Marks" w:date="2021-05-05T10:04:00Z">
        <w:r>
          <w:rPr>
            <w:rFonts w:ascii="Montserrat Medium" w:hAnsi="Montserrat Medium"/>
            <w:sz w:val="20"/>
            <w:szCs w:val="20"/>
          </w:rPr>
          <w:t xml:space="preserve"> volunteer </w:t>
        </w:r>
      </w:ins>
      <w:ins w:id="116" w:author="Roger Marks" w:date="2021-05-05T10:05:00Z">
        <w:r>
          <w:rPr>
            <w:rFonts w:ascii="Montserrat Medium" w:hAnsi="Montserrat Medium"/>
            <w:sz w:val="20"/>
            <w:szCs w:val="20"/>
          </w:rPr>
          <w:t>to join it.</w:t>
        </w:r>
      </w:ins>
      <w:ins w:id="117" w:author="Roger Marks" w:date="2021-05-05T10:04:00Z">
        <w:r>
          <w:rPr>
            <w:rFonts w:ascii="Montserrat Medium" w:hAnsi="Montserrat Medium"/>
            <w:sz w:val="20"/>
            <w:szCs w:val="20"/>
          </w:rPr>
          <w:t>]</w:t>
        </w:r>
      </w:ins>
    </w:p>
    <w:p w14:paraId="0712BDEE" w14:textId="77777777" w:rsidR="002E6905" w:rsidRPr="00C74924" w:rsidRDefault="002E6905" w:rsidP="002E6905">
      <w:pPr>
        <w:rPr>
          <w:rFonts w:ascii="Montserrat Medium" w:hAnsi="Montserrat Medium"/>
          <w:sz w:val="20"/>
          <w:szCs w:val="20"/>
        </w:rPr>
      </w:pPr>
    </w:p>
    <w:p w14:paraId="750D0B5B" w14:textId="77777777" w:rsidR="00E606E3" w:rsidRPr="00C74924" w:rsidRDefault="00E606E3">
      <w:pPr>
        <w:rPr>
          <w:rFonts w:ascii="Montserrat Medium" w:hAnsi="Montserrat Medium"/>
        </w:rPr>
      </w:pPr>
    </w:p>
    <w:sectPr w:rsidR="00E606E3"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241ED" w14:textId="77777777" w:rsidR="005511C2" w:rsidRDefault="005511C2" w:rsidP="002E6905">
      <w:r>
        <w:separator/>
      </w:r>
    </w:p>
  </w:endnote>
  <w:endnote w:type="continuationSeparator" w:id="0">
    <w:p w14:paraId="21ABF2EB" w14:textId="77777777" w:rsidR="005511C2" w:rsidRDefault="005511C2"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77777777" w:rsidR="002E6905" w:rsidRPr="004565E1" w:rsidRDefault="00C51D59"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D8FB" w14:textId="77777777" w:rsidR="005511C2" w:rsidRDefault="005511C2" w:rsidP="002E6905">
      <w:r>
        <w:separator/>
      </w:r>
    </w:p>
  </w:footnote>
  <w:footnote w:type="continuationSeparator" w:id="0">
    <w:p w14:paraId="41366DD4" w14:textId="77777777" w:rsidR="005511C2" w:rsidRDefault="005511C2"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5CF9D81B"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1-21-0011-0</w:t>
    </w:r>
    <w:r w:rsidR="00551529">
      <w:rPr>
        <w:rFonts w:ascii="Verdana" w:hAnsi="Verdana"/>
        <w:b/>
        <w:bCs/>
        <w:color w:val="000000"/>
        <w:sz w:val="20"/>
        <w:szCs w:val="20"/>
        <w:shd w:val="clear" w:color="auto" w:fill="FFFFFF"/>
      </w:rPr>
      <w:t>1</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8"/>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5C73"/>
    <w:rsid w:val="0005760E"/>
    <w:rsid w:val="000922A1"/>
    <w:rsid w:val="000C4A6C"/>
    <w:rsid w:val="000F3E0C"/>
    <w:rsid w:val="00115838"/>
    <w:rsid w:val="001438FD"/>
    <w:rsid w:val="001C1C5A"/>
    <w:rsid w:val="002E40D3"/>
    <w:rsid w:val="002E6905"/>
    <w:rsid w:val="003520D2"/>
    <w:rsid w:val="00381AA6"/>
    <w:rsid w:val="00382DB7"/>
    <w:rsid w:val="0038342F"/>
    <w:rsid w:val="00383858"/>
    <w:rsid w:val="003D521A"/>
    <w:rsid w:val="003D72F7"/>
    <w:rsid w:val="003E2B49"/>
    <w:rsid w:val="0041299A"/>
    <w:rsid w:val="004565E1"/>
    <w:rsid w:val="004A112A"/>
    <w:rsid w:val="004B2D50"/>
    <w:rsid w:val="004C4E72"/>
    <w:rsid w:val="004E5AAD"/>
    <w:rsid w:val="00502A98"/>
    <w:rsid w:val="00517E21"/>
    <w:rsid w:val="00531B8E"/>
    <w:rsid w:val="005511C2"/>
    <w:rsid w:val="00551529"/>
    <w:rsid w:val="005A6E94"/>
    <w:rsid w:val="005E2FE9"/>
    <w:rsid w:val="0063429E"/>
    <w:rsid w:val="006579FD"/>
    <w:rsid w:val="00687834"/>
    <w:rsid w:val="006C7E4B"/>
    <w:rsid w:val="00726D14"/>
    <w:rsid w:val="007671E2"/>
    <w:rsid w:val="007812BB"/>
    <w:rsid w:val="00797BB0"/>
    <w:rsid w:val="007C4F51"/>
    <w:rsid w:val="007D62E0"/>
    <w:rsid w:val="00806974"/>
    <w:rsid w:val="00876E86"/>
    <w:rsid w:val="008A71AF"/>
    <w:rsid w:val="008D3B5B"/>
    <w:rsid w:val="009137DA"/>
    <w:rsid w:val="00987B58"/>
    <w:rsid w:val="00994CB7"/>
    <w:rsid w:val="00A70182"/>
    <w:rsid w:val="00A84D21"/>
    <w:rsid w:val="00A951F1"/>
    <w:rsid w:val="00AA4F5D"/>
    <w:rsid w:val="00AE39F2"/>
    <w:rsid w:val="00B02D3F"/>
    <w:rsid w:val="00B43366"/>
    <w:rsid w:val="00B441B2"/>
    <w:rsid w:val="00B54E43"/>
    <w:rsid w:val="00B82F6E"/>
    <w:rsid w:val="00BC31F2"/>
    <w:rsid w:val="00BC63B8"/>
    <w:rsid w:val="00C0246E"/>
    <w:rsid w:val="00C076AF"/>
    <w:rsid w:val="00C3780A"/>
    <w:rsid w:val="00C51D59"/>
    <w:rsid w:val="00C74924"/>
    <w:rsid w:val="00C83CBC"/>
    <w:rsid w:val="00CB4774"/>
    <w:rsid w:val="00CF0EE5"/>
    <w:rsid w:val="00D4481D"/>
    <w:rsid w:val="00D575DF"/>
    <w:rsid w:val="00D63022"/>
    <w:rsid w:val="00D7522A"/>
    <w:rsid w:val="00D87813"/>
    <w:rsid w:val="00D95366"/>
    <w:rsid w:val="00DA1419"/>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DF"/>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93</TotalTime>
  <Pages>7</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15062</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11</cp:revision>
  <cp:lastPrinted>2019-10-01T14:16:00Z</cp:lastPrinted>
  <dcterms:created xsi:type="dcterms:W3CDTF">2021-03-19T19:07:00Z</dcterms:created>
  <dcterms:modified xsi:type="dcterms:W3CDTF">2021-05-05T17:45:00Z</dcterms:modified>
</cp:coreProperties>
</file>