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BBD31" w14:textId="77777777" w:rsidR="00C27901" w:rsidRPr="00C27901" w:rsidRDefault="00C27901" w:rsidP="0030385A">
      <w:bookmarkStart w:id="0" w:name="_Hlk1214798"/>
      <w:r w:rsidRPr="00C27901">
        <w:br/>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4A0" w:firstRow="1" w:lastRow="0" w:firstColumn="1" w:lastColumn="0" w:noHBand="0" w:noVBand="1"/>
      </w:tblPr>
      <w:tblGrid>
        <w:gridCol w:w="2133"/>
        <w:gridCol w:w="2272"/>
        <w:gridCol w:w="2003"/>
        <w:gridCol w:w="2942"/>
      </w:tblGrid>
      <w:tr w:rsidR="00C27901" w:rsidRPr="00C27901" w14:paraId="53798051" w14:textId="77777777" w:rsidTr="00EC496F">
        <w:trPr>
          <w:trHeight w:val="480"/>
        </w:trPr>
        <w:tc>
          <w:tcPr>
            <w:tcW w:w="5000" w:type="pct"/>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13F5B04F" w14:textId="2F7034F1" w:rsidR="00C27901" w:rsidRPr="00C27901" w:rsidRDefault="00AC5208" w:rsidP="00ED0348">
            <w:pPr>
              <w:keepNext/>
              <w:keepLines/>
              <w:spacing w:before="240" w:after="240"/>
              <w:contextualSpacing/>
              <w:jc w:val="center"/>
              <w:rPr>
                <w:rFonts w:eastAsia="SimSun"/>
                <w:b/>
                <w:sz w:val="28"/>
                <w:lang w:eastAsia="zh-CN"/>
              </w:rPr>
            </w:pPr>
            <w:bookmarkStart w:id="1" w:name="OLE_LINK17"/>
            <w:bookmarkStart w:id="2" w:name="OLE_LINK18"/>
            <w:r>
              <w:rPr>
                <w:b/>
                <w:sz w:val="28"/>
              </w:rPr>
              <w:t xml:space="preserve">Draft </w:t>
            </w:r>
            <w:r w:rsidR="00C27901" w:rsidRPr="00C27901">
              <w:rPr>
                <w:b/>
                <w:sz w:val="28"/>
              </w:rPr>
              <w:t>Minutes</w:t>
            </w:r>
            <w:r w:rsidR="00FD3B73">
              <w:rPr>
                <w:b/>
                <w:sz w:val="28"/>
              </w:rPr>
              <w:t xml:space="preserve"> of the </w:t>
            </w:r>
            <w:proofErr w:type="spellStart"/>
            <w:r w:rsidR="00C27901" w:rsidRPr="00C27901">
              <w:rPr>
                <w:b/>
                <w:sz w:val="28"/>
              </w:rPr>
              <w:t>Nendica</w:t>
            </w:r>
            <w:proofErr w:type="spellEnd"/>
            <w:r w:rsidR="00C27901" w:rsidRPr="00C27901">
              <w:rPr>
                <w:b/>
                <w:sz w:val="28"/>
              </w:rPr>
              <w:t xml:space="preserve"> Meeting</w:t>
            </w:r>
            <w:r w:rsidR="00FD3B73">
              <w:rPr>
                <w:b/>
                <w:sz w:val="28"/>
              </w:rPr>
              <w:t xml:space="preserve"> of</w:t>
            </w:r>
            <w:r w:rsidR="00C27901" w:rsidRPr="00C27901">
              <w:rPr>
                <w:b/>
                <w:sz w:val="28"/>
              </w:rPr>
              <w:t xml:space="preserve"> 20</w:t>
            </w:r>
            <w:r w:rsidR="00000FD1">
              <w:rPr>
                <w:b/>
                <w:sz w:val="28"/>
              </w:rPr>
              <w:t>20</w:t>
            </w:r>
            <w:r w:rsidR="00C27901" w:rsidRPr="00C27901">
              <w:rPr>
                <w:b/>
                <w:sz w:val="28"/>
              </w:rPr>
              <w:t>-</w:t>
            </w:r>
            <w:r w:rsidR="00660CDA">
              <w:rPr>
                <w:b/>
                <w:sz w:val="28"/>
              </w:rPr>
              <w:t>0</w:t>
            </w:r>
            <w:r w:rsidR="0035704B">
              <w:rPr>
                <w:b/>
                <w:sz w:val="28"/>
              </w:rPr>
              <w:t>5</w:t>
            </w:r>
            <w:r w:rsidR="007114BF">
              <w:rPr>
                <w:rFonts w:eastAsia="SimSun"/>
                <w:b/>
                <w:sz w:val="28"/>
                <w:lang w:eastAsia="zh-CN"/>
              </w:rPr>
              <w:t>-</w:t>
            </w:r>
            <w:bookmarkEnd w:id="1"/>
            <w:bookmarkEnd w:id="2"/>
            <w:r w:rsidR="00407020">
              <w:rPr>
                <w:rFonts w:eastAsia="SimSun"/>
                <w:b/>
                <w:sz w:val="28"/>
                <w:lang w:eastAsia="zh-CN"/>
              </w:rPr>
              <w:t>2</w:t>
            </w:r>
            <w:r w:rsidR="008758E7">
              <w:rPr>
                <w:rFonts w:eastAsia="SimSun"/>
                <w:b/>
                <w:sz w:val="28"/>
                <w:lang w:eastAsia="zh-CN"/>
              </w:rPr>
              <w:t>1</w:t>
            </w:r>
          </w:p>
        </w:tc>
      </w:tr>
      <w:tr w:rsidR="00C27901" w:rsidRPr="00C27901" w14:paraId="6A899E3D" w14:textId="77777777" w:rsidTr="00EC496F">
        <w:trPr>
          <w:trHeight w:val="360"/>
        </w:trPr>
        <w:tc>
          <w:tcPr>
            <w:tcW w:w="5000" w:type="pct"/>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773C9769" w14:textId="0A55948B" w:rsidR="00C27901" w:rsidRPr="00C27901" w:rsidRDefault="00C27901" w:rsidP="00ED0348">
            <w:pPr>
              <w:tabs>
                <w:tab w:val="left" w:pos="3282"/>
              </w:tabs>
              <w:rPr>
                <w:rFonts w:eastAsia="SimSun"/>
                <w:lang w:eastAsia="zh-CN"/>
              </w:rPr>
            </w:pPr>
            <w:r w:rsidRPr="00C27901">
              <w:rPr>
                <w:b/>
              </w:rPr>
              <w:t xml:space="preserve">Date:  </w:t>
            </w:r>
            <w:r w:rsidRPr="00C27901">
              <w:rPr>
                <w:b/>
              </w:rPr>
              <w:tab/>
              <w:t xml:space="preserve">                    20</w:t>
            </w:r>
            <w:r w:rsidR="00660CDA">
              <w:rPr>
                <w:b/>
              </w:rPr>
              <w:t>20</w:t>
            </w:r>
            <w:r w:rsidRPr="00C27901">
              <w:rPr>
                <w:b/>
              </w:rPr>
              <w:t>-</w:t>
            </w:r>
            <w:r w:rsidR="003C4DE9">
              <w:rPr>
                <w:b/>
              </w:rPr>
              <w:t>0</w:t>
            </w:r>
            <w:r w:rsidR="003C4DE9">
              <w:rPr>
                <w:b/>
              </w:rPr>
              <w:t>6</w:t>
            </w:r>
            <w:r w:rsidRPr="00C27901">
              <w:rPr>
                <w:b/>
              </w:rPr>
              <w:t>-</w:t>
            </w:r>
            <w:r w:rsidR="003C4DE9">
              <w:rPr>
                <w:b/>
              </w:rPr>
              <w:t>04</w:t>
            </w:r>
          </w:p>
        </w:tc>
      </w:tr>
      <w:tr w:rsidR="00C27901" w:rsidRPr="00C27901" w14:paraId="5A510490" w14:textId="77777777" w:rsidTr="00EC496F">
        <w:trPr>
          <w:trHeight w:val="220"/>
        </w:trPr>
        <w:tc>
          <w:tcPr>
            <w:tcW w:w="5000" w:type="pct"/>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3C88772E" w14:textId="77777777" w:rsidR="00C27901" w:rsidRPr="00C27901" w:rsidRDefault="00C27901" w:rsidP="00ED0348">
            <w:pPr>
              <w:rPr>
                <w:b/>
              </w:rPr>
            </w:pPr>
            <w:r w:rsidRPr="00C27901">
              <w:rPr>
                <w:b/>
              </w:rPr>
              <w:t>Author(s):</w:t>
            </w:r>
          </w:p>
        </w:tc>
      </w:tr>
      <w:tr w:rsidR="00C27901" w:rsidRPr="00C27901" w14:paraId="6F24F3C9" w14:textId="77777777" w:rsidTr="00EC496F">
        <w:trPr>
          <w:trHeight w:val="220"/>
        </w:trPr>
        <w:tc>
          <w:tcPr>
            <w:tcW w:w="1141"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7128F4E2" w14:textId="77777777" w:rsidR="00C27901" w:rsidRPr="00C27901" w:rsidRDefault="00C27901" w:rsidP="00ED0348">
            <w:pPr>
              <w:rPr>
                <w:b/>
              </w:rPr>
            </w:pPr>
            <w:r w:rsidRPr="00C27901">
              <w:rPr>
                <w:b/>
              </w:rPr>
              <w:t>Name</w:t>
            </w:r>
          </w:p>
        </w:tc>
        <w:tc>
          <w:tcPr>
            <w:tcW w:w="1215"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4B476382" w14:textId="77777777" w:rsidR="00C27901" w:rsidRPr="00C27901" w:rsidRDefault="00C27901">
            <w:pPr>
              <w:rPr>
                <w:b/>
              </w:rPr>
            </w:pPr>
            <w:r w:rsidRPr="00C27901">
              <w:rPr>
                <w:b/>
              </w:rPr>
              <w:t>Affiliation</w:t>
            </w:r>
          </w:p>
        </w:tc>
        <w:tc>
          <w:tcPr>
            <w:tcW w:w="1071"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0CC1512A" w14:textId="77777777" w:rsidR="00C27901" w:rsidRPr="00C27901" w:rsidRDefault="00C27901">
            <w:pPr>
              <w:rPr>
                <w:b/>
              </w:rPr>
            </w:pPr>
            <w:r w:rsidRPr="00C27901">
              <w:rPr>
                <w:b/>
              </w:rPr>
              <w:t>Phone</w:t>
            </w:r>
          </w:p>
        </w:tc>
        <w:tc>
          <w:tcPr>
            <w:tcW w:w="1572"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6F53710D" w14:textId="77777777" w:rsidR="00C27901" w:rsidRPr="00C27901" w:rsidRDefault="00C27901">
            <w:pPr>
              <w:rPr>
                <w:b/>
              </w:rPr>
            </w:pPr>
            <w:r w:rsidRPr="00C27901">
              <w:rPr>
                <w:b/>
              </w:rPr>
              <w:t>email</w:t>
            </w:r>
          </w:p>
        </w:tc>
      </w:tr>
      <w:tr w:rsidR="00C27901" w:rsidRPr="00C27901" w14:paraId="36222A09" w14:textId="77777777" w:rsidTr="00EC496F">
        <w:trPr>
          <w:trHeight w:val="525"/>
        </w:trPr>
        <w:tc>
          <w:tcPr>
            <w:tcW w:w="1141"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77A94DCB" w14:textId="77777777" w:rsidR="00C27901" w:rsidRPr="00C27901" w:rsidRDefault="00AC7316" w:rsidP="00ED0348">
            <w:pPr>
              <w:rPr>
                <w:rFonts w:eastAsia="SimSun"/>
                <w:lang w:eastAsia="zh-CN"/>
              </w:rPr>
            </w:pPr>
            <w:r>
              <w:rPr>
                <w:rFonts w:eastAsia="SimSun"/>
                <w:lang w:eastAsia="zh-CN"/>
              </w:rPr>
              <w:t>Roger Marks</w:t>
            </w:r>
          </w:p>
        </w:tc>
        <w:tc>
          <w:tcPr>
            <w:tcW w:w="1215"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351A549D" w14:textId="29D72FDC" w:rsidR="00C27901" w:rsidRPr="00C27901" w:rsidRDefault="007129EC">
            <w:pPr>
              <w:rPr>
                <w:rFonts w:eastAsia="SimSun"/>
                <w:lang w:eastAsia="zh-CN"/>
              </w:rPr>
            </w:pPr>
            <w:r w:rsidRPr="007129EC">
              <w:rPr>
                <w:rFonts w:eastAsia="SimSun"/>
                <w:lang w:eastAsia="zh-CN"/>
              </w:rPr>
              <w:t>Huawei Technologies Co., Ltd.</w:t>
            </w:r>
          </w:p>
        </w:tc>
        <w:tc>
          <w:tcPr>
            <w:tcW w:w="1071"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4E2CEC37" w14:textId="4B0BAB27" w:rsidR="00C27901" w:rsidRPr="00C27901" w:rsidRDefault="000050E1">
            <w:pPr>
              <w:rPr>
                <w:lang w:eastAsia="zh-CN"/>
              </w:rPr>
            </w:pPr>
            <w:r>
              <w:rPr>
                <w:lang w:eastAsia="zh-CN"/>
              </w:rPr>
              <w:t>+1-802-capable</w:t>
            </w:r>
          </w:p>
        </w:tc>
        <w:tc>
          <w:tcPr>
            <w:tcW w:w="1572"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2C6EEA60" w14:textId="77777777" w:rsidR="00C27901" w:rsidRPr="00C27901" w:rsidRDefault="00AC7316">
            <w:pPr>
              <w:rPr>
                <w:rFonts w:eastAsia="SimSun"/>
                <w:lang w:eastAsia="zh-CN"/>
              </w:rPr>
            </w:pPr>
            <w:r>
              <w:rPr>
                <w:rFonts w:eastAsia="SimSun"/>
                <w:lang w:eastAsia="zh-CN"/>
              </w:rPr>
              <w:t>roger</w:t>
            </w:r>
            <w:r w:rsidR="00C27901" w:rsidRPr="00C27901">
              <w:rPr>
                <w:rFonts w:eastAsia="SimSun" w:hint="eastAsia"/>
                <w:lang w:eastAsia="zh-CN"/>
              </w:rPr>
              <w:t>@</w:t>
            </w:r>
            <w:r>
              <w:rPr>
                <w:rFonts w:eastAsia="SimSun"/>
                <w:lang w:eastAsia="zh-CN"/>
              </w:rPr>
              <w:t>e</w:t>
            </w:r>
            <w:r w:rsidR="00C90B88">
              <w:rPr>
                <w:rFonts w:eastAsia="SimSun"/>
                <w:lang w:eastAsia="zh-CN"/>
              </w:rPr>
              <w:t>thair</w:t>
            </w:r>
            <w:r>
              <w:rPr>
                <w:rFonts w:eastAsia="SimSun"/>
                <w:lang w:eastAsia="zh-CN"/>
              </w:rPr>
              <w:t>.net</w:t>
            </w:r>
          </w:p>
        </w:tc>
      </w:tr>
    </w:tbl>
    <w:p w14:paraId="57B367D8" w14:textId="77777777" w:rsidR="00C27901" w:rsidRPr="00C27901" w:rsidRDefault="00C27901" w:rsidP="00ED0348"/>
    <w:p w14:paraId="18A3BBBD" w14:textId="77777777" w:rsidR="00C27901" w:rsidRPr="00C27901" w:rsidRDefault="00C27901"/>
    <w:p w14:paraId="5C65F536" w14:textId="77777777" w:rsidR="00C27901" w:rsidRPr="00C27901" w:rsidRDefault="00C27901"/>
    <w:p w14:paraId="4E7CF142" w14:textId="77777777" w:rsidR="00C27901" w:rsidRPr="00C27901" w:rsidRDefault="00C27901"/>
    <w:p w14:paraId="2A40463F" w14:textId="77777777" w:rsidR="00C27901" w:rsidRPr="00C27901" w:rsidRDefault="00C27901">
      <w:pPr>
        <w:keepNext/>
        <w:keepLines/>
        <w:spacing w:before="280"/>
        <w:outlineLvl w:val="1"/>
        <w:rPr>
          <w:rFonts w:ascii="Arial" w:eastAsia="Arial" w:hAnsi="Arial" w:cs="Arial"/>
          <w:b/>
        </w:rPr>
      </w:pPr>
      <w:r w:rsidRPr="00C27901">
        <w:rPr>
          <w:rFonts w:ascii="Arial" w:eastAsia="Arial" w:hAnsi="Arial" w:cs="Arial"/>
          <w:b/>
        </w:rPr>
        <w:t>Abstract</w:t>
      </w:r>
    </w:p>
    <w:p w14:paraId="7ED3AD7C" w14:textId="77777777" w:rsidR="00C27901" w:rsidRPr="00C27901" w:rsidRDefault="00C27901"/>
    <w:p w14:paraId="19B35CA5" w14:textId="78D3A8DB" w:rsidR="00C27901" w:rsidRDefault="00C27901">
      <w:r w:rsidRPr="00C27901">
        <w:t xml:space="preserve">Draft </w:t>
      </w:r>
      <w:r w:rsidR="006C7CAD">
        <w:t>m</w:t>
      </w:r>
      <w:r w:rsidR="006C7CAD" w:rsidRPr="00C27901">
        <w:t xml:space="preserve">inutes </w:t>
      </w:r>
      <w:r w:rsidRPr="00C27901">
        <w:t>of the IEEE 802 Network Enhancements</w:t>
      </w:r>
      <w:r w:rsidRPr="00C27901" w:rsidDel="00FA4FB1">
        <w:t xml:space="preserve"> </w:t>
      </w:r>
      <w:r w:rsidRPr="00C27901">
        <w:t>for the Next Decade Industry Connections Activity (</w:t>
      </w:r>
      <w:proofErr w:type="spellStart"/>
      <w:r w:rsidRPr="00C27901">
        <w:t>Nendica</w:t>
      </w:r>
      <w:proofErr w:type="spellEnd"/>
      <w:r w:rsidRPr="00C27901">
        <w:t xml:space="preserve">) </w:t>
      </w:r>
      <w:r w:rsidR="00AC7316">
        <w:rPr>
          <w:rFonts w:eastAsia="SimSun"/>
          <w:lang w:eastAsia="zh-CN"/>
        </w:rPr>
        <w:t>teleconference</w:t>
      </w:r>
      <w:r w:rsidR="007114BF">
        <w:rPr>
          <w:rFonts w:eastAsia="SimSun"/>
          <w:lang w:eastAsia="zh-CN"/>
        </w:rPr>
        <w:t xml:space="preserve"> meeting </w:t>
      </w:r>
      <w:r w:rsidR="00AC7316">
        <w:rPr>
          <w:rFonts w:eastAsia="SimSun"/>
          <w:lang w:eastAsia="zh-CN"/>
        </w:rPr>
        <w:t xml:space="preserve">of </w:t>
      </w:r>
      <w:r w:rsidR="00407020">
        <w:rPr>
          <w:rFonts w:eastAsia="SimSun"/>
          <w:lang w:eastAsia="zh-CN"/>
        </w:rPr>
        <w:t>2</w:t>
      </w:r>
      <w:r w:rsidR="005C7A07">
        <w:rPr>
          <w:rFonts w:eastAsia="SimSun"/>
          <w:lang w:eastAsia="zh-CN"/>
        </w:rPr>
        <w:t>1</w:t>
      </w:r>
      <w:r w:rsidR="0035704B">
        <w:rPr>
          <w:rFonts w:eastAsia="SimSun"/>
          <w:lang w:eastAsia="zh-CN"/>
        </w:rPr>
        <w:t xml:space="preserve"> May</w:t>
      </w:r>
      <w:r w:rsidRPr="00C27901">
        <w:rPr>
          <w:rFonts w:eastAsia="SimSun" w:hint="eastAsia"/>
          <w:lang w:eastAsia="zh-CN"/>
        </w:rPr>
        <w:t xml:space="preserve"> 20</w:t>
      </w:r>
      <w:r w:rsidR="00660CDA">
        <w:rPr>
          <w:rFonts w:eastAsia="SimSun"/>
          <w:lang w:eastAsia="zh-CN"/>
        </w:rPr>
        <w:t>20</w:t>
      </w:r>
      <w:r w:rsidRPr="00C27901">
        <w:t>.</w:t>
      </w:r>
    </w:p>
    <w:p w14:paraId="10F5DD51" w14:textId="77777777" w:rsidR="001F777B" w:rsidRDefault="001F777B"/>
    <w:p w14:paraId="433828D1" w14:textId="77777777" w:rsidR="00C27901" w:rsidRDefault="00C27901" w:rsidP="0030385A"/>
    <w:p w14:paraId="5C82C333" w14:textId="77777777" w:rsidR="009131BA" w:rsidRDefault="009131BA" w:rsidP="0030385A">
      <w:pPr>
        <w:sectPr w:rsidR="009131BA" w:rsidSect="00225FFA">
          <w:headerReference w:type="default" r:id="rId8"/>
          <w:pgSz w:w="12240" w:h="15840"/>
          <w:pgMar w:top="1440" w:right="1440" w:bottom="1440" w:left="1440" w:header="720" w:footer="720" w:gutter="0"/>
          <w:cols w:space="720"/>
          <w:docGrid w:linePitch="360"/>
        </w:sectPr>
      </w:pPr>
    </w:p>
    <w:p w14:paraId="1F875D3C" w14:textId="77777777" w:rsidR="002A438C" w:rsidRPr="007B1CC3" w:rsidRDefault="002A438C" w:rsidP="00ED0348">
      <w:pPr>
        <w:pStyle w:val="Heading1"/>
        <w:rPr>
          <w:rFonts w:cs="Arial"/>
        </w:rPr>
      </w:pPr>
      <w:bookmarkStart w:id="3" w:name="h.gjdgxs"/>
      <w:bookmarkEnd w:id="3"/>
      <w:r w:rsidRPr="007B1CC3">
        <w:rPr>
          <w:rFonts w:cs="Arial"/>
        </w:rPr>
        <w:lastRenderedPageBreak/>
        <w:t>Attendance and affiliation</w:t>
      </w:r>
    </w:p>
    <w:p w14:paraId="27109B3E" w14:textId="7038947C" w:rsidR="002A438C" w:rsidRDefault="008277DF" w:rsidP="0030385A">
      <w:pPr>
        <w:rPr>
          <w:rFonts w:ascii="Arial" w:hAnsi="Arial" w:cs="Arial"/>
          <w:noProof/>
        </w:rPr>
      </w:pPr>
      <w:r>
        <w:rPr>
          <w:rFonts w:ascii="Arial" w:hAnsi="Arial" w:cs="Arial"/>
          <w:noProof/>
        </w:rPr>
        <w:t>(</w:t>
      </w:r>
      <w:r w:rsidR="00C87E98">
        <w:rPr>
          <w:rFonts w:ascii="Arial" w:hAnsi="Arial" w:cs="Arial"/>
          <w:noProof/>
        </w:rPr>
        <w:t>as declared</w:t>
      </w:r>
      <w:r>
        <w:rPr>
          <w:rFonts w:ascii="Arial" w:hAnsi="Arial" w:cs="Arial"/>
          <w:noProof/>
        </w:rPr>
        <w:t>)</w:t>
      </w:r>
    </w:p>
    <w:p w14:paraId="4DA51A78" w14:textId="5DD67C74" w:rsidR="001F667A" w:rsidRPr="00DA3F7C" w:rsidRDefault="001F667A" w:rsidP="0030385A">
      <w:pPr>
        <w:rPr>
          <w:rFonts w:ascii="Arial" w:hAnsi="Arial" w:cs="Arial"/>
        </w:rPr>
      </w:pPr>
    </w:p>
    <w:p w14:paraId="68C17D5C" w14:textId="77777777" w:rsidR="00AB2854" w:rsidRDefault="00AB2854" w:rsidP="00F60487">
      <w:pPr>
        <w:rPr>
          <w:rFonts w:ascii="Arial" w:hAnsi="Arial" w:cs="Arial"/>
        </w:rPr>
      </w:pPr>
    </w:p>
    <w:tbl>
      <w:tblPr>
        <w:tblW w:w="7920" w:type="dxa"/>
        <w:tblLook w:val="04A0" w:firstRow="1" w:lastRow="0" w:firstColumn="1" w:lastColumn="0" w:noHBand="0" w:noVBand="1"/>
      </w:tblPr>
      <w:tblGrid>
        <w:gridCol w:w="2880"/>
        <w:gridCol w:w="5040"/>
      </w:tblGrid>
      <w:tr w:rsidR="00AB2854" w:rsidRPr="00AB2854" w14:paraId="3055A763" w14:textId="77777777" w:rsidTr="00DC43D6">
        <w:trPr>
          <w:trHeight w:val="320"/>
        </w:trPr>
        <w:tc>
          <w:tcPr>
            <w:tcW w:w="2880" w:type="dxa"/>
            <w:tcBorders>
              <w:top w:val="nil"/>
              <w:left w:val="nil"/>
              <w:bottom w:val="nil"/>
              <w:right w:val="nil"/>
            </w:tcBorders>
            <w:shd w:val="clear" w:color="auto" w:fill="auto"/>
            <w:noWrap/>
            <w:vAlign w:val="bottom"/>
          </w:tcPr>
          <w:p w14:paraId="71B6C6AD" w14:textId="1774C26B" w:rsidR="00AB2854" w:rsidRPr="00AB2854" w:rsidRDefault="00AB2854" w:rsidP="00AB2854">
            <w:pPr>
              <w:rPr>
                <w:rFonts w:ascii="Calibri" w:hAnsi="Calibri" w:cs="Calibri"/>
                <w:b/>
                <w:bCs/>
                <w:color w:val="000000"/>
              </w:rPr>
            </w:pPr>
            <w:r w:rsidRPr="00AB2854">
              <w:rPr>
                <w:rFonts w:ascii="Calibri" w:hAnsi="Calibri" w:cs="Calibri"/>
                <w:b/>
                <w:bCs/>
                <w:color w:val="000000"/>
              </w:rPr>
              <w:t>Name</w:t>
            </w:r>
          </w:p>
        </w:tc>
        <w:tc>
          <w:tcPr>
            <w:tcW w:w="5040" w:type="dxa"/>
            <w:tcBorders>
              <w:top w:val="nil"/>
              <w:left w:val="nil"/>
              <w:bottom w:val="nil"/>
              <w:right w:val="nil"/>
            </w:tcBorders>
            <w:shd w:val="clear" w:color="auto" w:fill="auto"/>
            <w:noWrap/>
            <w:vAlign w:val="bottom"/>
          </w:tcPr>
          <w:p w14:paraId="0BF0CF84" w14:textId="14D18093" w:rsidR="00AB2854" w:rsidRPr="00AB2854" w:rsidRDefault="00AB2854" w:rsidP="00AB2854">
            <w:pPr>
              <w:rPr>
                <w:rFonts w:ascii="Calibri" w:hAnsi="Calibri" w:cs="Calibri"/>
                <w:b/>
                <w:bCs/>
                <w:color w:val="000000"/>
              </w:rPr>
            </w:pPr>
            <w:r w:rsidRPr="00AB2854">
              <w:rPr>
                <w:rFonts w:ascii="Calibri" w:hAnsi="Calibri" w:cs="Calibri"/>
                <w:b/>
                <w:bCs/>
                <w:color w:val="000000"/>
              </w:rPr>
              <w:t>Affiliation</w:t>
            </w:r>
          </w:p>
        </w:tc>
      </w:tr>
      <w:tr w:rsidR="00DC43D6" w:rsidRPr="00AB2854" w14:paraId="1543044D" w14:textId="77777777" w:rsidTr="00DC43D6">
        <w:trPr>
          <w:trHeight w:val="320"/>
        </w:trPr>
        <w:tc>
          <w:tcPr>
            <w:tcW w:w="2880" w:type="dxa"/>
            <w:tcBorders>
              <w:top w:val="nil"/>
              <w:left w:val="nil"/>
              <w:bottom w:val="nil"/>
              <w:right w:val="nil"/>
            </w:tcBorders>
            <w:shd w:val="clear" w:color="auto" w:fill="auto"/>
            <w:noWrap/>
          </w:tcPr>
          <w:p w14:paraId="7D1AE402" w14:textId="43AD5E65" w:rsidR="00DC43D6" w:rsidRPr="00DC43D6" w:rsidRDefault="00DC43D6" w:rsidP="00DC43D6">
            <w:pPr>
              <w:rPr>
                <w:rFonts w:ascii="Arial" w:hAnsi="Arial" w:cs="Arial"/>
                <w:color w:val="000000"/>
                <w:sz w:val="20"/>
                <w:szCs w:val="20"/>
              </w:rPr>
            </w:pPr>
            <w:r w:rsidRPr="00DC43D6">
              <w:rPr>
                <w:rFonts w:ascii="Arial" w:hAnsi="Arial" w:cs="Arial"/>
                <w:sz w:val="20"/>
                <w:szCs w:val="20"/>
              </w:rPr>
              <w:t>Bottorff, Paul</w:t>
            </w:r>
          </w:p>
        </w:tc>
        <w:tc>
          <w:tcPr>
            <w:tcW w:w="5040" w:type="dxa"/>
            <w:tcBorders>
              <w:top w:val="nil"/>
              <w:left w:val="nil"/>
              <w:bottom w:val="nil"/>
              <w:right w:val="nil"/>
            </w:tcBorders>
            <w:shd w:val="clear" w:color="auto" w:fill="auto"/>
            <w:noWrap/>
            <w:vAlign w:val="center"/>
          </w:tcPr>
          <w:p w14:paraId="0BAA09B4" w14:textId="1822E5DB" w:rsidR="00DC43D6" w:rsidRPr="00DC43D6" w:rsidRDefault="00DC43D6" w:rsidP="00DC43D6">
            <w:pPr>
              <w:rPr>
                <w:rFonts w:ascii="Arial" w:hAnsi="Arial" w:cs="Arial"/>
                <w:color w:val="000000"/>
                <w:sz w:val="20"/>
                <w:szCs w:val="20"/>
              </w:rPr>
            </w:pPr>
            <w:r w:rsidRPr="00DC43D6">
              <w:rPr>
                <w:rFonts w:ascii="Arial" w:hAnsi="Arial" w:cs="Arial"/>
                <w:color w:val="000000"/>
                <w:sz w:val="20"/>
                <w:szCs w:val="20"/>
              </w:rPr>
              <w:t>Hewlett-Packard Development Company, L.P.</w:t>
            </w:r>
          </w:p>
        </w:tc>
      </w:tr>
      <w:tr w:rsidR="00DC43D6" w:rsidRPr="00AB2854" w14:paraId="7AC076D0" w14:textId="77777777" w:rsidTr="00DC43D6">
        <w:trPr>
          <w:trHeight w:val="320"/>
        </w:trPr>
        <w:tc>
          <w:tcPr>
            <w:tcW w:w="2880" w:type="dxa"/>
            <w:tcBorders>
              <w:top w:val="nil"/>
              <w:left w:val="nil"/>
              <w:bottom w:val="nil"/>
              <w:right w:val="nil"/>
            </w:tcBorders>
            <w:shd w:val="clear" w:color="auto" w:fill="auto"/>
            <w:noWrap/>
          </w:tcPr>
          <w:p w14:paraId="4708C382" w14:textId="5CC8C924" w:rsidR="00DC43D6" w:rsidRPr="00DC43D6" w:rsidRDefault="00DC43D6" w:rsidP="00DC43D6">
            <w:pPr>
              <w:rPr>
                <w:rFonts w:ascii="Arial" w:hAnsi="Arial" w:cs="Arial"/>
                <w:color w:val="000000"/>
                <w:sz w:val="20"/>
                <w:szCs w:val="20"/>
              </w:rPr>
            </w:pPr>
            <w:r w:rsidRPr="00DC43D6">
              <w:rPr>
                <w:rFonts w:ascii="Arial" w:hAnsi="Arial" w:cs="Arial"/>
                <w:sz w:val="20"/>
                <w:szCs w:val="20"/>
              </w:rPr>
              <w:t>Congdon, Paul</w:t>
            </w:r>
          </w:p>
        </w:tc>
        <w:tc>
          <w:tcPr>
            <w:tcW w:w="5040" w:type="dxa"/>
            <w:tcBorders>
              <w:top w:val="nil"/>
              <w:left w:val="nil"/>
              <w:bottom w:val="nil"/>
              <w:right w:val="nil"/>
            </w:tcBorders>
            <w:shd w:val="clear" w:color="auto" w:fill="auto"/>
            <w:noWrap/>
            <w:vAlign w:val="center"/>
          </w:tcPr>
          <w:p w14:paraId="36411B48" w14:textId="5044AC7D" w:rsidR="00DC43D6" w:rsidRPr="00DC43D6" w:rsidRDefault="00DC43D6" w:rsidP="00DC43D6">
            <w:pPr>
              <w:rPr>
                <w:rFonts w:ascii="Arial" w:hAnsi="Arial" w:cs="Arial"/>
                <w:color w:val="000000"/>
                <w:sz w:val="20"/>
                <w:szCs w:val="20"/>
              </w:rPr>
            </w:pPr>
            <w:r w:rsidRPr="00DC43D6">
              <w:rPr>
                <w:rFonts w:ascii="Arial" w:hAnsi="Arial" w:cs="Arial"/>
                <w:color w:val="000000"/>
                <w:sz w:val="20"/>
                <w:szCs w:val="20"/>
              </w:rPr>
              <w:t>Huawei Technologies Co. Ltd</w:t>
            </w:r>
          </w:p>
        </w:tc>
      </w:tr>
      <w:tr w:rsidR="00DC43D6" w:rsidRPr="00AB2854" w14:paraId="7A2A8CCA" w14:textId="77777777" w:rsidTr="00DC43D6">
        <w:trPr>
          <w:trHeight w:val="320"/>
        </w:trPr>
        <w:tc>
          <w:tcPr>
            <w:tcW w:w="2880" w:type="dxa"/>
            <w:tcBorders>
              <w:top w:val="nil"/>
              <w:left w:val="nil"/>
              <w:bottom w:val="nil"/>
              <w:right w:val="nil"/>
            </w:tcBorders>
            <w:shd w:val="clear" w:color="auto" w:fill="auto"/>
            <w:noWrap/>
          </w:tcPr>
          <w:p w14:paraId="449B0BB7" w14:textId="34CA0C21" w:rsidR="00DC43D6" w:rsidRPr="00DC43D6" w:rsidRDefault="00DC43D6" w:rsidP="00DC43D6">
            <w:pPr>
              <w:rPr>
                <w:rFonts w:ascii="Arial" w:hAnsi="Arial" w:cs="Arial"/>
                <w:color w:val="000000"/>
                <w:sz w:val="20"/>
                <w:szCs w:val="20"/>
              </w:rPr>
            </w:pPr>
            <w:proofErr w:type="spellStart"/>
            <w:r w:rsidRPr="00DC43D6">
              <w:rPr>
                <w:rFonts w:ascii="Arial" w:hAnsi="Arial" w:cs="Arial"/>
                <w:sz w:val="20"/>
                <w:szCs w:val="20"/>
              </w:rPr>
              <w:t>DeLaOlivaDelgado</w:t>
            </w:r>
            <w:proofErr w:type="spellEnd"/>
            <w:r w:rsidRPr="00DC43D6">
              <w:rPr>
                <w:rFonts w:ascii="Arial" w:hAnsi="Arial" w:cs="Arial"/>
                <w:sz w:val="20"/>
                <w:szCs w:val="20"/>
              </w:rPr>
              <w:t>, Antonio</w:t>
            </w:r>
          </w:p>
        </w:tc>
        <w:tc>
          <w:tcPr>
            <w:tcW w:w="5040" w:type="dxa"/>
            <w:tcBorders>
              <w:top w:val="nil"/>
              <w:left w:val="nil"/>
              <w:bottom w:val="nil"/>
              <w:right w:val="nil"/>
            </w:tcBorders>
            <w:shd w:val="clear" w:color="auto" w:fill="auto"/>
            <w:noWrap/>
            <w:vAlign w:val="center"/>
          </w:tcPr>
          <w:p w14:paraId="0B1D3297" w14:textId="349FBE63" w:rsidR="00DC43D6" w:rsidRPr="00DC43D6" w:rsidRDefault="00DC43D6" w:rsidP="00DC43D6">
            <w:pPr>
              <w:rPr>
                <w:rFonts w:ascii="Arial" w:hAnsi="Arial" w:cs="Arial"/>
                <w:color w:val="000000"/>
                <w:sz w:val="20"/>
                <w:szCs w:val="20"/>
              </w:rPr>
            </w:pPr>
            <w:r w:rsidRPr="00DC43D6">
              <w:rPr>
                <w:rFonts w:ascii="Arial" w:hAnsi="Arial" w:cs="Arial"/>
                <w:color w:val="000000"/>
                <w:sz w:val="20"/>
                <w:szCs w:val="20"/>
              </w:rPr>
              <w:t>Universidad Carlos III Madrid</w:t>
            </w:r>
          </w:p>
        </w:tc>
      </w:tr>
      <w:tr w:rsidR="00DC43D6" w:rsidRPr="00AB2854" w14:paraId="044E7245" w14:textId="77777777" w:rsidTr="00DC43D6">
        <w:trPr>
          <w:trHeight w:val="320"/>
        </w:trPr>
        <w:tc>
          <w:tcPr>
            <w:tcW w:w="2880" w:type="dxa"/>
            <w:tcBorders>
              <w:top w:val="nil"/>
              <w:left w:val="nil"/>
              <w:bottom w:val="nil"/>
              <w:right w:val="nil"/>
            </w:tcBorders>
            <w:shd w:val="clear" w:color="auto" w:fill="auto"/>
            <w:noWrap/>
          </w:tcPr>
          <w:p w14:paraId="4D681B97" w14:textId="2314666B" w:rsidR="00DC43D6" w:rsidRPr="00DC43D6" w:rsidRDefault="00DC43D6" w:rsidP="00DC43D6">
            <w:pPr>
              <w:rPr>
                <w:rFonts w:ascii="Arial" w:hAnsi="Arial" w:cs="Arial"/>
                <w:color w:val="000000"/>
                <w:sz w:val="20"/>
                <w:szCs w:val="20"/>
              </w:rPr>
            </w:pPr>
            <w:r w:rsidRPr="00DC43D6">
              <w:rPr>
                <w:rFonts w:ascii="Arial" w:hAnsi="Arial" w:cs="Arial"/>
                <w:sz w:val="20"/>
                <w:szCs w:val="20"/>
              </w:rPr>
              <w:t>Krieger, Ann</w:t>
            </w:r>
          </w:p>
        </w:tc>
        <w:tc>
          <w:tcPr>
            <w:tcW w:w="5040" w:type="dxa"/>
            <w:tcBorders>
              <w:top w:val="nil"/>
              <w:left w:val="nil"/>
              <w:bottom w:val="nil"/>
              <w:right w:val="nil"/>
            </w:tcBorders>
            <w:shd w:val="clear" w:color="auto" w:fill="auto"/>
            <w:noWrap/>
            <w:vAlign w:val="center"/>
          </w:tcPr>
          <w:p w14:paraId="2DF75396" w14:textId="0FAA96C2" w:rsidR="00DC43D6" w:rsidRPr="00DC43D6" w:rsidRDefault="00DC43D6" w:rsidP="00DC43D6">
            <w:pPr>
              <w:rPr>
                <w:rFonts w:ascii="Arial" w:hAnsi="Arial" w:cs="Arial"/>
                <w:color w:val="000000"/>
                <w:sz w:val="20"/>
                <w:szCs w:val="20"/>
              </w:rPr>
            </w:pPr>
            <w:r w:rsidRPr="00DC43D6">
              <w:rPr>
                <w:rFonts w:ascii="Arial" w:hAnsi="Arial" w:cs="Arial"/>
                <w:color w:val="000000"/>
                <w:sz w:val="20"/>
                <w:szCs w:val="20"/>
              </w:rPr>
              <w:t>US Department of Defense</w:t>
            </w:r>
          </w:p>
        </w:tc>
      </w:tr>
      <w:tr w:rsidR="00DC43D6" w:rsidRPr="00AB2854" w14:paraId="500D23BA" w14:textId="77777777" w:rsidTr="00DC43D6">
        <w:trPr>
          <w:trHeight w:val="320"/>
        </w:trPr>
        <w:tc>
          <w:tcPr>
            <w:tcW w:w="2880" w:type="dxa"/>
            <w:tcBorders>
              <w:top w:val="nil"/>
              <w:left w:val="nil"/>
              <w:bottom w:val="nil"/>
              <w:right w:val="nil"/>
            </w:tcBorders>
            <w:shd w:val="clear" w:color="auto" w:fill="auto"/>
            <w:noWrap/>
          </w:tcPr>
          <w:p w14:paraId="50826D33" w14:textId="6F9EA927" w:rsidR="00DC43D6" w:rsidRPr="00DC43D6" w:rsidRDefault="00DC43D6" w:rsidP="00DC43D6">
            <w:pPr>
              <w:rPr>
                <w:rFonts w:ascii="Arial" w:hAnsi="Arial" w:cs="Arial"/>
                <w:color w:val="000000"/>
                <w:sz w:val="20"/>
                <w:szCs w:val="20"/>
              </w:rPr>
            </w:pPr>
            <w:r w:rsidRPr="00DC43D6">
              <w:rPr>
                <w:rFonts w:ascii="Arial" w:hAnsi="Arial" w:cs="Arial"/>
                <w:sz w:val="20"/>
                <w:szCs w:val="20"/>
              </w:rPr>
              <w:t>Marks, Roger</w:t>
            </w:r>
          </w:p>
        </w:tc>
        <w:tc>
          <w:tcPr>
            <w:tcW w:w="5040" w:type="dxa"/>
            <w:tcBorders>
              <w:top w:val="nil"/>
              <w:left w:val="nil"/>
              <w:bottom w:val="nil"/>
              <w:right w:val="nil"/>
            </w:tcBorders>
            <w:shd w:val="clear" w:color="auto" w:fill="auto"/>
            <w:noWrap/>
            <w:vAlign w:val="center"/>
          </w:tcPr>
          <w:p w14:paraId="36A416D8" w14:textId="6B201A17" w:rsidR="00DC43D6" w:rsidRPr="00DC43D6" w:rsidRDefault="008255ED" w:rsidP="00DC43D6">
            <w:pPr>
              <w:rPr>
                <w:rFonts w:ascii="Arial" w:hAnsi="Arial" w:cs="Arial"/>
                <w:color w:val="000000"/>
                <w:sz w:val="20"/>
                <w:szCs w:val="20"/>
              </w:rPr>
            </w:pPr>
            <w:r>
              <w:rPr>
                <w:rFonts w:ascii="Arial" w:hAnsi="Arial" w:cs="Arial"/>
                <w:color w:val="000000"/>
                <w:sz w:val="20"/>
                <w:szCs w:val="20"/>
              </w:rPr>
              <w:t xml:space="preserve">Huawei; </w:t>
            </w:r>
            <w:proofErr w:type="spellStart"/>
            <w:r w:rsidR="00DC43D6" w:rsidRPr="00DC43D6">
              <w:rPr>
                <w:rFonts w:ascii="Arial" w:hAnsi="Arial" w:cs="Arial"/>
                <w:color w:val="000000"/>
                <w:sz w:val="20"/>
                <w:szCs w:val="20"/>
              </w:rPr>
              <w:t>EthAirNet</w:t>
            </w:r>
            <w:proofErr w:type="spellEnd"/>
            <w:r w:rsidR="00DC43D6" w:rsidRPr="00DC43D6">
              <w:rPr>
                <w:rFonts w:ascii="Arial" w:hAnsi="Arial" w:cs="Arial"/>
                <w:color w:val="000000"/>
                <w:sz w:val="20"/>
                <w:szCs w:val="20"/>
              </w:rPr>
              <w:t xml:space="preserve"> Associates</w:t>
            </w:r>
          </w:p>
        </w:tc>
      </w:tr>
      <w:tr w:rsidR="00DC43D6" w:rsidRPr="00AB2854" w14:paraId="7E0C50DB" w14:textId="77777777" w:rsidTr="00DC43D6">
        <w:trPr>
          <w:trHeight w:val="320"/>
        </w:trPr>
        <w:tc>
          <w:tcPr>
            <w:tcW w:w="2880" w:type="dxa"/>
            <w:tcBorders>
              <w:top w:val="nil"/>
              <w:left w:val="nil"/>
              <w:bottom w:val="nil"/>
              <w:right w:val="nil"/>
            </w:tcBorders>
            <w:shd w:val="clear" w:color="auto" w:fill="auto"/>
            <w:noWrap/>
          </w:tcPr>
          <w:p w14:paraId="23206672" w14:textId="18A64AEB" w:rsidR="00DC43D6" w:rsidRPr="00DC43D6" w:rsidRDefault="00DC43D6" w:rsidP="00DC43D6">
            <w:pPr>
              <w:rPr>
                <w:rFonts w:ascii="Arial" w:hAnsi="Arial" w:cs="Arial"/>
                <w:color w:val="000000"/>
                <w:sz w:val="20"/>
                <w:szCs w:val="20"/>
              </w:rPr>
            </w:pPr>
            <w:proofErr w:type="spellStart"/>
            <w:r w:rsidRPr="00DC43D6">
              <w:rPr>
                <w:rFonts w:ascii="Arial" w:hAnsi="Arial" w:cs="Arial"/>
                <w:sz w:val="20"/>
                <w:szCs w:val="20"/>
              </w:rPr>
              <w:t>Maruhashi</w:t>
            </w:r>
            <w:proofErr w:type="spellEnd"/>
            <w:r w:rsidRPr="00DC43D6">
              <w:rPr>
                <w:rFonts w:ascii="Arial" w:hAnsi="Arial" w:cs="Arial"/>
                <w:sz w:val="20"/>
                <w:szCs w:val="20"/>
              </w:rPr>
              <w:t>, Kenichi</w:t>
            </w:r>
          </w:p>
        </w:tc>
        <w:tc>
          <w:tcPr>
            <w:tcW w:w="5040" w:type="dxa"/>
            <w:tcBorders>
              <w:top w:val="nil"/>
              <w:left w:val="nil"/>
              <w:bottom w:val="nil"/>
              <w:right w:val="nil"/>
            </w:tcBorders>
            <w:shd w:val="clear" w:color="auto" w:fill="auto"/>
            <w:noWrap/>
            <w:vAlign w:val="center"/>
          </w:tcPr>
          <w:p w14:paraId="2D06EF05" w14:textId="4EA3E811" w:rsidR="00DC43D6" w:rsidRPr="00DC43D6" w:rsidRDefault="00DC43D6" w:rsidP="00DC43D6">
            <w:pPr>
              <w:rPr>
                <w:rFonts w:ascii="Arial" w:hAnsi="Arial" w:cs="Arial"/>
                <w:color w:val="000000"/>
                <w:sz w:val="20"/>
                <w:szCs w:val="20"/>
              </w:rPr>
            </w:pPr>
            <w:r w:rsidRPr="00DC43D6">
              <w:rPr>
                <w:rFonts w:ascii="Arial" w:hAnsi="Arial" w:cs="Arial"/>
                <w:color w:val="000000"/>
                <w:sz w:val="20"/>
                <w:szCs w:val="20"/>
              </w:rPr>
              <w:t>NEC Corporation</w:t>
            </w:r>
          </w:p>
        </w:tc>
      </w:tr>
      <w:tr w:rsidR="00DC43D6" w:rsidRPr="00AB2854" w14:paraId="5131A95E" w14:textId="77777777" w:rsidTr="00DC43D6">
        <w:trPr>
          <w:trHeight w:val="320"/>
        </w:trPr>
        <w:tc>
          <w:tcPr>
            <w:tcW w:w="2880" w:type="dxa"/>
            <w:tcBorders>
              <w:top w:val="nil"/>
              <w:left w:val="nil"/>
              <w:bottom w:val="nil"/>
              <w:right w:val="nil"/>
            </w:tcBorders>
            <w:shd w:val="clear" w:color="auto" w:fill="auto"/>
            <w:noWrap/>
          </w:tcPr>
          <w:p w14:paraId="6A12842E" w14:textId="70607186" w:rsidR="00DC43D6" w:rsidRPr="00DC43D6" w:rsidRDefault="00DC43D6" w:rsidP="00DC43D6">
            <w:pPr>
              <w:rPr>
                <w:rFonts w:ascii="Arial" w:hAnsi="Arial" w:cs="Arial"/>
                <w:color w:val="000000"/>
                <w:sz w:val="20"/>
                <w:szCs w:val="20"/>
              </w:rPr>
            </w:pPr>
            <w:r w:rsidRPr="00DC43D6">
              <w:rPr>
                <w:rFonts w:ascii="Arial" w:hAnsi="Arial" w:cs="Arial"/>
                <w:sz w:val="20"/>
                <w:szCs w:val="20"/>
              </w:rPr>
              <w:t>Nakano, Hiroki</w:t>
            </w:r>
          </w:p>
        </w:tc>
        <w:tc>
          <w:tcPr>
            <w:tcW w:w="5040" w:type="dxa"/>
            <w:tcBorders>
              <w:top w:val="nil"/>
              <w:left w:val="nil"/>
              <w:bottom w:val="nil"/>
              <w:right w:val="nil"/>
            </w:tcBorders>
            <w:shd w:val="clear" w:color="auto" w:fill="auto"/>
            <w:noWrap/>
            <w:vAlign w:val="center"/>
          </w:tcPr>
          <w:p w14:paraId="6365BDDD" w14:textId="1166A544" w:rsidR="00DC43D6" w:rsidRPr="00DC43D6" w:rsidRDefault="00DC43D6" w:rsidP="00DC43D6">
            <w:pPr>
              <w:rPr>
                <w:rFonts w:ascii="Arial" w:hAnsi="Arial" w:cs="Arial"/>
                <w:color w:val="000000"/>
                <w:sz w:val="20"/>
                <w:szCs w:val="20"/>
              </w:rPr>
            </w:pPr>
            <w:r w:rsidRPr="00DC43D6">
              <w:rPr>
                <w:rFonts w:ascii="Arial" w:hAnsi="Arial" w:cs="Arial"/>
                <w:color w:val="000000"/>
                <w:sz w:val="20"/>
                <w:szCs w:val="20"/>
              </w:rPr>
              <w:t>CAHI Corporation</w:t>
            </w:r>
          </w:p>
        </w:tc>
      </w:tr>
      <w:tr w:rsidR="00DC43D6" w:rsidRPr="00AB2854" w14:paraId="6A30D79A" w14:textId="77777777" w:rsidTr="00DC43D6">
        <w:trPr>
          <w:trHeight w:val="320"/>
        </w:trPr>
        <w:tc>
          <w:tcPr>
            <w:tcW w:w="2880" w:type="dxa"/>
            <w:tcBorders>
              <w:top w:val="nil"/>
              <w:left w:val="nil"/>
              <w:bottom w:val="nil"/>
              <w:right w:val="nil"/>
            </w:tcBorders>
            <w:shd w:val="clear" w:color="auto" w:fill="auto"/>
            <w:noWrap/>
          </w:tcPr>
          <w:p w14:paraId="793B4C11" w14:textId="1AFDA78C" w:rsidR="00DC43D6" w:rsidRPr="00DC43D6" w:rsidRDefault="00DC43D6" w:rsidP="00DC43D6">
            <w:pPr>
              <w:rPr>
                <w:rFonts w:ascii="Arial" w:hAnsi="Arial" w:cs="Arial"/>
                <w:color w:val="000000"/>
                <w:sz w:val="20"/>
                <w:szCs w:val="20"/>
              </w:rPr>
            </w:pPr>
            <w:proofErr w:type="spellStart"/>
            <w:r w:rsidRPr="00DC43D6">
              <w:rPr>
                <w:rFonts w:ascii="Arial" w:hAnsi="Arial" w:cs="Arial"/>
                <w:sz w:val="20"/>
                <w:szCs w:val="20"/>
              </w:rPr>
              <w:t>Zein</w:t>
            </w:r>
            <w:proofErr w:type="spellEnd"/>
            <w:r w:rsidRPr="00DC43D6">
              <w:rPr>
                <w:rFonts w:ascii="Arial" w:hAnsi="Arial" w:cs="Arial"/>
                <w:sz w:val="20"/>
                <w:szCs w:val="20"/>
              </w:rPr>
              <w:t>, Nader</w:t>
            </w:r>
          </w:p>
        </w:tc>
        <w:tc>
          <w:tcPr>
            <w:tcW w:w="5040" w:type="dxa"/>
            <w:tcBorders>
              <w:top w:val="nil"/>
              <w:left w:val="nil"/>
              <w:bottom w:val="nil"/>
              <w:right w:val="nil"/>
            </w:tcBorders>
            <w:shd w:val="clear" w:color="auto" w:fill="auto"/>
            <w:noWrap/>
            <w:vAlign w:val="center"/>
          </w:tcPr>
          <w:p w14:paraId="72E22EF8" w14:textId="6717C6B0" w:rsidR="00DC43D6" w:rsidRPr="00DC43D6" w:rsidRDefault="00DC43D6" w:rsidP="00DC43D6">
            <w:pPr>
              <w:rPr>
                <w:rFonts w:ascii="Arial" w:hAnsi="Arial" w:cs="Arial"/>
                <w:color w:val="000000"/>
                <w:sz w:val="20"/>
                <w:szCs w:val="20"/>
              </w:rPr>
            </w:pPr>
            <w:r w:rsidRPr="00DC43D6">
              <w:rPr>
                <w:rFonts w:ascii="Arial" w:hAnsi="Arial" w:cs="Arial"/>
                <w:color w:val="000000"/>
                <w:sz w:val="20"/>
                <w:szCs w:val="20"/>
              </w:rPr>
              <w:t>NEC Europe (NLE)</w:t>
            </w:r>
          </w:p>
        </w:tc>
      </w:tr>
    </w:tbl>
    <w:p w14:paraId="486E86DE" w14:textId="77777777" w:rsidR="00AB2854" w:rsidRDefault="00AB2854" w:rsidP="00F60487">
      <w:pPr>
        <w:rPr>
          <w:rFonts w:ascii="Arial" w:hAnsi="Arial" w:cs="Arial"/>
        </w:rPr>
      </w:pPr>
    </w:p>
    <w:p w14:paraId="3E00575B" w14:textId="77777777" w:rsidR="00F71FC9" w:rsidRDefault="00F71FC9" w:rsidP="00F60487">
      <w:pPr>
        <w:rPr>
          <w:rFonts w:ascii="Arial" w:hAnsi="Arial" w:cs="Arial"/>
        </w:rPr>
      </w:pPr>
    </w:p>
    <w:p w14:paraId="3ABE1854" w14:textId="77777777" w:rsidR="00F71FC9" w:rsidRDefault="00F71FC9" w:rsidP="00F60487">
      <w:pPr>
        <w:rPr>
          <w:rFonts w:ascii="Arial" w:hAnsi="Arial" w:cs="Arial"/>
        </w:rPr>
      </w:pPr>
    </w:p>
    <w:p w14:paraId="6567056D" w14:textId="2E241ECB" w:rsidR="00133709" w:rsidRDefault="00133709" w:rsidP="00F60487">
      <w:pPr>
        <w:rPr>
          <w:rFonts w:ascii="Arial" w:hAnsi="Arial" w:cs="Arial"/>
        </w:rPr>
      </w:pPr>
      <w:r>
        <w:rPr>
          <w:rFonts w:ascii="Arial" w:hAnsi="Arial" w:cs="Arial"/>
        </w:rPr>
        <w:t xml:space="preserve">The </w:t>
      </w:r>
      <w:r w:rsidR="002E24F8">
        <w:rPr>
          <w:rFonts w:ascii="Arial" w:hAnsi="Arial" w:cs="Arial"/>
        </w:rPr>
        <w:t>secretary</w:t>
      </w:r>
      <w:r>
        <w:rPr>
          <w:rFonts w:ascii="Arial" w:hAnsi="Arial" w:cs="Arial"/>
        </w:rPr>
        <w:t xml:space="preserve"> noted </w:t>
      </w:r>
      <w:r w:rsidR="00C946DF">
        <w:rPr>
          <w:rFonts w:ascii="Arial" w:hAnsi="Arial" w:cs="Arial"/>
        </w:rPr>
        <w:t>no other attendees</w:t>
      </w:r>
      <w:r>
        <w:rPr>
          <w:rFonts w:ascii="Arial" w:hAnsi="Arial" w:cs="Arial"/>
        </w:rPr>
        <w:t>.</w:t>
      </w:r>
    </w:p>
    <w:p w14:paraId="0B2A0544" w14:textId="6DFE4383" w:rsidR="00AF3EDB" w:rsidRPr="00AF3EDB" w:rsidRDefault="00AF3EDB" w:rsidP="00AF3EDB">
      <w:pPr>
        <w:rPr>
          <w:rFonts w:ascii="Arial" w:hAnsi="Arial" w:cs="Arial"/>
        </w:rPr>
      </w:pPr>
      <w:r w:rsidRPr="00AF3EDB">
        <w:rPr>
          <w:rFonts w:ascii="Arial" w:hAnsi="Arial" w:cs="Arial"/>
        </w:rPr>
        <w:tab/>
      </w:r>
    </w:p>
    <w:p w14:paraId="6618AE49" w14:textId="18B604FA" w:rsidR="00AF3EDB" w:rsidRPr="00AF3EDB" w:rsidRDefault="00AF3EDB" w:rsidP="00AF3EDB">
      <w:pPr>
        <w:rPr>
          <w:rFonts w:ascii="Arial" w:hAnsi="Arial" w:cs="Arial"/>
        </w:rPr>
      </w:pPr>
      <w:r w:rsidRPr="00AF3EDB">
        <w:rPr>
          <w:rFonts w:ascii="Arial" w:hAnsi="Arial" w:cs="Arial"/>
        </w:rPr>
        <w:tab/>
      </w:r>
    </w:p>
    <w:p w14:paraId="19EB4624" w14:textId="5BB6516C" w:rsidR="00AF3EDB" w:rsidRPr="00133709" w:rsidRDefault="00AF3EDB" w:rsidP="00AF3EDB">
      <w:pPr>
        <w:rPr>
          <w:rFonts w:ascii="Arial" w:hAnsi="Arial" w:cs="Arial"/>
        </w:rPr>
      </w:pPr>
      <w:r w:rsidRPr="00AF3EDB">
        <w:rPr>
          <w:rFonts w:ascii="Arial" w:hAnsi="Arial" w:cs="Arial"/>
        </w:rPr>
        <w:tab/>
      </w:r>
    </w:p>
    <w:p w14:paraId="49FBBC69" w14:textId="3C481471" w:rsidR="002A438C" w:rsidRPr="00DA3F7C" w:rsidRDefault="002A438C" w:rsidP="0030385A">
      <w:pPr>
        <w:rPr>
          <w:rFonts w:ascii="Arial" w:hAnsi="Arial" w:cs="Arial"/>
        </w:rPr>
      </w:pPr>
      <w:r w:rsidRPr="007B1CC3">
        <w:rPr>
          <w:rFonts w:ascii="Arial" w:hAnsi="Arial" w:cs="Arial"/>
        </w:rPr>
        <w:br w:type="page"/>
      </w:r>
    </w:p>
    <w:p w14:paraId="5977DBD7" w14:textId="77777777" w:rsidR="002A438C" w:rsidRPr="007B1CC3" w:rsidRDefault="002A438C" w:rsidP="00ED0348">
      <w:pPr>
        <w:pStyle w:val="Heading2"/>
        <w:rPr>
          <w:rFonts w:cs="Arial"/>
        </w:rPr>
      </w:pPr>
      <w:proofErr w:type="spellStart"/>
      <w:r>
        <w:rPr>
          <w:rFonts w:cs="Arial"/>
        </w:rPr>
        <w:lastRenderedPageBreak/>
        <w:t>Nendica</w:t>
      </w:r>
      <w:proofErr w:type="spellEnd"/>
    </w:p>
    <w:p w14:paraId="66399CD2" w14:textId="77777777" w:rsidR="00E143EE" w:rsidRPr="00E143EE" w:rsidRDefault="00E143EE" w:rsidP="00ED0348">
      <w:pPr>
        <w:widowControl w:val="0"/>
        <w:ind w:left="360"/>
        <w:rPr>
          <w:rFonts w:ascii="Arial" w:eastAsia="Arial" w:hAnsi="Arial"/>
          <w:spacing w:val="-1"/>
        </w:rPr>
      </w:pPr>
      <w:r w:rsidRPr="00E143EE">
        <w:rPr>
          <w:rFonts w:ascii="Arial" w:eastAsia="Arial" w:hAnsi="Arial"/>
          <w:spacing w:val="-1"/>
        </w:rPr>
        <w:t xml:space="preserve">The </w:t>
      </w:r>
      <w:r w:rsidR="002A438C" w:rsidRPr="002A438C">
        <w:rPr>
          <w:rFonts w:ascii="Arial" w:eastAsia="Arial" w:hAnsi="Arial"/>
          <w:spacing w:val="-1"/>
        </w:rPr>
        <w:t>IEEE 802 Network Enhancements for the Next Decade Industry Connections Activity</w:t>
      </w:r>
      <w:r w:rsidR="002A438C">
        <w:rPr>
          <w:rFonts w:ascii="Arial" w:eastAsia="Arial" w:hAnsi="Arial"/>
          <w:spacing w:val="-1"/>
        </w:rPr>
        <w:t xml:space="preserve"> (</w:t>
      </w:r>
      <w:proofErr w:type="spellStart"/>
      <w:r w:rsidRPr="00E143EE">
        <w:rPr>
          <w:rFonts w:ascii="Arial" w:eastAsia="Arial" w:hAnsi="Arial"/>
          <w:spacing w:val="-1"/>
        </w:rPr>
        <w:t>Nendica</w:t>
      </w:r>
      <w:proofErr w:type="spellEnd"/>
      <w:r w:rsidR="002A438C">
        <w:rPr>
          <w:rFonts w:ascii="Arial" w:eastAsia="Arial" w:hAnsi="Arial"/>
          <w:spacing w:val="-1"/>
        </w:rPr>
        <w:t>)</w:t>
      </w:r>
      <w:r w:rsidRPr="00E143EE">
        <w:rPr>
          <w:rFonts w:ascii="Arial" w:eastAsia="Arial" w:hAnsi="Arial"/>
          <w:spacing w:val="-1"/>
        </w:rPr>
        <w:t xml:space="preserve"> Chair, Roger Marks, presided.</w:t>
      </w:r>
    </w:p>
    <w:p w14:paraId="4B421CB3" w14:textId="77777777" w:rsidR="00EA3027" w:rsidRDefault="00EA3027">
      <w:pPr>
        <w:widowControl w:val="0"/>
        <w:ind w:left="360"/>
        <w:rPr>
          <w:rFonts w:ascii="Arial" w:eastAsia="Arial" w:hAnsi="Arial"/>
          <w:spacing w:val="-1"/>
        </w:rPr>
      </w:pPr>
    </w:p>
    <w:p w14:paraId="4253D4E5" w14:textId="241CE277" w:rsidR="007B72D0" w:rsidRPr="00FD3B73" w:rsidRDefault="00EA3027" w:rsidP="00FD3B73">
      <w:pPr>
        <w:widowControl w:val="0"/>
        <w:ind w:left="360"/>
        <w:rPr>
          <w:rFonts w:ascii="Arial" w:eastAsia="Arial" w:hAnsi="Arial"/>
          <w:spacing w:val="-1"/>
        </w:rPr>
      </w:pPr>
      <w:r>
        <w:rPr>
          <w:rFonts w:ascii="Arial" w:eastAsia="Arial" w:hAnsi="Arial"/>
          <w:spacing w:val="-1"/>
        </w:rPr>
        <w:t xml:space="preserve">Roger Marks </w:t>
      </w:r>
      <w:r w:rsidR="00E143EE" w:rsidRPr="00E143EE">
        <w:rPr>
          <w:rFonts w:ascii="Arial" w:eastAsia="Arial" w:hAnsi="Arial"/>
          <w:spacing w:val="-1"/>
        </w:rPr>
        <w:t>wrote the minutes</w:t>
      </w:r>
      <w:bookmarkStart w:id="4" w:name="_Hlk2611580"/>
      <w:r w:rsidR="00E12413">
        <w:rPr>
          <w:rFonts w:ascii="Arial" w:eastAsia="Arial" w:hAnsi="Arial"/>
          <w:spacing w:val="-1"/>
        </w:rPr>
        <w:t>.</w:t>
      </w:r>
    </w:p>
    <w:p w14:paraId="251B352D" w14:textId="2C6450EE" w:rsidR="007B72D0" w:rsidRPr="007B1CC3" w:rsidRDefault="00407020">
      <w:pPr>
        <w:pStyle w:val="BodyText"/>
        <w:spacing w:before="240"/>
        <w:rPr>
          <w:rFonts w:cs="Arial"/>
          <w:b/>
          <w:bCs/>
        </w:rPr>
      </w:pPr>
      <w:del w:id="5" w:author="Roger Marks" w:date="2020-06-04T07:13:00Z">
        <w:r w:rsidDel="00722CD8">
          <w:rPr>
            <w:rFonts w:cs="Arial"/>
            <w:b/>
            <w:bCs/>
          </w:rPr>
          <w:delText>20</w:delText>
        </w:r>
        <w:r w:rsidR="0035704B" w:rsidDel="00722CD8">
          <w:rPr>
            <w:rFonts w:cs="Arial"/>
            <w:b/>
            <w:bCs/>
          </w:rPr>
          <w:delText xml:space="preserve"> </w:delText>
        </w:r>
      </w:del>
      <w:ins w:id="6" w:author="Roger Marks" w:date="2020-06-04T07:13:00Z">
        <w:r w:rsidR="00722CD8">
          <w:rPr>
            <w:rFonts w:cs="Arial"/>
            <w:b/>
            <w:bCs/>
          </w:rPr>
          <w:t>2</w:t>
        </w:r>
        <w:r w:rsidR="00722CD8">
          <w:rPr>
            <w:rFonts w:cs="Arial"/>
            <w:b/>
            <w:bCs/>
          </w:rPr>
          <w:t>1</w:t>
        </w:r>
        <w:r w:rsidR="00722CD8">
          <w:rPr>
            <w:rFonts w:cs="Arial"/>
            <w:b/>
            <w:bCs/>
          </w:rPr>
          <w:t xml:space="preserve"> </w:t>
        </w:r>
      </w:ins>
      <w:r w:rsidR="0035704B">
        <w:rPr>
          <w:rFonts w:cs="Arial"/>
          <w:b/>
          <w:bCs/>
        </w:rPr>
        <w:t>May</w:t>
      </w:r>
      <w:r w:rsidR="00FD3B73">
        <w:rPr>
          <w:rFonts w:cs="Arial"/>
          <w:b/>
          <w:bCs/>
        </w:rPr>
        <w:t xml:space="preserve"> </w:t>
      </w:r>
      <w:r w:rsidR="00FD3B73" w:rsidRPr="007B1CC3">
        <w:rPr>
          <w:rFonts w:cs="Arial"/>
          <w:b/>
          <w:bCs/>
        </w:rPr>
        <w:t>20</w:t>
      </w:r>
      <w:r w:rsidR="00660CDA">
        <w:rPr>
          <w:rFonts w:cs="Arial"/>
          <w:b/>
          <w:bCs/>
        </w:rPr>
        <w:t>20</w:t>
      </w:r>
      <w:r w:rsidR="00FD3B73">
        <w:rPr>
          <w:rFonts w:cs="Arial"/>
          <w:b/>
          <w:bCs/>
        </w:rPr>
        <w:t xml:space="preserve"> </w:t>
      </w:r>
      <w:r w:rsidR="00D2077D">
        <w:rPr>
          <w:rFonts w:cs="Arial"/>
          <w:b/>
          <w:bCs/>
        </w:rPr>
        <w:t>09</w:t>
      </w:r>
      <w:r w:rsidR="007B72D0" w:rsidRPr="00D75CD0">
        <w:rPr>
          <w:rFonts w:cs="Arial"/>
          <w:b/>
          <w:bCs/>
        </w:rPr>
        <w:t>:</w:t>
      </w:r>
      <w:r w:rsidR="00660CDA">
        <w:rPr>
          <w:rFonts w:cs="Arial"/>
          <w:b/>
          <w:bCs/>
        </w:rPr>
        <w:t>00</w:t>
      </w:r>
      <w:r w:rsidR="00EA3027">
        <w:rPr>
          <w:rFonts w:cs="Arial"/>
          <w:b/>
          <w:bCs/>
        </w:rPr>
        <w:t xml:space="preserve"> ET</w:t>
      </w:r>
      <w:r w:rsidR="00AB2B5D">
        <w:rPr>
          <w:rFonts w:cs="Arial"/>
          <w:b/>
          <w:bCs/>
        </w:rPr>
        <w:t xml:space="preserve"> </w:t>
      </w:r>
      <w:r w:rsidR="007B72D0" w:rsidRPr="00D75CD0">
        <w:rPr>
          <w:rFonts w:cs="Arial"/>
          <w:b/>
          <w:bCs/>
        </w:rPr>
        <w:t xml:space="preserve">(call to order by the </w:t>
      </w:r>
      <w:proofErr w:type="spellStart"/>
      <w:r w:rsidR="007B72D0" w:rsidRPr="00D75CD0">
        <w:rPr>
          <w:rFonts w:cs="Arial"/>
          <w:b/>
          <w:bCs/>
        </w:rPr>
        <w:t>Nendica</w:t>
      </w:r>
      <w:proofErr w:type="spellEnd"/>
      <w:r w:rsidR="007B72D0" w:rsidRPr="00D75CD0">
        <w:rPr>
          <w:rFonts w:cs="Arial"/>
          <w:b/>
          <w:bCs/>
        </w:rPr>
        <w:t xml:space="preserve"> Chair)</w:t>
      </w:r>
    </w:p>
    <w:bookmarkEnd w:id="4"/>
    <w:p w14:paraId="1FD3CCFA" w14:textId="4E2E9FCF" w:rsidR="00E143EE" w:rsidRPr="00E811A3" w:rsidRDefault="00685FCE" w:rsidP="00E811A3">
      <w:pPr>
        <w:widowControl w:val="0"/>
        <w:spacing w:before="240"/>
        <w:ind w:left="360"/>
        <w:rPr>
          <w:rFonts w:ascii="Arial" w:eastAsia="Arial" w:hAnsi="Arial" w:cs="Arial"/>
          <w:spacing w:val="-1"/>
        </w:rPr>
      </w:pPr>
      <w:r>
        <w:rPr>
          <w:rFonts w:ascii="Arial" w:eastAsia="Arial" w:hAnsi="Arial" w:cs="Arial"/>
          <w:spacing w:val="-1"/>
        </w:rPr>
        <w:t xml:space="preserve">The </w:t>
      </w:r>
      <w:proofErr w:type="spellStart"/>
      <w:r>
        <w:rPr>
          <w:rFonts w:ascii="Arial" w:eastAsia="Arial" w:hAnsi="Arial" w:cs="Arial"/>
          <w:spacing w:val="-1"/>
        </w:rPr>
        <w:t>Nendica</w:t>
      </w:r>
      <w:proofErr w:type="spellEnd"/>
      <w:r>
        <w:rPr>
          <w:rFonts w:ascii="Arial" w:eastAsia="Arial" w:hAnsi="Arial" w:cs="Arial"/>
          <w:spacing w:val="-1"/>
        </w:rPr>
        <w:t xml:space="preserve"> Chair </w:t>
      </w:r>
      <w:r w:rsidR="00594BDC">
        <w:rPr>
          <w:rFonts w:ascii="Arial" w:eastAsia="Arial" w:hAnsi="Arial" w:cs="Arial"/>
          <w:spacing w:val="-1"/>
        </w:rPr>
        <w:t>reviewed</w:t>
      </w:r>
      <w:r>
        <w:rPr>
          <w:rFonts w:ascii="Arial" w:eastAsia="Arial" w:hAnsi="Arial" w:cs="Arial"/>
          <w:spacing w:val="-1"/>
        </w:rPr>
        <w:t xml:space="preserve"> the </w:t>
      </w:r>
      <w:bookmarkStart w:id="7" w:name="OLE_LINK33"/>
      <w:bookmarkStart w:id="8" w:name="OLE_LINK34"/>
      <w:r>
        <w:rPr>
          <w:rFonts w:ascii="Arial" w:eastAsia="Calibri" w:hAnsi="Arial" w:cs="Arial"/>
          <w:spacing w:val="1"/>
        </w:rPr>
        <w:t xml:space="preserve">IEEE-SA Guidelines for IEEE-SA Meetings  </w:t>
      </w:r>
      <w:hyperlink r:id="rId9" w:history="1">
        <w:r>
          <w:rPr>
            <w:rStyle w:val="Hyperlink"/>
            <w:rFonts w:ascii="Arial" w:eastAsia="Calibri" w:hAnsi="Arial" w:cs="Arial"/>
            <w:spacing w:val="1"/>
          </w:rPr>
          <w:t>https://development.standards.ieee.org/myproject/Public/mytools/mob/preparslides.pdf</w:t>
        </w:r>
      </w:hyperlink>
      <w:r>
        <w:rPr>
          <w:rFonts w:ascii="Arial" w:eastAsia="Arial" w:hAnsi="Arial" w:cs="Arial"/>
          <w:spacing w:val="-1"/>
        </w:rPr>
        <w:t xml:space="preserve">, </w:t>
      </w:r>
      <w:r w:rsidR="002969F8">
        <w:rPr>
          <w:rFonts w:ascii="Arial" w:eastAsia="Arial" w:hAnsi="Arial" w:cs="Arial"/>
          <w:spacing w:val="-1"/>
        </w:rPr>
        <w:t xml:space="preserve">the IEEE SA </w:t>
      </w:r>
      <w:r w:rsidR="002969F8" w:rsidRPr="002969F8">
        <w:rPr>
          <w:rFonts w:ascii="Arial" w:eastAsia="Arial" w:hAnsi="Arial" w:cs="Arial"/>
          <w:spacing w:val="-1"/>
        </w:rPr>
        <w:t xml:space="preserve">Copyright Slides </w:t>
      </w:r>
      <w:hyperlink r:id="rId10" w:history="1">
        <w:r w:rsidR="002969F8" w:rsidRPr="004C647E">
          <w:rPr>
            <w:rStyle w:val="Hyperlink"/>
            <w:rFonts w:ascii="Arial" w:eastAsia="Arial" w:hAnsi="Arial" w:cs="Arial"/>
            <w:spacing w:val="-1"/>
          </w:rPr>
          <w:t>https://standards.ieee.org/content/dam/ieee-standards/standards/web/documents/other/copyright-policy-WG-meetings.potx</w:t>
        </w:r>
      </w:hyperlink>
      <w:r w:rsidR="00E811A3">
        <w:rPr>
          <w:rFonts w:ascii="Arial" w:eastAsia="Arial" w:hAnsi="Arial" w:cs="Arial"/>
          <w:spacing w:val="-1"/>
        </w:rPr>
        <w:t xml:space="preserve"> (information on Slide 2 </w:t>
      </w:r>
      <w:r w:rsidR="00E811A3" w:rsidRPr="00E811A3">
        <w:rPr>
          <w:rFonts w:ascii="Arial" w:eastAsia="Arial" w:hAnsi="Arial" w:cs="Arial"/>
          <w:spacing w:val="-1"/>
        </w:rPr>
        <w:t>provided</w:t>
      </w:r>
      <w:r w:rsidR="00E811A3">
        <w:rPr>
          <w:rFonts w:ascii="Arial" w:eastAsia="Arial" w:hAnsi="Arial" w:cs="Arial"/>
          <w:spacing w:val="-1"/>
        </w:rPr>
        <w:t>; slides provided</w:t>
      </w:r>
      <w:r w:rsidR="00E811A3" w:rsidRPr="00E811A3">
        <w:rPr>
          <w:rFonts w:ascii="Arial" w:eastAsia="Arial" w:hAnsi="Arial" w:cs="Arial"/>
          <w:spacing w:val="-1"/>
        </w:rPr>
        <w:t xml:space="preserve"> beforehand</w:t>
      </w:r>
      <w:r w:rsidR="00E811A3">
        <w:rPr>
          <w:rFonts w:ascii="Arial" w:eastAsia="Arial" w:hAnsi="Arial" w:cs="Arial"/>
          <w:spacing w:val="-1"/>
        </w:rPr>
        <w:t xml:space="preserve">), </w:t>
      </w:r>
      <w:r w:rsidR="002969F8" w:rsidRPr="002969F8">
        <w:rPr>
          <w:rFonts w:ascii="Arial" w:eastAsia="Arial" w:hAnsi="Arial" w:cs="Arial"/>
          <w:spacing w:val="-1"/>
        </w:rPr>
        <w:t xml:space="preserve">the </w:t>
      </w:r>
      <w:r>
        <w:rPr>
          <w:rFonts w:ascii="Arial" w:eastAsia="Arial" w:hAnsi="Arial" w:cs="Arial"/>
          <w:spacing w:val="-1"/>
        </w:rPr>
        <w:t>IEEE</w:t>
      </w:r>
      <w:r w:rsidR="002969F8">
        <w:rPr>
          <w:rFonts w:ascii="Arial" w:eastAsia="Arial" w:hAnsi="Arial" w:cs="Arial"/>
          <w:spacing w:val="-1"/>
        </w:rPr>
        <w:t xml:space="preserve"> </w:t>
      </w:r>
      <w:r>
        <w:rPr>
          <w:rFonts w:ascii="Arial" w:eastAsia="Arial" w:hAnsi="Arial" w:cs="Arial"/>
          <w:spacing w:val="-1"/>
        </w:rPr>
        <w:t xml:space="preserve">SA Participation Slides </w:t>
      </w:r>
      <w:hyperlink r:id="rId11" w:history="1">
        <w:r>
          <w:rPr>
            <w:rStyle w:val="Hyperlink"/>
            <w:rFonts w:ascii="Arial" w:eastAsia="Arial" w:hAnsi="Arial" w:cs="Arial"/>
            <w:spacing w:val="-1"/>
          </w:rPr>
          <w:t>https://standards.ieee.org/content/dam/ieee-standards/standards/web/documents/other/Participant-Behavior-Individual-Method.pdf</w:t>
        </w:r>
      </w:hyperlink>
      <w:r>
        <w:rPr>
          <w:rFonts w:ascii="Arial" w:eastAsia="Arial" w:hAnsi="Arial" w:cs="Arial"/>
          <w:spacing w:val="-1"/>
        </w:rPr>
        <w:t xml:space="preserve">, </w:t>
      </w:r>
      <w:r>
        <w:rPr>
          <w:rFonts w:ascii="Arial" w:hAnsi="Arial" w:cs="Arial"/>
        </w:rPr>
        <w:t xml:space="preserve">the IEEE 802 Participation slide </w:t>
      </w:r>
      <w:hyperlink r:id="rId12" w:history="1">
        <w:r>
          <w:rPr>
            <w:rStyle w:val="Hyperlink"/>
            <w:rFonts w:ascii="Arial" w:hAnsi="Arial" w:cs="Arial"/>
          </w:rPr>
          <w:t>https://mentor.ieee.org/802-ec/dcn/16/ec-16-0180.pdf</w:t>
        </w:r>
      </w:hyperlink>
      <w:r>
        <w:rPr>
          <w:rFonts w:ascii="Arial" w:eastAsia="Arial" w:hAnsi="Arial" w:cs="Arial"/>
          <w:spacing w:val="-1"/>
        </w:rPr>
        <w:t xml:space="preserve">, </w:t>
      </w:r>
      <w:r w:rsidR="00470C98">
        <w:rPr>
          <w:rFonts w:ascii="Arial" w:eastAsia="Arial" w:hAnsi="Arial" w:cs="Arial"/>
          <w:spacing w:val="-1"/>
        </w:rPr>
        <w:t>and</w:t>
      </w:r>
      <w:r>
        <w:rPr>
          <w:rFonts w:ascii="Arial" w:eastAsia="Arial" w:hAnsi="Arial" w:cs="Arial"/>
          <w:spacing w:val="-1"/>
        </w:rPr>
        <w:t xml:space="preserve"> </w:t>
      </w:r>
      <w:r>
        <w:rPr>
          <w:rFonts w:ascii="Arial" w:eastAsia="Arial" w:hAnsi="Arial" w:cs="Arial"/>
          <w:iCs/>
          <w:spacing w:val="-1"/>
        </w:rPr>
        <w:t>IEEE ICCOM requirements</w:t>
      </w:r>
      <w:r>
        <w:rPr>
          <w:rFonts w:ascii="Arial" w:eastAsia="Arial" w:hAnsi="Arial" w:cs="Arial"/>
          <w:i/>
          <w:spacing w:val="-1"/>
        </w:rPr>
        <w:t xml:space="preserve"> </w:t>
      </w:r>
      <w:bookmarkEnd w:id="7"/>
      <w:bookmarkEnd w:id="8"/>
      <w:r>
        <w:rPr>
          <w:rFonts w:ascii="Arial" w:hAnsi="Arial" w:cs="Arial"/>
        </w:rPr>
        <w:fldChar w:fldCharType="begin"/>
      </w:r>
      <w:r>
        <w:rPr>
          <w:rFonts w:ascii="Arial" w:hAnsi="Arial" w:cs="Arial"/>
        </w:rPr>
        <w:instrText xml:space="preserve"> HYPERLINK "https://1.ieee802.org/802-nendica/ieee-iccom-requirements/" </w:instrText>
      </w:r>
      <w:r>
        <w:rPr>
          <w:rFonts w:ascii="Arial" w:hAnsi="Arial" w:cs="Arial"/>
        </w:rPr>
        <w:fldChar w:fldCharType="separate"/>
      </w:r>
      <w:r>
        <w:rPr>
          <w:rStyle w:val="Hyperlink"/>
          <w:rFonts w:ascii="Arial" w:hAnsi="Arial" w:cs="Arial"/>
          <w:color w:val="0000FF"/>
          <w:spacing w:val="-1"/>
        </w:rPr>
        <w:t>https://1.ieee802.org/802-nendica/ieee-iccom-requirements/</w:t>
      </w:r>
      <w:r>
        <w:rPr>
          <w:rFonts w:ascii="Arial" w:hAnsi="Arial" w:cs="Arial"/>
        </w:rPr>
        <w:fldChar w:fldCharType="end"/>
      </w:r>
      <w:r>
        <w:rPr>
          <w:rFonts w:ascii="Arial" w:hAnsi="Arial" w:cs="Arial"/>
        </w:rPr>
        <w:t>.</w:t>
      </w:r>
      <w:r w:rsidR="00E143EE" w:rsidRPr="00E143EE">
        <w:rPr>
          <w:rFonts w:ascii="Arial" w:eastAsia="Arial" w:hAnsi="Arial"/>
          <w:spacing w:val="-1"/>
        </w:rPr>
        <w:t xml:space="preserve"> </w:t>
      </w:r>
    </w:p>
    <w:p w14:paraId="188BD9CA" w14:textId="77777777" w:rsidR="00D10B91" w:rsidRDefault="00D10B91">
      <w:pPr>
        <w:pStyle w:val="BodyText"/>
        <w:spacing w:before="240"/>
        <w:rPr>
          <w:rFonts w:cs="Arial"/>
          <w:b/>
        </w:rPr>
      </w:pPr>
      <w:bookmarkStart w:id="9" w:name="OLE_LINK21"/>
      <w:bookmarkStart w:id="10" w:name="OLE_LINK22"/>
    </w:p>
    <w:p w14:paraId="7E7D1761" w14:textId="7B12BA8E" w:rsidR="007B72D0" w:rsidRPr="00F70198" w:rsidRDefault="009F41C4">
      <w:pPr>
        <w:pStyle w:val="BodyText"/>
        <w:spacing w:before="240"/>
        <w:rPr>
          <w:rFonts w:cs="Arial"/>
          <w:b/>
        </w:rPr>
      </w:pPr>
      <w:r>
        <w:rPr>
          <w:rFonts w:cs="Arial"/>
          <w:b/>
        </w:rPr>
        <w:t>Agenda</w:t>
      </w:r>
      <w:r w:rsidR="00E46A0B">
        <w:rPr>
          <w:rFonts w:cs="Arial"/>
          <w:b/>
        </w:rPr>
        <w:t xml:space="preserve"> Approval</w:t>
      </w:r>
    </w:p>
    <w:bookmarkEnd w:id="9"/>
    <w:bookmarkEnd w:id="10"/>
    <w:p w14:paraId="1FF6E87D" w14:textId="198E3EC7" w:rsidR="007B72D0" w:rsidRPr="007B1CC3" w:rsidRDefault="007B72D0">
      <w:pPr>
        <w:pStyle w:val="BodyText"/>
        <w:spacing w:before="240"/>
        <w:rPr>
          <w:rFonts w:cs="Arial"/>
        </w:rPr>
      </w:pPr>
      <w:r w:rsidRPr="007B1CC3">
        <w:rPr>
          <w:rFonts w:cs="Arial"/>
        </w:rPr>
        <w:t xml:space="preserve">The </w:t>
      </w:r>
      <w:proofErr w:type="spellStart"/>
      <w:r>
        <w:rPr>
          <w:rFonts w:cs="Arial"/>
        </w:rPr>
        <w:t>Nendica</w:t>
      </w:r>
      <w:proofErr w:type="spellEnd"/>
      <w:r>
        <w:rPr>
          <w:rFonts w:cs="Arial"/>
        </w:rPr>
        <w:t xml:space="preserve"> Chair</w:t>
      </w:r>
      <w:r w:rsidRPr="007B1CC3">
        <w:rPr>
          <w:rFonts w:cs="Arial"/>
        </w:rPr>
        <w:t xml:space="preserve"> presented the </w:t>
      </w:r>
      <w:proofErr w:type="gramStart"/>
      <w:r w:rsidR="00EA3027">
        <w:rPr>
          <w:rFonts w:cs="Arial"/>
        </w:rPr>
        <w:t>previously</w:t>
      </w:r>
      <w:r w:rsidR="005D7DA2">
        <w:rPr>
          <w:rFonts w:cs="Arial"/>
        </w:rPr>
        <w:t>-</w:t>
      </w:r>
      <w:r w:rsidR="00EA3027">
        <w:rPr>
          <w:rFonts w:cs="Arial"/>
        </w:rPr>
        <w:t>available</w:t>
      </w:r>
      <w:proofErr w:type="gramEnd"/>
      <w:r w:rsidR="00EA3027">
        <w:rPr>
          <w:rFonts w:cs="Arial"/>
        </w:rPr>
        <w:t xml:space="preserve"> draft </w:t>
      </w:r>
      <w:r w:rsidRPr="007B1CC3">
        <w:rPr>
          <w:rFonts w:cs="Arial"/>
        </w:rPr>
        <w:t>agenda</w:t>
      </w:r>
      <w:r w:rsidR="00032995">
        <w:rPr>
          <w:rFonts w:cs="Arial"/>
          <w:color w:val="000000"/>
          <w:shd w:val="clear" w:color="auto" w:fill="FFFFFF"/>
        </w:rPr>
        <w:t>.</w:t>
      </w:r>
    </w:p>
    <w:p w14:paraId="5E41CDD0" w14:textId="77777777" w:rsidR="00EA3027" w:rsidRDefault="00EA3027">
      <w:pPr>
        <w:pStyle w:val="BodyText"/>
        <w:rPr>
          <w:rFonts w:cs="Arial"/>
          <w:b/>
          <w:bCs/>
        </w:rPr>
      </w:pPr>
    </w:p>
    <w:p w14:paraId="63C65B8B" w14:textId="7D983C21" w:rsidR="00C34F47" w:rsidRPr="00C34F47" w:rsidRDefault="007B72D0" w:rsidP="00C34F47">
      <w:pPr>
        <w:pStyle w:val="BodyText"/>
        <w:rPr>
          <w:rFonts w:cs="Arial"/>
          <w:color w:val="000000"/>
          <w:shd w:val="clear" w:color="auto" w:fill="FFFFFF"/>
        </w:rPr>
      </w:pPr>
      <w:r w:rsidRPr="007B1CC3">
        <w:rPr>
          <w:rFonts w:cs="Arial"/>
          <w:b/>
          <w:bCs/>
        </w:rPr>
        <w:t>Disposition</w:t>
      </w:r>
      <w:r w:rsidRPr="007B1CC3">
        <w:rPr>
          <w:rFonts w:cs="Arial"/>
        </w:rPr>
        <w:t xml:space="preserve">: </w:t>
      </w:r>
      <w:r w:rsidR="00032995">
        <w:rPr>
          <w:rFonts w:cs="Arial"/>
        </w:rPr>
        <w:t>The agenda was reviewed and approved without change</w:t>
      </w:r>
      <w:r w:rsidR="00032995">
        <w:rPr>
          <w:rFonts w:cs="Arial"/>
          <w:color w:val="000000"/>
          <w:shd w:val="clear" w:color="auto" w:fill="FFFFFF"/>
        </w:rPr>
        <w:t xml:space="preserve">. </w:t>
      </w:r>
      <w:r w:rsidR="00EA3027">
        <w:rPr>
          <w:rFonts w:cs="Arial"/>
          <w:color w:val="000000"/>
          <w:shd w:val="clear" w:color="auto" w:fill="FFFFFF"/>
        </w:rPr>
        <w:t>The approved agenda is recorded in the Annex below</w:t>
      </w:r>
      <w:r w:rsidR="00C149F9">
        <w:rPr>
          <w:rFonts w:cs="Arial"/>
          <w:color w:val="000000"/>
          <w:shd w:val="clear" w:color="auto" w:fill="FFFFFF"/>
        </w:rPr>
        <w:t>.</w:t>
      </w:r>
    </w:p>
    <w:p w14:paraId="073DEB89" w14:textId="77777777" w:rsidR="00D10B91" w:rsidRDefault="00D10B91" w:rsidP="00C34F47">
      <w:pPr>
        <w:pStyle w:val="BodyText"/>
        <w:spacing w:before="240"/>
        <w:rPr>
          <w:rFonts w:cs="Arial"/>
          <w:b/>
        </w:rPr>
      </w:pPr>
    </w:p>
    <w:p w14:paraId="70EC4FCF" w14:textId="5D7C5E63" w:rsidR="00C34F47" w:rsidRPr="00C34F47" w:rsidRDefault="00C34F47" w:rsidP="00C34F47">
      <w:pPr>
        <w:pStyle w:val="BodyText"/>
        <w:spacing w:before="240"/>
        <w:rPr>
          <w:rFonts w:cs="Arial"/>
          <w:b/>
        </w:rPr>
      </w:pPr>
      <w:r>
        <w:rPr>
          <w:rFonts w:cs="Arial"/>
          <w:b/>
        </w:rPr>
        <w:t>Update and Attendance</w:t>
      </w:r>
    </w:p>
    <w:p w14:paraId="78088CE9" w14:textId="391CA0A2" w:rsidR="00D10B91" w:rsidRPr="00E811A3" w:rsidRDefault="00C34F47" w:rsidP="00E811A3">
      <w:pPr>
        <w:widowControl w:val="0"/>
        <w:spacing w:before="240"/>
        <w:ind w:left="360"/>
        <w:rPr>
          <w:rFonts w:ascii="Arial" w:eastAsia="Arial" w:hAnsi="Arial" w:cs="Arial"/>
          <w:spacing w:val="-1"/>
        </w:rPr>
      </w:pPr>
      <w:r>
        <w:rPr>
          <w:rFonts w:ascii="Arial" w:hAnsi="Arial" w:cs="Arial"/>
        </w:rPr>
        <w:t xml:space="preserve">The </w:t>
      </w:r>
      <w:proofErr w:type="spellStart"/>
      <w:r>
        <w:rPr>
          <w:rFonts w:ascii="Arial" w:hAnsi="Arial" w:cs="Arial"/>
        </w:rPr>
        <w:t>Nendica</w:t>
      </w:r>
      <w:proofErr w:type="spellEnd"/>
      <w:r>
        <w:rPr>
          <w:rFonts w:ascii="Arial" w:hAnsi="Arial" w:cs="Arial"/>
        </w:rPr>
        <w:t xml:space="preserve"> Chair discussed how to record attendance for the meeting, using the link embedded in the agenda</w:t>
      </w:r>
      <w:r w:rsidR="00EB2924">
        <w:rPr>
          <w:rFonts w:ascii="Arial" w:hAnsi="Arial" w:cs="Arial"/>
        </w:rPr>
        <w:t xml:space="preserve">. </w:t>
      </w:r>
      <w:r>
        <w:rPr>
          <w:rFonts w:ascii="Arial" w:hAnsi="Arial" w:cs="Arial"/>
        </w:rPr>
        <w:t>The participant list above in section 1 is provided from the attendance logs</w:t>
      </w:r>
      <w:r>
        <w:rPr>
          <w:rFonts w:ascii="Arial" w:eastAsia="Arial" w:hAnsi="Arial" w:cs="Arial"/>
          <w:spacing w:val="-1"/>
        </w:rPr>
        <w:t>.</w:t>
      </w:r>
    </w:p>
    <w:p w14:paraId="6DDE7D92" w14:textId="77777777" w:rsidR="00EE5957" w:rsidRDefault="00EE5957" w:rsidP="00D10B91">
      <w:pPr>
        <w:pStyle w:val="BodyText"/>
        <w:spacing w:before="240"/>
        <w:rPr>
          <w:rFonts w:cs="Arial"/>
          <w:b/>
        </w:rPr>
      </w:pPr>
    </w:p>
    <w:p w14:paraId="00E4CCB1" w14:textId="66AF4B09" w:rsidR="00D10B91" w:rsidRDefault="00D10B91" w:rsidP="00D10B91">
      <w:pPr>
        <w:pStyle w:val="BodyText"/>
        <w:spacing w:before="240"/>
        <w:rPr>
          <w:rFonts w:cs="Arial"/>
          <w:b/>
        </w:rPr>
      </w:pPr>
      <w:r>
        <w:rPr>
          <w:rFonts w:cs="Arial"/>
          <w:b/>
        </w:rPr>
        <w:t>Prior Minutes</w:t>
      </w:r>
    </w:p>
    <w:p w14:paraId="4BA48855" w14:textId="3EB75788" w:rsidR="00C946DF" w:rsidRPr="00C946DF" w:rsidRDefault="00D10B91" w:rsidP="00C946DF">
      <w:pPr>
        <w:widowControl w:val="0"/>
        <w:spacing w:before="240"/>
        <w:ind w:left="360"/>
        <w:rPr>
          <w:rFonts w:ascii="Arial" w:hAnsi="Arial" w:cs="Arial"/>
        </w:rPr>
      </w:pPr>
      <w:r>
        <w:rPr>
          <w:rFonts w:ascii="Arial" w:hAnsi="Arial" w:cs="Arial"/>
        </w:rPr>
        <w:t xml:space="preserve">The </w:t>
      </w:r>
      <w:proofErr w:type="spellStart"/>
      <w:r>
        <w:rPr>
          <w:rFonts w:ascii="Arial" w:hAnsi="Arial" w:cs="Arial"/>
        </w:rPr>
        <w:t>Nendica</w:t>
      </w:r>
      <w:proofErr w:type="spellEnd"/>
      <w:r>
        <w:rPr>
          <w:rFonts w:ascii="Arial" w:hAnsi="Arial" w:cs="Arial"/>
        </w:rPr>
        <w:t xml:space="preserve"> Chair reviewed the draft minutes of meeting of </w:t>
      </w:r>
      <w:r w:rsidRPr="00D10B91">
        <w:rPr>
          <w:rFonts w:ascii="Arial" w:hAnsi="Arial" w:cs="Arial"/>
        </w:rPr>
        <w:t>2020-0</w:t>
      </w:r>
      <w:r w:rsidR="00407020">
        <w:rPr>
          <w:rFonts w:ascii="Arial" w:hAnsi="Arial" w:cs="Arial"/>
        </w:rPr>
        <w:t>5</w:t>
      </w:r>
      <w:r w:rsidRPr="00D10B91">
        <w:rPr>
          <w:rFonts w:ascii="Arial" w:hAnsi="Arial" w:cs="Arial"/>
        </w:rPr>
        <w:t>-</w:t>
      </w:r>
      <w:r w:rsidR="005C7A07">
        <w:rPr>
          <w:rFonts w:ascii="Arial" w:hAnsi="Arial" w:cs="Arial"/>
        </w:rPr>
        <w:t>07</w:t>
      </w:r>
      <w:r w:rsidR="00C946DF">
        <w:rPr>
          <w:rFonts w:ascii="Arial" w:hAnsi="Arial" w:cs="Arial"/>
        </w:rPr>
        <w:t xml:space="preserve"> in </w:t>
      </w:r>
      <w:r w:rsidR="00C946DF" w:rsidRPr="00C946DF">
        <w:rPr>
          <w:rFonts w:ascii="Arial" w:hAnsi="Arial" w:cs="Arial"/>
        </w:rPr>
        <w:t>802.1-20-00</w:t>
      </w:r>
      <w:r w:rsidR="00685BBB">
        <w:rPr>
          <w:rFonts w:ascii="Arial" w:hAnsi="Arial" w:cs="Arial"/>
        </w:rPr>
        <w:t>3</w:t>
      </w:r>
      <w:r w:rsidR="005C7A07">
        <w:rPr>
          <w:rFonts w:ascii="Arial" w:hAnsi="Arial" w:cs="Arial"/>
        </w:rPr>
        <w:t>3</w:t>
      </w:r>
      <w:r w:rsidR="00C946DF" w:rsidRPr="00C946DF">
        <w:rPr>
          <w:rFonts w:ascii="Arial" w:hAnsi="Arial" w:cs="Arial"/>
        </w:rPr>
        <w:t>-00</w:t>
      </w:r>
      <w:r w:rsidR="00C946DF">
        <w:rPr>
          <w:rFonts w:ascii="Arial" w:hAnsi="Arial" w:cs="Arial"/>
        </w:rPr>
        <w:t>. Without objection, the minutes were approved.</w:t>
      </w:r>
    </w:p>
    <w:p w14:paraId="06E2C951" w14:textId="77777777" w:rsidR="00DD2EA3" w:rsidRDefault="00DD2EA3" w:rsidP="008B7364">
      <w:pPr>
        <w:pStyle w:val="BodyText"/>
        <w:spacing w:before="240"/>
        <w:rPr>
          <w:rFonts w:cs="Arial"/>
          <w:b/>
        </w:rPr>
      </w:pPr>
    </w:p>
    <w:p w14:paraId="60E42751" w14:textId="76BE7914" w:rsidR="00932CFF" w:rsidRDefault="00932CFF" w:rsidP="00680105">
      <w:pPr>
        <w:pStyle w:val="BodyText"/>
        <w:ind w:left="0"/>
        <w:rPr>
          <w:rFonts w:cs="Arial"/>
          <w:color w:val="000000"/>
          <w:shd w:val="clear" w:color="auto" w:fill="FFFFFF"/>
        </w:rPr>
      </w:pPr>
      <w:bookmarkStart w:id="11" w:name="OLE_LINK19"/>
      <w:bookmarkStart w:id="12" w:name="OLE_LINK20"/>
    </w:p>
    <w:p w14:paraId="0437EB68" w14:textId="77777777" w:rsidR="00ED21EC" w:rsidRDefault="00ED21EC" w:rsidP="00680105">
      <w:pPr>
        <w:pStyle w:val="BodyText"/>
        <w:ind w:left="0"/>
        <w:rPr>
          <w:rFonts w:cs="Arial"/>
          <w:color w:val="000000"/>
          <w:shd w:val="clear" w:color="auto" w:fill="FFFFFF"/>
        </w:rPr>
      </w:pPr>
    </w:p>
    <w:p w14:paraId="668318AF" w14:textId="77777777" w:rsidR="00932CFF" w:rsidRDefault="00932CFF" w:rsidP="00A55274">
      <w:pPr>
        <w:pStyle w:val="BodyText"/>
        <w:rPr>
          <w:rFonts w:cs="Arial"/>
          <w:b/>
        </w:rPr>
      </w:pPr>
    </w:p>
    <w:p w14:paraId="3E6C32A4" w14:textId="77777777" w:rsidR="007E53E1" w:rsidRDefault="007E53E1" w:rsidP="00ED21EC">
      <w:pPr>
        <w:pStyle w:val="BodyText"/>
        <w:ind w:left="0"/>
        <w:rPr>
          <w:rFonts w:cs="Arial"/>
          <w:b/>
        </w:rPr>
      </w:pPr>
    </w:p>
    <w:bookmarkEnd w:id="11"/>
    <w:bookmarkEnd w:id="12"/>
    <w:p w14:paraId="4C65B8FB" w14:textId="77777777" w:rsidR="000A75E4" w:rsidRDefault="000A75E4" w:rsidP="000A75E4">
      <w:pPr>
        <w:pStyle w:val="BodyText"/>
        <w:rPr>
          <w:rFonts w:cs="Arial"/>
          <w:b/>
        </w:rPr>
      </w:pPr>
      <w:r>
        <w:rPr>
          <w:rFonts w:cs="Arial"/>
          <w:b/>
        </w:rPr>
        <w:t>Data Center Networking [DCN]</w:t>
      </w:r>
    </w:p>
    <w:p w14:paraId="75765F21" w14:textId="77777777" w:rsidR="000A75E4" w:rsidRDefault="000A75E4" w:rsidP="000A75E4">
      <w:pPr>
        <w:pStyle w:val="BodyText"/>
        <w:rPr>
          <w:rFonts w:cs="Arial"/>
          <w:color w:val="000000"/>
          <w:shd w:val="clear" w:color="auto" w:fill="FFFFFF"/>
        </w:rPr>
      </w:pPr>
    </w:p>
    <w:p w14:paraId="592C6F0C" w14:textId="2F4B921B" w:rsidR="000A75E4" w:rsidRDefault="008255ED" w:rsidP="000A75E4">
      <w:pPr>
        <w:pStyle w:val="BodyText"/>
        <w:rPr>
          <w:rFonts w:cs="Arial"/>
          <w:color w:val="000000"/>
          <w:shd w:val="clear" w:color="auto" w:fill="FFFFFF"/>
        </w:rPr>
      </w:pPr>
      <w:r>
        <w:rPr>
          <w:rFonts w:cs="Arial"/>
          <w:color w:val="000000"/>
          <w:shd w:val="clear" w:color="auto" w:fill="FFFFFF"/>
        </w:rPr>
        <w:t>It was</w:t>
      </w:r>
      <w:r w:rsidR="000A75E4">
        <w:rPr>
          <w:rFonts w:cs="Arial"/>
          <w:color w:val="000000"/>
          <w:shd w:val="clear" w:color="auto" w:fill="FFFFFF"/>
        </w:rPr>
        <w:t xml:space="preserve"> noted that, as yesterday’s meeting of 2020-05-20, pre-draft r02 was presented and discussed, and the following meeting is scheduled for 2020-05-28.</w:t>
      </w:r>
    </w:p>
    <w:p w14:paraId="18ACF528" w14:textId="77777777" w:rsidR="000A75E4" w:rsidRDefault="000A75E4" w:rsidP="000A75E4">
      <w:pPr>
        <w:pStyle w:val="BodyText"/>
        <w:rPr>
          <w:rFonts w:cs="Arial"/>
          <w:color w:val="000000"/>
          <w:shd w:val="clear" w:color="auto" w:fill="FFFFFF"/>
        </w:rPr>
      </w:pPr>
    </w:p>
    <w:p w14:paraId="3E45B22F" w14:textId="77777777" w:rsidR="000A75E4" w:rsidRDefault="000A75E4" w:rsidP="000A75E4">
      <w:pPr>
        <w:pStyle w:val="BodyText"/>
        <w:rPr>
          <w:rFonts w:cs="Arial"/>
          <w:b/>
        </w:rPr>
      </w:pPr>
    </w:p>
    <w:p w14:paraId="12D186D3" w14:textId="77777777" w:rsidR="000A75E4" w:rsidRDefault="000A75E4" w:rsidP="000A75E4">
      <w:pPr>
        <w:pStyle w:val="BodyText"/>
        <w:rPr>
          <w:rFonts w:cs="Arial"/>
          <w:b/>
        </w:rPr>
      </w:pPr>
      <w:r>
        <w:rPr>
          <w:rFonts w:cs="Arial"/>
          <w:b/>
        </w:rPr>
        <w:t>Stream and Flow Interworking [SFI]</w:t>
      </w:r>
    </w:p>
    <w:p w14:paraId="0B2E06A7" w14:textId="77777777" w:rsidR="000A75E4" w:rsidRDefault="000A75E4" w:rsidP="000A75E4">
      <w:pPr>
        <w:pStyle w:val="BodyText"/>
        <w:rPr>
          <w:rFonts w:cs="Arial"/>
          <w:color w:val="000000"/>
          <w:shd w:val="clear" w:color="auto" w:fill="FFFFFF"/>
        </w:rPr>
      </w:pPr>
    </w:p>
    <w:p w14:paraId="7FC1D868" w14:textId="77777777" w:rsidR="000A75E4" w:rsidRDefault="000A75E4" w:rsidP="000A75E4">
      <w:pPr>
        <w:pStyle w:val="BodyText"/>
        <w:rPr>
          <w:rFonts w:cs="Arial"/>
          <w:color w:val="000000"/>
          <w:shd w:val="clear" w:color="auto" w:fill="FFFFFF"/>
        </w:rPr>
      </w:pPr>
      <w:r>
        <w:rPr>
          <w:rFonts w:cs="Arial"/>
          <w:color w:val="000000"/>
          <w:shd w:val="clear" w:color="auto" w:fill="FFFFFF"/>
        </w:rPr>
        <w:t xml:space="preserve">Marks introduced the SFI Work Item and the charter document “IEEE 802 </w:t>
      </w:r>
      <w:proofErr w:type="spellStart"/>
      <w:r>
        <w:rPr>
          <w:rFonts w:cs="Arial"/>
          <w:color w:val="000000"/>
          <w:shd w:val="clear" w:color="auto" w:fill="FFFFFF"/>
        </w:rPr>
        <w:t>Nendica</w:t>
      </w:r>
      <w:proofErr w:type="spellEnd"/>
      <w:r>
        <w:rPr>
          <w:rFonts w:cs="Arial"/>
          <w:color w:val="000000"/>
          <w:shd w:val="clear" w:color="auto" w:fill="FFFFFF"/>
        </w:rPr>
        <w:t xml:space="preserve"> Work Item Proposal: Network Stream and Flow Interworking” (</w:t>
      </w:r>
      <w:hyperlink r:id="rId13" w:history="1">
        <w:r>
          <w:rPr>
            <w:rStyle w:val="Hyperlink"/>
            <w:rFonts w:cs="Arial"/>
            <w:shd w:val="clear" w:color="auto" w:fill="FFFFFF"/>
          </w:rPr>
          <w:t>802.1-20-0004-04-ICne</w:t>
        </w:r>
      </w:hyperlink>
      <w:r>
        <w:rPr>
          <w:rFonts w:cs="Arial"/>
          <w:color w:val="000000"/>
          <w:shd w:val="clear" w:color="auto" w:fill="FFFFFF"/>
        </w:rPr>
        <w:t>).</w:t>
      </w:r>
    </w:p>
    <w:p w14:paraId="4A980045" w14:textId="77777777" w:rsidR="000A75E4" w:rsidRDefault="000A75E4" w:rsidP="000A75E4">
      <w:pPr>
        <w:pStyle w:val="PlainText"/>
        <w:spacing w:before="240" w:after="240"/>
        <w:ind w:left="360"/>
        <w:rPr>
          <w:rFonts w:ascii="Arial" w:hAnsi="Arial" w:cs="Arial"/>
          <w:bCs/>
          <w:sz w:val="22"/>
          <w:szCs w:val="22"/>
        </w:rPr>
      </w:pPr>
      <w:r>
        <w:rPr>
          <w:rFonts w:ascii="Arial" w:hAnsi="Arial" w:cs="Arial"/>
          <w:bCs/>
          <w:sz w:val="22"/>
          <w:szCs w:val="22"/>
          <w:lang w:val="en-US"/>
        </w:rPr>
        <w:t>Marks presented the contribution “</w:t>
      </w:r>
      <w:r>
        <w:rPr>
          <w:rFonts w:ascii="Arial" w:hAnsi="Arial" w:cs="Arial"/>
          <w:bCs/>
          <w:sz w:val="22"/>
          <w:szCs w:val="22"/>
        </w:rPr>
        <w:t>Pre-Draft SFI Report</w:t>
      </w:r>
      <w:r>
        <w:rPr>
          <w:rFonts w:ascii="Arial" w:hAnsi="Arial" w:cs="Arial"/>
          <w:bCs/>
          <w:sz w:val="22"/>
          <w:szCs w:val="22"/>
          <w:lang w:val="en-US"/>
        </w:rPr>
        <w:t>”:</w:t>
      </w:r>
    </w:p>
    <w:p w14:paraId="444F45E3" w14:textId="432F6ED5" w:rsidR="000A75E4" w:rsidRDefault="00D81AC2" w:rsidP="000A75E4">
      <w:pPr>
        <w:pStyle w:val="PlainText"/>
        <w:numPr>
          <w:ilvl w:val="0"/>
          <w:numId w:val="19"/>
        </w:numPr>
        <w:spacing w:before="240" w:after="240"/>
        <w:rPr>
          <w:rFonts w:ascii="Arial" w:hAnsi="Arial" w:cs="Arial"/>
          <w:bCs/>
          <w:sz w:val="22"/>
          <w:szCs w:val="22"/>
          <w:lang w:val="en-US"/>
        </w:rPr>
      </w:pPr>
      <w:hyperlink r:id="rId14" w:history="1">
        <w:r w:rsidR="000A75E4">
          <w:rPr>
            <w:rStyle w:val="Hyperlink"/>
            <w:rFonts w:ascii="Arial" w:hAnsi="Arial" w:cs="Arial"/>
            <w:bCs/>
            <w:sz w:val="22"/>
            <w:szCs w:val="22"/>
            <w:lang w:val="en-US"/>
          </w:rPr>
          <w:t>https://mentor.ieee.org/802.1/dcn/20/1-20-0032-01-ICne.pdf</w:t>
        </w:r>
      </w:hyperlink>
    </w:p>
    <w:p w14:paraId="788EF220" w14:textId="5EA6E226" w:rsidR="006F4CD8" w:rsidRDefault="006F4CD8" w:rsidP="006F4CD8">
      <w:pPr>
        <w:pStyle w:val="PlainText"/>
        <w:spacing w:before="240" w:after="240"/>
        <w:ind w:left="360"/>
        <w:rPr>
          <w:rFonts w:ascii="Arial" w:hAnsi="Arial" w:cs="Arial"/>
          <w:bCs/>
          <w:sz w:val="22"/>
          <w:szCs w:val="22"/>
          <w:lang w:val="en-US"/>
        </w:rPr>
      </w:pPr>
      <w:r>
        <w:rPr>
          <w:rFonts w:ascii="Arial" w:hAnsi="Arial" w:cs="Arial"/>
          <w:bCs/>
          <w:sz w:val="22"/>
          <w:szCs w:val="22"/>
          <w:lang w:val="en-US"/>
        </w:rPr>
        <w:t>Most of the discussion concerned the material in the new section “</w:t>
      </w:r>
      <w:r w:rsidRPr="006F4CD8">
        <w:rPr>
          <w:rFonts w:ascii="Arial" w:hAnsi="Arial" w:cs="Arial"/>
          <w:bCs/>
          <w:sz w:val="22"/>
          <w:szCs w:val="22"/>
          <w:lang w:val="en-US"/>
        </w:rPr>
        <w:t>Stream and Flow Concepts in Standards</w:t>
      </w:r>
      <w:r>
        <w:rPr>
          <w:rFonts w:ascii="Arial" w:hAnsi="Arial" w:cs="Arial"/>
          <w:bCs/>
          <w:sz w:val="22"/>
          <w:szCs w:val="22"/>
          <w:lang w:val="en-US"/>
        </w:rPr>
        <w:t xml:space="preserve">,” which summarized flow and stream concepts in IEEE Std 802.1, </w:t>
      </w:r>
      <w:del w:id="13" w:author="Roger Marks" w:date="2020-06-04T07:14:00Z">
        <w:r w:rsidDel="00722CD8">
          <w:rPr>
            <w:rFonts w:ascii="Arial" w:hAnsi="Arial" w:cs="Arial"/>
            <w:bCs/>
            <w:sz w:val="22"/>
            <w:szCs w:val="22"/>
            <w:lang w:val="en-US"/>
          </w:rPr>
          <w:delText>801</w:delText>
        </w:r>
      </w:del>
      <w:ins w:id="14" w:author="Roger Marks" w:date="2020-06-04T07:14:00Z">
        <w:r w:rsidR="00722CD8">
          <w:rPr>
            <w:rFonts w:ascii="Arial" w:hAnsi="Arial" w:cs="Arial"/>
            <w:bCs/>
            <w:sz w:val="22"/>
            <w:szCs w:val="22"/>
            <w:lang w:val="en-US"/>
          </w:rPr>
          <w:t>80</w:t>
        </w:r>
        <w:r w:rsidR="00722CD8">
          <w:rPr>
            <w:rFonts w:ascii="Arial" w:hAnsi="Arial" w:cs="Arial"/>
            <w:bCs/>
            <w:sz w:val="22"/>
            <w:szCs w:val="22"/>
            <w:lang w:val="en-US"/>
          </w:rPr>
          <w:t>2</w:t>
        </w:r>
      </w:ins>
      <w:r>
        <w:rPr>
          <w:rFonts w:ascii="Arial" w:hAnsi="Arial" w:cs="Arial"/>
          <w:bCs/>
          <w:sz w:val="22"/>
          <w:szCs w:val="22"/>
          <w:lang w:val="en-US"/>
        </w:rPr>
        <w:t xml:space="preserve">.1CB, and 1722. It was agreed that figures showing how StreamID is used in the AVTP frame of IEEE Std 1722 would be helpful, along with other figures from standards. The Editor requested review of the material, and additional material, with inputs to the Editor, the reflector, or Mentor. The Editor noted that line numbers should be added to the next version. </w:t>
      </w:r>
    </w:p>
    <w:p w14:paraId="61E67622" w14:textId="77777777" w:rsidR="006F4CD8" w:rsidRDefault="006F4CD8" w:rsidP="0063654B">
      <w:pPr>
        <w:pStyle w:val="PlainText"/>
        <w:spacing w:before="240" w:after="240"/>
        <w:ind w:left="360"/>
        <w:rPr>
          <w:rFonts w:ascii="Arial" w:hAnsi="Arial" w:cs="Arial"/>
          <w:b/>
          <w:sz w:val="24"/>
          <w:szCs w:val="24"/>
        </w:rPr>
      </w:pPr>
    </w:p>
    <w:p w14:paraId="212B5299" w14:textId="574A8BEA" w:rsidR="00C74297" w:rsidRDefault="00C74297" w:rsidP="0063654B">
      <w:pPr>
        <w:pStyle w:val="PlainText"/>
        <w:spacing w:before="240" w:after="240"/>
        <w:ind w:left="360"/>
        <w:rPr>
          <w:rFonts w:ascii="Arial" w:hAnsi="Arial" w:cs="Arial"/>
          <w:b/>
          <w:sz w:val="24"/>
          <w:szCs w:val="24"/>
        </w:rPr>
      </w:pPr>
      <w:r w:rsidRPr="00C74297">
        <w:rPr>
          <w:rFonts w:ascii="Arial" w:hAnsi="Arial" w:cs="Arial"/>
          <w:b/>
          <w:sz w:val="24"/>
          <w:szCs w:val="24"/>
        </w:rPr>
        <w:t>Study Item: Managed LAN as a Service [</w:t>
      </w:r>
      <w:proofErr w:type="spellStart"/>
      <w:r w:rsidRPr="00C74297">
        <w:rPr>
          <w:rFonts w:ascii="Arial" w:hAnsi="Arial" w:cs="Arial"/>
          <w:b/>
          <w:sz w:val="24"/>
          <w:szCs w:val="24"/>
        </w:rPr>
        <w:t>MLaaS</w:t>
      </w:r>
      <w:proofErr w:type="spellEnd"/>
      <w:r w:rsidRPr="00C74297">
        <w:rPr>
          <w:rFonts w:ascii="Arial" w:hAnsi="Arial" w:cs="Arial"/>
          <w:b/>
          <w:sz w:val="24"/>
          <w:szCs w:val="24"/>
        </w:rPr>
        <w:t>]</w:t>
      </w:r>
    </w:p>
    <w:p w14:paraId="3D145E25" w14:textId="2D10ABA5" w:rsidR="00C74297" w:rsidRPr="00EE5957" w:rsidRDefault="00BA0EE2" w:rsidP="00EE5957">
      <w:pPr>
        <w:pStyle w:val="PlainText"/>
        <w:spacing w:before="240" w:after="240"/>
        <w:ind w:left="360"/>
        <w:rPr>
          <w:rFonts w:ascii="Arial" w:hAnsi="Arial" w:cs="Arial"/>
          <w:bCs/>
          <w:sz w:val="24"/>
          <w:szCs w:val="24"/>
          <w:lang w:val="en-US"/>
        </w:rPr>
      </w:pPr>
      <w:r>
        <w:rPr>
          <w:rFonts w:ascii="Arial" w:hAnsi="Arial" w:cs="Arial"/>
          <w:bCs/>
          <w:sz w:val="24"/>
          <w:szCs w:val="24"/>
          <w:lang w:val="en-US"/>
        </w:rPr>
        <w:t xml:space="preserve">No report was </w:t>
      </w:r>
      <w:proofErr w:type="gramStart"/>
      <w:r>
        <w:rPr>
          <w:rFonts w:ascii="Arial" w:hAnsi="Arial" w:cs="Arial"/>
          <w:bCs/>
          <w:sz w:val="24"/>
          <w:szCs w:val="24"/>
          <w:lang w:val="en-US"/>
        </w:rPr>
        <w:t>presented</w:t>
      </w:r>
      <w:proofErr w:type="gramEnd"/>
      <w:r>
        <w:rPr>
          <w:rFonts w:ascii="Arial" w:hAnsi="Arial" w:cs="Arial"/>
          <w:bCs/>
          <w:sz w:val="24"/>
          <w:szCs w:val="24"/>
          <w:lang w:val="en-US"/>
        </w:rPr>
        <w:t xml:space="preserve"> and no discussion arose</w:t>
      </w:r>
      <w:r w:rsidR="00EE5957">
        <w:rPr>
          <w:rFonts w:ascii="Arial" w:hAnsi="Arial" w:cs="Arial"/>
          <w:bCs/>
          <w:sz w:val="24"/>
          <w:szCs w:val="24"/>
          <w:lang w:val="en-US"/>
        </w:rPr>
        <w:t>.</w:t>
      </w:r>
    </w:p>
    <w:p w14:paraId="4ED71071" w14:textId="77777777" w:rsidR="00BA0EE2" w:rsidRDefault="00BA0EE2" w:rsidP="0063654B">
      <w:pPr>
        <w:pStyle w:val="PlainText"/>
        <w:spacing w:before="240" w:after="240"/>
        <w:ind w:left="360"/>
        <w:rPr>
          <w:rFonts w:ascii="Arial" w:hAnsi="Arial" w:cs="Arial"/>
          <w:b/>
          <w:sz w:val="24"/>
          <w:szCs w:val="24"/>
        </w:rPr>
      </w:pPr>
    </w:p>
    <w:p w14:paraId="13CCD6C4" w14:textId="2F85575D" w:rsidR="00D13B10" w:rsidRPr="00C87EB9" w:rsidRDefault="0000788E" w:rsidP="0063654B">
      <w:pPr>
        <w:pStyle w:val="PlainText"/>
        <w:spacing w:before="240" w:after="240"/>
        <w:ind w:left="360"/>
        <w:rPr>
          <w:rFonts w:ascii="Arial" w:hAnsi="Arial" w:cs="Arial"/>
          <w:b/>
          <w:sz w:val="24"/>
          <w:szCs w:val="24"/>
        </w:rPr>
      </w:pPr>
      <w:r w:rsidRPr="00C87EB9">
        <w:rPr>
          <w:rFonts w:ascii="Arial" w:hAnsi="Arial" w:cs="Arial"/>
          <w:b/>
          <w:sz w:val="24"/>
          <w:szCs w:val="24"/>
        </w:rPr>
        <w:t>Future meetings</w:t>
      </w:r>
    </w:p>
    <w:p w14:paraId="0A44FA7E" w14:textId="7723C6BA" w:rsidR="00E728CB" w:rsidRDefault="00BA0EE2" w:rsidP="00842FAF">
      <w:pPr>
        <w:ind w:left="360"/>
        <w:rPr>
          <w:rFonts w:ascii="Arial" w:eastAsia="Calibri" w:hAnsi="Arial" w:cs="Arial"/>
          <w:lang w:eastAsia="x-none"/>
        </w:rPr>
      </w:pPr>
      <w:r>
        <w:rPr>
          <w:rFonts w:ascii="Arial" w:eastAsia="Calibri" w:hAnsi="Arial" w:cs="Arial"/>
          <w:lang w:eastAsia="x-none"/>
        </w:rPr>
        <w:t xml:space="preserve">A </w:t>
      </w:r>
      <w:r w:rsidR="00E728CB">
        <w:rPr>
          <w:rFonts w:ascii="Arial" w:eastAsia="Calibri" w:hAnsi="Arial" w:cs="Arial"/>
          <w:lang w:eastAsia="x-none"/>
        </w:rPr>
        <w:t xml:space="preserve">regular Thursday </w:t>
      </w:r>
      <w:r w:rsidR="00842FAF">
        <w:rPr>
          <w:rFonts w:ascii="Arial" w:eastAsia="Calibri" w:hAnsi="Arial" w:cs="Arial"/>
          <w:lang w:eastAsia="x-none"/>
        </w:rPr>
        <w:t>meeting</w:t>
      </w:r>
      <w:r>
        <w:rPr>
          <w:rFonts w:ascii="Arial" w:eastAsia="Calibri" w:hAnsi="Arial" w:cs="Arial"/>
          <w:lang w:eastAsia="x-none"/>
        </w:rPr>
        <w:t xml:space="preserve"> on 2020-0</w:t>
      </w:r>
      <w:r w:rsidR="000A75E4">
        <w:rPr>
          <w:rFonts w:ascii="Arial" w:eastAsia="Calibri" w:hAnsi="Arial" w:cs="Arial"/>
          <w:lang w:eastAsia="x-none"/>
        </w:rPr>
        <w:t>6</w:t>
      </w:r>
      <w:r>
        <w:rPr>
          <w:rFonts w:ascii="Arial" w:eastAsia="Calibri" w:hAnsi="Arial" w:cs="Arial"/>
          <w:lang w:eastAsia="x-none"/>
        </w:rPr>
        <w:t>-</w:t>
      </w:r>
      <w:r w:rsidR="000A75E4">
        <w:rPr>
          <w:rFonts w:ascii="Arial" w:eastAsia="Calibri" w:hAnsi="Arial" w:cs="Arial"/>
          <w:lang w:eastAsia="x-none"/>
        </w:rPr>
        <w:t>04</w:t>
      </w:r>
      <w:r>
        <w:rPr>
          <w:rFonts w:ascii="Arial" w:eastAsia="Calibri" w:hAnsi="Arial" w:cs="Arial"/>
          <w:lang w:eastAsia="x-none"/>
        </w:rPr>
        <w:t xml:space="preserve"> (09:00 ET) will focus on the Streams and Flows Interworking [SFI] topic.</w:t>
      </w:r>
    </w:p>
    <w:p w14:paraId="2717830E" w14:textId="77777777" w:rsidR="00E728CB" w:rsidRDefault="00E728CB" w:rsidP="00842FAF">
      <w:pPr>
        <w:ind w:left="360"/>
        <w:rPr>
          <w:rFonts w:ascii="Arial" w:eastAsia="Calibri" w:hAnsi="Arial" w:cs="Arial"/>
          <w:lang w:eastAsia="x-none"/>
        </w:rPr>
      </w:pPr>
    </w:p>
    <w:p w14:paraId="01CF0392" w14:textId="57408D5F" w:rsidR="006A51C2" w:rsidRDefault="00407020" w:rsidP="00E728CB">
      <w:pPr>
        <w:ind w:left="360"/>
        <w:rPr>
          <w:rFonts w:ascii="Arial" w:eastAsia="Calibri" w:hAnsi="Arial" w:cs="Arial"/>
          <w:lang w:eastAsia="x-none"/>
        </w:rPr>
      </w:pPr>
      <w:r>
        <w:rPr>
          <w:rFonts w:ascii="Arial" w:eastAsia="Calibri" w:hAnsi="Arial" w:cs="Arial"/>
          <w:lang w:eastAsia="x-none"/>
        </w:rPr>
        <w:t>The next</w:t>
      </w:r>
      <w:r w:rsidR="00842FAF">
        <w:rPr>
          <w:rFonts w:ascii="Arial" w:eastAsia="Calibri" w:hAnsi="Arial" w:cs="Arial"/>
          <w:lang w:eastAsia="x-none"/>
        </w:rPr>
        <w:t xml:space="preserve"> DCN-focused meeting </w:t>
      </w:r>
      <w:r w:rsidR="00E728CB">
        <w:rPr>
          <w:rFonts w:ascii="Arial" w:eastAsia="Calibri" w:hAnsi="Arial" w:cs="Arial"/>
          <w:lang w:eastAsia="x-none"/>
        </w:rPr>
        <w:t>is scheduled for</w:t>
      </w:r>
      <w:r w:rsidR="00842FAF">
        <w:rPr>
          <w:rFonts w:ascii="Arial" w:eastAsia="Calibri" w:hAnsi="Arial" w:cs="Arial"/>
          <w:lang w:eastAsia="x-none"/>
        </w:rPr>
        <w:t xml:space="preserve"> </w:t>
      </w:r>
      <w:r>
        <w:rPr>
          <w:rFonts w:ascii="Arial" w:eastAsia="Calibri" w:hAnsi="Arial" w:cs="Arial"/>
          <w:lang w:eastAsia="x-none"/>
        </w:rPr>
        <w:t xml:space="preserve">Thursday </w:t>
      </w:r>
      <w:r w:rsidR="00842FAF">
        <w:rPr>
          <w:rFonts w:ascii="Arial" w:eastAsia="Calibri" w:hAnsi="Arial" w:cs="Arial"/>
          <w:lang w:eastAsia="x-none"/>
        </w:rPr>
        <w:t>2020-05-</w:t>
      </w:r>
      <w:r w:rsidR="00E728CB">
        <w:rPr>
          <w:rFonts w:ascii="Arial" w:eastAsia="Calibri" w:hAnsi="Arial" w:cs="Arial"/>
          <w:lang w:eastAsia="x-none"/>
        </w:rPr>
        <w:t>2</w:t>
      </w:r>
      <w:r>
        <w:rPr>
          <w:rFonts w:ascii="Arial" w:eastAsia="Calibri" w:hAnsi="Arial" w:cs="Arial"/>
          <w:lang w:eastAsia="x-none"/>
        </w:rPr>
        <w:t>8</w:t>
      </w:r>
      <w:r w:rsidR="00842FAF">
        <w:rPr>
          <w:rFonts w:ascii="Arial" w:eastAsia="Calibri" w:hAnsi="Arial" w:cs="Arial"/>
          <w:lang w:eastAsia="x-none"/>
        </w:rPr>
        <w:t xml:space="preserve"> (09:00 ET)</w:t>
      </w:r>
      <w:r>
        <w:rPr>
          <w:rFonts w:ascii="Arial" w:eastAsia="Calibri" w:hAnsi="Arial" w:cs="Arial"/>
          <w:lang w:eastAsia="x-none"/>
        </w:rPr>
        <w:t>, unless cancelled to due lack of contributions</w:t>
      </w:r>
      <w:r w:rsidR="00842FAF">
        <w:rPr>
          <w:rFonts w:ascii="Arial" w:eastAsia="Calibri" w:hAnsi="Arial" w:cs="Arial"/>
          <w:lang w:eastAsia="x-none"/>
        </w:rPr>
        <w:t>.</w:t>
      </w:r>
      <w:r w:rsidR="00E728CB">
        <w:rPr>
          <w:rFonts w:ascii="Arial" w:eastAsia="Calibri" w:hAnsi="Arial" w:cs="Arial"/>
          <w:lang w:eastAsia="x-none"/>
        </w:rPr>
        <w:t xml:space="preserve"> </w:t>
      </w:r>
    </w:p>
    <w:p w14:paraId="4EF9AE26" w14:textId="77777777" w:rsidR="00BA3BFF" w:rsidRPr="00165407" w:rsidRDefault="00BA3BFF" w:rsidP="00B71297">
      <w:pPr>
        <w:rPr>
          <w:rFonts w:ascii="Arial" w:eastAsia="Calibri" w:hAnsi="Arial" w:cs="Arial"/>
          <w:lang w:val="x-none" w:eastAsia="x-none"/>
        </w:rPr>
      </w:pPr>
    </w:p>
    <w:p w14:paraId="777DF8A3" w14:textId="77777777" w:rsidR="007B72D0" w:rsidRPr="007B1CC3" w:rsidRDefault="007B72D0">
      <w:pPr>
        <w:pStyle w:val="PlainText"/>
        <w:spacing w:after="240"/>
        <w:ind w:left="360"/>
        <w:rPr>
          <w:rFonts w:ascii="Arial" w:hAnsi="Arial" w:cs="Arial"/>
          <w:b/>
          <w:sz w:val="22"/>
          <w:szCs w:val="22"/>
        </w:rPr>
      </w:pPr>
      <w:bookmarkStart w:id="15" w:name="OLE_LINK15"/>
      <w:bookmarkStart w:id="16" w:name="OLE_LINK16"/>
      <w:r w:rsidRPr="007B1CC3">
        <w:rPr>
          <w:rFonts w:ascii="Arial" w:hAnsi="Arial" w:cs="Arial"/>
          <w:b/>
          <w:sz w:val="22"/>
          <w:szCs w:val="22"/>
        </w:rPr>
        <w:t>A.O.B.</w:t>
      </w:r>
    </w:p>
    <w:bookmarkEnd w:id="0"/>
    <w:bookmarkEnd w:id="15"/>
    <w:bookmarkEnd w:id="16"/>
    <w:p w14:paraId="248B7C36" w14:textId="11E3AF70" w:rsidR="00954F78" w:rsidRDefault="00954F78" w:rsidP="00954F78">
      <w:pPr>
        <w:ind w:firstLine="360"/>
        <w:rPr>
          <w:rFonts w:ascii="Arial" w:eastAsia="Calibri" w:hAnsi="Arial" w:cs="Arial"/>
          <w:lang w:eastAsia="x-none"/>
        </w:rPr>
      </w:pPr>
      <w:r>
        <w:rPr>
          <w:rFonts w:ascii="Arial" w:eastAsia="Calibri" w:hAnsi="Arial" w:cs="Arial"/>
          <w:lang w:eastAsia="x-none"/>
        </w:rPr>
        <w:t>None.</w:t>
      </w:r>
    </w:p>
    <w:p w14:paraId="2CE3C6A5" w14:textId="77777777" w:rsidR="00954F78" w:rsidRDefault="00954F78" w:rsidP="00954F78">
      <w:pPr>
        <w:pStyle w:val="PlainText"/>
        <w:spacing w:after="240"/>
        <w:rPr>
          <w:rFonts w:ascii="Arial" w:hAnsi="Arial" w:cs="Arial"/>
          <w:b/>
          <w:sz w:val="22"/>
          <w:szCs w:val="22"/>
        </w:rPr>
      </w:pPr>
    </w:p>
    <w:p w14:paraId="5C9611A3" w14:textId="1C275B3C" w:rsidR="00FD3B73" w:rsidRPr="00FD3B73" w:rsidRDefault="00FD3B73" w:rsidP="00FD3B73">
      <w:pPr>
        <w:pStyle w:val="PlainText"/>
        <w:spacing w:after="240"/>
        <w:ind w:left="360"/>
        <w:rPr>
          <w:rFonts w:ascii="Arial" w:hAnsi="Arial" w:cs="Arial"/>
          <w:b/>
          <w:sz w:val="22"/>
          <w:szCs w:val="22"/>
          <w:lang w:val="en-US"/>
        </w:rPr>
      </w:pPr>
      <w:r w:rsidRPr="007B1CC3">
        <w:rPr>
          <w:rFonts w:ascii="Arial" w:hAnsi="Arial" w:cs="Arial"/>
          <w:b/>
          <w:sz w:val="22"/>
          <w:szCs w:val="22"/>
        </w:rPr>
        <w:t>A</w:t>
      </w:r>
      <w:r>
        <w:rPr>
          <w:rFonts w:ascii="Arial" w:hAnsi="Arial" w:cs="Arial"/>
          <w:b/>
          <w:sz w:val="22"/>
          <w:szCs w:val="22"/>
          <w:lang w:val="en-US"/>
        </w:rPr>
        <w:t>djournment</w:t>
      </w:r>
    </w:p>
    <w:p w14:paraId="2FD6BCF8" w14:textId="614EE64B" w:rsidR="00CA6D32" w:rsidRDefault="00FD3B73" w:rsidP="006F4CD8">
      <w:pPr>
        <w:pStyle w:val="PlainText"/>
        <w:spacing w:after="240"/>
        <w:ind w:left="360"/>
      </w:pPr>
      <w:r>
        <w:rPr>
          <w:rFonts w:ascii="Arial" w:hAnsi="Arial" w:cs="Arial"/>
          <w:sz w:val="22"/>
          <w:szCs w:val="22"/>
          <w:lang w:val="en-US"/>
        </w:rPr>
        <w:t>The</w:t>
      </w:r>
      <w:r w:rsidRPr="007B1CC3">
        <w:rPr>
          <w:rFonts w:ascii="Arial" w:hAnsi="Arial" w:cs="Arial"/>
          <w:sz w:val="22"/>
          <w:szCs w:val="22"/>
        </w:rPr>
        <w:t xml:space="preserve"> meeting</w:t>
      </w:r>
      <w:r>
        <w:rPr>
          <w:rFonts w:ascii="Arial" w:hAnsi="Arial" w:cs="Arial"/>
          <w:sz w:val="22"/>
          <w:szCs w:val="22"/>
          <w:lang w:val="en-US"/>
        </w:rPr>
        <w:t xml:space="preserve"> was adjourned </w:t>
      </w:r>
      <w:r w:rsidRPr="00C24A73">
        <w:rPr>
          <w:rFonts w:ascii="Arial" w:hAnsi="Arial" w:cs="Arial"/>
          <w:sz w:val="22"/>
          <w:szCs w:val="22"/>
          <w:lang w:val="en-US"/>
        </w:rPr>
        <w:t xml:space="preserve">at </w:t>
      </w:r>
      <w:r w:rsidR="00DC43D6">
        <w:rPr>
          <w:rFonts w:ascii="Arial" w:hAnsi="Arial" w:cs="Arial"/>
          <w:sz w:val="22"/>
          <w:szCs w:val="22"/>
          <w:lang w:val="en-US"/>
        </w:rPr>
        <w:t>09</w:t>
      </w:r>
      <w:r w:rsidR="003E41AA">
        <w:rPr>
          <w:rFonts w:ascii="Arial" w:hAnsi="Arial" w:cs="Arial"/>
          <w:sz w:val="22"/>
          <w:szCs w:val="22"/>
          <w:lang w:val="en-US"/>
        </w:rPr>
        <w:t>:</w:t>
      </w:r>
      <w:r w:rsidR="00DC43D6">
        <w:rPr>
          <w:rFonts w:ascii="Arial" w:hAnsi="Arial" w:cs="Arial"/>
          <w:sz w:val="22"/>
          <w:szCs w:val="22"/>
          <w:lang w:val="en-US"/>
        </w:rPr>
        <w:t>55</w:t>
      </w:r>
      <w:r w:rsidRPr="00C24A73">
        <w:rPr>
          <w:rFonts w:ascii="Arial" w:hAnsi="Arial" w:cs="Arial"/>
          <w:sz w:val="22"/>
          <w:szCs w:val="22"/>
          <w:lang w:val="en-US"/>
        </w:rPr>
        <w:t xml:space="preserve"> ET.</w:t>
      </w:r>
      <w:r w:rsidR="00CA6D32">
        <w:br w:type="page"/>
      </w:r>
    </w:p>
    <w:p w14:paraId="249AE86F" w14:textId="62BD6D70" w:rsidR="008255ED" w:rsidRDefault="00CA6D32" w:rsidP="008255ED">
      <w:pPr>
        <w:pStyle w:val="BodyText"/>
        <w:spacing w:before="240"/>
        <w:rPr>
          <w:rFonts w:cs="Arial"/>
          <w:b/>
        </w:rPr>
      </w:pPr>
      <w:r>
        <w:rPr>
          <w:rFonts w:cs="Arial"/>
          <w:b/>
        </w:rPr>
        <w:lastRenderedPageBreak/>
        <w:t>Annex: Approved Agenda</w:t>
      </w:r>
    </w:p>
    <w:p w14:paraId="181C3F6D" w14:textId="77777777" w:rsidR="008255ED" w:rsidRPr="008255ED" w:rsidRDefault="008255ED" w:rsidP="008255ED">
      <w:pPr>
        <w:pStyle w:val="BodyText"/>
        <w:spacing w:before="240"/>
        <w:rPr>
          <w:rFonts w:cs="Arial"/>
          <w: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8"/>
        <w:gridCol w:w="1499"/>
        <w:gridCol w:w="3964"/>
        <w:gridCol w:w="1493"/>
        <w:gridCol w:w="496"/>
        <w:gridCol w:w="520"/>
        <w:gridCol w:w="360"/>
      </w:tblGrid>
      <w:tr w:rsidR="008255ED" w:rsidRPr="008255ED" w14:paraId="1C4874A1" w14:textId="77777777" w:rsidTr="008255ED">
        <w:trPr>
          <w:trHeight w:val="315"/>
          <w:tblHeader/>
          <w:tblCellSpacing w:w="15" w:type="dxa"/>
        </w:trPr>
        <w:tc>
          <w:tcPr>
            <w:tcW w:w="0" w:type="auto"/>
            <w:vAlign w:val="center"/>
            <w:hideMark/>
          </w:tcPr>
          <w:p w14:paraId="530944D5" w14:textId="77777777" w:rsidR="008255ED" w:rsidRPr="008255ED" w:rsidRDefault="008255ED">
            <w:pPr>
              <w:jc w:val="center"/>
              <w:rPr>
                <w:rFonts w:ascii="Arial" w:hAnsi="Arial" w:cs="Arial"/>
                <w:b/>
                <w:bCs/>
                <w:sz w:val="16"/>
                <w:szCs w:val="16"/>
              </w:rPr>
            </w:pPr>
            <w:r w:rsidRPr="008255ED">
              <w:rPr>
                <w:rFonts w:ascii="Arial" w:hAnsi="Arial" w:cs="Arial"/>
                <w:b/>
                <w:bCs/>
                <w:sz w:val="16"/>
                <w:szCs w:val="16"/>
              </w:rPr>
              <w:t>Topic</w:t>
            </w:r>
          </w:p>
        </w:tc>
        <w:tc>
          <w:tcPr>
            <w:tcW w:w="0" w:type="auto"/>
            <w:vAlign w:val="center"/>
            <w:hideMark/>
          </w:tcPr>
          <w:p w14:paraId="25A28596" w14:textId="77777777" w:rsidR="008255ED" w:rsidRPr="008255ED" w:rsidRDefault="008255ED">
            <w:pPr>
              <w:jc w:val="center"/>
              <w:rPr>
                <w:rFonts w:ascii="Arial" w:hAnsi="Arial" w:cs="Arial"/>
                <w:b/>
                <w:bCs/>
                <w:sz w:val="16"/>
                <w:szCs w:val="16"/>
              </w:rPr>
            </w:pPr>
            <w:r w:rsidRPr="008255ED">
              <w:rPr>
                <w:rFonts w:ascii="Arial" w:hAnsi="Arial" w:cs="Arial"/>
                <w:b/>
                <w:bCs/>
                <w:sz w:val="16"/>
                <w:szCs w:val="16"/>
              </w:rPr>
              <w:t>Subtopic</w:t>
            </w:r>
          </w:p>
        </w:tc>
        <w:tc>
          <w:tcPr>
            <w:tcW w:w="0" w:type="auto"/>
            <w:vAlign w:val="center"/>
            <w:hideMark/>
          </w:tcPr>
          <w:p w14:paraId="66EB8CAE" w14:textId="77777777" w:rsidR="008255ED" w:rsidRPr="008255ED" w:rsidRDefault="008255ED">
            <w:pPr>
              <w:jc w:val="center"/>
              <w:rPr>
                <w:rFonts w:ascii="Arial" w:hAnsi="Arial" w:cs="Arial"/>
                <w:b/>
                <w:bCs/>
                <w:sz w:val="16"/>
                <w:szCs w:val="16"/>
              </w:rPr>
            </w:pPr>
            <w:r w:rsidRPr="008255ED">
              <w:rPr>
                <w:rFonts w:ascii="Arial" w:hAnsi="Arial" w:cs="Arial"/>
                <w:b/>
                <w:bCs/>
                <w:sz w:val="16"/>
                <w:szCs w:val="16"/>
              </w:rPr>
              <w:t>Subtopic Detail</w:t>
            </w:r>
          </w:p>
        </w:tc>
        <w:tc>
          <w:tcPr>
            <w:tcW w:w="0" w:type="auto"/>
            <w:vAlign w:val="center"/>
            <w:hideMark/>
          </w:tcPr>
          <w:p w14:paraId="7580CA19" w14:textId="77777777" w:rsidR="008255ED" w:rsidRPr="008255ED" w:rsidRDefault="008255ED">
            <w:pPr>
              <w:jc w:val="center"/>
              <w:rPr>
                <w:rFonts w:ascii="Arial" w:hAnsi="Arial" w:cs="Arial"/>
                <w:b/>
                <w:bCs/>
                <w:sz w:val="16"/>
                <w:szCs w:val="16"/>
              </w:rPr>
            </w:pPr>
            <w:r w:rsidRPr="008255ED">
              <w:rPr>
                <w:rFonts w:ascii="Arial" w:hAnsi="Arial" w:cs="Arial"/>
                <w:b/>
                <w:bCs/>
                <w:sz w:val="16"/>
                <w:szCs w:val="16"/>
              </w:rPr>
              <w:t>Doc/Link</w:t>
            </w:r>
          </w:p>
        </w:tc>
        <w:tc>
          <w:tcPr>
            <w:tcW w:w="0" w:type="auto"/>
            <w:vAlign w:val="center"/>
            <w:hideMark/>
          </w:tcPr>
          <w:p w14:paraId="68D60795" w14:textId="77777777" w:rsidR="008255ED" w:rsidRPr="008255ED" w:rsidRDefault="008255ED">
            <w:pPr>
              <w:jc w:val="center"/>
              <w:rPr>
                <w:rFonts w:ascii="Arial" w:hAnsi="Arial" w:cs="Arial"/>
                <w:b/>
                <w:bCs/>
                <w:sz w:val="16"/>
                <w:szCs w:val="16"/>
              </w:rPr>
            </w:pPr>
            <w:r w:rsidRPr="008255ED">
              <w:rPr>
                <w:rFonts w:ascii="Arial" w:hAnsi="Arial" w:cs="Arial"/>
                <w:b/>
                <w:bCs/>
                <w:sz w:val="16"/>
                <w:szCs w:val="16"/>
              </w:rPr>
              <w:t>Type*</w:t>
            </w:r>
          </w:p>
        </w:tc>
        <w:tc>
          <w:tcPr>
            <w:tcW w:w="0" w:type="auto"/>
            <w:vAlign w:val="center"/>
            <w:hideMark/>
          </w:tcPr>
          <w:p w14:paraId="75EDCB8C" w14:textId="77777777" w:rsidR="008255ED" w:rsidRPr="008255ED" w:rsidRDefault="008255ED">
            <w:pPr>
              <w:jc w:val="center"/>
              <w:rPr>
                <w:rFonts w:ascii="Arial" w:hAnsi="Arial" w:cs="Arial"/>
                <w:b/>
                <w:bCs/>
                <w:sz w:val="16"/>
                <w:szCs w:val="16"/>
              </w:rPr>
            </w:pPr>
            <w:r w:rsidRPr="008255ED">
              <w:rPr>
                <w:rFonts w:ascii="Arial" w:hAnsi="Arial" w:cs="Arial"/>
                <w:b/>
                <w:bCs/>
                <w:sz w:val="16"/>
                <w:szCs w:val="16"/>
              </w:rPr>
              <w:t>Lead</w:t>
            </w:r>
          </w:p>
        </w:tc>
        <w:tc>
          <w:tcPr>
            <w:tcW w:w="0" w:type="auto"/>
            <w:vAlign w:val="center"/>
            <w:hideMark/>
          </w:tcPr>
          <w:p w14:paraId="3EA6B3B1" w14:textId="77777777" w:rsidR="008255ED" w:rsidRPr="008255ED" w:rsidRDefault="008255ED">
            <w:pPr>
              <w:jc w:val="center"/>
              <w:rPr>
                <w:rFonts w:ascii="Arial" w:hAnsi="Arial" w:cs="Arial"/>
                <w:b/>
                <w:bCs/>
                <w:sz w:val="16"/>
                <w:szCs w:val="16"/>
              </w:rPr>
            </w:pPr>
            <w:r w:rsidRPr="008255ED">
              <w:rPr>
                <w:rFonts w:ascii="Arial" w:hAnsi="Arial" w:cs="Arial"/>
                <w:b/>
                <w:bCs/>
                <w:sz w:val="16"/>
                <w:szCs w:val="16"/>
              </w:rPr>
              <w:t>min</w:t>
            </w:r>
          </w:p>
        </w:tc>
      </w:tr>
      <w:tr w:rsidR="008255ED" w:rsidRPr="008255ED" w14:paraId="021D9C9E" w14:textId="77777777" w:rsidTr="008255ED">
        <w:trPr>
          <w:trHeight w:val="915"/>
          <w:tblCellSpacing w:w="15" w:type="dxa"/>
        </w:trPr>
        <w:tc>
          <w:tcPr>
            <w:tcW w:w="0" w:type="auto"/>
            <w:vAlign w:val="center"/>
            <w:hideMark/>
          </w:tcPr>
          <w:p w14:paraId="22AF0A79" w14:textId="77777777" w:rsidR="008255ED" w:rsidRPr="008255ED" w:rsidRDefault="008255ED">
            <w:pPr>
              <w:rPr>
                <w:rFonts w:ascii="Arial" w:hAnsi="Arial" w:cs="Arial"/>
                <w:sz w:val="16"/>
                <w:szCs w:val="16"/>
              </w:rPr>
            </w:pPr>
            <w:r w:rsidRPr="008255ED">
              <w:rPr>
                <w:rFonts w:ascii="Arial" w:hAnsi="Arial" w:cs="Arial"/>
                <w:sz w:val="16"/>
                <w:szCs w:val="16"/>
              </w:rPr>
              <w:t>Information</w:t>
            </w:r>
          </w:p>
        </w:tc>
        <w:tc>
          <w:tcPr>
            <w:tcW w:w="0" w:type="auto"/>
            <w:vAlign w:val="center"/>
            <w:hideMark/>
          </w:tcPr>
          <w:p w14:paraId="30319076" w14:textId="77777777" w:rsidR="008255ED" w:rsidRPr="008255ED" w:rsidRDefault="008255ED">
            <w:pPr>
              <w:rPr>
                <w:rFonts w:ascii="Arial" w:hAnsi="Arial" w:cs="Arial"/>
                <w:sz w:val="16"/>
                <w:szCs w:val="16"/>
              </w:rPr>
            </w:pPr>
            <w:r w:rsidRPr="008255ED">
              <w:rPr>
                <w:rFonts w:ascii="Arial" w:hAnsi="Arial" w:cs="Arial"/>
                <w:sz w:val="16"/>
                <w:szCs w:val="16"/>
              </w:rPr>
              <w:t>Locations</w:t>
            </w:r>
          </w:p>
        </w:tc>
        <w:tc>
          <w:tcPr>
            <w:tcW w:w="0" w:type="auto"/>
            <w:vAlign w:val="center"/>
            <w:hideMark/>
          </w:tcPr>
          <w:p w14:paraId="787FC3CC"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58876D82" w14:textId="77777777" w:rsidR="008255ED" w:rsidRPr="008255ED" w:rsidRDefault="008255ED">
            <w:pPr>
              <w:pStyle w:val="NormalWeb"/>
              <w:rPr>
                <w:rFonts w:ascii="Arial" w:hAnsi="Arial" w:cs="Arial"/>
                <w:sz w:val="16"/>
                <w:szCs w:val="16"/>
              </w:rPr>
            </w:pPr>
            <w:r w:rsidRPr="008255ED">
              <w:rPr>
                <w:rFonts w:ascii="Arial" w:hAnsi="Arial" w:cs="Arial"/>
                <w:sz w:val="16"/>
                <w:szCs w:val="16"/>
              </w:rPr>
              <w:t>teleconference only [</w:t>
            </w:r>
            <w:hyperlink r:id="rId15" w:history="1">
              <w:r w:rsidRPr="008255ED">
                <w:rPr>
                  <w:rStyle w:val="Hyperlink"/>
                  <w:rFonts w:ascii="Arial" w:hAnsi="Arial" w:cs="Arial"/>
                  <w:sz w:val="16"/>
                  <w:szCs w:val="16"/>
                </w:rPr>
                <w:t xml:space="preserve">connect to </w:t>
              </w:r>
              <w:proofErr w:type="spellStart"/>
              <w:r w:rsidRPr="008255ED">
                <w:rPr>
                  <w:rStyle w:val="Hyperlink"/>
                  <w:rFonts w:ascii="Arial" w:hAnsi="Arial" w:cs="Arial"/>
                  <w:sz w:val="16"/>
                  <w:szCs w:val="16"/>
                </w:rPr>
                <w:t>Webex</w:t>
              </w:r>
              <w:proofErr w:type="spellEnd"/>
            </w:hyperlink>
            <w:r w:rsidRPr="008255ED">
              <w:rPr>
                <w:rFonts w:ascii="Arial" w:hAnsi="Arial" w:cs="Arial"/>
                <w:sz w:val="16"/>
                <w:szCs w:val="16"/>
              </w:rPr>
              <w:t>]</w:t>
            </w:r>
          </w:p>
          <w:p w14:paraId="5E80EC91" w14:textId="77777777" w:rsidR="008255ED" w:rsidRPr="008255ED" w:rsidRDefault="008255ED">
            <w:pPr>
              <w:pStyle w:val="NormalWeb"/>
              <w:rPr>
                <w:rFonts w:ascii="Arial" w:hAnsi="Arial" w:cs="Arial"/>
                <w:sz w:val="16"/>
                <w:szCs w:val="16"/>
              </w:rPr>
            </w:pPr>
            <w:r w:rsidRPr="008255ED">
              <w:rPr>
                <w:rFonts w:ascii="Arial" w:hAnsi="Arial" w:cs="Arial"/>
                <w:sz w:val="16"/>
                <w:szCs w:val="16"/>
              </w:rPr>
              <w:t>Meeting number (access code): 711 616 530</w:t>
            </w:r>
          </w:p>
          <w:p w14:paraId="13005670" w14:textId="77777777" w:rsidR="008255ED" w:rsidRPr="008255ED" w:rsidRDefault="008255ED">
            <w:pPr>
              <w:pStyle w:val="NormalWeb"/>
              <w:rPr>
                <w:rFonts w:ascii="Arial" w:hAnsi="Arial" w:cs="Arial"/>
                <w:sz w:val="16"/>
                <w:szCs w:val="16"/>
              </w:rPr>
            </w:pPr>
            <w:r w:rsidRPr="008255ED">
              <w:rPr>
                <w:rFonts w:ascii="Arial" w:hAnsi="Arial" w:cs="Arial"/>
                <w:sz w:val="16"/>
                <w:szCs w:val="16"/>
              </w:rPr>
              <w:t>Meeting password: 802Nendica</w:t>
            </w:r>
          </w:p>
        </w:tc>
        <w:tc>
          <w:tcPr>
            <w:tcW w:w="0" w:type="auto"/>
            <w:vAlign w:val="center"/>
            <w:hideMark/>
          </w:tcPr>
          <w:p w14:paraId="0F00BF69"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2ABBE5E1"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056EAE33" w14:textId="77777777" w:rsidR="008255ED" w:rsidRPr="008255ED" w:rsidRDefault="008255ED">
            <w:pPr>
              <w:rPr>
                <w:rFonts w:ascii="Arial" w:hAnsi="Arial" w:cs="Arial"/>
                <w:sz w:val="16"/>
                <w:szCs w:val="16"/>
              </w:rPr>
            </w:pPr>
            <w:r w:rsidRPr="008255ED">
              <w:rPr>
                <w:rFonts w:ascii="Arial" w:hAnsi="Arial" w:cs="Arial"/>
                <w:sz w:val="16"/>
                <w:szCs w:val="16"/>
              </w:rPr>
              <w:t> </w:t>
            </w:r>
          </w:p>
        </w:tc>
      </w:tr>
      <w:tr w:rsidR="008255ED" w:rsidRPr="008255ED" w14:paraId="113031E9" w14:textId="77777777" w:rsidTr="008255ED">
        <w:trPr>
          <w:trHeight w:val="615"/>
          <w:tblCellSpacing w:w="15" w:type="dxa"/>
        </w:trPr>
        <w:tc>
          <w:tcPr>
            <w:tcW w:w="0" w:type="auto"/>
            <w:vAlign w:val="center"/>
            <w:hideMark/>
          </w:tcPr>
          <w:p w14:paraId="450E14D1"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48417157" w14:textId="77777777" w:rsidR="008255ED" w:rsidRPr="008255ED" w:rsidRDefault="008255ED">
            <w:pPr>
              <w:rPr>
                <w:rFonts w:ascii="Arial" w:hAnsi="Arial" w:cs="Arial"/>
                <w:sz w:val="16"/>
                <w:szCs w:val="16"/>
              </w:rPr>
            </w:pPr>
            <w:r w:rsidRPr="008255ED">
              <w:rPr>
                <w:rFonts w:ascii="Arial" w:hAnsi="Arial" w:cs="Arial"/>
                <w:sz w:val="16"/>
                <w:szCs w:val="16"/>
              </w:rPr>
              <w:t>Time</w:t>
            </w:r>
          </w:p>
        </w:tc>
        <w:tc>
          <w:tcPr>
            <w:tcW w:w="0" w:type="auto"/>
            <w:vAlign w:val="center"/>
            <w:hideMark/>
          </w:tcPr>
          <w:p w14:paraId="11A5F82A" w14:textId="77777777" w:rsidR="008255ED" w:rsidRPr="008255ED" w:rsidRDefault="00D81AC2">
            <w:pPr>
              <w:rPr>
                <w:rFonts w:ascii="Arial" w:hAnsi="Arial" w:cs="Arial"/>
                <w:sz w:val="16"/>
                <w:szCs w:val="16"/>
              </w:rPr>
            </w:pPr>
            <w:hyperlink r:id="rId16" w:tgtFrame="_blank" w:history="1">
              <w:r w:rsidR="008255ED" w:rsidRPr="008255ED">
                <w:rPr>
                  <w:rStyle w:val="Hyperlink"/>
                  <w:rFonts w:ascii="Arial" w:hAnsi="Arial" w:cs="Arial"/>
                  <w:sz w:val="16"/>
                  <w:szCs w:val="16"/>
                </w:rPr>
                <w:t>2020-05-21 09:00 (2 hours)</w:t>
              </w:r>
            </w:hyperlink>
          </w:p>
        </w:tc>
        <w:tc>
          <w:tcPr>
            <w:tcW w:w="0" w:type="auto"/>
            <w:vAlign w:val="center"/>
            <w:hideMark/>
          </w:tcPr>
          <w:p w14:paraId="272E29C4"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31051B1F"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2BEE42B7"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6E8220C6" w14:textId="77777777" w:rsidR="008255ED" w:rsidRPr="008255ED" w:rsidRDefault="008255ED">
            <w:pPr>
              <w:rPr>
                <w:rFonts w:ascii="Arial" w:hAnsi="Arial" w:cs="Arial"/>
                <w:sz w:val="16"/>
                <w:szCs w:val="16"/>
              </w:rPr>
            </w:pPr>
            <w:r w:rsidRPr="008255ED">
              <w:rPr>
                <w:rFonts w:ascii="Arial" w:hAnsi="Arial" w:cs="Arial"/>
                <w:sz w:val="16"/>
                <w:szCs w:val="16"/>
              </w:rPr>
              <w:t> </w:t>
            </w:r>
          </w:p>
        </w:tc>
      </w:tr>
      <w:tr w:rsidR="008255ED" w:rsidRPr="008255ED" w14:paraId="401B2D94" w14:textId="77777777" w:rsidTr="008255ED">
        <w:trPr>
          <w:trHeight w:val="615"/>
          <w:tblCellSpacing w:w="15" w:type="dxa"/>
        </w:trPr>
        <w:tc>
          <w:tcPr>
            <w:tcW w:w="0" w:type="auto"/>
            <w:vAlign w:val="center"/>
            <w:hideMark/>
          </w:tcPr>
          <w:p w14:paraId="00F7735E"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301187B6"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2B900B30" w14:textId="77777777" w:rsidR="008255ED" w:rsidRPr="008255ED" w:rsidRDefault="008255ED">
            <w:pPr>
              <w:rPr>
                <w:rFonts w:ascii="Arial" w:hAnsi="Arial" w:cs="Arial"/>
                <w:sz w:val="16"/>
                <w:szCs w:val="16"/>
              </w:rPr>
            </w:pPr>
            <w:r w:rsidRPr="008255ED">
              <w:rPr>
                <w:rFonts w:ascii="Arial" w:hAnsi="Arial" w:cs="Arial"/>
                <w:sz w:val="16"/>
                <w:szCs w:val="16"/>
              </w:rPr>
              <w:t>Note: Meeting open to anyone</w:t>
            </w:r>
          </w:p>
        </w:tc>
        <w:tc>
          <w:tcPr>
            <w:tcW w:w="0" w:type="auto"/>
            <w:vAlign w:val="center"/>
            <w:hideMark/>
          </w:tcPr>
          <w:p w14:paraId="500A0D03"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2CA202BF"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5E5022AA"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434EC653" w14:textId="77777777" w:rsidR="008255ED" w:rsidRPr="008255ED" w:rsidRDefault="008255ED">
            <w:pPr>
              <w:rPr>
                <w:rFonts w:ascii="Arial" w:hAnsi="Arial" w:cs="Arial"/>
                <w:sz w:val="16"/>
                <w:szCs w:val="16"/>
              </w:rPr>
            </w:pPr>
            <w:r w:rsidRPr="008255ED">
              <w:rPr>
                <w:rFonts w:ascii="Arial" w:hAnsi="Arial" w:cs="Arial"/>
                <w:sz w:val="16"/>
                <w:szCs w:val="16"/>
              </w:rPr>
              <w:t> </w:t>
            </w:r>
          </w:p>
        </w:tc>
      </w:tr>
      <w:tr w:rsidR="008255ED" w:rsidRPr="008255ED" w14:paraId="46110B15" w14:textId="77777777" w:rsidTr="008255ED">
        <w:trPr>
          <w:trHeight w:val="315"/>
          <w:tblCellSpacing w:w="15" w:type="dxa"/>
        </w:trPr>
        <w:tc>
          <w:tcPr>
            <w:tcW w:w="0" w:type="auto"/>
            <w:vAlign w:val="center"/>
            <w:hideMark/>
          </w:tcPr>
          <w:p w14:paraId="6DB04EEB" w14:textId="77777777" w:rsidR="008255ED" w:rsidRPr="008255ED" w:rsidRDefault="008255ED">
            <w:pPr>
              <w:rPr>
                <w:rFonts w:ascii="Arial" w:hAnsi="Arial" w:cs="Arial"/>
                <w:sz w:val="16"/>
                <w:szCs w:val="16"/>
              </w:rPr>
            </w:pPr>
            <w:r w:rsidRPr="008255ED">
              <w:rPr>
                <w:rFonts w:ascii="Arial" w:hAnsi="Arial" w:cs="Arial"/>
                <w:sz w:val="16"/>
                <w:szCs w:val="16"/>
              </w:rPr>
              <w:t>Opening</w:t>
            </w:r>
          </w:p>
        </w:tc>
        <w:tc>
          <w:tcPr>
            <w:tcW w:w="0" w:type="auto"/>
            <w:vAlign w:val="center"/>
            <w:hideMark/>
          </w:tcPr>
          <w:p w14:paraId="1FD08A81" w14:textId="77777777" w:rsidR="008255ED" w:rsidRPr="008255ED" w:rsidRDefault="008255ED">
            <w:pPr>
              <w:rPr>
                <w:rFonts w:ascii="Arial" w:hAnsi="Arial" w:cs="Arial"/>
                <w:sz w:val="16"/>
                <w:szCs w:val="16"/>
              </w:rPr>
            </w:pPr>
            <w:r w:rsidRPr="008255ED">
              <w:rPr>
                <w:rFonts w:ascii="Arial" w:hAnsi="Arial" w:cs="Arial"/>
                <w:sz w:val="16"/>
                <w:szCs w:val="16"/>
              </w:rPr>
              <w:t>Call to Order</w:t>
            </w:r>
          </w:p>
        </w:tc>
        <w:tc>
          <w:tcPr>
            <w:tcW w:w="0" w:type="auto"/>
            <w:vAlign w:val="center"/>
            <w:hideMark/>
          </w:tcPr>
          <w:p w14:paraId="1E5E3787"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1F850685"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4D57D2F0"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3D442AFD"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7B31F1AA" w14:textId="77777777" w:rsidR="008255ED" w:rsidRPr="008255ED" w:rsidRDefault="008255ED">
            <w:pPr>
              <w:rPr>
                <w:rFonts w:ascii="Arial" w:hAnsi="Arial" w:cs="Arial"/>
                <w:sz w:val="16"/>
                <w:szCs w:val="16"/>
              </w:rPr>
            </w:pPr>
            <w:r w:rsidRPr="008255ED">
              <w:rPr>
                <w:rFonts w:ascii="Arial" w:hAnsi="Arial" w:cs="Arial"/>
                <w:sz w:val="16"/>
                <w:szCs w:val="16"/>
              </w:rPr>
              <w:t>2</w:t>
            </w:r>
          </w:p>
        </w:tc>
      </w:tr>
      <w:tr w:rsidR="008255ED" w:rsidRPr="008255ED" w14:paraId="643A6DDC" w14:textId="77777777" w:rsidTr="008255ED">
        <w:trPr>
          <w:trHeight w:val="615"/>
          <w:tblCellSpacing w:w="15" w:type="dxa"/>
        </w:trPr>
        <w:tc>
          <w:tcPr>
            <w:tcW w:w="0" w:type="auto"/>
            <w:vAlign w:val="center"/>
            <w:hideMark/>
          </w:tcPr>
          <w:p w14:paraId="16E2F614"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1C0721C1" w14:textId="77777777" w:rsidR="008255ED" w:rsidRPr="008255ED" w:rsidRDefault="008255ED">
            <w:pPr>
              <w:rPr>
                <w:rFonts w:ascii="Arial" w:hAnsi="Arial" w:cs="Arial"/>
                <w:sz w:val="16"/>
                <w:szCs w:val="16"/>
              </w:rPr>
            </w:pPr>
            <w:r w:rsidRPr="008255ED">
              <w:rPr>
                <w:rFonts w:ascii="Arial" w:hAnsi="Arial" w:cs="Arial"/>
                <w:sz w:val="16"/>
                <w:szCs w:val="16"/>
              </w:rPr>
              <w:t>Identify secretary</w:t>
            </w:r>
          </w:p>
        </w:tc>
        <w:tc>
          <w:tcPr>
            <w:tcW w:w="0" w:type="auto"/>
            <w:vAlign w:val="center"/>
            <w:hideMark/>
          </w:tcPr>
          <w:p w14:paraId="58A69D56"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0AEEDD3D"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08AA1D58"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01346495"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520350AA" w14:textId="77777777" w:rsidR="008255ED" w:rsidRPr="008255ED" w:rsidRDefault="008255ED">
            <w:pPr>
              <w:rPr>
                <w:rFonts w:ascii="Arial" w:hAnsi="Arial" w:cs="Arial"/>
                <w:sz w:val="16"/>
                <w:szCs w:val="16"/>
              </w:rPr>
            </w:pPr>
            <w:r w:rsidRPr="008255ED">
              <w:rPr>
                <w:rFonts w:ascii="Arial" w:hAnsi="Arial" w:cs="Arial"/>
                <w:sz w:val="16"/>
                <w:szCs w:val="16"/>
              </w:rPr>
              <w:t>2</w:t>
            </w:r>
          </w:p>
        </w:tc>
      </w:tr>
      <w:tr w:rsidR="008255ED" w:rsidRPr="008255ED" w14:paraId="555481EC" w14:textId="77777777" w:rsidTr="008255ED">
        <w:trPr>
          <w:trHeight w:val="315"/>
          <w:tblCellSpacing w:w="15" w:type="dxa"/>
        </w:trPr>
        <w:tc>
          <w:tcPr>
            <w:tcW w:w="0" w:type="auto"/>
            <w:vAlign w:val="center"/>
            <w:hideMark/>
          </w:tcPr>
          <w:p w14:paraId="30959000"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74C22C3C" w14:textId="77777777" w:rsidR="008255ED" w:rsidRPr="008255ED" w:rsidRDefault="008255ED">
            <w:pPr>
              <w:rPr>
                <w:rFonts w:ascii="Arial" w:hAnsi="Arial" w:cs="Arial"/>
                <w:sz w:val="16"/>
                <w:szCs w:val="16"/>
              </w:rPr>
            </w:pPr>
            <w:r w:rsidRPr="008255ED">
              <w:rPr>
                <w:rFonts w:ascii="Arial" w:hAnsi="Arial" w:cs="Arial"/>
                <w:sz w:val="16"/>
                <w:szCs w:val="16"/>
              </w:rPr>
              <w:t>Introductions</w:t>
            </w:r>
          </w:p>
        </w:tc>
        <w:tc>
          <w:tcPr>
            <w:tcW w:w="0" w:type="auto"/>
            <w:vAlign w:val="center"/>
            <w:hideMark/>
          </w:tcPr>
          <w:p w14:paraId="5827EAA3"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0E615E56"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486CCB07" w14:textId="77777777" w:rsidR="008255ED" w:rsidRPr="008255ED" w:rsidRDefault="008255ED">
            <w:pPr>
              <w:rPr>
                <w:rFonts w:ascii="Arial" w:hAnsi="Arial" w:cs="Arial"/>
                <w:sz w:val="16"/>
                <w:szCs w:val="16"/>
              </w:rPr>
            </w:pPr>
            <w:r w:rsidRPr="008255ED">
              <w:rPr>
                <w:rFonts w:ascii="Arial" w:hAnsi="Arial" w:cs="Arial"/>
                <w:sz w:val="16"/>
                <w:szCs w:val="16"/>
              </w:rPr>
              <w:t>I</w:t>
            </w:r>
          </w:p>
        </w:tc>
        <w:tc>
          <w:tcPr>
            <w:tcW w:w="0" w:type="auto"/>
            <w:vAlign w:val="center"/>
            <w:hideMark/>
          </w:tcPr>
          <w:p w14:paraId="10B5B7D1"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26599276" w14:textId="77777777" w:rsidR="008255ED" w:rsidRPr="008255ED" w:rsidRDefault="008255ED">
            <w:pPr>
              <w:rPr>
                <w:rFonts w:ascii="Arial" w:hAnsi="Arial" w:cs="Arial"/>
                <w:sz w:val="16"/>
                <w:szCs w:val="16"/>
              </w:rPr>
            </w:pPr>
            <w:r w:rsidRPr="008255ED">
              <w:rPr>
                <w:rFonts w:ascii="Arial" w:hAnsi="Arial" w:cs="Arial"/>
                <w:sz w:val="16"/>
                <w:szCs w:val="16"/>
              </w:rPr>
              <w:t>1</w:t>
            </w:r>
          </w:p>
        </w:tc>
      </w:tr>
      <w:tr w:rsidR="008255ED" w:rsidRPr="008255ED" w14:paraId="0EA7AD8C" w14:textId="77777777" w:rsidTr="008255ED">
        <w:trPr>
          <w:trHeight w:val="915"/>
          <w:tblCellSpacing w:w="15" w:type="dxa"/>
        </w:trPr>
        <w:tc>
          <w:tcPr>
            <w:tcW w:w="0" w:type="auto"/>
            <w:vAlign w:val="center"/>
            <w:hideMark/>
          </w:tcPr>
          <w:p w14:paraId="26091866"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45F9B67B" w14:textId="77777777" w:rsidR="008255ED" w:rsidRPr="008255ED" w:rsidRDefault="008255ED">
            <w:pPr>
              <w:rPr>
                <w:rFonts w:ascii="Arial" w:hAnsi="Arial" w:cs="Arial"/>
                <w:sz w:val="16"/>
                <w:szCs w:val="16"/>
              </w:rPr>
            </w:pPr>
            <w:r w:rsidRPr="008255ED">
              <w:rPr>
                <w:rFonts w:ascii="Arial" w:hAnsi="Arial" w:cs="Arial"/>
                <w:sz w:val="16"/>
                <w:szCs w:val="16"/>
              </w:rPr>
              <w:t>Guidelines for IEEE-SA Meetings</w:t>
            </w:r>
          </w:p>
        </w:tc>
        <w:tc>
          <w:tcPr>
            <w:tcW w:w="0" w:type="auto"/>
            <w:vAlign w:val="center"/>
            <w:hideMark/>
          </w:tcPr>
          <w:p w14:paraId="17DA53B8"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2DCA74D0" w14:textId="77777777" w:rsidR="008255ED" w:rsidRPr="008255ED" w:rsidRDefault="00D81AC2">
            <w:pPr>
              <w:rPr>
                <w:rFonts w:ascii="Arial" w:hAnsi="Arial" w:cs="Arial"/>
                <w:sz w:val="16"/>
                <w:szCs w:val="16"/>
              </w:rPr>
            </w:pPr>
            <w:hyperlink r:id="rId17" w:tgtFrame="_blank" w:history="1">
              <w:r w:rsidR="008255ED" w:rsidRPr="008255ED">
                <w:rPr>
                  <w:rStyle w:val="Hyperlink"/>
                  <w:rFonts w:ascii="Arial" w:hAnsi="Arial" w:cs="Arial"/>
                  <w:sz w:val="16"/>
                  <w:szCs w:val="16"/>
                </w:rPr>
                <w:t>Guidelines for IEEE-SA Meetings</w:t>
              </w:r>
            </w:hyperlink>
          </w:p>
        </w:tc>
        <w:tc>
          <w:tcPr>
            <w:tcW w:w="0" w:type="auto"/>
            <w:vAlign w:val="center"/>
            <w:hideMark/>
          </w:tcPr>
          <w:p w14:paraId="4AF02787" w14:textId="77777777" w:rsidR="008255ED" w:rsidRPr="008255ED" w:rsidRDefault="008255ED">
            <w:pPr>
              <w:rPr>
                <w:rFonts w:ascii="Arial" w:hAnsi="Arial" w:cs="Arial"/>
                <w:sz w:val="16"/>
                <w:szCs w:val="16"/>
              </w:rPr>
            </w:pPr>
            <w:r w:rsidRPr="008255ED">
              <w:rPr>
                <w:rFonts w:ascii="Arial" w:hAnsi="Arial" w:cs="Arial"/>
                <w:sz w:val="16"/>
                <w:szCs w:val="16"/>
              </w:rPr>
              <w:t>I</w:t>
            </w:r>
          </w:p>
        </w:tc>
        <w:tc>
          <w:tcPr>
            <w:tcW w:w="0" w:type="auto"/>
            <w:vAlign w:val="center"/>
            <w:hideMark/>
          </w:tcPr>
          <w:p w14:paraId="7A294952"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1CEEC27B" w14:textId="77777777" w:rsidR="008255ED" w:rsidRPr="008255ED" w:rsidRDefault="008255ED">
            <w:pPr>
              <w:rPr>
                <w:rFonts w:ascii="Arial" w:hAnsi="Arial" w:cs="Arial"/>
                <w:sz w:val="16"/>
                <w:szCs w:val="16"/>
              </w:rPr>
            </w:pPr>
            <w:r w:rsidRPr="008255ED">
              <w:rPr>
                <w:rFonts w:ascii="Arial" w:hAnsi="Arial" w:cs="Arial"/>
                <w:sz w:val="16"/>
                <w:szCs w:val="16"/>
              </w:rPr>
              <w:t>2</w:t>
            </w:r>
          </w:p>
        </w:tc>
      </w:tr>
      <w:tr w:rsidR="008255ED" w:rsidRPr="008255ED" w14:paraId="4334A716" w14:textId="77777777" w:rsidTr="008255ED">
        <w:trPr>
          <w:trHeight w:val="915"/>
          <w:tblCellSpacing w:w="15" w:type="dxa"/>
        </w:trPr>
        <w:tc>
          <w:tcPr>
            <w:tcW w:w="0" w:type="auto"/>
            <w:vAlign w:val="center"/>
            <w:hideMark/>
          </w:tcPr>
          <w:p w14:paraId="51B98490"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551F64B3" w14:textId="77777777" w:rsidR="008255ED" w:rsidRPr="008255ED" w:rsidRDefault="008255ED">
            <w:pPr>
              <w:rPr>
                <w:rFonts w:ascii="Arial" w:hAnsi="Arial" w:cs="Arial"/>
                <w:sz w:val="16"/>
                <w:szCs w:val="16"/>
              </w:rPr>
            </w:pPr>
            <w:r w:rsidRPr="008255ED">
              <w:rPr>
                <w:rFonts w:ascii="Arial" w:hAnsi="Arial" w:cs="Arial"/>
                <w:sz w:val="16"/>
                <w:szCs w:val="16"/>
              </w:rPr>
              <w:t>IEEE SA Copyright Policy</w:t>
            </w:r>
          </w:p>
        </w:tc>
        <w:tc>
          <w:tcPr>
            <w:tcW w:w="0" w:type="auto"/>
            <w:vAlign w:val="center"/>
            <w:hideMark/>
          </w:tcPr>
          <w:p w14:paraId="3066FF72" w14:textId="77777777" w:rsidR="008255ED" w:rsidRPr="008255ED" w:rsidRDefault="008255ED">
            <w:pPr>
              <w:rPr>
                <w:rFonts w:ascii="Arial" w:hAnsi="Arial" w:cs="Arial"/>
                <w:sz w:val="16"/>
                <w:szCs w:val="16"/>
              </w:rPr>
            </w:pPr>
            <w:r w:rsidRPr="008255ED">
              <w:rPr>
                <w:rFonts w:ascii="Arial" w:hAnsi="Arial" w:cs="Arial"/>
                <w:sz w:val="16"/>
                <w:szCs w:val="16"/>
              </w:rPr>
              <w:t>see slides as provided beforehand</w:t>
            </w:r>
          </w:p>
        </w:tc>
        <w:tc>
          <w:tcPr>
            <w:tcW w:w="0" w:type="auto"/>
            <w:vAlign w:val="center"/>
            <w:hideMark/>
          </w:tcPr>
          <w:p w14:paraId="7A6278C6" w14:textId="77777777" w:rsidR="008255ED" w:rsidRPr="008255ED" w:rsidRDefault="00D81AC2">
            <w:pPr>
              <w:rPr>
                <w:rFonts w:ascii="Arial" w:hAnsi="Arial" w:cs="Arial"/>
                <w:sz w:val="16"/>
                <w:szCs w:val="16"/>
              </w:rPr>
            </w:pPr>
            <w:hyperlink r:id="rId18" w:history="1">
              <w:r w:rsidR="008255ED" w:rsidRPr="008255ED">
                <w:rPr>
                  <w:rStyle w:val="Hyperlink"/>
                  <w:rFonts w:ascii="Arial" w:hAnsi="Arial" w:cs="Arial"/>
                  <w:sz w:val="16"/>
                  <w:szCs w:val="16"/>
                </w:rPr>
                <w:t>IEEE SA Copyright slides</w:t>
              </w:r>
            </w:hyperlink>
          </w:p>
        </w:tc>
        <w:tc>
          <w:tcPr>
            <w:tcW w:w="0" w:type="auto"/>
            <w:vAlign w:val="center"/>
            <w:hideMark/>
          </w:tcPr>
          <w:p w14:paraId="2EC04542"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212DBC3C"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729B19AB" w14:textId="77777777" w:rsidR="008255ED" w:rsidRPr="008255ED" w:rsidRDefault="008255ED">
            <w:pPr>
              <w:rPr>
                <w:rFonts w:ascii="Arial" w:hAnsi="Arial" w:cs="Arial"/>
                <w:sz w:val="16"/>
                <w:szCs w:val="16"/>
              </w:rPr>
            </w:pPr>
            <w:r w:rsidRPr="008255ED">
              <w:rPr>
                <w:rFonts w:ascii="Arial" w:hAnsi="Arial" w:cs="Arial"/>
                <w:sz w:val="16"/>
                <w:szCs w:val="16"/>
              </w:rPr>
              <w:t> </w:t>
            </w:r>
          </w:p>
        </w:tc>
      </w:tr>
      <w:tr w:rsidR="008255ED" w:rsidRPr="008255ED" w14:paraId="7826F4F5" w14:textId="77777777" w:rsidTr="008255ED">
        <w:trPr>
          <w:trHeight w:val="615"/>
          <w:tblCellSpacing w:w="15" w:type="dxa"/>
        </w:trPr>
        <w:tc>
          <w:tcPr>
            <w:tcW w:w="0" w:type="auto"/>
            <w:vAlign w:val="center"/>
            <w:hideMark/>
          </w:tcPr>
          <w:p w14:paraId="55FADB78"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13C27AB1" w14:textId="77777777" w:rsidR="008255ED" w:rsidRPr="008255ED" w:rsidRDefault="008255ED">
            <w:pPr>
              <w:rPr>
                <w:rFonts w:ascii="Arial" w:hAnsi="Arial" w:cs="Arial"/>
                <w:sz w:val="16"/>
                <w:szCs w:val="16"/>
              </w:rPr>
            </w:pPr>
            <w:r w:rsidRPr="008255ED">
              <w:rPr>
                <w:rFonts w:ascii="Arial" w:hAnsi="Arial" w:cs="Arial"/>
                <w:sz w:val="16"/>
                <w:szCs w:val="16"/>
              </w:rPr>
              <w:t>IEEE SA Participation</w:t>
            </w:r>
          </w:p>
        </w:tc>
        <w:tc>
          <w:tcPr>
            <w:tcW w:w="0" w:type="auto"/>
            <w:vAlign w:val="center"/>
            <w:hideMark/>
          </w:tcPr>
          <w:p w14:paraId="26E98197"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671D348D" w14:textId="77777777" w:rsidR="008255ED" w:rsidRPr="008255ED" w:rsidRDefault="00D81AC2">
            <w:pPr>
              <w:rPr>
                <w:rFonts w:ascii="Arial" w:hAnsi="Arial" w:cs="Arial"/>
                <w:sz w:val="16"/>
                <w:szCs w:val="16"/>
              </w:rPr>
            </w:pPr>
            <w:hyperlink r:id="rId19" w:tgtFrame="_blank" w:history="1">
              <w:r w:rsidR="008255ED" w:rsidRPr="008255ED">
                <w:rPr>
                  <w:rStyle w:val="Hyperlink"/>
                  <w:rFonts w:ascii="Arial" w:hAnsi="Arial" w:cs="Arial"/>
                  <w:sz w:val="16"/>
                  <w:szCs w:val="16"/>
                </w:rPr>
                <w:t>IEEE SA Participation slides</w:t>
              </w:r>
            </w:hyperlink>
          </w:p>
        </w:tc>
        <w:tc>
          <w:tcPr>
            <w:tcW w:w="0" w:type="auto"/>
            <w:vAlign w:val="center"/>
            <w:hideMark/>
          </w:tcPr>
          <w:p w14:paraId="6675F5FD" w14:textId="77777777" w:rsidR="008255ED" w:rsidRPr="008255ED" w:rsidRDefault="008255ED">
            <w:pPr>
              <w:rPr>
                <w:rFonts w:ascii="Arial" w:hAnsi="Arial" w:cs="Arial"/>
                <w:sz w:val="16"/>
                <w:szCs w:val="16"/>
              </w:rPr>
            </w:pPr>
            <w:r w:rsidRPr="008255ED">
              <w:rPr>
                <w:rFonts w:ascii="Arial" w:hAnsi="Arial" w:cs="Arial"/>
                <w:sz w:val="16"/>
                <w:szCs w:val="16"/>
              </w:rPr>
              <w:t>I</w:t>
            </w:r>
          </w:p>
        </w:tc>
        <w:tc>
          <w:tcPr>
            <w:tcW w:w="0" w:type="auto"/>
            <w:vAlign w:val="center"/>
            <w:hideMark/>
          </w:tcPr>
          <w:p w14:paraId="566AD2E9"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5B2A12FA" w14:textId="77777777" w:rsidR="008255ED" w:rsidRPr="008255ED" w:rsidRDefault="008255ED">
            <w:pPr>
              <w:rPr>
                <w:rFonts w:ascii="Arial" w:hAnsi="Arial" w:cs="Arial"/>
                <w:sz w:val="16"/>
                <w:szCs w:val="16"/>
              </w:rPr>
            </w:pPr>
            <w:r w:rsidRPr="008255ED">
              <w:rPr>
                <w:rFonts w:ascii="Arial" w:hAnsi="Arial" w:cs="Arial"/>
                <w:sz w:val="16"/>
                <w:szCs w:val="16"/>
              </w:rPr>
              <w:t>2</w:t>
            </w:r>
          </w:p>
        </w:tc>
      </w:tr>
      <w:tr w:rsidR="008255ED" w:rsidRPr="008255ED" w14:paraId="253093C6" w14:textId="77777777" w:rsidTr="008255ED">
        <w:trPr>
          <w:trHeight w:val="615"/>
          <w:tblCellSpacing w:w="15" w:type="dxa"/>
        </w:trPr>
        <w:tc>
          <w:tcPr>
            <w:tcW w:w="0" w:type="auto"/>
            <w:vAlign w:val="center"/>
            <w:hideMark/>
          </w:tcPr>
          <w:p w14:paraId="099049AD"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7F673042" w14:textId="77777777" w:rsidR="008255ED" w:rsidRPr="008255ED" w:rsidRDefault="008255ED">
            <w:pPr>
              <w:rPr>
                <w:rFonts w:ascii="Arial" w:hAnsi="Arial" w:cs="Arial"/>
                <w:sz w:val="16"/>
                <w:szCs w:val="16"/>
              </w:rPr>
            </w:pPr>
            <w:r w:rsidRPr="008255ED">
              <w:rPr>
                <w:rFonts w:ascii="Arial" w:hAnsi="Arial" w:cs="Arial"/>
                <w:sz w:val="16"/>
                <w:szCs w:val="16"/>
              </w:rPr>
              <w:t>IEEE 802 Participation</w:t>
            </w:r>
          </w:p>
        </w:tc>
        <w:tc>
          <w:tcPr>
            <w:tcW w:w="0" w:type="auto"/>
            <w:vAlign w:val="center"/>
            <w:hideMark/>
          </w:tcPr>
          <w:p w14:paraId="34B35FF2"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60748614" w14:textId="77777777" w:rsidR="008255ED" w:rsidRPr="008255ED" w:rsidRDefault="00D81AC2">
            <w:pPr>
              <w:rPr>
                <w:rFonts w:ascii="Arial" w:hAnsi="Arial" w:cs="Arial"/>
                <w:sz w:val="16"/>
                <w:szCs w:val="16"/>
              </w:rPr>
            </w:pPr>
            <w:hyperlink r:id="rId20" w:tgtFrame="_blank" w:history="1">
              <w:r w:rsidR="008255ED" w:rsidRPr="008255ED">
                <w:rPr>
                  <w:rStyle w:val="Hyperlink"/>
                  <w:rFonts w:ascii="Arial" w:hAnsi="Arial" w:cs="Arial"/>
                  <w:sz w:val="16"/>
                  <w:szCs w:val="16"/>
                </w:rPr>
                <w:t>IEEE 802 Participation slides</w:t>
              </w:r>
            </w:hyperlink>
          </w:p>
        </w:tc>
        <w:tc>
          <w:tcPr>
            <w:tcW w:w="0" w:type="auto"/>
            <w:vAlign w:val="center"/>
            <w:hideMark/>
          </w:tcPr>
          <w:p w14:paraId="71488BD3" w14:textId="77777777" w:rsidR="008255ED" w:rsidRPr="008255ED" w:rsidRDefault="008255ED">
            <w:pPr>
              <w:rPr>
                <w:rFonts w:ascii="Arial" w:hAnsi="Arial" w:cs="Arial"/>
                <w:sz w:val="16"/>
                <w:szCs w:val="16"/>
              </w:rPr>
            </w:pPr>
            <w:r w:rsidRPr="008255ED">
              <w:rPr>
                <w:rFonts w:ascii="Arial" w:hAnsi="Arial" w:cs="Arial"/>
                <w:sz w:val="16"/>
                <w:szCs w:val="16"/>
              </w:rPr>
              <w:t>I</w:t>
            </w:r>
          </w:p>
        </w:tc>
        <w:tc>
          <w:tcPr>
            <w:tcW w:w="0" w:type="auto"/>
            <w:vAlign w:val="center"/>
            <w:hideMark/>
          </w:tcPr>
          <w:p w14:paraId="07290056"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4AFE9F42" w14:textId="77777777" w:rsidR="008255ED" w:rsidRPr="008255ED" w:rsidRDefault="008255ED">
            <w:pPr>
              <w:rPr>
                <w:rFonts w:ascii="Arial" w:hAnsi="Arial" w:cs="Arial"/>
                <w:sz w:val="16"/>
                <w:szCs w:val="16"/>
              </w:rPr>
            </w:pPr>
            <w:r w:rsidRPr="008255ED">
              <w:rPr>
                <w:rFonts w:ascii="Arial" w:hAnsi="Arial" w:cs="Arial"/>
                <w:sz w:val="16"/>
                <w:szCs w:val="16"/>
              </w:rPr>
              <w:t>2</w:t>
            </w:r>
          </w:p>
        </w:tc>
      </w:tr>
      <w:tr w:rsidR="008255ED" w:rsidRPr="008255ED" w14:paraId="69B43AB7" w14:textId="77777777" w:rsidTr="008255ED">
        <w:trPr>
          <w:trHeight w:val="615"/>
          <w:tblCellSpacing w:w="15" w:type="dxa"/>
        </w:trPr>
        <w:tc>
          <w:tcPr>
            <w:tcW w:w="0" w:type="auto"/>
            <w:vAlign w:val="center"/>
            <w:hideMark/>
          </w:tcPr>
          <w:p w14:paraId="53A1E2E1"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0489A450" w14:textId="77777777" w:rsidR="008255ED" w:rsidRPr="008255ED" w:rsidRDefault="008255ED">
            <w:pPr>
              <w:rPr>
                <w:rFonts w:ascii="Arial" w:hAnsi="Arial" w:cs="Arial"/>
                <w:sz w:val="16"/>
                <w:szCs w:val="16"/>
              </w:rPr>
            </w:pPr>
            <w:r w:rsidRPr="008255ED">
              <w:rPr>
                <w:rFonts w:ascii="Arial" w:hAnsi="Arial" w:cs="Arial"/>
                <w:sz w:val="16"/>
                <w:szCs w:val="16"/>
              </w:rPr>
              <w:t>IEEE ICCOM requirements</w:t>
            </w:r>
          </w:p>
        </w:tc>
        <w:tc>
          <w:tcPr>
            <w:tcW w:w="0" w:type="auto"/>
            <w:vAlign w:val="center"/>
            <w:hideMark/>
          </w:tcPr>
          <w:p w14:paraId="2F714AFC"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285668AF" w14:textId="77777777" w:rsidR="008255ED" w:rsidRPr="008255ED" w:rsidRDefault="00D81AC2">
            <w:pPr>
              <w:rPr>
                <w:rFonts w:ascii="Arial" w:hAnsi="Arial" w:cs="Arial"/>
                <w:sz w:val="16"/>
                <w:szCs w:val="16"/>
              </w:rPr>
            </w:pPr>
            <w:hyperlink r:id="rId21" w:tgtFrame="_blank" w:history="1">
              <w:r w:rsidR="008255ED" w:rsidRPr="008255ED">
                <w:rPr>
                  <w:rStyle w:val="Hyperlink"/>
                  <w:rFonts w:ascii="Arial" w:hAnsi="Arial" w:cs="Arial"/>
                  <w:sz w:val="16"/>
                  <w:szCs w:val="16"/>
                </w:rPr>
                <w:t>IEEE ICCOM requirements</w:t>
              </w:r>
            </w:hyperlink>
          </w:p>
        </w:tc>
        <w:tc>
          <w:tcPr>
            <w:tcW w:w="0" w:type="auto"/>
            <w:vAlign w:val="center"/>
            <w:hideMark/>
          </w:tcPr>
          <w:p w14:paraId="15FAD1D3" w14:textId="77777777" w:rsidR="008255ED" w:rsidRPr="008255ED" w:rsidRDefault="008255ED">
            <w:pPr>
              <w:rPr>
                <w:rFonts w:ascii="Arial" w:hAnsi="Arial" w:cs="Arial"/>
                <w:sz w:val="16"/>
                <w:szCs w:val="16"/>
              </w:rPr>
            </w:pPr>
            <w:r w:rsidRPr="008255ED">
              <w:rPr>
                <w:rFonts w:ascii="Arial" w:hAnsi="Arial" w:cs="Arial"/>
                <w:sz w:val="16"/>
                <w:szCs w:val="16"/>
              </w:rPr>
              <w:t>I</w:t>
            </w:r>
          </w:p>
        </w:tc>
        <w:tc>
          <w:tcPr>
            <w:tcW w:w="0" w:type="auto"/>
            <w:vAlign w:val="center"/>
            <w:hideMark/>
          </w:tcPr>
          <w:p w14:paraId="525053BC"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6EA92318" w14:textId="77777777" w:rsidR="008255ED" w:rsidRPr="008255ED" w:rsidRDefault="008255ED">
            <w:pPr>
              <w:rPr>
                <w:rFonts w:ascii="Arial" w:hAnsi="Arial" w:cs="Arial"/>
                <w:sz w:val="16"/>
                <w:szCs w:val="16"/>
              </w:rPr>
            </w:pPr>
            <w:r w:rsidRPr="008255ED">
              <w:rPr>
                <w:rFonts w:ascii="Arial" w:hAnsi="Arial" w:cs="Arial"/>
                <w:sz w:val="16"/>
                <w:szCs w:val="16"/>
              </w:rPr>
              <w:t>2</w:t>
            </w:r>
          </w:p>
        </w:tc>
      </w:tr>
      <w:tr w:rsidR="008255ED" w:rsidRPr="008255ED" w14:paraId="7A3A1F0F" w14:textId="77777777" w:rsidTr="008255ED">
        <w:trPr>
          <w:trHeight w:val="615"/>
          <w:tblCellSpacing w:w="15" w:type="dxa"/>
        </w:trPr>
        <w:tc>
          <w:tcPr>
            <w:tcW w:w="0" w:type="auto"/>
            <w:vAlign w:val="center"/>
            <w:hideMark/>
          </w:tcPr>
          <w:p w14:paraId="423D6701"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48A57A1D" w14:textId="77777777" w:rsidR="008255ED" w:rsidRPr="008255ED" w:rsidRDefault="008255ED">
            <w:pPr>
              <w:rPr>
                <w:rFonts w:ascii="Arial" w:hAnsi="Arial" w:cs="Arial"/>
                <w:sz w:val="16"/>
                <w:szCs w:val="16"/>
              </w:rPr>
            </w:pPr>
            <w:proofErr w:type="spellStart"/>
            <w:r w:rsidRPr="008255ED">
              <w:rPr>
                <w:rFonts w:ascii="Arial" w:hAnsi="Arial" w:cs="Arial"/>
                <w:sz w:val="16"/>
                <w:szCs w:val="16"/>
              </w:rPr>
              <w:t>Nendica</w:t>
            </w:r>
            <w:proofErr w:type="spellEnd"/>
            <w:r w:rsidRPr="008255ED">
              <w:rPr>
                <w:rFonts w:ascii="Arial" w:hAnsi="Arial" w:cs="Arial"/>
                <w:sz w:val="16"/>
                <w:szCs w:val="16"/>
              </w:rPr>
              <w:t xml:space="preserve"> Procedures</w:t>
            </w:r>
          </w:p>
        </w:tc>
        <w:tc>
          <w:tcPr>
            <w:tcW w:w="0" w:type="auto"/>
            <w:vAlign w:val="center"/>
            <w:hideMark/>
          </w:tcPr>
          <w:p w14:paraId="0F4A81D4"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38636CF2" w14:textId="77777777" w:rsidR="008255ED" w:rsidRPr="008255ED" w:rsidRDefault="00D81AC2">
            <w:pPr>
              <w:rPr>
                <w:rFonts w:ascii="Arial" w:hAnsi="Arial" w:cs="Arial"/>
                <w:sz w:val="16"/>
                <w:szCs w:val="16"/>
              </w:rPr>
            </w:pPr>
            <w:hyperlink r:id="rId22" w:tgtFrame="_blank" w:history="1">
              <w:proofErr w:type="spellStart"/>
              <w:r w:rsidR="008255ED" w:rsidRPr="008255ED">
                <w:rPr>
                  <w:rStyle w:val="Hyperlink"/>
                  <w:rFonts w:ascii="Arial" w:hAnsi="Arial" w:cs="Arial"/>
                  <w:sz w:val="16"/>
                  <w:szCs w:val="16"/>
                </w:rPr>
                <w:t>Nendica</w:t>
              </w:r>
              <w:proofErr w:type="spellEnd"/>
              <w:r w:rsidR="008255ED" w:rsidRPr="008255ED">
                <w:rPr>
                  <w:rStyle w:val="Hyperlink"/>
                  <w:rFonts w:ascii="Arial" w:hAnsi="Arial" w:cs="Arial"/>
                  <w:sz w:val="16"/>
                  <w:szCs w:val="16"/>
                </w:rPr>
                <w:t xml:space="preserve"> Procedures</w:t>
              </w:r>
            </w:hyperlink>
          </w:p>
        </w:tc>
        <w:tc>
          <w:tcPr>
            <w:tcW w:w="0" w:type="auto"/>
            <w:vAlign w:val="center"/>
            <w:hideMark/>
          </w:tcPr>
          <w:p w14:paraId="59574BF7" w14:textId="77777777" w:rsidR="008255ED" w:rsidRPr="008255ED" w:rsidRDefault="008255ED">
            <w:pPr>
              <w:rPr>
                <w:rFonts w:ascii="Arial" w:hAnsi="Arial" w:cs="Arial"/>
                <w:sz w:val="16"/>
                <w:szCs w:val="16"/>
              </w:rPr>
            </w:pPr>
            <w:r w:rsidRPr="008255ED">
              <w:rPr>
                <w:rFonts w:ascii="Arial" w:hAnsi="Arial" w:cs="Arial"/>
                <w:sz w:val="16"/>
                <w:szCs w:val="16"/>
              </w:rPr>
              <w:t>I</w:t>
            </w:r>
          </w:p>
        </w:tc>
        <w:tc>
          <w:tcPr>
            <w:tcW w:w="0" w:type="auto"/>
            <w:vAlign w:val="center"/>
            <w:hideMark/>
          </w:tcPr>
          <w:p w14:paraId="050A2A96"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72106686" w14:textId="77777777" w:rsidR="008255ED" w:rsidRPr="008255ED" w:rsidRDefault="008255ED">
            <w:pPr>
              <w:rPr>
                <w:rFonts w:ascii="Arial" w:hAnsi="Arial" w:cs="Arial"/>
                <w:sz w:val="16"/>
                <w:szCs w:val="16"/>
              </w:rPr>
            </w:pPr>
            <w:r w:rsidRPr="008255ED">
              <w:rPr>
                <w:rFonts w:ascii="Arial" w:hAnsi="Arial" w:cs="Arial"/>
                <w:sz w:val="16"/>
                <w:szCs w:val="16"/>
              </w:rPr>
              <w:t>2</w:t>
            </w:r>
          </w:p>
        </w:tc>
      </w:tr>
      <w:tr w:rsidR="008255ED" w:rsidRPr="008255ED" w14:paraId="792E5D05" w14:textId="77777777" w:rsidTr="008255ED">
        <w:trPr>
          <w:trHeight w:val="1215"/>
          <w:tblCellSpacing w:w="15" w:type="dxa"/>
        </w:trPr>
        <w:tc>
          <w:tcPr>
            <w:tcW w:w="0" w:type="auto"/>
            <w:vAlign w:val="center"/>
            <w:hideMark/>
          </w:tcPr>
          <w:p w14:paraId="22C6705F" w14:textId="77777777" w:rsidR="008255ED" w:rsidRPr="008255ED" w:rsidRDefault="008255ED">
            <w:pPr>
              <w:rPr>
                <w:rFonts w:ascii="Arial" w:hAnsi="Arial" w:cs="Arial"/>
                <w:sz w:val="16"/>
                <w:szCs w:val="16"/>
              </w:rPr>
            </w:pPr>
            <w:r w:rsidRPr="008255ED">
              <w:rPr>
                <w:rFonts w:ascii="Arial" w:hAnsi="Arial" w:cs="Arial"/>
                <w:sz w:val="16"/>
                <w:szCs w:val="16"/>
              </w:rPr>
              <w:t>Agenda Review</w:t>
            </w:r>
          </w:p>
        </w:tc>
        <w:tc>
          <w:tcPr>
            <w:tcW w:w="0" w:type="auto"/>
            <w:vAlign w:val="center"/>
            <w:hideMark/>
          </w:tcPr>
          <w:p w14:paraId="31D1B1F9" w14:textId="77777777" w:rsidR="008255ED" w:rsidRPr="008255ED" w:rsidRDefault="008255ED">
            <w:pPr>
              <w:rPr>
                <w:rFonts w:ascii="Arial" w:hAnsi="Arial" w:cs="Arial"/>
                <w:sz w:val="16"/>
                <w:szCs w:val="16"/>
              </w:rPr>
            </w:pPr>
            <w:r w:rsidRPr="008255ED">
              <w:rPr>
                <w:rFonts w:ascii="Arial" w:hAnsi="Arial" w:cs="Arial"/>
                <w:sz w:val="16"/>
                <w:szCs w:val="16"/>
              </w:rPr>
              <w:t>any modifications to the draft agenda</w:t>
            </w:r>
          </w:p>
        </w:tc>
        <w:tc>
          <w:tcPr>
            <w:tcW w:w="0" w:type="auto"/>
            <w:vAlign w:val="center"/>
            <w:hideMark/>
          </w:tcPr>
          <w:p w14:paraId="54A55F8B" w14:textId="77777777" w:rsidR="008255ED" w:rsidRPr="008255ED" w:rsidRDefault="008255ED">
            <w:pPr>
              <w:rPr>
                <w:rFonts w:ascii="Arial" w:hAnsi="Arial" w:cs="Arial"/>
                <w:sz w:val="16"/>
                <w:szCs w:val="16"/>
              </w:rPr>
            </w:pPr>
            <w:r w:rsidRPr="008255ED">
              <w:rPr>
                <w:rFonts w:ascii="Arial" w:hAnsi="Arial" w:cs="Arial"/>
                <w:sz w:val="16"/>
                <w:szCs w:val="16"/>
              </w:rPr>
              <w:t>To approve the agenda as displayed</w:t>
            </w:r>
          </w:p>
        </w:tc>
        <w:tc>
          <w:tcPr>
            <w:tcW w:w="0" w:type="auto"/>
            <w:vAlign w:val="center"/>
            <w:hideMark/>
          </w:tcPr>
          <w:p w14:paraId="674F3947"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65553434" w14:textId="77777777" w:rsidR="008255ED" w:rsidRPr="008255ED" w:rsidRDefault="008255ED">
            <w:pPr>
              <w:rPr>
                <w:rFonts w:ascii="Arial" w:hAnsi="Arial" w:cs="Arial"/>
                <w:sz w:val="16"/>
                <w:szCs w:val="16"/>
              </w:rPr>
            </w:pPr>
            <w:r w:rsidRPr="008255ED">
              <w:rPr>
                <w:rFonts w:ascii="Arial" w:hAnsi="Arial" w:cs="Arial"/>
                <w:sz w:val="16"/>
                <w:szCs w:val="16"/>
              </w:rPr>
              <w:t>V</w:t>
            </w:r>
          </w:p>
        </w:tc>
        <w:tc>
          <w:tcPr>
            <w:tcW w:w="0" w:type="auto"/>
            <w:vAlign w:val="center"/>
            <w:hideMark/>
          </w:tcPr>
          <w:p w14:paraId="10C09FD0"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48BF97C6" w14:textId="77777777" w:rsidR="008255ED" w:rsidRPr="008255ED" w:rsidRDefault="008255ED">
            <w:pPr>
              <w:rPr>
                <w:rFonts w:ascii="Arial" w:hAnsi="Arial" w:cs="Arial"/>
                <w:sz w:val="16"/>
                <w:szCs w:val="16"/>
              </w:rPr>
            </w:pPr>
            <w:r w:rsidRPr="008255ED">
              <w:rPr>
                <w:rFonts w:ascii="Arial" w:hAnsi="Arial" w:cs="Arial"/>
                <w:sz w:val="16"/>
                <w:szCs w:val="16"/>
              </w:rPr>
              <w:t>1</w:t>
            </w:r>
          </w:p>
        </w:tc>
      </w:tr>
      <w:tr w:rsidR="008255ED" w:rsidRPr="008255ED" w14:paraId="76163CB5" w14:textId="77777777" w:rsidTr="008255ED">
        <w:trPr>
          <w:trHeight w:val="315"/>
          <w:tblCellSpacing w:w="15" w:type="dxa"/>
        </w:trPr>
        <w:tc>
          <w:tcPr>
            <w:tcW w:w="0" w:type="auto"/>
            <w:vAlign w:val="center"/>
            <w:hideMark/>
          </w:tcPr>
          <w:p w14:paraId="02B37DB5" w14:textId="77777777" w:rsidR="008255ED" w:rsidRPr="008255ED" w:rsidRDefault="008255ED">
            <w:pPr>
              <w:rPr>
                <w:rFonts w:ascii="Arial" w:hAnsi="Arial" w:cs="Arial"/>
                <w:sz w:val="16"/>
                <w:szCs w:val="16"/>
              </w:rPr>
            </w:pPr>
            <w:r w:rsidRPr="008255ED">
              <w:rPr>
                <w:rFonts w:ascii="Arial" w:hAnsi="Arial" w:cs="Arial"/>
                <w:sz w:val="16"/>
                <w:szCs w:val="16"/>
              </w:rPr>
              <w:t>Update</w:t>
            </w:r>
          </w:p>
        </w:tc>
        <w:tc>
          <w:tcPr>
            <w:tcW w:w="0" w:type="auto"/>
            <w:vAlign w:val="center"/>
            <w:hideMark/>
          </w:tcPr>
          <w:p w14:paraId="3AEA4A04"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49265D50"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5FD69915"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46BB9E5C" w14:textId="77777777" w:rsidR="008255ED" w:rsidRPr="008255ED" w:rsidRDefault="008255ED">
            <w:pPr>
              <w:rPr>
                <w:rFonts w:ascii="Arial" w:hAnsi="Arial" w:cs="Arial"/>
                <w:sz w:val="16"/>
                <w:szCs w:val="16"/>
              </w:rPr>
            </w:pPr>
            <w:r w:rsidRPr="008255ED">
              <w:rPr>
                <w:rFonts w:ascii="Arial" w:hAnsi="Arial" w:cs="Arial"/>
                <w:sz w:val="16"/>
                <w:szCs w:val="16"/>
              </w:rPr>
              <w:t>I</w:t>
            </w:r>
          </w:p>
        </w:tc>
        <w:tc>
          <w:tcPr>
            <w:tcW w:w="0" w:type="auto"/>
            <w:vAlign w:val="center"/>
            <w:hideMark/>
          </w:tcPr>
          <w:p w14:paraId="26B70032"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558F50A9" w14:textId="77777777" w:rsidR="008255ED" w:rsidRPr="008255ED" w:rsidRDefault="008255ED">
            <w:pPr>
              <w:rPr>
                <w:rFonts w:ascii="Arial" w:hAnsi="Arial" w:cs="Arial"/>
                <w:sz w:val="16"/>
                <w:szCs w:val="16"/>
              </w:rPr>
            </w:pPr>
            <w:r w:rsidRPr="008255ED">
              <w:rPr>
                <w:rFonts w:ascii="Arial" w:hAnsi="Arial" w:cs="Arial"/>
                <w:sz w:val="16"/>
                <w:szCs w:val="16"/>
              </w:rPr>
              <w:t>1</w:t>
            </w:r>
          </w:p>
        </w:tc>
      </w:tr>
      <w:tr w:rsidR="008255ED" w:rsidRPr="008255ED" w14:paraId="54185EBA" w14:textId="77777777" w:rsidTr="008255ED">
        <w:trPr>
          <w:trHeight w:val="615"/>
          <w:tblCellSpacing w:w="15" w:type="dxa"/>
        </w:trPr>
        <w:tc>
          <w:tcPr>
            <w:tcW w:w="0" w:type="auto"/>
            <w:vAlign w:val="center"/>
            <w:hideMark/>
          </w:tcPr>
          <w:p w14:paraId="4E23D960"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505707D3" w14:textId="77777777" w:rsidR="008255ED" w:rsidRPr="008255ED" w:rsidRDefault="008255ED">
            <w:pPr>
              <w:rPr>
                <w:rFonts w:ascii="Arial" w:hAnsi="Arial" w:cs="Arial"/>
                <w:sz w:val="16"/>
                <w:szCs w:val="16"/>
              </w:rPr>
            </w:pPr>
            <w:proofErr w:type="spellStart"/>
            <w:r w:rsidRPr="008255ED">
              <w:rPr>
                <w:rFonts w:ascii="Arial" w:hAnsi="Arial" w:cs="Arial"/>
                <w:sz w:val="16"/>
                <w:szCs w:val="16"/>
              </w:rPr>
              <w:t>Nendica</w:t>
            </w:r>
            <w:proofErr w:type="spellEnd"/>
            <w:r w:rsidRPr="008255ED">
              <w:rPr>
                <w:rFonts w:ascii="Arial" w:hAnsi="Arial" w:cs="Arial"/>
                <w:sz w:val="16"/>
                <w:szCs w:val="16"/>
              </w:rPr>
              <w:t xml:space="preserve"> Web Site</w:t>
            </w:r>
          </w:p>
        </w:tc>
        <w:tc>
          <w:tcPr>
            <w:tcW w:w="0" w:type="auto"/>
            <w:vAlign w:val="center"/>
            <w:hideMark/>
          </w:tcPr>
          <w:p w14:paraId="35D3FC39"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207FF6FE" w14:textId="77777777" w:rsidR="008255ED" w:rsidRPr="008255ED" w:rsidRDefault="00D81AC2">
            <w:pPr>
              <w:rPr>
                <w:rFonts w:ascii="Arial" w:hAnsi="Arial" w:cs="Arial"/>
                <w:sz w:val="16"/>
                <w:szCs w:val="16"/>
              </w:rPr>
            </w:pPr>
            <w:hyperlink r:id="rId23" w:tgtFrame="_blank" w:history="1">
              <w:proofErr w:type="spellStart"/>
              <w:r w:rsidR="008255ED" w:rsidRPr="008255ED">
                <w:rPr>
                  <w:rStyle w:val="Hyperlink"/>
                  <w:rFonts w:ascii="Arial" w:hAnsi="Arial" w:cs="Arial"/>
                  <w:sz w:val="16"/>
                  <w:szCs w:val="16"/>
                </w:rPr>
                <w:t>Nendica</w:t>
              </w:r>
              <w:proofErr w:type="spellEnd"/>
              <w:r w:rsidR="008255ED" w:rsidRPr="008255ED">
                <w:rPr>
                  <w:rStyle w:val="Hyperlink"/>
                  <w:rFonts w:ascii="Arial" w:hAnsi="Arial" w:cs="Arial"/>
                  <w:sz w:val="16"/>
                  <w:szCs w:val="16"/>
                </w:rPr>
                <w:t xml:space="preserve"> Web Site</w:t>
              </w:r>
            </w:hyperlink>
          </w:p>
        </w:tc>
        <w:tc>
          <w:tcPr>
            <w:tcW w:w="0" w:type="auto"/>
            <w:vAlign w:val="center"/>
            <w:hideMark/>
          </w:tcPr>
          <w:p w14:paraId="68333168" w14:textId="77777777" w:rsidR="008255ED" w:rsidRPr="008255ED" w:rsidRDefault="008255ED">
            <w:pPr>
              <w:rPr>
                <w:rFonts w:ascii="Arial" w:hAnsi="Arial" w:cs="Arial"/>
                <w:sz w:val="16"/>
                <w:szCs w:val="16"/>
              </w:rPr>
            </w:pPr>
            <w:r w:rsidRPr="008255ED">
              <w:rPr>
                <w:rFonts w:ascii="Arial" w:hAnsi="Arial" w:cs="Arial"/>
                <w:sz w:val="16"/>
                <w:szCs w:val="16"/>
              </w:rPr>
              <w:t>I</w:t>
            </w:r>
          </w:p>
        </w:tc>
        <w:tc>
          <w:tcPr>
            <w:tcW w:w="0" w:type="auto"/>
            <w:vAlign w:val="center"/>
            <w:hideMark/>
          </w:tcPr>
          <w:p w14:paraId="0EFB5965"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5BA13FC5" w14:textId="77777777" w:rsidR="008255ED" w:rsidRPr="008255ED" w:rsidRDefault="008255ED">
            <w:pPr>
              <w:rPr>
                <w:rFonts w:ascii="Arial" w:hAnsi="Arial" w:cs="Arial"/>
                <w:sz w:val="16"/>
                <w:szCs w:val="16"/>
              </w:rPr>
            </w:pPr>
            <w:r w:rsidRPr="008255ED">
              <w:rPr>
                <w:rFonts w:ascii="Arial" w:hAnsi="Arial" w:cs="Arial"/>
                <w:sz w:val="16"/>
                <w:szCs w:val="16"/>
              </w:rPr>
              <w:t>1</w:t>
            </w:r>
          </w:p>
        </w:tc>
      </w:tr>
      <w:tr w:rsidR="008255ED" w:rsidRPr="008255ED" w14:paraId="70AA7747" w14:textId="77777777" w:rsidTr="008255ED">
        <w:trPr>
          <w:trHeight w:val="915"/>
          <w:tblCellSpacing w:w="15" w:type="dxa"/>
        </w:trPr>
        <w:tc>
          <w:tcPr>
            <w:tcW w:w="0" w:type="auto"/>
            <w:vAlign w:val="center"/>
            <w:hideMark/>
          </w:tcPr>
          <w:p w14:paraId="45F6F091" w14:textId="77777777" w:rsidR="008255ED" w:rsidRPr="008255ED" w:rsidRDefault="008255ED">
            <w:pPr>
              <w:rPr>
                <w:rFonts w:ascii="Arial" w:hAnsi="Arial" w:cs="Arial"/>
                <w:sz w:val="16"/>
                <w:szCs w:val="16"/>
              </w:rPr>
            </w:pPr>
            <w:r w:rsidRPr="008255ED">
              <w:rPr>
                <w:rFonts w:ascii="Arial" w:hAnsi="Arial" w:cs="Arial"/>
                <w:sz w:val="16"/>
                <w:szCs w:val="16"/>
              </w:rPr>
              <w:lastRenderedPageBreak/>
              <w:t> </w:t>
            </w:r>
          </w:p>
        </w:tc>
        <w:tc>
          <w:tcPr>
            <w:tcW w:w="0" w:type="auto"/>
            <w:vAlign w:val="center"/>
            <w:hideMark/>
          </w:tcPr>
          <w:p w14:paraId="2D77D334" w14:textId="77777777" w:rsidR="008255ED" w:rsidRPr="008255ED" w:rsidRDefault="008255ED">
            <w:pPr>
              <w:rPr>
                <w:rFonts w:ascii="Arial" w:hAnsi="Arial" w:cs="Arial"/>
                <w:sz w:val="16"/>
                <w:szCs w:val="16"/>
              </w:rPr>
            </w:pPr>
            <w:proofErr w:type="spellStart"/>
            <w:r w:rsidRPr="008255ED">
              <w:rPr>
                <w:rFonts w:ascii="Arial" w:hAnsi="Arial" w:cs="Arial"/>
                <w:sz w:val="16"/>
                <w:szCs w:val="16"/>
              </w:rPr>
              <w:t>Nendica</w:t>
            </w:r>
            <w:proofErr w:type="spellEnd"/>
            <w:r w:rsidRPr="008255ED">
              <w:rPr>
                <w:rFonts w:ascii="Arial" w:hAnsi="Arial" w:cs="Arial"/>
                <w:sz w:val="16"/>
                <w:szCs w:val="16"/>
              </w:rPr>
              <w:t xml:space="preserve"> Mentor Server</w:t>
            </w:r>
          </w:p>
        </w:tc>
        <w:tc>
          <w:tcPr>
            <w:tcW w:w="0" w:type="auto"/>
            <w:vAlign w:val="center"/>
            <w:hideMark/>
          </w:tcPr>
          <w:p w14:paraId="68EE3446"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15585F16" w14:textId="77777777" w:rsidR="008255ED" w:rsidRPr="008255ED" w:rsidRDefault="00D81AC2">
            <w:pPr>
              <w:rPr>
                <w:rFonts w:ascii="Arial" w:hAnsi="Arial" w:cs="Arial"/>
                <w:sz w:val="16"/>
                <w:szCs w:val="16"/>
              </w:rPr>
            </w:pPr>
            <w:hyperlink r:id="rId24" w:tgtFrame="_blank" w:history="1">
              <w:proofErr w:type="spellStart"/>
              <w:r w:rsidR="008255ED" w:rsidRPr="008255ED">
                <w:rPr>
                  <w:rStyle w:val="Hyperlink"/>
                  <w:rFonts w:ascii="Arial" w:hAnsi="Arial" w:cs="Arial"/>
                  <w:sz w:val="16"/>
                  <w:szCs w:val="16"/>
                </w:rPr>
                <w:t>Nendica</w:t>
              </w:r>
              <w:proofErr w:type="spellEnd"/>
              <w:r w:rsidR="008255ED" w:rsidRPr="008255ED">
                <w:rPr>
                  <w:rStyle w:val="Hyperlink"/>
                  <w:rFonts w:ascii="Arial" w:hAnsi="Arial" w:cs="Arial"/>
                  <w:sz w:val="16"/>
                  <w:szCs w:val="16"/>
                </w:rPr>
                <w:t xml:space="preserve"> Mentor Server</w:t>
              </w:r>
            </w:hyperlink>
          </w:p>
        </w:tc>
        <w:tc>
          <w:tcPr>
            <w:tcW w:w="0" w:type="auto"/>
            <w:vAlign w:val="center"/>
            <w:hideMark/>
          </w:tcPr>
          <w:p w14:paraId="7A4499EB" w14:textId="77777777" w:rsidR="008255ED" w:rsidRPr="008255ED" w:rsidRDefault="008255ED">
            <w:pPr>
              <w:rPr>
                <w:rFonts w:ascii="Arial" w:hAnsi="Arial" w:cs="Arial"/>
                <w:sz w:val="16"/>
                <w:szCs w:val="16"/>
              </w:rPr>
            </w:pPr>
            <w:r w:rsidRPr="008255ED">
              <w:rPr>
                <w:rFonts w:ascii="Arial" w:hAnsi="Arial" w:cs="Arial"/>
                <w:sz w:val="16"/>
                <w:szCs w:val="16"/>
              </w:rPr>
              <w:t>I</w:t>
            </w:r>
          </w:p>
        </w:tc>
        <w:tc>
          <w:tcPr>
            <w:tcW w:w="0" w:type="auto"/>
            <w:vAlign w:val="center"/>
            <w:hideMark/>
          </w:tcPr>
          <w:p w14:paraId="34D1BECA"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6D910CF1" w14:textId="77777777" w:rsidR="008255ED" w:rsidRPr="008255ED" w:rsidRDefault="008255ED">
            <w:pPr>
              <w:rPr>
                <w:rFonts w:ascii="Arial" w:hAnsi="Arial" w:cs="Arial"/>
                <w:sz w:val="16"/>
                <w:szCs w:val="16"/>
              </w:rPr>
            </w:pPr>
            <w:r w:rsidRPr="008255ED">
              <w:rPr>
                <w:rFonts w:ascii="Arial" w:hAnsi="Arial" w:cs="Arial"/>
                <w:sz w:val="16"/>
                <w:szCs w:val="16"/>
              </w:rPr>
              <w:t>1</w:t>
            </w:r>
          </w:p>
        </w:tc>
      </w:tr>
      <w:tr w:rsidR="008255ED" w:rsidRPr="008255ED" w14:paraId="404FA9A0" w14:textId="77777777" w:rsidTr="008255ED">
        <w:trPr>
          <w:trHeight w:val="615"/>
          <w:tblCellSpacing w:w="15" w:type="dxa"/>
        </w:trPr>
        <w:tc>
          <w:tcPr>
            <w:tcW w:w="0" w:type="auto"/>
            <w:vAlign w:val="center"/>
            <w:hideMark/>
          </w:tcPr>
          <w:p w14:paraId="56AED734"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0C82BBD6" w14:textId="77777777" w:rsidR="008255ED" w:rsidRPr="008255ED" w:rsidRDefault="008255ED">
            <w:pPr>
              <w:rPr>
                <w:rFonts w:ascii="Arial" w:hAnsi="Arial" w:cs="Arial"/>
                <w:sz w:val="16"/>
                <w:szCs w:val="16"/>
              </w:rPr>
            </w:pPr>
            <w:r w:rsidRPr="008255ED">
              <w:rPr>
                <w:rFonts w:ascii="Arial" w:hAnsi="Arial" w:cs="Arial"/>
                <w:sz w:val="16"/>
                <w:szCs w:val="16"/>
              </w:rPr>
              <w:t>Membership: none</w:t>
            </w:r>
          </w:p>
        </w:tc>
        <w:tc>
          <w:tcPr>
            <w:tcW w:w="0" w:type="auto"/>
            <w:vAlign w:val="center"/>
            <w:hideMark/>
          </w:tcPr>
          <w:p w14:paraId="0E6CC155"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7D41A361"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5A25C7B5" w14:textId="77777777" w:rsidR="008255ED" w:rsidRPr="008255ED" w:rsidRDefault="008255ED">
            <w:pPr>
              <w:rPr>
                <w:rFonts w:ascii="Arial" w:hAnsi="Arial" w:cs="Arial"/>
                <w:sz w:val="16"/>
                <w:szCs w:val="16"/>
              </w:rPr>
            </w:pPr>
            <w:r w:rsidRPr="008255ED">
              <w:rPr>
                <w:rFonts w:ascii="Arial" w:hAnsi="Arial" w:cs="Arial"/>
                <w:sz w:val="16"/>
                <w:szCs w:val="16"/>
              </w:rPr>
              <w:t>I</w:t>
            </w:r>
          </w:p>
        </w:tc>
        <w:tc>
          <w:tcPr>
            <w:tcW w:w="0" w:type="auto"/>
            <w:vAlign w:val="center"/>
            <w:hideMark/>
          </w:tcPr>
          <w:p w14:paraId="766B542D"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0E8931FF" w14:textId="77777777" w:rsidR="008255ED" w:rsidRPr="008255ED" w:rsidRDefault="008255ED">
            <w:pPr>
              <w:rPr>
                <w:rFonts w:ascii="Arial" w:hAnsi="Arial" w:cs="Arial"/>
                <w:sz w:val="16"/>
                <w:szCs w:val="16"/>
              </w:rPr>
            </w:pPr>
            <w:r w:rsidRPr="008255ED">
              <w:rPr>
                <w:rFonts w:ascii="Arial" w:hAnsi="Arial" w:cs="Arial"/>
                <w:sz w:val="16"/>
                <w:szCs w:val="16"/>
              </w:rPr>
              <w:t>0</w:t>
            </w:r>
          </w:p>
        </w:tc>
      </w:tr>
      <w:tr w:rsidR="008255ED" w:rsidRPr="008255ED" w14:paraId="2D70D20E" w14:textId="77777777" w:rsidTr="008255ED">
        <w:trPr>
          <w:trHeight w:val="915"/>
          <w:tblCellSpacing w:w="15" w:type="dxa"/>
        </w:trPr>
        <w:tc>
          <w:tcPr>
            <w:tcW w:w="0" w:type="auto"/>
            <w:vAlign w:val="center"/>
            <w:hideMark/>
          </w:tcPr>
          <w:p w14:paraId="4B2B3C7C"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54BC4753" w14:textId="77777777" w:rsidR="008255ED" w:rsidRPr="008255ED" w:rsidRDefault="008255ED">
            <w:pPr>
              <w:rPr>
                <w:rFonts w:ascii="Arial" w:hAnsi="Arial" w:cs="Arial"/>
                <w:sz w:val="16"/>
                <w:szCs w:val="16"/>
              </w:rPr>
            </w:pPr>
            <w:r w:rsidRPr="008255ED">
              <w:rPr>
                <w:rFonts w:ascii="Arial" w:hAnsi="Arial" w:cs="Arial"/>
                <w:sz w:val="16"/>
                <w:szCs w:val="16"/>
              </w:rPr>
              <w:t>Attendance</w:t>
            </w:r>
          </w:p>
        </w:tc>
        <w:tc>
          <w:tcPr>
            <w:tcW w:w="0" w:type="auto"/>
            <w:vAlign w:val="center"/>
            <w:hideMark/>
          </w:tcPr>
          <w:p w14:paraId="560912AB" w14:textId="77777777" w:rsidR="008255ED" w:rsidRPr="008255ED" w:rsidRDefault="008255ED">
            <w:pPr>
              <w:rPr>
                <w:rFonts w:ascii="Arial" w:hAnsi="Arial" w:cs="Arial"/>
                <w:sz w:val="16"/>
                <w:szCs w:val="16"/>
              </w:rPr>
            </w:pPr>
            <w:r w:rsidRPr="008255ED">
              <w:rPr>
                <w:rFonts w:ascii="Arial" w:hAnsi="Arial" w:cs="Arial"/>
                <w:sz w:val="16"/>
                <w:szCs w:val="16"/>
              </w:rPr>
              <w:t>Register attendance and affiliation (IEEE web account required)</w:t>
            </w:r>
          </w:p>
        </w:tc>
        <w:tc>
          <w:tcPr>
            <w:tcW w:w="0" w:type="auto"/>
            <w:vAlign w:val="center"/>
            <w:hideMark/>
          </w:tcPr>
          <w:p w14:paraId="351E09F5" w14:textId="77777777" w:rsidR="008255ED" w:rsidRPr="008255ED" w:rsidRDefault="00D81AC2">
            <w:pPr>
              <w:rPr>
                <w:rFonts w:ascii="Arial" w:hAnsi="Arial" w:cs="Arial"/>
                <w:sz w:val="16"/>
                <w:szCs w:val="16"/>
              </w:rPr>
            </w:pPr>
            <w:hyperlink r:id="rId25" w:tgtFrame="_blank" w:history="1">
              <w:r w:rsidR="008255ED" w:rsidRPr="008255ED">
                <w:rPr>
                  <w:rStyle w:val="Hyperlink"/>
                  <w:rFonts w:ascii="Arial" w:hAnsi="Arial" w:cs="Arial"/>
                  <w:sz w:val="16"/>
                  <w:szCs w:val="16"/>
                </w:rPr>
                <w:t>Log Attendance using IMAT here</w:t>
              </w:r>
            </w:hyperlink>
          </w:p>
        </w:tc>
        <w:tc>
          <w:tcPr>
            <w:tcW w:w="0" w:type="auto"/>
            <w:vAlign w:val="center"/>
            <w:hideMark/>
          </w:tcPr>
          <w:p w14:paraId="5C70BBB1" w14:textId="77777777" w:rsidR="008255ED" w:rsidRPr="008255ED" w:rsidRDefault="008255ED">
            <w:pPr>
              <w:rPr>
                <w:rFonts w:ascii="Arial" w:hAnsi="Arial" w:cs="Arial"/>
                <w:sz w:val="16"/>
                <w:szCs w:val="16"/>
              </w:rPr>
            </w:pPr>
            <w:r w:rsidRPr="008255ED">
              <w:rPr>
                <w:rFonts w:ascii="Arial" w:hAnsi="Arial" w:cs="Arial"/>
                <w:sz w:val="16"/>
                <w:szCs w:val="16"/>
              </w:rPr>
              <w:t>I</w:t>
            </w:r>
          </w:p>
        </w:tc>
        <w:tc>
          <w:tcPr>
            <w:tcW w:w="0" w:type="auto"/>
            <w:vAlign w:val="center"/>
            <w:hideMark/>
          </w:tcPr>
          <w:p w14:paraId="6BDD5E46"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26768FA1" w14:textId="77777777" w:rsidR="008255ED" w:rsidRPr="008255ED" w:rsidRDefault="008255ED">
            <w:pPr>
              <w:rPr>
                <w:rFonts w:ascii="Arial" w:hAnsi="Arial" w:cs="Arial"/>
                <w:sz w:val="16"/>
                <w:szCs w:val="16"/>
              </w:rPr>
            </w:pPr>
            <w:r w:rsidRPr="008255ED">
              <w:rPr>
                <w:rFonts w:ascii="Arial" w:hAnsi="Arial" w:cs="Arial"/>
                <w:sz w:val="16"/>
                <w:szCs w:val="16"/>
              </w:rPr>
              <w:t>2</w:t>
            </w:r>
          </w:p>
        </w:tc>
      </w:tr>
      <w:tr w:rsidR="008255ED" w:rsidRPr="008255ED" w14:paraId="30F8FBA0" w14:textId="77777777" w:rsidTr="008255ED">
        <w:trPr>
          <w:trHeight w:val="915"/>
          <w:tblCellSpacing w:w="15" w:type="dxa"/>
        </w:trPr>
        <w:tc>
          <w:tcPr>
            <w:tcW w:w="0" w:type="auto"/>
            <w:vAlign w:val="center"/>
            <w:hideMark/>
          </w:tcPr>
          <w:p w14:paraId="5C373043"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4C4357A0"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4E85746F"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70D0A1F5"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0EE239D4"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17D13D61"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512C7107" w14:textId="77777777" w:rsidR="008255ED" w:rsidRPr="008255ED" w:rsidRDefault="008255ED">
            <w:pPr>
              <w:rPr>
                <w:rFonts w:ascii="Arial" w:hAnsi="Arial" w:cs="Arial"/>
                <w:sz w:val="16"/>
                <w:szCs w:val="16"/>
              </w:rPr>
            </w:pPr>
            <w:r w:rsidRPr="008255ED">
              <w:rPr>
                <w:rFonts w:ascii="Arial" w:hAnsi="Arial" w:cs="Arial"/>
                <w:sz w:val="16"/>
                <w:szCs w:val="16"/>
              </w:rPr>
              <w:t> </w:t>
            </w:r>
          </w:p>
        </w:tc>
      </w:tr>
      <w:tr w:rsidR="008255ED" w:rsidRPr="008255ED" w14:paraId="24C4A536" w14:textId="77777777" w:rsidTr="008255ED">
        <w:trPr>
          <w:trHeight w:val="315"/>
          <w:tblCellSpacing w:w="15" w:type="dxa"/>
        </w:trPr>
        <w:tc>
          <w:tcPr>
            <w:tcW w:w="0" w:type="auto"/>
            <w:vAlign w:val="center"/>
            <w:hideMark/>
          </w:tcPr>
          <w:p w14:paraId="5AD9FA0C" w14:textId="77777777" w:rsidR="008255ED" w:rsidRPr="008255ED" w:rsidRDefault="008255ED">
            <w:pPr>
              <w:rPr>
                <w:rFonts w:ascii="Arial" w:hAnsi="Arial" w:cs="Arial"/>
                <w:sz w:val="16"/>
                <w:szCs w:val="16"/>
              </w:rPr>
            </w:pPr>
            <w:r w:rsidRPr="008255ED">
              <w:rPr>
                <w:rFonts w:ascii="Arial" w:hAnsi="Arial" w:cs="Arial"/>
                <w:sz w:val="16"/>
                <w:szCs w:val="16"/>
              </w:rPr>
              <w:t>Minutes</w:t>
            </w:r>
          </w:p>
        </w:tc>
        <w:tc>
          <w:tcPr>
            <w:tcW w:w="0" w:type="auto"/>
            <w:vAlign w:val="center"/>
            <w:hideMark/>
          </w:tcPr>
          <w:p w14:paraId="775A7ECA"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65BF02D1"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6BDBFA71"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7123BE2E"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0343D1BE"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5BD21035" w14:textId="77777777" w:rsidR="008255ED" w:rsidRPr="008255ED" w:rsidRDefault="008255ED">
            <w:pPr>
              <w:rPr>
                <w:rFonts w:ascii="Arial" w:hAnsi="Arial" w:cs="Arial"/>
                <w:sz w:val="16"/>
                <w:szCs w:val="16"/>
              </w:rPr>
            </w:pPr>
            <w:r w:rsidRPr="008255ED">
              <w:rPr>
                <w:rFonts w:ascii="Arial" w:hAnsi="Arial" w:cs="Arial"/>
                <w:sz w:val="16"/>
                <w:szCs w:val="16"/>
              </w:rPr>
              <w:t>5</w:t>
            </w:r>
          </w:p>
        </w:tc>
      </w:tr>
      <w:tr w:rsidR="008255ED" w:rsidRPr="008255ED" w14:paraId="20B0FC91" w14:textId="77777777" w:rsidTr="008255ED">
        <w:trPr>
          <w:trHeight w:val="1515"/>
          <w:tblCellSpacing w:w="15" w:type="dxa"/>
        </w:trPr>
        <w:tc>
          <w:tcPr>
            <w:tcW w:w="0" w:type="auto"/>
            <w:vAlign w:val="center"/>
            <w:hideMark/>
          </w:tcPr>
          <w:p w14:paraId="2702DEF0"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342F5A41"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17A64AE1" w14:textId="77777777" w:rsidR="008255ED" w:rsidRPr="008255ED" w:rsidRDefault="008255ED">
            <w:pPr>
              <w:rPr>
                <w:rFonts w:ascii="Arial" w:hAnsi="Arial" w:cs="Arial"/>
                <w:sz w:val="16"/>
                <w:szCs w:val="16"/>
              </w:rPr>
            </w:pPr>
            <w:r w:rsidRPr="008255ED">
              <w:rPr>
                <w:rFonts w:ascii="Arial" w:hAnsi="Arial" w:cs="Arial"/>
                <w:sz w:val="16"/>
                <w:szCs w:val="16"/>
              </w:rPr>
              <w:t>To review the following minutes document: 802.1-20-0033-00 (2020-05-07)</w:t>
            </w:r>
          </w:p>
        </w:tc>
        <w:tc>
          <w:tcPr>
            <w:tcW w:w="0" w:type="auto"/>
            <w:vAlign w:val="center"/>
            <w:hideMark/>
          </w:tcPr>
          <w:p w14:paraId="6193565B" w14:textId="77777777" w:rsidR="008255ED" w:rsidRPr="008255ED" w:rsidRDefault="00D81AC2">
            <w:pPr>
              <w:rPr>
                <w:rFonts w:ascii="Arial" w:hAnsi="Arial" w:cs="Arial"/>
                <w:sz w:val="16"/>
                <w:szCs w:val="16"/>
              </w:rPr>
            </w:pPr>
            <w:hyperlink r:id="rId26" w:history="1">
              <w:r w:rsidR="008255ED" w:rsidRPr="008255ED">
                <w:rPr>
                  <w:rStyle w:val="Hyperlink"/>
                  <w:rFonts w:ascii="Arial" w:hAnsi="Arial" w:cs="Arial"/>
                  <w:sz w:val="16"/>
                  <w:szCs w:val="16"/>
                </w:rPr>
                <w:t>802.1-20-0033</w:t>
              </w:r>
            </w:hyperlink>
          </w:p>
        </w:tc>
        <w:tc>
          <w:tcPr>
            <w:tcW w:w="0" w:type="auto"/>
            <w:vAlign w:val="center"/>
            <w:hideMark/>
          </w:tcPr>
          <w:p w14:paraId="6C64B8DF" w14:textId="77777777" w:rsidR="008255ED" w:rsidRPr="008255ED" w:rsidRDefault="008255ED">
            <w:pPr>
              <w:rPr>
                <w:rFonts w:ascii="Arial" w:hAnsi="Arial" w:cs="Arial"/>
                <w:sz w:val="16"/>
                <w:szCs w:val="16"/>
              </w:rPr>
            </w:pPr>
            <w:r w:rsidRPr="008255ED">
              <w:rPr>
                <w:rFonts w:ascii="Arial" w:hAnsi="Arial" w:cs="Arial"/>
                <w:sz w:val="16"/>
                <w:szCs w:val="16"/>
              </w:rPr>
              <w:t>D</w:t>
            </w:r>
          </w:p>
        </w:tc>
        <w:tc>
          <w:tcPr>
            <w:tcW w:w="0" w:type="auto"/>
            <w:vAlign w:val="center"/>
            <w:hideMark/>
          </w:tcPr>
          <w:p w14:paraId="6F153EB7"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1D13EE7D" w14:textId="77777777" w:rsidR="008255ED" w:rsidRPr="008255ED" w:rsidRDefault="008255ED">
            <w:pPr>
              <w:rPr>
                <w:rFonts w:ascii="Arial" w:hAnsi="Arial" w:cs="Arial"/>
                <w:sz w:val="16"/>
                <w:szCs w:val="16"/>
              </w:rPr>
            </w:pPr>
            <w:r w:rsidRPr="008255ED">
              <w:rPr>
                <w:rFonts w:ascii="Arial" w:hAnsi="Arial" w:cs="Arial"/>
                <w:sz w:val="16"/>
                <w:szCs w:val="16"/>
              </w:rPr>
              <w:t> </w:t>
            </w:r>
          </w:p>
        </w:tc>
      </w:tr>
      <w:tr w:rsidR="008255ED" w:rsidRPr="008255ED" w14:paraId="62BA2369" w14:textId="77777777" w:rsidTr="008255ED">
        <w:trPr>
          <w:trHeight w:val="315"/>
          <w:tblCellSpacing w:w="15" w:type="dxa"/>
        </w:trPr>
        <w:tc>
          <w:tcPr>
            <w:tcW w:w="0" w:type="auto"/>
            <w:vAlign w:val="center"/>
            <w:hideMark/>
          </w:tcPr>
          <w:p w14:paraId="40D60145"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6CFB8F8D"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09BF0C1D"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014059A1"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1CBB2598"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529E0339"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12EE803B" w14:textId="77777777" w:rsidR="008255ED" w:rsidRPr="008255ED" w:rsidRDefault="008255ED">
            <w:pPr>
              <w:rPr>
                <w:rFonts w:ascii="Arial" w:hAnsi="Arial" w:cs="Arial"/>
                <w:sz w:val="16"/>
                <w:szCs w:val="16"/>
              </w:rPr>
            </w:pPr>
            <w:r w:rsidRPr="008255ED">
              <w:rPr>
                <w:rFonts w:ascii="Arial" w:hAnsi="Arial" w:cs="Arial"/>
                <w:sz w:val="16"/>
                <w:szCs w:val="16"/>
              </w:rPr>
              <w:t> </w:t>
            </w:r>
          </w:p>
        </w:tc>
      </w:tr>
      <w:tr w:rsidR="008255ED" w:rsidRPr="008255ED" w14:paraId="1EEAC0DA" w14:textId="77777777" w:rsidTr="008255ED">
        <w:trPr>
          <w:trHeight w:val="915"/>
          <w:tblCellSpacing w:w="15" w:type="dxa"/>
        </w:trPr>
        <w:tc>
          <w:tcPr>
            <w:tcW w:w="0" w:type="auto"/>
            <w:vAlign w:val="center"/>
            <w:hideMark/>
          </w:tcPr>
          <w:p w14:paraId="19ED5408" w14:textId="77777777" w:rsidR="008255ED" w:rsidRPr="008255ED" w:rsidRDefault="008255ED">
            <w:pPr>
              <w:rPr>
                <w:rFonts w:ascii="Arial" w:hAnsi="Arial" w:cs="Arial"/>
                <w:sz w:val="16"/>
                <w:szCs w:val="16"/>
              </w:rPr>
            </w:pPr>
            <w:r w:rsidRPr="008255ED">
              <w:rPr>
                <w:rFonts w:ascii="Arial" w:hAnsi="Arial" w:cs="Arial"/>
                <w:sz w:val="16"/>
                <w:szCs w:val="16"/>
              </w:rPr>
              <w:t>Work Items</w:t>
            </w:r>
          </w:p>
        </w:tc>
        <w:tc>
          <w:tcPr>
            <w:tcW w:w="0" w:type="auto"/>
            <w:vAlign w:val="center"/>
            <w:hideMark/>
          </w:tcPr>
          <w:p w14:paraId="40BD6510"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3CDAEC75"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35AE0F95"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7198A11D"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0769DB83"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0316DB61" w14:textId="77777777" w:rsidR="008255ED" w:rsidRPr="008255ED" w:rsidRDefault="008255ED">
            <w:pPr>
              <w:rPr>
                <w:rFonts w:ascii="Arial" w:hAnsi="Arial" w:cs="Arial"/>
                <w:sz w:val="16"/>
                <w:szCs w:val="16"/>
              </w:rPr>
            </w:pPr>
            <w:r w:rsidRPr="008255ED">
              <w:rPr>
                <w:rFonts w:ascii="Arial" w:hAnsi="Arial" w:cs="Arial"/>
                <w:sz w:val="16"/>
                <w:szCs w:val="16"/>
              </w:rPr>
              <w:t> </w:t>
            </w:r>
          </w:p>
        </w:tc>
      </w:tr>
      <w:tr w:rsidR="008255ED" w:rsidRPr="008255ED" w14:paraId="2C8FDA85" w14:textId="77777777" w:rsidTr="008255ED">
        <w:trPr>
          <w:trHeight w:val="1815"/>
          <w:tblCellSpacing w:w="15" w:type="dxa"/>
        </w:trPr>
        <w:tc>
          <w:tcPr>
            <w:tcW w:w="0" w:type="auto"/>
            <w:vAlign w:val="center"/>
            <w:hideMark/>
          </w:tcPr>
          <w:p w14:paraId="2EF52FE9"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0F3BB76B" w14:textId="77777777" w:rsidR="008255ED" w:rsidRPr="008255ED" w:rsidRDefault="008255ED">
            <w:pPr>
              <w:rPr>
                <w:rFonts w:ascii="Arial" w:hAnsi="Arial" w:cs="Arial"/>
                <w:sz w:val="16"/>
                <w:szCs w:val="16"/>
              </w:rPr>
            </w:pPr>
            <w:r w:rsidRPr="008255ED">
              <w:rPr>
                <w:rFonts w:ascii="Arial" w:hAnsi="Arial" w:cs="Arial"/>
                <w:sz w:val="16"/>
                <w:szCs w:val="16"/>
              </w:rPr>
              <w:t>Revision of “The Lossless Network for Data Centers”</w:t>
            </w:r>
          </w:p>
        </w:tc>
        <w:tc>
          <w:tcPr>
            <w:tcW w:w="0" w:type="auto"/>
            <w:vAlign w:val="center"/>
            <w:hideMark/>
          </w:tcPr>
          <w:p w14:paraId="00F83913" w14:textId="77777777" w:rsidR="008255ED" w:rsidRPr="008255ED" w:rsidRDefault="008255ED">
            <w:pPr>
              <w:rPr>
                <w:rFonts w:ascii="Arial" w:hAnsi="Arial" w:cs="Arial"/>
                <w:sz w:val="16"/>
                <w:szCs w:val="16"/>
              </w:rPr>
            </w:pPr>
            <w:r w:rsidRPr="008255ED">
              <w:rPr>
                <w:rFonts w:ascii="Arial" w:hAnsi="Arial" w:cs="Arial"/>
                <w:sz w:val="16"/>
                <w:szCs w:val="16"/>
              </w:rPr>
              <w:t>status update</w:t>
            </w:r>
          </w:p>
        </w:tc>
        <w:tc>
          <w:tcPr>
            <w:tcW w:w="0" w:type="auto"/>
            <w:vAlign w:val="center"/>
            <w:hideMark/>
          </w:tcPr>
          <w:p w14:paraId="4DB24007" w14:textId="77777777" w:rsidR="008255ED" w:rsidRPr="008255ED" w:rsidRDefault="00D81AC2">
            <w:pPr>
              <w:rPr>
                <w:rFonts w:ascii="Arial" w:hAnsi="Arial" w:cs="Arial"/>
                <w:sz w:val="16"/>
                <w:szCs w:val="16"/>
              </w:rPr>
            </w:pPr>
            <w:hyperlink r:id="rId27" w:history="1">
              <w:r w:rsidR="008255ED" w:rsidRPr="008255ED">
                <w:rPr>
                  <w:rStyle w:val="Hyperlink"/>
                  <w:rFonts w:ascii="Arial" w:hAnsi="Arial" w:cs="Arial"/>
                  <w:sz w:val="16"/>
                  <w:szCs w:val="16"/>
                </w:rPr>
                <w:t>802.1-20-0002-02</w:t>
              </w:r>
            </w:hyperlink>
          </w:p>
        </w:tc>
        <w:tc>
          <w:tcPr>
            <w:tcW w:w="0" w:type="auto"/>
            <w:vAlign w:val="center"/>
            <w:hideMark/>
          </w:tcPr>
          <w:p w14:paraId="4A4F3A3D"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5C7A1877"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5309730F" w14:textId="77777777" w:rsidR="008255ED" w:rsidRPr="008255ED" w:rsidRDefault="008255ED">
            <w:pPr>
              <w:rPr>
                <w:rFonts w:ascii="Arial" w:hAnsi="Arial" w:cs="Arial"/>
                <w:sz w:val="16"/>
                <w:szCs w:val="16"/>
              </w:rPr>
            </w:pPr>
            <w:r w:rsidRPr="008255ED">
              <w:rPr>
                <w:rFonts w:ascii="Arial" w:hAnsi="Arial" w:cs="Arial"/>
                <w:sz w:val="16"/>
                <w:szCs w:val="16"/>
              </w:rPr>
              <w:t>1</w:t>
            </w:r>
          </w:p>
        </w:tc>
      </w:tr>
      <w:tr w:rsidR="008255ED" w:rsidRPr="008255ED" w14:paraId="7C26C4EF" w14:textId="77777777" w:rsidTr="008255ED">
        <w:trPr>
          <w:trHeight w:val="1515"/>
          <w:tblCellSpacing w:w="15" w:type="dxa"/>
        </w:trPr>
        <w:tc>
          <w:tcPr>
            <w:tcW w:w="0" w:type="auto"/>
            <w:vAlign w:val="center"/>
            <w:hideMark/>
          </w:tcPr>
          <w:p w14:paraId="25BEF284"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296A6F65" w14:textId="77777777" w:rsidR="008255ED" w:rsidRPr="008255ED" w:rsidRDefault="008255ED">
            <w:pPr>
              <w:rPr>
                <w:rFonts w:ascii="Arial" w:hAnsi="Arial" w:cs="Arial"/>
                <w:sz w:val="16"/>
                <w:szCs w:val="16"/>
              </w:rPr>
            </w:pPr>
            <w:r w:rsidRPr="008255ED">
              <w:rPr>
                <w:rFonts w:ascii="Arial" w:hAnsi="Arial" w:cs="Arial"/>
                <w:sz w:val="16"/>
                <w:szCs w:val="16"/>
              </w:rPr>
              <w:t>Network Stream and Flow Interworking</w:t>
            </w:r>
          </w:p>
        </w:tc>
        <w:tc>
          <w:tcPr>
            <w:tcW w:w="0" w:type="auto"/>
            <w:vAlign w:val="center"/>
            <w:hideMark/>
          </w:tcPr>
          <w:p w14:paraId="73404D6E"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04E769B4"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3CCED1DE"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65560351"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2FCA3A2E" w14:textId="77777777" w:rsidR="008255ED" w:rsidRPr="008255ED" w:rsidRDefault="008255ED">
            <w:pPr>
              <w:rPr>
                <w:rFonts w:ascii="Arial" w:hAnsi="Arial" w:cs="Arial"/>
                <w:sz w:val="16"/>
                <w:szCs w:val="16"/>
              </w:rPr>
            </w:pPr>
            <w:r w:rsidRPr="008255ED">
              <w:rPr>
                <w:rFonts w:ascii="Arial" w:hAnsi="Arial" w:cs="Arial"/>
                <w:sz w:val="16"/>
                <w:szCs w:val="16"/>
              </w:rPr>
              <w:t>60</w:t>
            </w:r>
          </w:p>
        </w:tc>
      </w:tr>
      <w:tr w:rsidR="008255ED" w:rsidRPr="008255ED" w14:paraId="59ABC57F" w14:textId="77777777" w:rsidTr="008255ED">
        <w:trPr>
          <w:trHeight w:val="1515"/>
          <w:tblCellSpacing w:w="15" w:type="dxa"/>
        </w:trPr>
        <w:tc>
          <w:tcPr>
            <w:tcW w:w="0" w:type="auto"/>
            <w:vAlign w:val="center"/>
            <w:hideMark/>
          </w:tcPr>
          <w:p w14:paraId="765DF6F0"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0DD7479B"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16E2C6E0" w14:textId="77777777" w:rsidR="008255ED" w:rsidRPr="008255ED" w:rsidRDefault="008255ED">
            <w:pPr>
              <w:rPr>
                <w:rFonts w:ascii="Arial" w:hAnsi="Arial" w:cs="Arial"/>
                <w:sz w:val="16"/>
                <w:szCs w:val="16"/>
              </w:rPr>
            </w:pPr>
            <w:r w:rsidRPr="008255ED">
              <w:rPr>
                <w:rFonts w:ascii="Arial" w:hAnsi="Arial" w:cs="Arial"/>
                <w:sz w:val="16"/>
                <w:szCs w:val="16"/>
              </w:rPr>
              <w:t>status update</w:t>
            </w:r>
          </w:p>
        </w:tc>
        <w:tc>
          <w:tcPr>
            <w:tcW w:w="0" w:type="auto"/>
            <w:vAlign w:val="center"/>
            <w:hideMark/>
          </w:tcPr>
          <w:p w14:paraId="14F43062" w14:textId="77777777" w:rsidR="008255ED" w:rsidRPr="008255ED" w:rsidRDefault="00D81AC2">
            <w:pPr>
              <w:rPr>
                <w:rFonts w:ascii="Arial" w:hAnsi="Arial" w:cs="Arial"/>
                <w:sz w:val="16"/>
                <w:szCs w:val="16"/>
              </w:rPr>
            </w:pPr>
            <w:hyperlink r:id="rId28" w:history="1">
              <w:r w:rsidR="008255ED" w:rsidRPr="008255ED">
                <w:rPr>
                  <w:rStyle w:val="Hyperlink"/>
                  <w:rFonts w:ascii="Arial" w:hAnsi="Arial" w:cs="Arial"/>
                  <w:sz w:val="16"/>
                  <w:szCs w:val="16"/>
                </w:rPr>
                <w:t>802.1-20-0004-04</w:t>
              </w:r>
            </w:hyperlink>
          </w:p>
        </w:tc>
        <w:tc>
          <w:tcPr>
            <w:tcW w:w="0" w:type="auto"/>
            <w:vAlign w:val="center"/>
            <w:hideMark/>
          </w:tcPr>
          <w:p w14:paraId="76F0CB22"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0EADC5A6"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3B84332B" w14:textId="77777777" w:rsidR="008255ED" w:rsidRPr="008255ED" w:rsidRDefault="008255ED">
            <w:pPr>
              <w:rPr>
                <w:rFonts w:ascii="Arial" w:hAnsi="Arial" w:cs="Arial"/>
                <w:sz w:val="16"/>
                <w:szCs w:val="16"/>
              </w:rPr>
            </w:pPr>
            <w:r w:rsidRPr="008255ED">
              <w:rPr>
                <w:rFonts w:ascii="Arial" w:hAnsi="Arial" w:cs="Arial"/>
                <w:sz w:val="16"/>
                <w:szCs w:val="16"/>
              </w:rPr>
              <w:t> </w:t>
            </w:r>
          </w:p>
        </w:tc>
      </w:tr>
      <w:tr w:rsidR="008255ED" w:rsidRPr="008255ED" w14:paraId="4AEC659C" w14:textId="77777777" w:rsidTr="008255ED">
        <w:trPr>
          <w:trHeight w:val="360"/>
          <w:tblCellSpacing w:w="15" w:type="dxa"/>
        </w:trPr>
        <w:tc>
          <w:tcPr>
            <w:tcW w:w="0" w:type="auto"/>
            <w:vAlign w:val="center"/>
            <w:hideMark/>
          </w:tcPr>
          <w:p w14:paraId="2DC480EA"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66925A6F"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17A454D4" w14:textId="77777777" w:rsidR="008255ED" w:rsidRPr="008255ED" w:rsidRDefault="008255ED">
            <w:pPr>
              <w:rPr>
                <w:rFonts w:ascii="Arial" w:hAnsi="Arial" w:cs="Arial"/>
                <w:sz w:val="16"/>
                <w:szCs w:val="16"/>
              </w:rPr>
            </w:pPr>
            <w:r w:rsidRPr="008255ED">
              <w:rPr>
                <w:rFonts w:ascii="Arial" w:hAnsi="Arial" w:cs="Arial"/>
                <w:sz w:val="16"/>
                <w:szCs w:val="16"/>
              </w:rPr>
              <w:t>Contributions</w:t>
            </w:r>
          </w:p>
        </w:tc>
        <w:tc>
          <w:tcPr>
            <w:tcW w:w="0" w:type="auto"/>
            <w:vAlign w:val="center"/>
            <w:hideMark/>
          </w:tcPr>
          <w:p w14:paraId="16571033"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25153D6F"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3AE29B0C"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2262FF64" w14:textId="77777777" w:rsidR="008255ED" w:rsidRPr="008255ED" w:rsidRDefault="008255ED">
            <w:pPr>
              <w:rPr>
                <w:rFonts w:ascii="Arial" w:hAnsi="Arial" w:cs="Arial"/>
                <w:sz w:val="16"/>
                <w:szCs w:val="16"/>
              </w:rPr>
            </w:pPr>
            <w:r w:rsidRPr="008255ED">
              <w:rPr>
                <w:rFonts w:ascii="Arial" w:hAnsi="Arial" w:cs="Arial"/>
                <w:sz w:val="16"/>
                <w:szCs w:val="16"/>
              </w:rPr>
              <w:t> </w:t>
            </w:r>
          </w:p>
        </w:tc>
      </w:tr>
      <w:tr w:rsidR="008255ED" w:rsidRPr="008255ED" w14:paraId="7F82611F" w14:textId="77777777" w:rsidTr="008255ED">
        <w:trPr>
          <w:trHeight w:val="1320"/>
          <w:tblCellSpacing w:w="15" w:type="dxa"/>
        </w:trPr>
        <w:tc>
          <w:tcPr>
            <w:tcW w:w="0" w:type="auto"/>
            <w:vAlign w:val="center"/>
            <w:hideMark/>
          </w:tcPr>
          <w:p w14:paraId="6A02FA0B" w14:textId="77777777" w:rsidR="008255ED" w:rsidRPr="008255ED" w:rsidRDefault="008255ED">
            <w:pPr>
              <w:rPr>
                <w:rFonts w:ascii="Arial" w:hAnsi="Arial" w:cs="Arial"/>
                <w:sz w:val="16"/>
                <w:szCs w:val="16"/>
              </w:rPr>
            </w:pPr>
            <w:r w:rsidRPr="008255ED">
              <w:rPr>
                <w:rFonts w:ascii="Arial" w:hAnsi="Arial" w:cs="Arial"/>
                <w:sz w:val="16"/>
                <w:szCs w:val="16"/>
              </w:rPr>
              <w:lastRenderedPageBreak/>
              <w:t> </w:t>
            </w:r>
          </w:p>
        </w:tc>
        <w:tc>
          <w:tcPr>
            <w:tcW w:w="0" w:type="auto"/>
            <w:vAlign w:val="center"/>
            <w:hideMark/>
          </w:tcPr>
          <w:p w14:paraId="0F3F792D"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11186C85" w14:textId="77777777" w:rsidR="008255ED" w:rsidRPr="008255ED" w:rsidRDefault="008255ED">
            <w:pPr>
              <w:rPr>
                <w:rFonts w:ascii="Arial" w:hAnsi="Arial" w:cs="Arial"/>
                <w:sz w:val="16"/>
                <w:szCs w:val="16"/>
              </w:rPr>
            </w:pPr>
            <w:r w:rsidRPr="008255ED">
              <w:rPr>
                <w:rFonts w:ascii="Arial" w:hAnsi="Arial" w:cs="Arial"/>
                <w:sz w:val="16"/>
                <w:szCs w:val="16"/>
              </w:rPr>
              <w:t>Contribution: Pre-Draft SFI Report</w:t>
            </w:r>
          </w:p>
        </w:tc>
        <w:tc>
          <w:tcPr>
            <w:tcW w:w="0" w:type="auto"/>
            <w:vAlign w:val="center"/>
            <w:hideMark/>
          </w:tcPr>
          <w:p w14:paraId="7107F47E" w14:textId="77777777" w:rsidR="008255ED" w:rsidRPr="008255ED" w:rsidRDefault="00D81AC2">
            <w:pPr>
              <w:rPr>
                <w:rFonts w:ascii="Arial" w:hAnsi="Arial" w:cs="Arial"/>
                <w:sz w:val="16"/>
                <w:szCs w:val="16"/>
              </w:rPr>
            </w:pPr>
            <w:hyperlink r:id="rId29" w:history="1">
              <w:r w:rsidR="008255ED" w:rsidRPr="008255ED">
                <w:rPr>
                  <w:rStyle w:val="Hyperlink"/>
                  <w:rFonts w:ascii="Arial" w:hAnsi="Arial" w:cs="Arial"/>
                  <w:sz w:val="16"/>
                  <w:szCs w:val="16"/>
                </w:rPr>
                <w:t>802.1-20-0032-01</w:t>
              </w:r>
            </w:hyperlink>
          </w:p>
        </w:tc>
        <w:tc>
          <w:tcPr>
            <w:tcW w:w="0" w:type="auto"/>
            <w:vAlign w:val="center"/>
            <w:hideMark/>
          </w:tcPr>
          <w:p w14:paraId="593B7F3B" w14:textId="77777777" w:rsidR="008255ED" w:rsidRPr="008255ED" w:rsidRDefault="008255ED">
            <w:pPr>
              <w:rPr>
                <w:rFonts w:ascii="Arial" w:hAnsi="Arial" w:cs="Arial"/>
                <w:sz w:val="16"/>
                <w:szCs w:val="16"/>
              </w:rPr>
            </w:pPr>
            <w:proofErr w:type="gramStart"/>
            <w:r w:rsidRPr="008255ED">
              <w:rPr>
                <w:rFonts w:ascii="Arial" w:hAnsi="Arial" w:cs="Arial"/>
                <w:sz w:val="16"/>
                <w:szCs w:val="16"/>
              </w:rPr>
              <w:t>I,D</w:t>
            </w:r>
            <w:proofErr w:type="gramEnd"/>
          </w:p>
        </w:tc>
        <w:tc>
          <w:tcPr>
            <w:tcW w:w="0" w:type="auto"/>
            <w:vAlign w:val="center"/>
            <w:hideMark/>
          </w:tcPr>
          <w:p w14:paraId="5A8CE535" w14:textId="77777777" w:rsidR="008255ED" w:rsidRPr="008255ED" w:rsidRDefault="008255ED">
            <w:pPr>
              <w:rPr>
                <w:rFonts w:ascii="Arial" w:hAnsi="Arial" w:cs="Arial"/>
                <w:sz w:val="16"/>
                <w:szCs w:val="16"/>
              </w:rPr>
            </w:pPr>
            <w:r w:rsidRPr="008255ED">
              <w:rPr>
                <w:rFonts w:ascii="Arial" w:hAnsi="Arial" w:cs="Arial"/>
                <w:sz w:val="16"/>
                <w:szCs w:val="16"/>
              </w:rPr>
              <w:t>Marks</w:t>
            </w:r>
          </w:p>
        </w:tc>
        <w:tc>
          <w:tcPr>
            <w:tcW w:w="0" w:type="auto"/>
            <w:vAlign w:val="center"/>
            <w:hideMark/>
          </w:tcPr>
          <w:p w14:paraId="6A41F5DF" w14:textId="77777777" w:rsidR="008255ED" w:rsidRPr="008255ED" w:rsidRDefault="008255ED">
            <w:pPr>
              <w:rPr>
                <w:rFonts w:ascii="Arial" w:hAnsi="Arial" w:cs="Arial"/>
                <w:sz w:val="16"/>
                <w:szCs w:val="16"/>
              </w:rPr>
            </w:pPr>
            <w:r w:rsidRPr="008255ED">
              <w:rPr>
                <w:rFonts w:ascii="Arial" w:hAnsi="Arial" w:cs="Arial"/>
                <w:sz w:val="16"/>
                <w:szCs w:val="16"/>
              </w:rPr>
              <w:t> </w:t>
            </w:r>
          </w:p>
        </w:tc>
      </w:tr>
      <w:tr w:rsidR="008255ED" w:rsidRPr="008255ED" w14:paraId="52F2E13E" w14:textId="77777777" w:rsidTr="008255ED">
        <w:trPr>
          <w:trHeight w:val="1290"/>
          <w:tblCellSpacing w:w="15" w:type="dxa"/>
        </w:trPr>
        <w:tc>
          <w:tcPr>
            <w:tcW w:w="0" w:type="auto"/>
            <w:vAlign w:val="center"/>
            <w:hideMark/>
          </w:tcPr>
          <w:p w14:paraId="47D4DECB"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4C73E764"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1580B269"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054919C6"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606E7A2C" w14:textId="77777777" w:rsidR="008255ED" w:rsidRPr="008255ED" w:rsidRDefault="008255ED">
            <w:pPr>
              <w:rPr>
                <w:rFonts w:ascii="Arial" w:hAnsi="Arial" w:cs="Arial"/>
                <w:sz w:val="16"/>
                <w:szCs w:val="16"/>
              </w:rPr>
            </w:pPr>
            <w:proofErr w:type="gramStart"/>
            <w:r w:rsidRPr="008255ED">
              <w:rPr>
                <w:rFonts w:ascii="Arial" w:hAnsi="Arial" w:cs="Arial"/>
                <w:sz w:val="16"/>
                <w:szCs w:val="16"/>
              </w:rPr>
              <w:t>I,D</w:t>
            </w:r>
            <w:proofErr w:type="gramEnd"/>
          </w:p>
        </w:tc>
        <w:tc>
          <w:tcPr>
            <w:tcW w:w="0" w:type="auto"/>
            <w:vAlign w:val="center"/>
            <w:hideMark/>
          </w:tcPr>
          <w:p w14:paraId="0951E180"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2544941D" w14:textId="77777777" w:rsidR="008255ED" w:rsidRPr="008255ED" w:rsidRDefault="008255ED">
            <w:pPr>
              <w:rPr>
                <w:rFonts w:ascii="Arial" w:hAnsi="Arial" w:cs="Arial"/>
                <w:sz w:val="16"/>
                <w:szCs w:val="16"/>
              </w:rPr>
            </w:pPr>
            <w:r w:rsidRPr="008255ED">
              <w:rPr>
                <w:rFonts w:ascii="Arial" w:hAnsi="Arial" w:cs="Arial"/>
                <w:sz w:val="16"/>
                <w:szCs w:val="16"/>
              </w:rPr>
              <w:t> </w:t>
            </w:r>
          </w:p>
        </w:tc>
      </w:tr>
      <w:tr w:rsidR="008255ED" w:rsidRPr="008255ED" w14:paraId="09C393D1" w14:textId="77777777" w:rsidTr="008255ED">
        <w:trPr>
          <w:trHeight w:val="360"/>
          <w:tblCellSpacing w:w="15" w:type="dxa"/>
        </w:trPr>
        <w:tc>
          <w:tcPr>
            <w:tcW w:w="0" w:type="auto"/>
            <w:vAlign w:val="center"/>
            <w:hideMark/>
          </w:tcPr>
          <w:p w14:paraId="4AB7F704"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0E8C3916"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3476B24C" w14:textId="77777777" w:rsidR="008255ED" w:rsidRPr="008255ED" w:rsidRDefault="008255ED">
            <w:pPr>
              <w:rPr>
                <w:rFonts w:ascii="Arial" w:hAnsi="Arial" w:cs="Arial"/>
                <w:sz w:val="16"/>
                <w:szCs w:val="16"/>
              </w:rPr>
            </w:pPr>
            <w:r w:rsidRPr="008255ED">
              <w:rPr>
                <w:rFonts w:ascii="Arial" w:hAnsi="Arial" w:cs="Arial"/>
                <w:sz w:val="16"/>
                <w:szCs w:val="16"/>
              </w:rPr>
              <w:t>Plans</w:t>
            </w:r>
          </w:p>
        </w:tc>
        <w:tc>
          <w:tcPr>
            <w:tcW w:w="0" w:type="auto"/>
            <w:vAlign w:val="center"/>
            <w:hideMark/>
          </w:tcPr>
          <w:p w14:paraId="48A2D504"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29D2D844" w14:textId="77777777" w:rsidR="008255ED" w:rsidRPr="008255ED" w:rsidRDefault="008255ED">
            <w:pPr>
              <w:rPr>
                <w:rFonts w:ascii="Arial" w:hAnsi="Arial" w:cs="Arial"/>
                <w:sz w:val="16"/>
                <w:szCs w:val="16"/>
              </w:rPr>
            </w:pPr>
            <w:r w:rsidRPr="008255ED">
              <w:rPr>
                <w:rFonts w:ascii="Arial" w:hAnsi="Arial" w:cs="Arial"/>
                <w:sz w:val="16"/>
                <w:szCs w:val="16"/>
              </w:rPr>
              <w:t>D</w:t>
            </w:r>
          </w:p>
        </w:tc>
        <w:tc>
          <w:tcPr>
            <w:tcW w:w="0" w:type="auto"/>
            <w:vAlign w:val="center"/>
            <w:hideMark/>
          </w:tcPr>
          <w:p w14:paraId="18BF6C11"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02A186F8" w14:textId="77777777" w:rsidR="008255ED" w:rsidRPr="008255ED" w:rsidRDefault="008255ED">
            <w:pPr>
              <w:rPr>
                <w:rFonts w:ascii="Arial" w:hAnsi="Arial" w:cs="Arial"/>
                <w:sz w:val="16"/>
                <w:szCs w:val="16"/>
              </w:rPr>
            </w:pPr>
            <w:r w:rsidRPr="008255ED">
              <w:rPr>
                <w:rFonts w:ascii="Arial" w:hAnsi="Arial" w:cs="Arial"/>
                <w:sz w:val="16"/>
                <w:szCs w:val="16"/>
              </w:rPr>
              <w:t> </w:t>
            </w:r>
          </w:p>
        </w:tc>
      </w:tr>
      <w:tr w:rsidR="008255ED" w:rsidRPr="008255ED" w14:paraId="2BB1AD16" w14:textId="77777777" w:rsidTr="008255ED">
        <w:trPr>
          <w:trHeight w:val="315"/>
          <w:tblCellSpacing w:w="15" w:type="dxa"/>
        </w:trPr>
        <w:tc>
          <w:tcPr>
            <w:tcW w:w="0" w:type="auto"/>
            <w:vAlign w:val="center"/>
            <w:hideMark/>
          </w:tcPr>
          <w:p w14:paraId="2F0A637D" w14:textId="77777777" w:rsidR="008255ED" w:rsidRPr="008255ED" w:rsidRDefault="008255ED">
            <w:pPr>
              <w:rPr>
                <w:rFonts w:ascii="Arial" w:hAnsi="Arial" w:cs="Arial"/>
                <w:sz w:val="16"/>
                <w:szCs w:val="16"/>
              </w:rPr>
            </w:pPr>
            <w:r w:rsidRPr="008255ED">
              <w:rPr>
                <w:rFonts w:ascii="Arial" w:hAnsi="Arial" w:cs="Arial"/>
                <w:sz w:val="16"/>
                <w:szCs w:val="16"/>
              </w:rPr>
              <w:t>Study Items</w:t>
            </w:r>
          </w:p>
        </w:tc>
        <w:tc>
          <w:tcPr>
            <w:tcW w:w="0" w:type="auto"/>
            <w:vAlign w:val="center"/>
            <w:hideMark/>
          </w:tcPr>
          <w:p w14:paraId="3C978379"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1B9B9815"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3B2614A0"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3EF22467"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6A6B5AEF"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338C62A9" w14:textId="77777777" w:rsidR="008255ED" w:rsidRPr="008255ED" w:rsidRDefault="008255ED">
            <w:pPr>
              <w:rPr>
                <w:rFonts w:ascii="Arial" w:hAnsi="Arial" w:cs="Arial"/>
                <w:sz w:val="16"/>
                <w:szCs w:val="16"/>
              </w:rPr>
            </w:pPr>
            <w:r w:rsidRPr="008255ED">
              <w:rPr>
                <w:rFonts w:ascii="Arial" w:hAnsi="Arial" w:cs="Arial"/>
                <w:sz w:val="16"/>
                <w:szCs w:val="16"/>
              </w:rPr>
              <w:t> </w:t>
            </w:r>
          </w:p>
        </w:tc>
      </w:tr>
      <w:tr w:rsidR="008255ED" w:rsidRPr="008255ED" w14:paraId="2870D39C" w14:textId="77777777" w:rsidTr="008255ED">
        <w:trPr>
          <w:trHeight w:val="1515"/>
          <w:tblCellSpacing w:w="15" w:type="dxa"/>
        </w:trPr>
        <w:tc>
          <w:tcPr>
            <w:tcW w:w="0" w:type="auto"/>
            <w:vAlign w:val="center"/>
            <w:hideMark/>
          </w:tcPr>
          <w:p w14:paraId="5A49E79A"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6046EB24" w14:textId="77777777" w:rsidR="008255ED" w:rsidRPr="008255ED" w:rsidRDefault="00D81AC2">
            <w:pPr>
              <w:rPr>
                <w:rFonts w:ascii="Arial" w:hAnsi="Arial" w:cs="Arial"/>
                <w:sz w:val="16"/>
                <w:szCs w:val="16"/>
              </w:rPr>
            </w:pPr>
            <w:hyperlink r:id="rId30" w:tgtFrame="_blank" w:history="1">
              <w:r w:rsidR="008255ED" w:rsidRPr="008255ED">
                <w:rPr>
                  <w:rStyle w:val="Hyperlink"/>
                  <w:rFonts w:ascii="Arial" w:hAnsi="Arial" w:cs="Arial"/>
                  <w:sz w:val="16"/>
                  <w:szCs w:val="16"/>
                </w:rPr>
                <w:t>Study Item: Managed LAN as a Service [</w:t>
              </w:r>
              <w:proofErr w:type="spellStart"/>
              <w:r w:rsidR="008255ED" w:rsidRPr="008255ED">
                <w:rPr>
                  <w:rStyle w:val="Hyperlink"/>
                  <w:rFonts w:ascii="Arial" w:hAnsi="Arial" w:cs="Arial"/>
                  <w:sz w:val="16"/>
                  <w:szCs w:val="16"/>
                </w:rPr>
                <w:t>MLaaS</w:t>
              </w:r>
              <w:proofErr w:type="spellEnd"/>
              <w:r w:rsidR="008255ED" w:rsidRPr="008255ED">
                <w:rPr>
                  <w:rStyle w:val="Hyperlink"/>
                  <w:rFonts w:ascii="Arial" w:hAnsi="Arial" w:cs="Arial"/>
                  <w:sz w:val="16"/>
                  <w:szCs w:val="16"/>
                </w:rPr>
                <w:t>]</w:t>
              </w:r>
            </w:hyperlink>
          </w:p>
        </w:tc>
        <w:tc>
          <w:tcPr>
            <w:tcW w:w="0" w:type="auto"/>
            <w:vAlign w:val="center"/>
            <w:hideMark/>
          </w:tcPr>
          <w:p w14:paraId="1BB7A902"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6FDB7EE6"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52A04134" w14:textId="77777777" w:rsidR="008255ED" w:rsidRPr="008255ED" w:rsidRDefault="008255ED">
            <w:pPr>
              <w:rPr>
                <w:rFonts w:ascii="Arial" w:hAnsi="Arial" w:cs="Arial"/>
                <w:sz w:val="16"/>
                <w:szCs w:val="16"/>
              </w:rPr>
            </w:pPr>
            <w:r w:rsidRPr="008255ED">
              <w:rPr>
                <w:rFonts w:ascii="Arial" w:hAnsi="Arial" w:cs="Arial"/>
                <w:sz w:val="16"/>
                <w:szCs w:val="16"/>
              </w:rPr>
              <w:t>D</w:t>
            </w:r>
          </w:p>
        </w:tc>
        <w:tc>
          <w:tcPr>
            <w:tcW w:w="0" w:type="auto"/>
            <w:vAlign w:val="center"/>
            <w:hideMark/>
          </w:tcPr>
          <w:p w14:paraId="68F24746" w14:textId="77777777" w:rsidR="008255ED" w:rsidRPr="008255ED" w:rsidRDefault="008255ED">
            <w:pPr>
              <w:rPr>
                <w:rFonts w:ascii="Arial" w:hAnsi="Arial" w:cs="Arial"/>
                <w:sz w:val="16"/>
                <w:szCs w:val="16"/>
              </w:rPr>
            </w:pPr>
            <w:r w:rsidRPr="008255ED">
              <w:rPr>
                <w:rFonts w:ascii="Arial" w:hAnsi="Arial" w:cs="Arial"/>
                <w:sz w:val="16"/>
                <w:szCs w:val="16"/>
              </w:rPr>
              <w:t xml:space="preserve">Wei </w:t>
            </w:r>
            <w:proofErr w:type="spellStart"/>
            <w:r w:rsidRPr="008255ED">
              <w:rPr>
                <w:rFonts w:ascii="Arial" w:hAnsi="Arial" w:cs="Arial"/>
                <w:sz w:val="16"/>
                <w:szCs w:val="16"/>
              </w:rPr>
              <w:t>Qiu</w:t>
            </w:r>
            <w:proofErr w:type="spellEnd"/>
          </w:p>
        </w:tc>
        <w:tc>
          <w:tcPr>
            <w:tcW w:w="0" w:type="auto"/>
            <w:vAlign w:val="center"/>
            <w:hideMark/>
          </w:tcPr>
          <w:p w14:paraId="31A52B09" w14:textId="77777777" w:rsidR="008255ED" w:rsidRPr="008255ED" w:rsidRDefault="008255ED">
            <w:pPr>
              <w:rPr>
                <w:rFonts w:ascii="Arial" w:hAnsi="Arial" w:cs="Arial"/>
                <w:sz w:val="16"/>
                <w:szCs w:val="16"/>
              </w:rPr>
            </w:pPr>
            <w:r w:rsidRPr="008255ED">
              <w:rPr>
                <w:rFonts w:ascii="Arial" w:hAnsi="Arial" w:cs="Arial"/>
                <w:sz w:val="16"/>
                <w:szCs w:val="16"/>
              </w:rPr>
              <w:t>0</w:t>
            </w:r>
          </w:p>
        </w:tc>
      </w:tr>
      <w:tr w:rsidR="008255ED" w:rsidRPr="008255ED" w14:paraId="41D14FC6" w14:textId="77777777" w:rsidTr="008255ED">
        <w:trPr>
          <w:trHeight w:val="615"/>
          <w:tblCellSpacing w:w="15" w:type="dxa"/>
        </w:trPr>
        <w:tc>
          <w:tcPr>
            <w:tcW w:w="0" w:type="auto"/>
            <w:vAlign w:val="center"/>
            <w:hideMark/>
          </w:tcPr>
          <w:p w14:paraId="0B72CB43" w14:textId="77777777" w:rsidR="008255ED" w:rsidRPr="008255ED" w:rsidRDefault="008255ED">
            <w:pPr>
              <w:rPr>
                <w:rFonts w:ascii="Arial" w:hAnsi="Arial" w:cs="Arial"/>
                <w:sz w:val="16"/>
                <w:szCs w:val="16"/>
              </w:rPr>
            </w:pPr>
            <w:r w:rsidRPr="008255ED">
              <w:rPr>
                <w:rFonts w:ascii="Arial" w:hAnsi="Arial" w:cs="Arial"/>
                <w:sz w:val="16"/>
                <w:szCs w:val="16"/>
              </w:rPr>
              <w:t>Future Meetings</w:t>
            </w:r>
          </w:p>
        </w:tc>
        <w:tc>
          <w:tcPr>
            <w:tcW w:w="0" w:type="auto"/>
            <w:vAlign w:val="center"/>
            <w:hideMark/>
          </w:tcPr>
          <w:p w14:paraId="4DEC76AC"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03917A35"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7F09EEEF"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3B20430E"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5FB95038"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63474FE7" w14:textId="77777777" w:rsidR="008255ED" w:rsidRPr="008255ED" w:rsidRDefault="008255ED">
            <w:pPr>
              <w:rPr>
                <w:rFonts w:ascii="Arial" w:hAnsi="Arial" w:cs="Arial"/>
                <w:sz w:val="16"/>
                <w:szCs w:val="16"/>
              </w:rPr>
            </w:pPr>
            <w:r w:rsidRPr="008255ED">
              <w:rPr>
                <w:rFonts w:ascii="Arial" w:hAnsi="Arial" w:cs="Arial"/>
                <w:sz w:val="16"/>
                <w:szCs w:val="16"/>
              </w:rPr>
              <w:t>2</w:t>
            </w:r>
          </w:p>
        </w:tc>
      </w:tr>
      <w:tr w:rsidR="008255ED" w:rsidRPr="008255ED" w14:paraId="3AA4572B" w14:textId="77777777" w:rsidTr="008255ED">
        <w:trPr>
          <w:trHeight w:val="360"/>
          <w:tblCellSpacing w:w="15" w:type="dxa"/>
        </w:trPr>
        <w:tc>
          <w:tcPr>
            <w:tcW w:w="0" w:type="auto"/>
            <w:vAlign w:val="center"/>
            <w:hideMark/>
          </w:tcPr>
          <w:p w14:paraId="15EE2644"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6C3EAF2E"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3BD3658E" w14:textId="77777777" w:rsidR="008255ED" w:rsidRPr="008255ED" w:rsidRDefault="008255ED">
            <w:pPr>
              <w:rPr>
                <w:rFonts w:ascii="Arial" w:hAnsi="Arial" w:cs="Arial"/>
                <w:sz w:val="16"/>
                <w:szCs w:val="16"/>
              </w:rPr>
            </w:pPr>
            <w:r w:rsidRPr="008255ED">
              <w:rPr>
                <w:rFonts w:ascii="Arial" w:hAnsi="Arial" w:cs="Arial"/>
                <w:sz w:val="16"/>
                <w:szCs w:val="16"/>
              </w:rPr>
              <w:t>future SFI telecons</w:t>
            </w:r>
          </w:p>
        </w:tc>
        <w:tc>
          <w:tcPr>
            <w:tcW w:w="0" w:type="auto"/>
            <w:vAlign w:val="center"/>
            <w:hideMark/>
          </w:tcPr>
          <w:p w14:paraId="37EBDD84" w14:textId="77777777" w:rsidR="008255ED" w:rsidRPr="008255ED" w:rsidRDefault="008255ED">
            <w:pPr>
              <w:rPr>
                <w:rFonts w:ascii="Arial" w:hAnsi="Arial" w:cs="Arial"/>
                <w:sz w:val="16"/>
                <w:szCs w:val="16"/>
              </w:rPr>
            </w:pPr>
            <w:r w:rsidRPr="008255ED">
              <w:rPr>
                <w:rFonts w:ascii="Arial" w:hAnsi="Arial" w:cs="Arial"/>
                <w:sz w:val="16"/>
                <w:szCs w:val="16"/>
              </w:rPr>
              <w:t>every two weeks (using WebEx)</w:t>
            </w:r>
          </w:p>
        </w:tc>
        <w:tc>
          <w:tcPr>
            <w:tcW w:w="0" w:type="auto"/>
            <w:vAlign w:val="center"/>
            <w:hideMark/>
          </w:tcPr>
          <w:p w14:paraId="6E9DDE20" w14:textId="77777777" w:rsidR="008255ED" w:rsidRPr="008255ED" w:rsidRDefault="008255ED">
            <w:pPr>
              <w:rPr>
                <w:rFonts w:ascii="Arial" w:hAnsi="Arial" w:cs="Arial"/>
                <w:sz w:val="16"/>
                <w:szCs w:val="16"/>
              </w:rPr>
            </w:pPr>
            <w:r w:rsidRPr="008255ED">
              <w:rPr>
                <w:rFonts w:ascii="Arial" w:hAnsi="Arial" w:cs="Arial"/>
                <w:sz w:val="16"/>
                <w:szCs w:val="16"/>
              </w:rPr>
              <w:t>A</w:t>
            </w:r>
          </w:p>
        </w:tc>
        <w:tc>
          <w:tcPr>
            <w:tcW w:w="0" w:type="auto"/>
            <w:vAlign w:val="center"/>
            <w:hideMark/>
          </w:tcPr>
          <w:p w14:paraId="395F7546"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1E22DDD1" w14:textId="77777777" w:rsidR="008255ED" w:rsidRPr="008255ED" w:rsidRDefault="008255ED">
            <w:pPr>
              <w:rPr>
                <w:rFonts w:ascii="Arial" w:hAnsi="Arial" w:cs="Arial"/>
                <w:sz w:val="16"/>
                <w:szCs w:val="16"/>
              </w:rPr>
            </w:pPr>
            <w:r w:rsidRPr="008255ED">
              <w:rPr>
                <w:rFonts w:ascii="Arial" w:hAnsi="Arial" w:cs="Arial"/>
                <w:sz w:val="16"/>
                <w:szCs w:val="16"/>
              </w:rPr>
              <w:t> </w:t>
            </w:r>
          </w:p>
        </w:tc>
      </w:tr>
      <w:tr w:rsidR="008255ED" w:rsidRPr="008255ED" w14:paraId="4ECB019F" w14:textId="77777777" w:rsidTr="008255ED">
        <w:trPr>
          <w:trHeight w:val="4815"/>
          <w:tblCellSpacing w:w="15" w:type="dxa"/>
        </w:trPr>
        <w:tc>
          <w:tcPr>
            <w:tcW w:w="0" w:type="auto"/>
            <w:vAlign w:val="center"/>
            <w:hideMark/>
          </w:tcPr>
          <w:p w14:paraId="4DB0E7F5"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16BF8BF5"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4D68E356" w14:textId="77777777" w:rsidR="008255ED" w:rsidRPr="008255ED" w:rsidRDefault="008255ED">
            <w:pPr>
              <w:rPr>
                <w:rFonts w:ascii="Arial" w:hAnsi="Arial" w:cs="Arial"/>
                <w:sz w:val="16"/>
                <w:szCs w:val="16"/>
              </w:rPr>
            </w:pPr>
            <w:r w:rsidRPr="008255ED">
              <w:rPr>
                <w:rFonts w:ascii="Arial" w:hAnsi="Arial" w:cs="Arial"/>
                <w:sz w:val="16"/>
                <w:szCs w:val="16"/>
              </w:rPr>
              <w:t>telecons</w:t>
            </w:r>
            <w:r w:rsidRPr="008255ED">
              <w:rPr>
                <w:rFonts w:ascii="Arial" w:hAnsi="Arial" w:cs="Arial"/>
                <w:sz w:val="16"/>
                <w:szCs w:val="16"/>
              </w:rPr>
              <w:br/>
              <w:t xml:space="preserve">Note 802.1 motion of November: "Authorize </w:t>
            </w:r>
            <w:proofErr w:type="spellStart"/>
            <w:r w:rsidRPr="008255ED">
              <w:rPr>
                <w:rFonts w:ascii="Arial" w:hAnsi="Arial" w:cs="Arial"/>
                <w:sz w:val="16"/>
                <w:szCs w:val="16"/>
              </w:rPr>
              <w:t>Nendica</w:t>
            </w:r>
            <w:proofErr w:type="spellEnd"/>
            <w:r w:rsidRPr="008255ED">
              <w:rPr>
                <w:rFonts w:ascii="Arial" w:hAnsi="Arial" w:cs="Arial"/>
                <w:sz w:val="16"/>
                <w:szCs w:val="16"/>
              </w:rPr>
              <w:t xml:space="preserve"> to hold teleconferences to progress work items and matters arising: – Dates/times to be announced subject to notice of at least 10 days to the 802.1 email exploder and website"</w:t>
            </w:r>
          </w:p>
        </w:tc>
        <w:tc>
          <w:tcPr>
            <w:tcW w:w="0" w:type="auto"/>
            <w:vAlign w:val="center"/>
            <w:hideMark/>
          </w:tcPr>
          <w:p w14:paraId="4BE62FF6"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58CAC26A" w14:textId="77777777" w:rsidR="008255ED" w:rsidRPr="008255ED" w:rsidRDefault="008255ED">
            <w:pPr>
              <w:rPr>
                <w:rFonts w:ascii="Arial" w:hAnsi="Arial" w:cs="Arial"/>
                <w:sz w:val="16"/>
                <w:szCs w:val="16"/>
              </w:rPr>
            </w:pPr>
            <w:proofErr w:type="gramStart"/>
            <w:r w:rsidRPr="008255ED">
              <w:rPr>
                <w:rFonts w:ascii="Arial" w:hAnsi="Arial" w:cs="Arial"/>
                <w:sz w:val="16"/>
                <w:szCs w:val="16"/>
              </w:rPr>
              <w:t>I,D</w:t>
            </w:r>
            <w:proofErr w:type="gramEnd"/>
          </w:p>
        </w:tc>
        <w:tc>
          <w:tcPr>
            <w:tcW w:w="0" w:type="auto"/>
            <w:vAlign w:val="center"/>
            <w:hideMark/>
          </w:tcPr>
          <w:p w14:paraId="7591325F"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5E466CDB" w14:textId="77777777" w:rsidR="008255ED" w:rsidRPr="008255ED" w:rsidRDefault="008255ED">
            <w:pPr>
              <w:rPr>
                <w:rFonts w:ascii="Arial" w:hAnsi="Arial" w:cs="Arial"/>
                <w:sz w:val="16"/>
                <w:szCs w:val="16"/>
              </w:rPr>
            </w:pPr>
            <w:r w:rsidRPr="008255ED">
              <w:rPr>
                <w:rFonts w:ascii="Arial" w:hAnsi="Arial" w:cs="Arial"/>
                <w:sz w:val="16"/>
                <w:szCs w:val="16"/>
              </w:rPr>
              <w:t> </w:t>
            </w:r>
          </w:p>
        </w:tc>
      </w:tr>
      <w:tr w:rsidR="008255ED" w:rsidRPr="008255ED" w14:paraId="4A5F68AF" w14:textId="77777777" w:rsidTr="008255ED">
        <w:trPr>
          <w:trHeight w:val="615"/>
          <w:tblCellSpacing w:w="15" w:type="dxa"/>
        </w:trPr>
        <w:tc>
          <w:tcPr>
            <w:tcW w:w="0" w:type="auto"/>
            <w:vAlign w:val="center"/>
            <w:hideMark/>
          </w:tcPr>
          <w:p w14:paraId="5D0A1876" w14:textId="77777777" w:rsidR="008255ED" w:rsidRPr="008255ED" w:rsidRDefault="008255ED">
            <w:pPr>
              <w:rPr>
                <w:rFonts w:ascii="Arial" w:hAnsi="Arial" w:cs="Arial"/>
                <w:sz w:val="16"/>
                <w:szCs w:val="16"/>
              </w:rPr>
            </w:pPr>
            <w:r w:rsidRPr="008255ED">
              <w:rPr>
                <w:rFonts w:ascii="Arial" w:hAnsi="Arial" w:cs="Arial"/>
                <w:sz w:val="16"/>
                <w:szCs w:val="16"/>
              </w:rPr>
              <w:t>New Business</w:t>
            </w:r>
          </w:p>
        </w:tc>
        <w:tc>
          <w:tcPr>
            <w:tcW w:w="0" w:type="auto"/>
            <w:vAlign w:val="center"/>
            <w:hideMark/>
          </w:tcPr>
          <w:p w14:paraId="67594FB1"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6853178F"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56BBB61E"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7A468FAF"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00033745"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166C0DF0" w14:textId="77777777" w:rsidR="008255ED" w:rsidRPr="008255ED" w:rsidRDefault="008255ED">
            <w:pPr>
              <w:rPr>
                <w:rFonts w:ascii="Arial" w:hAnsi="Arial" w:cs="Arial"/>
                <w:sz w:val="16"/>
                <w:szCs w:val="16"/>
              </w:rPr>
            </w:pPr>
            <w:r w:rsidRPr="008255ED">
              <w:rPr>
                <w:rFonts w:ascii="Arial" w:hAnsi="Arial" w:cs="Arial"/>
                <w:sz w:val="16"/>
                <w:szCs w:val="16"/>
              </w:rPr>
              <w:t> </w:t>
            </w:r>
          </w:p>
        </w:tc>
      </w:tr>
      <w:tr w:rsidR="008255ED" w:rsidRPr="008255ED" w14:paraId="67CBC707" w14:textId="77777777" w:rsidTr="008255ED">
        <w:trPr>
          <w:trHeight w:val="615"/>
          <w:tblCellSpacing w:w="15" w:type="dxa"/>
        </w:trPr>
        <w:tc>
          <w:tcPr>
            <w:tcW w:w="0" w:type="auto"/>
            <w:vAlign w:val="center"/>
            <w:hideMark/>
          </w:tcPr>
          <w:p w14:paraId="493FE797"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33A45E21"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43BBDC66" w14:textId="77777777" w:rsidR="008255ED" w:rsidRPr="008255ED" w:rsidRDefault="008255ED">
            <w:pPr>
              <w:rPr>
                <w:rFonts w:ascii="Arial" w:hAnsi="Arial" w:cs="Arial"/>
                <w:sz w:val="16"/>
                <w:szCs w:val="16"/>
              </w:rPr>
            </w:pPr>
            <w:r w:rsidRPr="008255ED">
              <w:rPr>
                <w:rFonts w:ascii="Arial" w:hAnsi="Arial" w:cs="Arial"/>
                <w:sz w:val="16"/>
                <w:szCs w:val="16"/>
              </w:rPr>
              <w:t>Any other business</w:t>
            </w:r>
          </w:p>
        </w:tc>
        <w:tc>
          <w:tcPr>
            <w:tcW w:w="0" w:type="auto"/>
            <w:vAlign w:val="center"/>
            <w:hideMark/>
          </w:tcPr>
          <w:p w14:paraId="190308AD"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2470A399" w14:textId="77777777" w:rsidR="008255ED" w:rsidRPr="008255ED" w:rsidRDefault="008255ED">
            <w:pPr>
              <w:rPr>
                <w:rFonts w:ascii="Arial" w:hAnsi="Arial" w:cs="Arial"/>
                <w:sz w:val="16"/>
                <w:szCs w:val="16"/>
              </w:rPr>
            </w:pPr>
            <w:proofErr w:type="gramStart"/>
            <w:r w:rsidRPr="008255ED">
              <w:rPr>
                <w:rFonts w:ascii="Arial" w:hAnsi="Arial" w:cs="Arial"/>
                <w:sz w:val="16"/>
                <w:szCs w:val="16"/>
              </w:rPr>
              <w:t>I,D</w:t>
            </w:r>
            <w:proofErr w:type="gramEnd"/>
          </w:p>
        </w:tc>
        <w:tc>
          <w:tcPr>
            <w:tcW w:w="0" w:type="auto"/>
            <w:vAlign w:val="center"/>
            <w:hideMark/>
          </w:tcPr>
          <w:p w14:paraId="1040FAC1"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27E06D3F" w14:textId="77777777" w:rsidR="008255ED" w:rsidRPr="008255ED" w:rsidRDefault="008255ED">
            <w:pPr>
              <w:rPr>
                <w:rFonts w:ascii="Arial" w:hAnsi="Arial" w:cs="Arial"/>
                <w:sz w:val="16"/>
                <w:szCs w:val="16"/>
              </w:rPr>
            </w:pPr>
            <w:r w:rsidRPr="008255ED">
              <w:rPr>
                <w:rFonts w:ascii="Arial" w:hAnsi="Arial" w:cs="Arial"/>
                <w:sz w:val="16"/>
                <w:szCs w:val="16"/>
              </w:rPr>
              <w:t>5</w:t>
            </w:r>
          </w:p>
        </w:tc>
      </w:tr>
      <w:tr w:rsidR="008255ED" w:rsidRPr="008255ED" w14:paraId="7C181FD4" w14:textId="77777777" w:rsidTr="008255ED">
        <w:trPr>
          <w:trHeight w:val="315"/>
          <w:tblCellSpacing w:w="15" w:type="dxa"/>
        </w:trPr>
        <w:tc>
          <w:tcPr>
            <w:tcW w:w="0" w:type="auto"/>
            <w:vAlign w:val="center"/>
            <w:hideMark/>
          </w:tcPr>
          <w:p w14:paraId="0F9F39C7" w14:textId="77777777" w:rsidR="008255ED" w:rsidRPr="008255ED" w:rsidRDefault="008255ED">
            <w:pPr>
              <w:rPr>
                <w:rFonts w:ascii="Arial" w:hAnsi="Arial" w:cs="Arial"/>
                <w:sz w:val="16"/>
                <w:szCs w:val="16"/>
              </w:rPr>
            </w:pPr>
            <w:r w:rsidRPr="008255ED">
              <w:rPr>
                <w:rFonts w:ascii="Arial" w:hAnsi="Arial" w:cs="Arial"/>
                <w:sz w:val="16"/>
                <w:szCs w:val="16"/>
              </w:rPr>
              <w:lastRenderedPageBreak/>
              <w:t>Adjournment</w:t>
            </w:r>
          </w:p>
        </w:tc>
        <w:tc>
          <w:tcPr>
            <w:tcW w:w="0" w:type="auto"/>
            <w:vAlign w:val="center"/>
            <w:hideMark/>
          </w:tcPr>
          <w:p w14:paraId="6A783FC9"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22340093"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4006D939"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61C84708"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5B59EA40"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237C8C1E" w14:textId="77777777" w:rsidR="008255ED" w:rsidRPr="008255ED" w:rsidRDefault="008255ED">
            <w:pPr>
              <w:rPr>
                <w:rFonts w:ascii="Arial" w:hAnsi="Arial" w:cs="Arial"/>
                <w:sz w:val="16"/>
                <w:szCs w:val="16"/>
              </w:rPr>
            </w:pPr>
            <w:r w:rsidRPr="008255ED">
              <w:rPr>
                <w:rFonts w:ascii="Arial" w:hAnsi="Arial" w:cs="Arial"/>
                <w:sz w:val="16"/>
                <w:szCs w:val="16"/>
              </w:rPr>
              <w:t> </w:t>
            </w:r>
          </w:p>
        </w:tc>
      </w:tr>
      <w:tr w:rsidR="008255ED" w:rsidRPr="008255ED" w14:paraId="19934476" w14:textId="77777777" w:rsidTr="008255ED">
        <w:trPr>
          <w:trHeight w:val="1215"/>
          <w:tblCellSpacing w:w="15" w:type="dxa"/>
        </w:trPr>
        <w:tc>
          <w:tcPr>
            <w:tcW w:w="0" w:type="auto"/>
            <w:vAlign w:val="center"/>
            <w:hideMark/>
          </w:tcPr>
          <w:p w14:paraId="448A0C6A"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7F0B16D8"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67786297" w14:textId="77777777" w:rsidR="008255ED" w:rsidRPr="008255ED" w:rsidRDefault="008255ED">
            <w:pPr>
              <w:rPr>
                <w:rFonts w:ascii="Arial" w:hAnsi="Arial" w:cs="Arial"/>
                <w:sz w:val="16"/>
                <w:szCs w:val="16"/>
              </w:rPr>
            </w:pPr>
            <w:r w:rsidRPr="008255ED">
              <w:rPr>
                <w:rFonts w:ascii="Arial" w:hAnsi="Arial" w:cs="Arial"/>
                <w:sz w:val="16"/>
                <w:szCs w:val="16"/>
              </w:rPr>
              <w:t>*I=Information D=Discussion A=Action V=Vote/Decision</w:t>
            </w:r>
          </w:p>
        </w:tc>
        <w:tc>
          <w:tcPr>
            <w:tcW w:w="0" w:type="auto"/>
            <w:vAlign w:val="center"/>
            <w:hideMark/>
          </w:tcPr>
          <w:p w14:paraId="106B1A18"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77D4B905"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36CAFEC3"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249C41C1" w14:textId="77777777" w:rsidR="008255ED" w:rsidRPr="008255ED" w:rsidRDefault="008255ED">
            <w:pPr>
              <w:rPr>
                <w:rFonts w:ascii="Arial" w:hAnsi="Arial" w:cs="Arial"/>
                <w:sz w:val="16"/>
                <w:szCs w:val="16"/>
              </w:rPr>
            </w:pPr>
            <w:r w:rsidRPr="008255ED">
              <w:rPr>
                <w:rFonts w:ascii="Arial" w:hAnsi="Arial" w:cs="Arial"/>
                <w:sz w:val="16"/>
                <w:szCs w:val="16"/>
              </w:rPr>
              <w:t> </w:t>
            </w:r>
          </w:p>
        </w:tc>
      </w:tr>
    </w:tbl>
    <w:p w14:paraId="5DD7F7B3" w14:textId="77777777" w:rsidR="00407020" w:rsidRDefault="00407020" w:rsidP="00ED74E7"/>
    <w:sectPr w:rsidR="00407020">
      <w:headerReference w:type="even" r:id="rId31"/>
      <w:headerReference w:type="default" r:id="rId32"/>
      <w:head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660A3" w14:textId="77777777" w:rsidR="00D81AC2" w:rsidRDefault="00D81AC2" w:rsidP="00E143EE">
      <w:r>
        <w:separator/>
      </w:r>
    </w:p>
  </w:endnote>
  <w:endnote w:type="continuationSeparator" w:id="0">
    <w:p w14:paraId="6658828F" w14:textId="77777777" w:rsidR="00D81AC2" w:rsidRDefault="00D81AC2" w:rsidP="00E1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OpenSymbol">
    <w:altName w:val="Arial Unicode MS"/>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10002FF" w:usb1="4000F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DED93" w14:textId="77777777" w:rsidR="00D81AC2" w:rsidRDefault="00D81AC2" w:rsidP="00E143EE">
      <w:r>
        <w:separator/>
      </w:r>
    </w:p>
  </w:footnote>
  <w:footnote w:type="continuationSeparator" w:id="0">
    <w:p w14:paraId="4FC9CD08" w14:textId="77777777" w:rsidR="00D81AC2" w:rsidRDefault="00D81AC2" w:rsidP="00E14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2E4D4" w14:textId="0B43DB20" w:rsidR="00A84114" w:rsidRDefault="00170F57" w:rsidP="00225FFA">
    <w:pPr>
      <w:tabs>
        <w:tab w:val="center" w:pos="4680"/>
        <w:tab w:val="right" w:pos="9356"/>
      </w:tabs>
      <w:spacing w:before="432"/>
      <w:jc w:val="distribute"/>
    </w:pPr>
    <w:r>
      <w:rPr>
        <w:rFonts w:eastAsia="SimSun"/>
        <w:b/>
        <w:sz w:val="28"/>
        <w:lang w:eastAsia="zh-CN"/>
      </w:rPr>
      <w:t>4 June</w:t>
    </w:r>
    <w:r w:rsidR="00A84114" w:rsidRPr="00225FFA">
      <w:rPr>
        <w:b/>
        <w:sz w:val="28"/>
      </w:rPr>
      <w:t xml:space="preserve"> 20</w:t>
    </w:r>
    <w:r w:rsidR="00A84114">
      <w:rPr>
        <w:rFonts w:eastAsia="SimSun"/>
        <w:b/>
        <w:sz w:val="28"/>
        <w:lang w:eastAsia="zh-CN"/>
      </w:rPr>
      <w:t>20</w:t>
    </w:r>
    <w:r w:rsidR="00A84114">
      <w:rPr>
        <w:b/>
        <w:sz w:val="28"/>
      </w:rPr>
      <w:tab/>
    </w:r>
    <w:r w:rsidR="00A84114">
      <w:rPr>
        <w:b/>
        <w:sz w:val="28"/>
      </w:rPr>
      <w:tab/>
      <w:t>IEEE 802.</w:t>
    </w:r>
    <w:r w:rsidR="00A84114" w:rsidRPr="00225FFA">
      <w:rPr>
        <w:b/>
        <w:sz w:val="28"/>
      </w:rPr>
      <w:t>1-</w:t>
    </w:r>
    <w:r w:rsidR="00A84114">
      <w:rPr>
        <w:b/>
        <w:sz w:val="28"/>
      </w:rPr>
      <w:t>20</w:t>
    </w:r>
    <w:r w:rsidR="00A84114" w:rsidRPr="00225FFA">
      <w:rPr>
        <w:b/>
        <w:sz w:val="28"/>
      </w:rPr>
      <w:t>-00</w:t>
    </w:r>
    <w:r w:rsidR="00BE62AC">
      <w:rPr>
        <w:rFonts w:eastAsia="SimSun"/>
        <w:b/>
        <w:sz w:val="28"/>
        <w:lang w:eastAsia="zh-CN"/>
      </w:rPr>
      <w:t>3</w:t>
    </w:r>
    <w:r w:rsidR="00CB0F03">
      <w:rPr>
        <w:rFonts w:eastAsia="SimSun"/>
        <w:b/>
        <w:sz w:val="28"/>
        <w:lang w:eastAsia="zh-CN"/>
      </w:rPr>
      <w:t>6</w:t>
    </w:r>
    <w:r w:rsidR="00A84114" w:rsidRPr="00225FFA">
      <w:rPr>
        <w:b/>
        <w:sz w:val="28"/>
      </w:rPr>
      <w:t>-0</w:t>
    </w:r>
    <w:r w:rsidR="00722CD8">
      <w:rPr>
        <w:b/>
        <w:sz w:val="28"/>
      </w:rPr>
      <w:t>1</w:t>
    </w:r>
    <w:r w:rsidR="00A84114" w:rsidRPr="00225FFA">
      <w:rPr>
        <w:b/>
        <w:sz w:val="28"/>
      </w:rPr>
      <w:t>-ICne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3F529" w14:textId="77777777" w:rsidR="00407020" w:rsidRDefault="004070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72726" w14:textId="7F8D2373" w:rsidR="00A84114" w:rsidRDefault="00A841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CF5DC" w14:textId="77777777" w:rsidR="00407020" w:rsidRDefault="00407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97D95"/>
    <w:multiLevelType w:val="hybridMultilevel"/>
    <w:tmpl w:val="0FE06E1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15:restartNumberingAfterBreak="0">
    <w:nsid w:val="21ED4488"/>
    <w:multiLevelType w:val="hybridMultilevel"/>
    <w:tmpl w:val="925699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F27647"/>
    <w:multiLevelType w:val="multilevel"/>
    <w:tmpl w:val="B0A8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1414C7"/>
    <w:multiLevelType w:val="multilevel"/>
    <w:tmpl w:val="B854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FF4BCD"/>
    <w:multiLevelType w:val="hybridMultilevel"/>
    <w:tmpl w:val="84541C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4BB0B53"/>
    <w:multiLevelType w:val="multilevel"/>
    <w:tmpl w:val="272E7EF0"/>
    <w:lvl w:ilvl="0">
      <w:start w:val="1"/>
      <w:numFmt w:val="bullet"/>
      <w:lvlText w:val=""/>
      <w:lvlJc w:val="left"/>
      <w:pPr>
        <w:ind w:left="1080" w:hanging="360"/>
      </w:pPr>
      <w:rPr>
        <w:rFonts w:ascii="Symbol" w:hAnsi="Symbol" w:hint="default"/>
      </w:r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47350B01"/>
    <w:multiLevelType w:val="hybridMultilevel"/>
    <w:tmpl w:val="F0C20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677F56"/>
    <w:multiLevelType w:val="hybridMultilevel"/>
    <w:tmpl w:val="9C9CA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414377"/>
    <w:multiLevelType w:val="hybridMultilevel"/>
    <w:tmpl w:val="213AFE78"/>
    <w:lvl w:ilvl="0" w:tplc="BBDCA162">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3E2472B"/>
    <w:multiLevelType w:val="hybridMultilevel"/>
    <w:tmpl w:val="4A46B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44F1B19"/>
    <w:multiLevelType w:val="hybridMultilevel"/>
    <w:tmpl w:val="6C580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72216F"/>
    <w:multiLevelType w:val="multilevel"/>
    <w:tmpl w:val="E8EAFAE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60D056EC"/>
    <w:multiLevelType w:val="multilevel"/>
    <w:tmpl w:val="BEE845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648C2E12"/>
    <w:multiLevelType w:val="hybridMultilevel"/>
    <w:tmpl w:val="DC52E6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6C750248"/>
    <w:multiLevelType w:val="hybridMultilevel"/>
    <w:tmpl w:val="85CA0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5EF322C"/>
    <w:multiLevelType w:val="hybridMultilevel"/>
    <w:tmpl w:val="EDB83F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8ED6A97"/>
    <w:multiLevelType w:val="hybridMultilevel"/>
    <w:tmpl w:val="6A56C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DA4630E"/>
    <w:multiLevelType w:val="hybridMultilevel"/>
    <w:tmpl w:val="036456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10"/>
  </w:num>
  <w:num w:numId="4">
    <w:abstractNumId w:val="6"/>
  </w:num>
  <w:num w:numId="5">
    <w:abstractNumId w:val="14"/>
  </w:num>
  <w:num w:numId="6">
    <w:abstractNumId w:val="9"/>
  </w:num>
  <w:num w:numId="7">
    <w:abstractNumId w:val="2"/>
  </w:num>
  <w:num w:numId="8">
    <w:abstractNumId w:val="12"/>
  </w:num>
  <w:num w:numId="9">
    <w:abstractNumId w:val="11"/>
  </w:num>
  <w:num w:numId="10">
    <w:abstractNumId w:val="13"/>
  </w:num>
  <w:num w:numId="11">
    <w:abstractNumId w:val="16"/>
  </w:num>
  <w:num w:numId="12">
    <w:abstractNumId w:val="4"/>
  </w:num>
  <w:num w:numId="13">
    <w:abstractNumId w:val="3"/>
  </w:num>
  <w:num w:numId="14">
    <w:abstractNumId w:val="18"/>
  </w:num>
  <w:num w:numId="15">
    <w:abstractNumId w:val="17"/>
  </w:num>
  <w:num w:numId="16">
    <w:abstractNumId w:val="5"/>
  </w:num>
  <w:num w:numId="17">
    <w:abstractNumId w:val="15"/>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98"/>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3EE"/>
    <w:rsid w:val="00000786"/>
    <w:rsid w:val="0000093B"/>
    <w:rsid w:val="00000FD1"/>
    <w:rsid w:val="000050E1"/>
    <w:rsid w:val="0000788E"/>
    <w:rsid w:val="00021586"/>
    <w:rsid w:val="00022F66"/>
    <w:rsid w:val="0002401E"/>
    <w:rsid w:val="00032995"/>
    <w:rsid w:val="0003412A"/>
    <w:rsid w:val="0003777B"/>
    <w:rsid w:val="0005579C"/>
    <w:rsid w:val="0006073D"/>
    <w:rsid w:val="00062A09"/>
    <w:rsid w:val="0006697A"/>
    <w:rsid w:val="000724FB"/>
    <w:rsid w:val="000727CF"/>
    <w:rsid w:val="000803C4"/>
    <w:rsid w:val="00086D21"/>
    <w:rsid w:val="00087778"/>
    <w:rsid w:val="000933BE"/>
    <w:rsid w:val="000A75E4"/>
    <w:rsid w:val="000C0941"/>
    <w:rsid w:val="000C2253"/>
    <w:rsid w:val="000C7C55"/>
    <w:rsid w:val="000F37A9"/>
    <w:rsid w:val="000F39E8"/>
    <w:rsid w:val="000F46C3"/>
    <w:rsid w:val="000F6A2D"/>
    <w:rsid w:val="00102387"/>
    <w:rsid w:val="001067C1"/>
    <w:rsid w:val="001144B6"/>
    <w:rsid w:val="00117433"/>
    <w:rsid w:val="001174E0"/>
    <w:rsid w:val="001309AF"/>
    <w:rsid w:val="00133709"/>
    <w:rsid w:val="00141D02"/>
    <w:rsid w:val="0015104D"/>
    <w:rsid w:val="001539CD"/>
    <w:rsid w:val="00161201"/>
    <w:rsid w:val="00165407"/>
    <w:rsid w:val="00170821"/>
    <w:rsid w:val="00170F57"/>
    <w:rsid w:val="001855D5"/>
    <w:rsid w:val="0018665A"/>
    <w:rsid w:val="001A293C"/>
    <w:rsid w:val="001B40DD"/>
    <w:rsid w:val="001B6021"/>
    <w:rsid w:val="001C0DA3"/>
    <w:rsid w:val="001C1811"/>
    <w:rsid w:val="001C5CE5"/>
    <w:rsid w:val="001D0583"/>
    <w:rsid w:val="001D369F"/>
    <w:rsid w:val="001F0EDC"/>
    <w:rsid w:val="001F667A"/>
    <w:rsid w:val="001F667F"/>
    <w:rsid w:val="001F777B"/>
    <w:rsid w:val="00200335"/>
    <w:rsid w:val="0020261E"/>
    <w:rsid w:val="0020265E"/>
    <w:rsid w:val="002056CD"/>
    <w:rsid w:val="002106CA"/>
    <w:rsid w:val="00214BF0"/>
    <w:rsid w:val="0021531C"/>
    <w:rsid w:val="00216533"/>
    <w:rsid w:val="00225FFA"/>
    <w:rsid w:val="002317AC"/>
    <w:rsid w:val="0023752E"/>
    <w:rsid w:val="0024012C"/>
    <w:rsid w:val="00242D38"/>
    <w:rsid w:val="0024693B"/>
    <w:rsid w:val="00261C75"/>
    <w:rsid w:val="00273F2A"/>
    <w:rsid w:val="002910CA"/>
    <w:rsid w:val="00291DC5"/>
    <w:rsid w:val="00295F67"/>
    <w:rsid w:val="002969F8"/>
    <w:rsid w:val="00297AFE"/>
    <w:rsid w:val="002A415B"/>
    <w:rsid w:val="002A438C"/>
    <w:rsid w:val="002B2B68"/>
    <w:rsid w:val="002B5410"/>
    <w:rsid w:val="002C0EDD"/>
    <w:rsid w:val="002C2197"/>
    <w:rsid w:val="002D0A42"/>
    <w:rsid w:val="002E24F8"/>
    <w:rsid w:val="002F46EF"/>
    <w:rsid w:val="0030385A"/>
    <w:rsid w:val="00304A07"/>
    <w:rsid w:val="00310A18"/>
    <w:rsid w:val="003140AB"/>
    <w:rsid w:val="00324F48"/>
    <w:rsid w:val="00335254"/>
    <w:rsid w:val="00340850"/>
    <w:rsid w:val="00340F88"/>
    <w:rsid w:val="003469E3"/>
    <w:rsid w:val="00352860"/>
    <w:rsid w:val="0035704B"/>
    <w:rsid w:val="00361432"/>
    <w:rsid w:val="00374320"/>
    <w:rsid w:val="00384162"/>
    <w:rsid w:val="00391120"/>
    <w:rsid w:val="00394BBD"/>
    <w:rsid w:val="003B59FD"/>
    <w:rsid w:val="003C34BC"/>
    <w:rsid w:val="003C4DE9"/>
    <w:rsid w:val="003C6032"/>
    <w:rsid w:val="003D1B31"/>
    <w:rsid w:val="003D3816"/>
    <w:rsid w:val="003E41AA"/>
    <w:rsid w:val="003E5AD3"/>
    <w:rsid w:val="003E5BDF"/>
    <w:rsid w:val="003F1A8F"/>
    <w:rsid w:val="003F39F1"/>
    <w:rsid w:val="003F6EBD"/>
    <w:rsid w:val="004024E8"/>
    <w:rsid w:val="00407020"/>
    <w:rsid w:val="004264F0"/>
    <w:rsid w:val="00436771"/>
    <w:rsid w:val="004458AF"/>
    <w:rsid w:val="00454DE7"/>
    <w:rsid w:val="0046027B"/>
    <w:rsid w:val="00464A3B"/>
    <w:rsid w:val="00465CCF"/>
    <w:rsid w:val="00470C98"/>
    <w:rsid w:val="00477866"/>
    <w:rsid w:val="0048508A"/>
    <w:rsid w:val="004857F8"/>
    <w:rsid w:val="0048663D"/>
    <w:rsid w:val="004971B3"/>
    <w:rsid w:val="004B24A7"/>
    <w:rsid w:val="004B3FDC"/>
    <w:rsid w:val="004C1EA8"/>
    <w:rsid w:val="004C2B2C"/>
    <w:rsid w:val="004D4DCA"/>
    <w:rsid w:val="004E3849"/>
    <w:rsid w:val="004F21E9"/>
    <w:rsid w:val="00500129"/>
    <w:rsid w:val="0051115D"/>
    <w:rsid w:val="00526234"/>
    <w:rsid w:val="00526A58"/>
    <w:rsid w:val="00526D67"/>
    <w:rsid w:val="0053660B"/>
    <w:rsid w:val="00551CA1"/>
    <w:rsid w:val="005577B6"/>
    <w:rsid w:val="005604B2"/>
    <w:rsid w:val="00570CE5"/>
    <w:rsid w:val="00573BB9"/>
    <w:rsid w:val="0057505D"/>
    <w:rsid w:val="00581668"/>
    <w:rsid w:val="00594BDC"/>
    <w:rsid w:val="005A4B46"/>
    <w:rsid w:val="005A7D5B"/>
    <w:rsid w:val="005B24D5"/>
    <w:rsid w:val="005B400B"/>
    <w:rsid w:val="005C2C6B"/>
    <w:rsid w:val="005C7A07"/>
    <w:rsid w:val="005D512E"/>
    <w:rsid w:val="005D7DA2"/>
    <w:rsid w:val="005E0237"/>
    <w:rsid w:val="005E0B44"/>
    <w:rsid w:val="005E281B"/>
    <w:rsid w:val="006123A2"/>
    <w:rsid w:val="00617039"/>
    <w:rsid w:val="0062132D"/>
    <w:rsid w:val="00622DC3"/>
    <w:rsid w:val="0062323F"/>
    <w:rsid w:val="00632280"/>
    <w:rsid w:val="0063654B"/>
    <w:rsid w:val="00637317"/>
    <w:rsid w:val="00644FFE"/>
    <w:rsid w:val="00646A98"/>
    <w:rsid w:val="00660CDA"/>
    <w:rsid w:val="00670A26"/>
    <w:rsid w:val="00673973"/>
    <w:rsid w:val="00673E9F"/>
    <w:rsid w:val="00674F51"/>
    <w:rsid w:val="00680105"/>
    <w:rsid w:val="0068046D"/>
    <w:rsid w:val="00685BBB"/>
    <w:rsid w:val="00685FCE"/>
    <w:rsid w:val="006915C6"/>
    <w:rsid w:val="006A51C2"/>
    <w:rsid w:val="006B1A46"/>
    <w:rsid w:val="006B6EFC"/>
    <w:rsid w:val="006C7CAD"/>
    <w:rsid w:val="006D0666"/>
    <w:rsid w:val="006D0A92"/>
    <w:rsid w:val="006D54FB"/>
    <w:rsid w:val="006D77A2"/>
    <w:rsid w:val="006E113A"/>
    <w:rsid w:val="006E7C8E"/>
    <w:rsid w:val="006F369D"/>
    <w:rsid w:val="006F4CD8"/>
    <w:rsid w:val="007114BF"/>
    <w:rsid w:val="007129EC"/>
    <w:rsid w:val="00721925"/>
    <w:rsid w:val="00722CD8"/>
    <w:rsid w:val="0075037C"/>
    <w:rsid w:val="00750A4B"/>
    <w:rsid w:val="00750EA5"/>
    <w:rsid w:val="00767B1C"/>
    <w:rsid w:val="00776C4D"/>
    <w:rsid w:val="00776DE9"/>
    <w:rsid w:val="007B72D0"/>
    <w:rsid w:val="007B7A40"/>
    <w:rsid w:val="007C1AE7"/>
    <w:rsid w:val="007C36D2"/>
    <w:rsid w:val="007C549A"/>
    <w:rsid w:val="007C67DF"/>
    <w:rsid w:val="007E09CE"/>
    <w:rsid w:val="007E53E1"/>
    <w:rsid w:val="007F4A66"/>
    <w:rsid w:val="007F6D81"/>
    <w:rsid w:val="00806F81"/>
    <w:rsid w:val="00811AE8"/>
    <w:rsid w:val="00815E85"/>
    <w:rsid w:val="00822492"/>
    <w:rsid w:val="008228C2"/>
    <w:rsid w:val="00824A87"/>
    <w:rsid w:val="008255ED"/>
    <w:rsid w:val="008277DF"/>
    <w:rsid w:val="008352E4"/>
    <w:rsid w:val="00840ADA"/>
    <w:rsid w:val="00841A5B"/>
    <w:rsid w:val="00842FAF"/>
    <w:rsid w:val="00854C98"/>
    <w:rsid w:val="008718BA"/>
    <w:rsid w:val="008758E7"/>
    <w:rsid w:val="00877CE1"/>
    <w:rsid w:val="0088073D"/>
    <w:rsid w:val="00882C14"/>
    <w:rsid w:val="00892A23"/>
    <w:rsid w:val="00894FF0"/>
    <w:rsid w:val="008A2320"/>
    <w:rsid w:val="008B7364"/>
    <w:rsid w:val="008B77F0"/>
    <w:rsid w:val="008C2003"/>
    <w:rsid w:val="008D0225"/>
    <w:rsid w:val="008D0C2E"/>
    <w:rsid w:val="008F2B8B"/>
    <w:rsid w:val="008F7E97"/>
    <w:rsid w:val="00907ED3"/>
    <w:rsid w:val="009108E5"/>
    <w:rsid w:val="009110F5"/>
    <w:rsid w:val="00911D77"/>
    <w:rsid w:val="009131BA"/>
    <w:rsid w:val="0091463E"/>
    <w:rsid w:val="0091522E"/>
    <w:rsid w:val="00923875"/>
    <w:rsid w:val="00924291"/>
    <w:rsid w:val="00932CFF"/>
    <w:rsid w:val="0093509F"/>
    <w:rsid w:val="00943E0C"/>
    <w:rsid w:val="009441F1"/>
    <w:rsid w:val="009442AA"/>
    <w:rsid w:val="00954F78"/>
    <w:rsid w:val="0096410F"/>
    <w:rsid w:val="009665B0"/>
    <w:rsid w:val="00974778"/>
    <w:rsid w:val="00975204"/>
    <w:rsid w:val="00975739"/>
    <w:rsid w:val="00977311"/>
    <w:rsid w:val="00977AD8"/>
    <w:rsid w:val="00981F49"/>
    <w:rsid w:val="009958E0"/>
    <w:rsid w:val="009A1B9D"/>
    <w:rsid w:val="009C2347"/>
    <w:rsid w:val="009C2F6D"/>
    <w:rsid w:val="009C64B9"/>
    <w:rsid w:val="009D4F6C"/>
    <w:rsid w:val="009E3E05"/>
    <w:rsid w:val="009F0DD5"/>
    <w:rsid w:val="009F41C4"/>
    <w:rsid w:val="009F5D80"/>
    <w:rsid w:val="00A41426"/>
    <w:rsid w:val="00A424FB"/>
    <w:rsid w:val="00A53624"/>
    <w:rsid w:val="00A541F1"/>
    <w:rsid w:val="00A55274"/>
    <w:rsid w:val="00A62632"/>
    <w:rsid w:val="00A6563E"/>
    <w:rsid w:val="00A705B5"/>
    <w:rsid w:val="00A726DC"/>
    <w:rsid w:val="00A73E97"/>
    <w:rsid w:val="00A84114"/>
    <w:rsid w:val="00A843B4"/>
    <w:rsid w:val="00A95047"/>
    <w:rsid w:val="00A9577F"/>
    <w:rsid w:val="00A95DF5"/>
    <w:rsid w:val="00AB03D0"/>
    <w:rsid w:val="00AB2854"/>
    <w:rsid w:val="00AB2B5D"/>
    <w:rsid w:val="00AB4052"/>
    <w:rsid w:val="00AC4251"/>
    <w:rsid w:val="00AC5208"/>
    <w:rsid w:val="00AC7316"/>
    <w:rsid w:val="00AD16AD"/>
    <w:rsid w:val="00AD307C"/>
    <w:rsid w:val="00AE3853"/>
    <w:rsid w:val="00AE7930"/>
    <w:rsid w:val="00AF2B12"/>
    <w:rsid w:val="00AF3EDB"/>
    <w:rsid w:val="00B111AD"/>
    <w:rsid w:val="00B168E4"/>
    <w:rsid w:val="00B3409F"/>
    <w:rsid w:val="00B35F05"/>
    <w:rsid w:val="00B46725"/>
    <w:rsid w:val="00B71297"/>
    <w:rsid w:val="00B82CA2"/>
    <w:rsid w:val="00B83030"/>
    <w:rsid w:val="00B835C0"/>
    <w:rsid w:val="00BA0EE2"/>
    <w:rsid w:val="00BA3BFF"/>
    <w:rsid w:val="00BA5B87"/>
    <w:rsid w:val="00BC0848"/>
    <w:rsid w:val="00BC553B"/>
    <w:rsid w:val="00BD1CAC"/>
    <w:rsid w:val="00BE1344"/>
    <w:rsid w:val="00BE18B3"/>
    <w:rsid w:val="00BE62AC"/>
    <w:rsid w:val="00BF4D7A"/>
    <w:rsid w:val="00C11FB9"/>
    <w:rsid w:val="00C149F9"/>
    <w:rsid w:val="00C20D16"/>
    <w:rsid w:val="00C22DDD"/>
    <w:rsid w:val="00C24A73"/>
    <w:rsid w:val="00C255FC"/>
    <w:rsid w:val="00C27901"/>
    <w:rsid w:val="00C32DE0"/>
    <w:rsid w:val="00C34F47"/>
    <w:rsid w:val="00C36734"/>
    <w:rsid w:val="00C525F3"/>
    <w:rsid w:val="00C5670D"/>
    <w:rsid w:val="00C74297"/>
    <w:rsid w:val="00C82A5F"/>
    <w:rsid w:val="00C87E98"/>
    <w:rsid w:val="00C87EB9"/>
    <w:rsid w:val="00C90B88"/>
    <w:rsid w:val="00C946DF"/>
    <w:rsid w:val="00C95179"/>
    <w:rsid w:val="00CA6D32"/>
    <w:rsid w:val="00CB0F03"/>
    <w:rsid w:val="00CB25FF"/>
    <w:rsid w:val="00CB41A4"/>
    <w:rsid w:val="00CC3B47"/>
    <w:rsid w:val="00CD1912"/>
    <w:rsid w:val="00CE7838"/>
    <w:rsid w:val="00CF3CCE"/>
    <w:rsid w:val="00D10B91"/>
    <w:rsid w:val="00D13B10"/>
    <w:rsid w:val="00D2077D"/>
    <w:rsid w:val="00D33197"/>
    <w:rsid w:val="00D35CDE"/>
    <w:rsid w:val="00D407D1"/>
    <w:rsid w:val="00D43689"/>
    <w:rsid w:val="00D53960"/>
    <w:rsid w:val="00D57BB4"/>
    <w:rsid w:val="00D61BD8"/>
    <w:rsid w:val="00D75CD0"/>
    <w:rsid w:val="00D77355"/>
    <w:rsid w:val="00D81AC2"/>
    <w:rsid w:val="00DA3F7C"/>
    <w:rsid w:val="00DA715C"/>
    <w:rsid w:val="00DB4A37"/>
    <w:rsid w:val="00DC1035"/>
    <w:rsid w:val="00DC43D6"/>
    <w:rsid w:val="00DD2EA3"/>
    <w:rsid w:val="00DF12F9"/>
    <w:rsid w:val="00E12413"/>
    <w:rsid w:val="00E143EE"/>
    <w:rsid w:val="00E24149"/>
    <w:rsid w:val="00E24684"/>
    <w:rsid w:val="00E455F2"/>
    <w:rsid w:val="00E45FE9"/>
    <w:rsid w:val="00E46A0B"/>
    <w:rsid w:val="00E56621"/>
    <w:rsid w:val="00E57184"/>
    <w:rsid w:val="00E671A5"/>
    <w:rsid w:val="00E70D7C"/>
    <w:rsid w:val="00E71E78"/>
    <w:rsid w:val="00E728CB"/>
    <w:rsid w:val="00E73867"/>
    <w:rsid w:val="00E809B2"/>
    <w:rsid w:val="00E811A3"/>
    <w:rsid w:val="00E85927"/>
    <w:rsid w:val="00E9328C"/>
    <w:rsid w:val="00E9436B"/>
    <w:rsid w:val="00E96EF6"/>
    <w:rsid w:val="00E96FEB"/>
    <w:rsid w:val="00EA3027"/>
    <w:rsid w:val="00EA4B7F"/>
    <w:rsid w:val="00EB1077"/>
    <w:rsid w:val="00EB1231"/>
    <w:rsid w:val="00EB2924"/>
    <w:rsid w:val="00EC22F0"/>
    <w:rsid w:val="00EC496F"/>
    <w:rsid w:val="00EC7B38"/>
    <w:rsid w:val="00ED0348"/>
    <w:rsid w:val="00ED21EC"/>
    <w:rsid w:val="00ED2ED2"/>
    <w:rsid w:val="00ED74E7"/>
    <w:rsid w:val="00ED7689"/>
    <w:rsid w:val="00EE5957"/>
    <w:rsid w:val="00EF06D5"/>
    <w:rsid w:val="00EF2816"/>
    <w:rsid w:val="00F06C31"/>
    <w:rsid w:val="00F208F4"/>
    <w:rsid w:val="00F210BC"/>
    <w:rsid w:val="00F23659"/>
    <w:rsid w:val="00F334CF"/>
    <w:rsid w:val="00F37799"/>
    <w:rsid w:val="00F4529F"/>
    <w:rsid w:val="00F462DC"/>
    <w:rsid w:val="00F561D3"/>
    <w:rsid w:val="00F60487"/>
    <w:rsid w:val="00F604BF"/>
    <w:rsid w:val="00F67E4E"/>
    <w:rsid w:val="00F71FC9"/>
    <w:rsid w:val="00F80A24"/>
    <w:rsid w:val="00FA6C94"/>
    <w:rsid w:val="00FA6CF4"/>
    <w:rsid w:val="00FC2B97"/>
    <w:rsid w:val="00FC60BF"/>
    <w:rsid w:val="00FD3B73"/>
    <w:rsid w:val="00FD65CF"/>
    <w:rsid w:val="00FF7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8E785"/>
  <w15:docId w15:val="{0BF43FA0-ED0E-B640-8336-8535FC2B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CF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2A438C"/>
    <w:pPr>
      <w:widowControl w:val="0"/>
      <w:numPr>
        <w:numId w:val="8"/>
      </w:numPr>
      <w:spacing w:before="120" w:after="120"/>
      <w:outlineLvl w:val="0"/>
    </w:pPr>
    <w:rPr>
      <w:rFonts w:ascii="Arial" w:eastAsia="Arial" w:hAnsi="Arial"/>
      <w:b/>
      <w:sz w:val="36"/>
      <w:szCs w:val="36"/>
    </w:rPr>
  </w:style>
  <w:style w:type="paragraph" w:styleId="Heading2">
    <w:name w:val="heading 2"/>
    <w:basedOn w:val="Normal"/>
    <w:link w:val="Heading2Char"/>
    <w:qFormat/>
    <w:rsid w:val="002A438C"/>
    <w:pPr>
      <w:widowControl w:val="0"/>
      <w:numPr>
        <w:ilvl w:val="1"/>
        <w:numId w:val="8"/>
      </w:numPr>
      <w:spacing w:before="120" w:after="120"/>
      <w:outlineLvl w:val="1"/>
    </w:pPr>
    <w:rPr>
      <w:rFonts w:ascii="Arial" w:eastAsia="Arial" w:hAnsi="Arial"/>
      <w:b/>
      <w:bCs/>
      <w:sz w:val="32"/>
      <w:szCs w:val="32"/>
    </w:rPr>
  </w:style>
  <w:style w:type="paragraph" w:styleId="Heading3">
    <w:name w:val="heading 3"/>
    <w:basedOn w:val="Normal"/>
    <w:link w:val="Heading3Char"/>
    <w:qFormat/>
    <w:rsid w:val="002A438C"/>
    <w:pPr>
      <w:widowControl w:val="0"/>
      <w:numPr>
        <w:ilvl w:val="2"/>
        <w:numId w:val="8"/>
      </w:numPr>
      <w:spacing w:before="120" w:after="120"/>
      <w:outlineLvl w:val="2"/>
    </w:pPr>
    <w:rPr>
      <w:rFonts w:ascii="Arial" w:eastAsia="Arial" w:hAnsi="Arial"/>
      <w:b/>
      <w:bCs/>
      <w:sz w:val="28"/>
      <w:szCs w:val="28"/>
    </w:rPr>
  </w:style>
  <w:style w:type="paragraph" w:styleId="Heading4">
    <w:name w:val="heading 4"/>
    <w:basedOn w:val="Normal"/>
    <w:link w:val="Heading4Char"/>
    <w:qFormat/>
    <w:rsid w:val="002A438C"/>
    <w:pPr>
      <w:widowControl w:val="0"/>
      <w:numPr>
        <w:ilvl w:val="3"/>
        <w:numId w:val="8"/>
      </w:numPr>
      <w:outlineLvl w:val="3"/>
    </w:pPr>
    <w:rPr>
      <w:rFonts w:ascii="Arial" w:eastAsia="Arial" w:hAnsi="Arial"/>
      <w:b/>
      <w:bCs/>
    </w:rPr>
  </w:style>
  <w:style w:type="paragraph" w:styleId="Heading5">
    <w:name w:val="heading 5"/>
    <w:basedOn w:val="Normal"/>
    <w:link w:val="Heading5Char"/>
    <w:qFormat/>
    <w:rsid w:val="002A438C"/>
    <w:pPr>
      <w:widowControl w:val="0"/>
      <w:numPr>
        <w:ilvl w:val="4"/>
        <w:numId w:val="8"/>
      </w:numPr>
      <w:outlineLvl w:val="4"/>
    </w:pPr>
    <w:rPr>
      <w:rFonts w:ascii="Arial" w:eastAsia="Arial" w:hAnsi="Arial"/>
      <w:b/>
      <w:bCs/>
      <w:i/>
    </w:rPr>
  </w:style>
  <w:style w:type="paragraph" w:styleId="Heading6">
    <w:name w:val="heading 6"/>
    <w:basedOn w:val="Normal"/>
    <w:next w:val="Normal"/>
    <w:link w:val="Heading6Char"/>
    <w:unhideWhenUsed/>
    <w:qFormat/>
    <w:rsid w:val="002A438C"/>
    <w:pPr>
      <w:keepNext/>
      <w:keepLines/>
      <w:widowControl w:val="0"/>
      <w:numPr>
        <w:ilvl w:val="5"/>
        <w:numId w:val="8"/>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2A438C"/>
    <w:pPr>
      <w:keepNext/>
      <w:keepLines/>
      <w:widowControl w:val="0"/>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2A438C"/>
    <w:pPr>
      <w:keepNext/>
      <w:keepLines/>
      <w:widowControl w:val="0"/>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2A438C"/>
    <w:pPr>
      <w:keepNext/>
      <w:keepLines/>
      <w:widowControl w:val="0"/>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2D0"/>
    <w:pPr>
      <w:widowControl w:val="0"/>
    </w:pPr>
  </w:style>
  <w:style w:type="paragraph" w:styleId="BodyText">
    <w:name w:val="Body Text"/>
    <w:basedOn w:val="Normal"/>
    <w:link w:val="BodyTextChar"/>
    <w:uiPriority w:val="1"/>
    <w:qFormat/>
    <w:rsid w:val="007B72D0"/>
    <w:pPr>
      <w:widowControl w:val="0"/>
      <w:ind w:left="360"/>
    </w:pPr>
    <w:rPr>
      <w:rFonts w:ascii="Arial" w:eastAsia="Arial" w:hAnsi="Arial"/>
      <w:spacing w:val="-1"/>
    </w:rPr>
  </w:style>
  <w:style w:type="character" w:customStyle="1" w:styleId="BodyTextChar">
    <w:name w:val="Body Text Char"/>
    <w:basedOn w:val="DefaultParagraphFont"/>
    <w:link w:val="BodyText"/>
    <w:uiPriority w:val="1"/>
    <w:rsid w:val="007B72D0"/>
    <w:rPr>
      <w:rFonts w:ascii="Arial" w:eastAsia="Arial" w:hAnsi="Arial"/>
      <w:spacing w:val="-1"/>
    </w:rPr>
  </w:style>
  <w:style w:type="character" w:styleId="Hyperlink">
    <w:name w:val="Hyperlink"/>
    <w:basedOn w:val="DefaultParagraphFont"/>
    <w:uiPriority w:val="99"/>
    <w:unhideWhenUsed/>
    <w:rsid w:val="007B72D0"/>
    <w:rPr>
      <w:color w:val="0563C1" w:themeColor="hyperlink"/>
      <w:u w:val="single"/>
    </w:rPr>
  </w:style>
  <w:style w:type="paragraph" w:styleId="PlainText">
    <w:name w:val="Plain Text"/>
    <w:basedOn w:val="Normal"/>
    <w:link w:val="PlainTextChar"/>
    <w:uiPriority w:val="99"/>
    <w:unhideWhenUsed/>
    <w:rsid w:val="007B72D0"/>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7B72D0"/>
    <w:rPr>
      <w:rFonts w:ascii="Consolas" w:eastAsia="Calibri" w:hAnsi="Consolas" w:cs="Times New Roman"/>
      <w:sz w:val="21"/>
      <w:szCs w:val="21"/>
      <w:lang w:val="x-none" w:eastAsia="x-none"/>
    </w:rPr>
  </w:style>
  <w:style w:type="paragraph" w:customStyle="1" w:styleId="Normal-bullet">
    <w:name w:val="Normal-bullet"/>
    <w:basedOn w:val="Normal"/>
    <w:qFormat/>
    <w:rsid w:val="007B72D0"/>
    <w:pPr>
      <w:numPr>
        <w:numId w:val="6"/>
      </w:numPr>
      <w:suppressAutoHyphens/>
      <w:spacing w:after="60" w:line="216" w:lineRule="auto"/>
    </w:pPr>
    <w:rPr>
      <w:rFonts w:eastAsiaTheme="minorEastAsia"/>
      <w:color w:val="000000"/>
      <w:szCs w:val="20"/>
    </w:rPr>
  </w:style>
  <w:style w:type="character" w:styleId="FollowedHyperlink">
    <w:name w:val="FollowedHyperlink"/>
    <w:basedOn w:val="DefaultParagraphFont"/>
    <w:uiPriority w:val="99"/>
    <w:semiHidden/>
    <w:unhideWhenUsed/>
    <w:rsid w:val="00673E9F"/>
    <w:rPr>
      <w:color w:val="954F72" w:themeColor="followedHyperlink"/>
      <w:u w:val="single"/>
    </w:rPr>
  </w:style>
  <w:style w:type="character" w:customStyle="1" w:styleId="Heading1Char">
    <w:name w:val="Heading 1 Char"/>
    <w:basedOn w:val="DefaultParagraphFont"/>
    <w:link w:val="Heading1"/>
    <w:rsid w:val="002A438C"/>
    <w:rPr>
      <w:rFonts w:ascii="Arial" w:eastAsia="Arial" w:hAnsi="Arial"/>
      <w:b/>
      <w:sz w:val="36"/>
      <w:szCs w:val="36"/>
    </w:rPr>
  </w:style>
  <w:style w:type="character" w:customStyle="1" w:styleId="Heading2Char">
    <w:name w:val="Heading 2 Char"/>
    <w:basedOn w:val="DefaultParagraphFont"/>
    <w:link w:val="Heading2"/>
    <w:rsid w:val="002A438C"/>
    <w:rPr>
      <w:rFonts w:ascii="Arial" w:eastAsia="Arial" w:hAnsi="Arial"/>
      <w:b/>
      <w:bCs/>
      <w:sz w:val="32"/>
      <w:szCs w:val="32"/>
    </w:rPr>
  </w:style>
  <w:style w:type="character" w:customStyle="1" w:styleId="Heading3Char">
    <w:name w:val="Heading 3 Char"/>
    <w:basedOn w:val="DefaultParagraphFont"/>
    <w:link w:val="Heading3"/>
    <w:rsid w:val="002A438C"/>
    <w:rPr>
      <w:rFonts w:ascii="Arial" w:eastAsia="Arial" w:hAnsi="Arial"/>
      <w:b/>
      <w:bCs/>
      <w:sz w:val="28"/>
      <w:szCs w:val="28"/>
    </w:rPr>
  </w:style>
  <w:style w:type="character" w:customStyle="1" w:styleId="Heading4Char">
    <w:name w:val="Heading 4 Char"/>
    <w:basedOn w:val="DefaultParagraphFont"/>
    <w:link w:val="Heading4"/>
    <w:rsid w:val="002A438C"/>
    <w:rPr>
      <w:rFonts w:ascii="Arial" w:eastAsia="Arial" w:hAnsi="Arial"/>
      <w:b/>
      <w:bCs/>
      <w:sz w:val="24"/>
      <w:szCs w:val="24"/>
    </w:rPr>
  </w:style>
  <w:style w:type="character" w:customStyle="1" w:styleId="Heading5Char">
    <w:name w:val="Heading 5 Char"/>
    <w:basedOn w:val="DefaultParagraphFont"/>
    <w:link w:val="Heading5"/>
    <w:rsid w:val="002A438C"/>
    <w:rPr>
      <w:rFonts w:ascii="Arial" w:eastAsia="Arial" w:hAnsi="Arial"/>
      <w:b/>
      <w:bCs/>
      <w:i/>
      <w:sz w:val="24"/>
      <w:szCs w:val="24"/>
    </w:rPr>
  </w:style>
  <w:style w:type="character" w:customStyle="1" w:styleId="Heading6Char">
    <w:name w:val="Heading 6 Char"/>
    <w:basedOn w:val="DefaultParagraphFont"/>
    <w:link w:val="Heading6"/>
    <w:rsid w:val="002A438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rsid w:val="002A438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2A43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2A438C"/>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75037C"/>
    <w:pPr>
      <w:tabs>
        <w:tab w:val="center" w:pos="4680"/>
        <w:tab w:val="right" w:pos="9360"/>
      </w:tabs>
    </w:pPr>
  </w:style>
  <w:style w:type="character" w:customStyle="1" w:styleId="HeaderChar">
    <w:name w:val="Header Char"/>
    <w:basedOn w:val="DefaultParagraphFont"/>
    <w:link w:val="Header"/>
    <w:uiPriority w:val="99"/>
    <w:rsid w:val="0075037C"/>
  </w:style>
  <w:style w:type="paragraph" w:styleId="Footer">
    <w:name w:val="footer"/>
    <w:basedOn w:val="Normal"/>
    <w:link w:val="FooterChar"/>
    <w:uiPriority w:val="99"/>
    <w:unhideWhenUsed/>
    <w:rsid w:val="0075037C"/>
    <w:pPr>
      <w:tabs>
        <w:tab w:val="center" w:pos="4680"/>
        <w:tab w:val="right" w:pos="9360"/>
      </w:tabs>
    </w:pPr>
  </w:style>
  <w:style w:type="character" w:customStyle="1" w:styleId="FooterChar">
    <w:name w:val="Footer Char"/>
    <w:basedOn w:val="DefaultParagraphFont"/>
    <w:link w:val="Footer"/>
    <w:uiPriority w:val="99"/>
    <w:rsid w:val="0075037C"/>
  </w:style>
  <w:style w:type="character" w:customStyle="1" w:styleId="UnresolvedMention1">
    <w:name w:val="Unresolved Mention1"/>
    <w:basedOn w:val="DefaultParagraphFont"/>
    <w:uiPriority w:val="99"/>
    <w:semiHidden/>
    <w:unhideWhenUsed/>
    <w:rsid w:val="00141D02"/>
    <w:rPr>
      <w:color w:val="605E5C"/>
      <w:shd w:val="clear" w:color="auto" w:fill="E1DFDD"/>
    </w:rPr>
  </w:style>
  <w:style w:type="paragraph" w:styleId="BalloonText">
    <w:name w:val="Balloon Text"/>
    <w:basedOn w:val="Normal"/>
    <w:link w:val="BalloonTextChar"/>
    <w:uiPriority w:val="99"/>
    <w:semiHidden/>
    <w:unhideWhenUsed/>
    <w:rsid w:val="008D0225"/>
    <w:rPr>
      <w:rFonts w:ascii="Tahoma" w:hAnsi="Tahoma" w:cs="Tahoma"/>
      <w:sz w:val="16"/>
      <w:szCs w:val="16"/>
    </w:rPr>
  </w:style>
  <w:style w:type="character" w:customStyle="1" w:styleId="BalloonTextChar">
    <w:name w:val="Balloon Text Char"/>
    <w:basedOn w:val="DefaultParagraphFont"/>
    <w:link w:val="BalloonText"/>
    <w:uiPriority w:val="99"/>
    <w:semiHidden/>
    <w:rsid w:val="008D0225"/>
    <w:rPr>
      <w:rFonts w:ascii="Tahoma" w:hAnsi="Tahoma" w:cs="Tahoma"/>
      <w:sz w:val="16"/>
      <w:szCs w:val="16"/>
    </w:rPr>
  </w:style>
  <w:style w:type="character" w:customStyle="1" w:styleId="UnresolvedMention2">
    <w:name w:val="Unresolved Mention2"/>
    <w:basedOn w:val="DefaultParagraphFont"/>
    <w:uiPriority w:val="99"/>
    <w:semiHidden/>
    <w:unhideWhenUsed/>
    <w:rsid w:val="00A843B4"/>
    <w:rPr>
      <w:color w:val="605E5C"/>
      <w:shd w:val="clear" w:color="auto" w:fill="E1DFDD"/>
    </w:rPr>
  </w:style>
  <w:style w:type="paragraph" w:styleId="Title">
    <w:name w:val="Title"/>
    <w:basedOn w:val="Normal"/>
    <w:next w:val="Normal"/>
    <w:link w:val="TitleChar"/>
    <w:qFormat/>
    <w:rsid w:val="00C27901"/>
    <w:pPr>
      <w:keepNext/>
      <w:keepLines/>
      <w:spacing w:before="240" w:after="240"/>
      <w:contextualSpacing/>
      <w:jc w:val="center"/>
    </w:pPr>
    <w:rPr>
      <w:b/>
      <w:sz w:val="28"/>
    </w:rPr>
  </w:style>
  <w:style w:type="character" w:customStyle="1" w:styleId="TitleChar">
    <w:name w:val="Title Char"/>
    <w:basedOn w:val="DefaultParagraphFont"/>
    <w:link w:val="Title"/>
    <w:rsid w:val="00C27901"/>
    <w:rPr>
      <w:rFonts w:ascii="Times New Roman" w:eastAsia="Times New Roman" w:hAnsi="Times New Roman" w:cs="Times New Roman"/>
      <w:b/>
      <w:sz w:val="28"/>
      <w:szCs w:val="24"/>
    </w:rPr>
  </w:style>
  <w:style w:type="character" w:customStyle="1" w:styleId="UnresolvedMention3">
    <w:name w:val="Unresolved Mention3"/>
    <w:basedOn w:val="DefaultParagraphFont"/>
    <w:uiPriority w:val="99"/>
    <w:semiHidden/>
    <w:unhideWhenUsed/>
    <w:rsid w:val="00CF3CCE"/>
    <w:rPr>
      <w:color w:val="808080"/>
      <w:shd w:val="clear" w:color="auto" w:fill="E6E6E6"/>
    </w:rPr>
  </w:style>
  <w:style w:type="character" w:styleId="CommentReference">
    <w:name w:val="annotation reference"/>
    <w:basedOn w:val="DefaultParagraphFont"/>
    <w:uiPriority w:val="99"/>
    <w:semiHidden/>
    <w:unhideWhenUsed/>
    <w:rsid w:val="00CF3CCE"/>
    <w:rPr>
      <w:sz w:val="16"/>
      <w:szCs w:val="16"/>
    </w:rPr>
  </w:style>
  <w:style w:type="paragraph" w:styleId="CommentText">
    <w:name w:val="annotation text"/>
    <w:basedOn w:val="Normal"/>
    <w:link w:val="CommentTextChar"/>
    <w:uiPriority w:val="99"/>
    <w:semiHidden/>
    <w:unhideWhenUsed/>
    <w:rsid w:val="00CF3CCE"/>
    <w:rPr>
      <w:sz w:val="20"/>
      <w:szCs w:val="20"/>
    </w:rPr>
  </w:style>
  <w:style w:type="character" w:customStyle="1" w:styleId="CommentTextChar">
    <w:name w:val="Comment Text Char"/>
    <w:basedOn w:val="DefaultParagraphFont"/>
    <w:link w:val="CommentText"/>
    <w:uiPriority w:val="99"/>
    <w:semiHidden/>
    <w:rsid w:val="00CF3CCE"/>
    <w:rPr>
      <w:sz w:val="20"/>
      <w:szCs w:val="20"/>
    </w:rPr>
  </w:style>
  <w:style w:type="paragraph" w:styleId="CommentSubject">
    <w:name w:val="annotation subject"/>
    <w:basedOn w:val="CommentText"/>
    <w:next w:val="CommentText"/>
    <w:link w:val="CommentSubjectChar"/>
    <w:uiPriority w:val="99"/>
    <w:semiHidden/>
    <w:unhideWhenUsed/>
    <w:rsid w:val="00CF3CCE"/>
    <w:rPr>
      <w:b/>
      <w:bCs/>
    </w:rPr>
  </w:style>
  <w:style w:type="character" w:customStyle="1" w:styleId="CommentSubjectChar">
    <w:name w:val="Comment Subject Char"/>
    <w:basedOn w:val="CommentTextChar"/>
    <w:link w:val="CommentSubject"/>
    <w:uiPriority w:val="99"/>
    <w:semiHidden/>
    <w:rsid w:val="00CF3CCE"/>
    <w:rPr>
      <w:b/>
      <w:bCs/>
      <w:sz w:val="20"/>
      <w:szCs w:val="20"/>
    </w:rPr>
  </w:style>
  <w:style w:type="character" w:customStyle="1" w:styleId="UnresolvedMention4">
    <w:name w:val="Unresolved Mention4"/>
    <w:basedOn w:val="DefaultParagraphFont"/>
    <w:uiPriority w:val="99"/>
    <w:semiHidden/>
    <w:unhideWhenUsed/>
    <w:rsid w:val="00EA3027"/>
    <w:rPr>
      <w:color w:val="605E5C"/>
      <w:shd w:val="clear" w:color="auto" w:fill="E1DFDD"/>
    </w:rPr>
  </w:style>
  <w:style w:type="character" w:styleId="UnresolvedMention">
    <w:name w:val="Unresolved Mention"/>
    <w:basedOn w:val="DefaultParagraphFont"/>
    <w:uiPriority w:val="99"/>
    <w:semiHidden/>
    <w:unhideWhenUsed/>
    <w:rsid w:val="00D2077D"/>
    <w:rPr>
      <w:color w:val="605E5C"/>
      <w:shd w:val="clear" w:color="auto" w:fill="E1DFDD"/>
    </w:rPr>
  </w:style>
  <w:style w:type="paragraph" w:styleId="NormalWeb">
    <w:name w:val="Normal (Web)"/>
    <w:basedOn w:val="Normal"/>
    <w:uiPriority w:val="99"/>
    <w:semiHidden/>
    <w:unhideWhenUsed/>
    <w:rsid w:val="00924291"/>
    <w:pPr>
      <w:spacing w:before="100" w:beforeAutospacing="1" w:after="100" w:afterAutospacing="1"/>
    </w:pPr>
  </w:style>
  <w:style w:type="character" w:customStyle="1" w:styleId="apple-converted-space">
    <w:name w:val="apple-converted-space"/>
    <w:basedOn w:val="DefaultParagraphFont"/>
    <w:rsid w:val="0057505D"/>
  </w:style>
  <w:style w:type="character" w:customStyle="1" w:styleId="tablepress-table-description">
    <w:name w:val="tablepress-table-description"/>
    <w:basedOn w:val="DefaultParagraphFont"/>
    <w:rsid w:val="00911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5760">
      <w:bodyDiv w:val="1"/>
      <w:marLeft w:val="0"/>
      <w:marRight w:val="0"/>
      <w:marTop w:val="0"/>
      <w:marBottom w:val="0"/>
      <w:divBdr>
        <w:top w:val="none" w:sz="0" w:space="0" w:color="auto"/>
        <w:left w:val="none" w:sz="0" w:space="0" w:color="auto"/>
        <w:bottom w:val="none" w:sz="0" w:space="0" w:color="auto"/>
        <w:right w:val="none" w:sz="0" w:space="0" w:color="auto"/>
      </w:divBdr>
    </w:div>
    <w:div w:id="33429986">
      <w:bodyDiv w:val="1"/>
      <w:marLeft w:val="0"/>
      <w:marRight w:val="0"/>
      <w:marTop w:val="0"/>
      <w:marBottom w:val="0"/>
      <w:divBdr>
        <w:top w:val="none" w:sz="0" w:space="0" w:color="auto"/>
        <w:left w:val="none" w:sz="0" w:space="0" w:color="auto"/>
        <w:bottom w:val="none" w:sz="0" w:space="0" w:color="auto"/>
        <w:right w:val="none" w:sz="0" w:space="0" w:color="auto"/>
      </w:divBdr>
    </w:div>
    <w:div w:id="48385557">
      <w:bodyDiv w:val="1"/>
      <w:marLeft w:val="0"/>
      <w:marRight w:val="0"/>
      <w:marTop w:val="0"/>
      <w:marBottom w:val="0"/>
      <w:divBdr>
        <w:top w:val="none" w:sz="0" w:space="0" w:color="auto"/>
        <w:left w:val="none" w:sz="0" w:space="0" w:color="auto"/>
        <w:bottom w:val="none" w:sz="0" w:space="0" w:color="auto"/>
        <w:right w:val="none" w:sz="0" w:space="0" w:color="auto"/>
      </w:divBdr>
    </w:div>
    <w:div w:id="60757360">
      <w:bodyDiv w:val="1"/>
      <w:marLeft w:val="0"/>
      <w:marRight w:val="0"/>
      <w:marTop w:val="0"/>
      <w:marBottom w:val="0"/>
      <w:divBdr>
        <w:top w:val="none" w:sz="0" w:space="0" w:color="auto"/>
        <w:left w:val="none" w:sz="0" w:space="0" w:color="auto"/>
        <w:bottom w:val="none" w:sz="0" w:space="0" w:color="auto"/>
        <w:right w:val="none" w:sz="0" w:space="0" w:color="auto"/>
      </w:divBdr>
    </w:div>
    <w:div w:id="72896058">
      <w:bodyDiv w:val="1"/>
      <w:marLeft w:val="0"/>
      <w:marRight w:val="0"/>
      <w:marTop w:val="0"/>
      <w:marBottom w:val="0"/>
      <w:divBdr>
        <w:top w:val="none" w:sz="0" w:space="0" w:color="auto"/>
        <w:left w:val="none" w:sz="0" w:space="0" w:color="auto"/>
        <w:bottom w:val="none" w:sz="0" w:space="0" w:color="auto"/>
        <w:right w:val="none" w:sz="0" w:space="0" w:color="auto"/>
      </w:divBdr>
    </w:div>
    <w:div w:id="78211157">
      <w:bodyDiv w:val="1"/>
      <w:marLeft w:val="0"/>
      <w:marRight w:val="0"/>
      <w:marTop w:val="0"/>
      <w:marBottom w:val="0"/>
      <w:divBdr>
        <w:top w:val="none" w:sz="0" w:space="0" w:color="auto"/>
        <w:left w:val="none" w:sz="0" w:space="0" w:color="auto"/>
        <w:bottom w:val="none" w:sz="0" w:space="0" w:color="auto"/>
        <w:right w:val="none" w:sz="0" w:space="0" w:color="auto"/>
      </w:divBdr>
    </w:div>
    <w:div w:id="115101775">
      <w:bodyDiv w:val="1"/>
      <w:marLeft w:val="0"/>
      <w:marRight w:val="0"/>
      <w:marTop w:val="0"/>
      <w:marBottom w:val="0"/>
      <w:divBdr>
        <w:top w:val="none" w:sz="0" w:space="0" w:color="auto"/>
        <w:left w:val="none" w:sz="0" w:space="0" w:color="auto"/>
        <w:bottom w:val="none" w:sz="0" w:space="0" w:color="auto"/>
        <w:right w:val="none" w:sz="0" w:space="0" w:color="auto"/>
      </w:divBdr>
    </w:div>
    <w:div w:id="125241315">
      <w:bodyDiv w:val="1"/>
      <w:marLeft w:val="0"/>
      <w:marRight w:val="0"/>
      <w:marTop w:val="0"/>
      <w:marBottom w:val="0"/>
      <w:divBdr>
        <w:top w:val="none" w:sz="0" w:space="0" w:color="auto"/>
        <w:left w:val="none" w:sz="0" w:space="0" w:color="auto"/>
        <w:bottom w:val="none" w:sz="0" w:space="0" w:color="auto"/>
        <w:right w:val="none" w:sz="0" w:space="0" w:color="auto"/>
      </w:divBdr>
    </w:div>
    <w:div w:id="128135013">
      <w:bodyDiv w:val="1"/>
      <w:marLeft w:val="0"/>
      <w:marRight w:val="0"/>
      <w:marTop w:val="0"/>
      <w:marBottom w:val="0"/>
      <w:divBdr>
        <w:top w:val="none" w:sz="0" w:space="0" w:color="auto"/>
        <w:left w:val="none" w:sz="0" w:space="0" w:color="auto"/>
        <w:bottom w:val="none" w:sz="0" w:space="0" w:color="auto"/>
        <w:right w:val="none" w:sz="0" w:space="0" w:color="auto"/>
      </w:divBdr>
    </w:div>
    <w:div w:id="136069402">
      <w:bodyDiv w:val="1"/>
      <w:marLeft w:val="0"/>
      <w:marRight w:val="0"/>
      <w:marTop w:val="0"/>
      <w:marBottom w:val="0"/>
      <w:divBdr>
        <w:top w:val="none" w:sz="0" w:space="0" w:color="auto"/>
        <w:left w:val="none" w:sz="0" w:space="0" w:color="auto"/>
        <w:bottom w:val="none" w:sz="0" w:space="0" w:color="auto"/>
        <w:right w:val="none" w:sz="0" w:space="0" w:color="auto"/>
      </w:divBdr>
    </w:div>
    <w:div w:id="163252909">
      <w:bodyDiv w:val="1"/>
      <w:marLeft w:val="0"/>
      <w:marRight w:val="0"/>
      <w:marTop w:val="0"/>
      <w:marBottom w:val="0"/>
      <w:divBdr>
        <w:top w:val="none" w:sz="0" w:space="0" w:color="auto"/>
        <w:left w:val="none" w:sz="0" w:space="0" w:color="auto"/>
        <w:bottom w:val="none" w:sz="0" w:space="0" w:color="auto"/>
        <w:right w:val="none" w:sz="0" w:space="0" w:color="auto"/>
      </w:divBdr>
    </w:div>
    <w:div w:id="165093396">
      <w:bodyDiv w:val="1"/>
      <w:marLeft w:val="0"/>
      <w:marRight w:val="0"/>
      <w:marTop w:val="0"/>
      <w:marBottom w:val="0"/>
      <w:divBdr>
        <w:top w:val="none" w:sz="0" w:space="0" w:color="auto"/>
        <w:left w:val="none" w:sz="0" w:space="0" w:color="auto"/>
        <w:bottom w:val="none" w:sz="0" w:space="0" w:color="auto"/>
        <w:right w:val="none" w:sz="0" w:space="0" w:color="auto"/>
      </w:divBdr>
    </w:div>
    <w:div w:id="176386675">
      <w:bodyDiv w:val="1"/>
      <w:marLeft w:val="0"/>
      <w:marRight w:val="0"/>
      <w:marTop w:val="0"/>
      <w:marBottom w:val="0"/>
      <w:divBdr>
        <w:top w:val="none" w:sz="0" w:space="0" w:color="auto"/>
        <w:left w:val="none" w:sz="0" w:space="0" w:color="auto"/>
        <w:bottom w:val="none" w:sz="0" w:space="0" w:color="auto"/>
        <w:right w:val="none" w:sz="0" w:space="0" w:color="auto"/>
      </w:divBdr>
    </w:div>
    <w:div w:id="189144771">
      <w:bodyDiv w:val="1"/>
      <w:marLeft w:val="0"/>
      <w:marRight w:val="0"/>
      <w:marTop w:val="0"/>
      <w:marBottom w:val="0"/>
      <w:divBdr>
        <w:top w:val="none" w:sz="0" w:space="0" w:color="auto"/>
        <w:left w:val="none" w:sz="0" w:space="0" w:color="auto"/>
        <w:bottom w:val="none" w:sz="0" w:space="0" w:color="auto"/>
        <w:right w:val="none" w:sz="0" w:space="0" w:color="auto"/>
      </w:divBdr>
    </w:div>
    <w:div w:id="204561300">
      <w:bodyDiv w:val="1"/>
      <w:marLeft w:val="0"/>
      <w:marRight w:val="0"/>
      <w:marTop w:val="0"/>
      <w:marBottom w:val="0"/>
      <w:divBdr>
        <w:top w:val="none" w:sz="0" w:space="0" w:color="auto"/>
        <w:left w:val="none" w:sz="0" w:space="0" w:color="auto"/>
        <w:bottom w:val="none" w:sz="0" w:space="0" w:color="auto"/>
        <w:right w:val="none" w:sz="0" w:space="0" w:color="auto"/>
      </w:divBdr>
    </w:div>
    <w:div w:id="211045752">
      <w:bodyDiv w:val="1"/>
      <w:marLeft w:val="0"/>
      <w:marRight w:val="0"/>
      <w:marTop w:val="0"/>
      <w:marBottom w:val="0"/>
      <w:divBdr>
        <w:top w:val="none" w:sz="0" w:space="0" w:color="auto"/>
        <w:left w:val="none" w:sz="0" w:space="0" w:color="auto"/>
        <w:bottom w:val="none" w:sz="0" w:space="0" w:color="auto"/>
        <w:right w:val="none" w:sz="0" w:space="0" w:color="auto"/>
      </w:divBdr>
    </w:div>
    <w:div w:id="219442643">
      <w:bodyDiv w:val="1"/>
      <w:marLeft w:val="0"/>
      <w:marRight w:val="0"/>
      <w:marTop w:val="0"/>
      <w:marBottom w:val="0"/>
      <w:divBdr>
        <w:top w:val="none" w:sz="0" w:space="0" w:color="auto"/>
        <w:left w:val="none" w:sz="0" w:space="0" w:color="auto"/>
        <w:bottom w:val="none" w:sz="0" w:space="0" w:color="auto"/>
        <w:right w:val="none" w:sz="0" w:space="0" w:color="auto"/>
      </w:divBdr>
    </w:div>
    <w:div w:id="219755910">
      <w:bodyDiv w:val="1"/>
      <w:marLeft w:val="0"/>
      <w:marRight w:val="0"/>
      <w:marTop w:val="0"/>
      <w:marBottom w:val="0"/>
      <w:divBdr>
        <w:top w:val="none" w:sz="0" w:space="0" w:color="auto"/>
        <w:left w:val="none" w:sz="0" w:space="0" w:color="auto"/>
        <w:bottom w:val="none" w:sz="0" w:space="0" w:color="auto"/>
        <w:right w:val="none" w:sz="0" w:space="0" w:color="auto"/>
      </w:divBdr>
    </w:div>
    <w:div w:id="220874145">
      <w:bodyDiv w:val="1"/>
      <w:marLeft w:val="0"/>
      <w:marRight w:val="0"/>
      <w:marTop w:val="0"/>
      <w:marBottom w:val="0"/>
      <w:divBdr>
        <w:top w:val="none" w:sz="0" w:space="0" w:color="auto"/>
        <w:left w:val="none" w:sz="0" w:space="0" w:color="auto"/>
        <w:bottom w:val="none" w:sz="0" w:space="0" w:color="auto"/>
        <w:right w:val="none" w:sz="0" w:space="0" w:color="auto"/>
      </w:divBdr>
    </w:div>
    <w:div w:id="247349988">
      <w:bodyDiv w:val="1"/>
      <w:marLeft w:val="0"/>
      <w:marRight w:val="0"/>
      <w:marTop w:val="0"/>
      <w:marBottom w:val="0"/>
      <w:divBdr>
        <w:top w:val="none" w:sz="0" w:space="0" w:color="auto"/>
        <w:left w:val="none" w:sz="0" w:space="0" w:color="auto"/>
        <w:bottom w:val="none" w:sz="0" w:space="0" w:color="auto"/>
        <w:right w:val="none" w:sz="0" w:space="0" w:color="auto"/>
      </w:divBdr>
    </w:div>
    <w:div w:id="257300373">
      <w:bodyDiv w:val="1"/>
      <w:marLeft w:val="0"/>
      <w:marRight w:val="0"/>
      <w:marTop w:val="0"/>
      <w:marBottom w:val="0"/>
      <w:divBdr>
        <w:top w:val="none" w:sz="0" w:space="0" w:color="auto"/>
        <w:left w:val="none" w:sz="0" w:space="0" w:color="auto"/>
        <w:bottom w:val="none" w:sz="0" w:space="0" w:color="auto"/>
        <w:right w:val="none" w:sz="0" w:space="0" w:color="auto"/>
      </w:divBdr>
    </w:div>
    <w:div w:id="279074475">
      <w:bodyDiv w:val="1"/>
      <w:marLeft w:val="0"/>
      <w:marRight w:val="0"/>
      <w:marTop w:val="0"/>
      <w:marBottom w:val="0"/>
      <w:divBdr>
        <w:top w:val="none" w:sz="0" w:space="0" w:color="auto"/>
        <w:left w:val="none" w:sz="0" w:space="0" w:color="auto"/>
        <w:bottom w:val="none" w:sz="0" w:space="0" w:color="auto"/>
        <w:right w:val="none" w:sz="0" w:space="0" w:color="auto"/>
      </w:divBdr>
    </w:div>
    <w:div w:id="280769848">
      <w:bodyDiv w:val="1"/>
      <w:marLeft w:val="0"/>
      <w:marRight w:val="0"/>
      <w:marTop w:val="0"/>
      <w:marBottom w:val="0"/>
      <w:divBdr>
        <w:top w:val="none" w:sz="0" w:space="0" w:color="auto"/>
        <w:left w:val="none" w:sz="0" w:space="0" w:color="auto"/>
        <w:bottom w:val="none" w:sz="0" w:space="0" w:color="auto"/>
        <w:right w:val="none" w:sz="0" w:space="0" w:color="auto"/>
      </w:divBdr>
      <w:divsChild>
        <w:div w:id="902905924">
          <w:marLeft w:val="576"/>
          <w:marRight w:val="0"/>
          <w:marTop w:val="60"/>
          <w:marBottom w:val="0"/>
          <w:divBdr>
            <w:top w:val="none" w:sz="0" w:space="0" w:color="auto"/>
            <w:left w:val="none" w:sz="0" w:space="0" w:color="auto"/>
            <w:bottom w:val="none" w:sz="0" w:space="0" w:color="auto"/>
            <w:right w:val="none" w:sz="0" w:space="0" w:color="auto"/>
          </w:divBdr>
        </w:div>
      </w:divsChild>
    </w:div>
    <w:div w:id="285740295">
      <w:bodyDiv w:val="1"/>
      <w:marLeft w:val="0"/>
      <w:marRight w:val="0"/>
      <w:marTop w:val="0"/>
      <w:marBottom w:val="0"/>
      <w:divBdr>
        <w:top w:val="none" w:sz="0" w:space="0" w:color="auto"/>
        <w:left w:val="none" w:sz="0" w:space="0" w:color="auto"/>
        <w:bottom w:val="none" w:sz="0" w:space="0" w:color="auto"/>
        <w:right w:val="none" w:sz="0" w:space="0" w:color="auto"/>
      </w:divBdr>
    </w:div>
    <w:div w:id="290988256">
      <w:bodyDiv w:val="1"/>
      <w:marLeft w:val="0"/>
      <w:marRight w:val="0"/>
      <w:marTop w:val="0"/>
      <w:marBottom w:val="0"/>
      <w:divBdr>
        <w:top w:val="none" w:sz="0" w:space="0" w:color="auto"/>
        <w:left w:val="none" w:sz="0" w:space="0" w:color="auto"/>
        <w:bottom w:val="none" w:sz="0" w:space="0" w:color="auto"/>
        <w:right w:val="none" w:sz="0" w:space="0" w:color="auto"/>
      </w:divBdr>
    </w:div>
    <w:div w:id="307395934">
      <w:bodyDiv w:val="1"/>
      <w:marLeft w:val="0"/>
      <w:marRight w:val="0"/>
      <w:marTop w:val="0"/>
      <w:marBottom w:val="0"/>
      <w:divBdr>
        <w:top w:val="none" w:sz="0" w:space="0" w:color="auto"/>
        <w:left w:val="none" w:sz="0" w:space="0" w:color="auto"/>
        <w:bottom w:val="none" w:sz="0" w:space="0" w:color="auto"/>
        <w:right w:val="none" w:sz="0" w:space="0" w:color="auto"/>
      </w:divBdr>
    </w:div>
    <w:div w:id="325331457">
      <w:bodyDiv w:val="1"/>
      <w:marLeft w:val="0"/>
      <w:marRight w:val="0"/>
      <w:marTop w:val="0"/>
      <w:marBottom w:val="0"/>
      <w:divBdr>
        <w:top w:val="none" w:sz="0" w:space="0" w:color="auto"/>
        <w:left w:val="none" w:sz="0" w:space="0" w:color="auto"/>
        <w:bottom w:val="none" w:sz="0" w:space="0" w:color="auto"/>
        <w:right w:val="none" w:sz="0" w:space="0" w:color="auto"/>
      </w:divBdr>
    </w:div>
    <w:div w:id="335113537">
      <w:bodyDiv w:val="1"/>
      <w:marLeft w:val="0"/>
      <w:marRight w:val="0"/>
      <w:marTop w:val="0"/>
      <w:marBottom w:val="0"/>
      <w:divBdr>
        <w:top w:val="none" w:sz="0" w:space="0" w:color="auto"/>
        <w:left w:val="none" w:sz="0" w:space="0" w:color="auto"/>
        <w:bottom w:val="none" w:sz="0" w:space="0" w:color="auto"/>
        <w:right w:val="none" w:sz="0" w:space="0" w:color="auto"/>
      </w:divBdr>
    </w:div>
    <w:div w:id="336344170">
      <w:bodyDiv w:val="1"/>
      <w:marLeft w:val="0"/>
      <w:marRight w:val="0"/>
      <w:marTop w:val="0"/>
      <w:marBottom w:val="0"/>
      <w:divBdr>
        <w:top w:val="none" w:sz="0" w:space="0" w:color="auto"/>
        <w:left w:val="none" w:sz="0" w:space="0" w:color="auto"/>
        <w:bottom w:val="none" w:sz="0" w:space="0" w:color="auto"/>
        <w:right w:val="none" w:sz="0" w:space="0" w:color="auto"/>
      </w:divBdr>
    </w:div>
    <w:div w:id="368606614">
      <w:bodyDiv w:val="1"/>
      <w:marLeft w:val="0"/>
      <w:marRight w:val="0"/>
      <w:marTop w:val="0"/>
      <w:marBottom w:val="0"/>
      <w:divBdr>
        <w:top w:val="none" w:sz="0" w:space="0" w:color="auto"/>
        <w:left w:val="none" w:sz="0" w:space="0" w:color="auto"/>
        <w:bottom w:val="none" w:sz="0" w:space="0" w:color="auto"/>
        <w:right w:val="none" w:sz="0" w:space="0" w:color="auto"/>
      </w:divBdr>
    </w:div>
    <w:div w:id="395666125">
      <w:bodyDiv w:val="1"/>
      <w:marLeft w:val="0"/>
      <w:marRight w:val="0"/>
      <w:marTop w:val="0"/>
      <w:marBottom w:val="0"/>
      <w:divBdr>
        <w:top w:val="none" w:sz="0" w:space="0" w:color="auto"/>
        <w:left w:val="none" w:sz="0" w:space="0" w:color="auto"/>
        <w:bottom w:val="none" w:sz="0" w:space="0" w:color="auto"/>
        <w:right w:val="none" w:sz="0" w:space="0" w:color="auto"/>
      </w:divBdr>
    </w:div>
    <w:div w:id="398403749">
      <w:bodyDiv w:val="1"/>
      <w:marLeft w:val="0"/>
      <w:marRight w:val="0"/>
      <w:marTop w:val="0"/>
      <w:marBottom w:val="0"/>
      <w:divBdr>
        <w:top w:val="none" w:sz="0" w:space="0" w:color="auto"/>
        <w:left w:val="none" w:sz="0" w:space="0" w:color="auto"/>
        <w:bottom w:val="none" w:sz="0" w:space="0" w:color="auto"/>
        <w:right w:val="none" w:sz="0" w:space="0" w:color="auto"/>
      </w:divBdr>
    </w:div>
    <w:div w:id="409697696">
      <w:bodyDiv w:val="1"/>
      <w:marLeft w:val="0"/>
      <w:marRight w:val="0"/>
      <w:marTop w:val="0"/>
      <w:marBottom w:val="0"/>
      <w:divBdr>
        <w:top w:val="none" w:sz="0" w:space="0" w:color="auto"/>
        <w:left w:val="none" w:sz="0" w:space="0" w:color="auto"/>
        <w:bottom w:val="none" w:sz="0" w:space="0" w:color="auto"/>
        <w:right w:val="none" w:sz="0" w:space="0" w:color="auto"/>
      </w:divBdr>
    </w:div>
    <w:div w:id="447431866">
      <w:bodyDiv w:val="1"/>
      <w:marLeft w:val="0"/>
      <w:marRight w:val="0"/>
      <w:marTop w:val="0"/>
      <w:marBottom w:val="0"/>
      <w:divBdr>
        <w:top w:val="none" w:sz="0" w:space="0" w:color="auto"/>
        <w:left w:val="none" w:sz="0" w:space="0" w:color="auto"/>
        <w:bottom w:val="none" w:sz="0" w:space="0" w:color="auto"/>
        <w:right w:val="none" w:sz="0" w:space="0" w:color="auto"/>
      </w:divBdr>
    </w:div>
    <w:div w:id="451172929">
      <w:bodyDiv w:val="1"/>
      <w:marLeft w:val="0"/>
      <w:marRight w:val="0"/>
      <w:marTop w:val="0"/>
      <w:marBottom w:val="0"/>
      <w:divBdr>
        <w:top w:val="none" w:sz="0" w:space="0" w:color="auto"/>
        <w:left w:val="none" w:sz="0" w:space="0" w:color="auto"/>
        <w:bottom w:val="none" w:sz="0" w:space="0" w:color="auto"/>
        <w:right w:val="none" w:sz="0" w:space="0" w:color="auto"/>
      </w:divBdr>
    </w:div>
    <w:div w:id="485513123">
      <w:bodyDiv w:val="1"/>
      <w:marLeft w:val="0"/>
      <w:marRight w:val="0"/>
      <w:marTop w:val="0"/>
      <w:marBottom w:val="0"/>
      <w:divBdr>
        <w:top w:val="none" w:sz="0" w:space="0" w:color="auto"/>
        <w:left w:val="none" w:sz="0" w:space="0" w:color="auto"/>
        <w:bottom w:val="none" w:sz="0" w:space="0" w:color="auto"/>
        <w:right w:val="none" w:sz="0" w:space="0" w:color="auto"/>
      </w:divBdr>
    </w:div>
    <w:div w:id="486239659">
      <w:bodyDiv w:val="1"/>
      <w:marLeft w:val="0"/>
      <w:marRight w:val="0"/>
      <w:marTop w:val="0"/>
      <w:marBottom w:val="0"/>
      <w:divBdr>
        <w:top w:val="none" w:sz="0" w:space="0" w:color="auto"/>
        <w:left w:val="none" w:sz="0" w:space="0" w:color="auto"/>
        <w:bottom w:val="none" w:sz="0" w:space="0" w:color="auto"/>
        <w:right w:val="none" w:sz="0" w:space="0" w:color="auto"/>
      </w:divBdr>
    </w:div>
    <w:div w:id="497037191">
      <w:bodyDiv w:val="1"/>
      <w:marLeft w:val="0"/>
      <w:marRight w:val="0"/>
      <w:marTop w:val="0"/>
      <w:marBottom w:val="0"/>
      <w:divBdr>
        <w:top w:val="none" w:sz="0" w:space="0" w:color="auto"/>
        <w:left w:val="none" w:sz="0" w:space="0" w:color="auto"/>
        <w:bottom w:val="none" w:sz="0" w:space="0" w:color="auto"/>
        <w:right w:val="none" w:sz="0" w:space="0" w:color="auto"/>
      </w:divBdr>
    </w:div>
    <w:div w:id="520705240">
      <w:bodyDiv w:val="1"/>
      <w:marLeft w:val="0"/>
      <w:marRight w:val="0"/>
      <w:marTop w:val="0"/>
      <w:marBottom w:val="0"/>
      <w:divBdr>
        <w:top w:val="none" w:sz="0" w:space="0" w:color="auto"/>
        <w:left w:val="none" w:sz="0" w:space="0" w:color="auto"/>
        <w:bottom w:val="none" w:sz="0" w:space="0" w:color="auto"/>
        <w:right w:val="none" w:sz="0" w:space="0" w:color="auto"/>
      </w:divBdr>
    </w:div>
    <w:div w:id="534775600">
      <w:bodyDiv w:val="1"/>
      <w:marLeft w:val="0"/>
      <w:marRight w:val="0"/>
      <w:marTop w:val="0"/>
      <w:marBottom w:val="0"/>
      <w:divBdr>
        <w:top w:val="none" w:sz="0" w:space="0" w:color="auto"/>
        <w:left w:val="none" w:sz="0" w:space="0" w:color="auto"/>
        <w:bottom w:val="none" w:sz="0" w:space="0" w:color="auto"/>
        <w:right w:val="none" w:sz="0" w:space="0" w:color="auto"/>
      </w:divBdr>
    </w:div>
    <w:div w:id="568661354">
      <w:bodyDiv w:val="1"/>
      <w:marLeft w:val="0"/>
      <w:marRight w:val="0"/>
      <w:marTop w:val="0"/>
      <w:marBottom w:val="0"/>
      <w:divBdr>
        <w:top w:val="none" w:sz="0" w:space="0" w:color="auto"/>
        <w:left w:val="none" w:sz="0" w:space="0" w:color="auto"/>
        <w:bottom w:val="none" w:sz="0" w:space="0" w:color="auto"/>
        <w:right w:val="none" w:sz="0" w:space="0" w:color="auto"/>
      </w:divBdr>
    </w:div>
    <w:div w:id="568661421">
      <w:bodyDiv w:val="1"/>
      <w:marLeft w:val="0"/>
      <w:marRight w:val="0"/>
      <w:marTop w:val="0"/>
      <w:marBottom w:val="0"/>
      <w:divBdr>
        <w:top w:val="none" w:sz="0" w:space="0" w:color="auto"/>
        <w:left w:val="none" w:sz="0" w:space="0" w:color="auto"/>
        <w:bottom w:val="none" w:sz="0" w:space="0" w:color="auto"/>
        <w:right w:val="none" w:sz="0" w:space="0" w:color="auto"/>
      </w:divBdr>
    </w:div>
    <w:div w:id="583416009">
      <w:bodyDiv w:val="1"/>
      <w:marLeft w:val="0"/>
      <w:marRight w:val="0"/>
      <w:marTop w:val="0"/>
      <w:marBottom w:val="0"/>
      <w:divBdr>
        <w:top w:val="none" w:sz="0" w:space="0" w:color="auto"/>
        <w:left w:val="none" w:sz="0" w:space="0" w:color="auto"/>
        <w:bottom w:val="none" w:sz="0" w:space="0" w:color="auto"/>
        <w:right w:val="none" w:sz="0" w:space="0" w:color="auto"/>
      </w:divBdr>
    </w:div>
    <w:div w:id="596792545">
      <w:bodyDiv w:val="1"/>
      <w:marLeft w:val="0"/>
      <w:marRight w:val="0"/>
      <w:marTop w:val="0"/>
      <w:marBottom w:val="0"/>
      <w:divBdr>
        <w:top w:val="none" w:sz="0" w:space="0" w:color="auto"/>
        <w:left w:val="none" w:sz="0" w:space="0" w:color="auto"/>
        <w:bottom w:val="none" w:sz="0" w:space="0" w:color="auto"/>
        <w:right w:val="none" w:sz="0" w:space="0" w:color="auto"/>
      </w:divBdr>
    </w:div>
    <w:div w:id="597178607">
      <w:bodyDiv w:val="1"/>
      <w:marLeft w:val="0"/>
      <w:marRight w:val="0"/>
      <w:marTop w:val="0"/>
      <w:marBottom w:val="0"/>
      <w:divBdr>
        <w:top w:val="none" w:sz="0" w:space="0" w:color="auto"/>
        <w:left w:val="none" w:sz="0" w:space="0" w:color="auto"/>
        <w:bottom w:val="none" w:sz="0" w:space="0" w:color="auto"/>
        <w:right w:val="none" w:sz="0" w:space="0" w:color="auto"/>
      </w:divBdr>
    </w:div>
    <w:div w:id="620187270">
      <w:bodyDiv w:val="1"/>
      <w:marLeft w:val="0"/>
      <w:marRight w:val="0"/>
      <w:marTop w:val="0"/>
      <w:marBottom w:val="0"/>
      <w:divBdr>
        <w:top w:val="none" w:sz="0" w:space="0" w:color="auto"/>
        <w:left w:val="none" w:sz="0" w:space="0" w:color="auto"/>
        <w:bottom w:val="none" w:sz="0" w:space="0" w:color="auto"/>
        <w:right w:val="none" w:sz="0" w:space="0" w:color="auto"/>
      </w:divBdr>
    </w:div>
    <w:div w:id="624241352">
      <w:bodyDiv w:val="1"/>
      <w:marLeft w:val="0"/>
      <w:marRight w:val="0"/>
      <w:marTop w:val="0"/>
      <w:marBottom w:val="0"/>
      <w:divBdr>
        <w:top w:val="none" w:sz="0" w:space="0" w:color="auto"/>
        <w:left w:val="none" w:sz="0" w:space="0" w:color="auto"/>
        <w:bottom w:val="none" w:sz="0" w:space="0" w:color="auto"/>
        <w:right w:val="none" w:sz="0" w:space="0" w:color="auto"/>
      </w:divBdr>
    </w:div>
    <w:div w:id="632171192">
      <w:bodyDiv w:val="1"/>
      <w:marLeft w:val="0"/>
      <w:marRight w:val="0"/>
      <w:marTop w:val="0"/>
      <w:marBottom w:val="0"/>
      <w:divBdr>
        <w:top w:val="none" w:sz="0" w:space="0" w:color="auto"/>
        <w:left w:val="none" w:sz="0" w:space="0" w:color="auto"/>
        <w:bottom w:val="none" w:sz="0" w:space="0" w:color="auto"/>
        <w:right w:val="none" w:sz="0" w:space="0" w:color="auto"/>
      </w:divBdr>
      <w:divsChild>
        <w:div w:id="842666490">
          <w:marLeft w:val="0"/>
          <w:marRight w:val="0"/>
          <w:marTop w:val="0"/>
          <w:marBottom w:val="0"/>
          <w:divBdr>
            <w:top w:val="none" w:sz="0" w:space="0" w:color="auto"/>
            <w:left w:val="none" w:sz="0" w:space="0" w:color="auto"/>
            <w:bottom w:val="none" w:sz="0" w:space="0" w:color="auto"/>
            <w:right w:val="none" w:sz="0" w:space="0" w:color="auto"/>
          </w:divBdr>
        </w:div>
      </w:divsChild>
    </w:div>
    <w:div w:id="670370768">
      <w:bodyDiv w:val="1"/>
      <w:marLeft w:val="0"/>
      <w:marRight w:val="0"/>
      <w:marTop w:val="0"/>
      <w:marBottom w:val="0"/>
      <w:divBdr>
        <w:top w:val="none" w:sz="0" w:space="0" w:color="auto"/>
        <w:left w:val="none" w:sz="0" w:space="0" w:color="auto"/>
        <w:bottom w:val="none" w:sz="0" w:space="0" w:color="auto"/>
        <w:right w:val="none" w:sz="0" w:space="0" w:color="auto"/>
      </w:divBdr>
    </w:div>
    <w:div w:id="670448221">
      <w:bodyDiv w:val="1"/>
      <w:marLeft w:val="0"/>
      <w:marRight w:val="0"/>
      <w:marTop w:val="0"/>
      <w:marBottom w:val="0"/>
      <w:divBdr>
        <w:top w:val="none" w:sz="0" w:space="0" w:color="auto"/>
        <w:left w:val="none" w:sz="0" w:space="0" w:color="auto"/>
        <w:bottom w:val="none" w:sz="0" w:space="0" w:color="auto"/>
        <w:right w:val="none" w:sz="0" w:space="0" w:color="auto"/>
      </w:divBdr>
    </w:div>
    <w:div w:id="674843618">
      <w:bodyDiv w:val="1"/>
      <w:marLeft w:val="0"/>
      <w:marRight w:val="0"/>
      <w:marTop w:val="0"/>
      <w:marBottom w:val="0"/>
      <w:divBdr>
        <w:top w:val="none" w:sz="0" w:space="0" w:color="auto"/>
        <w:left w:val="none" w:sz="0" w:space="0" w:color="auto"/>
        <w:bottom w:val="none" w:sz="0" w:space="0" w:color="auto"/>
        <w:right w:val="none" w:sz="0" w:space="0" w:color="auto"/>
      </w:divBdr>
    </w:div>
    <w:div w:id="684094486">
      <w:bodyDiv w:val="1"/>
      <w:marLeft w:val="0"/>
      <w:marRight w:val="0"/>
      <w:marTop w:val="0"/>
      <w:marBottom w:val="0"/>
      <w:divBdr>
        <w:top w:val="none" w:sz="0" w:space="0" w:color="auto"/>
        <w:left w:val="none" w:sz="0" w:space="0" w:color="auto"/>
        <w:bottom w:val="none" w:sz="0" w:space="0" w:color="auto"/>
        <w:right w:val="none" w:sz="0" w:space="0" w:color="auto"/>
      </w:divBdr>
    </w:div>
    <w:div w:id="688068818">
      <w:bodyDiv w:val="1"/>
      <w:marLeft w:val="0"/>
      <w:marRight w:val="0"/>
      <w:marTop w:val="0"/>
      <w:marBottom w:val="0"/>
      <w:divBdr>
        <w:top w:val="none" w:sz="0" w:space="0" w:color="auto"/>
        <w:left w:val="none" w:sz="0" w:space="0" w:color="auto"/>
        <w:bottom w:val="none" w:sz="0" w:space="0" w:color="auto"/>
        <w:right w:val="none" w:sz="0" w:space="0" w:color="auto"/>
      </w:divBdr>
    </w:div>
    <w:div w:id="690037758">
      <w:bodyDiv w:val="1"/>
      <w:marLeft w:val="0"/>
      <w:marRight w:val="0"/>
      <w:marTop w:val="0"/>
      <w:marBottom w:val="0"/>
      <w:divBdr>
        <w:top w:val="none" w:sz="0" w:space="0" w:color="auto"/>
        <w:left w:val="none" w:sz="0" w:space="0" w:color="auto"/>
        <w:bottom w:val="none" w:sz="0" w:space="0" w:color="auto"/>
        <w:right w:val="none" w:sz="0" w:space="0" w:color="auto"/>
      </w:divBdr>
    </w:div>
    <w:div w:id="696930454">
      <w:bodyDiv w:val="1"/>
      <w:marLeft w:val="0"/>
      <w:marRight w:val="0"/>
      <w:marTop w:val="0"/>
      <w:marBottom w:val="0"/>
      <w:divBdr>
        <w:top w:val="none" w:sz="0" w:space="0" w:color="auto"/>
        <w:left w:val="none" w:sz="0" w:space="0" w:color="auto"/>
        <w:bottom w:val="none" w:sz="0" w:space="0" w:color="auto"/>
        <w:right w:val="none" w:sz="0" w:space="0" w:color="auto"/>
      </w:divBdr>
    </w:div>
    <w:div w:id="717050836">
      <w:bodyDiv w:val="1"/>
      <w:marLeft w:val="0"/>
      <w:marRight w:val="0"/>
      <w:marTop w:val="0"/>
      <w:marBottom w:val="0"/>
      <w:divBdr>
        <w:top w:val="none" w:sz="0" w:space="0" w:color="auto"/>
        <w:left w:val="none" w:sz="0" w:space="0" w:color="auto"/>
        <w:bottom w:val="none" w:sz="0" w:space="0" w:color="auto"/>
        <w:right w:val="none" w:sz="0" w:space="0" w:color="auto"/>
      </w:divBdr>
    </w:div>
    <w:div w:id="717169025">
      <w:bodyDiv w:val="1"/>
      <w:marLeft w:val="0"/>
      <w:marRight w:val="0"/>
      <w:marTop w:val="0"/>
      <w:marBottom w:val="0"/>
      <w:divBdr>
        <w:top w:val="none" w:sz="0" w:space="0" w:color="auto"/>
        <w:left w:val="none" w:sz="0" w:space="0" w:color="auto"/>
        <w:bottom w:val="none" w:sz="0" w:space="0" w:color="auto"/>
        <w:right w:val="none" w:sz="0" w:space="0" w:color="auto"/>
      </w:divBdr>
    </w:div>
    <w:div w:id="717439337">
      <w:bodyDiv w:val="1"/>
      <w:marLeft w:val="0"/>
      <w:marRight w:val="0"/>
      <w:marTop w:val="0"/>
      <w:marBottom w:val="0"/>
      <w:divBdr>
        <w:top w:val="none" w:sz="0" w:space="0" w:color="auto"/>
        <w:left w:val="none" w:sz="0" w:space="0" w:color="auto"/>
        <w:bottom w:val="none" w:sz="0" w:space="0" w:color="auto"/>
        <w:right w:val="none" w:sz="0" w:space="0" w:color="auto"/>
      </w:divBdr>
    </w:div>
    <w:div w:id="720206611">
      <w:bodyDiv w:val="1"/>
      <w:marLeft w:val="0"/>
      <w:marRight w:val="0"/>
      <w:marTop w:val="0"/>
      <w:marBottom w:val="0"/>
      <w:divBdr>
        <w:top w:val="none" w:sz="0" w:space="0" w:color="auto"/>
        <w:left w:val="none" w:sz="0" w:space="0" w:color="auto"/>
        <w:bottom w:val="none" w:sz="0" w:space="0" w:color="auto"/>
        <w:right w:val="none" w:sz="0" w:space="0" w:color="auto"/>
      </w:divBdr>
    </w:div>
    <w:div w:id="720255395">
      <w:bodyDiv w:val="1"/>
      <w:marLeft w:val="0"/>
      <w:marRight w:val="0"/>
      <w:marTop w:val="0"/>
      <w:marBottom w:val="0"/>
      <w:divBdr>
        <w:top w:val="none" w:sz="0" w:space="0" w:color="auto"/>
        <w:left w:val="none" w:sz="0" w:space="0" w:color="auto"/>
        <w:bottom w:val="none" w:sz="0" w:space="0" w:color="auto"/>
        <w:right w:val="none" w:sz="0" w:space="0" w:color="auto"/>
      </w:divBdr>
    </w:div>
    <w:div w:id="737556292">
      <w:bodyDiv w:val="1"/>
      <w:marLeft w:val="0"/>
      <w:marRight w:val="0"/>
      <w:marTop w:val="0"/>
      <w:marBottom w:val="0"/>
      <w:divBdr>
        <w:top w:val="none" w:sz="0" w:space="0" w:color="auto"/>
        <w:left w:val="none" w:sz="0" w:space="0" w:color="auto"/>
        <w:bottom w:val="none" w:sz="0" w:space="0" w:color="auto"/>
        <w:right w:val="none" w:sz="0" w:space="0" w:color="auto"/>
      </w:divBdr>
    </w:div>
    <w:div w:id="762917185">
      <w:bodyDiv w:val="1"/>
      <w:marLeft w:val="0"/>
      <w:marRight w:val="0"/>
      <w:marTop w:val="0"/>
      <w:marBottom w:val="0"/>
      <w:divBdr>
        <w:top w:val="none" w:sz="0" w:space="0" w:color="auto"/>
        <w:left w:val="none" w:sz="0" w:space="0" w:color="auto"/>
        <w:bottom w:val="none" w:sz="0" w:space="0" w:color="auto"/>
        <w:right w:val="none" w:sz="0" w:space="0" w:color="auto"/>
      </w:divBdr>
    </w:div>
    <w:div w:id="812059527">
      <w:bodyDiv w:val="1"/>
      <w:marLeft w:val="0"/>
      <w:marRight w:val="0"/>
      <w:marTop w:val="0"/>
      <w:marBottom w:val="0"/>
      <w:divBdr>
        <w:top w:val="none" w:sz="0" w:space="0" w:color="auto"/>
        <w:left w:val="none" w:sz="0" w:space="0" w:color="auto"/>
        <w:bottom w:val="none" w:sz="0" w:space="0" w:color="auto"/>
        <w:right w:val="none" w:sz="0" w:space="0" w:color="auto"/>
      </w:divBdr>
    </w:div>
    <w:div w:id="837496538">
      <w:bodyDiv w:val="1"/>
      <w:marLeft w:val="0"/>
      <w:marRight w:val="0"/>
      <w:marTop w:val="0"/>
      <w:marBottom w:val="0"/>
      <w:divBdr>
        <w:top w:val="none" w:sz="0" w:space="0" w:color="auto"/>
        <w:left w:val="none" w:sz="0" w:space="0" w:color="auto"/>
        <w:bottom w:val="none" w:sz="0" w:space="0" w:color="auto"/>
        <w:right w:val="none" w:sz="0" w:space="0" w:color="auto"/>
      </w:divBdr>
    </w:div>
    <w:div w:id="843014275">
      <w:bodyDiv w:val="1"/>
      <w:marLeft w:val="0"/>
      <w:marRight w:val="0"/>
      <w:marTop w:val="0"/>
      <w:marBottom w:val="0"/>
      <w:divBdr>
        <w:top w:val="none" w:sz="0" w:space="0" w:color="auto"/>
        <w:left w:val="none" w:sz="0" w:space="0" w:color="auto"/>
        <w:bottom w:val="none" w:sz="0" w:space="0" w:color="auto"/>
        <w:right w:val="none" w:sz="0" w:space="0" w:color="auto"/>
      </w:divBdr>
    </w:div>
    <w:div w:id="854616479">
      <w:bodyDiv w:val="1"/>
      <w:marLeft w:val="0"/>
      <w:marRight w:val="0"/>
      <w:marTop w:val="0"/>
      <w:marBottom w:val="0"/>
      <w:divBdr>
        <w:top w:val="none" w:sz="0" w:space="0" w:color="auto"/>
        <w:left w:val="none" w:sz="0" w:space="0" w:color="auto"/>
        <w:bottom w:val="none" w:sz="0" w:space="0" w:color="auto"/>
        <w:right w:val="none" w:sz="0" w:space="0" w:color="auto"/>
      </w:divBdr>
    </w:div>
    <w:div w:id="875196242">
      <w:bodyDiv w:val="1"/>
      <w:marLeft w:val="0"/>
      <w:marRight w:val="0"/>
      <w:marTop w:val="0"/>
      <w:marBottom w:val="0"/>
      <w:divBdr>
        <w:top w:val="none" w:sz="0" w:space="0" w:color="auto"/>
        <w:left w:val="none" w:sz="0" w:space="0" w:color="auto"/>
        <w:bottom w:val="none" w:sz="0" w:space="0" w:color="auto"/>
        <w:right w:val="none" w:sz="0" w:space="0" w:color="auto"/>
      </w:divBdr>
    </w:div>
    <w:div w:id="887885704">
      <w:bodyDiv w:val="1"/>
      <w:marLeft w:val="0"/>
      <w:marRight w:val="0"/>
      <w:marTop w:val="0"/>
      <w:marBottom w:val="0"/>
      <w:divBdr>
        <w:top w:val="none" w:sz="0" w:space="0" w:color="auto"/>
        <w:left w:val="none" w:sz="0" w:space="0" w:color="auto"/>
        <w:bottom w:val="none" w:sz="0" w:space="0" w:color="auto"/>
        <w:right w:val="none" w:sz="0" w:space="0" w:color="auto"/>
      </w:divBdr>
    </w:div>
    <w:div w:id="898515913">
      <w:bodyDiv w:val="1"/>
      <w:marLeft w:val="0"/>
      <w:marRight w:val="0"/>
      <w:marTop w:val="0"/>
      <w:marBottom w:val="0"/>
      <w:divBdr>
        <w:top w:val="none" w:sz="0" w:space="0" w:color="auto"/>
        <w:left w:val="none" w:sz="0" w:space="0" w:color="auto"/>
        <w:bottom w:val="none" w:sz="0" w:space="0" w:color="auto"/>
        <w:right w:val="none" w:sz="0" w:space="0" w:color="auto"/>
      </w:divBdr>
    </w:div>
    <w:div w:id="902790762">
      <w:bodyDiv w:val="1"/>
      <w:marLeft w:val="0"/>
      <w:marRight w:val="0"/>
      <w:marTop w:val="0"/>
      <w:marBottom w:val="0"/>
      <w:divBdr>
        <w:top w:val="none" w:sz="0" w:space="0" w:color="auto"/>
        <w:left w:val="none" w:sz="0" w:space="0" w:color="auto"/>
        <w:bottom w:val="none" w:sz="0" w:space="0" w:color="auto"/>
        <w:right w:val="none" w:sz="0" w:space="0" w:color="auto"/>
      </w:divBdr>
    </w:div>
    <w:div w:id="912349344">
      <w:bodyDiv w:val="1"/>
      <w:marLeft w:val="0"/>
      <w:marRight w:val="0"/>
      <w:marTop w:val="0"/>
      <w:marBottom w:val="0"/>
      <w:divBdr>
        <w:top w:val="none" w:sz="0" w:space="0" w:color="auto"/>
        <w:left w:val="none" w:sz="0" w:space="0" w:color="auto"/>
        <w:bottom w:val="none" w:sz="0" w:space="0" w:color="auto"/>
        <w:right w:val="none" w:sz="0" w:space="0" w:color="auto"/>
      </w:divBdr>
    </w:div>
    <w:div w:id="913512771">
      <w:bodyDiv w:val="1"/>
      <w:marLeft w:val="0"/>
      <w:marRight w:val="0"/>
      <w:marTop w:val="0"/>
      <w:marBottom w:val="0"/>
      <w:divBdr>
        <w:top w:val="none" w:sz="0" w:space="0" w:color="auto"/>
        <w:left w:val="none" w:sz="0" w:space="0" w:color="auto"/>
        <w:bottom w:val="none" w:sz="0" w:space="0" w:color="auto"/>
        <w:right w:val="none" w:sz="0" w:space="0" w:color="auto"/>
      </w:divBdr>
    </w:div>
    <w:div w:id="920482754">
      <w:bodyDiv w:val="1"/>
      <w:marLeft w:val="0"/>
      <w:marRight w:val="0"/>
      <w:marTop w:val="0"/>
      <w:marBottom w:val="0"/>
      <w:divBdr>
        <w:top w:val="none" w:sz="0" w:space="0" w:color="auto"/>
        <w:left w:val="none" w:sz="0" w:space="0" w:color="auto"/>
        <w:bottom w:val="none" w:sz="0" w:space="0" w:color="auto"/>
        <w:right w:val="none" w:sz="0" w:space="0" w:color="auto"/>
      </w:divBdr>
    </w:div>
    <w:div w:id="928079759">
      <w:bodyDiv w:val="1"/>
      <w:marLeft w:val="0"/>
      <w:marRight w:val="0"/>
      <w:marTop w:val="0"/>
      <w:marBottom w:val="0"/>
      <w:divBdr>
        <w:top w:val="none" w:sz="0" w:space="0" w:color="auto"/>
        <w:left w:val="none" w:sz="0" w:space="0" w:color="auto"/>
        <w:bottom w:val="none" w:sz="0" w:space="0" w:color="auto"/>
        <w:right w:val="none" w:sz="0" w:space="0" w:color="auto"/>
      </w:divBdr>
    </w:div>
    <w:div w:id="966012081">
      <w:bodyDiv w:val="1"/>
      <w:marLeft w:val="0"/>
      <w:marRight w:val="0"/>
      <w:marTop w:val="0"/>
      <w:marBottom w:val="0"/>
      <w:divBdr>
        <w:top w:val="none" w:sz="0" w:space="0" w:color="auto"/>
        <w:left w:val="none" w:sz="0" w:space="0" w:color="auto"/>
        <w:bottom w:val="none" w:sz="0" w:space="0" w:color="auto"/>
        <w:right w:val="none" w:sz="0" w:space="0" w:color="auto"/>
      </w:divBdr>
    </w:div>
    <w:div w:id="971986309">
      <w:bodyDiv w:val="1"/>
      <w:marLeft w:val="0"/>
      <w:marRight w:val="0"/>
      <w:marTop w:val="0"/>
      <w:marBottom w:val="0"/>
      <w:divBdr>
        <w:top w:val="none" w:sz="0" w:space="0" w:color="auto"/>
        <w:left w:val="none" w:sz="0" w:space="0" w:color="auto"/>
        <w:bottom w:val="none" w:sz="0" w:space="0" w:color="auto"/>
        <w:right w:val="none" w:sz="0" w:space="0" w:color="auto"/>
      </w:divBdr>
    </w:div>
    <w:div w:id="981040530">
      <w:bodyDiv w:val="1"/>
      <w:marLeft w:val="0"/>
      <w:marRight w:val="0"/>
      <w:marTop w:val="0"/>
      <w:marBottom w:val="0"/>
      <w:divBdr>
        <w:top w:val="none" w:sz="0" w:space="0" w:color="auto"/>
        <w:left w:val="none" w:sz="0" w:space="0" w:color="auto"/>
        <w:bottom w:val="none" w:sz="0" w:space="0" w:color="auto"/>
        <w:right w:val="none" w:sz="0" w:space="0" w:color="auto"/>
      </w:divBdr>
    </w:div>
    <w:div w:id="982587996">
      <w:bodyDiv w:val="1"/>
      <w:marLeft w:val="0"/>
      <w:marRight w:val="0"/>
      <w:marTop w:val="0"/>
      <w:marBottom w:val="0"/>
      <w:divBdr>
        <w:top w:val="none" w:sz="0" w:space="0" w:color="auto"/>
        <w:left w:val="none" w:sz="0" w:space="0" w:color="auto"/>
        <w:bottom w:val="none" w:sz="0" w:space="0" w:color="auto"/>
        <w:right w:val="none" w:sz="0" w:space="0" w:color="auto"/>
      </w:divBdr>
    </w:div>
    <w:div w:id="1009871088">
      <w:bodyDiv w:val="1"/>
      <w:marLeft w:val="0"/>
      <w:marRight w:val="0"/>
      <w:marTop w:val="0"/>
      <w:marBottom w:val="0"/>
      <w:divBdr>
        <w:top w:val="none" w:sz="0" w:space="0" w:color="auto"/>
        <w:left w:val="none" w:sz="0" w:space="0" w:color="auto"/>
        <w:bottom w:val="none" w:sz="0" w:space="0" w:color="auto"/>
        <w:right w:val="none" w:sz="0" w:space="0" w:color="auto"/>
      </w:divBdr>
    </w:div>
    <w:div w:id="1020396214">
      <w:bodyDiv w:val="1"/>
      <w:marLeft w:val="0"/>
      <w:marRight w:val="0"/>
      <w:marTop w:val="0"/>
      <w:marBottom w:val="0"/>
      <w:divBdr>
        <w:top w:val="none" w:sz="0" w:space="0" w:color="auto"/>
        <w:left w:val="none" w:sz="0" w:space="0" w:color="auto"/>
        <w:bottom w:val="none" w:sz="0" w:space="0" w:color="auto"/>
        <w:right w:val="none" w:sz="0" w:space="0" w:color="auto"/>
      </w:divBdr>
    </w:div>
    <w:div w:id="1025836093">
      <w:bodyDiv w:val="1"/>
      <w:marLeft w:val="0"/>
      <w:marRight w:val="0"/>
      <w:marTop w:val="0"/>
      <w:marBottom w:val="0"/>
      <w:divBdr>
        <w:top w:val="none" w:sz="0" w:space="0" w:color="auto"/>
        <w:left w:val="none" w:sz="0" w:space="0" w:color="auto"/>
        <w:bottom w:val="none" w:sz="0" w:space="0" w:color="auto"/>
        <w:right w:val="none" w:sz="0" w:space="0" w:color="auto"/>
      </w:divBdr>
    </w:div>
    <w:div w:id="1026519108">
      <w:bodyDiv w:val="1"/>
      <w:marLeft w:val="0"/>
      <w:marRight w:val="0"/>
      <w:marTop w:val="0"/>
      <w:marBottom w:val="0"/>
      <w:divBdr>
        <w:top w:val="none" w:sz="0" w:space="0" w:color="auto"/>
        <w:left w:val="none" w:sz="0" w:space="0" w:color="auto"/>
        <w:bottom w:val="none" w:sz="0" w:space="0" w:color="auto"/>
        <w:right w:val="none" w:sz="0" w:space="0" w:color="auto"/>
      </w:divBdr>
    </w:div>
    <w:div w:id="1056931378">
      <w:bodyDiv w:val="1"/>
      <w:marLeft w:val="0"/>
      <w:marRight w:val="0"/>
      <w:marTop w:val="0"/>
      <w:marBottom w:val="0"/>
      <w:divBdr>
        <w:top w:val="none" w:sz="0" w:space="0" w:color="auto"/>
        <w:left w:val="none" w:sz="0" w:space="0" w:color="auto"/>
        <w:bottom w:val="none" w:sz="0" w:space="0" w:color="auto"/>
        <w:right w:val="none" w:sz="0" w:space="0" w:color="auto"/>
      </w:divBdr>
    </w:div>
    <w:div w:id="1099523492">
      <w:bodyDiv w:val="1"/>
      <w:marLeft w:val="0"/>
      <w:marRight w:val="0"/>
      <w:marTop w:val="0"/>
      <w:marBottom w:val="0"/>
      <w:divBdr>
        <w:top w:val="none" w:sz="0" w:space="0" w:color="auto"/>
        <w:left w:val="none" w:sz="0" w:space="0" w:color="auto"/>
        <w:bottom w:val="none" w:sz="0" w:space="0" w:color="auto"/>
        <w:right w:val="none" w:sz="0" w:space="0" w:color="auto"/>
      </w:divBdr>
    </w:div>
    <w:div w:id="1100952798">
      <w:bodyDiv w:val="1"/>
      <w:marLeft w:val="0"/>
      <w:marRight w:val="0"/>
      <w:marTop w:val="0"/>
      <w:marBottom w:val="0"/>
      <w:divBdr>
        <w:top w:val="none" w:sz="0" w:space="0" w:color="auto"/>
        <w:left w:val="none" w:sz="0" w:space="0" w:color="auto"/>
        <w:bottom w:val="none" w:sz="0" w:space="0" w:color="auto"/>
        <w:right w:val="none" w:sz="0" w:space="0" w:color="auto"/>
      </w:divBdr>
    </w:div>
    <w:div w:id="1134640326">
      <w:bodyDiv w:val="1"/>
      <w:marLeft w:val="0"/>
      <w:marRight w:val="0"/>
      <w:marTop w:val="0"/>
      <w:marBottom w:val="0"/>
      <w:divBdr>
        <w:top w:val="none" w:sz="0" w:space="0" w:color="auto"/>
        <w:left w:val="none" w:sz="0" w:space="0" w:color="auto"/>
        <w:bottom w:val="none" w:sz="0" w:space="0" w:color="auto"/>
        <w:right w:val="none" w:sz="0" w:space="0" w:color="auto"/>
      </w:divBdr>
    </w:div>
    <w:div w:id="1143036323">
      <w:bodyDiv w:val="1"/>
      <w:marLeft w:val="0"/>
      <w:marRight w:val="0"/>
      <w:marTop w:val="0"/>
      <w:marBottom w:val="0"/>
      <w:divBdr>
        <w:top w:val="none" w:sz="0" w:space="0" w:color="auto"/>
        <w:left w:val="none" w:sz="0" w:space="0" w:color="auto"/>
        <w:bottom w:val="none" w:sz="0" w:space="0" w:color="auto"/>
        <w:right w:val="none" w:sz="0" w:space="0" w:color="auto"/>
      </w:divBdr>
    </w:div>
    <w:div w:id="1156458352">
      <w:bodyDiv w:val="1"/>
      <w:marLeft w:val="0"/>
      <w:marRight w:val="0"/>
      <w:marTop w:val="0"/>
      <w:marBottom w:val="0"/>
      <w:divBdr>
        <w:top w:val="none" w:sz="0" w:space="0" w:color="auto"/>
        <w:left w:val="none" w:sz="0" w:space="0" w:color="auto"/>
        <w:bottom w:val="none" w:sz="0" w:space="0" w:color="auto"/>
        <w:right w:val="none" w:sz="0" w:space="0" w:color="auto"/>
      </w:divBdr>
    </w:div>
    <w:div w:id="1162090130">
      <w:bodyDiv w:val="1"/>
      <w:marLeft w:val="0"/>
      <w:marRight w:val="0"/>
      <w:marTop w:val="0"/>
      <w:marBottom w:val="0"/>
      <w:divBdr>
        <w:top w:val="none" w:sz="0" w:space="0" w:color="auto"/>
        <w:left w:val="none" w:sz="0" w:space="0" w:color="auto"/>
        <w:bottom w:val="none" w:sz="0" w:space="0" w:color="auto"/>
        <w:right w:val="none" w:sz="0" w:space="0" w:color="auto"/>
      </w:divBdr>
    </w:div>
    <w:div w:id="1168210474">
      <w:bodyDiv w:val="1"/>
      <w:marLeft w:val="0"/>
      <w:marRight w:val="0"/>
      <w:marTop w:val="0"/>
      <w:marBottom w:val="0"/>
      <w:divBdr>
        <w:top w:val="none" w:sz="0" w:space="0" w:color="auto"/>
        <w:left w:val="none" w:sz="0" w:space="0" w:color="auto"/>
        <w:bottom w:val="none" w:sz="0" w:space="0" w:color="auto"/>
        <w:right w:val="none" w:sz="0" w:space="0" w:color="auto"/>
      </w:divBdr>
    </w:div>
    <w:div w:id="1170558013">
      <w:bodyDiv w:val="1"/>
      <w:marLeft w:val="0"/>
      <w:marRight w:val="0"/>
      <w:marTop w:val="0"/>
      <w:marBottom w:val="0"/>
      <w:divBdr>
        <w:top w:val="none" w:sz="0" w:space="0" w:color="auto"/>
        <w:left w:val="none" w:sz="0" w:space="0" w:color="auto"/>
        <w:bottom w:val="none" w:sz="0" w:space="0" w:color="auto"/>
        <w:right w:val="none" w:sz="0" w:space="0" w:color="auto"/>
      </w:divBdr>
    </w:div>
    <w:div w:id="1180975202">
      <w:bodyDiv w:val="1"/>
      <w:marLeft w:val="0"/>
      <w:marRight w:val="0"/>
      <w:marTop w:val="0"/>
      <w:marBottom w:val="0"/>
      <w:divBdr>
        <w:top w:val="none" w:sz="0" w:space="0" w:color="auto"/>
        <w:left w:val="none" w:sz="0" w:space="0" w:color="auto"/>
        <w:bottom w:val="none" w:sz="0" w:space="0" w:color="auto"/>
        <w:right w:val="none" w:sz="0" w:space="0" w:color="auto"/>
      </w:divBdr>
    </w:div>
    <w:div w:id="1190099427">
      <w:bodyDiv w:val="1"/>
      <w:marLeft w:val="0"/>
      <w:marRight w:val="0"/>
      <w:marTop w:val="0"/>
      <w:marBottom w:val="0"/>
      <w:divBdr>
        <w:top w:val="none" w:sz="0" w:space="0" w:color="auto"/>
        <w:left w:val="none" w:sz="0" w:space="0" w:color="auto"/>
        <w:bottom w:val="none" w:sz="0" w:space="0" w:color="auto"/>
        <w:right w:val="none" w:sz="0" w:space="0" w:color="auto"/>
      </w:divBdr>
    </w:div>
    <w:div w:id="1191458110">
      <w:bodyDiv w:val="1"/>
      <w:marLeft w:val="0"/>
      <w:marRight w:val="0"/>
      <w:marTop w:val="0"/>
      <w:marBottom w:val="0"/>
      <w:divBdr>
        <w:top w:val="none" w:sz="0" w:space="0" w:color="auto"/>
        <w:left w:val="none" w:sz="0" w:space="0" w:color="auto"/>
        <w:bottom w:val="none" w:sz="0" w:space="0" w:color="auto"/>
        <w:right w:val="none" w:sz="0" w:space="0" w:color="auto"/>
      </w:divBdr>
    </w:div>
    <w:div w:id="1193885055">
      <w:bodyDiv w:val="1"/>
      <w:marLeft w:val="0"/>
      <w:marRight w:val="0"/>
      <w:marTop w:val="0"/>
      <w:marBottom w:val="0"/>
      <w:divBdr>
        <w:top w:val="none" w:sz="0" w:space="0" w:color="auto"/>
        <w:left w:val="none" w:sz="0" w:space="0" w:color="auto"/>
        <w:bottom w:val="none" w:sz="0" w:space="0" w:color="auto"/>
        <w:right w:val="none" w:sz="0" w:space="0" w:color="auto"/>
      </w:divBdr>
    </w:div>
    <w:div w:id="1201286941">
      <w:bodyDiv w:val="1"/>
      <w:marLeft w:val="0"/>
      <w:marRight w:val="0"/>
      <w:marTop w:val="0"/>
      <w:marBottom w:val="0"/>
      <w:divBdr>
        <w:top w:val="none" w:sz="0" w:space="0" w:color="auto"/>
        <w:left w:val="none" w:sz="0" w:space="0" w:color="auto"/>
        <w:bottom w:val="none" w:sz="0" w:space="0" w:color="auto"/>
        <w:right w:val="none" w:sz="0" w:space="0" w:color="auto"/>
      </w:divBdr>
    </w:div>
    <w:div w:id="1202859814">
      <w:bodyDiv w:val="1"/>
      <w:marLeft w:val="0"/>
      <w:marRight w:val="0"/>
      <w:marTop w:val="0"/>
      <w:marBottom w:val="0"/>
      <w:divBdr>
        <w:top w:val="none" w:sz="0" w:space="0" w:color="auto"/>
        <w:left w:val="none" w:sz="0" w:space="0" w:color="auto"/>
        <w:bottom w:val="none" w:sz="0" w:space="0" w:color="auto"/>
        <w:right w:val="none" w:sz="0" w:space="0" w:color="auto"/>
      </w:divBdr>
    </w:div>
    <w:div w:id="1205098314">
      <w:bodyDiv w:val="1"/>
      <w:marLeft w:val="0"/>
      <w:marRight w:val="0"/>
      <w:marTop w:val="0"/>
      <w:marBottom w:val="0"/>
      <w:divBdr>
        <w:top w:val="none" w:sz="0" w:space="0" w:color="auto"/>
        <w:left w:val="none" w:sz="0" w:space="0" w:color="auto"/>
        <w:bottom w:val="none" w:sz="0" w:space="0" w:color="auto"/>
        <w:right w:val="none" w:sz="0" w:space="0" w:color="auto"/>
      </w:divBdr>
    </w:div>
    <w:div w:id="1214930420">
      <w:bodyDiv w:val="1"/>
      <w:marLeft w:val="0"/>
      <w:marRight w:val="0"/>
      <w:marTop w:val="0"/>
      <w:marBottom w:val="0"/>
      <w:divBdr>
        <w:top w:val="none" w:sz="0" w:space="0" w:color="auto"/>
        <w:left w:val="none" w:sz="0" w:space="0" w:color="auto"/>
        <w:bottom w:val="none" w:sz="0" w:space="0" w:color="auto"/>
        <w:right w:val="none" w:sz="0" w:space="0" w:color="auto"/>
      </w:divBdr>
      <w:divsChild>
        <w:div w:id="1370104025">
          <w:marLeft w:val="0"/>
          <w:marRight w:val="0"/>
          <w:marTop w:val="0"/>
          <w:marBottom w:val="0"/>
          <w:divBdr>
            <w:top w:val="none" w:sz="0" w:space="0" w:color="auto"/>
            <w:left w:val="none" w:sz="0" w:space="0" w:color="auto"/>
            <w:bottom w:val="none" w:sz="0" w:space="0" w:color="auto"/>
            <w:right w:val="none" w:sz="0" w:space="0" w:color="auto"/>
          </w:divBdr>
        </w:div>
      </w:divsChild>
    </w:div>
    <w:div w:id="1216357651">
      <w:bodyDiv w:val="1"/>
      <w:marLeft w:val="0"/>
      <w:marRight w:val="0"/>
      <w:marTop w:val="0"/>
      <w:marBottom w:val="0"/>
      <w:divBdr>
        <w:top w:val="none" w:sz="0" w:space="0" w:color="auto"/>
        <w:left w:val="none" w:sz="0" w:space="0" w:color="auto"/>
        <w:bottom w:val="none" w:sz="0" w:space="0" w:color="auto"/>
        <w:right w:val="none" w:sz="0" w:space="0" w:color="auto"/>
      </w:divBdr>
    </w:div>
    <w:div w:id="1220022227">
      <w:bodyDiv w:val="1"/>
      <w:marLeft w:val="0"/>
      <w:marRight w:val="0"/>
      <w:marTop w:val="0"/>
      <w:marBottom w:val="0"/>
      <w:divBdr>
        <w:top w:val="none" w:sz="0" w:space="0" w:color="auto"/>
        <w:left w:val="none" w:sz="0" w:space="0" w:color="auto"/>
        <w:bottom w:val="none" w:sz="0" w:space="0" w:color="auto"/>
        <w:right w:val="none" w:sz="0" w:space="0" w:color="auto"/>
      </w:divBdr>
    </w:div>
    <w:div w:id="1222711735">
      <w:bodyDiv w:val="1"/>
      <w:marLeft w:val="0"/>
      <w:marRight w:val="0"/>
      <w:marTop w:val="0"/>
      <w:marBottom w:val="0"/>
      <w:divBdr>
        <w:top w:val="none" w:sz="0" w:space="0" w:color="auto"/>
        <w:left w:val="none" w:sz="0" w:space="0" w:color="auto"/>
        <w:bottom w:val="none" w:sz="0" w:space="0" w:color="auto"/>
        <w:right w:val="none" w:sz="0" w:space="0" w:color="auto"/>
      </w:divBdr>
    </w:div>
    <w:div w:id="1233849469">
      <w:bodyDiv w:val="1"/>
      <w:marLeft w:val="0"/>
      <w:marRight w:val="0"/>
      <w:marTop w:val="0"/>
      <w:marBottom w:val="0"/>
      <w:divBdr>
        <w:top w:val="none" w:sz="0" w:space="0" w:color="auto"/>
        <w:left w:val="none" w:sz="0" w:space="0" w:color="auto"/>
        <w:bottom w:val="none" w:sz="0" w:space="0" w:color="auto"/>
        <w:right w:val="none" w:sz="0" w:space="0" w:color="auto"/>
      </w:divBdr>
    </w:div>
    <w:div w:id="1238126876">
      <w:bodyDiv w:val="1"/>
      <w:marLeft w:val="0"/>
      <w:marRight w:val="0"/>
      <w:marTop w:val="0"/>
      <w:marBottom w:val="0"/>
      <w:divBdr>
        <w:top w:val="none" w:sz="0" w:space="0" w:color="auto"/>
        <w:left w:val="none" w:sz="0" w:space="0" w:color="auto"/>
        <w:bottom w:val="none" w:sz="0" w:space="0" w:color="auto"/>
        <w:right w:val="none" w:sz="0" w:space="0" w:color="auto"/>
      </w:divBdr>
    </w:div>
    <w:div w:id="1246722572">
      <w:bodyDiv w:val="1"/>
      <w:marLeft w:val="0"/>
      <w:marRight w:val="0"/>
      <w:marTop w:val="0"/>
      <w:marBottom w:val="0"/>
      <w:divBdr>
        <w:top w:val="none" w:sz="0" w:space="0" w:color="auto"/>
        <w:left w:val="none" w:sz="0" w:space="0" w:color="auto"/>
        <w:bottom w:val="none" w:sz="0" w:space="0" w:color="auto"/>
        <w:right w:val="none" w:sz="0" w:space="0" w:color="auto"/>
      </w:divBdr>
    </w:div>
    <w:div w:id="1263612328">
      <w:bodyDiv w:val="1"/>
      <w:marLeft w:val="0"/>
      <w:marRight w:val="0"/>
      <w:marTop w:val="0"/>
      <w:marBottom w:val="0"/>
      <w:divBdr>
        <w:top w:val="none" w:sz="0" w:space="0" w:color="auto"/>
        <w:left w:val="none" w:sz="0" w:space="0" w:color="auto"/>
        <w:bottom w:val="none" w:sz="0" w:space="0" w:color="auto"/>
        <w:right w:val="none" w:sz="0" w:space="0" w:color="auto"/>
      </w:divBdr>
    </w:div>
    <w:div w:id="1271663000">
      <w:bodyDiv w:val="1"/>
      <w:marLeft w:val="0"/>
      <w:marRight w:val="0"/>
      <w:marTop w:val="0"/>
      <w:marBottom w:val="0"/>
      <w:divBdr>
        <w:top w:val="none" w:sz="0" w:space="0" w:color="auto"/>
        <w:left w:val="none" w:sz="0" w:space="0" w:color="auto"/>
        <w:bottom w:val="none" w:sz="0" w:space="0" w:color="auto"/>
        <w:right w:val="none" w:sz="0" w:space="0" w:color="auto"/>
      </w:divBdr>
    </w:div>
    <w:div w:id="1329820443">
      <w:bodyDiv w:val="1"/>
      <w:marLeft w:val="0"/>
      <w:marRight w:val="0"/>
      <w:marTop w:val="0"/>
      <w:marBottom w:val="0"/>
      <w:divBdr>
        <w:top w:val="none" w:sz="0" w:space="0" w:color="auto"/>
        <w:left w:val="none" w:sz="0" w:space="0" w:color="auto"/>
        <w:bottom w:val="none" w:sz="0" w:space="0" w:color="auto"/>
        <w:right w:val="none" w:sz="0" w:space="0" w:color="auto"/>
      </w:divBdr>
    </w:div>
    <w:div w:id="1333098618">
      <w:bodyDiv w:val="1"/>
      <w:marLeft w:val="0"/>
      <w:marRight w:val="0"/>
      <w:marTop w:val="0"/>
      <w:marBottom w:val="0"/>
      <w:divBdr>
        <w:top w:val="none" w:sz="0" w:space="0" w:color="auto"/>
        <w:left w:val="none" w:sz="0" w:space="0" w:color="auto"/>
        <w:bottom w:val="none" w:sz="0" w:space="0" w:color="auto"/>
        <w:right w:val="none" w:sz="0" w:space="0" w:color="auto"/>
      </w:divBdr>
    </w:div>
    <w:div w:id="1333875364">
      <w:bodyDiv w:val="1"/>
      <w:marLeft w:val="0"/>
      <w:marRight w:val="0"/>
      <w:marTop w:val="0"/>
      <w:marBottom w:val="0"/>
      <w:divBdr>
        <w:top w:val="none" w:sz="0" w:space="0" w:color="auto"/>
        <w:left w:val="none" w:sz="0" w:space="0" w:color="auto"/>
        <w:bottom w:val="none" w:sz="0" w:space="0" w:color="auto"/>
        <w:right w:val="none" w:sz="0" w:space="0" w:color="auto"/>
      </w:divBdr>
    </w:div>
    <w:div w:id="1337687935">
      <w:bodyDiv w:val="1"/>
      <w:marLeft w:val="0"/>
      <w:marRight w:val="0"/>
      <w:marTop w:val="0"/>
      <w:marBottom w:val="0"/>
      <w:divBdr>
        <w:top w:val="none" w:sz="0" w:space="0" w:color="auto"/>
        <w:left w:val="none" w:sz="0" w:space="0" w:color="auto"/>
        <w:bottom w:val="none" w:sz="0" w:space="0" w:color="auto"/>
        <w:right w:val="none" w:sz="0" w:space="0" w:color="auto"/>
      </w:divBdr>
    </w:div>
    <w:div w:id="1347639220">
      <w:bodyDiv w:val="1"/>
      <w:marLeft w:val="0"/>
      <w:marRight w:val="0"/>
      <w:marTop w:val="0"/>
      <w:marBottom w:val="0"/>
      <w:divBdr>
        <w:top w:val="none" w:sz="0" w:space="0" w:color="auto"/>
        <w:left w:val="none" w:sz="0" w:space="0" w:color="auto"/>
        <w:bottom w:val="none" w:sz="0" w:space="0" w:color="auto"/>
        <w:right w:val="none" w:sz="0" w:space="0" w:color="auto"/>
      </w:divBdr>
    </w:div>
    <w:div w:id="1348487189">
      <w:bodyDiv w:val="1"/>
      <w:marLeft w:val="0"/>
      <w:marRight w:val="0"/>
      <w:marTop w:val="0"/>
      <w:marBottom w:val="0"/>
      <w:divBdr>
        <w:top w:val="none" w:sz="0" w:space="0" w:color="auto"/>
        <w:left w:val="none" w:sz="0" w:space="0" w:color="auto"/>
        <w:bottom w:val="none" w:sz="0" w:space="0" w:color="auto"/>
        <w:right w:val="none" w:sz="0" w:space="0" w:color="auto"/>
      </w:divBdr>
    </w:div>
    <w:div w:id="1357805357">
      <w:bodyDiv w:val="1"/>
      <w:marLeft w:val="0"/>
      <w:marRight w:val="0"/>
      <w:marTop w:val="0"/>
      <w:marBottom w:val="0"/>
      <w:divBdr>
        <w:top w:val="none" w:sz="0" w:space="0" w:color="auto"/>
        <w:left w:val="none" w:sz="0" w:space="0" w:color="auto"/>
        <w:bottom w:val="none" w:sz="0" w:space="0" w:color="auto"/>
        <w:right w:val="none" w:sz="0" w:space="0" w:color="auto"/>
      </w:divBdr>
    </w:div>
    <w:div w:id="1358654673">
      <w:bodyDiv w:val="1"/>
      <w:marLeft w:val="0"/>
      <w:marRight w:val="0"/>
      <w:marTop w:val="0"/>
      <w:marBottom w:val="0"/>
      <w:divBdr>
        <w:top w:val="none" w:sz="0" w:space="0" w:color="auto"/>
        <w:left w:val="none" w:sz="0" w:space="0" w:color="auto"/>
        <w:bottom w:val="none" w:sz="0" w:space="0" w:color="auto"/>
        <w:right w:val="none" w:sz="0" w:space="0" w:color="auto"/>
      </w:divBdr>
    </w:div>
    <w:div w:id="1359159156">
      <w:bodyDiv w:val="1"/>
      <w:marLeft w:val="0"/>
      <w:marRight w:val="0"/>
      <w:marTop w:val="0"/>
      <w:marBottom w:val="0"/>
      <w:divBdr>
        <w:top w:val="none" w:sz="0" w:space="0" w:color="auto"/>
        <w:left w:val="none" w:sz="0" w:space="0" w:color="auto"/>
        <w:bottom w:val="none" w:sz="0" w:space="0" w:color="auto"/>
        <w:right w:val="none" w:sz="0" w:space="0" w:color="auto"/>
      </w:divBdr>
    </w:div>
    <w:div w:id="1376199344">
      <w:bodyDiv w:val="1"/>
      <w:marLeft w:val="0"/>
      <w:marRight w:val="0"/>
      <w:marTop w:val="0"/>
      <w:marBottom w:val="0"/>
      <w:divBdr>
        <w:top w:val="none" w:sz="0" w:space="0" w:color="auto"/>
        <w:left w:val="none" w:sz="0" w:space="0" w:color="auto"/>
        <w:bottom w:val="none" w:sz="0" w:space="0" w:color="auto"/>
        <w:right w:val="none" w:sz="0" w:space="0" w:color="auto"/>
      </w:divBdr>
    </w:div>
    <w:div w:id="1378437333">
      <w:bodyDiv w:val="1"/>
      <w:marLeft w:val="0"/>
      <w:marRight w:val="0"/>
      <w:marTop w:val="0"/>
      <w:marBottom w:val="0"/>
      <w:divBdr>
        <w:top w:val="none" w:sz="0" w:space="0" w:color="auto"/>
        <w:left w:val="none" w:sz="0" w:space="0" w:color="auto"/>
        <w:bottom w:val="none" w:sz="0" w:space="0" w:color="auto"/>
        <w:right w:val="none" w:sz="0" w:space="0" w:color="auto"/>
      </w:divBdr>
    </w:div>
    <w:div w:id="1392574806">
      <w:bodyDiv w:val="1"/>
      <w:marLeft w:val="0"/>
      <w:marRight w:val="0"/>
      <w:marTop w:val="0"/>
      <w:marBottom w:val="0"/>
      <w:divBdr>
        <w:top w:val="none" w:sz="0" w:space="0" w:color="auto"/>
        <w:left w:val="none" w:sz="0" w:space="0" w:color="auto"/>
        <w:bottom w:val="none" w:sz="0" w:space="0" w:color="auto"/>
        <w:right w:val="none" w:sz="0" w:space="0" w:color="auto"/>
      </w:divBdr>
    </w:div>
    <w:div w:id="1413157776">
      <w:bodyDiv w:val="1"/>
      <w:marLeft w:val="0"/>
      <w:marRight w:val="0"/>
      <w:marTop w:val="0"/>
      <w:marBottom w:val="0"/>
      <w:divBdr>
        <w:top w:val="none" w:sz="0" w:space="0" w:color="auto"/>
        <w:left w:val="none" w:sz="0" w:space="0" w:color="auto"/>
        <w:bottom w:val="none" w:sz="0" w:space="0" w:color="auto"/>
        <w:right w:val="none" w:sz="0" w:space="0" w:color="auto"/>
      </w:divBdr>
    </w:div>
    <w:div w:id="1414353964">
      <w:bodyDiv w:val="1"/>
      <w:marLeft w:val="0"/>
      <w:marRight w:val="0"/>
      <w:marTop w:val="0"/>
      <w:marBottom w:val="0"/>
      <w:divBdr>
        <w:top w:val="none" w:sz="0" w:space="0" w:color="auto"/>
        <w:left w:val="none" w:sz="0" w:space="0" w:color="auto"/>
        <w:bottom w:val="none" w:sz="0" w:space="0" w:color="auto"/>
        <w:right w:val="none" w:sz="0" w:space="0" w:color="auto"/>
      </w:divBdr>
    </w:div>
    <w:div w:id="1417942617">
      <w:bodyDiv w:val="1"/>
      <w:marLeft w:val="0"/>
      <w:marRight w:val="0"/>
      <w:marTop w:val="0"/>
      <w:marBottom w:val="0"/>
      <w:divBdr>
        <w:top w:val="none" w:sz="0" w:space="0" w:color="auto"/>
        <w:left w:val="none" w:sz="0" w:space="0" w:color="auto"/>
        <w:bottom w:val="none" w:sz="0" w:space="0" w:color="auto"/>
        <w:right w:val="none" w:sz="0" w:space="0" w:color="auto"/>
      </w:divBdr>
    </w:div>
    <w:div w:id="1419407562">
      <w:bodyDiv w:val="1"/>
      <w:marLeft w:val="0"/>
      <w:marRight w:val="0"/>
      <w:marTop w:val="0"/>
      <w:marBottom w:val="0"/>
      <w:divBdr>
        <w:top w:val="none" w:sz="0" w:space="0" w:color="auto"/>
        <w:left w:val="none" w:sz="0" w:space="0" w:color="auto"/>
        <w:bottom w:val="none" w:sz="0" w:space="0" w:color="auto"/>
        <w:right w:val="none" w:sz="0" w:space="0" w:color="auto"/>
      </w:divBdr>
    </w:div>
    <w:div w:id="1501971871">
      <w:bodyDiv w:val="1"/>
      <w:marLeft w:val="0"/>
      <w:marRight w:val="0"/>
      <w:marTop w:val="0"/>
      <w:marBottom w:val="0"/>
      <w:divBdr>
        <w:top w:val="none" w:sz="0" w:space="0" w:color="auto"/>
        <w:left w:val="none" w:sz="0" w:space="0" w:color="auto"/>
        <w:bottom w:val="none" w:sz="0" w:space="0" w:color="auto"/>
        <w:right w:val="none" w:sz="0" w:space="0" w:color="auto"/>
      </w:divBdr>
    </w:div>
    <w:div w:id="1524591179">
      <w:bodyDiv w:val="1"/>
      <w:marLeft w:val="0"/>
      <w:marRight w:val="0"/>
      <w:marTop w:val="0"/>
      <w:marBottom w:val="0"/>
      <w:divBdr>
        <w:top w:val="none" w:sz="0" w:space="0" w:color="auto"/>
        <w:left w:val="none" w:sz="0" w:space="0" w:color="auto"/>
        <w:bottom w:val="none" w:sz="0" w:space="0" w:color="auto"/>
        <w:right w:val="none" w:sz="0" w:space="0" w:color="auto"/>
      </w:divBdr>
    </w:div>
    <w:div w:id="1533690895">
      <w:bodyDiv w:val="1"/>
      <w:marLeft w:val="0"/>
      <w:marRight w:val="0"/>
      <w:marTop w:val="0"/>
      <w:marBottom w:val="0"/>
      <w:divBdr>
        <w:top w:val="none" w:sz="0" w:space="0" w:color="auto"/>
        <w:left w:val="none" w:sz="0" w:space="0" w:color="auto"/>
        <w:bottom w:val="none" w:sz="0" w:space="0" w:color="auto"/>
        <w:right w:val="none" w:sz="0" w:space="0" w:color="auto"/>
      </w:divBdr>
    </w:div>
    <w:div w:id="1541818393">
      <w:bodyDiv w:val="1"/>
      <w:marLeft w:val="0"/>
      <w:marRight w:val="0"/>
      <w:marTop w:val="0"/>
      <w:marBottom w:val="0"/>
      <w:divBdr>
        <w:top w:val="none" w:sz="0" w:space="0" w:color="auto"/>
        <w:left w:val="none" w:sz="0" w:space="0" w:color="auto"/>
        <w:bottom w:val="none" w:sz="0" w:space="0" w:color="auto"/>
        <w:right w:val="none" w:sz="0" w:space="0" w:color="auto"/>
      </w:divBdr>
    </w:div>
    <w:div w:id="1561791934">
      <w:bodyDiv w:val="1"/>
      <w:marLeft w:val="0"/>
      <w:marRight w:val="0"/>
      <w:marTop w:val="0"/>
      <w:marBottom w:val="0"/>
      <w:divBdr>
        <w:top w:val="none" w:sz="0" w:space="0" w:color="auto"/>
        <w:left w:val="none" w:sz="0" w:space="0" w:color="auto"/>
        <w:bottom w:val="none" w:sz="0" w:space="0" w:color="auto"/>
        <w:right w:val="none" w:sz="0" w:space="0" w:color="auto"/>
      </w:divBdr>
    </w:div>
    <w:div w:id="1598249413">
      <w:bodyDiv w:val="1"/>
      <w:marLeft w:val="0"/>
      <w:marRight w:val="0"/>
      <w:marTop w:val="0"/>
      <w:marBottom w:val="0"/>
      <w:divBdr>
        <w:top w:val="none" w:sz="0" w:space="0" w:color="auto"/>
        <w:left w:val="none" w:sz="0" w:space="0" w:color="auto"/>
        <w:bottom w:val="none" w:sz="0" w:space="0" w:color="auto"/>
        <w:right w:val="none" w:sz="0" w:space="0" w:color="auto"/>
      </w:divBdr>
    </w:div>
    <w:div w:id="1608075901">
      <w:bodyDiv w:val="1"/>
      <w:marLeft w:val="0"/>
      <w:marRight w:val="0"/>
      <w:marTop w:val="0"/>
      <w:marBottom w:val="0"/>
      <w:divBdr>
        <w:top w:val="none" w:sz="0" w:space="0" w:color="auto"/>
        <w:left w:val="none" w:sz="0" w:space="0" w:color="auto"/>
        <w:bottom w:val="none" w:sz="0" w:space="0" w:color="auto"/>
        <w:right w:val="none" w:sz="0" w:space="0" w:color="auto"/>
      </w:divBdr>
    </w:div>
    <w:div w:id="1613628184">
      <w:bodyDiv w:val="1"/>
      <w:marLeft w:val="0"/>
      <w:marRight w:val="0"/>
      <w:marTop w:val="0"/>
      <w:marBottom w:val="0"/>
      <w:divBdr>
        <w:top w:val="none" w:sz="0" w:space="0" w:color="auto"/>
        <w:left w:val="none" w:sz="0" w:space="0" w:color="auto"/>
        <w:bottom w:val="none" w:sz="0" w:space="0" w:color="auto"/>
        <w:right w:val="none" w:sz="0" w:space="0" w:color="auto"/>
      </w:divBdr>
    </w:div>
    <w:div w:id="1617760370">
      <w:bodyDiv w:val="1"/>
      <w:marLeft w:val="0"/>
      <w:marRight w:val="0"/>
      <w:marTop w:val="0"/>
      <w:marBottom w:val="0"/>
      <w:divBdr>
        <w:top w:val="none" w:sz="0" w:space="0" w:color="auto"/>
        <w:left w:val="none" w:sz="0" w:space="0" w:color="auto"/>
        <w:bottom w:val="none" w:sz="0" w:space="0" w:color="auto"/>
        <w:right w:val="none" w:sz="0" w:space="0" w:color="auto"/>
      </w:divBdr>
    </w:div>
    <w:div w:id="1641836548">
      <w:bodyDiv w:val="1"/>
      <w:marLeft w:val="0"/>
      <w:marRight w:val="0"/>
      <w:marTop w:val="0"/>
      <w:marBottom w:val="0"/>
      <w:divBdr>
        <w:top w:val="none" w:sz="0" w:space="0" w:color="auto"/>
        <w:left w:val="none" w:sz="0" w:space="0" w:color="auto"/>
        <w:bottom w:val="none" w:sz="0" w:space="0" w:color="auto"/>
        <w:right w:val="none" w:sz="0" w:space="0" w:color="auto"/>
      </w:divBdr>
    </w:div>
    <w:div w:id="1642807949">
      <w:bodyDiv w:val="1"/>
      <w:marLeft w:val="0"/>
      <w:marRight w:val="0"/>
      <w:marTop w:val="0"/>
      <w:marBottom w:val="0"/>
      <w:divBdr>
        <w:top w:val="none" w:sz="0" w:space="0" w:color="auto"/>
        <w:left w:val="none" w:sz="0" w:space="0" w:color="auto"/>
        <w:bottom w:val="none" w:sz="0" w:space="0" w:color="auto"/>
        <w:right w:val="none" w:sz="0" w:space="0" w:color="auto"/>
      </w:divBdr>
    </w:div>
    <w:div w:id="1656110570">
      <w:bodyDiv w:val="1"/>
      <w:marLeft w:val="0"/>
      <w:marRight w:val="0"/>
      <w:marTop w:val="0"/>
      <w:marBottom w:val="0"/>
      <w:divBdr>
        <w:top w:val="none" w:sz="0" w:space="0" w:color="auto"/>
        <w:left w:val="none" w:sz="0" w:space="0" w:color="auto"/>
        <w:bottom w:val="none" w:sz="0" w:space="0" w:color="auto"/>
        <w:right w:val="none" w:sz="0" w:space="0" w:color="auto"/>
      </w:divBdr>
    </w:div>
    <w:div w:id="1659848087">
      <w:bodyDiv w:val="1"/>
      <w:marLeft w:val="0"/>
      <w:marRight w:val="0"/>
      <w:marTop w:val="0"/>
      <w:marBottom w:val="0"/>
      <w:divBdr>
        <w:top w:val="none" w:sz="0" w:space="0" w:color="auto"/>
        <w:left w:val="none" w:sz="0" w:space="0" w:color="auto"/>
        <w:bottom w:val="none" w:sz="0" w:space="0" w:color="auto"/>
        <w:right w:val="none" w:sz="0" w:space="0" w:color="auto"/>
      </w:divBdr>
    </w:div>
    <w:div w:id="1699114583">
      <w:bodyDiv w:val="1"/>
      <w:marLeft w:val="0"/>
      <w:marRight w:val="0"/>
      <w:marTop w:val="0"/>
      <w:marBottom w:val="0"/>
      <w:divBdr>
        <w:top w:val="none" w:sz="0" w:space="0" w:color="auto"/>
        <w:left w:val="none" w:sz="0" w:space="0" w:color="auto"/>
        <w:bottom w:val="none" w:sz="0" w:space="0" w:color="auto"/>
        <w:right w:val="none" w:sz="0" w:space="0" w:color="auto"/>
      </w:divBdr>
    </w:div>
    <w:div w:id="1700936970">
      <w:bodyDiv w:val="1"/>
      <w:marLeft w:val="0"/>
      <w:marRight w:val="0"/>
      <w:marTop w:val="0"/>
      <w:marBottom w:val="0"/>
      <w:divBdr>
        <w:top w:val="none" w:sz="0" w:space="0" w:color="auto"/>
        <w:left w:val="none" w:sz="0" w:space="0" w:color="auto"/>
        <w:bottom w:val="none" w:sz="0" w:space="0" w:color="auto"/>
        <w:right w:val="none" w:sz="0" w:space="0" w:color="auto"/>
      </w:divBdr>
    </w:div>
    <w:div w:id="1702629666">
      <w:bodyDiv w:val="1"/>
      <w:marLeft w:val="0"/>
      <w:marRight w:val="0"/>
      <w:marTop w:val="0"/>
      <w:marBottom w:val="0"/>
      <w:divBdr>
        <w:top w:val="none" w:sz="0" w:space="0" w:color="auto"/>
        <w:left w:val="none" w:sz="0" w:space="0" w:color="auto"/>
        <w:bottom w:val="none" w:sz="0" w:space="0" w:color="auto"/>
        <w:right w:val="none" w:sz="0" w:space="0" w:color="auto"/>
      </w:divBdr>
    </w:div>
    <w:div w:id="1708025679">
      <w:bodyDiv w:val="1"/>
      <w:marLeft w:val="0"/>
      <w:marRight w:val="0"/>
      <w:marTop w:val="0"/>
      <w:marBottom w:val="0"/>
      <w:divBdr>
        <w:top w:val="none" w:sz="0" w:space="0" w:color="auto"/>
        <w:left w:val="none" w:sz="0" w:space="0" w:color="auto"/>
        <w:bottom w:val="none" w:sz="0" w:space="0" w:color="auto"/>
        <w:right w:val="none" w:sz="0" w:space="0" w:color="auto"/>
      </w:divBdr>
    </w:div>
    <w:div w:id="1722941706">
      <w:bodyDiv w:val="1"/>
      <w:marLeft w:val="0"/>
      <w:marRight w:val="0"/>
      <w:marTop w:val="0"/>
      <w:marBottom w:val="0"/>
      <w:divBdr>
        <w:top w:val="none" w:sz="0" w:space="0" w:color="auto"/>
        <w:left w:val="none" w:sz="0" w:space="0" w:color="auto"/>
        <w:bottom w:val="none" w:sz="0" w:space="0" w:color="auto"/>
        <w:right w:val="none" w:sz="0" w:space="0" w:color="auto"/>
      </w:divBdr>
    </w:div>
    <w:div w:id="1725714391">
      <w:bodyDiv w:val="1"/>
      <w:marLeft w:val="0"/>
      <w:marRight w:val="0"/>
      <w:marTop w:val="0"/>
      <w:marBottom w:val="0"/>
      <w:divBdr>
        <w:top w:val="none" w:sz="0" w:space="0" w:color="auto"/>
        <w:left w:val="none" w:sz="0" w:space="0" w:color="auto"/>
        <w:bottom w:val="none" w:sz="0" w:space="0" w:color="auto"/>
        <w:right w:val="none" w:sz="0" w:space="0" w:color="auto"/>
      </w:divBdr>
    </w:div>
    <w:div w:id="1726490127">
      <w:bodyDiv w:val="1"/>
      <w:marLeft w:val="0"/>
      <w:marRight w:val="0"/>
      <w:marTop w:val="0"/>
      <w:marBottom w:val="0"/>
      <w:divBdr>
        <w:top w:val="none" w:sz="0" w:space="0" w:color="auto"/>
        <w:left w:val="none" w:sz="0" w:space="0" w:color="auto"/>
        <w:bottom w:val="none" w:sz="0" w:space="0" w:color="auto"/>
        <w:right w:val="none" w:sz="0" w:space="0" w:color="auto"/>
      </w:divBdr>
    </w:div>
    <w:div w:id="1732314139">
      <w:bodyDiv w:val="1"/>
      <w:marLeft w:val="0"/>
      <w:marRight w:val="0"/>
      <w:marTop w:val="0"/>
      <w:marBottom w:val="0"/>
      <w:divBdr>
        <w:top w:val="none" w:sz="0" w:space="0" w:color="auto"/>
        <w:left w:val="none" w:sz="0" w:space="0" w:color="auto"/>
        <w:bottom w:val="none" w:sz="0" w:space="0" w:color="auto"/>
        <w:right w:val="none" w:sz="0" w:space="0" w:color="auto"/>
      </w:divBdr>
    </w:div>
    <w:div w:id="1749771614">
      <w:bodyDiv w:val="1"/>
      <w:marLeft w:val="0"/>
      <w:marRight w:val="0"/>
      <w:marTop w:val="0"/>
      <w:marBottom w:val="0"/>
      <w:divBdr>
        <w:top w:val="none" w:sz="0" w:space="0" w:color="auto"/>
        <w:left w:val="none" w:sz="0" w:space="0" w:color="auto"/>
        <w:bottom w:val="none" w:sz="0" w:space="0" w:color="auto"/>
        <w:right w:val="none" w:sz="0" w:space="0" w:color="auto"/>
      </w:divBdr>
    </w:div>
    <w:div w:id="1753308584">
      <w:bodyDiv w:val="1"/>
      <w:marLeft w:val="0"/>
      <w:marRight w:val="0"/>
      <w:marTop w:val="0"/>
      <w:marBottom w:val="0"/>
      <w:divBdr>
        <w:top w:val="none" w:sz="0" w:space="0" w:color="auto"/>
        <w:left w:val="none" w:sz="0" w:space="0" w:color="auto"/>
        <w:bottom w:val="none" w:sz="0" w:space="0" w:color="auto"/>
        <w:right w:val="none" w:sz="0" w:space="0" w:color="auto"/>
      </w:divBdr>
    </w:div>
    <w:div w:id="1769428767">
      <w:bodyDiv w:val="1"/>
      <w:marLeft w:val="0"/>
      <w:marRight w:val="0"/>
      <w:marTop w:val="0"/>
      <w:marBottom w:val="0"/>
      <w:divBdr>
        <w:top w:val="none" w:sz="0" w:space="0" w:color="auto"/>
        <w:left w:val="none" w:sz="0" w:space="0" w:color="auto"/>
        <w:bottom w:val="none" w:sz="0" w:space="0" w:color="auto"/>
        <w:right w:val="none" w:sz="0" w:space="0" w:color="auto"/>
      </w:divBdr>
    </w:div>
    <w:div w:id="1782261905">
      <w:bodyDiv w:val="1"/>
      <w:marLeft w:val="0"/>
      <w:marRight w:val="0"/>
      <w:marTop w:val="0"/>
      <w:marBottom w:val="0"/>
      <w:divBdr>
        <w:top w:val="none" w:sz="0" w:space="0" w:color="auto"/>
        <w:left w:val="none" w:sz="0" w:space="0" w:color="auto"/>
        <w:bottom w:val="none" w:sz="0" w:space="0" w:color="auto"/>
        <w:right w:val="none" w:sz="0" w:space="0" w:color="auto"/>
      </w:divBdr>
    </w:div>
    <w:div w:id="1785152038">
      <w:bodyDiv w:val="1"/>
      <w:marLeft w:val="0"/>
      <w:marRight w:val="0"/>
      <w:marTop w:val="0"/>
      <w:marBottom w:val="0"/>
      <w:divBdr>
        <w:top w:val="none" w:sz="0" w:space="0" w:color="auto"/>
        <w:left w:val="none" w:sz="0" w:space="0" w:color="auto"/>
        <w:bottom w:val="none" w:sz="0" w:space="0" w:color="auto"/>
        <w:right w:val="none" w:sz="0" w:space="0" w:color="auto"/>
      </w:divBdr>
    </w:div>
    <w:div w:id="1805808733">
      <w:bodyDiv w:val="1"/>
      <w:marLeft w:val="0"/>
      <w:marRight w:val="0"/>
      <w:marTop w:val="0"/>
      <w:marBottom w:val="0"/>
      <w:divBdr>
        <w:top w:val="none" w:sz="0" w:space="0" w:color="auto"/>
        <w:left w:val="none" w:sz="0" w:space="0" w:color="auto"/>
        <w:bottom w:val="none" w:sz="0" w:space="0" w:color="auto"/>
        <w:right w:val="none" w:sz="0" w:space="0" w:color="auto"/>
      </w:divBdr>
    </w:div>
    <w:div w:id="1824850773">
      <w:bodyDiv w:val="1"/>
      <w:marLeft w:val="0"/>
      <w:marRight w:val="0"/>
      <w:marTop w:val="0"/>
      <w:marBottom w:val="0"/>
      <w:divBdr>
        <w:top w:val="none" w:sz="0" w:space="0" w:color="auto"/>
        <w:left w:val="none" w:sz="0" w:space="0" w:color="auto"/>
        <w:bottom w:val="none" w:sz="0" w:space="0" w:color="auto"/>
        <w:right w:val="none" w:sz="0" w:space="0" w:color="auto"/>
      </w:divBdr>
    </w:div>
    <w:div w:id="1844203428">
      <w:bodyDiv w:val="1"/>
      <w:marLeft w:val="0"/>
      <w:marRight w:val="0"/>
      <w:marTop w:val="0"/>
      <w:marBottom w:val="0"/>
      <w:divBdr>
        <w:top w:val="none" w:sz="0" w:space="0" w:color="auto"/>
        <w:left w:val="none" w:sz="0" w:space="0" w:color="auto"/>
        <w:bottom w:val="none" w:sz="0" w:space="0" w:color="auto"/>
        <w:right w:val="none" w:sz="0" w:space="0" w:color="auto"/>
      </w:divBdr>
    </w:div>
    <w:div w:id="1894921841">
      <w:bodyDiv w:val="1"/>
      <w:marLeft w:val="0"/>
      <w:marRight w:val="0"/>
      <w:marTop w:val="0"/>
      <w:marBottom w:val="0"/>
      <w:divBdr>
        <w:top w:val="none" w:sz="0" w:space="0" w:color="auto"/>
        <w:left w:val="none" w:sz="0" w:space="0" w:color="auto"/>
        <w:bottom w:val="none" w:sz="0" w:space="0" w:color="auto"/>
        <w:right w:val="none" w:sz="0" w:space="0" w:color="auto"/>
      </w:divBdr>
    </w:div>
    <w:div w:id="1903633274">
      <w:bodyDiv w:val="1"/>
      <w:marLeft w:val="0"/>
      <w:marRight w:val="0"/>
      <w:marTop w:val="0"/>
      <w:marBottom w:val="0"/>
      <w:divBdr>
        <w:top w:val="none" w:sz="0" w:space="0" w:color="auto"/>
        <w:left w:val="none" w:sz="0" w:space="0" w:color="auto"/>
        <w:bottom w:val="none" w:sz="0" w:space="0" w:color="auto"/>
        <w:right w:val="none" w:sz="0" w:space="0" w:color="auto"/>
      </w:divBdr>
    </w:div>
    <w:div w:id="1916552776">
      <w:bodyDiv w:val="1"/>
      <w:marLeft w:val="0"/>
      <w:marRight w:val="0"/>
      <w:marTop w:val="0"/>
      <w:marBottom w:val="0"/>
      <w:divBdr>
        <w:top w:val="none" w:sz="0" w:space="0" w:color="auto"/>
        <w:left w:val="none" w:sz="0" w:space="0" w:color="auto"/>
        <w:bottom w:val="none" w:sz="0" w:space="0" w:color="auto"/>
        <w:right w:val="none" w:sz="0" w:space="0" w:color="auto"/>
      </w:divBdr>
    </w:div>
    <w:div w:id="1952206505">
      <w:bodyDiv w:val="1"/>
      <w:marLeft w:val="0"/>
      <w:marRight w:val="0"/>
      <w:marTop w:val="0"/>
      <w:marBottom w:val="0"/>
      <w:divBdr>
        <w:top w:val="none" w:sz="0" w:space="0" w:color="auto"/>
        <w:left w:val="none" w:sz="0" w:space="0" w:color="auto"/>
        <w:bottom w:val="none" w:sz="0" w:space="0" w:color="auto"/>
        <w:right w:val="none" w:sz="0" w:space="0" w:color="auto"/>
      </w:divBdr>
    </w:div>
    <w:div w:id="1962957253">
      <w:bodyDiv w:val="1"/>
      <w:marLeft w:val="0"/>
      <w:marRight w:val="0"/>
      <w:marTop w:val="0"/>
      <w:marBottom w:val="0"/>
      <w:divBdr>
        <w:top w:val="none" w:sz="0" w:space="0" w:color="auto"/>
        <w:left w:val="none" w:sz="0" w:space="0" w:color="auto"/>
        <w:bottom w:val="none" w:sz="0" w:space="0" w:color="auto"/>
        <w:right w:val="none" w:sz="0" w:space="0" w:color="auto"/>
      </w:divBdr>
    </w:div>
    <w:div w:id="1970012720">
      <w:bodyDiv w:val="1"/>
      <w:marLeft w:val="0"/>
      <w:marRight w:val="0"/>
      <w:marTop w:val="0"/>
      <w:marBottom w:val="0"/>
      <w:divBdr>
        <w:top w:val="none" w:sz="0" w:space="0" w:color="auto"/>
        <w:left w:val="none" w:sz="0" w:space="0" w:color="auto"/>
        <w:bottom w:val="none" w:sz="0" w:space="0" w:color="auto"/>
        <w:right w:val="none" w:sz="0" w:space="0" w:color="auto"/>
      </w:divBdr>
    </w:div>
    <w:div w:id="1972978543">
      <w:bodyDiv w:val="1"/>
      <w:marLeft w:val="0"/>
      <w:marRight w:val="0"/>
      <w:marTop w:val="0"/>
      <w:marBottom w:val="0"/>
      <w:divBdr>
        <w:top w:val="none" w:sz="0" w:space="0" w:color="auto"/>
        <w:left w:val="none" w:sz="0" w:space="0" w:color="auto"/>
        <w:bottom w:val="none" w:sz="0" w:space="0" w:color="auto"/>
        <w:right w:val="none" w:sz="0" w:space="0" w:color="auto"/>
      </w:divBdr>
    </w:div>
    <w:div w:id="2003770433">
      <w:bodyDiv w:val="1"/>
      <w:marLeft w:val="0"/>
      <w:marRight w:val="0"/>
      <w:marTop w:val="0"/>
      <w:marBottom w:val="0"/>
      <w:divBdr>
        <w:top w:val="none" w:sz="0" w:space="0" w:color="auto"/>
        <w:left w:val="none" w:sz="0" w:space="0" w:color="auto"/>
        <w:bottom w:val="none" w:sz="0" w:space="0" w:color="auto"/>
        <w:right w:val="none" w:sz="0" w:space="0" w:color="auto"/>
      </w:divBdr>
    </w:div>
    <w:div w:id="2024819851">
      <w:bodyDiv w:val="1"/>
      <w:marLeft w:val="0"/>
      <w:marRight w:val="0"/>
      <w:marTop w:val="0"/>
      <w:marBottom w:val="0"/>
      <w:divBdr>
        <w:top w:val="none" w:sz="0" w:space="0" w:color="auto"/>
        <w:left w:val="none" w:sz="0" w:space="0" w:color="auto"/>
        <w:bottom w:val="none" w:sz="0" w:space="0" w:color="auto"/>
        <w:right w:val="none" w:sz="0" w:space="0" w:color="auto"/>
      </w:divBdr>
    </w:div>
    <w:div w:id="2036731449">
      <w:bodyDiv w:val="1"/>
      <w:marLeft w:val="0"/>
      <w:marRight w:val="0"/>
      <w:marTop w:val="0"/>
      <w:marBottom w:val="0"/>
      <w:divBdr>
        <w:top w:val="none" w:sz="0" w:space="0" w:color="auto"/>
        <w:left w:val="none" w:sz="0" w:space="0" w:color="auto"/>
        <w:bottom w:val="none" w:sz="0" w:space="0" w:color="auto"/>
        <w:right w:val="none" w:sz="0" w:space="0" w:color="auto"/>
      </w:divBdr>
    </w:div>
    <w:div w:id="2041591468">
      <w:bodyDiv w:val="1"/>
      <w:marLeft w:val="0"/>
      <w:marRight w:val="0"/>
      <w:marTop w:val="0"/>
      <w:marBottom w:val="0"/>
      <w:divBdr>
        <w:top w:val="none" w:sz="0" w:space="0" w:color="auto"/>
        <w:left w:val="none" w:sz="0" w:space="0" w:color="auto"/>
        <w:bottom w:val="none" w:sz="0" w:space="0" w:color="auto"/>
        <w:right w:val="none" w:sz="0" w:space="0" w:color="auto"/>
      </w:divBdr>
    </w:div>
    <w:div w:id="2045590927">
      <w:bodyDiv w:val="1"/>
      <w:marLeft w:val="0"/>
      <w:marRight w:val="0"/>
      <w:marTop w:val="0"/>
      <w:marBottom w:val="0"/>
      <w:divBdr>
        <w:top w:val="none" w:sz="0" w:space="0" w:color="auto"/>
        <w:left w:val="none" w:sz="0" w:space="0" w:color="auto"/>
        <w:bottom w:val="none" w:sz="0" w:space="0" w:color="auto"/>
        <w:right w:val="none" w:sz="0" w:space="0" w:color="auto"/>
      </w:divBdr>
    </w:div>
    <w:div w:id="2049598499">
      <w:bodyDiv w:val="1"/>
      <w:marLeft w:val="0"/>
      <w:marRight w:val="0"/>
      <w:marTop w:val="0"/>
      <w:marBottom w:val="0"/>
      <w:divBdr>
        <w:top w:val="none" w:sz="0" w:space="0" w:color="auto"/>
        <w:left w:val="none" w:sz="0" w:space="0" w:color="auto"/>
        <w:bottom w:val="none" w:sz="0" w:space="0" w:color="auto"/>
        <w:right w:val="none" w:sz="0" w:space="0" w:color="auto"/>
      </w:divBdr>
    </w:div>
    <w:div w:id="2077778467">
      <w:bodyDiv w:val="1"/>
      <w:marLeft w:val="0"/>
      <w:marRight w:val="0"/>
      <w:marTop w:val="0"/>
      <w:marBottom w:val="0"/>
      <w:divBdr>
        <w:top w:val="none" w:sz="0" w:space="0" w:color="auto"/>
        <w:left w:val="none" w:sz="0" w:space="0" w:color="auto"/>
        <w:bottom w:val="none" w:sz="0" w:space="0" w:color="auto"/>
        <w:right w:val="none" w:sz="0" w:space="0" w:color="auto"/>
      </w:divBdr>
    </w:div>
    <w:div w:id="2082285972">
      <w:bodyDiv w:val="1"/>
      <w:marLeft w:val="0"/>
      <w:marRight w:val="0"/>
      <w:marTop w:val="0"/>
      <w:marBottom w:val="0"/>
      <w:divBdr>
        <w:top w:val="none" w:sz="0" w:space="0" w:color="auto"/>
        <w:left w:val="none" w:sz="0" w:space="0" w:color="auto"/>
        <w:bottom w:val="none" w:sz="0" w:space="0" w:color="auto"/>
        <w:right w:val="none" w:sz="0" w:space="0" w:color="auto"/>
      </w:divBdr>
    </w:div>
    <w:div w:id="2106488548">
      <w:bodyDiv w:val="1"/>
      <w:marLeft w:val="0"/>
      <w:marRight w:val="0"/>
      <w:marTop w:val="0"/>
      <w:marBottom w:val="0"/>
      <w:divBdr>
        <w:top w:val="none" w:sz="0" w:space="0" w:color="auto"/>
        <w:left w:val="none" w:sz="0" w:space="0" w:color="auto"/>
        <w:bottom w:val="none" w:sz="0" w:space="0" w:color="auto"/>
        <w:right w:val="none" w:sz="0" w:space="0" w:color="auto"/>
      </w:divBdr>
    </w:div>
    <w:div w:id="2109960928">
      <w:bodyDiv w:val="1"/>
      <w:marLeft w:val="0"/>
      <w:marRight w:val="0"/>
      <w:marTop w:val="0"/>
      <w:marBottom w:val="0"/>
      <w:divBdr>
        <w:top w:val="none" w:sz="0" w:space="0" w:color="auto"/>
        <w:left w:val="none" w:sz="0" w:space="0" w:color="auto"/>
        <w:bottom w:val="none" w:sz="0" w:space="0" w:color="auto"/>
        <w:right w:val="none" w:sz="0" w:space="0" w:color="auto"/>
      </w:divBdr>
    </w:div>
    <w:div w:id="2115248167">
      <w:bodyDiv w:val="1"/>
      <w:marLeft w:val="0"/>
      <w:marRight w:val="0"/>
      <w:marTop w:val="0"/>
      <w:marBottom w:val="0"/>
      <w:divBdr>
        <w:top w:val="none" w:sz="0" w:space="0" w:color="auto"/>
        <w:left w:val="none" w:sz="0" w:space="0" w:color="auto"/>
        <w:bottom w:val="none" w:sz="0" w:space="0" w:color="auto"/>
        <w:right w:val="none" w:sz="0" w:space="0" w:color="auto"/>
      </w:divBdr>
    </w:div>
    <w:div w:id="2125730865">
      <w:bodyDiv w:val="1"/>
      <w:marLeft w:val="0"/>
      <w:marRight w:val="0"/>
      <w:marTop w:val="0"/>
      <w:marBottom w:val="0"/>
      <w:divBdr>
        <w:top w:val="none" w:sz="0" w:space="0" w:color="auto"/>
        <w:left w:val="none" w:sz="0" w:space="0" w:color="auto"/>
        <w:bottom w:val="none" w:sz="0" w:space="0" w:color="auto"/>
        <w:right w:val="none" w:sz="0" w:space="0" w:color="auto"/>
      </w:divBdr>
    </w:div>
    <w:div w:id="2128500680">
      <w:bodyDiv w:val="1"/>
      <w:marLeft w:val="0"/>
      <w:marRight w:val="0"/>
      <w:marTop w:val="0"/>
      <w:marBottom w:val="0"/>
      <w:divBdr>
        <w:top w:val="none" w:sz="0" w:space="0" w:color="auto"/>
        <w:left w:val="none" w:sz="0" w:space="0" w:color="auto"/>
        <w:bottom w:val="none" w:sz="0" w:space="0" w:color="auto"/>
        <w:right w:val="none" w:sz="0" w:space="0" w:color="auto"/>
      </w:divBdr>
    </w:div>
    <w:div w:id="213556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dcn/20/1-20-0004-04-ICne.pdf" TargetMode="External"/><Relationship Id="rId18" Type="http://schemas.openxmlformats.org/officeDocument/2006/relationships/hyperlink" Target="https://standards.ieee.org/content/dam/ieee-standards/standards/web/documents/other/copyright-policy-WG-meetings.potx" TargetMode="External"/><Relationship Id="rId26" Type="http://schemas.openxmlformats.org/officeDocument/2006/relationships/hyperlink" Target="https://mentor.ieee.org/802.1/dcn/20/1-20-0033-00-ICne.docx" TargetMode="External"/><Relationship Id="rId3" Type="http://schemas.openxmlformats.org/officeDocument/2006/relationships/styles" Target="styles.xml"/><Relationship Id="rId21" Type="http://schemas.openxmlformats.org/officeDocument/2006/relationships/hyperlink" Target="https://1.ieee802.org/802-nendica/ieee-iccom-requirement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ntor.ieee.org/802-ec/dcn/16/ec-16-0180.pdf" TargetMode="External"/><Relationship Id="rId17" Type="http://schemas.openxmlformats.org/officeDocument/2006/relationships/hyperlink" Target="https://development.standards.ieee.org/myproject/Public/mytools/mob/preparslides.pdf" TargetMode="External"/><Relationship Id="rId25" Type="http://schemas.openxmlformats.org/officeDocument/2006/relationships/hyperlink" Target="https://imat.ieee.org/802.1/attendance-log?d=05/21/2020&amp;p=3068400005&amp;t=28800043"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timeanddate.com/worldclock/fixedtime.html?msg=Nendica+Teleconference&amp;iso=20200521T0900&amp;p1=179&amp;ah=2" TargetMode="External"/><Relationship Id="rId20" Type="http://schemas.openxmlformats.org/officeDocument/2006/relationships/hyperlink" Target="https://mentor.ieee.org/802-ec/dcn/16/ec-16-0180.pdf" TargetMode="External"/><Relationship Id="rId29" Type="http://schemas.openxmlformats.org/officeDocument/2006/relationships/hyperlink" Target="https://mentor.ieee.org/802.1/dcn/20/1-20-0030-01-ICn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ndards.ieee.org/content/dam/ieee-standards/standards/web/documents/other/Participant-Behavior-Individual-Method.pdf" TargetMode="External"/><Relationship Id="rId24" Type="http://schemas.openxmlformats.org/officeDocument/2006/relationships/hyperlink" Target="https://mentor.ieee.org/802.1/documents?is_group=ICne"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eeesa.webex.com/ieeesa/j.php?MTID=mbdc7e94851fdd6445afe8198e04ffe88" TargetMode="External"/><Relationship Id="rId23" Type="http://schemas.openxmlformats.org/officeDocument/2006/relationships/hyperlink" Target="https://1.ieee802.org/802-nendica" TargetMode="External"/><Relationship Id="rId28" Type="http://schemas.openxmlformats.org/officeDocument/2006/relationships/hyperlink" Target="https://mentor.ieee.org/802.1/dcn/20/1-20-0004-04-ICne.pdf" TargetMode="External"/><Relationship Id="rId10" Type="http://schemas.openxmlformats.org/officeDocument/2006/relationships/hyperlink" Target="https://standards.ieee.org/content/dam/ieee-standards/standards/web/documents/other/copyright-policy-WG-meetings.potx" TargetMode="External"/><Relationship Id="rId19" Type="http://schemas.openxmlformats.org/officeDocument/2006/relationships/hyperlink" Target="https://standards.ieee.org/content/dam/ieee-standards/standards/web/documents/other/Participant-Behavior-Individual-Method.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evelopment.standards.ieee.org/myproject/Public/mytools/mob/preparslides.pdf" TargetMode="External"/><Relationship Id="rId14" Type="http://schemas.openxmlformats.org/officeDocument/2006/relationships/hyperlink" Target="https://mentor.ieee.org/802.1/dcn/20/1-20-0032-01-ICne.docx" TargetMode="External"/><Relationship Id="rId22" Type="http://schemas.openxmlformats.org/officeDocument/2006/relationships/hyperlink" Target="https://1.ieee802.org/802-nendica/ieee-802-nendica-procedures/" TargetMode="External"/><Relationship Id="rId27" Type="http://schemas.openxmlformats.org/officeDocument/2006/relationships/hyperlink" Target="https://mentor.ieee.org/802.1/dcn/20/1-20-0002-02-ICne.pptx" TargetMode="External"/><Relationship Id="rId30" Type="http://schemas.openxmlformats.org/officeDocument/2006/relationships/hyperlink" Target="https://1.ieee802.org/802-nendica/nendica-mlaas/" TargetMode="Externa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B42EE-D57E-0A43-9E04-9515F74DD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Rouyer, Jessy (Nokia - US/Plano)</dc:creator>
  <cp:lastModifiedBy>Roger Marks</cp:lastModifiedBy>
  <cp:revision>5</cp:revision>
  <dcterms:created xsi:type="dcterms:W3CDTF">2020-06-04T13:13:00Z</dcterms:created>
  <dcterms:modified xsi:type="dcterms:W3CDTF">2020-06-04T13:52:00Z</dcterms:modified>
</cp:coreProperties>
</file>