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5153" w14:textId="598B1FB1" w:rsidR="00A15F83" w:rsidRDefault="00AE6AEB" w:rsidP="00A15F83">
      <w:pPr>
        <w:rPr>
          <w:b/>
          <w:bCs/>
        </w:rPr>
      </w:pPr>
      <w:r>
        <w:rPr>
          <w:b/>
          <w:bCs/>
          <w:i/>
          <w:iCs/>
        </w:rPr>
        <w:t xml:space="preserve">Examples of </w:t>
      </w:r>
      <w:r w:rsidR="00686724">
        <w:rPr>
          <w:b/>
          <w:bCs/>
          <w:i/>
          <w:iCs/>
        </w:rPr>
        <w:t>Stream and Flow Characterization</w:t>
      </w:r>
      <w:r w:rsidR="00AA76DD">
        <w:rPr>
          <w:b/>
          <w:bCs/>
        </w:rPr>
        <w:tab/>
      </w:r>
      <w:r w:rsidR="00AA76DD">
        <w:rPr>
          <w:b/>
          <w:bCs/>
        </w:rPr>
        <w:tab/>
      </w:r>
      <w:r w:rsidR="00AA76DD">
        <w:rPr>
          <w:b/>
          <w:bCs/>
        </w:rPr>
        <w:tab/>
      </w:r>
      <w:r w:rsidR="00AA76DD">
        <w:rPr>
          <w:b/>
          <w:bCs/>
        </w:rPr>
        <w:tab/>
      </w:r>
      <w:r w:rsidR="00A15F83" w:rsidRPr="00A15F83">
        <w:rPr>
          <w:b/>
          <w:bCs/>
        </w:rPr>
        <w:t>Date:</w:t>
      </w:r>
      <w:r w:rsidR="00A15F83">
        <w:rPr>
          <w:b/>
          <w:bCs/>
        </w:rPr>
        <w:tab/>
      </w:r>
      <w:r w:rsidR="00A15F83" w:rsidRPr="00A15F83">
        <w:t>2020-0</w:t>
      </w:r>
      <w:r w:rsidR="00686724">
        <w:t>4</w:t>
      </w:r>
      <w:r w:rsidR="00A15F83" w:rsidRPr="00A15F83">
        <w:t>-</w:t>
      </w:r>
      <w:r w:rsidR="0080406C" w:rsidRPr="00A15F83">
        <w:t>2</w:t>
      </w:r>
      <w:r w:rsidR="0080406C">
        <w:t>3</w:t>
      </w:r>
      <w:r w:rsidR="00A15F83" w:rsidRPr="00A15F83">
        <w:rPr>
          <w:b/>
          <w:bCs/>
        </w:rPr>
        <w:tab/>
      </w:r>
    </w:p>
    <w:p w14:paraId="3CA9FE1C" w14:textId="77777777" w:rsidR="00AA76DD" w:rsidRDefault="00AA76DD" w:rsidP="00A15F83">
      <w:pPr>
        <w:rPr>
          <w:b/>
          <w:bCs/>
        </w:rPr>
      </w:pPr>
    </w:p>
    <w:p w14:paraId="6C55EBCC" w14:textId="7CA763BB" w:rsidR="00A15F83" w:rsidRPr="00A15F83" w:rsidRDefault="00A15F83" w:rsidP="00A15F83">
      <w:pPr>
        <w:rPr>
          <w:b/>
          <w:bCs/>
        </w:rPr>
      </w:pPr>
      <w:r w:rsidRPr="00A15F83">
        <w:rPr>
          <w:b/>
          <w:bCs/>
        </w:rPr>
        <w:t>Source:</w:t>
      </w:r>
    </w:p>
    <w:p w14:paraId="3743F390" w14:textId="77777777" w:rsidR="00A15F83" w:rsidRPr="00A15F83" w:rsidRDefault="00A15F83" w:rsidP="00A15F83">
      <w:pPr>
        <w:ind w:left="720"/>
      </w:pPr>
      <w:r w:rsidRPr="00A15F83">
        <w:t>Roger B. Marks</w:t>
      </w:r>
      <w:r w:rsidRPr="00A15F83">
        <w:tab/>
      </w:r>
      <w:r w:rsidRPr="00A15F83">
        <w:tab/>
        <w:t>Voice:</w:t>
      </w:r>
      <w:r w:rsidRPr="00A15F83">
        <w:tab/>
        <w:t>+1 802 227 2253</w:t>
      </w:r>
    </w:p>
    <w:p w14:paraId="05AFB837" w14:textId="608657B4" w:rsidR="00A15F83" w:rsidRPr="00A15F83" w:rsidRDefault="00A15F83" w:rsidP="00AA76DD">
      <w:pPr>
        <w:ind w:left="720"/>
      </w:pPr>
      <w:proofErr w:type="spellStart"/>
      <w:r w:rsidRPr="00A15F83">
        <w:t>EthAirNet</w:t>
      </w:r>
      <w:proofErr w:type="spellEnd"/>
      <w:r w:rsidRPr="00A15F83">
        <w:t xml:space="preserve"> Associates</w:t>
      </w:r>
      <w:r w:rsidRPr="00A15F83">
        <w:tab/>
      </w:r>
      <w:r w:rsidRPr="00A15F83">
        <w:tab/>
        <w:t>E-mail:</w:t>
      </w:r>
      <w:r w:rsidRPr="00A15F83">
        <w:tab/>
        <w:t>roger@ethair.net</w:t>
      </w:r>
      <w:r w:rsidRPr="00A15F83">
        <w:tab/>
      </w:r>
    </w:p>
    <w:p w14:paraId="4855A512" w14:textId="77777777" w:rsidR="00AE6AEB" w:rsidRDefault="00AE6AEB" w:rsidP="00A15F83">
      <w:pPr>
        <w:rPr>
          <w:b/>
          <w:bCs/>
        </w:rPr>
      </w:pPr>
    </w:p>
    <w:p w14:paraId="116DC3DD" w14:textId="51DA8CBA" w:rsidR="00A15F83" w:rsidRPr="00A15F83" w:rsidRDefault="00A15F83" w:rsidP="00A15F83">
      <w:pPr>
        <w:rPr>
          <w:b/>
          <w:bCs/>
        </w:rPr>
      </w:pPr>
      <w:r w:rsidRPr="00A15F83">
        <w:rPr>
          <w:b/>
          <w:bCs/>
        </w:rPr>
        <w:t>Venue:</w:t>
      </w:r>
      <w:r w:rsidRPr="00A15F83">
        <w:rPr>
          <w:b/>
          <w:bCs/>
          <w:i/>
          <w:iCs/>
        </w:rPr>
        <w:t xml:space="preserve"> </w:t>
      </w:r>
      <w:proofErr w:type="spellStart"/>
      <w:r w:rsidR="00686724">
        <w:rPr>
          <w:b/>
          <w:bCs/>
          <w:i/>
          <w:iCs/>
        </w:rPr>
        <w:t>Nendica</w:t>
      </w:r>
      <w:proofErr w:type="spellEnd"/>
      <w:r w:rsidR="00686724">
        <w:rPr>
          <w:b/>
          <w:bCs/>
          <w:i/>
          <w:iCs/>
        </w:rPr>
        <w:t xml:space="preserve"> SFI</w:t>
      </w:r>
    </w:p>
    <w:p w14:paraId="7F1D4DEC" w14:textId="77777777" w:rsidR="00A15F83" w:rsidRDefault="00A15F83" w:rsidP="00A15F83">
      <w:pPr>
        <w:rPr>
          <w:b/>
          <w:bCs/>
        </w:rPr>
      </w:pPr>
    </w:p>
    <w:p w14:paraId="3AFFAC48" w14:textId="07CDD97D" w:rsidR="00A15F83" w:rsidRPr="00A15F83" w:rsidRDefault="00A15F83" w:rsidP="00A15F83">
      <w:pPr>
        <w:rPr>
          <w:b/>
          <w:bCs/>
        </w:rPr>
      </w:pPr>
      <w:r w:rsidRPr="00A15F83">
        <w:rPr>
          <w:b/>
          <w:bCs/>
        </w:rPr>
        <w:t>Abstract:</w:t>
      </w:r>
    </w:p>
    <w:p w14:paraId="4DC18640" w14:textId="69B3A3F2" w:rsidR="00B55059" w:rsidRPr="00B55059" w:rsidRDefault="00A15F83" w:rsidP="00AE6AEB">
      <w:r w:rsidRPr="00A15F83">
        <w:t xml:space="preserve">This document </w:t>
      </w:r>
      <w:r w:rsidRPr="00AE6AEB">
        <w:t>proposes</w:t>
      </w:r>
      <w:r w:rsidR="00AE6AEB" w:rsidRPr="00AE6AEB">
        <w:t xml:space="preserve"> </w:t>
      </w:r>
      <w:r w:rsidR="00AE6AEB">
        <w:t>e</w:t>
      </w:r>
      <w:r w:rsidR="00AE6AEB" w:rsidRPr="00AE6AEB">
        <w:t>xamples of Stream and Flow Characterization</w:t>
      </w:r>
      <w:r w:rsidR="00AE6AEB">
        <w:t xml:space="preserve"> as anticipated for the SFI Work Item</w:t>
      </w:r>
      <w:r w:rsidRPr="00AE6AEB">
        <w:t>.</w:t>
      </w:r>
    </w:p>
    <w:p w14:paraId="4814EC18" w14:textId="1AF38566" w:rsidR="00B55059" w:rsidRDefault="00B55059" w:rsidP="00B55059"/>
    <w:p w14:paraId="7ACD384F" w14:textId="2D940EB3" w:rsidR="00B55059" w:rsidRDefault="00B55059" w:rsidP="00B55059">
      <w:pPr>
        <w:rPr>
          <w:b/>
          <w:bCs/>
        </w:rPr>
      </w:pPr>
      <w:r>
        <w:rPr>
          <w:b/>
          <w:bCs/>
        </w:rPr>
        <w:t>Summary:</w:t>
      </w:r>
    </w:p>
    <w:p w14:paraId="1514C575" w14:textId="4470C8DF" w:rsidR="00B55059" w:rsidRPr="00B55059" w:rsidRDefault="00A30020" w:rsidP="00B55059">
      <w:pPr>
        <w:numPr>
          <w:ilvl w:val="0"/>
          <w:numId w:val="2"/>
        </w:numPr>
      </w:pPr>
      <w:r>
        <w:t>The SFI charter document (“</w:t>
      </w:r>
      <w:r w:rsidRPr="00A30020">
        <w:t xml:space="preserve">IEEE 802 </w:t>
      </w:r>
      <w:proofErr w:type="spellStart"/>
      <w:r w:rsidRPr="00A30020">
        <w:t>Nendica</w:t>
      </w:r>
      <w:proofErr w:type="spellEnd"/>
      <w:r w:rsidRPr="00A30020">
        <w:t xml:space="preserve"> Work Item Proposal:</w:t>
      </w:r>
      <w:r>
        <w:t xml:space="preserve"> </w:t>
      </w:r>
      <w:r w:rsidRPr="00A30020">
        <w:t>Network Stream and Flow Interworking</w:t>
      </w:r>
      <w:r>
        <w:t>”) proposes to include (among other things) “</w:t>
      </w:r>
      <w:r w:rsidRPr="00A30020">
        <w:t>a catalog of the various streams and flows specified in IEEE 802 networks and other relevant networks</w:t>
      </w:r>
      <w:r>
        <w:t xml:space="preserve">” along with </w:t>
      </w:r>
      <w:r w:rsidRPr="00A30020">
        <w:t xml:space="preserve">characterization </w:t>
      </w:r>
      <w:r>
        <w:t xml:space="preserve">of those </w:t>
      </w:r>
      <w:r w:rsidRPr="00A30020">
        <w:t>stream</w:t>
      </w:r>
      <w:r>
        <w:t xml:space="preserve">s and </w:t>
      </w:r>
      <w:r w:rsidRPr="00A30020">
        <w:t>flow</w:t>
      </w:r>
      <w:r>
        <w:t>s. This contribution proposes</w:t>
      </w:r>
      <w:r w:rsidR="00871297">
        <w:t xml:space="preserve">, </w:t>
      </w:r>
      <w:r w:rsidR="00F95142">
        <w:t>considering the lists in the SFI charter document,</w:t>
      </w:r>
      <w:r>
        <w:t xml:space="preserve"> </w:t>
      </w:r>
      <w:r w:rsidR="00F95142">
        <w:t>a</w:t>
      </w:r>
      <w:r w:rsidR="00871297">
        <w:t>n initial</w:t>
      </w:r>
      <w:r w:rsidR="00F95142">
        <w:t xml:space="preserve"> list of networks to be considered and </w:t>
      </w:r>
      <w:r w:rsidR="00871297">
        <w:t xml:space="preserve">an initial </w:t>
      </w:r>
      <w:r>
        <w:t xml:space="preserve">characterization of </w:t>
      </w:r>
      <w:r w:rsidR="00F95142">
        <w:t xml:space="preserve">flow types in </w:t>
      </w:r>
      <w:r>
        <w:t xml:space="preserve">several </w:t>
      </w:r>
      <w:r w:rsidR="00F95142">
        <w:t>of those</w:t>
      </w:r>
      <w:r>
        <w:t>.</w:t>
      </w:r>
    </w:p>
    <w:p w14:paraId="2DF62264" w14:textId="4E357BB7" w:rsidR="00B55059" w:rsidRDefault="00B55059" w:rsidP="00B55059"/>
    <w:p w14:paraId="32407E62" w14:textId="11ABB7C9" w:rsidR="00AA76DD" w:rsidRDefault="00AA76DD" w:rsidP="00AA76DD">
      <w:pPr>
        <w:rPr>
          <w:b/>
          <w:bCs/>
        </w:rPr>
      </w:pPr>
      <w:r w:rsidRPr="00AA76DD">
        <w:rPr>
          <w:b/>
          <w:bCs/>
        </w:rPr>
        <w:t xml:space="preserve">Background </w:t>
      </w:r>
      <w:r w:rsidR="00AE6AEB">
        <w:rPr>
          <w:b/>
          <w:bCs/>
        </w:rPr>
        <w:t>Documents</w:t>
      </w:r>
      <w:r>
        <w:rPr>
          <w:b/>
          <w:bCs/>
        </w:rPr>
        <w:t>:</w:t>
      </w:r>
    </w:p>
    <w:p w14:paraId="42632CEB" w14:textId="229F74CF" w:rsidR="00AA76DD" w:rsidRPr="00AA76DD" w:rsidRDefault="00F95142" w:rsidP="00AA76DD">
      <w:pPr>
        <w:numPr>
          <w:ilvl w:val="0"/>
          <w:numId w:val="3"/>
        </w:numPr>
      </w:pPr>
      <w:r w:rsidRPr="00F95142">
        <w:t xml:space="preserve">IEEE 802 </w:t>
      </w:r>
      <w:proofErr w:type="spellStart"/>
      <w:r w:rsidRPr="00F95142">
        <w:t>Nendica</w:t>
      </w:r>
      <w:proofErr w:type="spellEnd"/>
      <w:r w:rsidRPr="00F95142">
        <w:t xml:space="preserve"> Work Item Proposal: Network Stream and Flow Interworking</w:t>
      </w:r>
    </w:p>
    <w:p w14:paraId="71BF18F9" w14:textId="6EA91C74" w:rsidR="00AA76DD" w:rsidRPr="00AA76DD" w:rsidRDefault="00F95142" w:rsidP="00AA76DD">
      <w:pPr>
        <w:numPr>
          <w:ilvl w:val="1"/>
          <w:numId w:val="5"/>
        </w:numPr>
      </w:pPr>
      <w:r w:rsidRPr="00F95142">
        <w:t>IEEE 802.1-20-0004-04-ICne</w:t>
      </w:r>
    </w:p>
    <w:p w14:paraId="6F3D3CC8" w14:textId="7CF41FE5" w:rsidR="00AA76DD" w:rsidRDefault="00AA76DD" w:rsidP="00AA76DD">
      <w:pPr>
        <w:ind w:left="360"/>
      </w:pPr>
    </w:p>
    <w:p w14:paraId="7781331F" w14:textId="77777777" w:rsidR="00A15F83" w:rsidRDefault="00A15F83" w:rsidP="000868F9">
      <w:pPr>
        <w:rPr>
          <w:b/>
          <w:bCs/>
        </w:rPr>
      </w:pPr>
    </w:p>
    <w:p w14:paraId="15BE5357" w14:textId="77777777" w:rsidR="00F95142" w:rsidRDefault="00F95142">
      <w:pPr>
        <w:rPr>
          <w:b/>
          <w:bCs/>
        </w:rPr>
      </w:pPr>
      <w:r>
        <w:rPr>
          <w:b/>
          <w:bCs/>
        </w:rPr>
        <w:br w:type="page"/>
      </w:r>
    </w:p>
    <w:p w14:paraId="11083D28" w14:textId="68B57E62" w:rsidR="006B627A" w:rsidRDefault="00686724" w:rsidP="00351F15">
      <w:pPr>
        <w:rPr>
          <w:b/>
          <w:bCs/>
          <w:i/>
          <w:iCs/>
        </w:rPr>
      </w:pPr>
      <w:r w:rsidRPr="00686724">
        <w:rPr>
          <w:b/>
          <w:bCs/>
          <w:i/>
          <w:iCs/>
        </w:rPr>
        <w:lastRenderedPageBreak/>
        <w:t>Stream and Flow Characterization</w:t>
      </w:r>
    </w:p>
    <w:p w14:paraId="4560CEE2" w14:textId="2DED8F37" w:rsidR="00686724" w:rsidRDefault="00686724" w:rsidP="00351F15">
      <w:pPr>
        <w:rPr>
          <w:b/>
          <w:bCs/>
          <w:i/>
          <w:iCs/>
        </w:rPr>
      </w:pPr>
    </w:p>
    <w:p w14:paraId="0D9C0607" w14:textId="4E87C38E" w:rsidR="00686724" w:rsidRDefault="00AE6AEB" w:rsidP="00351F15">
      <w:pPr>
        <w:rPr>
          <w:b/>
          <w:bCs/>
        </w:rPr>
      </w:pPr>
      <w:r>
        <w:rPr>
          <w:b/>
          <w:bCs/>
        </w:rPr>
        <w:t xml:space="preserve">[Proposed] </w:t>
      </w:r>
      <w:r w:rsidR="008D69E8">
        <w:rPr>
          <w:b/>
          <w:bCs/>
        </w:rPr>
        <w:t>Stream and Flow Types to be considered:</w:t>
      </w:r>
    </w:p>
    <w:p w14:paraId="5228F622" w14:textId="087749AD" w:rsidR="008D69E8" w:rsidRDefault="008D69E8" w:rsidP="00351F15">
      <w:pPr>
        <w:rPr>
          <w:b/>
          <w:bCs/>
        </w:rPr>
      </w:pPr>
    </w:p>
    <w:p w14:paraId="61611746" w14:textId="480EA86F" w:rsidR="008D69E8" w:rsidRDefault="008D69E8" w:rsidP="008D69E8">
      <w:r>
        <w:t xml:space="preserve">•IEEE 802.11 Trafﬁc Streams </w:t>
      </w:r>
    </w:p>
    <w:p w14:paraId="64C6C227" w14:textId="77777777" w:rsidR="008D69E8" w:rsidRDefault="008D69E8" w:rsidP="008D69E8"/>
    <w:p w14:paraId="11849EE6" w14:textId="2701D3DF" w:rsidR="008D69E8" w:rsidRDefault="008D69E8" w:rsidP="008D69E8">
      <w:pPr>
        <w:rPr>
          <w:ins w:id="0" w:author="Roger Marks" w:date="2020-04-23T08:16:00Z"/>
        </w:rPr>
      </w:pPr>
      <w:r>
        <w:t>•IEEE 802.1 TSN Streams</w:t>
      </w:r>
    </w:p>
    <w:p w14:paraId="0C29CD49" w14:textId="3AB510A2" w:rsidR="00956E03" w:rsidRDefault="00956E03" w:rsidP="008D69E8">
      <w:pPr>
        <w:rPr>
          <w:ins w:id="1" w:author="Roger Marks" w:date="2020-04-23T08:16:00Z"/>
        </w:rPr>
      </w:pPr>
    </w:p>
    <w:p w14:paraId="4F4BE9A6" w14:textId="17B03057" w:rsidR="00956E03" w:rsidRDefault="00956E03" w:rsidP="008D69E8">
      <w:ins w:id="2" w:author="Roger Marks" w:date="2020-04-23T08:16:00Z">
        <w:r>
          <w:t>•IEEE Std 1722 AVB?</w:t>
        </w:r>
      </w:ins>
    </w:p>
    <w:p w14:paraId="3897F642" w14:textId="77777777" w:rsidR="008D69E8" w:rsidRDefault="008D69E8" w:rsidP="008D69E8"/>
    <w:p w14:paraId="38CF1320" w14:textId="49777FD3" w:rsidR="008D69E8" w:rsidRDefault="008D69E8" w:rsidP="008D69E8">
      <w:r>
        <w:t>•IEEE 802.16 Service Flows</w:t>
      </w:r>
    </w:p>
    <w:p w14:paraId="7B1D8199" w14:textId="77777777" w:rsidR="008D69E8" w:rsidRDefault="008D69E8" w:rsidP="008D69E8"/>
    <w:p w14:paraId="3C20CDF1" w14:textId="4577F70A" w:rsidR="008D69E8" w:rsidRDefault="008D69E8" w:rsidP="008D69E8">
      <w:r>
        <w:t>•Carrier Ethernet Virtual Connection</w:t>
      </w:r>
      <w:del w:id="3" w:author="Roger Marks" w:date="2020-04-23T07:34:00Z">
        <w:r w:rsidDel="002C0C7D">
          <w:delText xml:space="preserve"> (speciﬁed in MEF)</w:delText>
        </w:r>
      </w:del>
    </w:p>
    <w:p w14:paraId="518970D7" w14:textId="77777777" w:rsidR="008D69E8" w:rsidRDefault="008D69E8" w:rsidP="008D69E8"/>
    <w:p w14:paraId="20BABD3A" w14:textId="693C32DB" w:rsidR="008D69E8" w:rsidRDefault="008D69E8" w:rsidP="008D69E8">
      <w:r>
        <w:t xml:space="preserve">•IETF </w:t>
      </w:r>
      <w:proofErr w:type="spellStart"/>
      <w:r>
        <w:t>DetNet</w:t>
      </w:r>
      <w:proofErr w:type="spellEnd"/>
      <w:ins w:id="4" w:author="Roger Marks" w:date="2020-04-23T07:33:00Z">
        <w:r w:rsidR="002C0C7D">
          <w:t xml:space="preserve"> &amp; RAW</w:t>
        </w:r>
      </w:ins>
    </w:p>
    <w:p w14:paraId="4406588D" w14:textId="77777777" w:rsidR="008D69E8" w:rsidRDefault="008D69E8" w:rsidP="008D69E8"/>
    <w:p w14:paraId="42800306" w14:textId="5202F4A0" w:rsidR="008D69E8" w:rsidRDefault="008D69E8" w:rsidP="008D69E8">
      <w:r>
        <w:t>•DOCSIS Service Flows</w:t>
      </w:r>
      <w:del w:id="5" w:author="Roger Marks" w:date="2020-04-23T07:30:00Z">
        <w:r w:rsidDel="002C0C7D">
          <w:delText>, carrying all trafﬁc in Ethernet frame format</w:delText>
        </w:r>
      </w:del>
    </w:p>
    <w:p w14:paraId="4400C2F0" w14:textId="77777777" w:rsidR="008D69E8" w:rsidRDefault="008D69E8" w:rsidP="008D69E8"/>
    <w:p w14:paraId="5368606E" w14:textId="264D21A9" w:rsidR="008D69E8" w:rsidRDefault="008D69E8" w:rsidP="008D69E8">
      <w:pPr>
        <w:rPr>
          <w:ins w:id="6" w:author="Roger Marks" w:date="2020-04-23T07:34:00Z"/>
        </w:rPr>
      </w:pPr>
      <w:r>
        <w:t>•3GPP Bearers</w:t>
      </w:r>
    </w:p>
    <w:p w14:paraId="781120DD" w14:textId="4426C1A2" w:rsidR="002C0C7D" w:rsidRDefault="002C0C7D" w:rsidP="008D69E8">
      <w:pPr>
        <w:rPr>
          <w:ins w:id="7" w:author="Roger Marks" w:date="2020-04-23T07:34:00Z"/>
        </w:rPr>
      </w:pPr>
    </w:p>
    <w:p w14:paraId="1DDF4DBA" w14:textId="5C18B98C" w:rsidR="002C0C7D" w:rsidRDefault="002C0C7D" w:rsidP="008D69E8">
      <w:ins w:id="8" w:author="Roger Marks" w:date="2020-04-23T07:34:00Z">
        <w:r>
          <w:t xml:space="preserve">•IP flows </w:t>
        </w:r>
      </w:ins>
      <w:ins w:id="9" w:author="Roger Marks" w:date="2020-04-23T07:35:00Z">
        <w:r>
          <w:t>(DSCP; IPv6 flow identifier)</w:t>
        </w:r>
      </w:ins>
    </w:p>
    <w:p w14:paraId="664845D5" w14:textId="77777777" w:rsidR="008D69E8" w:rsidRDefault="008D69E8" w:rsidP="008D69E8"/>
    <w:p w14:paraId="36AFE7D0" w14:textId="7754B1F3" w:rsidR="008D69E8" w:rsidRDefault="008D69E8" w:rsidP="008D69E8">
      <w:r>
        <w:t>•others</w:t>
      </w:r>
    </w:p>
    <w:p w14:paraId="635224B9" w14:textId="2B6EBA37" w:rsidR="008D69E8" w:rsidRDefault="008D69E8" w:rsidP="008D69E8"/>
    <w:p w14:paraId="49C8681A" w14:textId="2BDB82CB" w:rsidR="008D69E8" w:rsidRDefault="008D69E8" w:rsidP="008D69E8">
      <w:pPr>
        <w:rPr>
          <w:b/>
          <w:bCs/>
        </w:rPr>
      </w:pPr>
    </w:p>
    <w:p w14:paraId="1379505D" w14:textId="2CCF2C9C" w:rsidR="008D69E8" w:rsidRDefault="00F56C0C" w:rsidP="008D69E8">
      <w:pPr>
        <w:rPr>
          <w:b/>
          <w:bCs/>
        </w:rPr>
      </w:pPr>
      <w:r>
        <w:rPr>
          <w:b/>
          <w:bCs/>
        </w:rPr>
        <w:br w:type="page"/>
      </w:r>
    </w:p>
    <w:p w14:paraId="7179CC31" w14:textId="77777777" w:rsidR="008D69E8" w:rsidRDefault="008D69E8" w:rsidP="008D69E8">
      <w:pPr>
        <w:rPr>
          <w:b/>
          <w:bCs/>
        </w:rPr>
      </w:pPr>
    </w:p>
    <w:p w14:paraId="09799942" w14:textId="25AD4603" w:rsidR="008D69E8" w:rsidRDefault="008D69E8" w:rsidP="008D69E8">
      <w:pPr>
        <w:rPr>
          <w:b/>
          <w:bCs/>
        </w:rPr>
      </w:pPr>
      <w:r w:rsidRPr="008D69E8">
        <w:rPr>
          <w:b/>
          <w:bCs/>
        </w:rPr>
        <w:t>IEEE 802.11 Trafﬁc Streams</w:t>
      </w:r>
    </w:p>
    <w:p w14:paraId="0363AD25" w14:textId="77777777" w:rsidR="008D69E8" w:rsidRDefault="008D69E8" w:rsidP="008D69E8">
      <w:pPr>
        <w:rPr>
          <w:b/>
          <w:bCs/>
        </w:rPr>
      </w:pPr>
    </w:p>
    <w:tbl>
      <w:tblPr>
        <w:tblStyle w:val="TableGrid"/>
        <w:tblW w:w="0" w:type="auto"/>
        <w:tblLook w:val="04A0" w:firstRow="1" w:lastRow="0" w:firstColumn="1" w:lastColumn="0" w:noHBand="0" w:noVBand="1"/>
      </w:tblPr>
      <w:tblGrid>
        <w:gridCol w:w="2785"/>
        <w:gridCol w:w="3960"/>
        <w:gridCol w:w="2520"/>
      </w:tblGrid>
      <w:tr w:rsidR="002252B5" w14:paraId="52D01EE8" w14:textId="77777777" w:rsidTr="00DE3A0D">
        <w:tc>
          <w:tcPr>
            <w:tcW w:w="2785" w:type="dxa"/>
            <w:shd w:val="clear" w:color="auto" w:fill="BDD6EE" w:themeFill="accent5" w:themeFillTint="66"/>
          </w:tcPr>
          <w:p w14:paraId="19383CD0" w14:textId="720E159C" w:rsidR="002252B5" w:rsidRDefault="002252B5" w:rsidP="008D69E8">
            <w:pPr>
              <w:rPr>
                <w:b/>
                <w:bCs/>
              </w:rPr>
            </w:pPr>
            <w:r>
              <w:rPr>
                <w:b/>
                <w:bCs/>
              </w:rPr>
              <w:t>Characteristic</w:t>
            </w:r>
          </w:p>
        </w:tc>
        <w:tc>
          <w:tcPr>
            <w:tcW w:w="3960" w:type="dxa"/>
            <w:shd w:val="clear" w:color="auto" w:fill="BDD6EE" w:themeFill="accent5" w:themeFillTint="66"/>
          </w:tcPr>
          <w:p w14:paraId="1D81BC0D" w14:textId="4E7ADADE" w:rsidR="002252B5" w:rsidRPr="002252B5" w:rsidRDefault="002252B5" w:rsidP="008D69E8">
            <w:pPr>
              <w:rPr>
                <w:b/>
                <w:bCs/>
              </w:rPr>
            </w:pPr>
            <w:r w:rsidRPr="002252B5">
              <w:rPr>
                <w:b/>
                <w:bCs/>
              </w:rPr>
              <w:t>IEEE 802.11 Trafﬁc Streams</w:t>
            </w:r>
          </w:p>
        </w:tc>
        <w:tc>
          <w:tcPr>
            <w:tcW w:w="2520" w:type="dxa"/>
            <w:shd w:val="clear" w:color="auto" w:fill="BDD6EE" w:themeFill="accent5" w:themeFillTint="66"/>
          </w:tcPr>
          <w:p w14:paraId="1517F2F3" w14:textId="3AD118A1" w:rsidR="002252B5" w:rsidRPr="002252B5" w:rsidRDefault="002252B5" w:rsidP="008D69E8">
            <w:pPr>
              <w:rPr>
                <w:b/>
                <w:bCs/>
              </w:rPr>
            </w:pPr>
            <w:r w:rsidRPr="002252B5">
              <w:rPr>
                <w:b/>
                <w:bCs/>
              </w:rPr>
              <w:t>notes</w:t>
            </w:r>
          </w:p>
        </w:tc>
      </w:tr>
      <w:tr w:rsidR="00A1600B" w14:paraId="17CE899B" w14:textId="77777777" w:rsidTr="00DE3A0D">
        <w:tc>
          <w:tcPr>
            <w:tcW w:w="2785" w:type="dxa"/>
          </w:tcPr>
          <w:p w14:paraId="0A9C0E43" w14:textId="4C524813" w:rsidR="00A1600B" w:rsidRPr="00A1600B" w:rsidRDefault="00A1600B" w:rsidP="008D69E8">
            <w:pPr>
              <w:rPr>
                <w:b/>
                <w:bCs/>
              </w:rPr>
            </w:pPr>
            <w:r>
              <w:rPr>
                <w:b/>
                <w:bCs/>
              </w:rPr>
              <w:t>Specification document</w:t>
            </w:r>
          </w:p>
        </w:tc>
        <w:tc>
          <w:tcPr>
            <w:tcW w:w="3960" w:type="dxa"/>
          </w:tcPr>
          <w:p w14:paraId="1FDBC44F" w14:textId="1440DD0D" w:rsidR="00A1600B" w:rsidRPr="00A1600B" w:rsidRDefault="00A1600B" w:rsidP="008D69E8">
            <w:r>
              <w:t>IEEE Std 802.11</w:t>
            </w:r>
          </w:p>
        </w:tc>
        <w:tc>
          <w:tcPr>
            <w:tcW w:w="2520" w:type="dxa"/>
          </w:tcPr>
          <w:p w14:paraId="4D06C55E" w14:textId="77777777" w:rsidR="00A1600B" w:rsidRDefault="00A1600B" w:rsidP="008D69E8"/>
        </w:tc>
      </w:tr>
      <w:tr w:rsidR="00A1600B" w14:paraId="3F69A963" w14:textId="77777777" w:rsidTr="00DE3A0D">
        <w:tc>
          <w:tcPr>
            <w:tcW w:w="2785" w:type="dxa"/>
          </w:tcPr>
          <w:p w14:paraId="350DAB60" w14:textId="4580F310" w:rsidR="00A1600B" w:rsidRPr="00A1600B" w:rsidRDefault="00A1600B" w:rsidP="008D69E8">
            <w:pPr>
              <w:rPr>
                <w:b/>
                <w:bCs/>
              </w:rPr>
            </w:pPr>
            <w:r>
              <w:rPr>
                <w:b/>
                <w:bCs/>
              </w:rPr>
              <w:t>Sub-specification</w:t>
            </w:r>
          </w:p>
        </w:tc>
        <w:tc>
          <w:tcPr>
            <w:tcW w:w="3960" w:type="dxa"/>
          </w:tcPr>
          <w:p w14:paraId="68745DE3" w14:textId="1DD525DC" w:rsidR="00A1600B" w:rsidRPr="00A1600B" w:rsidRDefault="00A1600B" w:rsidP="008D69E8">
            <w:r>
              <w:t>HCCA</w:t>
            </w:r>
          </w:p>
        </w:tc>
        <w:tc>
          <w:tcPr>
            <w:tcW w:w="2520" w:type="dxa"/>
          </w:tcPr>
          <w:p w14:paraId="5342A967" w14:textId="77777777" w:rsidR="00A1600B" w:rsidRDefault="00A1600B" w:rsidP="008D69E8"/>
        </w:tc>
      </w:tr>
      <w:tr w:rsidR="00A1600B" w14:paraId="513C9CE7" w14:textId="77777777" w:rsidTr="00DE3A0D">
        <w:tc>
          <w:tcPr>
            <w:tcW w:w="2785" w:type="dxa"/>
          </w:tcPr>
          <w:p w14:paraId="6954A659" w14:textId="1DD4B612" w:rsidR="00A1600B" w:rsidRDefault="00A1600B" w:rsidP="008D69E8">
            <w:pPr>
              <w:rPr>
                <w:b/>
                <w:bCs/>
              </w:rPr>
            </w:pPr>
            <w:r w:rsidRPr="00A1600B">
              <w:rPr>
                <w:b/>
                <w:bCs/>
              </w:rPr>
              <w:t>Network architecture</w:t>
            </w:r>
          </w:p>
        </w:tc>
        <w:tc>
          <w:tcPr>
            <w:tcW w:w="3960" w:type="dxa"/>
          </w:tcPr>
          <w:p w14:paraId="42A3B70A" w14:textId="77777777" w:rsidR="00A1600B" w:rsidRDefault="00A1600B" w:rsidP="008D69E8">
            <w:r w:rsidRPr="00A1600B">
              <w:t>Shared medium</w:t>
            </w:r>
          </w:p>
          <w:p w14:paraId="6F7EA32F" w14:textId="2F3D9539" w:rsidR="00791A61" w:rsidRPr="00A1600B" w:rsidRDefault="00791A61" w:rsidP="008D69E8">
            <w:r w:rsidRPr="00791A61">
              <w:t>Point-to-</w:t>
            </w:r>
            <w:r>
              <w:t>Multip</w:t>
            </w:r>
            <w:r w:rsidRPr="00791A61">
              <w:t>oint</w:t>
            </w:r>
          </w:p>
        </w:tc>
        <w:tc>
          <w:tcPr>
            <w:tcW w:w="2520" w:type="dxa"/>
          </w:tcPr>
          <w:p w14:paraId="68472FC4" w14:textId="78AA4A0D" w:rsidR="00A1600B" w:rsidRPr="00A1600B" w:rsidRDefault="00A1600B" w:rsidP="008D69E8">
            <w:r>
              <w:t>HCCA is centralized</w:t>
            </w:r>
          </w:p>
        </w:tc>
      </w:tr>
      <w:tr w:rsidR="002252B5" w14:paraId="13CB3BAC" w14:textId="77777777" w:rsidTr="00DE3A0D">
        <w:tc>
          <w:tcPr>
            <w:tcW w:w="2785" w:type="dxa"/>
          </w:tcPr>
          <w:p w14:paraId="32BF9970" w14:textId="35FC3D20" w:rsidR="002252B5" w:rsidRDefault="002252B5" w:rsidP="008D69E8">
            <w:pPr>
              <w:rPr>
                <w:b/>
                <w:bCs/>
              </w:rPr>
            </w:pPr>
            <w:r>
              <w:rPr>
                <w:b/>
                <w:bCs/>
              </w:rPr>
              <w:t>Conditions</w:t>
            </w:r>
          </w:p>
        </w:tc>
        <w:tc>
          <w:tcPr>
            <w:tcW w:w="3960" w:type="dxa"/>
          </w:tcPr>
          <w:p w14:paraId="7B6E228B" w14:textId="471C1AB1" w:rsidR="002252B5" w:rsidRPr="00A1600B" w:rsidRDefault="002252B5" w:rsidP="008D69E8">
            <w:r>
              <w:t>Operates under CSMA/CA</w:t>
            </w:r>
          </w:p>
        </w:tc>
        <w:tc>
          <w:tcPr>
            <w:tcW w:w="2520" w:type="dxa"/>
          </w:tcPr>
          <w:p w14:paraId="4B30376D" w14:textId="3793B5D7" w:rsidR="002252B5" w:rsidRPr="00A1600B" w:rsidRDefault="00372245" w:rsidP="008D69E8">
            <w:r>
              <w:t>Scheduling is by an AP within its BSS; not guaranteed in the presence of non-HCCA devices, or another HCCA BSS</w:t>
            </w:r>
          </w:p>
        </w:tc>
      </w:tr>
      <w:tr w:rsidR="00A1600B" w14:paraId="090B7AC8" w14:textId="77777777" w:rsidTr="00DE3A0D">
        <w:tc>
          <w:tcPr>
            <w:tcW w:w="2785" w:type="dxa"/>
          </w:tcPr>
          <w:p w14:paraId="1D5C2F86" w14:textId="4F1FE75E" w:rsidR="00A1600B" w:rsidRDefault="00A1600B" w:rsidP="008D69E8">
            <w:pPr>
              <w:rPr>
                <w:b/>
                <w:bCs/>
              </w:rPr>
            </w:pPr>
            <w:r>
              <w:rPr>
                <w:b/>
                <w:bCs/>
              </w:rPr>
              <w:t>Addressing</w:t>
            </w:r>
          </w:p>
        </w:tc>
        <w:tc>
          <w:tcPr>
            <w:tcW w:w="3960" w:type="dxa"/>
          </w:tcPr>
          <w:p w14:paraId="7497E6D7" w14:textId="085E77DB" w:rsidR="00A1600B" w:rsidRPr="00A1600B" w:rsidRDefault="00A1600B" w:rsidP="008D69E8">
            <w:r w:rsidRPr="00A1600B">
              <w:t>802 unicast</w:t>
            </w:r>
          </w:p>
        </w:tc>
        <w:tc>
          <w:tcPr>
            <w:tcW w:w="2520" w:type="dxa"/>
          </w:tcPr>
          <w:p w14:paraId="027FCB08" w14:textId="77777777" w:rsidR="00A1600B" w:rsidRPr="00A1600B" w:rsidRDefault="00A1600B" w:rsidP="008D69E8"/>
        </w:tc>
      </w:tr>
      <w:tr w:rsidR="00A1600B" w14:paraId="34AE5E5F" w14:textId="77777777" w:rsidTr="00DE3A0D">
        <w:tc>
          <w:tcPr>
            <w:tcW w:w="2785" w:type="dxa"/>
          </w:tcPr>
          <w:p w14:paraId="1871F704" w14:textId="18B2F2CC" w:rsidR="00A1600B" w:rsidRDefault="00A1600B" w:rsidP="008D69E8">
            <w:pPr>
              <w:rPr>
                <w:b/>
                <w:bCs/>
              </w:rPr>
            </w:pPr>
            <w:r>
              <w:rPr>
                <w:b/>
                <w:bCs/>
              </w:rPr>
              <w:t xml:space="preserve">End station </w:t>
            </w:r>
          </w:p>
        </w:tc>
        <w:tc>
          <w:tcPr>
            <w:tcW w:w="3960" w:type="dxa"/>
          </w:tcPr>
          <w:p w14:paraId="671E1C4F" w14:textId="5E33C1F8" w:rsidR="00A1600B" w:rsidRPr="00A1600B" w:rsidRDefault="00A1600B" w:rsidP="008D69E8">
            <w:r>
              <w:t>Non-AP STA</w:t>
            </w:r>
          </w:p>
        </w:tc>
        <w:tc>
          <w:tcPr>
            <w:tcW w:w="2520" w:type="dxa"/>
          </w:tcPr>
          <w:p w14:paraId="0930E3F6" w14:textId="77777777" w:rsidR="00A1600B" w:rsidRPr="00A1600B" w:rsidRDefault="00A1600B" w:rsidP="008D69E8"/>
        </w:tc>
      </w:tr>
      <w:tr w:rsidR="00A1600B" w14:paraId="1A420D26" w14:textId="77777777" w:rsidTr="00DE3A0D">
        <w:tc>
          <w:tcPr>
            <w:tcW w:w="2785" w:type="dxa"/>
          </w:tcPr>
          <w:p w14:paraId="20672AE6" w14:textId="77AB1EA8" w:rsidR="00A1600B" w:rsidRDefault="00A1600B" w:rsidP="00A1600B">
            <w:pPr>
              <w:rPr>
                <w:b/>
                <w:bCs/>
              </w:rPr>
            </w:pPr>
            <w:r>
              <w:rPr>
                <w:b/>
                <w:bCs/>
              </w:rPr>
              <w:t>Control</w:t>
            </w:r>
          </w:p>
        </w:tc>
        <w:tc>
          <w:tcPr>
            <w:tcW w:w="3960" w:type="dxa"/>
          </w:tcPr>
          <w:p w14:paraId="30E56F81" w14:textId="20925FAA" w:rsidR="00A1600B" w:rsidRPr="00A1600B" w:rsidRDefault="00A1600B" w:rsidP="00A1600B">
            <w:r>
              <w:t>Access point (AP) scheduler</w:t>
            </w:r>
          </w:p>
        </w:tc>
        <w:tc>
          <w:tcPr>
            <w:tcW w:w="2520" w:type="dxa"/>
          </w:tcPr>
          <w:p w14:paraId="6CF3794F" w14:textId="77777777" w:rsidR="00A1600B" w:rsidRPr="00A1600B" w:rsidRDefault="00A1600B" w:rsidP="00A1600B"/>
        </w:tc>
      </w:tr>
      <w:tr w:rsidR="00A1600B" w14:paraId="49B96E2B" w14:textId="77777777" w:rsidTr="00DE3A0D">
        <w:tc>
          <w:tcPr>
            <w:tcW w:w="2785" w:type="dxa"/>
          </w:tcPr>
          <w:p w14:paraId="72FF391A" w14:textId="2C87D7AB" w:rsidR="00A1600B" w:rsidRDefault="00A1600B" w:rsidP="008D69E8">
            <w:pPr>
              <w:rPr>
                <w:b/>
                <w:bCs/>
              </w:rPr>
            </w:pPr>
            <w:r w:rsidRPr="00A1600B">
              <w:rPr>
                <w:b/>
                <w:bCs/>
              </w:rPr>
              <w:t>Flow-sensitive elements</w:t>
            </w:r>
          </w:p>
        </w:tc>
        <w:tc>
          <w:tcPr>
            <w:tcW w:w="3960" w:type="dxa"/>
          </w:tcPr>
          <w:p w14:paraId="443E9388" w14:textId="2BDC03FB" w:rsidR="00A1600B" w:rsidRPr="00A1600B" w:rsidRDefault="00A1600B" w:rsidP="008D69E8">
            <w:r>
              <w:t>AP</w:t>
            </w:r>
          </w:p>
        </w:tc>
        <w:tc>
          <w:tcPr>
            <w:tcW w:w="2520" w:type="dxa"/>
          </w:tcPr>
          <w:p w14:paraId="2FAE9044" w14:textId="77777777" w:rsidR="00A1600B" w:rsidRPr="00A1600B" w:rsidRDefault="00A1600B" w:rsidP="008D69E8"/>
        </w:tc>
      </w:tr>
      <w:tr w:rsidR="00372245" w14:paraId="263C9A50" w14:textId="77777777" w:rsidTr="00DE3A0D">
        <w:tc>
          <w:tcPr>
            <w:tcW w:w="2785" w:type="dxa"/>
          </w:tcPr>
          <w:p w14:paraId="277F0333" w14:textId="74C40013" w:rsidR="00372245" w:rsidRPr="00A1600B" w:rsidRDefault="00372245" w:rsidP="008D69E8">
            <w:pPr>
              <w:rPr>
                <w:b/>
                <w:bCs/>
              </w:rPr>
            </w:pPr>
            <w:r>
              <w:rPr>
                <w:b/>
                <w:bCs/>
              </w:rPr>
              <w:t>Flow name</w:t>
            </w:r>
          </w:p>
        </w:tc>
        <w:tc>
          <w:tcPr>
            <w:tcW w:w="3960" w:type="dxa"/>
          </w:tcPr>
          <w:p w14:paraId="4EAA85DB" w14:textId="31780FF3" w:rsidR="00372245" w:rsidRDefault="00372245" w:rsidP="008D69E8">
            <w:r w:rsidRPr="00372245">
              <w:t>parameterized traffic stream (TS)</w:t>
            </w:r>
          </w:p>
        </w:tc>
        <w:tc>
          <w:tcPr>
            <w:tcW w:w="2520" w:type="dxa"/>
          </w:tcPr>
          <w:p w14:paraId="7EDE0396" w14:textId="77777777" w:rsidR="00372245" w:rsidRPr="00A1600B" w:rsidRDefault="00372245" w:rsidP="008D69E8"/>
        </w:tc>
      </w:tr>
      <w:tr w:rsidR="00A1600B" w14:paraId="379E436A" w14:textId="77777777" w:rsidTr="00DE3A0D">
        <w:tc>
          <w:tcPr>
            <w:tcW w:w="2785" w:type="dxa"/>
          </w:tcPr>
          <w:p w14:paraId="69C43492" w14:textId="20E12529" w:rsidR="00A1600B" w:rsidRDefault="00A1600B" w:rsidP="008D69E8">
            <w:pPr>
              <w:rPr>
                <w:b/>
                <w:bCs/>
              </w:rPr>
            </w:pPr>
            <w:r w:rsidRPr="00A1600B">
              <w:rPr>
                <w:b/>
                <w:bCs/>
              </w:rPr>
              <w:t>Flow identification</w:t>
            </w:r>
          </w:p>
        </w:tc>
        <w:tc>
          <w:tcPr>
            <w:tcW w:w="3960" w:type="dxa"/>
          </w:tcPr>
          <w:p w14:paraId="2721B3C9" w14:textId="1F904871" w:rsidR="00A1600B" w:rsidRPr="00A1600B" w:rsidRDefault="00372245" w:rsidP="008D69E8">
            <w:r w:rsidRPr="00372245">
              <w:t xml:space="preserve">traffic </w:t>
            </w:r>
            <w:r>
              <w:t xml:space="preserve">stream </w:t>
            </w:r>
            <w:r w:rsidRPr="00372245">
              <w:t>identifier (T</w:t>
            </w:r>
            <w:r>
              <w:t>S</w:t>
            </w:r>
            <w:r w:rsidRPr="00372245">
              <w:t>ID)</w:t>
            </w:r>
          </w:p>
        </w:tc>
        <w:tc>
          <w:tcPr>
            <w:tcW w:w="2520" w:type="dxa"/>
          </w:tcPr>
          <w:p w14:paraId="52FAEB54" w14:textId="77777777" w:rsidR="00A1600B" w:rsidRPr="00A1600B" w:rsidRDefault="00A1600B" w:rsidP="008D69E8"/>
        </w:tc>
      </w:tr>
      <w:tr w:rsidR="00A1600B" w14:paraId="7C460BF8" w14:textId="77777777" w:rsidTr="00DE3A0D">
        <w:tc>
          <w:tcPr>
            <w:tcW w:w="2785" w:type="dxa"/>
          </w:tcPr>
          <w:p w14:paraId="4D8D1226" w14:textId="7B9E94E3" w:rsidR="00A1600B" w:rsidRDefault="00372245" w:rsidP="008D69E8">
            <w:pPr>
              <w:rPr>
                <w:b/>
                <w:bCs/>
              </w:rPr>
            </w:pPr>
            <w:r w:rsidRPr="00372245">
              <w:rPr>
                <w:b/>
                <w:bCs/>
              </w:rPr>
              <w:t xml:space="preserve">Flow </w:t>
            </w:r>
            <w:r>
              <w:rPr>
                <w:b/>
                <w:bCs/>
              </w:rPr>
              <w:t>quantity</w:t>
            </w:r>
          </w:p>
        </w:tc>
        <w:tc>
          <w:tcPr>
            <w:tcW w:w="3960" w:type="dxa"/>
          </w:tcPr>
          <w:p w14:paraId="37FE1113" w14:textId="2925081F" w:rsidR="00A1600B" w:rsidRPr="00A1600B" w:rsidRDefault="00372245" w:rsidP="008D69E8">
            <w:r>
              <w:t>8</w:t>
            </w:r>
            <w:r w:rsidR="00056062">
              <w:t xml:space="preserve"> (3 bits)</w:t>
            </w:r>
          </w:p>
        </w:tc>
        <w:tc>
          <w:tcPr>
            <w:tcW w:w="2520" w:type="dxa"/>
          </w:tcPr>
          <w:p w14:paraId="28E1D481" w14:textId="4141D507" w:rsidR="00A1600B" w:rsidRPr="00A1600B" w:rsidRDefault="00372245" w:rsidP="008D69E8">
            <w:r>
              <w:t>per connection (AP+STA)</w:t>
            </w:r>
            <w:r w:rsidR="001F325E">
              <w:t>, per direction</w:t>
            </w:r>
          </w:p>
        </w:tc>
      </w:tr>
      <w:tr w:rsidR="00A1600B" w14:paraId="00780409" w14:textId="77777777" w:rsidTr="00DE3A0D">
        <w:tc>
          <w:tcPr>
            <w:tcW w:w="2785" w:type="dxa"/>
          </w:tcPr>
          <w:p w14:paraId="26461957" w14:textId="248A0855" w:rsidR="00A1600B" w:rsidRDefault="00372245" w:rsidP="008D69E8">
            <w:pPr>
              <w:rPr>
                <w:b/>
                <w:bCs/>
              </w:rPr>
            </w:pPr>
            <w:r w:rsidRPr="00372245">
              <w:rPr>
                <w:b/>
                <w:bCs/>
              </w:rPr>
              <w:t xml:space="preserve">Flow </w:t>
            </w:r>
            <w:r w:rsidR="001F325E">
              <w:rPr>
                <w:b/>
                <w:bCs/>
              </w:rPr>
              <w:t>descriptor</w:t>
            </w:r>
          </w:p>
        </w:tc>
        <w:tc>
          <w:tcPr>
            <w:tcW w:w="3960" w:type="dxa"/>
          </w:tcPr>
          <w:p w14:paraId="6A46D5FA" w14:textId="62868EF3" w:rsidR="00A1600B" w:rsidRPr="00A1600B" w:rsidRDefault="00372245" w:rsidP="008D69E8">
            <w:r w:rsidRPr="00372245">
              <w:t>traffic specification (TSPEC)</w:t>
            </w:r>
          </w:p>
        </w:tc>
        <w:tc>
          <w:tcPr>
            <w:tcW w:w="2520" w:type="dxa"/>
          </w:tcPr>
          <w:p w14:paraId="3A8BBA94" w14:textId="77777777" w:rsidR="00A1600B" w:rsidRPr="00A1600B" w:rsidRDefault="00A1600B" w:rsidP="008D69E8"/>
        </w:tc>
      </w:tr>
      <w:tr w:rsidR="00A1600B" w14:paraId="5464C4D7" w14:textId="77777777" w:rsidTr="00DE3A0D">
        <w:tc>
          <w:tcPr>
            <w:tcW w:w="2785" w:type="dxa"/>
          </w:tcPr>
          <w:p w14:paraId="173F7595" w14:textId="017A7BE3" w:rsidR="00A1600B" w:rsidRDefault="00372245" w:rsidP="008D69E8">
            <w:pPr>
              <w:rPr>
                <w:b/>
                <w:bCs/>
              </w:rPr>
            </w:pPr>
            <w:r>
              <w:rPr>
                <w:b/>
                <w:bCs/>
              </w:rPr>
              <w:t>Flow addition process</w:t>
            </w:r>
          </w:p>
        </w:tc>
        <w:tc>
          <w:tcPr>
            <w:tcW w:w="3960" w:type="dxa"/>
          </w:tcPr>
          <w:p w14:paraId="788EA453" w14:textId="3EDBAC6E" w:rsidR="00A1600B" w:rsidRPr="00A1600B" w:rsidRDefault="00372245" w:rsidP="008D69E8">
            <w:r w:rsidRPr="00372245">
              <w:t>add traffic strea</w:t>
            </w:r>
            <w:r>
              <w:t>m (ADDTS)</w:t>
            </w:r>
          </w:p>
        </w:tc>
        <w:tc>
          <w:tcPr>
            <w:tcW w:w="2520" w:type="dxa"/>
          </w:tcPr>
          <w:p w14:paraId="13430FA2" w14:textId="77777777" w:rsidR="00A1600B" w:rsidRPr="00A1600B" w:rsidRDefault="00A1600B" w:rsidP="008D69E8"/>
        </w:tc>
      </w:tr>
      <w:tr w:rsidR="00A1600B" w14:paraId="787CA58E" w14:textId="77777777" w:rsidTr="00DE3A0D">
        <w:tc>
          <w:tcPr>
            <w:tcW w:w="2785" w:type="dxa"/>
          </w:tcPr>
          <w:p w14:paraId="38E03F20" w14:textId="61C8BC5B" w:rsidR="00A1600B" w:rsidRDefault="009D32E1" w:rsidP="008D69E8">
            <w:pPr>
              <w:rPr>
                <w:b/>
                <w:bCs/>
              </w:rPr>
            </w:pPr>
            <w:r w:rsidRPr="009D32E1">
              <w:rPr>
                <w:b/>
                <w:bCs/>
              </w:rPr>
              <w:t xml:space="preserve">Flow </w:t>
            </w:r>
            <w:r>
              <w:rPr>
                <w:b/>
                <w:bCs/>
              </w:rPr>
              <w:t>deletion</w:t>
            </w:r>
            <w:r w:rsidRPr="009D32E1">
              <w:rPr>
                <w:b/>
                <w:bCs/>
              </w:rPr>
              <w:t xml:space="preserve"> process</w:t>
            </w:r>
          </w:p>
        </w:tc>
        <w:tc>
          <w:tcPr>
            <w:tcW w:w="3960" w:type="dxa"/>
          </w:tcPr>
          <w:p w14:paraId="0DE2925C" w14:textId="383995FF" w:rsidR="00A1600B" w:rsidRPr="00A1600B" w:rsidRDefault="00372245" w:rsidP="008D69E8">
            <w:r w:rsidRPr="00372245">
              <w:t>delete traffic stream</w:t>
            </w:r>
            <w:r>
              <w:t xml:space="preserve"> (DELTS)</w:t>
            </w:r>
          </w:p>
        </w:tc>
        <w:tc>
          <w:tcPr>
            <w:tcW w:w="2520" w:type="dxa"/>
          </w:tcPr>
          <w:p w14:paraId="48157DD5" w14:textId="77777777" w:rsidR="00A1600B" w:rsidRPr="00A1600B" w:rsidRDefault="00A1600B" w:rsidP="008D69E8"/>
        </w:tc>
      </w:tr>
      <w:tr w:rsidR="009D32E1" w14:paraId="41684036" w14:textId="77777777" w:rsidTr="00DE3A0D">
        <w:tc>
          <w:tcPr>
            <w:tcW w:w="2785" w:type="dxa"/>
          </w:tcPr>
          <w:p w14:paraId="3A40F4C6" w14:textId="6DBA8118" w:rsidR="009D32E1" w:rsidRPr="009D32E1" w:rsidRDefault="009D32E1" w:rsidP="008D69E8">
            <w:pPr>
              <w:rPr>
                <w:b/>
                <w:bCs/>
              </w:rPr>
            </w:pPr>
            <w:r>
              <w:rPr>
                <w:b/>
                <w:bCs/>
              </w:rPr>
              <w:t>Flow change process</w:t>
            </w:r>
          </w:p>
        </w:tc>
        <w:tc>
          <w:tcPr>
            <w:tcW w:w="3960" w:type="dxa"/>
          </w:tcPr>
          <w:p w14:paraId="68FB32E8" w14:textId="3DAC77FF" w:rsidR="009D32E1" w:rsidRPr="00372245" w:rsidRDefault="009D32E1" w:rsidP="008D69E8">
            <w:r>
              <w:t>[none]</w:t>
            </w:r>
          </w:p>
        </w:tc>
        <w:tc>
          <w:tcPr>
            <w:tcW w:w="2520" w:type="dxa"/>
          </w:tcPr>
          <w:p w14:paraId="07DCEC77" w14:textId="77777777" w:rsidR="009D32E1" w:rsidRPr="00A1600B" w:rsidRDefault="009D32E1" w:rsidP="008D69E8"/>
        </w:tc>
      </w:tr>
      <w:tr w:rsidR="009D32E1" w14:paraId="5586BF54" w14:textId="77777777" w:rsidTr="00DE3A0D">
        <w:tc>
          <w:tcPr>
            <w:tcW w:w="2785" w:type="dxa"/>
          </w:tcPr>
          <w:p w14:paraId="57742D2F" w14:textId="5B8EDA50" w:rsidR="009D32E1" w:rsidRPr="009D32E1" w:rsidRDefault="006E5882" w:rsidP="008D69E8">
            <w:pPr>
              <w:rPr>
                <w:b/>
                <w:bCs/>
              </w:rPr>
            </w:pPr>
            <w:r>
              <w:rPr>
                <w:b/>
                <w:bCs/>
              </w:rPr>
              <w:t>Flow QoS properties</w:t>
            </w:r>
          </w:p>
        </w:tc>
        <w:tc>
          <w:tcPr>
            <w:tcW w:w="3960" w:type="dxa"/>
          </w:tcPr>
          <w:p w14:paraId="1EF64E8D" w14:textId="3F8D8832" w:rsidR="009D32E1" w:rsidRPr="00372245" w:rsidRDefault="006E5882" w:rsidP="008D69E8">
            <w:r w:rsidRPr="006E5882">
              <w:t>Nominal MSDU Size, Maximum MSDU Size, Minimum Service Interval, Maximum Service Interval, Inactivity Interval, Suspension Interval, Service Start Time, Minimum Data Rate, Mean Data Rate, Peak Data Rate, Burst Size, Delay Bound, Minimum PHY Rate, Surplus Bandwidth Allowance, Medium Time</w:t>
            </w:r>
          </w:p>
        </w:tc>
        <w:tc>
          <w:tcPr>
            <w:tcW w:w="2520" w:type="dxa"/>
          </w:tcPr>
          <w:p w14:paraId="6A302EF8" w14:textId="0DE091F9" w:rsidR="009D32E1" w:rsidRPr="00A1600B" w:rsidRDefault="006E5882" w:rsidP="008D69E8">
            <w:r>
              <w:t>9.4.2.29</w:t>
            </w:r>
          </w:p>
        </w:tc>
      </w:tr>
      <w:tr w:rsidR="009D32E1" w14:paraId="22BDD664" w14:textId="77777777" w:rsidTr="00DE3A0D">
        <w:tc>
          <w:tcPr>
            <w:tcW w:w="2785" w:type="dxa"/>
          </w:tcPr>
          <w:p w14:paraId="2D66CE30" w14:textId="36412BC9" w:rsidR="009D32E1" w:rsidRPr="009D32E1" w:rsidRDefault="006E5882" w:rsidP="008D69E8">
            <w:pPr>
              <w:rPr>
                <w:b/>
                <w:bCs/>
              </w:rPr>
            </w:pPr>
            <w:r>
              <w:rPr>
                <w:b/>
                <w:bCs/>
              </w:rPr>
              <w:t>Frame c</w:t>
            </w:r>
            <w:r w:rsidRPr="006E5882">
              <w:rPr>
                <w:b/>
                <w:bCs/>
              </w:rPr>
              <w:t>lassification</w:t>
            </w:r>
          </w:p>
        </w:tc>
        <w:tc>
          <w:tcPr>
            <w:tcW w:w="3960" w:type="dxa"/>
          </w:tcPr>
          <w:p w14:paraId="5C00C4A7" w14:textId="0E832C04" w:rsidR="009D32E1" w:rsidRPr="00372245" w:rsidRDefault="006E5882" w:rsidP="008D69E8">
            <w:r w:rsidRPr="006E5882">
              <w:t>stream classification service (SCS)</w:t>
            </w:r>
            <w:r>
              <w:t>?</w:t>
            </w:r>
          </w:p>
        </w:tc>
        <w:tc>
          <w:tcPr>
            <w:tcW w:w="2520" w:type="dxa"/>
          </w:tcPr>
          <w:p w14:paraId="248523DF" w14:textId="25E99EF0" w:rsidR="009D32E1" w:rsidRPr="00A1600B" w:rsidRDefault="006E5882" w:rsidP="008D69E8">
            <w:r>
              <w:t>11.26</w:t>
            </w:r>
          </w:p>
        </w:tc>
      </w:tr>
      <w:tr w:rsidR="009D32E1" w14:paraId="53DEFD2D" w14:textId="77777777" w:rsidTr="00DE3A0D">
        <w:tc>
          <w:tcPr>
            <w:tcW w:w="2785" w:type="dxa"/>
          </w:tcPr>
          <w:p w14:paraId="67D66C87" w14:textId="4F74F36A" w:rsidR="009D32E1" w:rsidRPr="009D32E1" w:rsidRDefault="006E5882" w:rsidP="008D69E8">
            <w:pPr>
              <w:rPr>
                <w:b/>
                <w:bCs/>
              </w:rPr>
            </w:pPr>
            <w:r w:rsidRPr="006E5882">
              <w:rPr>
                <w:b/>
                <w:bCs/>
              </w:rPr>
              <w:t>Request/grant system and polling services</w:t>
            </w:r>
          </w:p>
        </w:tc>
        <w:tc>
          <w:tcPr>
            <w:tcW w:w="3960" w:type="dxa"/>
          </w:tcPr>
          <w:p w14:paraId="1133459C" w14:textId="77777777" w:rsidR="009D32E1" w:rsidRDefault="00584050" w:rsidP="008D69E8">
            <w:r>
              <w:t>Polled TXOP</w:t>
            </w:r>
          </w:p>
          <w:p w14:paraId="280E6BB5" w14:textId="47CEB8B1" w:rsidR="00584050" w:rsidRPr="00372245" w:rsidRDefault="00584050" w:rsidP="008D69E8">
            <w:r w:rsidRPr="00584050">
              <w:t>Buffer status report (BSR</w:t>
            </w:r>
            <w:r>
              <w:t>) [P802.11ax]</w:t>
            </w:r>
          </w:p>
        </w:tc>
        <w:tc>
          <w:tcPr>
            <w:tcW w:w="2520" w:type="dxa"/>
          </w:tcPr>
          <w:p w14:paraId="4C46D179" w14:textId="4B8F922B" w:rsidR="009D32E1" w:rsidRPr="00A1600B" w:rsidRDefault="00584050" w:rsidP="008D69E8">
            <w:r>
              <w:t>10.23.3.3</w:t>
            </w:r>
          </w:p>
        </w:tc>
      </w:tr>
      <w:tr w:rsidR="00584050" w14:paraId="68C88C64" w14:textId="77777777" w:rsidTr="00DE3A0D">
        <w:tc>
          <w:tcPr>
            <w:tcW w:w="2785" w:type="dxa"/>
          </w:tcPr>
          <w:p w14:paraId="743F6785" w14:textId="705F1FAD" w:rsidR="00584050" w:rsidRPr="006E5882" w:rsidRDefault="00584050" w:rsidP="008D69E8">
            <w:pPr>
              <w:rPr>
                <w:b/>
                <w:bCs/>
              </w:rPr>
            </w:pPr>
            <w:r>
              <w:rPr>
                <w:b/>
                <w:bCs/>
              </w:rPr>
              <w:t>Admission control</w:t>
            </w:r>
          </w:p>
        </w:tc>
        <w:tc>
          <w:tcPr>
            <w:tcW w:w="3960" w:type="dxa"/>
          </w:tcPr>
          <w:p w14:paraId="3F735E2A" w14:textId="42709D0C" w:rsidR="00584050" w:rsidRPr="00372245" w:rsidRDefault="00584050" w:rsidP="008D69E8">
            <w:r>
              <w:t>yes</w:t>
            </w:r>
          </w:p>
        </w:tc>
        <w:tc>
          <w:tcPr>
            <w:tcW w:w="2520" w:type="dxa"/>
          </w:tcPr>
          <w:p w14:paraId="47F04D0B" w14:textId="77777777" w:rsidR="00584050" w:rsidRPr="00A1600B" w:rsidRDefault="00584050" w:rsidP="008D69E8"/>
        </w:tc>
      </w:tr>
      <w:tr w:rsidR="009D32E1" w14:paraId="30D8C202" w14:textId="77777777" w:rsidTr="00DE3A0D">
        <w:tc>
          <w:tcPr>
            <w:tcW w:w="2785" w:type="dxa"/>
          </w:tcPr>
          <w:p w14:paraId="22150201" w14:textId="360014EB" w:rsidR="009D32E1" w:rsidRPr="009D32E1" w:rsidRDefault="001F325E" w:rsidP="008D69E8">
            <w:pPr>
              <w:rPr>
                <w:b/>
                <w:bCs/>
              </w:rPr>
            </w:pPr>
            <w:r>
              <w:rPr>
                <w:b/>
                <w:bCs/>
              </w:rPr>
              <w:t>Interworking</w:t>
            </w:r>
          </w:p>
        </w:tc>
        <w:tc>
          <w:tcPr>
            <w:tcW w:w="3960" w:type="dxa"/>
          </w:tcPr>
          <w:p w14:paraId="1AFAAAEB" w14:textId="7CC582BA" w:rsidR="009D32E1" w:rsidRPr="00372245" w:rsidRDefault="001F325E" w:rsidP="008D69E8">
            <w:r w:rsidRPr="001F325E">
              <w:t>R.3 QoS mapping guidelines for interworking with external networks</w:t>
            </w:r>
          </w:p>
        </w:tc>
        <w:tc>
          <w:tcPr>
            <w:tcW w:w="2520" w:type="dxa"/>
          </w:tcPr>
          <w:p w14:paraId="1D7BC8F3" w14:textId="77777777" w:rsidR="009D32E1" w:rsidRPr="00A1600B" w:rsidRDefault="009D32E1" w:rsidP="008D69E8"/>
        </w:tc>
      </w:tr>
    </w:tbl>
    <w:p w14:paraId="2A872BAD" w14:textId="77777777" w:rsidR="008D69E8" w:rsidRPr="008D69E8" w:rsidRDefault="008D69E8" w:rsidP="008D69E8">
      <w:pPr>
        <w:rPr>
          <w:b/>
          <w:bCs/>
        </w:rPr>
      </w:pPr>
    </w:p>
    <w:p w14:paraId="1F3570E7" w14:textId="77777777" w:rsidR="008D69E8" w:rsidRPr="008D69E8" w:rsidRDefault="008D69E8" w:rsidP="008D69E8">
      <w:pPr>
        <w:rPr>
          <w:b/>
          <w:bCs/>
        </w:rPr>
      </w:pPr>
    </w:p>
    <w:p w14:paraId="7FA48708" w14:textId="3B10DBA1" w:rsidR="00DE3A0D" w:rsidRDefault="00700D93" w:rsidP="00DE3A0D">
      <w:pPr>
        <w:rPr>
          <w:b/>
          <w:bCs/>
        </w:rPr>
      </w:pPr>
      <w:r>
        <w:rPr>
          <w:b/>
          <w:bCs/>
        </w:rPr>
        <w:lastRenderedPageBreak/>
        <w:t xml:space="preserve">MEF </w:t>
      </w:r>
      <w:r w:rsidR="00837331" w:rsidRPr="00837331">
        <w:rPr>
          <w:b/>
          <w:bCs/>
        </w:rPr>
        <w:t>Carrier Ethernet</w:t>
      </w:r>
      <w:r w:rsidR="00F33FB2">
        <w:rPr>
          <w:b/>
          <w:bCs/>
        </w:rPr>
        <w:t xml:space="preserve"> – Ethernet Virtual Connections</w:t>
      </w:r>
    </w:p>
    <w:p w14:paraId="65DD44C6" w14:textId="77777777" w:rsidR="00DE3A0D" w:rsidRDefault="00DE3A0D" w:rsidP="00DE3A0D">
      <w:pPr>
        <w:rPr>
          <w:b/>
          <w:bCs/>
        </w:rPr>
      </w:pPr>
    </w:p>
    <w:tbl>
      <w:tblPr>
        <w:tblStyle w:val="TableGrid"/>
        <w:tblW w:w="0" w:type="auto"/>
        <w:tblLook w:val="04A0" w:firstRow="1" w:lastRow="0" w:firstColumn="1" w:lastColumn="0" w:noHBand="0" w:noVBand="1"/>
      </w:tblPr>
      <w:tblGrid>
        <w:gridCol w:w="2785"/>
        <w:gridCol w:w="4140"/>
        <w:gridCol w:w="2340"/>
      </w:tblGrid>
      <w:tr w:rsidR="00DE3A0D" w14:paraId="0D61E724" w14:textId="77777777" w:rsidTr="00F22C1A">
        <w:tc>
          <w:tcPr>
            <w:tcW w:w="278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4A45E55" w14:textId="77777777" w:rsidR="00DE3A0D" w:rsidRDefault="00DE3A0D">
            <w:pPr>
              <w:rPr>
                <w:b/>
                <w:bCs/>
              </w:rPr>
            </w:pPr>
            <w:r>
              <w:rPr>
                <w:b/>
                <w:bCs/>
              </w:rPr>
              <w:t>Characteristic</w:t>
            </w:r>
          </w:p>
        </w:tc>
        <w:tc>
          <w:tcPr>
            <w:tcW w:w="414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0C3CD20" w14:textId="7845B408" w:rsidR="00DE3A0D" w:rsidRDefault="00846629">
            <w:pPr>
              <w:rPr>
                <w:b/>
                <w:bCs/>
              </w:rPr>
            </w:pPr>
            <w:r>
              <w:rPr>
                <w:b/>
                <w:bCs/>
              </w:rPr>
              <w:t>MEF Carrier Ethernet</w:t>
            </w: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2A13458" w14:textId="77777777" w:rsidR="00DE3A0D" w:rsidRDefault="00DE3A0D">
            <w:pPr>
              <w:rPr>
                <w:b/>
                <w:bCs/>
              </w:rPr>
            </w:pPr>
            <w:r>
              <w:rPr>
                <w:b/>
                <w:bCs/>
              </w:rPr>
              <w:t>notes</w:t>
            </w:r>
          </w:p>
        </w:tc>
      </w:tr>
      <w:tr w:rsidR="00DE3A0D" w14:paraId="2F6ADDDB"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7FED1B61" w14:textId="77777777" w:rsidR="00DE3A0D" w:rsidRDefault="00DE3A0D">
            <w:pPr>
              <w:rPr>
                <w:b/>
                <w:bCs/>
              </w:rPr>
            </w:pPr>
            <w:r>
              <w:rPr>
                <w:b/>
                <w:bCs/>
              </w:rPr>
              <w:t>Specification document</w:t>
            </w:r>
          </w:p>
        </w:tc>
        <w:tc>
          <w:tcPr>
            <w:tcW w:w="4140" w:type="dxa"/>
            <w:tcBorders>
              <w:top w:val="single" w:sz="4" w:space="0" w:color="auto"/>
              <w:left w:val="single" w:sz="4" w:space="0" w:color="auto"/>
              <w:bottom w:val="single" w:sz="4" w:space="0" w:color="auto"/>
              <w:right w:val="single" w:sz="4" w:space="0" w:color="auto"/>
            </w:tcBorders>
            <w:hideMark/>
          </w:tcPr>
          <w:p w14:paraId="46404722" w14:textId="111D9898" w:rsidR="00DE3A0D" w:rsidRDefault="00791A61">
            <w:r>
              <w:t>MEF 6.3</w:t>
            </w:r>
          </w:p>
        </w:tc>
        <w:tc>
          <w:tcPr>
            <w:tcW w:w="2340" w:type="dxa"/>
            <w:tcBorders>
              <w:top w:val="single" w:sz="4" w:space="0" w:color="auto"/>
              <w:left w:val="single" w:sz="4" w:space="0" w:color="auto"/>
              <w:bottom w:val="single" w:sz="4" w:space="0" w:color="auto"/>
              <w:right w:val="single" w:sz="4" w:space="0" w:color="auto"/>
            </w:tcBorders>
          </w:tcPr>
          <w:p w14:paraId="2AF5B699" w14:textId="0EE3F661" w:rsidR="00DE3A0D" w:rsidRDefault="00F615B6">
            <w:r>
              <w:t>and other MEF specs</w:t>
            </w:r>
          </w:p>
        </w:tc>
      </w:tr>
      <w:tr w:rsidR="00DE3A0D" w14:paraId="3EF3179A"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31CDDEF8" w14:textId="77777777" w:rsidR="00DE3A0D" w:rsidRDefault="00DE3A0D">
            <w:pPr>
              <w:rPr>
                <w:b/>
                <w:bCs/>
              </w:rPr>
            </w:pPr>
            <w:r>
              <w:rPr>
                <w:b/>
                <w:bCs/>
              </w:rPr>
              <w:t>Sub-specification</w:t>
            </w:r>
          </w:p>
        </w:tc>
        <w:tc>
          <w:tcPr>
            <w:tcW w:w="4140" w:type="dxa"/>
            <w:tcBorders>
              <w:top w:val="single" w:sz="4" w:space="0" w:color="auto"/>
              <w:left w:val="single" w:sz="4" w:space="0" w:color="auto"/>
              <w:bottom w:val="single" w:sz="4" w:space="0" w:color="auto"/>
              <w:right w:val="single" w:sz="4" w:space="0" w:color="auto"/>
            </w:tcBorders>
            <w:hideMark/>
          </w:tcPr>
          <w:p w14:paraId="60827C40" w14:textId="77777777" w:rsidR="00F22C1A" w:rsidRDefault="00791A61">
            <w:r>
              <w:t>EVC</w:t>
            </w:r>
            <w:r w:rsidR="007D1E29">
              <w:t xml:space="preserve">: </w:t>
            </w:r>
          </w:p>
          <w:p w14:paraId="6BBC9652" w14:textId="3DB9E594" w:rsidR="00F22C1A" w:rsidRDefault="00F22C1A">
            <w:r>
              <w:t>Ethernet Virtual Private Line (EVPL)</w:t>
            </w:r>
          </w:p>
          <w:p w14:paraId="5393F595" w14:textId="123C38DD" w:rsidR="00F22C1A" w:rsidRDefault="00F22C1A" w:rsidP="00F22C1A">
            <w:r>
              <w:t>Ethernet Virtual Private LAN (EVP-LAN)</w:t>
            </w:r>
          </w:p>
          <w:p w14:paraId="41EFA3B7" w14:textId="03A5C137" w:rsidR="00DE3A0D" w:rsidRDefault="00F22C1A" w:rsidP="00F22C1A">
            <w:r>
              <w:t>Ethernet Virtual Private Tree (</w:t>
            </w:r>
            <w:r w:rsidR="007D1E29">
              <w:t>E</w:t>
            </w:r>
            <w:r>
              <w:t>VP</w:t>
            </w:r>
            <w:r w:rsidR="007D1E29">
              <w:t>-Tree</w:t>
            </w:r>
            <w:r>
              <w:t>)</w:t>
            </w:r>
          </w:p>
        </w:tc>
        <w:tc>
          <w:tcPr>
            <w:tcW w:w="2340" w:type="dxa"/>
            <w:tcBorders>
              <w:top w:val="single" w:sz="4" w:space="0" w:color="auto"/>
              <w:left w:val="single" w:sz="4" w:space="0" w:color="auto"/>
              <w:bottom w:val="single" w:sz="4" w:space="0" w:color="auto"/>
              <w:right w:val="single" w:sz="4" w:space="0" w:color="auto"/>
            </w:tcBorders>
          </w:tcPr>
          <w:p w14:paraId="2168723B" w14:textId="0F30035D" w:rsidR="00DE3A0D" w:rsidRDefault="00715466">
            <w:r>
              <w:t>port-based services are not included here</w:t>
            </w:r>
          </w:p>
        </w:tc>
      </w:tr>
      <w:tr w:rsidR="00DE3A0D" w14:paraId="2074CE65"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0EDD4471" w14:textId="77777777" w:rsidR="00DE3A0D" w:rsidRDefault="00DE3A0D">
            <w:pPr>
              <w:rPr>
                <w:b/>
                <w:bCs/>
              </w:rPr>
            </w:pPr>
            <w:r>
              <w:rPr>
                <w:b/>
                <w:bCs/>
              </w:rPr>
              <w:t>Network architecture</w:t>
            </w:r>
          </w:p>
        </w:tc>
        <w:tc>
          <w:tcPr>
            <w:tcW w:w="4140" w:type="dxa"/>
            <w:tcBorders>
              <w:top w:val="single" w:sz="4" w:space="0" w:color="auto"/>
              <w:left w:val="single" w:sz="4" w:space="0" w:color="auto"/>
              <w:bottom w:val="single" w:sz="4" w:space="0" w:color="auto"/>
              <w:right w:val="single" w:sz="4" w:space="0" w:color="auto"/>
            </w:tcBorders>
            <w:hideMark/>
          </w:tcPr>
          <w:p w14:paraId="4D1EF8C8" w14:textId="77777777" w:rsidR="00DE3A0D" w:rsidRDefault="00DE3A0D">
            <w:r>
              <w:t>Shared medium</w:t>
            </w:r>
          </w:p>
          <w:p w14:paraId="1F521A09" w14:textId="4DDD89B2" w:rsidR="00791A61" w:rsidRDefault="007D1E29">
            <w:r>
              <w:t xml:space="preserve">EVC Type: </w:t>
            </w:r>
            <w:r w:rsidR="00791A61" w:rsidRPr="00791A61">
              <w:t>Point-to-Point</w:t>
            </w:r>
            <w:r w:rsidR="00791A61">
              <w:t xml:space="preserve">, </w:t>
            </w:r>
            <w:r w:rsidR="00791A61" w:rsidRPr="00791A61">
              <w:t>Multipoint-to</w:t>
            </w:r>
            <w:r w:rsidR="00791A61">
              <w:t>-</w:t>
            </w:r>
            <w:r w:rsidR="00791A61" w:rsidRPr="00791A61">
              <w:t>Multipoint</w:t>
            </w:r>
            <w:r w:rsidR="00791A61">
              <w:t>,</w:t>
            </w:r>
            <w:r w:rsidR="00791A61" w:rsidRPr="00791A61">
              <w:t xml:space="preserve"> or Rooted-Multipoint</w:t>
            </w:r>
          </w:p>
        </w:tc>
        <w:tc>
          <w:tcPr>
            <w:tcW w:w="2340" w:type="dxa"/>
            <w:tcBorders>
              <w:top w:val="single" w:sz="4" w:space="0" w:color="auto"/>
              <w:left w:val="single" w:sz="4" w:space="0" w:color="auto"/>
              <w:bottom w:val="single" w:sz="4" w:space="0" w:color="auto"/>
              <w:right w:val="single" w:sz="4" w:space="0" w:color="auto"/>
            </w:tcBorders>
            <w:hideMark/>
          </w:tcPr>
          <w:p w14:paraId="2BBD83C4" w14:textId="3FFDC354" w:rsidR="00DE3A0D" w:rsidRDefault="00DE3A0D"/>
        </w:tc>
      </w:tr>
      <w:tr w:rsidR="00DE3A0D" w14:paraId="1C741290"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3C1ECA83" w14:textId="77777777" w:rsidR="00DE3A0D" w:rsidRDefault="00DE3A0D">
            <w:pPr>
              <w:rPr>
                <w:b/>
                <w:bCs/>
              </w:rPr>
            </w:pPr>
            <w:r>
              <w:rPr>
                <w:b/>
                <w:bCs/>
              </w:rPr>
              <w:t>Conditions</w:t>
            </w:r>
          </w:p>
        </w:tc>
        <w:tc>
          <w:tcPr>
            <w:tcW w:w="4140" w:type="dxa"/>
            <w:tcBorders>
              <w:top w:val="single" w:sz="4" w:space="0" w:color="auto"/>
              <w:left w:val="single" w:sz="4" w:space="0" w:color="auto"/>
              <w:bottom w:val="single" w:sz="4" w:space="0" w:color="auto"/>
              <w:right w:val="single" w:sz="4" w:space="0" w:color="auto"/>
            </w:tcBorders>
            <w:hideMark/>
          </w:tcPr>
          <w:p w14:paraId="044BEAEC" w14:textId="0DDB61C5" w:rsidR="00DE3A0D" w:rsidRDefault="00DE3A0D"/>
        </w:tc>
        <w:tc>
          <w:tcPr>
            <w:tcW w:w="2340" w:type="dxa"/>
            <w:tcBorders>
              <w:top w:val="single" w:sz="4" w:space="0" w:color="auto"/>
              <w:left w:val="single" w:sz="4" w:space="0" w:color="auto"/>
              <w:bottom w:val="single" w:sz="4" w:space="0" w:color="auto"/>
              <w:right w:val="single" w:sz="4" w:space="0" w:color="auto"/>
            </w:tcBorders>
            <w:hideMark/>
          </w:tcPr>
          <w:p w14:paraId="6F7FFF5A" w14:textId="34428C39" w:rsidR="00DE3A0D" w:rsidRDefault="00DE3A0D"/>
        </w:tc>
      </w:tr>
      <w:tr w:rsidR="00DE3A0D" w14:paraId="7B2E73FD"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2BF8E353" w14:textId="77777777" w:rsidR="00DE3A0D" w:rsidRDefault="00DE3A0D">
            <w:pPr>
              <w:rPr>
                <w:b/>
                <w:bCs/>
              </w:rPr>
            </w:pPr>
            <w:r>
              <w:rPr>
                <w:b/>
                <w:bCs/>
              </w:rPr>
              <w:t>Addressing</w:t>
            </w:r>
          </w:p>
        </w:tc>
        <w:tc>
          <w:tcPr>
            <w:tcW w:w="4140" w:type="dxa"/>
            <w:tcBorders>
              <w:top w:val="single" w:sz="4" w:space="0" w:color="auto"/>
              <w:left w:val="single" w:sz="4" w:space="0" w:color="auto"/>
              <w:bottom w:val="single" w:sz="4" w:space="0" w:color="auto"/>
              <w:right w:val="single" w:sz="4" w:space="0" w:color="auto"/>
            </w:tcBorders>
            <w:hideMark/>
          </w:tcPr>
          <w:p w14:paraId="0635A5CC" w14:textId="45314017" w:rsidR="00DE3A0D" w:rsidRDefault="00F615B6">
            <w:r>
              <w:t xml:space="preserve">IEEE </w:t>
            </w:r>
            <w:r w:rsidR="00DE3A0D">
              <w:t xml:space="preserve">802 </w:t>
            </w:r>
            <w:r>
              <w:t>48-bit address</w:t>
            </w:r>
          </w:p>
        </w:tc>
        <w:tc>
          <w:tcPr>
            <w:tcW w:w="2340" w:type="dxa"/>
            <w:tcBorders>
              <w:top w:val="single" w:sz="4" w:space="0" w:color="auto"/>
              <w:left w:val="single" w:sz="4" w:space="0" w:color="auto"/>
              <w:bottom w:val="single" w:sz="4" w:space="0" w:color="auto"/>
              <w:right w:val="single" w:sz="4" w:space="0" w:color="auto"/>
            </w:tcBorders>
          </w:tcPr>
          <w:p w14:paraId="532630E4" w14:textId="77777777" w:rsidR="00DE3A0D" w:rsidRDefault="00DE3A0D"/>
        </w:tc>
      </w:tr>
      <w:tr w:rsidR="00DE3A0D" w14:paraId="07B132E0"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4024B6F5" w14:textId="77777777" w:rsidR="00DE3A0D" w:rsidRDefault="00DE3A0D">
            <w:pPr>
              <w:rPr>
                <w:b/>
                <w:bCs/>
              </w:rPr>
            </w:pPr>
            <w:r>
              <w:rPr>
                <w:b/>
                <w:bCs/>
              </w:rPr>
              <w:t xml:space="preserve">End station </w:t>
            </w:r>
          </w:p>
        </w:tc>
        <w:tc>
          <w:tcPr>
            <w:tcW w:w="4140" w:type="dxa"/>
            <w:tcBorders>
              <w:top w:val="single" w:sz="4" w:space="0" w:color="auto"/>
              <w:left w:val="single" w:sz="4" w:space="0" w:color="auto"/>
              <w:bottom w:val="single" w:sz="4" w:space="0" w:color="auto"/>
              <w:right w:val="single" w:sz="4" w:space="0" w:color="auto"/>
            </w:tcBorders>
            <w:hideMark/>
          </w:tcPr>
          <w:p w14:paraId="5B8BAD31" w14:textId="6E9822D2" w:rsidR="00DE3A0D" w:rsidRDefault="00715466">
            <w:r>
              <w:t xml:space="preserve">Ethernet </w:t>
            </w:r>
            <w:del w:id="10" w:author="Roger Marks" w:date="2020-04-23T07:59:00Z">
              <w:r w:rsidDel="00F82530">
                <w:delText xml:space="preserve">net </w:delText>
              </w:r>
            </w:del>
            <w:r>
              <w:t>connected at port (UNI)</w:t>
            </w:r>
          </w:p>
        </w:tc>
        <w:tc>
          <w:tcPr>
            <w:tcW w:w="2340" w:type="dxa"/>
            <w:tcBorders>
              <w:top w:val="single" w:sz="4" w:space="0" w:color="auto"/>
              <w:left w:val="single" w:sz="4" w:space="0" w:color="auto"/>
              <w:bottom w:val="single" w:sz="4" w:space="0" w:color="auto"/>
              <w:right w:val="single" w:sz="4" w:space="0" w:color="auto"/>
            </w:tcBorders>
          </w:tcPr>
          <w:p w14:paraId="188028FD" w14:textId="77777777" w:rsidR="00DE3A0D" w:rsidRDefault="00DE3A0D"/>
        </w:tc>
      </w:tr>
      <w:tr w:rsidR="00DE3A0D" w14:paraId="7CF617F0"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33F9815C" w14:textId="77777777" w:rsidR="00DE3A0D" w:rsidRDefault="00DE3A0D">
            <w:pPr>
              <w:rPr>
                <w:b/>
                <w:bCs/>
              </w:rPr>
            </w:pPr>
            <w:r>
              <w:rPr>
                <w:b/>
                <w:bCs/>
              </w:rPr>
              <w:t>Control</w:t>
            </w:r>
          </w:p>
        </w:tc>
        <w:tc>
          <w:tcPr>
            <w:tcW w:w="4140" w:type="dxa"/>
            <w:tcBorders>
              <w:top w:val="single" w:sz="4" w:space="0" w:color="auto"/>
              <w:left w:val="single" w:sz="4" w:space="0" w:color="auto"/>
              <w:bottom w:val="single" w:sz="4" w:space="0" w:color="auto"/>
              <w:right w:val="single" w:sz="4" w:space="0" w:color="auto"/>
            </w:tcBorders>
            <w:hideMark/>
          </w:tcPr>
          <w:p w14:paraId="05E472ED" w14:textId="77F9DA13" w:rsidR="00DE3A0D" w:rsidRDefault="00DE3A0D"/>
        </w:tc>
        <w:tc>
          <w:tcPr>
            <w:tcW w:w="2340" w:type="dxa"/>
            <w:tcBorders>
              <w:top w:val="single" w:sz="4" w:space="0" w:color="auto"/>
              <w:left w:val="single" w:sz="4" w:space="0" w:color="auto"/>
              <w:bottom w:val="single" w:sz="4" w:space="0" w:color="auto"/>
              <w:right w:val="single" w:sz="4" w:space="0" w:color="auto"/>
            </w:tcBorders>
          </w:tcPr>
          <w:p w14:paraId="2819B309" w14:textId="77777777" w:rsidR="00DE3A0D" w:rsidRDefault="00DE3A0D"/>
        </w:tc>
      </w:tr>
      <w:tr w:rsidR="00DE3A0D" w14:paraId="36483714"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080150D2" w14:textId="77777777" w:rsidR="00DE3A0D" w:rsidRDefault="00DE3A0D">
            <w:pPr>
              <w:rPr>
                <w:b/>
                <w:bCs/>
              </w:rPr>
            </w:pPr>
            <w:r>
              <w:rPr>
                <w:b/>
                <w:bCs/>
              </w:rPr>
              <w:t>Flow-sensitive elements</w:t>
            </w:r>
          </w:p>
        </w:tc>
        <w:tc>
          <w:tcPr>
            <w:tcW w:w="4140" w:type="dxa"/>
            <w:tcBorders>
              <w:top w:val="single" w:sz="4" w:space="0" w:color="auto"/>
              <w:left w:val="single" w:sz="4" w:space="0" w:color="auto"/>
              <w:bottom w:val="single" w:sz="4" w:space="0" w:color="auto"/>
              <w:right w:val="single" w:sz="4" w:space="0" w:color="auto"/>
            </w:tcBorders>
            <w:hideMark/>
          </w:tcPr>
          <w:p w14:paraId="35863ADE" w14:textId="6F2C03E7" w:rsidR="00DE3A0D" w:rsidRDefault="00715466">
            <w:r>
              <w:t xml:space="preserve">bridges or other operator </w:t>
            </w:r>
            <w:r w:rsidR="004318A8">
              <w:t>elements</w:t>
            </w:r>
          </w:p>
        </w:tc>
        <w:tc>
          <w:tcPr>
            <w:tcW w:w="2340" w:type="dxa"/>
            <w:tcBorders>
              <w:top w:val="single" w:sz="4" w:space="0" w:color="auto"/>
              <w:left w:val="single" w:sz="4" w:space="0" w:color="auto"/>
              <w:bottom w:val="single" w:sz="4" w:space="0" w:color="auto"/>
              <w:right w:val="single" w:sz="4" w:space="0" w:color="auto"/>
            </w:tcBorders>
          </w:tcPr>
          <w:p w14:paraId="798D216C" w14:textId="77777777" w:rsidR="00DE3A0D" w:rsidRDefault="00DE3A0D"/>
        </w:tc>
      </w:tr>
      <w:tr w:rsidR="00DE3A0D" w14:paraId="71A56CBC"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0B75C413" w14:textId="77777777" w:rsidR="00DE3A0D" w:rsidRDefault="00DE3A0D">
            <w:pPr>
              <w:rPr>
                <w:b/>
                <w:bCs/>
              </w:rPr>
            </w:pPr>
            <w:r>
              <w:rPr>
                <w:b/>
                <w:bCs/>
              </w:rPr>
              <w:t>Flow name</w:t>
            </w:r>
          </w:p>
        </w:tc>
        <w:tc>
          <w:tcPr>
            <w:tcW w:w="4140" w:type="dxa"/>
            <w:tcBorders>
              <w:top w:val="single" w:sz="4" w:space="0" w:color="auto"/>
              <w:left w:val="single" w:sz="4" w:space="0" w:color="auto"/>
              <w:bottom w:val="single" w:sz="4" w:space="0" w:color="auto"/>
              <w:right w:val="single" w:sz="4" w:space="0" w:color="auto"/>
            </w:tcBorders>
            <w:hideMark/>
          </w:tcPr>
          <w:p w14:paraId="3FEFBD28" w14:textId="61AE34FA" w:rsidR="00DE3A0D" w:rsidRDefault="004634DE">
            <w:r>
              <w:t>s</w:t>
            </w:r>
            <w:r w:rsidR="004318A8">
              <w:t>ervice</w:t>
            </w:r>
          </w:p>
        </w:tc>
        <w:tc>
          <w:tcPr>
            <w:tcW w:w="2340" w:type="dxa"/>
            <w:tcBorders>
              <w:top w:val="single" w:sz="4" w:space="0" w:color="auto"/>
              <w:left w:val="single" w:sz="4" w:space="0" w:color="auto"/>
              <w:bottom w:val="single" w:sz="4" w:space="0" w:color="auto"/>
              <w:right w:val="single" w:sz="4" w:space="0" w:color="auto"/>
            </w:tcBorders>
          </w:tcPr>
          <w:p w14:paraId="6B388078" w14:textId="77777777" w:rsidR="00DE3A0D" w:rsidRDefault="00DE3A0D"/>
        </w:tc>
      </w:tr>
      <w:tr w:rsidR="00DE3A0D" w14:paraId="3D56453F"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72494CEC" w14:textId="77777777" w:rsidR="00DE3A0D" w:rsidRDefault="00DE3A0D">
            <w:pPr>
              <w:rPr>
                <w:b/>
                <w:bCs/>
              </w:rPr>
            </w:pPr>
            <w:r>
              <w:rPr>
                <w:b/>
                <w:bCs/>
              </w:rPr>
              <w:t>Flow identification</w:t>
            </w:r>
          </w:p>
        </w:tc>
        <w:tc>
          <w:tcPr>
            <w:tcW w:w="4140" w:type="dxa"/>
            <w:tcBorders>
              <w:top w:val="single" w:sz="4" w:space="0" w:color="auto"/>
              <w:left w:val="single" w:sz="4" w:space="0" w:color="auto"/>
              <w:bottom w:val="single" w:sz="4" w:space="0" w:color="auto"/>
              <w:right w:val="single" w:sz="4" w:space="0" w:color="auto"/>
            </w:tcBorders>
            <w:hideMark/>
          </w:tcPr>
          <w:p w14:paraId="0118F7D8" w14:textId="6EE4B849" w:rsidR="00DE3A0D" w:rsidRDefault="00F615B6">
            <w:r>
              <w:t>C</w:t>
            </w:r>
            <w:r w:rsidR="004318A8">
              <w:t>ustomer-Edge</w:t>
            </w:r>
            <w:r>
              <w:t xml:space="preserve"> VLAN ID </w:t>
            </w:r>
          </w:p>
        </w:tc>
        <w:tc>
          <w:tcPr>
            <w:tcW w:w="2340" w:type="dxa"/>
            <w:tcBorders>
              <w:top w:val="single" w:sz="4" w:space="0" w:color="auto"/>
              <w:left w:val="single" w:sz="4" w:space="0" w:color="auto"/>
              <w:bottom w:val="single" w:sz="4" w:space="0" w:color="auto"/>
              <w:right w:val="single" w:sz="4" w:space="0" w:color="auto"/>
            </w:tcBorders>
          </w:tcPr>
          <w:p w14:paraId="35E8C18E" w14:textId="77777777" w:rsidR="00DE3A0D" w:rsidRDefault="00DE3A0D"/>
        </w:tc>
      </w:tr>
      <w:tr w:rsidR="00DE3A0D" w14:paraId="76C39E49"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31AB4CF7" w14:textId="77777777" w:rsidR="00DE3A0D" w:rsidRDefault="00DE3A0D">
            <w:pPr>
              <w:rPr>
                <w:b/>
                <w:bCs/>
              </w:rPr>
            </w:pPr>
            <w:r>
              <w:rPr>
                <w:b/>
                <w:bCs/>
              </w:rPr>
              <w:t>Flow quantity</w:t>
            </w:r>
          </w:p>
        </w:tc>
        <w:tc>
          <w:tcPr>
            <w:tcW w:w="4140" w:type="dxa"/>
            <w:tcBorders>
              <w:top w:val="single" w:sz="4" w:space="0" w:color="auto"/>
              <w:left w:val="single" w:sz="4" w:space="0" w:color="auto"/>
              <w:bottom w:val="single" w:sz="4" w:space="0" w:color="auto"/>
              <w:right w:val="single" w:sz="4" w:space="0" w:color="auto"/>
            </w:tcBorders>
            <w:hideMark/>
          </w:tcPr>
          <w:p w14:paraId="13B479B9" w14:textId="451028C3" w:rsidR="00DE3A0D" w:rsidRDefault="004318A8">
            <w:r>
              <w:t>4094</w:t>
            </w:r>
            <w:r w:rsidR="00056062">
              <w:t xml:space="preserve"> (12 bits)</w:t>
            </w:r>
          </w:p>
        </w:tc>
        <w:tc>
          <w:tcPr>
            <w:tcW w:w="2340" w:type="dxa"/>
            <w:tcBorders>
              <w:top w:val="single" w:sz="4" w:space="0" w:color="auto"/>
              <w:left w:val="single" w:sz="4" w:space="0" w:color="auto"/>
              <w:bottom w:val="single" w:sz="4" w:space="0" w:color="auto"/>
              <w:right w:val="single" w:sz="4" w:space="0" w:color="auto"/>
            </w:tcBorders>
            <w:hideMark/>
          </w:tcPr>
          <w:p w14:paraId="0DAE6775" w14:textId="4B58DF85" w:rsidR="00DE3A0D" w:rsidRDefault="00DE3A0D"/>
        </w:tc>
      </w:tr>
      <w:tr w:rsidR="00DE3A0D" w14:paraId="0EC9DB99"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499C4BDB" w14:textId="77777777" w:rsidR="00DE3A0D" w:rsidRDefault="00DE3A0D">
            <w:pPr>
              <w:rPr>
                <w:b/>
                <w:bCs/>
              </w:rPr>
            </w:pPr>
            <w:r>
              <w:rPr>
                <w:b/>
                <w:bCs/>
              </w:rPr>
              <w:t>Flow descriptor</w:t>
            </w:r>
          </w:p>
        </w:tc>
        <w:tc>
          <w:tcPr>
            <w:tcW w:w="4140" w:type="dxa"/>
            <w:tcBorders>
              <w:top w:val="single" w:sz="4" w:space="0" w:color="auto"/>
              <w:left w:val="single" w:sz="4" w:space="0" w:color="auto"/>
              <w:bottom w:val="single" w:sz="4" w:space="0" w:color="auto"/>
              <w:right w:val="single" w:sz="4" w:space="0" w:color="auto"/>
            </w:tcBorders>
          </w:tcPr>
          <w:p w14:paraId="0C16FBC9" w14:textId="12C52723" w:rsidR="00DE3A0D" w:rsidRDefault="004634DE">
            <w:r>
              <w:t>Service attributes</w:t>
            </w:r>
          </w:p>
        </w:tc>
        <w:tc>
          <w:tcPr>
            <w:tcW w:w="2340" w:type="dxa"/>
            <w:tcBorders>
              <w:top w:val="single" w:sz="4" w:space="0" w:color="auto"/>
              <w:left w:val="single" w:sz="4" w:space="0" w:color="auto"/>
              <w:bottom w:val="single" w:sz="4" w:space="0" w:color="auto"/>
              <w:right w:val="single" w:sz="4" w:space="0" w:color="auto"/>
            </w:tcBorders>
          </w:tcPr>
          <w:p w14:paraId="68C5FEB9" w14:textId="77777777" w:rsidR="00DE3A0D" w:rsidRDefault="00DE3A0D"/>
        </w:tc>
      </w:tr>
      <w:tr w:rsidR="00DE3A0D" w14:paraId="1251CFEA"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70FA2EA2" w14:textId="77777777" w:rsidR="00DE3A0D" w:rsidRDefault="00DE3A0D">
            <w:pPr>
              <w:rPr>
                <w:b/>
                <w:bCs/>
              </w:rPr>
            </w:pPr>
            <w:r>
              <w:rPr>
                <w:b/>
                <w:bCs/>
              </w:rPr>
              <w:t>Flow addition process</w:t>
            </w:r>
          </w:p>
        </w:tc>
        <w:tc>
          <w:tcPr>
            <w:tcW w:w="4140" w:type="dxa"/>
            <w:tcBorders>
              <w:top w:val="single" w:sz="4" w:space="0" w:color="auto"/>
              <w:left w:val="single" w:sz="4" w:space="0" w:color="auto"/>
              <w:bottom w:val="single" w:sz="4" w:space="0" w:color="auto"/>
              <w:right w:val="single" w:sz="4" w:space="0" w:color="auto"/>
            </w:tcBorders>
          </w:tcPr>
          <w:p w14:paraId="48DBE394" w14:textId="5A8D2B20" w:rsidR="00DE3A0D" w:rsidRDefault="004634DE">
            <w:r>
              <w:t>manual (historically)</w:t>
            </w:r>
          </w:p>
        </w:tc>
        <w:tc>
          <w:tcPr>
            <w:tcW w:w="2340" w:type="dxa"/>
            <w:tcBorders>
              <w:top w:val="single" w:sz="4" w:space="0" w:color="auto"/>
              <w:left w:val="single" w:sz="4" w:space="0" w:color="auto"/>
              <w:bottom w:val="single" w:sz="4" w:space="0" w:color="auto"/>
              <w:right w:val="single" w:sz="4" w:space="0" w:color="auto"/>
            </w:tcBorders>
          </w:tcPr>
          <w:p w14:paraId="36B67FCE" w14:textId="26F9B5B3" w:rsidR="00DE3A0D" w:rsidRDefault="004634DE">
            <w:r>
              <w:t>may be automated per ME</w:t>
            </w:r>
            <w:r w:rsidRPr="004634DE">
              <w:t>F Lifecycle Service Orchestration</w:t>
            </w:r>
            <w:r>
              <w:t xml:space="preserve"> (LSO)</w:t>
            </w:r>
          </w:p>
        </w:tc>
      </w:tr>
      <w:tr w:rsidR="00DE3A0D" w14:paraId="78072D00"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67A201D2" w14:textId="77777777" w:rsidR="00DE3A0D" w:rsidRDefault="00DE3A0D">
            <w:pPr>
              <w:rPr>
                <w:b/>
                <w:bCs/>
              </w:rPr>
            </w:pPr>
            <w:r>
              <w:rPr>
                <w:b/>
                <w:bCs/>
              </w:rPr>
              <w:t>Flow deletion process</w:t>
            </w:r>
          </w:p>
        </w:tc>
        <w:tc>
          <w:tcPr>
            <w:tcW w:w="4140" w:type="dxa"/>
            <w:tcBorders>
              <w:top w:val="single" w:sz="4" w:space="0" w:color="auto"/>
              <w:left w:val="single" w:sz="4" w:space="0" w:color="auto"/>
              <w:bottom w:val="single" w:sz="4" w:space="0" w:color="auto"/>
              <w:right w:val="single" w:sz="4" w:space="0" w:color="auto"/>
            </w:tcBorders>
          </w:tcPr>
          <w:p w14:paraId="4D2CCFDF" w14:textId="557F7816" w:rsidR="00DE3A0D" w:rsidRDefault="004634DE">
            <w:r>
              <w:t>manual (historically)</w:t>
            </w:r>
          </w:p>
        </w:tc>
        <w:tc>
          <w:tcPr>
            <w:tcW w:w="2340" w:type="dxa"/>
            <w:tcBorders>
              <w:top w:val="single" w:sz="4" w:space="0" w:color="auto"/>
              <w:left w:val="single" w:sz="4" w:space="0" w:color="auto"/>
              <w:bottom w:val="single" w:sz="4" w:space="0" w:color="auto"/>
              <w:right w:val="single" w:sz="4" w:space="0" w:color="auto"/>
            </w:tcBorders>
          </w:tcPr>
          <w:p w14:paraId="4B2F7E25" w14:textId="79B8D32A" w:rsidR="00DE3A0D" w:rsidRDefault="004634DE">
            <w:r>
              <w:t>may be automated per MEF Lifecycle Service Orchestration (LSO)</w:t>
            </w:r>
          </w:p>
        </w:tc>
      </w:tr>
      <w:tr w:rsidR="00DE3A0D" w14:paraId="54525FDB"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465657DB" w14:textId="77777777" w:rsidR="00DE3A0D" w:rsidRDefault="00DE3A0D">
            <w:pPr>
              <w:rPr>
                <w:b/>
                <w:bCs/>
              </w:rPr>
            </w:pPr>
            <w:r>
              <w:rPr>
                <w:b/>
                <w:bCs/>
              </w:rPr>
              <w:t>Flow change process</w:t>
            </w:r>
          </w:p>
        </w:tc>
        <w:tc>
          <w:tcPr>
            <w:tcW w:w="4140" w:type="dxa"/>
            <w:tcBorders>
              <w:top w:val="single" w:sz="4" w:space="0" w:color="auto"/>
              <w:left w:val="single" w:sz="4" w:space="0" w:color="auto"/>
              <w:bottom w:val="single" w:sz="4" w:space="0" w:color="auto"/>
              <w:right w:val="single" w:sz="4" w:space="0" w:color="auto"/>
            </w:tcBorders>
          </w:tcPr>
          <w:p w14:paraId="797533F6" w14:textId="1F4DF133" w:rsidR="00DE3A0D" w:rsidRDefault="004634DE">
            <w:r>
              <w:t>manual (historically)</w:t>
            </w:r>
          </w:p>
        </w:tc>
        <w:tc>
          <w:tcPr>
            <w:tcW w:w="2340" w:type="dxa"/>
            <w:tcBorders>
              <w:top w:val="single" w:sz="4" w:space="0" w:color="auto"/>
              <w:left w:val="single" w:sz="4" w:space="0" w:color="auto"/>
              <w:bottom w:val="single" w:sz="4" w:space="0" w:color="auto"/>
              <w:right w:val="single" w:sz="4" w:space="0" w:color="auto"/>
            </w:tcBorders>
          </w:tcPr>
          <w:p w14:paraId="2057688B" w14:textId="2C62DCBC" w:rsidR="00DE3A0D" w:rsidRDefault="004634DE">
            <w:r>
              <w:t>may be automated per MEF Lifecycle Service Orchestration (LSO)</w:t>
            </w:r>
          </w:p>
        </w:tc>
      </w:tr>
      <w:tr w:rsidR="00DE3A0D" w14:paraId="668A0214"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773439B5" w14:textId="77777777" w:rsidR="00DE3A0D" w:rsidRDefault="00DE3A0D">
            <w:pPr>
              <w:rPr>
                <w:b/>
                <w:bCs/>
              </w:rPr>
            </w:pPr>
            <w:r>
              <w:rPr>
                <w:b/>
                <w:bCs/>
              </w:rPr>
              <w:t>Flow QoS properties</w:t>
            </w:r>
          </w:p>
        </w:tc>
        <w:tc>
          <w:tcPr>
            <w:tcW w:w="4140" w:type="dxa"/>
            <w:tcBorders>
              <w:top w:val="single" w:sz="4" w:space="0" w:color="auto"/>
              <w:left w:val="single" w:sz="4" w:space="0" w:color="auto"/>
              <w:bottom w:val="single" w:sz="4" w:space="0" w:color="auto"/>
              <w:right w:val="single" w:sz="4" w:space="0" w:color="auto"/>
            </w:tcBorders>
            <w:hideMark/>
          </w:tcPr>
          <w:p w14:paraId="2996DD33" w14:textId="7335A66A" w:rsidR="00DE3A0D" w:rsidRDefault="004634DE">
            <w:r>
              <w:t>many</w:t>
            </w:r>
          </w:p>
        </w:tc>
        <w:tc>
          <w:tcPr>
            <w:tcW w:w="2340" w:type="dxa"/>
            <w:tcBorders>
              <w:top w:val="single" w:sz="4" w:space="0" w:color="auto"/>
              <w:left w:val="single" w:sz="4" w:space="0" w:color="auto"/>
              <w:bottom w:val="single" w:sz="4" w:space="0" w:color="auto"/>
              <w:right w:val="single" w:sz="4" w:space="0" w:color="auto"/>
            </w:tcBorders>
            <w:hideMark/>
          </w:tcPr>
          <w:p w14:paraId="1BB0BE87" w14:textId="6C3E1702" w:rsidR="00DE3A0D" w:rsidRDefault="00DE3A0D"/>
        </w:tc>
      </w:tr>
      <w:tr w:rsidR="00DE3A0D" w14:paraId="532EB811"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577EAC94" w14:textId="77777777" w:rsidR="00DE3A0D" w:rsidRDefault="00DE3A0D">
            <w:pPr>
              <w:rPr>
                <w:b/>
                <w:bCs/>
              </w:rPr>
            </w:pPr>
            <w:r>
              <w:rPr>
                <w:b/>
                <w:bCs/>
              </w:rPr>
              <w:t>Frame classification</w:t>
            </w:r>
          </w:p>
        </w:tc>
        <w:tc>
          <w:tcPr>
            <w:tcW w:w="4140" w:type="dxa"/>
            <w:tcBorders>
              <w:top w:val="single" w:sz="4" w:space="0" w:color="auto"/>
              <w:left w:val="single" w:sz="4" w:space="0" w:color="auto"/>
              <w:bottom w:val="single" w:sz="4" w:space="0" w:color="auto"/>
              <w:right w:val="single" w:sz="4" w:space="0" w:color="auto"/>
            </w:tcBorders>
            <w:hideMark/>
          </w:tcPr>
          <w:p w14:paraId="31AF9883" w14:textId="64755FFF" w:rsidR="00DE3A0D" w:rsidRDefault="004634DE">
            <w:r>
              <w:t>unspecified</w:t>
            </w:r>
          </w:p>
        </w:tc>
        <w:tc>
          <w:tcPr>
            <w:tcW w:w="2340" w:type="dxa"/>
            <w:tcBorders>
              <w:top w:val="single" w:sz="4" w:space="0" w:color="auto"/>
              <w:left w:val="single" w:sz="4" w:space="0" w:color="auto"/>
              <w:bottom w:val="single" w:sz="4" w:space="0" w:color="auto"/>
              <w:right w:val="single" w:sz="4" w:space="0" w:color="auto"/>
            </w:tcBorders>
          </w:tcPr>
          <w:p w14:paraId="387A9EE6" w14:textId="05F096A0" w:rsidR="00DE3A0D" w:rsidRDefault="00DE3A0D"/>
        </w:tc>
      </w:tr>
      <w:tr w:rsidR="00DE3A0D" w14:paraId="058843AC" w14:textId="77777777" w:rsidTr="004634DE">
        <w:tc>
          <w:tcPr>
            <w:tcW w:w="2785" w:type="dxa"/>
            <w:tcBorders>
              <w:top w:val="single" w:sz="4" w:space="0" w:color="auto"/>
              <w:left w:val="single" w:sz="4" w:space="0" w:color="auto"/>
              <w:bottom w:val="single" w:sz="4" w:space="0" w:color="auto"/>
              <w:right w:val="single" w:sz="4" w:space="0" w:color="auto"/>
            </w:tcBorders>
            <w:hideMark/>
          </w:tcPr>
          <w:p w14:paraId="42584E33" w14:textId="77777777" w:rsidR="00DE3A0D" w:rsidRDefault="00DE3A0D">
            <w:pPr>
              <w:rPr>
                <w:b/>
                <w:bCs/>
              </w:rPr>
            </w:pPr>
            <w:r>
              <w:rPr>
                <w:b/>
                <w:bCs/>
              </w:rPr>
              <w:t>Request/grant system and polling services</w:t>
            </w:r>
          </w:p>
        </w:tc>
        <w:tc>
          <w:tcPr>
            <w:tcW w:w="4140" w:type="dxa"/>
            <w:tcBorders>
              <w:top w:val="single" w:sz="4" w:space="0" w:color="auto"/>
              <w:left w:val="single" w:sz="4" w:space="0" w:color="auto"/>
              <w:bottom w:val="single" w:sz="4" w:space="0" w:color="auto"/>
              <w:right w:val="single" w:sz="4" w:space="0" w:color="auto"/>
            </w:tcBorders>
            <w:hideMark/>
          </w:tcPr>
          <w:p w14:paraId="774B8A65" w14:textId="71BEFC50" w:rsidR="00DE3A0D" w:rsidRDefault="004634DE">
            <w:r>
              <w:t>None; full-duplex system, reservation-based</w:t>
            </w:r>
          </w:p>
        </w:tc>
        <w:tc>
          <w:tcPr>
            <w:tcW w:w="2340" w:type="dxa"/>
            <w:tcBorders>
              <w:top w:val="single" w:sz="4" w:space="0" w:color="auto"/>
              <w:left w:val="single" w:sz="4" w:space="0" w:color="auto"/>
              <w:bottom w:val="single" w:sz="4" w:space="0" w:color="auto"/>
              <w:right w:val="single" w:sz="4" w:space="0" w:color="auto"/>
            </w:tcBorders>
          </w:tcPr>
          <w:p w14:paraId="28093D7A" w14:textId="79CF3B8F" w:rsidR="00DE3A0D" w:rsidRDefault="00DE3A0D"/>
        </w:tc>
      </w:tr>
      <w:tr w:rsidR="00DE3A0D" w14:paraId="35A30946"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5798C27F" w14:textId="77777777" w:rsidR="00DE3A0D" w:rsidRDefault="00DE3A0D">
            <w:pPr>
              <w:rPr>
                <w:b/>
                <w:bCs/>
              </w:rPr>
            </w:pPr>
            <w:r>
              <w:rPr>
                <w:b/>
                <w:bCs/>
              </w:rPr>
              <w:t>Admission control</w:t>
            </w:r>
          </w:p>
        </w:tc>
        <w:tc>
          <w:tcPr>
            <w:tcW w:w="4140" w:type="dxa"/>
            <w:tcBorders>
              <w:top w:val="single" w:sz="4" w:space="0" w:color="auto"/>
              <w:left w:val="single" w:sz="4" w:space="0" w:color="auto"/>
              <w:bottom w:val="single" w:sz="4" w:space="0" w:color="auto"/>
              <w:right w:val="single" w:sz="4" w:space="0" w:color="auto"/>
            </w:tcBorders>
            <w:hideMark/>
          </w:tcPr>
          <w:p w14:paraId="1A6A7800" w14:textId="2ED9B46D" w:rsidR="00DE3A0D" w:rsidRDefault="004634DE">
            <w:r>
              <w:t>Y</w:t>
            </w:r>
            <w:r w:rsidR="00DE3A0D">
              <w:t>es</w:t>
            </w:r>
          </w:p>
        </w:tc>
        <w:tc>
          <w:tcPr>
            <w:tcW w:w="2340" w:type="dxa"/>
            <w:tcBorders>
              <w:top w:val="single" w:sz="4" w:space="0" w:color="auto"/>
              <w:left w:val="single" w:sz="4" w:space="0" w:color="auto"/>
              <w:bottom w:val="single" w:sz="4" w:space="0" w:color="auto"/>
              <w:right w:val="single" w:sz="4" w:space="0" w:color="auto"/>
            </w:tcBorders>
          </w:tcPr>
          <w:p w14:paraId="018A6721" w14:textId="77777777" w:rsidR="00DE3A0D" w:rsidRDefault="00DE3A0D"/>
        </w:tc>
      </w:tr>
      <w:tr w:rsidR="00DE3A0D" w14:paraId="643926B2" w14:textId="77777777" w:rsidTr="00F22C1A">
        <w:tc>
          <w:tcPr>
            <w:tcW w:w="2785" w:type="dxa"/>
            <w:tcBorders>
              <w:top w:val="single" w:sz="4" w:space="0" w:color="auto"/>
              <w:left w:val="single" w:sz="4" w:space="0" w:color="auto"/>
              <w:bottom w:val="single" w:sz="4" w:space="0" w:color="auto"/>
              <w:right w:val="single" w:sz="4" w:space="0" w:color="auto"/>
            </w:tcBorders>
            <w:hideMark/>
          </w:tcPr>
          <w:p w14:paraId="4AA78352" w14:textId="77777777" w:rsidR="00DE3A0D" w:rsidRDefault="00DE3A0D">
            <w:pPr>
              <w:rPr>
                <w:b/>
                <w:bCs/>
              </w:rPr>
            </w:pPr>
            <w:r>
              <w:rPr>
                <w:b/>
                <w:bCs/>
              </w:rPr>
              <w:t>Interworking</w:t>
            </w:r>
          </w:p>
        </w:tc>
        <w:tc>
          <w:tcPr>
            <w:tcW w:w="4140" w:type="dxa"/>
            <w:tcBorders>
              <w:top w:val="single" w:sz="4" w:space="0" w:color="auto"/>
              <w:left w:val="single" w:sz="4" w:space="0" w:color="auto"/>
              <w:bottom w:val="single" w:sz="4" w:space="0" w:color="auto"/>
              <w:right w:val="single" w:sz="4" w:space="0" w:color="auto"/>
            </w:tcBorders>
            <w:hideMark/>
          </w:tcPr>
          <w:p w14:paraId="1765AB45" w14:textId="319CC6EB" w:rsidR="00DE3A0D" w:rsidRDefault="00F42E93">
            <w:r>
              <w:t>unspecified</w:t>
            </w:r>
          </w:p>
        </w:tc>
        <w:tc>
          <w:tcPr>
            <w:tcW w:w="2340" w:type="dxa"/>
            <w:tcBorders>
              <w:top w:val="single" w:sz="4" w:space="0" w:color="auto"/>
              <w:left w:val="single" w:sz="4" w:space="0" w:color="auto"/>
              <w:bottom w:val="single" w:sz="4" w:space="0" w:color="auto"/>
              <w:right w:val="single" w:sz="4" w:space="0" w:color="auto"/>
            </w:tcBorders>
          </w:tcPr>
          <w:p w14:paraId="32683EAC" w14:textId="77777777" w:rsidR="00DE3A0D" w:rsidRDefault="00DE3A0D"/>
        </w:tc>
      </w:tr>
    </w:tbl>
    <w:p w14:paraId="7F8E6F2D" w14:textId="77777777" w:rsidR="00DE3A0D" w:rsidRDefault="00DE3A0D" w:rsidP="00DE3A0D">
      <w:pPr>
        <w:rPr>
          <w:b/>
          <w:bCs/>
        </w:rPr>
      </w:pPr>
    </w:p>
    <w:p w14:paraId="51EAAA45" w14:textId="69A6EDDE" w:rsidR="00846629" w:rsidRDefault="00846629">
      <w:r>
        <w:br w:type="page"/>
      </w:r>
    </w:p>
    <w:p w14:paraId="699D3E0D" w14:textId="06C8096F" w:rsidR="00846629" w:rsidRDefault="00846629" w:rsidP="00846629">
      <w:pPr>
        <w:rPr>
          <w:b/>
          <w:bCs/>
        </w:rPr>
      </w:pPr>
      <w:r>
        <w:rPr>
          <w:b/>
          <w:bCs/>
        </w:rPr>
        <w:lastRenderedPageBreak/>
        <w:t>DO</w:t>
      </w:r>
      <w:r w:rsidR="00D446FA">
        <w:rPr>
          <w:b/>
          <w:bCs/>
        </w:rPr>
        <w:t>C</w:t>
      </w:r>
      <w:r>
        <w:rPr>
          <w:b/>
          <w:bCs/>
        </w:rPr>
        <w:t>SIS</w:t>
      </w:r>
      <w:r w:rsidR="000E26FC">
        <w:rPr>
          <w:b/>
          <w:bCs/>
        </w:rPr>
        <w:t xml:space="preserve"> Service Flows</w:t>
      </w:r>
    </w:p>
    <w:p w14:paraId="50627674" w14:textId="77777777" w:rsidR="00846629" w:rsidRDefault="00846629" w:rsidP="00846629">
      <w:pPr>
        <w:rPr>
          <w:b/>
          <w:bCs/>
        </w:rPr>
      </w:pPr>
    </w:p>
    <w:tbl>
      <w:tblPr>
        <w:tblStyle w:val="TableGrid"/>
        <w:tblW w:w="0" w:type="auto"/>
        <w:tblLook w:val="04A0" w:firstRow="1" w:lastRow="0" w:firstColumn="1" w:lastColumn="0" w:noHBand="0" w:noVBand="1"/>
      </w:tblPr>
      <w:tblGrid>
        <w:gridCol w:w="2785"/>
        <w:gridCol w:w="4140"/>
        <w:gridCol w:w="2340"/>
      </w:tblGrid>
      <w:tr w:rsidR="00846629" w14:paraId="50C4A002" w14:textId="77777777" w:rsidTr="00846629">
        <w:tc>
          <w:tcPr>
            <w:tcW w:w="278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C671209" w14:textId="77777777" w:rsidR="00846629" w:rsidRDefault="00846629">
            <w:pPr>
              <w:rPr>
                <w:b/>
                <w:bCs/>
              </w:rPr>
            </w:pPr>
            <w:r>
              <w:rPr>
                <w:b/>
                <w:bCs/>
              </w:rPr>
              <w:t>Characteristic</w:t>
            </w:r>
          </w:p>
        </w:tc>
        <w:tc>
          <w:tcPr>
            <w:tcW w:w="414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92BD190" w14:textId="038E10CC" w:rsidR="00846629" w:rsidRDefault="00700D93">
            <w:pPr>
              <w:rPr>
                <w:b/>
                <w:bCs/>
              </w:rPr>
            </w:pPr>
            <w:r>
              <w:rPr>
                <w:b/>
                <w:bCs/>
              </w:rPr>
              <w:t>DOCSIS</w:t>
            </w: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113698A" w14:textId="77777777" w:rsidR="00846629" w:rsidRDefault="00846629">
            <w:pPr>
              <w:rPr>
                <w:b/>
                <w:bCs/>
              </w:rPr>
            </w:pPr>
            <w:r>
              <w:rPr>
                <w:b/>
                <w:bCs/>
              </w:rPr>
              <w:t>notes</w:t>
            </w:r>
          </w:p>
        </w:tc>
      </w:tr>
      <w:tr w:rsidR="00846629" w14:paraId="2B6C2A26"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223B5481" w14:textId="77777777" w:rsidR="00846629" w:rsidRDefault="00846629">
            <w:pPr>
              <w:rPr>
                <w:b/>
                <w:bCs/>
              </w:rPr>
            </w:pPr>
            <w:r>
              <w:rPr>
                <w:b/>
                <w:bCs/>
              </w:rPr>
              <w:t>Specification document</w:t>
            </w:r>
          </w:p>
        </w:tc>
        <w:tc>
          <w:tcPr>
            <w:tcW w:w="4140" w:type="dxa"/>
            <w:tcBorders>
              <w:top w:val="single" w:sz="4" w:space="0" w:color="auto"/>
              <w:left w:val="single" w:sz="4" w:space="0" w:color="auto"/>
              <w:bottom w:val="single" w:sz="4" w:space="0" w:color="auto"/>
              <w:right w:val="single" w:sz="4" w:space="0" w:color="auto"/>
            </w:tcBorders>
          </w:tcPr>
          <w:p w14:paraId="5925A24B" w14:textId="7FCF8C16" w:rsidR="00846629" w:rsidRDefault="00FB28B1">
            <w:r w:rsidRPr="00FB28B1">
              <w:t>DOCSIS 4.0 MAC and Upper Layer Protocols Interface Specification</w:t>
            </w:r>
          </w:p>
        </w:tc>
        <w:tc>
          <w:tcPr>
            <w:tcW w:w="2340" w:type="dxa"/>
            <w:tcBorders>
              <w:top w:val="single" w:sz="4" w:space="0" w:color="auto"/>
              <w:left w:val="single" w:sz="4" w:space="0" w:color="auto"/>
              <w:bottom w:val="single" w:sz="4" w:space="0" w:color="auto"/>
              <w:right w:val="single" w:sz="4" w:space="0" w:color="auto"/>
            </w:tcBorders>
          </w:tcPr>
          <w:p w14:paraId="13CFF163" w14:textId="072AD93A" w:rsidR="00846629" w:rsidRDefault="00FB28B1">
            <w:r>
              <w:t>key features date to DOCSIS 1.1</w:t>
            </w:r>
          </w:p>
        </w:tc>
      </w:tr>
      <w:tr w:rsidR="00846629" w14:paraId="36A79A66"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6F99BCB5" w14:textId="77777777" w:rsidR="00846629" w:rsidRDefault="00846629">
            <w:pPr>
              <w:rPr>
                <w:b/>
                <w:bCs/>
              </w:rPr>
            </w:pPr>
            <w:r>
              <w:rPr>
                <w:b/>
                <w:bCs/>
              </w:rPr>
              <w:t>Sub-specification</w:t>
            </w:r>
          </w:p>
        </w:tc>
        <w:tc>
          <w:tcPr>
            <w:tcW w:w="4140" w:type="dxa"/>
            <w:tcBorders>
              <w:top w:val="single" w:sz="4" w:space="0" w:color="auto"/>
              <w:left w:val="single" w:sz="4" w:space="0" w:color="auto"/>
              <w:bottom w:val="single" w:sz="4" w:space="0" w:color="auto"/>
              <w:right w:val="single" w:sz="4" w:space="0" w:color="auto"/>
            </w:tcBorders>
          </w:tcPr>
          <w:p w14:paraId="43C753E2" w14:textId="44FC54F4" w:rsidR="00846629" w:rsidRDefault="00846629"/>
        </w:tc>
        <w:tc>
          <w:tcPr>
            <w:tcW w:w="2340" w:type="dxa"/>
            <w:tcBorders>
              <w:top w:val="single" w:sz="4" w:space="0" w:color="auto"/>
              <w:left w:val="single" w:sz="4" w:space="0" w:color="auto"/>
              <w:bottom w:val="single" w:sz="4" w:space="0" w:color="auto"/>
              <w:right w:val="single" w:sz="4" w:space="0" w:color="auto"/>
            </w:tcBorders>
          </w:tcPr>
          <w:p w14:paraId="50E9DBF1" w14:textId="01EB8FE7" w:rsidR="00846629" w:rsidRDefault="00846629"/>
        </w:tc>
      </w:tr>
      <w:tr w:rsidR="00846629" w14:paraId="3BC4979A"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56DAF978" w14:textId="77777777" w:rsidR="00846629" w:rsidRDefault="00846629">
            <w:pPr>
              <w:rPr>
                <w:b/>
                <w:bCs/>
              </w:rPr>
            </w:pPr>
            <w:r>
              <w:rPr>
                <w:b/>
                <w:bCs/>
              </w:rPr>
              <w:t>Network architecture</w:t>
            </w:r>
          </w:p>
        </w:tc>
        <w:tc>
          <w:tcPr>
            <w:tcW w:w="4140" w:type="dxa"/>
            <w:tcBorders>
              <w:top w:val="single" w:sz="4" w:space="0" w:color="auto"/>
              <w:left w:val="single" w:sz="4" w:space="0" w:color="auto"/>
              <w:bottom w:val="single" w:sz="4" w:space="0" w:color="auto"/>
              <w:right w:val="single" w:sz="4" w:space="0" w:color="auto"/>
            </w:tcBorders>
          </w:tcPr>
          <w:p w14:paraId="2D74A1B1" w14:textId="78E660B8" w:rsidR="00846629" w:rsidRDefault="00FB28B1">
            <w:r>
              <w:t>point-to-multipoint</w:t>
            </w:r>
          </w:p>
        </w:tc>
        <w:tc>
          <w:tcPr>
            <w:tcW w:w="2340" w:type="dxa"/>
            <w:tcBorders>
              <w:top w:val="single" w:sz="4" w:space="0" w:color="auto"/>
              <w:left w:val="single" w:sz="4" w:space="0" w:color="auto"/>
              <w:bottom w:val="single" w:sz="4" w:space="0" w:color="auto"/>
              <w:right w:val="single" w:sz="4" w:space="0" w:color="auto"/>
            </w:tcBorders>
          </w:tcPr>
          <w:p w14:paraId="6E6BE1DC" w14:textId="77777777" w:rsidR="00846629" w:rsidRDefault="00846629"/>
        </w:tc>
      </w:tr>
      <w:tr w:rsidR="00846629" w14:paraId="148CE6A5"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7FF8D153" w14:textId="77777777" w:rsidR="00846629" w:rsidRDefault="00846629">
            <w:pPr>
              <w:rPr>
                <w:b/>
                <w:bCs/>
              </w:rPr>
            </w:pPr>
            <w:r>
              <w:rPr>
                <w:b/>
                <w:bCs/>
              </w:rPr>
              <w:t>Conditions</w:t>
            </w:r>
          </w:p>
        </w:tc>
        <w:tc>
          <w:tcPr>
            <w:tcW w:w="4140" w:type="dxa"/>
            <w:tcBorders>
              <w:top w:val="single" w:sz="4" w:space="0" w:color="auto"/>
              <w:left w:val="single" w:sz="4" w:space="0" w:color="auto"/>
              <w:bottom w:val="single" w:sz="4" w:space="0" w:color="auto"/>
              <w:right w:val="single" w:sz="4" w:space="0" w:color="auto"/>
            </w:tcBorders>
          </w:tcPr>
          <w:p w14:paraId="078349F4" w14:textId="77777777" w:rsidR="00846629" w:rsidRDefault="00846629">
            <w:pPr>
              <w:rPr>
                <w:b/>
                <w:bCs/>
              </w:rPr>
            </w:pPr>
          </w:p>
        </w:tc>
        <w:tc>
          <w:tcPr>
            <w:tcW w:w="2340" w:type="dxa"/>
            <w:tcBorders>
              <w:top w:val="single" w:sz="4" w:space="0" w:color="auto"/>
              <w:left w:val="single" w:sz="4" w:space="0" w:color="auto"/>
              <w:bottom w:val="single" w:sz="4" w:space="0" w:color="auto"/>
              <w:right w:val="single" w:sz="4" w:space="0" w:color="auto"/>
            </w:tcBorders>
          </w:tcPr>
          <w:p w14:paraId="52B8BF3A" w14:textId="77777777" w:rsidR="00846629" w:rsidRDefault="00846629">
            <w:pPr>
              <w:rPr>
                <w:sz w:val="20"/>
                <w:szCs w:val="20"/>
              </w:rPr>
            </w:pPr>
          </w:p>
        </w:tc>
      </w:tr>
      <w:tr w:rsidR="00846629" w14:paraId="21C9AE21"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7C7901DC" w14:textId="77777777" w:rsidR="00846629" w:rsidRDefault="00846629">
            <w:pPr>
              <w:rPr>
                <w:b/>
                <w:bCs/>
              </w:rPr>
            </w:pPr>
            <w:r>
              <w:rPr>
                <w:b/>
                <w:bCs/>
              </w:rPr>
              <w:t>Addressing</w:t>
            </w:r>
          </w:p>
        </w:tc>
        <w:tc>
          <w:tcPr>
            <w:tcW w:w="4140" w:type="dxa"/>
            <w:tcBorders>
              <w:top w:val="single" w:sz="4" w:space="0" w:color="auto"/>
              <w:left w:val="single" w:sz="4" w:space="0" w:color="auto"/>
              <w:bottom w:val="single" w:sz="4" w:space="0" w:color="auto"/>
              <w:right w:val="single" w:sz="4" w:space="0" w:color="auto"/>
            </w:tcBorders>
          </w:tcPr>
          <w:p w14:paraId="49493E6C" w14:textId="0E3D1F71" w:rsidR="00846629" w:rsidRDefault="00FB28B1">
            <w:r>
              <w:t>IEEE 802 48-bit address</w:t>
            </w:r>
          </w:p>
        </w:tc>
        <w:tc>
          <w:tcPr>
            <w:tcW w:w="2340" w:type="dxa"/>
            <w:tcBorders>
              <w:top w:val="single" w:sz="4" w:space="0" w:color="auto"/>
              <w:left w:val="single" w:sz="4" w:space="0" w:color="auto"/>
              <w:bottom w:val="single" w:sz="4" w:space="0" w:color="auto"/>
              <w:right w:val="single" w:sz="4" w:space="0" w:color="auto"/>
            </w:tcBorders>
          </w:tcPr>
          <w:p w14:paraId="19EC857C" w14:textId="77777777" w:rsidR="00846629" w:rsidRDefault="00846629"/>
        </w:tc>
      </w:tr>
      <w:tr w:rsidR="00846629" w14:paraId="7536E991"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5129F7C9" w14:textId="77777777" w:rsidR="00846629" w:rsidRDefault="00846629">
            <w:pPr>
              <w:rPr>
                <w:b/>
                <w:bCs/>
              </w:rPr>
            </w:pPr>
            <w:r>
              <w:rPr>
                <w:b/>
                <w:bCs/>
              </w:rPr>
              <w:t xml:space="preserve">End station </w:t>
            </w:r>
          </w:p>
        </w:tc>
        <w:tc>
          <w:tcPr>
            <w:tcW w:w="4140" w:type="dxa"/>
            <w:tcBorders>
              <w:top w:val="single" w:sz="4" w:space="0" w:color="auto"/>
              <w:left w:val="single" w:sz="4" w:space="0" w:color="auto"/>
              <w:bottom w:val="single" w:sz="4" w:space="0" w:color="auto"/>
              <w:right w:val="single" w:sz="4" w:space="0" w:color="auto"/>
            </w:tcBorders>
          </w:tcPr>
          <w:p w14:paraId="5213C504" w14:textId="4F51580A" w:rsidR="00846629" w:rsidRDefault="00FB28B1">
            <w:r>
              <w:t>cable modem (CM)</w:t>
            </w:r>
          </w:p>
        </w:tc>
        <w:tc>
          <w:tcPr>
            <w:tcW w:w="2340" w:type="dxa"/>
            <w:tcBorders>
              <w:top w:val="single" w:sz="4" w:space="0" w:color="auto"/>
              <w:left w:val="single" w:sz="4" w:space="0" w:color="auto"/>
              <w:bottom w:val="single" w:sz="4" w:space="0" w:color="auto"/>
              <w:right w:val="single" w:sz="4" w:space="0" w:color="auto"/>
            </w:tcBorders>
          </w:tcPr>
          <w:p w14:paraId="5B7A12FA" w14:textId="77777777" w:rsidR="00846629" w:rsidRDefault="00846629"/>
        </w:tc>
      </w:tr>
      <w:tr w:rsidR="00846629" w14:paraId="7B04A5FD"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56AB5D54" w14:textId="77777777" w:rsidR="00846629" w:rsidRDefault="00846629">
            <w:pPr>
              <w:rPr>
                <w:b/>
                <w:bCs/>
              </w:rPr>
            </w:pPr>
            <w:r>
              <w:rPr>
                <w:b/>
                <w:bCs/>
              </w:rPr>
              <w:t>Control</w:t>
            </w:r>
          </w:p>
        </w:tc>
        <w:tc>
          <w:tcPr>
            <w:tcW w:w="4140" w:type="dxa"/>
            <w:tcBorders>
              <w:top w:val="single" w:sz="4" w:space="0" w:color="auto"/>
              <w:left w:val="single" w:sz="4" w:space="0" w:color="auto"/>
              <w:bottom w:val="single" w:sz="4" w:space="0" w:color="auto"/>
              <w:right w:val="single" w:sz="4" w:space="0" w:color="auto"/>
            </w:tcBorders>
          </w:tcPr>
          <w:p w14:paraId="4B09EE65" w14:textId="77777777" w:rsidR="00FB28B1" w:rsidRPr="00FB28B1" w:rsidRDefault="00FB28B1" w:rsidP="00FB28B1">
            <w:r w:rsidRPr="00FB28B1">
              <w:t>cable modem termination system</w:t>
            </w:r>
          </w:p>
          <w:p w14:paraId="072850E3" w14:textId="07E3454E" w:rsidR="00846629" w:rsidRPr="00FB28B1" w:rsidRDefault="00FB28B1">
            <w:r w:rsidRPr="00FB28B1">
              <w:t>(C</w:t>
            </w:r>
            <w:r>
              <w:t>M</w:t>
            </w:r>
            <w:r w:rsidRPr="00FB28B1">
              <w:t>TS)</w:t>
            </w:r>
          </w:p>
        </w:tc>
        <w:tc>
          <w:tcPr>
            <w:tcW w:w="2340" w:type="dxa"/>
            <w:tcBorders>
              <w:top w:val="single" w:sz="4" w:space="0" w:color="auto"/>
              <w:left w:val="single" w:sz="4" w:space="0" w:color="auto"/>
              <w:bottom w:val="single" w:sz="4" w:space="0" w:color="auto"/>
              <w:right w:val="single" w:sz="4" w:space="0" w:color="auto"/>
            </w:tcBorders>
          </w:tcPr>
          <w:p w14:paraId="30B3C120" w14:textId="77777777" w:rsidR="00846629" w:rsidRDefault="00846629"/>
        </w:tc>
      </w:tr>
      <w:tr w:rsidR="00846629" w14:paraId="31A4F649"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7C60D20B" w14:textId="77777777" w:rsidR="00846629" w:rsidRDefault="00846629">
            <w:pPr>
              <w:rPr>
                <w:b/>
                <w:bCs/>
              </w:rPr>
            </w:pPr>
            <w:r>
              <w:rPr>
                <w:b/>
                <w:bCs/>
              </w:rPr>
              <w:t>Flow-sensitive elements</w:t>
            </w:r>
          </w:p>
        </w:tc>
        <w:tc>
          <w:tcPr>
            <w:tcW w:w="4140" w:type="dxa"/>
            <w:tcBorders>
              <w:top w:val="single" w:sz="4" w:space="0" w:color="auto"/>
              <w:left w:val="single" w:sz="4" w:space="0" w:color="auto"/>
              <w:bottom w:val="single" w:sz="4" w:space="0" w:color="auto"/>
              <w:right w:val="single" w:sz="4" w:space="0" w:color="auto"/>
            </w:tcBorders>
          </w:tcPr>
          <w:p w14:paraId="2966E902" w14:textId="7012C639" w:rsidR="00846629" w:rsidRDefault="00FB28B1">
            <w:r>
              <w:t>CMTS and CM</w:t>
            </w:r>
          </w:p>
        </w:tc>
        <w:tc>
          <w:tcPr>
            <w:tcW w:w="2340" w:type="dxa"/>
            <w:tcBorders>
              <w:top w:val="single" w:sz="4" w:space="0" w:color="auto"/>
              <w:left w:val="single" w:sz="4" w:space="0" w:color="auto"/>
              <w:bottom w:val="single" w:sz="4" w:space="0" w:color="auto"/>
              <w:right w:val="single" w:sz="4" w:space="0" w:color="auto"/>
            </w:tcBorders>
          </w:tcPr>
          <w:p w14:paraId="6C05B2B0" w14:textId="77777777" w:rsidR="00846629" w:rsidRDefault="00846629"/>
        </w:tc>
      </w:tr>
      <w:tr w:rsidR="00846629" w14:paraId="6FBFC1B5"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20891B2C" w14:textId="77777777" w:rsidR="00846629" w:rsidRDefault="00846629">
            <w:pPr>
              <w:rPr>
                <w:b/>
                <w:bCs/>
              </w:rPr>
            </w:pPr>
            <w:r>
              <w:rPr>
                <w:b/>
                <w:bCs/>
              </w:rPr>
              <w:t>Flow name</w:t>
            </w:r>
          </w:p>
        </w:tc>
        <w:tc>
          <w:tcPr>
            <w:tcW w:w="4140" w:type="dxa"/>
            <w:tcBorders>
              <w:top w:val="single" w:sz="4" w:space="0" w:color="auto"/>
              <w:left w:val="single" w:sz="4" w:space="0" w:color="auto"/>
              <w:bottom w:val="single" w:sz="4" w:space="0" w:color="auto"/>
              <w:right w:val="single" w:sz="4" w:space="0" w:color="auto"/>
            </w:tcBorders>
          </w:tcPr>
          <w:p w14:paraId="46E439DB" w14:textId="55958AAC" w:rsidR="00846629" w:rsidRDefault="00FB28B1">
            <w:r w:rsidRPr="00FB28B1">
              <w:t>service flow</w:t>
            </w:r>
          </w:p>
        </w:tc>
        <w:tc>
          <w:tcPr>
            <w:tcW w:w="2340" w:type="dxa"/>
            <w:tcBorders>
              <w:top w:val="single" w:sz="4" w:space="0" w:color="auto"/>
              <w:left w:val="single" w:sz="4" w:space="0" w:color="auto"/>
              <w:bottom w:val="single" w:sz="4" w:space="0" w:color="auto"/>
              <w:right w:val="single" w:sz="4" w:space="0" w:color="auto"/>
            </w:tcBorders>
          </w:tcPr>
          <w:p w14:paraId="3C8C5C5A" w14:textId="6ACD9D45" w:rsidR="00846629" w:rsidRDefault="00192E9A">
            <w:r>
              <w:t>unidirectional</w:t>
            </w:r>
          </w:p>
        </w:tc>
      </w:tr>
      <w:tr w:rsidR="00846629" w14:paraId="16246861"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2A7734DE" w14:textId="77777777" w:rsidR="00846629" w:rsidRDefault="00846629">
            <w:pPr>
              <w:rPr>
                <w:b/>
                <w:bCs/>
              </w:rPr>
            </w:pPr>
            <w:r>
              <w:rPr>
                <w:b/>
                <w:bCs/>
              </w:rPr>
              <w:t>Flow identification</w:t>
            </w:r>
          </w:p>
        </w:tc>
        <w:tc>
          <w:tcPr>
            <w:tcW w:w="4140" w:type="dxa"/>
            <w:tcBorders>
              <w:top w:val="single" w:sz="4" w:space="0" w:color="auto"/>
              <w:left w:val="single" w:sz="4" w:space="0" w:color="auto"/>
              <w:bottom w:val="single" w:sz="4" w:space="0" w:color="auto"/>
              <w:right w:val="single" w:sz="4" w:space="0" w:color="auto"/>
            </w:tcBorders>
          </w:tcPr>
          <w:p w14:paraId="3A33E2B8" w14:textId="36A1D1D8" w:rsidR="00846629" w:rsidRDefault="00056062">
            <w:r>
              <w:t>service identifier (SID)</w:t>
            </w:r>
          </w:p>
        </w:tc>
        <w:tc>
          <w:tcPr>
            <w:tcW w:w="2340" w:type="dxa"/>
            <w:tcBorders>
              <w:top w:val="single" w:sz="4" w:space="0" w:color="auto"/>
              <w:left w:val="single" w:sz="4" w:space="0" w:color="auto"/>
              <w:bottom w:val="single" w:sz="4" w:space="0" w:color="auto"/>
              <w:right w:val="single" w:sz="4" w:space="0" w:color="auto"/>
            </w:tcBorders>
          </w:tcPr>
          <w:p w14:paraId="738D7DEA" w14:textId="373569FA" w:rsidR="00846629" w:rsidRDefault="00192E9A">
            <w:r>
              <w:t xml:space="preserve">Service flows are identified by SFID and described by QoS parameters. Active service flows are </w:t>
            </w:r>
            <w:r w:rsidR="00D446FA">
              <w:t xml:space="preserve">assigned </w:t>
            </w:r>
            <w:proofErr w:type="gramStart"/>
            <w:r w:rsidR="00D446FA">
              <w:t>an</w:t>
            </w:r>
            <w:proofErr w:type="gramEnd"/>
            <w:r>
              <w:t xml:space="preserve"> SID.</w:t>
            </w:r>
          </w:p>
        </w:tc>
      </w:tr>
      <w:tr w:rsidR="00846629" w14:paraId="2CCBE52B"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0DC51A26" w14:textId="77777777" w:rsidR="00846629" w:rsidRDefault="00846629">
            <w:pPr>
              <w:rPr>
                <w:b/>
                <w:bCs/>
              </w:rPr>
            </w:pPr>
            <w:r>
              <w:rPr>
                <w:b/>
                <w:bCs/>
              </w:rPr>
              <w:t>Flow quantity</w:t>
            </w:r>
          </w:p>
        </w:tc>
        <w:tc>
          <w:tcPr>
            <w:tcW w:w="4140" w:type="dxa"/>
            <w:tcBorders>
              <w:top w:val="single" w:sz="4" w:space="0" w:color="auto"/>
              <w:left w:val="single" w:sz="4" w:space="0" w:color="auto"/>
              <w:bottom w:val="single" w:sz="4" w:space="0" w:color="auto"/>
              <w:right w:val="single" w:sz="4" w:space="0" w:color="auto"/>
            </w:tcBorders>
          </w:tcPr>
          <w:p w14:paraId="5D88CD2A" w14:textId="766143C8" w:rsidR="00846629" w:rsidRDefault="00FE1B3A">
            <w:r>
              <w:t xml:space="preserve">SID </w:t>
            </w:r>
            <w:r w:rsidR="00192E9A">
              <w:t>14</w:t>
            </w:r>
            <w:r w:rsidR="00056062">
              <w:t xml:space="preserve"> bits</w:t>
            </w:r>
          </w:p>
        </w:tc>
        <w:tc>
          <w:tcPr>
            <w:tcW w:w="2340" w:type="dxa"/>
            <w:tcBorders>
              <w:top w:val="single" w:sz="4" w:space="0" w:color="auto"/>
              <w:left w:val="single" w:sz="4" w:space="0" w:color="auto"/>
              <w:bottom w:val="single" w:sz="4" w:space="0" w:color="auto"/>
              <w:right w:val="single" w:sz="4" w:space="0" w:color="auto"/>
            </w:tcBorders>
          </w:tcPr>
          <w:p w14:paraId="6433A849" w14:textId="2BD2B3E7" w:rsidR="00846629" w:rsidRDefault="00192E9A">
            <w:r>
              <w:t>SFID is 32 bits</w:t>
            </w:r>
          </w:p>
        </w:tc>
      </w:tr>
      <w:tr w:rsidR="00846629" w14:paraId="4D91396D"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252364A3" w14:textId="77777777" w:rsidR="00846629" w:rsidRDefault="00846629">
            <w:pPr>
              <w:rPr>
                <w:b/>
                <w:bCs/>
              </w:rPr>
            </w:pPr>
            <w:r>
              <w:rPr>
                <w:b/>
                <w:bCs/>
              </w:rPr>
              <w:t>Flow descriptor</w:t>
            </w:r>
          </w:p>
        </w:tc>
        <w:tc>
          <w:tcPr>
            <w:tcW w:w="4140" w:type="dxa"/>
            <w:tcBorders>
              <w:top w:val="single" w:sz="4" w:space="0" w:color="auto"/>
              <w:left w:val="single" w:sz="4" w:space="0" w:color="auto"/>
              <w:bottom w:val="single" w:sz="4" w:space="0" w:color="auto"/>
              <w:right w:val="single" w:sz="4" w:space="0" w:color="auto"/>
            </w:tcBorders>
          </w:tcPr>
          <w:p w14:paraId="59D875AA" w14:textId="40857B84" w:rsidR="00846629" w:rsidRDefault="00FE1B3A">
            <w:r w:rsidRPr="00FE1B3A">
              <w:t>QoS Parameter Set</w:t>
            </w:r>
          </w:p>
        </w:tc>
        <w:tc>
          <w:tcPr>
            <w:tcW w:w="2340" w:type="dxa"/>
            <w:tcBorders>
              <w:top w:val="single" w:sz="4" w:space="0" w:color="auto"/>
              <w:left w:val="single" w:sz="4" w:space="0" w:color="auto"/>
              <w:bottom w:val="single" w:sz="4" w:space="0" w:color="auto"/>
              <w:right w:val="single" w:sz="4" w:space="0" w:color="auto"/>
            </w:tcBorders>
          </w:tcPr>
          <w:p w14:paraId="6026DA4A" w14:textId="77777777" w:rsidR="00846629" w:rsidRDefault="00846629"/>
        </w:tc>
      </w:tr>
      <w:tr w:rsidR="00846629" w14:paraId="3CC8FF9D"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5754DDB1" w14:textId="77777777" w:rsidR="00846629" w:rsidRDefault="00846629">
            <w:pPr>
              <w:rPr>
                <w:b/>
                <w:bCs/>
              </w:rPr>
            </w:pPr>
            <w:r>
              <w:rPr>
                <w:b/>
                <w:bCs/>
              </w:rPr>
              <w:t>Flow addition process</w:t>
            </w:r>
          </w:p>
        </w:tc>
        <w:tc>
          <w:tcPr>
            <w:tcW w:w="4140" w:type="dxa"/>
            <w:tcBorders>
              <w:top w:val="single" w:sz="4" w:space="0" w:color="auto"/>
              <w:left w:val="single" w:sz="4" w:space="0" w:color="auto"/>
              <w:bottom w:val="single" w:sz="4" w:space="0" w:color="auto"/>
              <w:right w:val="single" w:sz="4" w:space="0" w:color="auto"/>
            </w:tcBorders>
          </w:tcPr>
          <w:p w14:paraId="6DC9B9FF" w14:textId="1FE81A1B" w:rsidR="00846629" w:rsidRDefault="00FE1B3A">
            <w:r w:rsidRPr="00FE1B3A">
              <w:t>Dynamic Service Addition</w:t>
            </w:r>
          </w:p>
        </w:tc>
        <w:tc>
          <w:tcPr>
            <w:tcW w:w="2340" w:type="dxa"/>
            <w:tcBorders>
              <w:top w:val="single" w:sz="4" w:space="0" w:color="auto"/>
              <w:left w:val="single" w:sz="4" w:space="0" w:color="auto"/>
              <w:bottom w:val="single" w:sz="4" w:space="0" w:color="auto"/>
              <w:right w:val="single" w:sz="4" w:space="0" w:color="auto"/>
            </w:tcBorders>
          </w:tcPr>
          <w:p w14:paraId="6EF15EA6" w14:textId="578A9673" w:rsidR="00846629" w:rsidRDefault="00846629"/>
        </w:tc>
      </w:tr>
      <w:tr w:rsidR="00846629" w14:paraId="04CFD717"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060306E0" w14:textId="77777777" w:rsidR="00846629" w:rsidRDefault="00846629">
            <w:pPr>
              <w:rPr>
                <w:b/>
                <w:bCs/>
              </w:rPr>
            </w:pPr>
            <w:r>
              <w:rPr>
                <w:b/>
                <w:bCs/>
              </w:rPr>
              <w:t>Flow deletion process</w:t>
            </w:r>
          </w:p>
        </w:tc>
        <w:tc>
          <w:tcPr>
            <w:tcW w:w="4140" w:type="dxa"/>
            <w:tcBorders>
              <w:top w:val="single" w:sz="4" w:space="0" w:color="auto"/>
              <w:left w:val="single" w:sz="4" w:space="0" w:color="auto"/>
              <w:bottom w:val="single" w:sz="4" w:space="0" w:color="auto"/>
              <w:right w:val="single" w:sz="4" w:space="0" w:color="auto"/>
            </w:tcBorders>
          </w:tcPr>
          <w:p w14:paraId="3D2B74E0" w14:textId="4625DB24" w:rsidR="00846629" w:rsidRDefault="00FE1B3A">
            <w:r w:rsidRPr="00FE1B3A">
              <w:t>Dynamic Service Deletion</w:t>
            </w:r>
          </w:p>
        </w:tc>
        <w:tc>
          <w:tcPr>
            <w:tcW w:w="2340" w:type="dxa"/>
            <w:tcBorders>
              <w:top w:val="single" w:sz="4" w:space="0" w:color="auto"/>
              <w:left w:val="single" w:sz="4" w:space="0" w:color="auto"/>
              <w:bottom w:val="single" w:sz="4" w:space="0" w:color="auto"/>
              <w:right w:val="single" w:sz="4" w:space="0" w:color="auto"/>
            </w:tcBorders>
          </w:tcPr>
          <w:p w14:paraId="472F8360" w14:textId="64D48E04" w:rsidR="00846629" w:rsidRDefault="00846629"/>
        </w:tc>
      </w:tr>
      <w:tr w:rsidR="00846629" w14:paraId="50D4A3C7"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347B3F55" w14:textId="77777777" w:rsidR="00846629" w:rsidRDefault="00846629">
            <w:pPr>
              <w:rPr>
                <w:b/>
                <w:bCs/>
              </w:rPr>
            </w:pPr>
            <w:r>
              <w:rPr>
                <w:b/>
                <w:bCs/>
              </w:rPr>
              <w:t>Flow change process</w:t>
            </w:r>
          </w:p>
        </w:tc>
        <w:tc>
          <w:tcPr>
            <w:tcW w:w="4140" w:type="dxa"/>
            <w:tcBorders>
              <w:top w:val="single" w:sz="4" w:space="0" w:color="auto"/>
              <w:left w:val="single" w:sz="4" w:space="0" w:color="auto"/>
              <w:bottom w:val="single" w:sz="4" w:space="0" w:color="auto"/>
              <w:right w:val="single" w:sz="4" w:space="0" w:color="auto"/>
            </w:tcBorders>
          </w:tcPr>
          <w:p w14:paraId="77397FA2" w14:textId="41F3095F" w:rsidR="00846629" w:rsidRDefault="00FE1B3A">
            <w:r w:rsidRPr="00FE1B3A">
              <w:t>Dynamic Service Change</w:t>
            </w:r>
          </w:p>
        </w:tc>
        <w:tc>
          <w:tcPr>
            <w:tcW w:w="2340" w:type="dxa"/>
            <w:tcBorders>
              <w:top w:val="single" w:sz="4" w:space="0" w:color="auto"/>
              <w:left w:val="single" w:sz="4" w:space="0" w:color="auto"/>
              <w:bottom w:val="single" w:sz="4" w:space="0" w:color="auto"/>
              <w:right w:val="single" w:sz="4" w:space="0" w:color="auto"/>
            </w:tcBorders>
          </w:tcPr>
          <w:p w14:paraId="73E26F4C" w14:textId="77D1D366" w:rsidR="00846629" w:rsidRDefault="00846629"/>
        </w:tc>
      </w:tr>
      <w:tr w:rsidR="00846629" w14:paraId="6541DEFC"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089BFC29" w14:textId="77777777" w:rsidR="00846629" w:rsidRDefault="00846629">
            <w:pPr>
              <w:rPr>
                <w:b/>
                <w:bCs/>
              </w:rPr>
            </w:pPr>
            <w:r>
              <w:rPr>
                <w:b/>
                <w:bCs/>
              </w:rPr>
              <w:t>Flow QoS properties</w:t>
            </w:r>
          </w:p>
        </w:tc>
        <w:tc>
          <w:tcPr>
            <w:tcW w:w="4140" w:type="dxa"/>
            <w:tcBorders>
              <w:top w:val="single" w:sz="4" w:space="0" w:color="auto"/>
              <w:left w:val="single" w:sz="4" w:space="0" w:color="auto"/>
              <w:bottom w:val="single" w:sz="4" w:space="0" w:color="auto"/>
              <w:right w:val="single" w:sz="4" w:space="0" w:color="auto"/>
            </w:tcBorders>
          </w:tcPr>
          <w:p w14:paraId="632575D4" w14:textId="0AC539F4" w:rsidR="00846629" w:rsidRDefault="006B5F98">
            <w:r w:rsidRPr="006B5F98">
              <w:t>Traffic Priority</w:t>
            </w:r>
            <w:r>
              <w:t xml:space="preserve">, </w:t>
            </w:r>
            <w:r w:rsidRPr="006B5F98">
              <w:t>Maximum Sustained Traffic Rate</w:t>
            </w:r>
            <w:r>
              <w:t xml:space="preserve">, </w:t>
            </w:r>
            <w:r w:rsidRPr="006B5F98">
              <w:t>Maximum Traffic Burst</w:t>
            </w:r>
            <w:r>
              <w:t xml:space="preserve">, </w:t>
            </w:r>
            <w:r w:rsidRPr="006B5F98">
              <w:t>Minimum Reserved Traffic Rate</w:t>
            </w:r>
            <w:r>
              <w:t>, etc.</w:t>
            </w:r>
          </w:p>
        </w:tc>
        <w:tc>
          <w:tcPr>
            <w:tcW w:w="2340" w:type="dxa"/>
            <w:tcBorders>
              <w:top w:val="single" w:sz="4" w:space="0" w:color="auto"/>
              <w:left w:val="single" w:sz="4" w:space="0" w:color="auto"/>
              <w:bottom w:val="single" w:sz="4" w:space="0" w:color="auto"/>
              <w:right w:val="single" w:sz="4" w:space="0" w:color="auto"/>
            </w:tcBorders>
          </w:tcPr>
          <w:p w14:paraId="2F26240D" w14:textId="77777777" w:rsidR="00846629" w:rsidRDefault="00846629"/>
        </w:tc>
      </w:tr>
      <w:tr w:rsidR="00846629" w14:paraId="1B44E984"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2B1468B4" w14:textId="77777777" w:rsidR="00846629" w:rsidRDefault="00846629">
            <w:pPr>
              <w:rPr>
                <w:b/>
                <w:bCs/>
              </w:rPr>
            </w:pPr>
            <w:r>
              <w:rPr>
                <w:b/>
                <w:bCs/>
              </w:rPr>
              <w:t>Frame classification</w:t>
            </w:r>
          </w:p>
        </w:tc>
        <w:tc>
          <w:tcPr>
            <w:tcW w:w="4140" w:type="dxa"/>
            <w:tcBorders>
              <w:top w:val="single" w:sz="4" w:space="0" w:color="auto"/>
              <w:left w:val="single" w:sz="4" w:space="0" w:color="auto"/>
              <w:bottom w:val="single" w:sz="4" w:space="0" w:color="auto"/>
              <w:right w:val="single" w:sz="4" w:space="0" w:color="auto"/>
            </w:tcBorders>
          </w:tcPr>
          <w:p w14:paraId="49017E3B" w14:textId="736AE8AD" w:rsidR="00846629" w:rsidRDefault="006B5F98">
            <w:r>
              <w:t xml:space="preserve">Upstream and </w:t>
            </w:r>
            <w:r w:rsidRPr="006B5F98">
              <w:t>Downstream Classifiers</w:t>
            </w:r>
            <w:r>
              <w:t>; Pa</w:t>
            </w:r>
            <w:r w:rsidRPr="006B5F98">
              <w:t>yload Header Suppression Rule</w:t>
            </w:r>
            <w:r>
              <w:t xml:space="preserve">s; </w:t>
            </w:r>
          </w:p>
        </w:tc>
        <w:tc>
          <w:tcPr>
            <w:tcW w:w="2340" w:type="dxa"/>
            <w:tcBorders>
              <w:top w:val="single" w:sz="4" w:space="0" w:color="auto"/>
              <w:left w:val="single" w:sz="4" w:space="0" w:color="auto"/>
              <w:bottom w:val="single" w:sz="4" w:space="0" w:color="auto"/>
              <w:right w:val="single" w:sz="4" w:space="0" w:color="auto"/>
            </w:tcBorders>
          </w:tcPr>
          <w:p w14:paraId="59548A27" w14:textId="77777777" w:rsidR="00846629" w:rsidRDefault="00846629"/>
        </w:tc>
      </w:tr>
      <w:tr w:rsidR="00846629" w14:paraId="3463A53C"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3DBF1D48" w14:textId="77777777" w:rsidR="00846629" w:rsidRDefault="00846629">
            <w:pPr>
              <w:rPr>
                <w:b/>
                <w:bCs/>
              </w:rPr>
            </w:pPr>
            <w:r>
              <w:rPr>
                <w:b/>
                <w:bCs/>
              </w:rPr>
              <w:t>Request/grant system and polling services</w:t>
            </w:r>
          </w:p>
        </w:tc>
        <w:tc>
          <w:tcPr>
            <w:tcW w:w="4140" w:type="dxa"/>
            <w:tcBorders>
              <w:top w:val="single" w:sz="4" w:space="0" w:color="auto"/>
              <w:left w:val="single" w:sz="4" w:space="0" w:color="auto"/>
              <w:bottom w:val="single" w:sz="4" w:space="0" w:color="auto"/>
              <w:right w:val="single" w:sz="4" w:space="0" w:color="auto"/>
            </w:tcBorders>
          </w:tcPr>
          <w:p w14:paraId="67D33310" w14:textId="63AD7D74" w:rsidR="00846629" w:rsidRDefault="006B5F98" w:rsidP="006B5F98">
            <w:r>
              <w:t>Upstream Service Flow Scheduling Services, including Unsolicited Grant Service (UGS), Real-Time Polling Service (</w:t>
            </w:r>
            <w:proofErr w:type="spellStart"/>
            <w:r>
              <w:t>rtPS</w:t>
            </w:r>
            <w:proofErr w:type="spellEnd"/>
            <w:r>
              <w:t>), Unsolicited Grant Service with Activity Detection (UGS-AD), Non-Real-Time Polling Service (</w:t>
            </w:r>
            <w:proofErr w:type="spellStart"/>
            <w:r>
              <w:t>nrtPS</w:t>
            </w:r>
            <w:proofErr w:type="spellEnd"/>
            <w:r>
              <w:t>) and Best Effort (BE) service</w:t>
            </w:r>
          </w:p>
        </w:tc>
        <w:tc>
          <w:tcPr>
            <w:tcW w:w="2340" w:type="dxa"/>
            <w:tcBorders>
              <w:top w:val="single" w:sz="4" w:space="0" w:color="auto"/>
              <w:left w:val="single" w:sz="4" w:space="0" w:color="auto"/>
              <w:bottom w:val="single" w:sz="4" w:space="0" w:color="auto"/>
              <w:right w:val="single" w:sz="4" w:space="0" w:color="auto"/>
            </w:tcBorders>
          </w:tcPr>
          <w:p w14:paraId="2C5AD9D6" w14:textId="77777777" w:rsidR="00846629" w:rsidRDefault="00846629"/>
        </w:tc>
      </w:tr>
      <w:tr w:rsidR="00846629" w14:paraId="6A0D69BB"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6DC6B501" w14:textId="77777777" w:rsidR="00846629" w:rsidRDefault="00846629">
            <w:pPr>
              <w:rPr>
                <w:b/>
                <w:bCs/>
              </w:rPr>
            </w:pPr>
            <w:r>
              <w:rPr>
                <w:b/>
                <w:bCs/>
              </w:rPr>
              <w:t>Admission control</w:t>
            </w:r>
          </w:p>
        </w:tc>
        <w:tc>
          <w:tcPr>
            <w:tcW w:w="4140" w:type="dxa"/>
            <w:tcBorders>
              <w:top w:val="single" w:sz="4" w:space="0" w:color="auto"/>
              <w:left w:val="single" w:sz="4" w:space="0" w:color="auto"/>
              <w:bottom w:val="single" w:sz="4" w:space="0" w:color="auto"/>
              <w:right w:val="single" w:sz="4" w:space="0" w:color="auto"/>
            </w:tcBorders>
          </w:tcPr>
          <w:p w14:paraId="7B1AC8C4" w14:textId="61CC8200" w:rsidR="00846629" w:rsidRDefault="006B5F98">
            <w:r>
              <w:t>yes</w:t>
            </w:r>
          </w:p>
        </w:tc>
        <w:tc>
          <w:tcPr>
            <w:tcW w:w="2340" w:type="dxa"/>
            <w:tcBorders>
              <w:top w:val="single" w:sz="4" w:space="0" w:color="auto"/>
              <w:left w:val="single" w:sz="4" w:space="0" w:color="auto"/>
              <w:bottom w:val="single" w:sz="4" w:space="0" w:color="auto"/>
              <w:right w:val="single" w:sz="4" w:space="0" w:color="auto"/>
            </w:tcBorders>
          </w:tcPr>
          <w:p w14:paraId="4D950C80" w14:textId="77777777" w:rsidR="00846629" w:rsidRDefault="00846629"/>
        </w:tc>
      </w:tr>
      <w:tr w:rsidR="00846629" w14:paraId="543ECD4B" w14:textId="77777777" w:rsidTr="00FB28B1">
        <w:tc>
          <w:tcPr>
            <w:tcW w:w="2785" w:type="dxa"/>
            <w:tcBorders>
              <w:top w:val="single" w:sz="4" w:space="0" w:color="auto"/>
              <w:left w:val="single" w:sz="4" w:space="0" w:color="auto"/>
              <w:bottom w:val="single" w:sz="4" w:space="0" w:color="auto"/>
              <w:right w:val="single" w:sz="4" w:space="0" w:color="auto"/>
            </w:tcBorders>
            <w:hideMark/>
          </w:tcPr>
          <w:p w14:paraId="1F9E25F8" w14:textId="77777777" w:rsidR="00846629" w:rsidRDefault="00846629">
            <w:pPr>
              <w:rPr>
                <w:b/>
                <w:bCs/>
              </w:rPr>
            </w:pPr>
            <w:r>
              <w:rPr>
                <w:b/>
                <w:bCs/>
              </w:rPr>
              <w:t>Interworking</w:t>
            </w:r>
          </w:p>
        </w:tc>
        <w:tc>
          <w:tcPr>
            <w:tcW w:w="4140" w:type="dxa"/>
            <w:tcBorders>
              <w:top w:val="single" w:sz="4" w:space="0" w:color="auto"/>
              <w:left w:val="single" w:sz="4" w:space="0" w:color="auto"/>
              <w:bottom w:val="single" w:sz="4" w:space="0" w:color="auto"/>
              <w:right w:val="single" w:sz="4" w:space="0" w:color="auto"/>
            </w:tcBorders>
          </w:tcPr>
          <w:p w14:paraId="11235850" w14:textId="337BA09F" w:rsidR="00846629" w:rsidRDefault="00846629"/>
        </w:tc>
        <w:tc>
          <w:tcPr>
            <w:tcW w:w="2340" w:type="dxa"/>
            <w:tcBorders>
              <w:top w:val="single" w:sz="4" w:space="0" w:color="auto"/>
              <w:left w:val="single" w:sz="4" w:space="0" w:color="auto"/>
              <w:bottom w:val="single" w:sz="4" w:space="0" w:color="auto"/>
              <w:right w:val="single" w:sz="4" w:space="0" w:color="auto"/>
            </w:tcBorders>
          </w:tcPr>
          <w:p w14:paraId="13FFB7E7" w14:textId="77777777" w:rsidR="00846629" w:rsidRDefault="00846629"/>
        </w:tc>
      </w:tr>
    </w:tbl>
    <w:p w14:paraId="08568ED1" w14:textId="77777777" w:rsidR="00846629" w:rsidRDefault="00846629" w:rsidP="00846629">
      <w:pPr>
        <w:rPr>
          <w:b/>
          <w:bCs/>
        </w:rPr>
      </w:pPr>
    </w:p>
    <w:p w14:paraId="44005E3A" w14:textId="77777777" w:rsidR="008D69E8" w:rsidRPr="00846629" w:rsidRDefault="008D69E8" w:rsidP="008D69E8">
      <w:pPr>
        <w:rPr>
          <w:b/>
          <w:bCs/>
        </w:rPr>
      </w:pPr>
    </w:p>
    <w:sectPr w:rsidR="008D69E8" w:rsidRPr="00846629" w:rsidSect="00310B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CFA5" w14:textId="77777777" w:rsidR="009D4573" w:rsidRDefault="009D4573" w:rsidP="00AA76DD">
      <w:r>
        <w:separator/>
      </w:r>
    </w:p>
  </w:endnote>
  <w:endnote w:type="continuationSeparator" w:id="0">
    <w:p w14:paraId="34E1ADFC" w14:textId="77777777" w:rsidR="009D4573" w:rsidRDefault="009D4573" w:rsidP="00AA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77D8" w14:textId="77777777" w:rsidR="009D4573" w:rsidRDefault="009D4573" w:rsidP="00AA76DD">
      <w:r>
        <w:separator/>
      </w:r>
    </w:p>
  </w:footnote>
  <w:footnote w:type="continuationSeparator" w:id="0">
    <w:p w14:paraId="165106A7" w14:textId="77777777" w:rsidR="009D4573" w:rsidRDefault="009D4573" w:rsidP="00AA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3952" w14:textId="21B65161" w:rsidR="00AA76DD" w:rsidRDefault="00AA76DD" w:rsidP="00AA76DD">
    <w:pPr>
      <w:pStyle w:val="Header"/>
      <w:ind w:left="720"/>
      <w:jc w:val="right"/>
    </w:pPr>
    <w:r>
      <w:rPr>
        <w:b/>
        <w:bCs/>
      </w:rPr>
      <w:t>Document Number:</w:t>
    </w:r>
    <w:r w:rsidR="00AE6AEB">
      <w:rPr>
        <w:b/>
        <w:bCs/>
      </w:rPr>
      <w:t xml:space="preserve"> 802.</w:t>
    </w:r>
    <w:r w:rsidR="00AE6AEB" w:rsidRPr="00AE6AEB">
      <w:rPr>
        <w:b/>
        <w:bCs/>
      </w:rPr>
      <w:t>1-20-0028-</w:t>
    </w:r>
    <w:r w:rsidR="0080406C" w:rsidRPr="00AE6AEB">
      <w:rPr>
        <w:b/>
        <w:bCs/>
      </w:rPr>
      <w:t>0</w:t>
    </w:r>
    <w:r w:rsidR="0080406C">
      <w:rPr>
        <w:b/>
        <w:bCs/>
      </w:rPr>
      <w:t>1</w:t>
    </w:r>
    <w:r w:rsidR="00AE6AEB" w:rsidRPr="00AE6AEB">
      <w:rPr>
        <w:b/>
        <w:bCs/>
      </w:rPr>
      <w:t>-ICne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65"/>
    <w:multiLevelType w:val="hybridMultilevel"/>
    <w:tmpl w:val="07022F6E"/>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4E228F"/>
    <w:multiLevelType w:val="hybridMultilevel"/>
    <w:tmpl w:val="F4A29CEE"/>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332701"/>
    <w:multiLevelType w:val="hybridMultilevel"/>
    <w:tmpl w:val="05EA36F0"/>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C95958"/>
    <w:multiLevelType w:val="hybridMultilevel"/>
    <w:tmpl w:val="9034A460"/>
    <w:lvl w:ilvl="0" w:tplc="9A3A1AEE">
      <w:start w:val="1"/>
      <w:numFmt w:val="bullet"/>
      <w:lvlText w:val="§"/>
      <w:lvlJc w:val="left"/>
      <w:pPr>
        <w:tabs>
          <w:tab w:val="num" w:pos="720"/>
        </w:tabs>
        <w:ind w:left="720" w:hanging="360"/>
      </w:pPr>
      <w:rPr>
        <w:rFonts w:ascii="Wingdings" w:hAnsi="Wingdings" w:hint="default"/>
      </w:rPr>
    </w:lvl>
    <w:lvl w:ilvl="1" w:tplc="8780A6CA">
      <w:start w:val="1"/>
      <w:numFmt w:val="bullet"/>
      <w:lvlText w:val="§"/>
      <w:lvlJc w:val="left"/>
      <w:pPr>
        <w:tabs>
          <w:tab w:val="num" w:pos="1440"/>
        </w:tabs>
        <w:ind w:left="1440" w:hanging="360"/>
      </w:pPr>
      <w:rPr>
        <w:rFonts w:ascii="Wingdings" w:hAnsi="Wingdings" w:hint="default"/>
      </w:rPr>
    </w:lvl>
    <w:lvl w:ilvl="2" w:tplc="FB801E34">
      <w:numFmt w:val="bullet"/>
      <w:lvlText w:val="o"/>
      <w:lvlJc w:val="left"/>
      <w:pPr>
        <w:tabs>
          <w:tab w:val="num" w:pos="2160"/>
        </w:tabs>
        <w:ind w:left="2160" w:hanging="360"/>
      </w:pPr>
      <w:rPr>
        <w:rFonts w:ascii="Courier New" w:hAnsi="Courier New" w:hint="default"/>
      </w:rPr>
    </w:lvl>
    <w:lvl w:ilvl="3" w:tplc="37620110" w:tentative="1">
      <w:start w:val="1"/>
      <w:numFmt w:val="bullet"/>
      <w:lvlText w:val="§"/>
      <w:lvlJc w:val="left"/>
      <w:pPr>
        <w:tabs>
          <w:tab w:val="num" w:pos="2880"/>
        </w:tabs>
        <w:ind w:left="2880" w:hanging="360"/>
      </w:pPr>
      <w:rPr>
        <w:rFonts w:ascii="Wingdings" w:hAnsi="Wingdings" w:hint="default"/>
      </w:rPr>
    </w:lvl>
    <w:lvl w:ilvl="4" w:tplc="171268FC" w:tentative="1">
      <w:start w:val="1"/>
      <w:numFmt w:val="bullet"/>
      <w:lvlText w:val="§"/>
      <w:lvlJc w:val="left"/>
      <w:pPr>
        <w:tabs>
          <w:tab w:val="num" w:pos="3600"/>
        </w:tabs>
        <w:ind w:left="3600" w:hanging="360"/>
      </w:pPr>
      <w:rPr>
        <w:rFonts w:ascii="Wingdings" w:hAnsi="Wingdings" w:hint="default"/>
      </w:rPr>
    </w:lvl>
    <w:lvl w:ilvl="5" w:tplc="1C3C9876" w:tentative="1">
      <w:start w:val="1"/>
      <w:numFmt w:val="bullet"/>
      <w:lvlText w:val="§"/>
      <w:lvlJc w:val="left"/>
      <w:pPr>
        <w:tabs>
          <w:tab w:val="num" w:pos="4320"/>
        </w:tabs>
        <w:ind w:left="4320" w:hanging="360"/>
      </w:pPr>
      <w:rPr>
        <w:rFonts w:ascii="Wingdings" w:hAnsi="Wingdings" w:hint="default"/>
      </w:rPr>
    </w:lvl>
    <w:lvl w:ilvl="6" w:tplc="7BE0E66A" w:tentative="1">
      <w:start w:val="1"/>
      <w:numFmt w:val="bullet"/>
      <w:lvlText w:val="§"/>
      <w:lvlJc w:val="left"/>
      <w:pPr>
        <w:tabs>
          <w:tab w:val="num" w:pos="5040"/>
        </w:tabs>
        <w:ind w:left="5040" w:hanging="360"/>
      </w:pPr>
      <w:rPr>
        <w:rFonts w:ascii="Wingdings" w:hAnsi="Wingdings" w:hint="default"/>
      </w:rPr>
    </w:lvl>
    <w:lvl w:ilvl="7" w:tplc="2E1C3B56" w:tentative="1">
      <w:start w:val="1"/>
      <w:numFmt w:val="bullet"/>
      <w:lvlText w:val="§"/>
      <w:lvlJc w:val="left"/>
      <w:pPr>
        <w:tabs>
          <w:tab w:val="num" w:pos="5760"/>
        </w:tabs>
        <w:ind w:left="5760" w:hanging="360"/>
      </w:pPr>
      <w:rPr>
        <w:rFonts w:ascii="Wingdings" w:hAnsi="Wingdings" w:hint="default"/>
      </w:rPr>
    </w:lvl>
    <w:lvl w:ilvl="8" w:tplc="9F18D6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02DE9"/>
    <w:multiLevelType w:val="hybridMultilevel"/>
    <w:tmpl w:val="15C23A0A"/>
    <w:lvl w:ilvl="0" w:tplc="FD08A950">
      <w:start w:val="1"/>
      <w:numFmt w:val="bullet"/>
      <w:lvlText w:val="•"/>
      <w:lvlJc w:val="left"/>
      <w:pPr>
        <w:tabs>
          <w:tab w:val="num" w:pos="720"/>
        </w:tabs>
        <w:ind w:left="720" w:hanging="360"/>
      </w:pPr>
      <w:rPr>
        <w:rFonts w:ascii="Arial" w:hAnsi="Arial" w:hint="default"/>
      </w:rPr>
    </w:lvl>
    <w:lvl w:ilvl="1" w:tplc="FAA42D72" w:tentative="1">
      <w:start w:val="1"/>
      <w:numFmt w:val="bullet"/>
      <w:lvlText w:val="•"/>
      <w:lvlJc w:val="left"/>
      <w:pPr>
        <w:tabs>
          <w:tab w:val="num" w:pos="1440"/>
        </w:tabs>
        <w:ind w:left="1440" w:hanging="360"/>
      </w:pPr>
      <w:rPr>
        <w:rFonts w:ascii="Arial" w:hAnsi="Arial" w:hint="default"/>
      </w:rPr>
    </w:lvl>
    <w:lvl w:ilvl="2" w:tplc="FDB6E0D2" w:tentative="1">
      <w:start w:val="1"/>
      <w:numFmt w:val="bullet"/>
      <w:lvlText w:val="•"/>
      <w:lvlJc w:val="left"/>
      <w:pPr>
        <w:tabs>
          <w:tab w:val="num" w:pos="2160"/>
        </w:tabs>
        <w:ind w:left="2160" w:hanging="360"/>
      </w:pPr>
      <w:rPr>
        <w:rFonts w:ascii="Arial" w:hAnsi="Arial" w:hint="default"/>
      </w:rPr>
    </w:lvl>
    <w:lvl w:ilvl="3" w:tplc="8C7E3B34" w:tentative="1">
      <w:start w:val="1"/>
      <w:numFmt w:val="bullet"/>
      <w:lvlText w:val="•"/>
      <w:lvlJc w:val="left"/>
      <w:pPr>
        <w:tabs>
          <w:tab w:val="num" w:pos="2880"/>
        </w:tabs>
        <w:ind w:left="2880" w:hanging="360"/>
      </w:pPr>
      <w:rPr>
        <w:rFonts w:ascii="Arial" w:hAnsi="Arial" w:hint="default"/>
      </w:rPr>
    </w:lvl>
    <w:lvl w:ilvl="4" w:tplc="A714563A" w:tentative="1">
      <w:start w:val="1"/>
      <w:numFmt w:val="bullet"/>
      <w:lvlText w:val="•"/>
      <w:lvlJc w:val="left"/>
      <w:pPr>
        <w:tabs>
          <w:tab w:val="num" w:pos="3600"/>
        </w:tabs>
        <w:ind w:left="3600" w:hanging="360"/>
      </w:pPr>
      <w:rPr>
        <w:rFonts w:ascii="Arial" w:hAnsi="Arial" w:hint="default"/>
      </w:rPr>
    </w:lvl>
    <w:lvl w:ilvl="5" w:tplc="7910BFBA" w:tentative="1">
      <w:start w:val="1"/>
      <w:numFmt w:val="bullet"/>
      <w:lvlText w:val="•"/>
      <w:lvlJc w:val="left"/>
      <w:pPr>
        <w:tabs>
          <w:tab w:val="num" w:pos="4320"/>
        </w:tabs>
        <w:ind w:left="4320" w:hanging="360"/>
      </w:pPr>
      <w:rPr>
        <w:rFonts w:ascii="Arial" w:hAnsi="Arial" w:hint="default"/>
      </w:rPr>
    </w:lvl>
    <w:lvl w:ilvl="6" w:tplc="FADA27F0" w:tentative="1">
      <w:start w:val="1"/>
      <w:numFmt w:val="bullet"/>
      <w:lvlText w:val="•"/>
      <w:lvlJc w:val="left"/>
      <w:pPr>
        <w:tabs>
          <w:tab w:val="num" w:pos="5040"/>
        </w:tabs>
        <w:ind w:left="5040" w:hanging="360"/>
      </w:pPr>
      <w:rPr>
        <w:rFonts w:ascii="Arial" w:hAnsi="Arial" w:hint="default"/>
      </w:rPr>
    </w:lvl>
    <w:lvl w:ilvl="7" w:tplc="737243C6" w:tentative="1">
      <w:start w:val="1"/>
      <w:numFmt w:val="bullet"/>
      <w:lvlText w:val="•"/>
      <w:lvlJc w:val="left"/>
      <w:pPr>
        <w:tabs>
          <w:tab w:val="num" w:pos="5760"/>
        </w:tabs>
        <w:ind w:left="5760" w:hanging="360"/>
      </w:pPr>
      <w:rPr>
        <w:rFonts w:ascii="Arial" w:hAnsi="Arial" w:hint="default"/>
      </w:rPr>
    </w:lvl>
    <w:lvl w:ilvl="8" w:tplc="94B442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641357"/>
    <w:multiLevelType w:val="hybridMultilevel"/>
    <w:tmpl w:val="4BA20DE6"/>
    <w:lvl w:ilvl="0" w:tplc="85A203BE">
      <w:start w:val="1"/>
      <w:numFmt w:val="bullet"/>
      <w:lvlText w:val="•"/>
      <w:lvlJc w:val="left"/>
      <w:pPr>
        <w:tabs>
          <w:tab w:val="num" w:pos="720"/>
        </w:tabs>
        <w:ind w:left="720" w:hanging="360"/>
      </w:pPr>
      <w:rPr>
        <w:rFonts w:ascii="Times New Roman" w:hAnsi="Times New Roman" w:hint="default"/>
      </w:rPr>
    </w:lvl>
    <w:lvl w:ilvl="1" w:tplc="D5F489DC">
      <w:start w:val="1"/>
      <w:numFmt w:val="bullet"/>
      <w:lvlText w:val="•"/>
      <w:lvlJc w:val="left"/>
      <w:pPr>
        <w:tabs>
          <w:tab w:val="num" w:pos="1440"/>
        </w:tabs>
        <w:ind w:left="1440" w:hanging="360"/>
      </w:pPr>
      <w:rPr>
        <w:rFonts w:ascii="Times New Roman" w:hAnsi="Times New Roman"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B847022"/>
    <w:multiLevelType w:val="hybridMultilevel"/>
    <w:tmpl w:val="56820A50"/>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5"/>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5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89"/>
    <w:rsid w:val="000552E5"/>
    <w:rsid w:val="00056062"/>
    <w:rsid w:val="000868F9"/>
    <w:rsid w:val="000E26FC"/>
    <w:rsid w:val="00155543"/>
    <w:rsid w:val="00192E9A"/>
    <w:rsid w:val="001F325E"/>
    <w:rsid w:val="002252B5"/>
    <w:rsid w:val="00260A99"/>
    <w:rsid w:val="002C0C7D"/>
    <w:rsid w:val="002E6850"/>
    <w:rsid w:val="00310B2A"/>
    <w:rsid w:val="00315439"/>
    <w:rsid w:val="00351F15"/>
    <w:rsid w:val="00352F76"/>
    <w:rsid w:val="00372245"/>
    <w:rsid w:val="00377FE0"/>
    <w:rsid w:val="003B34D5"/>
    <w:rsid w:val="00405657"/>
    <w:rsid w:val="0041144B"/>
    <w:rsid w:val="004318A8"/>
    <w:rsid w:val="00460DB6"/>
    <w:rsid w:val="004634DE"/>
    <w:rsid w:val="00514F89"/>
    <w:rsid w:val="0052675B"/>
    <w:rsid w:val="0057411A"/>
    <w:rsid w:val="00584050"/>
    <w:rsid w:val="00631AE7"/>
    <w:rsid w:val="00675799"/>
    <w:rsid w:val="00686724"/>
    <w:rsid w:val="006B5F98"/>
    <w:rsid w:val="006B627A"/>
    <w:rsid w:val="006C2436"/>
    <w:rsid w:val="006E5882"/>
    <w:rsid w:val="00700D93"/>
    <w:rsid w:val="00715466"/>
    <w:rsid w:val="00750E68"/>
    <w:rsid w:val="00791A61"/>
    <w:rsid w:val="007B29CB"/>
    <w:rsid w:val="007D1E29"/>
    <w:rsid w:val="0080406C"/>
    <w:rsid w:val="008103AD"/>
    <w:rsid w:val="00811BAE"/>
    <w:rsid w:val="00837331"/>
    <w:rsid w:val="00846629"/>
    <w:rsid w:val="0085154F"/>
    <w:rsid w:val="0085407B"/>
    <w:rsid w:val="00871297"/>
    <w:rsid w:val="008D69E8"/>
    <w:rsid w:val="0093296B"/>
    <w:rsid w:val="00956E03"/>
    <w:rsid w:val="009C385E"/>
    <w:rsid w:val="009D32E1"/>
    <w:rsid w:val="009D4573"/>
    <w:rsid w:val="009E735D"/>
    <w:rsid w:val="009F082B"/>
    <w:rsid w:val="00A15F83"/>
    <w:rsid w:val="00A1600B"/>
    <w:rsid w:val="00A30020"/>
    <w:rsid w:val="00A57D43"/>
    <w:rsid w:val="00A60603"/>
    <w:rsid w:val="00AA76DD"/>
    <w:rsid w:val="00AE6AEB"/>
    <w:rsid w:val="00AF7B38"/>
    <w:rsid w:val="00B55059"/>
    <w:rsid w:val="00BD6E8D"/>
    <w:rsid w:val="00BE1971"/>
    <w:rsid w:val="00C126DF"/>
    <w:rsid w:val="00CA0FBE"/>
    <w:rsid w:val="00D446FA"/>
    <w:rsid w:val="00D84643"/>
    <w:rsid w:val="00DE3A0D"/>
    <w:rsid w:val="00F22C1A"/>
    <w:rsid w:val="00F27C5D"/>
    <w:rsid w:val="00F33FB2"/>
    <w:rsid w:val="00F42E93"/>
    <w:rsid w:val="00F56C0C"/>
    <w:rsid w:val="00F615B6"/>
    <w:rsid w:val="00F665E5"/>
    <w:rsid w:val="00F82530"/>
    <w:rsid w:val="00F95142"/>
    <w:rsid w:val="00FB28B1"/>
    <w:rsid w:val="00FE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A2C3C"/>
  <w15:chartTrackingRefBased/>
  <w15:docId w15:val="{643DC70F-F44E-B04F-8BEC-7C0B480D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DE"/>
  </w:style>
  <w:style w:type="paragraph" w:styleId="Heading1">
    <w:name w:val="heading 1"/>
    <w:basedOn w:val="Normal"/>
    <w:next w:val="Normal"/>
    <w:link w:val="Heading1Char"/>
    <w:uiPriority w:val="9"/>
    <w:qFormat/>
    <w:rsid w:val="004634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6DD"/>
    <w:pPr>
      <w:tabs>
        <w:tab w:val="center" w:pos="4680"/>
        <w:tab w:val="right" w:pos="9360"/>
      </w:tabs>
    </w:pPr>
  </w:style>
  <w:style w:type="character" w:customStyle="1" w:styleId="HeaderChar">
    <w:name w:val="Header Char"/>
    <w:basedOn w:val="DefaultParagraphFont"/>
    <w:link w:val="Header"/>
    <w:uiPriority w:val="99"/>
    <w:rsid w:val="00AA76DD"/>
  </w:style>
  <w:style w:type="paragraph" w:styleId="Footer">
    <w:name w:val="footer"/>
    <w:basedOn w:val="Normal"/>
    <w:link w:val="FooterChar"/>
    <w:uiPriority w:val="99"/>
    <w:unhideWhenUsed/>
    <w:rsid w:val="00AA76DD"/>
    <w:pPr>
      <w:tabs>
        <w:tab w:val="center" w:pos="4680"/>
        <w:tab w:val="right" w:pos="9360"/>
      </w:tabs>
    </w:pPr>
  </w:style>
  <w:style w:type="character" w:customStyle="1" w:styleId="FooterChar">
    <w:name w:val="Footer Char"/>
    <w:basedOn w:val="DefaultParagraphFont"/>
    <w:link w:val="Footer"/>
    <w:uiPriority w:val="99"/>
    <w:rsid w:val="00AA76DD"/>
  </w:style>
  <w:style w:type="table" w:styleId="TableGrid">
    <w:name w:val="Table Grid"/>
    <w:basedOn w:val="TableNormal"/>
    <w:uiPriority w:val="39"/>
    <w:rsid w:val="008D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34D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34DE"/>
    <w:rPr>
      <w:color w:val="0563C1" w:themeColor="hyperlink"/>
      <w:u w:val="single"/>
    </w:rPr>
  </w:style>
  <w:style w:type="character" w:styleId="UnresolvedMention">
    <w:name w:val="Unresolved Mention"/>
    <w:basedOn w:val="DefaultParagraphFont"/>
    <w:uiPriority w:val="99"/>
    <w:semiHidden/>
    <w:unhideWhenUsed/>
    <w:rsid w:val="0046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964">
      <w:bodyDiv w:val="1"/>
      <w:marLeft w:val="0"/>
      <w:marRight w:val="0"/>
      <w:marTop w:val="0"/>
      <w:marBottom w:val="0"/>
      <w:divBdr>
        <w:top w:val="none" w:sz="0" w:space="0" w:color="auto"/>
        <w:left w:val="none" w:sz="0" w:space="0" w:color="auto"/>
        <w:bottom w:val="none" w:sz="0" w:space="0" w:color="auto"/>
        <w:right w:val="none" w:sz="0" w:space="0" w:color="auto"/>
      </w:divBdr>
    </w:div>
    <w:div w:id="71394399">
      <w:bodyDiv w:val="1"/>
      <w:marLeft w:val="0"/>
      <w:marRight w:val="0"/>
      <w:marTop w:val="0"/>
      <w:marBottom w:val="0"/>
      <w:divBdr>
        <w:top w:val="none" w:sz="0" w:space="0" w:color="auto"/>
        <w:left w:val="none" w:sz="0" w:space="0" w:color="auto"/>
        <w:bottom w:val="none" w:sz="0" w:space="0" w:color="auto"/>
        <w:right w:val="none" w:sz="0" w:space="0" w:color="auto"/>
      </w:divBdr>
    </w:div>
    <w:div w:id="381827347">
      <w:bodyDiv w:val="1"/>
      <w:marLeft w:val="0"/>
      <w:marRight w:val="0"/>
      <w:marTop w:val="0"/>
      <w:marBottom w:val="0"/>
      <w:divBdr>
        <w:top w:val="none" w:sz="0" w:space="0" w:color="auto"/>
        <w:left w:val="none" w:sz="0" w:space="0" w:color="auto"/>
        <w:bottom w:val="none" w:sz="0" w:space="0" w:color="auto"/>
        <w:right w:val="none" w:sz="0" w:space="0" w:color="auto"/>
      </w:divBdr>
    </w:div>
    <w:div w:id="535125188">
      <w:bodyDiv w:val="1"/>
      <w:marLeft w:val="0"/>
      <w:marRight w:val="0"/>
      <w:marTop w:val="0"/>
      <w:marBottom w:val="0"/>
      <w:divBdr>
        <w:top w:val="none" w:sz="0" w:space="0" w:color="auto"/>
        <w:left w:val="none" w:sz="0" w:space="0" w:color="auto"/>
        <w:bottom w:val="none" w:sz="0" w:space="0" w:color="auto"/>
        <w:right w:val="none" w:sz="0" w:space="0" w:color="auto"/>
      </w:divBdr>
    </w:div>
    <w:div w:id="611321217">
      <w:bodyDiv w:val="1"/>
      <w:marLeft w:val="0"/>
      <w:marRight w:val="0"/>
      <w:marTop w:val="0"/>
      <w:marBottom w:val="0"/>
      <w:divBdr>
        <w:top w:val="none" w:sz="0" w:space="0" w:color="auto"/>
        <w:left w:val="none" w:sz="0" w:space="0" w:color="auto"/>
        <w:bottom w:val="none" w:sz="0" w:space="0" w:color="auto"/>
        <w:right w:val="none" w:sz="0" w:space="0" w:color="auto"/>
      </w:divBdr>
    </w:div>
    <w:div w:id="679161043">
      <w:bodyDiv w:val="1"/>
      <w:marLeft w:val="0"/>
      <w:marRight w:val="0"/>
      <w:marTop w:val="0"/>
      <w:marBottom w:val="0"/>
      <w:divBdr>
        <w:top w:val="none" w:sz="0" w:space="0" w:color="auto"/>
        <w:left w:val="none" w:sz="0" w:space="0" w:color="auto"/>
        <w:bottom w:val="none" w:sz="0" w:space="0" w:color="auto"/>
        <w:right w:val="none" w:sz="0" w:space="0" w:color="auto"/>
      </w:divBdr>
    </w:div>
    <w:div w:id="997466007">
      <w:bodyDiv w:val="1"/>
      <w:marLeft w:val="0"/>
      <w:marRight w:val="0"/>
      <w:marTop w:val="0"/>
      <w:marBottom w:val="0"/>
      <w:divBdr>
        <w:top w:val="none" w:sz="0" w:space="0" w:color="auto"/>
        <w:left w:val="none" w:sz="0" w:space="0" w:color="auto"/>
        <w:bottom w:val="none" w:sz="0" w:space="0" w:color="auto"/>
        <w:right w:val="none" w:sz="0" w:space="0" w:color="auto"/>
      </w:divBdr>
    </w:div>
    <w:div w:id="1039167715">
      <w:bodyDiv w:val="1"/>
      <w:marLeft w:val="0"/>
      <w:marRight w:val="0"/>
      <w:marTop w:val="0"/>
      <w:marBottom w:val="0"/>
      <w:divBdr>
        <w:top w:val="none" w:sz="0" w:space="0" w:color="auto"/>
        <w:left w:val="none" w:sz="0" w:space="0" w:color="auto"/>
        <w:bottom w:val="none" w:sz="0" w:space="0" w:color="auto"/>
        <w:right w:val="none" w:sz="0" w:space="0" w:color="auto"/>
      </w:divBdr>
    </w:div>
    <w:div w:id="1045064389">
      <w:bodyDiv w:val="1"/>
      <w:marLeft w:val="0"/>
      <w:marRight w:val="0"/>
      <w:marTop w:val="0"/>
      <w:marBottom w:val="0"/>
      <w:divBdr>
        <w:top w:val="none" w:sz="0" w:space="0" w:color="auto"/>
        <w:left w:val="none" w:sz="0" w:space="0" w:color="auto"/>
        <w:bottom w:val="none" w:sz="0" w:space="0" w:color="auto"/>
        <w:right w:val="none" w:sz="0" w:space="0" w:color="auto"/>
      </w:divBdr>
    </w:div>
    <w:div w:id="1194806680">
      <w:bodyDiv w:val="1"/>
      <w:marLeft w:val="0"/>
      <w:marRight w:val="0"/>
      <w:marTop w:val="0"/>
      <w:marBottom w:val="0"/>
      <w:divBdr>
        <w:top w:val="none" w:sz="0" w:space="0" w:color="auto"/>
        <w:left w:val="none" w:sz="0" w:space="0" w:color="auto"/>
        <w:bottom w:val="none" w:sz="0" w:space="0" w:color="auto"/>
        <w:right w:val="none" w:sz="0" w:space="0" w:color="auto"/>
      </w:divBdr>
    </w:div>
    <w:div w:id="1267691828">
      <w:bodyDiv w:val="1"/>
      <w:marLeft w:val="0"/>
      <w:marRight w:val="0"/>
      <w:marTop w:val="0"/>
      <w:marBottom w:val="0"/>
      <w:divBdr>
        <w:top w:val="none" w:sz="0" w:space="0" w:color="auto"/>
        <w:left w:val="none" w:sz="0" w:space="0" w:color="auto"/>
        <w:bottom w:val="none" w:sz="0" w:space="0" w:color="auto"/>
        <w:right w:val="none" w:sz="0" w:space="0" w:color="auto"/>
      </w:divBdr>
    </w:div>
    <w:div w:id="1295910500">
      <w:bodyDiv w:val="1"/>
      <w:marLeft w:val="0"/>
      <w:marRight w:val="0"/>
      <w:marTop w:val="0"/>
      <w:marBottom w:val="0"/>
      <w:divBdr>
        <w:top w:val="none" w:sz="0" w:space="0" w:color="auto"/>
        <w:left w:val="none" w:sz="0" w:space="0" w:color="auto"/>
        <w:bottom w:val="none" w:sz="0" w:space="0" w:color="auto"/>
        <w:right w:val="none" w:sz="0" w:space="0" w:color="auto"/>
      </w:divBdr>
      <w:divsChild>
        <w:div w:id="1200045878">
          <w:marLeft w:val="1066"/>
          <w:marRight w:val="0"/>
          <w:marTop w:val="620"/>
          <w:marBottom w:val="0"/>
          <w:divBdr>
            <w:top w:val="none" w:sz="0" w:space="0" w:color="auto"/>
            <w:left w:val="none" w:sz="0" w:space="0" w:color="auto"/>
            <w:bottom w:val="none" w:sz="0" w:space="0" w:color="auto"/>
            <w:right w:val="none" w:sz="0" w:space="0" w:color="auto"/>
          </w:divBdr>
        </w:div>
        <w:div w:id="827088698">
          <w:marLeft w:val="1066"/>
          <w:marRight w:val="0"/>
          <w:marTop w:val="620"/>
          <w:marBottom w:val="0"/>
          <w:divBdr>
            <w:top w:val="none" w:sz="0" w:space="0" w:color="auto"/>
            <w:left w:val="none" w:sz="0" w:space="0" w:color="auto"/>
            <w:bottom w:val="none" w:sz="0" w:space="0" w:color="auto"/>
            <w:right w:val="none" w:sz="0" w:space="0" w:color="auto"/>
          </w:divBdr>
        </w:div>
        <w:div w:id="747312249">
          <w:marLeft w:val="1066"/>
          <w:marRight w:val="0"/>
          <w:marTop w:val="620"/>
          <w:marBottom w:val="0"/>
          <w:divBdr>
            <w:top w:val="none" w:sz="0" w:space="0" w:color="auto"/>
            <w:left w:val="none" w:sz="0" w:space="0" w:color="auto"/>
            <w:bottom w:val="none" w:sz="0" w:space="0" w:color="auto"/>
            <w:right w:val="none" w:sz="0" w:space="0" w:color="auto"/>
          </w:divBdr>
        </w:div>
        <w:div w:id="1612859805">
          <w:marLeft w:val="1066"/>
          <w:marRight w:val="0"/>
          <w:marTop w:val="620"/>
          <w:marBottom w:val="0"/>
          <w:divBdr>
            <w:top w:val="none" w:sz="0" w:space="0" w:color="auto"/>
            <w:left w:val="none" w:sz="0" w:space="0" w:color="auto"/>
            <w:bottom w:val="none" w:sz="0" w:space="0" w:color="auto"/>
            <w:right w:val="none" w:sz="0" w:space="0" w:color="auto"/>
          </w:divBdr>
        </w:div>
        <w:div w:id="49769942">
          <w:marLeft w:val="1066"/>
          <w:marRight w:val="0"/>
          <w:marTop w:val="620"/>
          <w:marBottom w:val="0"/>
          <w:divBdr>
            <w:top w:val="none" w:sz="0" w:space="0" w:color="auto"/>
            <w:left w:val="none" w:sz="0" w:space="0" w:color="auto"/>
            <w:bottom w:val="none" w:sz="0" w:space="0" w:color="auto"/>
            <w:right w:val="none" w:sz="0" w:space="0" w:color="auto"/>
          </w:divBdr>
        </w:div>
      </w:divsChild>
    </w:div>
    <w:div w:id="1383941973">
      <w:bodyDiv w:val="1"/>
      <w:marLeft w:val="0"/>
      <w:marRight w:val="0"/>
      <w:marTop w:val="0"/>
      <w:marBottom w:val="0"/>
      <w:divBdr>
        <w:top w:val="none" w:sz="0" w:space="0" w:color="auto"/>
        <w:left w:val="none" w:sz="0" w:space="0" w:color="auto"/>
        <w:bottom w:val="none" w:sz="0" w:space="0" w:color="auto"/>
        <w:right w:val="none" w:sz="0" w:space="0" w:color="auto"/>
      </w:divBdr>
    </w:div>
    <w:div w:id="1410270867">
      <w:bodyDiv w:val="1"/>
      <w:marLeft w:val="0"/>
      <w:marRight w:val="0"/>
      <w:marTop w:val="0"/>
      <w:marBottom w:val="0"/>
      <w:divBdr>
        <w:top w:val="none" w:sz="0" w:space="0" w:color="auto"/>
        <w:left w:val="none" w:sz="0" w:space="0" w:color="auto"/>
        <w:bottom w:val="none" w:sz="0" w:space="0" w:color="auto"/>
        <w:right w:val="none" w:sz="0" w:space="0" w:color="auto"/>
      </w:divBdr>
      <w:divsChild>
        <w:div w:id="1809474548">
          <w:marLeft w:val="720"/>
          <w:marRight w:val="0"/>
          <w:marTop w:val="0"/>
          <w:marBottom w:val="0"/>
          <w:divBdr>
            <w:top w:val="none" w:sz="0" w:space="0" w:color="auto"/>
            <w:left w:val="none" w:sz="0" w:space="0" w:color="auto"/>
            <w:bottom w:val="none" w:sz="0" w:space="0" w:color="auto"/>
            <w:right w:val="none" w:sz="0" w:space="0" w:color="auto"/>
          </w:divBdr>
        </w:div>
        <w:div w:id="468787690">
          <w:marLeft w:val="720"/>
          <w:marRight w:val="0"/>
          <w:marTop w:val="0"/>
          <w:marBottom w:val="0"/>
          <w:divBdr>
            <w:top w:val="none" w:sz="0" w:space="0" w:color="auto"/>
            <w:left w:val="none" w:sz="0" w:space="0" w:color="auto"/>
            <w:bottom w:val="none" w:sz="0" w:space="0" w:color="auto"/>
            <w:right w:val="none" w:sz="0" w:space="0" w:color="auto"/>
          </w:divBdr>
        </w:div>
        <w:div w:id="998384528">
          <w:marLeft w:val="720"/>
          <w:marRight w:val="0"/>
          <w:marTop w:val="0"/>
          <w:marBottom w:val="0"/>
          <w:divBdr>
            <w:top w:val="none" w:sz="0" w:space="0" w:color="auto"/>
            <w:left w:val="none" w:sz="0" w:space="0" w:color="auto"/>
            <w:bottom w:val="none" w:sz="0" w:space="0" w:color="auto"/>
            <w:right w:val="none" w:sz="0" w:space="0" w:color="auto"/>
          </w:divBdr>
        </w:div>
      </w:divsChild>
    </w:div>
    <w:div w:id="1477918343">
      <w:bodyDiv w:val="1"/>
      <w:marLeft w:val="0"/>
      <w:marRight w:val="0"/>
      <w:marTop w:val="0"/>
      <w:marBottom w:val="0"/>
      <w:divBdr>
        <w:top w:val="none" w:sz="0" w:space="0" w:color="auto"/>
        <w:left w:val="none" w:sz="0" w:space="0" w:color="auto"/>
        <w:bottom w:val="none" w:sz="0" w:space="0" w:color="auto"/>
        <w:right w:val="none" w:sz="0" w:space="0" w:color="auto"/>
      </w:divBdr>
    </w:div>
    <w:div w:id="1560507487">
      <w:bodyDiv w:val="1"/>
      <w:marLeft w:val="0"/>
      <w:marRight w:val="0"/>
      <w:marTop w:val="0"/>
      <w:marBottom w:val="0"/>
      <w:divBdr>
        <w:top w:val="none" w:sz="0" w:space="0" w:color="auto"/>
        <w:left w:val="none" w:sz="0" w:space="0" w:color="auto"/>
        <w:bottom w:val="none" w:sz="0" w:space="0" w:color="auto"/>
        <w:right w:val="none" w:sz="0" w:space="0" w:color="auto"/>
      </w:divBdr>
      <w:divsChild>
        <w:div w:id="1019743646">
          <w:marLeft w:val="720"/>
          <w:marRight w:val="0"/>
          <w:marTop w:val="0"/>
          <w:marBottom w:val="0"/>
          <w:divBdr>
            <w:top w:val="none" w:sz="0" w:space="0" w:color="auto"/>
            <w:left w:val="none" w:sz="0" w:space="0" w:color="auto"/>
            <w:bottom w:val="none" w:sz="0" w:space="0" w:color="auto"/>
            <w:right w:val="none" w:sz="0" w:space="0" w:color="auto"/>
          </w:divBdr>
        </w:div>
        <w:div w:id="1540119115">
          <w:marLeft w:val="1426"/>
          <w:marRight w:val="0"/>
          <w:marTop w:val="0"/>
          <w:marBottom w:val="0"/>
          <w:divBdr>
            <w:top w:val="none" w:sz="0" w:space="0" w:color="auto"/>
            <w:left w:val="none" w:sz="0" w:space="0" w:color="auto"/>
            <w:bottom w:val="none" w:sz="0" w:space="0" w:color="auto"/>
            <w:right w:val="none" w:sz="0" w:space="0" w:color="auto"/>
          </w:divBdr>
        </w:div>
        <w:div w:id="1106121357">
          <w:marLeft w:val="720"/>
          <w:marRight w:val="0"/>
          <w:marTop w:val="0"/>
          <w:marBottom w:val="0"/>
          <w:divBdr>
            <w:top w:val="none" w:sz="0" w:space="0" w:color="auto"/>
            <w:left w:val="none" w:sz="0" w:space="0" w:color="auto"/>
            <w:bottom w:val="none" w:sz="0" w:space="0" w:color="auto"/>
            <w:right w:val="none" w:sz="0" w:space="0" w:color="auto"/>
          </w:divBdr>
        </w:div>
        <w:div w:id="516433683">
          <w:marLeft w:val="1426"/>
          <w:marRight w:val="0"/>
          <w:marTop w:val="0"/>
          <w:marBottom w:val="0"/>
          <w:divBdr>
            <w:top w:val="none" w:sz="0" w:space="0" w:color="auto"/>
            <w:left w:val="none" w:sz="0" w:space="0" w:color="auto"/>
            <w:bottom w:val="none" w:sz="0" w:space="0" w:color="auto"/>
            <w:right w:val="none" w:sz="0" w:space="0" w:color="auto"/>
          </w:divBdr>
        </w:div>
        <w:div w:id="106776826">
          <w:marLeft w:val="720"/>
          <w:marRight w:val="0"/>
          <w:marTop w:val="0"/>
          <w:marBottom w:val="0"/>
          <w:divBdr>
            <w:top w:val="none" w:sz="0" w:space="0" w:color="auto"/>
            <w:left w:val="none" w:sz="0" w:space="0" w:color="auto"/>
            <w:bottom w:val="none" w:sz="0" w:space="0" w:color="auto"/>
            <w:right w:val="none" w:sz="0" w:space="0" w:color="auto"/>
          </w:divBdr>
        </w:div>
        <w:div w:id="81611096">
          <w:marLeft w:val="1426"/>
          <w:marRight w:val="0"/>
          <w:marTop w:val="0"/>
          <w:marBottom w:val="0"/>
          <w:divBdr>
            <w:top w:val="none" w:sz="0" w:space="0" w:color="auto"/>
            <w:left w:val="none" w:sz="0" w:space="0" w:color="auto"/>
            <w:bottom w:val="none" w:sz="0" w:space="0" w:color="auto"/>
            <w:right w:val="none" w:sz="0" w:space="0" w:color="auto"/>
          </w:divBdr>
        </w:div>
        <w:div w:id="405999747">
          <w:marLeft w:val="720"/>
          <w:marRight w:val="0"/>
          <w:marTop w:val="0"/>
          <w:marBottom w:val="0"/>
          <w:divBdr>
            <w:top w:val="none" w:sz="0" w:space="0" w:color="auto"/>
            <w:left w:val="none" w:sz="0" w:space="0" w:color="auto"/>
            <w:bottom w:val="none" w:sz="0" w:space="0" w:color="auto"/>
            <w:right w:val="none" w:sz="0" w:space="0" w:color="auto"/>
          </w:divBdr>
        </w:div>
        <w:div w:id="1553887135">
          <w:marLeft w:val="1426"/>
          <w:marRight w:val="0"/>
          <w:marTop w:val="0"/>
          <w:marBottom w:val="0"/>
          <w:divBdr>
            <w:top w:val="none" w:sz="0" w:space="0" w:color="auto"/>
            <w:left w:val="none" w:sz="0" w:space="0" w:color="auto"/>
            <w:bottom w:val="none" w:sz="0" w:space="0" w:color="auto"/>
            <w:right w:val="none" w:sz="0" w:space="0" w:color="auto"/>
          </w:divBdr>
        </w:div>
      </w:divsChild>
    </w:div>
    <w:div w:id="1677271218">
      <w:bodyDiv w:val="1"/>
      <w:marLeft w:val="0"/>
      <w:marRight w:val="0"/>
      <w:marTop w:val="0"/>
      <w:marBottom w:val="0"/>
      <w:divBdr>
        <w:top w:val="none" w:sz="0" w:space="0" w:color="auto"/>
        <w:left w:val="none" w:sz="0" w:space="0" w:color="auto"/>
        <w:bottom w:val="none" w:sz="0" w:space="0" w:color="auto"/>
        <w:right w:val="none" w:sz="0" w:space="0" w:color="auto"/>
      </w:divBdr>
    </w:div>
    <w:div w:id="1724716222">
      <w:bodyDiv w:val="1"/>
      <w:marLeft w:val="0"/>
      <w:marRight w:val="0"/>
      <w:marTop w:val="0"/>
      <w:marBottom w:val="0"/>
      <w:divBdr>
        <w:top w:val="none" w:sz="0" w:space="0" w:color="auto"/>
        <w:left w:val="none" w:sz="0" w:space="0" w:color="auto"/>
        <w:bottom w:val="none" w:sz="0" w:space="0" w:color="auto"/>
        <w:right w:val="none" w:sz="0" w:space="0" w:color="auto"/>
      </w:divBdr>
    </w:div>
    <w:div w:id="1745178508">
      <w:bodyDiv w:val="1"/>
      <w:marLeft w:val="0"/>
      <w:marRight w:val="0"/>
      <w:marTop w:val="0"/>
      <w:marBottom w:val="0"/>
      <w:divBdr>
        <w:top w:val="none" w:sz="0" w:space="0" w:color="auto"/>
        <w:left w:val="none" w:sz="0" w:space="0" w:color="auto"/>
        <w:bottom w:val="none" w:sz="0" w:space="0" w:color="auto"/>
        <w:right w:val="none" w:sz="0" w:space="0" w:color="auto"/>
      </w:divBdr>
    </w:div>
    <w:div w:id="1874805583">
      <w:bodyDiv w:val="1"/>
      <w:marLeft w:val="0"/>
      <w:marRight w:val="0"/>
      <w:marTop w:val="0"/>
      <w:marBottom w:val="0"/>
      <w:divBdr>
        <w:top w:val="none" w:sz="0" w:space="0" w:color="auto"/>
        <w:left w:val="none" w:sz="0" w:space="0" w:color="auto"/>
        <w:bottom w:val="none" w:sz="0" w:space="0" w:color="auto"/>
        <w:right w:val="none" w:sz="0" w:space="0" w:color="auto"/>
      </w:divBdr>
    </w:div>
    <w:div w:id="1909267697">
      <w:bodyDiv w:val="1"/>
      <w:marLeft w:val="0"/>
      <w:marRight w:val="0"/>
      <w:marTop w:val="0"/>
      <w:marBottom w:val="0"/>
      <w:divBdr>
        <w:top w:val="none" w:sz="0" w:space="0" w:color="auto"/>
        <w:left w:val="none" w:sz="0" w:space="0" w:color="auto"/>
        <w:bottom w:val="none" w:sz="0" w:space="0" w:color="auto"/>
        <w:right w:val="none" w:sz="0" w:space="0" w:color="auto"/>
      </w:divBdr>
    </w:div>
    <w:div w:id="2080904680">
      <w:bodyDiv w:val="1"/>
      <w:marLeft w:val="0"/>
      <w:marRight w:val="0"/>
      <w:marTop w:val="0"/>
      <w:marBottom w:val="0"/>
      <w:divBdr>
        <w:top w:val="none" w:sz="0" w:space="0" w:color="auto"/>
        <w:left w:val="none" w:sz="0" w:space="0" w:color="auto"/>
        <w:bottom w:val="none" w:sz="0" w:space="0" w:color="auto"/>
        <w:right w:val="none" w:sz="0" w:space="0" w:color="auto"/>
      </w:divBdr>
    </w:div>
    <w:div w:id="2118481206">
      <w:bodyDiv w:val="1"/>
      <w:marLeft w:val="0"/>
      <w:marRight w:val="0"/>
      <w:marTop w:val="0"/>
      <w:marBottom w:val="0"/>
      <w:divBdr>
        <w:top w:val="none" w:sz="0" w:space="0" w:color="auto"/>
        <w:left w:val="none" w:sz="0" w:space="0" w:color="auto"/>
        <w:bottom w:val="none" w:sz="0" w:space="0" w:color="auto"/>
        <w:right w:val="none" w:sz="0" w:space="0" w:color="auto"/>
      </w:divBdr>
    </w:div>
    <w:div w:id="2136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Roger Marks</cp:lastModifiedBy>
  <cp:revision>3</cp:revision>
  <dcterms:created xsi:type="dcterms:W3CDTF">2020-04-23T20:37:00Z</dcterms:created>
  <dcterms:modified xsi:type="dcterms:W3CDTF">2020-04-23T20:38:00Z</dcterms:modified>
</cp:coreProperties>
</file>