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AF" w:rsidRPr="00CB608D" w:rsidRDefault="00327DAF">
      <w:pPr>
        <w:rPr>
          <w:b/>
        </w:rPr>
      </w:pPr>
      <w:r w:rsidRPr="00CB608D">
        <w:rPr>
          <w:b/>
        </w:rPr>
        <w:t>Proposed Resolution to comment#13</w:t>
      </w:r>
    </w:p>
    <w:p w:rsidR="00327DAF" w:rsidRDefault="00327DAF">
      <w:r>
        <w:t xml:space="preserve">Comment 13, page 2 line 41: </w:t>
      </w:r>
      <w:r w:rsidRPr="00327DAF">
        <w:t xml:space="preserve">In the Objectives are now topics "to document issues and challenges in managing reliable and </w:t>
      </w:r>
      <w:proofErr w:type="spellStart"/>
      <w:r w:rsidRPr="00327DAF">
        <w:t>timesensitive</w:t>
      </w:r>
      <w:proofErr w:type="spellEnd"/>
      <w:r w:rsidRPr="00327DAF">
        <w:t xml:space="preserve"> connectivity in the Flexible Factory" that are going beyond the Scope. The Flexible Factory is not mentioned in the scope</w:t>
      </w:r>
    </w:p>
    <w:p w:rsidR="00327DAF" w:rsidRDefault="00327DAF"/>
    <w:p w:rsidR="00327DAF" w:rsidRPr="00CB608D" w:rsidRDefault="00327DAF">
      <w:pPr>
        <w:rPr>
          <w:b/>
        </w:rPr>
      </w:pPr>
      <w:r w:rsidRPr="00CB608D">
        <w:rPr>
          <w:b/>
        </w:rPr>
        <w:t>Discussion 2019-12-12:</w:t>
      </w:r>
    </w:p>
    <w:p w:rsidR="00327DAF" w:rsidRDefault="00327DAF" w:rsidP="00327DAF">
      <w:proofErr w:type="gramStart"/>
      <w:r>
        <w:t>suggested</w:t>
      </w:r>
      <w:proofErr w:type="gramEnd"/>
      <w:r>
        <w:t xml:space="preserve"> to replace "The scope of this report includes use cases and communication requirements for wired and wireless bridged networks. Dense use of wireless devices with differentiated </w:t>
      </w:r>
      <w:proofErr w:type="spellStart"/>
      <w:r>
        <w:t>QoS</w:t>
      </w:r>
      <w:proofErr w:type="spellEnd"/>
      <w:r>
        <w:t xml:space="preserve"> requirements and operation in a factory environment are taken into consideration. Gap analysis from existing IEEE 802 standards and necessary technology enhancement are also covered in the context of </w:t>
      </w:r>
      <w:proofErr w:type="spellStart"/>
      <w:r>
        <w:t>timesensitive</w:t>
      </w:r>
      <w:proofErr w:type="spellEnd"/>
      <w:r>
        <w:t xml:space="preserve"> networks for the future." </w:t>
      </w:r>
    </w:p>
    <w:p w:rsidR="00327DAF" w:rsidRDefault="00327DAF" w:rsidP="00327DAF">
      <w:proofErr w:type="gramStart"/>
      <w:r>
        <w:t>with</w:t>
      </w:r>
      <w:proofErr w:type="gramEnd"/>
      <w:r>
        <w:t xml:space="preserve"> </w:t>
      </w:r>
    </w:p>
    <w:p w:rsidR="00327DAF" w:rsidRDefault="00327DAF" w:rsidP="00327DAF">
      <w:r>
        <w:t xml:space="preserve">"The scope of this report includes use cases and communication requirements for Flexible Factory networks. Dense use of wireless devices with differentiated </w:t>
      </w:r>
      <w:proofErr w:type="spellStart"/>
      <w:r>
        <w:t>QoS</w:t>
      </w:r>
      <w:proofErr w:type="spellEnd"/>
      <w:r>
        <w:t xml:space="preserve"> requirements and operation in a Flexible Factory environment are taken into consideration. Gap analysis from existing IEEE 802 standards and necessary technology enhancement are also covered in the context of </w:t>
      </w:r>
      <w:proofErr w:type="spellStart"/>
      <w:r>
        <w:t>timesensitive</w:t>
      </w:r>
      <w:proofErr w:type="spellEnd"/>
      <w:r>
        <w:t xml:space="preserve"> networks for the future."</w:t>
      </w:r>
    </w:p>
    <w:p w:rsidR="00327DAF" w:rsidRDefault="00327DAF" w:rsidP="00327DAF">
      <w:r>
        <w:t xml:space="preserve">After the discussion, it is suggested to review the whole document and align </w:t>
      </w:r>
      <w:proofErr w:type="gramStart"/>
      <w:r>
        <w:t>the  scope</w:t>
      </w:r>
      <w:proofErr w:type="gramEnd"/>
      <w:r>
        <w:t xml:space="preserve"> with its contents. As an example, need to add the E2E architecture consideration for FF.</w:t>
      </w:r>
    </w:p>
    <w:p w:rsidR="00327DAF" w:rsidRDefault="00327DAF" w:rsidP="00327DAF">
      <w:r>
        <w:t>This should also impact the resolution on CID#11</w:t>
      </w:r>
    </w:p>
    <w:p w:rsidR="00327DAF" w:rsidRDefault="00327DAF" w:rsidP="00327DAF"/>
    <w:p w:rsidR="00327DAF" w:rsidRPr="00CB608D" w:rsidRDefault="00327DAF" w:rsidP="00327DAF">
      <w:pPr>
        <w:rPr>
          <w:b/>
        </w:rPr>
      </w:pPr>
      <w:r w:rsidRPr="00CB608D">
        <w:rPr>
          <w:b/>
        </w:rPr>
        <w:t>Discussion 2019-12-20:</w:t>
      </w:r>
    </w:p>
    <w:p w:rsidR="00327DAF" w:rsidRDefault="00327DAF" w:rsidP="00327DAF">
      <w:r>
        <w:t xml:space="preserve">Comment from Ludwig if he can state smart manufacturing in </w:t>
      </w:r>
      <w:proofErr w:type="spellStart"/>
      <w:r>
        <w:t>Nendica</w:t>
      </w:r>
      <w:proofErr w:type="spellEnd"/>
      <w:r>
        <w:t xml:space="preserve">. He commented that there is ongoing joint project in IEC and ISO about smart </w:t>
      </w:r>
      <w:proofErr w:type="spellStart"/>
      <w:r>
        <w:t>manufactoring</w:t>
      </w:r>
      <w:proofErr w:type="spellEnd"/>
      <w:r>
        <w:t>.</w:t>
      </w:r>
    </w:p>
    <w:p w:rsidR="00327DAF" w:rsidRDefault="00327DAF" w:rsidP="00327DAF">
      <w:r>
        <w:t>Maruhashi explained that the Smart manufacturing is the goal and that FF is one aspect of the Smart manufacturing.</w:t>
      </w:r>
    </w:p>
    <w:p w:rsidR="00327DAF" w:rsidRDefault="00327DAF" w:rsidP="00327DAF">
      <w:r>
        <w:t xml:space="preserve">Ludwig said that </w:t>
      </w:r>
      <w:proofErr w:type="spellStart"/>
      <w:r>
        <w:t>defition</w:t>
      </w:r>
      <w:proofErr w:type="spellEnd"/>
      <w:r>
        <w:t xml:space="preserve"> of Smart Manufacturing is agreed between IEC and ISO.</w:t>
      </w:r>
    </w:p>
    <w:p w:rsidR="00327DAF" w:rsidRDefault="00327DAF" w:rsidP="00327DAF"/>
    <w:p w:rsidR="00327DAF" w:rsidRDefault="00327DAF" w:rsidP="00327DAF">
      <w:r>
        <w:t>Agreed that Ludwig will submit the definition of Smart Manufacturing as defined by IEC and ISO and we will use this to add a sentence at the end of page 2 line 5 to say FF is one aspect of Smart manufacturing with the definition of smart manufacturing.</w:t>
      </w:r>
    </w:p>
    <w:p w:rsidR="00327DAF" w:rsidRPr="00327DAF" w:rsidRDefault="00327DAF">
      <w:pPr>
        <w:rPr>
          <w:b/>
        </w:rPr>
      </w:pPr>
      <w:r w:rsidRPr="00327DAF">
        <w:rPr>
          <w:b/>
        </w:rPr>
        <w:t>Proposed resolution:</w:t>
      </w:r>
    </w:p>
    <w:p w:rsidR="00327DAF" w:rsidRDefault="00CB608D" w:rsidP="006957C8">
      <w:pPr>
        <w:pStyle w:val="ListParagraph"/>
        <w:numPr>
          <w:ilvl w:val="0"/>
          <w:numId w:val="1"/>
        </w:numPr>
      </w:pPr>
      <w:r>
        <w:t>R</w:t>
      </w:r>
      <w:r w:rsidR="00327DAF">
        <w:t xml:space="preserve">eplace "The scope of this report includes use cases and communication requirements for wired and wireless bridged networks. Dense use of wireless devices with differentiated </w:t>
      </w:r>
      <w:proofErr w:type="spellStart"/>
      <w:r w:rsidR="00327DAF">
        <w:t>QoS</w:t>
      </w:r>
      <w:proofErr w:type="spellEnd"/>
      <w:r w:rsidR="00327DAF">
        <w:t xml:space="preserve"> requirements and operation in a factory environment are taken into consideration. Gap analysis from existing IEEE 802 standards and necessary technology enhancement are also covered in the context of time</w:t>
      </w:r>
      <w:r w:rsidR="00F315AA">
        <w:t>-</w:t>
      </w:r>
      <w:r w:rsidR="00327DAF">
        <w:t xml:space="preserve">sensitive networks for the future." </w:t>
      </w:r>
    </w:p>
    <w:p w:rsidR="00327DAF" w:rsidRDefault="00327DAF" w:rsidP="00327DAF">
      <w:proofErr w:type="gramStart"/>
      <w:r>
        <w:t>with</w:t>
      </w:r>
      <w:proofErr w:type="gramEnd"/>
      <w:r>
        <w:t xml:space="preserve"> </w:t>
      </w:r>
    </w:p>
    <w:p w:rsidR="00327DAF" w:rsidRDefault="00327DAF" w:rsidP="00327DAF">
      <w:r>
        <w:lastRenderedPageBreak/>
        <w:t xml:space="preserve">"The scope of this report includes use cases and communication requirements for Flexible Factory networks. Dense use of wireless devices with differentiated </w:t>
      </w:r>
      <w:proofErr w:type="spellStart"/>
      <w:r>
        <w:t>QoS</w:t>
      </w:r>
      <w:proofErr w:type="spellEnd"/>
      <w:r>
        <w:t xml:space="preserve"> requirements and operation in a Flexible Factory environment are taken into consideration. Gap analysis from existing IEEE 802 standards and necessary technology enhancement are also covered in the context of time</w:t>
      </w:r>
      <w:r w:rsidR="00F315AA">
        <w:t>-</w:t>
      </w:r>
      <w:r>
        <w:t>sensitive networks for the future."</w:t>
      </w:r>
    </w:p>
    <w:p w:rsidR="00327DAF" w:rsidRDefault="00327DAF" w:rsidP="006957C8">
      <w:pPr>
        <w:pStyle w:val="ListParagraph"/>
        <w:numPr>
          <w:ilvl w:val="0"/>
          <w:numId w:val="1"/>
        </w:numPr>
      </w:pPr>
      <w:r>
        <w:t xml:space="preserve">Insert the following paragraph </w:t>
      </w:r>
      <w:r w:rsidR="00343E01">
        <w:t>in page 2 after line 5.</w:t>
      </w:r>
    </w:p>
    <w:p w:rsidR="00091E76" w:rsidRDefault="00343E01">
      <w:pPr>
        <w:rPr>
          <w:rFonts w:ascii="Arial" w:hAnsi="Arial" w:cs="Arial"/>
          <w:color w:val="575756"/>
          <w:sz w:val="21"/>
          <w:szCs w:val="21"/>
          <w:shd w:val="clear" w:color="auto" w:fill="FFFFFF"/>
        </w:rPr>
      </w:pPr>
      <w:r>
        <w:t>“</w:t>
      </w:r>
      <w:ins w:id="0" w:author="Nader Zein" w:date="2020-01-23T09:18:00Z">
        <w:r w:rsidR="00F315AA">
          <w:t>The “</w:t>
        </w:r>
      </w:ins>
      <w:r w:rsidR="00300A3D">
        <w:t>Flexible Factory</w:t>
      </w:r>
      <w:ins w:id="1" w:author="Nader Zein" w:date="2020-01-23T09:18:00Z">
        <w:r w:rsidR="00F315AA">
          <w:t>” concept</w:t>
        </w:r>
      </w:ins>
      <w:r w:rsidR="00091E76">
        <w:t xml:space="preserve"> is one aspect of Smart Manufacturing</w:t>
      </w:r>
      <w:r w:rsidR="00F624EC">
        <w:rPr>
          <w:rStyle w:val="FootnoteReference"/>
        </w:rPr>
        <w:footnoteReference w:id="1"/>
      </w:r>
      <w:r w:rsidR="00091E76">
        <w:t xml:space="preserve"> </w:t>
      </w:r>
      <w:r w:rsidR="00300A3D">
        <w:rPr>
          <w:rFonts w:ascii="Arial" w:hAnsi="Arial" w:cs="Arial"/>
          <w:color w:val="575756"/>
          <w:sz w:val="21"/>
          <w:szCs w:val="21"/>
          <w:shd w:val="clear" w:color="auto" w:fill="FFFFFF"/>
        </w:rPr>
        <w:t>[</w:t>
      </w:r>
      <w:proofErr w:type="spellStart"/>
      <w:r w:rsidR="00300A3D">
        <w:rPr>
          <w:rFonts w:ascii="Arial" w:hAnsi="Arial" w:cs="Arial"/>
          <w:color w:val="575756"/>
          <w:sz w:val="21"/>
          <w:szCs w:val="21"/>
          <w:shd w:val="clear" w:color="auto" w:fill="FFFFFF"/>
        </w:rPr>
        <w:t>Newxx</w:t>
      </w:r>
      <w:proofErr w:type="spellEnd"/>
      <w:r w:rsidR="00300A3D">
        <w:rPr>
          <w:rFonts w:ascii="Arial" w:hAnsi="Arial" w:cs="Arial"/>
          <w:color w:val="575756"/>
          <w:sz w:val="21"/>
          <w:szCs w:val="21"/>
          <w:shd w:val="clear" w:color="auto" w:fill="FFFFFF"/>
        </w:rPr>
        <w:t xml:space="preserve">] </w:t>
      </w:r>
      <w:del w:id="2" w:author="Nader Zein" w:date="2020-01-23T09:18:00Z">
        <w:r w:rsidR="00360CBA" w:rsidDel="00F315AA">
          <w:rPr>
            <w:rFonts w:ascii="Arial" w:hAnsi="Arial" w:cs="Arial"/>
            <w:color w:val="575756"/>
            <w:sz w:val="21"/>
            <w:szCs w:val="21"/>
            <w:shd w:val="clear" w:color="auto" w:fill="FFFFFF"/>
          </w:rPr>
          <w:delText xml:space="preserve">with regard </w:delText>
        </w:r>
      </w:del>
      <w:ins w:id="3" w:author="Nader Zein" w:date="2020-01-23T09:18:00Z">
        <w:r w:rsidR="00F315AA">
          <w:rPr>
            <w:rFonts w:ascii="Arial" w:hAnsi="Arial" w:cs="Arial"/>
            <w:color w:val="575756"/>
            <w:sz w:val="21"/>
            <w:szCs w:val="21"/>
            <w:shd w:val="clear" w:color="auto" w:fill="FFFFFF"/>
          </w:rPr>
          <w:t xml:space="preserve">indicating </w:t>
        </w:r>
      </w:ins>
      <w:del w:id="4" w:author="Nader Zein" w:date="2020-01-23T09:19:00Z">
        <w:r w:rsidR="00360CBA" w:rsidDel="00F315AA">
          <w:rPr>
            <w:rFonts w:ascii="Arial" w:hAnsi="Arial" w:cs="Arial"/>
            <w:color w:val="575756"/>
            <w:sz w:val="21"/>
            <w:szCs w:val="21"/>
            <w:shd w:val="clear" w:color="auto" w:fill="FFFFFF"/>
          </w:rPr>
          <w:delText>to</w:delText>
        </w:r>
      </w:del>
      <w:r w:rsidR="00360CBA">
        <w:rPr>
          <w:rFonts w:ascii="Arial" w:hAnsi="Arial" w:cs="Arial"/>
          <w:color w:val="575756"/>
          <w:sz w:val="21"/>
          <w:szCs w:val="21"/>
          <w:shd w:val="clear" w:color="auto" w:fill="FFFFFF"/>
        </w:rPr>
        <w:t xml:space="preserve"> </w:t>
      </w:r>
      <w:del w:id="5" w:author="Nader Zein" w:date="2020-01-23T09:19:00Z">
        <w:r w:rsidR="00360CBA" w:rsidDel="00F315AA">
          <w:rPr>
            <w:rFonts w:ascii="Arial" w:hAnsi="Arial" w:cs="Arial"/>
            <w:color w:val="575756"/>
            <w:sz w:val="21"/>
            <w:szCs w:val="21"/>
            <w:shd w:val="clear" w:color="auto" w:fill="FFFFFF"/>
          </w:rPr>
          <w:delText xml:space="preserve">flexibility </w:delText>
        </w:r>
        <w:r w:rsidR="00F624EC" w:rsidDel="00F315AA">
          <w:rPr>
            <w:rFonts w:ascii="Arial" w:hAnsi="Arial" w:cs="Arial"/>
            <w:color w:val="575756"/>
            <w:sz w:val="21"/>
            <w:szCs w:val="21"/>
            <w:shd w:val="clear" w:color="auto" w:fill="FFFFFF"/>
          </w:rPr>
          <w:delText xml:space="preserve">to </w:delText>
        </w:r>
      </w:del>
      <w:ins w:id="6" w:author="Nader Zein" w:date="2020-01-23T09:19:00Z">
        <w:r w:rsidR="00F315AA">
          <w:rPr>
            <w:rFonts w:ascii="Arial" w:hAnsi="Arial" w:cs="Arial"/>
            <w:color w:val="575756"/>
            <w:sz w:val="21"/>
            <w:szCs w:val="21"/>
            <w:shd w:val="clear" w:color="auto" w:fill="FFFFFF"/>
          </w:rPr>
          <w:t xml:space="preserve"> the </w:t>
        </w:r>
      </w:ins>
      <w:r w:rsidR="00F624EC">
        <w:rPr>
          <w:rFonts w:ascii="Arial" w:hAnsi="Arial" w:cs="Arial"/>
          <w:color w:val="575756"/>
          <w:sz w:val="21"/>
          <w:szCs w:val="21"/>
          <w:shd w:val="clear" w:color="auto" w:fill="FFFFFF"/>
        </w:rPr>
        <w:t>enhance</w:t>
      </w:r>
      <w:ins w:id="7" w:author="Nader Zein" w:date="2020-01-23T09:19:00Z">
        <w:r w:rsidR="00F315AA">
          <w:rPr>
            <w:rFonts w:ascii="Arial" w:hAnsi="Arial" w:cs="Arial"/>
            <w:color w:val="575756"/>
            <w:sz w:val="21"/>
            <w:szCs w:val="21"/>
            <w:shd w:val="clear" w:color="auto" w:fill="FFFFFF"/>
          </w:rPr>
          <w:t>ment of</w:t>
        </w:r>
      </w:ins>
      <w:bookmarkStart w:id="8" w:name="_GoBack"/>
      <w:bookmarkEnd w:id="8"/>
      <w:r w:rsidR="00360CBA">
        <w:rPr>
          <w:rFonts w:ascii="Arial" w:hAnsi="Arial" w:cs="Arial"/>
          <w:color w:val="575756"/>
          <w:sz w:val="21"/>
          <w:szCs w:val="21"/>
          <w:shd w:val="clear" w:color="auto" w:fill="FFFFFF"/>
        </w:rPr>
        <w:t xml:space="preserve">   </w:t>
      </w:r>
      <w:r w:rsidR="00300A3D">
        <w:rPr>
          <w:rFonts w:ascii="Calibri" w:hAnsi="Calibri" w:cs="Calibri"/>
        </w:rPr>
        <w:t>mobility and configurability of manufacturing facilities. It is supported by successful integration of wireless connectivity into the wired network in factories.</w:t>
      </w:r>
      <w:r>
        <w:rPr>
          <w:rFonts w:ascii="Calibri" w:hAnsi="Calibri" w:cs="Calibri"/>
        </w:rPr>
        <w:t>”</w:t>
      </w:r>
    </w:p>
    <w:p w:rsidR="00091E76" w:rsidRDefault="00343E01" w:rsidP="006957C8">
      <w:pPr>
        <w:pStyle w:val="ListParagraph"/>
        <w:numPr>
          <w:ilvl w:val="0"/>
          <w:numId w:val="1"/>
        </w:numPr>
      </w:pPr>
      <w:r>
        <w:t xml:space="preserve">Add the following new reference: </w:t>
      </w:r>
    </w:p>
    <w:p w:rsidR="00091E76" w:rsidRDefault="00091E76">
      <w:r>
        <w:t>[</w:t>
      </w:r>
      <w:proofErr w:type="spellStart"/>
      <w:r>
        <w:t>Newxx</w:t>
      </w:r>
      <w:proofErr w:type="spellEnd"/>
      <w:r>
        <w:t xml:space="preserve">] </w:t>
      </w:r>
      <w:r w:rsidR="00F624EC" w:rsidRPr="00F624EC">
        <w:t>AI standards help acc</w:t>
      </w:r>
      <w:r w:rsidR="00F624EC">
        <w:t xml:space="preserve">elerate digitalization of smart </w:t>
      </w:r>
      <w:r w:rsidR="00F624EC" w:rsidRPr="00F624EC">
        <w:t>manufacturing</w:t>
      </w:r>
      <w:r w:rsidR="00F624EC">
        <w:t xml:space="preserve">, </w:t>
      </w:r>
      <w:hyperlink r:id="rId8" w:history="1">
        <w:r>
          <w:rPr>
            <w:rStyle w:val="Hyperlink"/>
            <w:rFonts w:ascii="Calibri" w:eastAsia="Times New Roman" w:hAnsi="Calibri" w:cs="Calibri"/>
          </w:rPr>
          <w:t>https://www.iecetech.org/Technical-Committees/2019-06/AI-standards-help-accelerate-digitalization-of-smart-manufacturing</w:t>
        </w:r>
      </w:hyperlink>
    </w:p>
    <w:sectPr w:rsidR="00091E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AE5" w:rsidRDefault="00C34AE5" w:rsidP="00F624EC">
      <w:pPr>
        <w:spacing w:after="0" w:line="240" w:lineRule="auto"/>
      </w:pPr>
      <w:r>
        <w:separator/>
      </w:r>
    </w:p>
  </w:endnote>
  <w:endnote w:type="continuationSeparator" w:id="0">
    <w:p w:rsidR="00C34AE5" w:rsidRDefault="00C34AE5" w:rsidP="00F6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AE5" w:rsidRDefault="00C34AE5" w:rsidP="00F624EC">
      <w:pPr>
        <w:spacing w:after="0" w:line="240" w:lineRule="auto"/>
      </w:pPr>
      <w:r>
        <w:separator/>
      </w:r>
    </w:p>
  </w:footnote>
  <w:footnote w:type="continuationSeparator" w:id="0">
    <w:p w:rsidR="00C34AE5" w:rsidRDefault="00C34AE5" w:rsidP="00F624EC">
      <w:pPr>
        <w:spacing w:after="0" w:line="240" w:lineRule="auto"/>
      </w:pPr>
      <w:r>
        <w:continuationSeparator/>
      </w:r>
    </w:p>
  </w:footnote>
  <w:footnote w:id="1">
    <w:p w:rsidR="00F624EC" w:rsidRDefault="00F624EC">
      <w:pPr>
        <w:pStyle w:val="FootnoteText"/>
      </w:pPr>
      <w:r>
        <w:rPr>
          <w:rStyle w:val="FootnoteReference"/>
        </w:rPr>
        <w:footnoteRef/>
      </w:r>
      <w:r>
        <w:t xml:space="preserve"> Definition of Smart Manufacturing is jointly endorsed by ISO and IEC as:</w:t>
      </w:r>
    </w:p>
    <w:p w:rsidR="00F624EC" w:rsidRDefault="00F624EC" w:rsidP="00F624EC">
      <w:pPr>
        <w:pStyle w:val="Default"/>
        <w:rPr>
          <w:sz w:val="16"/>
          <w:szCs w:val="16"/>
          <w:lang w:val="en-US"/>
        </w:rPr>
      </w:pPr>
      <w:r>
        <w:rPr>
          <w:sz w:val="20"/>
          <w:szCs w:val="20"/>
          <w:lang w:val="en-US"/>
        </w:rPr>
        <w:t xml:space="preserve">Smart </w:t>
      </w:r>
      <w:proofErr w:type="gramStart"/>
      <w:r>
        <w:rPr>
          <w:sz w:val="20"/>
          <w:szCs w:val="20"/>
          <w:lang w:val="en-US"/>
        </w:rPr>
        <w:t>Manufacturing</w:t>
      </w:r>
      <w:proofErr w:type="gramEnd"/>
      <w:r>
        <w:rPr>
          <w:sz w:val="20"/>
          <w:szCs w:val="20"/>
          <w:lang w:val="en-US"/>
        </w:rPr>
        <w:t xml:space="preserve"> that improves its performance aspects with integrated and intelligent use of processes and resources in cyber, physical and human spheres to create and deliver products and services, which also collaborates with other domains within an enterprises’ value chains. </w:t>
      </w:r>
    </w:p>
    <w:p w:rsidR="00F624EC" w:rsidRDefault="00F624E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7249B"/>
    <w:multiLevelType w:val="hybridMultilevel"/>
    <w:tmpl w:val="0B96B5A8"/>
    <w:lvl w:ilvl="0" w:tplc="4EA6BD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er Zein">
    <w15:presenceInfo w15:providerId="AD" w15:userId="S-1-5-21-761564559-2098951478-1245595215-1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76"/>
    <w:rsid w:val="00091E76"/>
    <w:rsid w:val="002B64FC"/>
    <w:rsid w:val="00300A3D"/>
    <w:rsid w:val="00327DAF"/>
    <w:rsid w:val="00343E01"/>
    <w:rsid w:val="00360CBA"/>
    <w:rsid w:val="006957C8"/>
    <w:rsid w:val="00A47052"/>
    <w:rsid w:val="00C34AE5"/>
    <w:rsid w:val="00CB608D"/>
    <w:rsid w:val="00F315AA"/>
    <w:rsid w:val="00F624EC"/>
    <w:rsid w:val="00F63A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937BF-5310-4663-836B-CE03A368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91E76"/>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91E76"/>
    <w:rPr>
      <w:color w:val="0000FF"/>
      <w:u w:val="single"/>
    </w:rPr>
  </w:style>
  <w:style w:type="character" w:styleId="FollowedHyperlink">
    <w:name w:val="FollowedHyperlink"/>
    <w:basedOn w:val="DefaultParagraphFont"/>
    <w:uiPriority w:val="99"/>
    <w:semiHidden/>
    <w:unhideWhenUsed/>
    <w:rsid w:val="00091E76"/>
    <w:rPr>
      <w:color w:val="954F72" w:themeColor="followedHyperlink"/>
      <w:u w:val="single"/>
    </w:rPr>
  </w:style>
  <w:style w:type="paragraph" w:styleId="FootnoteText">
    <w:name w:val="footnote text"/>
    <w:basedOn w:val="Normal"/>
    <w:link w:val="FootnoteTextChar"/>
    <w:uiPriority w:val="99"/>
    <w:semiHidden/>
    <w:unhideWhenUsed/>
    <w:rsid w:val="00F62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4EC"/>
    <w:rPr>
      <w:sz w:val="20"/>
      <w:szCs w:val="20"/>
    </w:rPr>
  </w:style>
  <w:style w:type="character" w:styleId="FootnoteReference">
    <w:name w:val="footnote reference"/>
    <w:basedOn w:val="DefaultParagraphFont"/>
    <w:uiPriority w:val="99"/>
    <w:semiHidden/>
    <w:unhideWhenUsed/>
    <w:rsid w:val="00F624EC"/>
    <w:rPr>
      <w:vertAlign w:val="superscript"/>
    </w:rPr>
  </w:style>
  <w:style w:type="paragraph" w:styleId="ListParagraph">
    <w:name w:val="List Paragraph"/>
    <w:basedOn w:val="Normal"/>
    <w:uiPriority w:val="34"/>
    <w:qFormat/>
    <w:rsid w:val="00695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168425">
      <w:bodyDiv w:val="1"/>
      <w:marLeft w:val="0"/>
      <w:marRight w:val="0"/>
      <w:marTop w:val="0"/>
      <w:marBottom w:val="0"/>
      <w:divBdr>
        <w:top w:val="none" w:sz="0" w:space="0" w:color="auto"/>
        <w:left w:val="none" w:sz="0" w:space="0" w:color="auto"/>
        <w:bottom w:val="none" w:sz="0" w:space="0" w:color="auto"/>
        <w:right w:val="none" w:sz="0" w:space="0" w:color="auto"/>
      </w:divBdr>
    </w:div>
    <w:div w:id="11481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cetech.org/Technical-Committees/2019-06/AI-standards-help-accelerate-digitalization-of-smart-manufactu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16EFD-1A8C-4B9B-A55F-E1C6311C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Zein</dc:creator>
  <cp:keywords/>
  <dc:description/>
  <cp:lastModifiedBy>Nader Zein</cp:lastModifiedBy>
  <cp:revision>3</cp:revision>
  <dcterms:created xsi:type="dcterms:W3CDTF">2020-01-23T09:05:00Z</dcterms:created>
  <dcterms:modified xsi:type="dcterms:W3CDTF">2020-01-23T09:20:00Z</dcterms:modified>
</cp:coreProperties>
</file>