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85E2" w14:textId="77777777" w:rsidR="00C27901" w:rsidRPr="008B1A38" w:rsidRDefault="00C27901" w:rsidP="0030385A">
      <w:pPr>
        <w:rPr>
          <w:rFonts w:ascii="Arial" w:eastAsia="Times New Roman" w:hAnsi="Arial" w:cs="Arial"/>
          <w:sz w:val="24"/>
          <w:szCs w:val="24"/>
        </w:rPr>
      </w:pPr>
      <w:bookmarkStart w:id="0" w:name="_Hlk1214798"/>
      <w:r w:rsidRPr="008B1A3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3059"/>
        <w:gridCol w:w="2003"/>
        <w:gridCol w:w="2943"/>
      </w:tblGrid>
      <w:tr w:rsidR="00C27901" w:rsidRPr="008B1A38" w14:paraId="67AD23E5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1BF019A" w14:textId="77777777" w:rsidR="00C27901" w:rsidRPr="008B1A38" w:rsidRDefault="00C27901" w:rsidP="00ED0348">
            <w:pPr>
              <w:keepNext/>
              <w:keepLines/>
              <w:spacing w:before="240" w:after="240"/>
              <w:contextualSpacing/>
              <w:jc w:val="center"/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</w:pPr>
            <w:bookmarkStart w:id="1" w:name="OLE_LINK21"/>
            <w:bookmarkStart w:id="2" w:name="OLE_LINK22"/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Draft Minutes, Nendica Meeting, 201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0</w:t>
            </w:r>
            <w:r w:rsidR="005567DB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7</w:t>
            </w:r>
            <w:r w:rsidR="007114BF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-</w:t>
            </w:r>
            <w:r w:rsidR="005567DB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15</w:t>
            </w:r>
            <w:r w:rsidR="00733323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/1</w:t>
            </w:r>
            <w:bookmarkEnd w:id="1"/>
            <w:bookmarkEnd w:id="2"/>
            <w:r w:rsidR="005567DB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8</w:t>
            </w:r>
          </w:p>
        </w:tc>
      </w:tr>
      <w:tr w:rsidR="00C27901" w:rsidRPr="008B1A38" w14:paraId="5550FC6F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846F5CF" w14:textId="141F68E0" w:rsidR="00C27901" w:rsidRPr="008B1A38" w:rsidRDefault="00C27901" w:rsidP="00ED0348">
            <w:pPr>
              <w:tabs>
                <w:tab w:val="left" w:pos="3282"/>
              </w:tabs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Date: 201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0</w:t>
            </w:r>
            <w:r w:rsidR="005567DB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7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445510">
              <w:rPr>
                <w:rFonts w:ascii="Arial" w:eastAsia="Times New Roman" w:hAnsi="Arial" w:cs="Arial"/>
                <w:b/>
                <w:sz w:val="24"/>
                <w:szCs w:val="24"/>
              </w:rPr>
              <w:t>26</w:t>
            </w:r>
            <w:r w:rsidR="001854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(revised </w:t>
            </w:r>
            <w:r w:rsidR="007363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as highlighted, </w:t>
            </w:r>
            <w:r w:rsidR="001854DE">
              <w:rPr>
                <w:rFonts w:ascii="Arial" w:eastAsia="Times New Roman" w:hAnsi="Arial" w:cs="Arial"/>
                <w:b/>
                <w:sz w:val="24"/>
                <w:szCs w:val="24"/>
              </w:rPr>
              <w:t>2019-08-21</w:t>
            </w:r>
            <w:r w:rsidR="00736380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bookmarkStart w:id="3" w:name="_GoBack"/>
            <w:bookmarkEnd w:id="3"/>
            <w:r w:rsidR="007363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 </w:t>
            </w:r>
            <w:proofErr w:type="spellStart"/>
            <w:r w:rsidR="00736380">
              <w:rPr>
                <w:rFonts w:ascii="Arial" w:eastAsia="Times New Roman" w:hAnsi="Arial" w:cs="Arial"/>
                <w:b/>
                <w:sz w:val="24"/>
                <w:szCs w:val="24"/>
              </w:rPr>
              <w:t>Nendica</w:t>
            </w:r>
            <w:proofErr w:type="spellEnd"/>
            <w:r w:rsidR="0073638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meeting</w:t>
            </w:r>
            <w:r w:rsidR="001854DE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</w:tc>
      </w:tr>
      <w:tr w:rsidR="00C27901" w:rsidRPr="008B1A38" w14:paraId="23765B08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EF12071" w14:textId="77777777" w:rsidR="00C27901" w:rsidRPr="008B1A38" w:rsidRDefault="00C27901" w:rsidP="00ED03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Author(s):</w:t>
            </w:r>
          </w:p>
        </w:tc>
      </w:tr>
      <w:tr w:rsidR="00C27901" w:rsidRPr="008B1A38" w14:paraId="04142665" w14:textId="77777777" w:rsidTr="005567DB">
        <w:trPr>
          <w:trHeight w:val="220"/>
        </w:trPr>
        <w:tc>
          <w:tcPr>
            <w:tcW w:w="7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E8EFC6E" w14:textId="77777777" w:rsidR="00C27901" w:rsidRPr="008B1A38" w:rsidRDefault="00C27901" w:rsidP="00ED03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E76B61F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35728B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1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C780993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</w:tr>
      <w:tr w:rsidR="00C27901" w:rsidRPr="008B1A38" w14:paraId="3D096A37" w14:textId="77777777" w:rsidTr="005567DB">
        <w:trPr>
          <w:trHeight w:val="525"/>
        </w:trPr>
        <w:tc>
          <w:tcPr>
            <w:tcW w:w="7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11A9F1" w14:textId="77777777" w:rsidR="00C27901" w:rsidRPr="005567DB" w:rsidRDefault="005567DB" w:rsidP="00ED0348">
            <w:pPr>
              <w:rPr>
                <w:rFonts w:ascii="Arial" w:eastAsia="SimSun" w:hAnsi="Arial" w:cs="Arial"/>
                <w:lang w:eastAsia="zh-CN"/>
              </w:rPr>
            </w:pPr>
            <w:r w:rsidRPr="005567DB">
              <w:rPr>
                <w:rFonts w:ascii="Arial" w:eastAsia="SimSun" w:hAnsi="Arial" w:cs="Arial"/>
                <w:lang w:eastAsia="zh-CN"/>
              </w:rPr>
              <w:t>Harry Bims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4B12D57" w14:textId="77777777" w:rsidR="00C27901" w:rsidRPr="005567DB" w:rsidRDefault="005567DB">
            <w:pPr>
              <w:rPr>
                <w:rFonts w:ascii="Arial" w:eastAsia="SimSun" w:hAnsi="Arial" w:cs="Arial"/>
                <w:lang w:eastAsia="zh-CN"/>
              </w:rPr>
            </w:pPr>
            <w:r w:rsidRPr="005567DB">
              <w:rPr>
                <w:rFonts w:ascii="Arial" w:eastAsia="SimSun" w:hAnsi="Arial" w:cs="Arial"/>
                <w:lang w:eastAsia="zh-CN"/>
              </w:rPr>
              <w:t>Bims Laboratories, Inc.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C250B38" w14:textId="77777777" w:rsidR="00C27901" w:rsidRPr="005567DB" w:rsidRDefault="005567DB" w:rsidP="005567DB">
            <w:pPr>
              <w:rPr>
                <w:rFonts w:ascii="Arial" w:eastAsia="Times New Roman" w:hAnsi="Arial" w:cs="Arial"/>
                <w:lang w:eastAsia="zh-CN"/>
              </w:rPr>
            </w:pPr>
            <w:r w:rsidRPr="005567DB">
              <w:rPr>
                <w:rFonts w:ascii="Arial" w:eastAsia="Times New Roman" w:hAnsi="Arial" w:cs="Arial"/>
                <w:lang w:eastAsia="zh-CN"/>
              </w:rPr>
              <w:t>+1-650-283-4174</w:t>
            </w:r>
          </w:p>
        </w:tc>
        <w:tc>
          <w:tcPr>
            <w:tcW w:w="1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42C280D" w14:textId="77777777" w:rsidR="00C27901" w:rsidRPr="005567DB" w:rsidRDefault="005567DB" w:rsidP="005567DB">
            <w:pPr>
              <w:rPr>
                <w:rFonts w:ascii="Arial" w:eastAsia="SimSun" w:hAnsi="Arial" w:cs="Arial"/>
                <w:lang w:eastAsia="zh-CN"/>
              </w:rPr>
            </w:pPr>
            <w:r w:rsidRPr="005567DB">
              <w:rPr>
                <w:rFonts w:ascii="Arial" w:eastAsia="SimSun" w:hAnsi="Arial" w:cs="Arial"/>
                <w:lang w:eastAsia="zh-CN"/>
              </w:rPr>
              <w:t>harrybims@me.com</w:t>
            </w:r>
          </w:p>
        </w:tc>
      </w:tr>
    </w:tbl>
    <w:p w14:paraId="2D3CA49C" w14:textId="77777777" w:rsidR="00C27901" w:rsidRPr="008B1A38" w:rsidRDefault="00C27901" w:rsidP="00ED0348">
      <w:pPr>
        <w:rPr>
          <w:rFonts w:ascii="Arial" w:eastAsia="Times New Roman" w:hAnsi="Arial" w:cs="Arial"/>
          <w:sz w:val="24"/>
          <w:szCs w:val="24"/>
        </w:rPr>
      </w:pPr>
    </w:p>
    <w:p w14:paraId="0A83CC57" w14:textId="77777777" w:rsidR="00C27901" w:rsidRPr="008B1A38" w:rsidRDefault="00512C85" w:rsidP="00512C85">
      <w:pPr>
        <w:tabs>
          <w:tab w:val="left" w:pos="24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7D42ED02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0B8B69E7" w14:textId="77777777" w:rsidR="00C27901" w:rsidRPr="008B1A38" w:rsidRDefault="001854DE" w:rsidP="001854DE">
      <w:pPr>
        <w:tabs>
          <w:tab w:val="left" w:pos="152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7E6A8646" w14:textId="77777777" w:rsidR="00C27901" w:rsidRPr="008B1A38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8B1A38">
        <w:rPr>
          <w:rFonts w:ascii="Arial" w:eastAsia="Arial" w:hAnsi="Arial" w:cs="Arial"/>
          <w:b/>
          <w:sz w:val="24"/>
          <w:szCs w:val="24"/>
        </w:rPr>
        <w:t>Abstract</w:t>
      </w:r>
    </w:p>
    <w:p w14:paraId="57AE36F2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517EC425" w14:textId="77777777" w:rsidR="00C27901" w:rsidRPr="008B1A38" w:rsidRDefault="00C27901">
      <w:pPr>
        <w:rPr>
          <w:rFonts w:ascii="Arial" w:eastAsia="SimSun" w:hAnsi="Arial" w:cs="Arial"/>
          <w:sz w:val="24"/>
          <w:szCs w:val="24"/>
          <w:lang w:eastAsia="zh-CN"/>
        </w:rPr>
      </w:pPr>
      <w:r w:rsidRPr="008B1A38">
        <w:rPr>
          <w:rFonts w:ascii="Arial" w:eastAsia="Times New Roman" w:hAnsi="Arial" w:cs="Arial"/>
          <w:sz w:val="24"/>
          <w:szCs w:val="24"/>
        </w:rPr>
        <w:t xml:space="preserve">Draft </w:t>
      </w:r>
      <w:r w:rsidR="006C7CAD" w:rsidRPr="008B1A38">
        <w:rPr>
          <w:rFonts w:ascii="Arial" w:eastAsia="Times New Roman" w:hAnsi="Arial" w:cs="Arial"/>
          <w:sz w:val="24"/>
          <w:szCs w:val="24"/>
        </w:rPr>
        <w:t xml:space="preserve">minutes </w:t>
      </w:r>
      <w:r w:rsidRPr="008B1A38">
        <w:rPr>
          <w:rFonts w:ascii="Arial" w:eastAsia="Times New Roman" w:hAnsi="Arial" w:cs="Arial"/>
          <w:sz w:val="24"/>
          <w:szCs w:val="24"/>
        </w:rPr>
        <w:t xml:space="preserve">of the IEEE 802 Network Enhancements for the Next Decade Industry Connections Activity (Nendica)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>in-person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 xml:space="preserve"> meeting during 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the 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>IEEE 802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5567DB">
        <w:rPr>
          <w:rFonts w:ascii="Arial" w:eastAsia="SimSun" w:hAnsi="Arial" w:cs="Arial"/>
          <w:sz w:val="24"/>
          <w:szCs w:val="24"/>
          <w:lang w:eastAsia="zh-CN"/>
        </w:rPr>
        <w:t>Plenary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S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ession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in </w:t>
      </w:r>
      <w:r w:rsidR="005567DB">
        <w:rPr>
          <w:rFonts w:ascii="Arial" w:eastAsia="SimSun" w:hAnsi="Arial" w:cs="Arial"/>
          <w:sz w:val="24"/>
          <w:szCs w:val="24"/>
          <w:lang w:eastAsia="zh-CN"/>
        </w:rPr>
        <w:t>Vienna, Austria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on </w:t>
      </w:r>
      <w:r w:rsidR="005567DB">
        <w:rPr>
          <w:rFonts w:ascii="Arial" w:eastAsia="SimSun" w:hAnsi="Arial" w:cs="Arial"/>
          <w:sz w:val="24"/>
          <w:szCs w:val="24"/>
          <w:lang w:eastAsia="zh-CN"/>
        </w:rPr>
        <w:t>15 and 18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5567DB">
        <w:rPr>
          <w:rFonts w:ascii="Arial" w:eastAsia="SimSun" w:hAnsi="Arial" w:cs="Arial"/>
          <w:sz w:val="24"/>
          <w:szCs w:val="24"/>
          <w:lang w:eastAsia="zh-CN"/>
        </w:rPr>
        <w:t>Jul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>y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 xml:space="preserve"> 2019</w:t>
      </w:r>
      <w:r w:rsidRPr="008B1A38">
        <w:rPr>
          <w:rFonts w:ascii="Arial" w:eastAsia="Times New Roman" w:hAnsi="Arial" w:cs="Arial"/>
          <w:sz w:val="24"/>
          <w:szCs w:val="24"/>
        </w:rPr>
        <w:t>.</w:t>
      </w:r>
    </w:p>
    <w:p w14:paraId="07379E4E" w14:textId="77777777" w:rsidR="001F777B" w:rsidRPr="008B1A38" w:rsidRDefault="001F777B">
      <w:pPr>
        <w:rPr>
          <w:rFonts w:ascii="Arial" w:eastAsia="Times New Roman" w:hAnsi="Arial" w:cs="Arial"/>
          <w:sz w:val="24"/>
          <w:szCs w:val="24"/>
        </w:rPr>
      </w:pPr>
    </w:p>
    <w:p w14:paraId="7BC0C829" w14:textId="77777777" w:rsidR="00C27901" w:rsidRPr="008B1A38" w:rsidRDefault="00C27901" w:rsidP="0030385A">
      <w:pPr>
        <w:rPr>
          <w:rFonts w:ascii="Arial" w:hAnsi="Arial" w:cs="Arial"/>
        </w:rPr>
      </w:pPr>
    </w:p>
    <w:p w14:paraId="2DCBC515" w14:textId="77777777" w:rsidR="009131BA" w:rsidRPr="008B1A38" w:rsidRDefault="009131BA" w:rsidP="0030385A">
      <w:pPr>
        <w:rPr>
          <w:rFonts w:ascii="Arial" w:hAnsi="Arial" w:cs="Arial"/>
        </w:rPr>
        <w:sectPr w:rsidR="009131BA" w:rsidRPr="008B1A38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47797" w14:textId="77777777" w:rsidR="00911216" w:rsidRPr="00314B19" w:rsidRDefault="00911216" w:rsidP="00911216">
      <w:pPr>
        <w:pStyle w:val="Heading1"/>
        <w:rPr>
          <w:rFonts w:cs="Arial"/>
        </w:rPr>
      </w:pPr>
      <w:r w:rsidRPr="00314B19">
        <w:rPr>
          <w:rFonts w:cs="Arial"/>
        </w:rPr>
        <w:lastRenderedPageBreak/>
        <w:t>Attendance and affiliation</w:t>
      </w:r>
    </w:p>
    <w:p w14:paraId="2C7CC834" w14:textId="77777777" w:rsidR="00911216" w:rsidRPr="00314B19" w:rsidRDefault="00911216" w:rsidP="00911216">
      <w:pPr>
        <w:rPr>
          <w:rFonts w:ascii="Arial" w:eastAsia="Arial" w:hAnsi="Arial" w:cs="Arial"/>
          <w:b/>
          <w:sz w:val="36"/>
          <w:szCs w:val="36"/>
        </w:rPr>
      </w:pPr>
      <w:r w:rsidRPr="00314B19">
        <w:rPr>
          <w:rFonts w:ascii="Arial" w:hAnsi="Arial" w:cs="Arial"/>
        </w:rPr>
        <w:t xml:space="preserve"> </w:t>
      </w:r>
      <w:r w:rsidR="00445510">
        <w:rPr>
          <w:rFonts w:ascii="Arial" w:hAnsi="Arial" w:cs="Arial"/>
        </w:rPr>
        <w:t>(to be inserted by 802.1 Working Group Secretary)</w:t>
      </w:r>
      <w:r w:rsidRPr="00314B19">
        <w:rPr>
          <w:rFonts w:ascii="Arial" w:hAnsi="Arial" w:cs="Arial"/>
        </w:rPr>
        <w:br w:type="page"/>
      </w:r>
    </w:p>
    <w:p w14:paraId="4A193F8B" w14:textId="77777777" w:rsidR="00911216" w:rsidRPr="00314B19" w:rsidRDefault="00911216" w:rsidP="00911216">
      <w:pPr>
        <w:pStyle w:val="Heading1"/>
        <w:rPr>
          <w:rFonts w:cs="Arial"/>
        </w:rPr>
      </w:pPr>
      <w:r w:rsidRPr="00314B19">
        <w:rPr>
          <w:rFonts w:cs="Arial"/>
        </w:rPr>
        <w:lastRenderedPageBreak/>
        <w:t>Nendica</w:t>
      </w:r>
    </w:p>
    <w:p w14:paraId="45A78A5E" w14:textId="77777777" w:rsidR="00F22F6E" w:rsidRDefault="00F22F6E" w:rsidP="00F22F6E">
      <w:pPr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The IEEE 802 Network Enhancements for the Next Decade Industry Connections Activity (Nendica) Chair, Roger Marks, presided</w:t>
      </w:r>
      <w:r w:rsidR="005567DB"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 w:rsidR="005567DB">
        <w:rPr>
          <w:rFonts w:ascii="Arial" w:eastAsia="Arial" w:hAnsi="Arial" w:cs="Arial"/>
          <w:spacing w:val="-1"/>
        </w:rPr>
        <w:t>Harry Bims</w:t>
      </w:r>
      <w:r>
        <w:rPr>
          <w:rFonts w:ascii="Arial" w:eastAsia="Arial" w:hAnsi="Arial" w:cs="Arial"/>
          <w:spacing w:val="-1"/>
        </w:rPr>
        <w:t xml:space="preserve"> wrote the minutes.</w:t>
      </w:r>
    </w:p>
    <w:p w14:paraId="47740DF1" w14:textId="77777777" w:rsidR="0024078B" w:rsidRDefault="0024078B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 w:rsidRPr="0024078B">
        <w:rPr>
          <w:rFonts w:ascii="Arial" w:eastAsia="Arial" w:hAnsi="Arial" w:cs="Arial"/>
          <w:spacing w:val="-1"/>
        </w:rPr>
        <w:t xml:space="preserve">Minutes of the </w:t>
      </w:r>
      <w:r w:rsidR="008C5A51">
        <w:rPr>
          <w:rFonts w:ascii="Arial" w:eastAsia="Arial" w:hAnsi="Arial" w:cs="Arial"/>
          <w:spacing w:val="-1"/>
        </w:rPr>
        <w:t>Nendica</w:t>
      </w:r>
      <w:r w:rsidRPr="0024078B">
        <w:rPr>
          <w:rFonts w:ascii="Arial" w:eastAsia="Arial" w:hAnsi="Arial" w:cs="Arial"/>
          <w:spacing w:val="-1"/>
        </w:rPr>
        <w:t xml:space="preserve"> conference calls held since the last p</w:t>
      </w:r>
      <w:r>
        <w:rPr>
          <w:rFonts w:ascii="Arial" w:eastAsia="Arial" w:hAnsi="Arial" w:cs="Arial"/>
          <w:spacing w:val="-1"/>
        </w:rPr>
        <w:t xml:space="preserve">lenary session are available at </w:t>
      </w:r>
      <w:hyperlink r:id="rId9" w:history="1">
        <w:r w:rsidRPr="00CE4354">
          <w:rPr>
            <w:rStyle w:val="Hyperlink"/>
            <w:rFonts w:ascii="Arial" w:eastAsia="Arial" w:hAnsi="Arial" w:cs="Arial"/>
            <w:spacing w:val="-1"/>
          </w:rPr>
          <w:t>https://1.ieee802.org/802-nendica/</w:t>
        </w:r>
      </w:hyperlink>
      <w:r>
        <w:rPr>
          <w:rFonts w:ascii="Arial" w:eastAsia="Arial" w:hAnsi="Arial" w:cs="Arial"/>
          <w:spacing w:val="-1"/>
        </w:rPr>
        <w:t>.</w:t>
      </w:r>
    </w:p>
    <w:p w14:paraId="4A47AF91" w14:textId="77777777" w:rsidR="00F22F6E" w:rsidRPr="00154B63" w:rsidRDefault="00F22F6E" w:rsidP="00154B63">
      <w:pPr>
        <w:spacing w:before="240"/>
        <w:ind w:left="360"/>
        <w:rPr>
          <w:rFonts w:ascii="Arial" w:eastAsia="Arial" w:hAnsi="Arial" w:cs="Arial"/>
          <w:spacing w:val="-1"/>
        </w:rPr>
      </w:pPr>
      <w:r w:rsidRPr="00154B63">
        <w:rPr>
          <w:rFonts w:ascii="Arial" w:eastAsia="Arial" w:hAnsi="Arial" w:cs="Arial"/>
          <w:spacing w:val="-1"/>
        </w:rPr>
        <w:t>In addition to the participants listed in section 1 who registered in IMAT, the following individuals also participated:</w:t>
      </w:r>
    </w:p>
    <w:p w14:paraId="3B271F6C" w14:textId="77777777" w:rsidR="00F22F6E" w:rsidRPr="002D0934" w:rsidRDefault="002D0934" w:rsidP="002D0934">
      <w:pPr>
        <w:pStyle w:val="ListParagraph"/>
        <w:numPr>
          <w:ilvl w:val="0"/>
          <w:numId w:val="28"/>
        </w:numPr>
        <w:rPr>
          <w:rFonts w:ascii="Arial" w:eastAsia="Arial" w:hAnsi="Arial" w:cs="Arial"/>
          <w:spacing w:val="-1"/>
        </w:rPr>
      </w:pPr>
      <w:r w:rsidRPr="002D0934">
        <w:rPr>
          <w:rFonts w:ascii="Arial" w:eastAsia="Arial" w:hAnsi="Arial" w:cs="Arial"/>
          <w:spacing w:val="-1"/>
        </w:rPr>
        <w:t>Jesus Escudero-</w:t>
      </w:r>
      <w:proofErr w:type="spellStart"/>
      <w:r w:rsidRPr="002D0934">
        <w:rPr>
          <w:rFonts w:ascii="Arial" w:eastAsia="Arial" w:hAnsi="Arial" w:cs="Arial"/>
          <w:spacing w:val="-1"/>
        </w:rPr>
        <w:t>Sahuquillo</w:t>
      </w:r>
      <w:proofErr w:type="spellEnd"/>
      <w:r w:rsidRPr="002D0934">
        <w:rPr>
          <w:rFonts w:ascii="Arial" w:eastAsia="Arial" w:hAnsi="Arial" w:cs="Arial"/>
          <w:spacing w:val="-1"/>
        </w:rPr>
        <w:t xml:space="preserve"> (University of Castilla-La Mancha, Spain) </w:t>
      </w:r>
      <w:r w:rsidR="0066402B" w:rsidRPr="00154B63"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-1"/>
        </w:rPr>
        <w:t xml:space="preserve">remotely, </w:t>
      </w:r>
      <w:r w:rsidR="0066402B" w:rsidRPr="00154B63">
        <w:rPr>
          <w:rFonts w:ascii="Arial" w:eastAsia="Arial" w:hAnsi="Arial" w:cs="Arial"/>
          <w:spacing w:val="-1"/>
        </w:rPr>
        <w:t>second meeting)</w:t>
      </w:r>
    </w:p>
    <w:p w14:paraId="66ED5297" w14:textId="77777777" w:rsidR="00F22F6E" w:rsidRDefault="00F22F6E" w:rsidP="00F22F6E">
      <w:pPr>
        <w:pStyle w:val="BodyText"/>
        <w:spacing w:before="240"/>
        <w:jc w:val="center"/>
        <w:rPr>
          <w:rFonts w:cs="Arial"/>
          <w:b/>
          <w:bCs/>
        </w:rPr>
      </w:pPr>
      <w:bookmarkStart w:id="4" w:name="_Hlk2611580"/>
      <w:bookmarkStart w:id="5" w:name="OLE_LINK31"/>
      <w:bookmarkStart w:id="6" w:name="OLE_LINK32"/>
      <w:r>
        <w:rPr>
          <w:rFonts w:cs="Arial"/>
          <w:b/>
          <w:bCs/>
        </w:rPr>
        <w:t xml:space="preserve">Monday </w:t>
      </w:r>
      <w:r w:rsidR="002D0934">
        <w:rPr>
          <w:rFonts w:cs="Arial"/>
          <w:b/>
          <w:bCs/>
        </w:rPr>
        <w:t>15</w:t>
      </w:r>
      <w:r>
        <w:rPr>
          <w:rFonts w:cs="Arial"/>
          <w:b/>
          <w:bCs/>
        </w:rPr>
        <w:t xml:space="preserve"> </w:t>
      </w:r>
      <w:r w:rsidR="002D0934">
        <w:rPr>
          <w:rFonts w:cs="Arial"/>
          <w:b/>
          <w:bCs/>
        </w:rPr>
        <w:t>Jul</w:t>
      </w:r>
      <w:r>
        <w:rPr>
          <w:rFonts w:cs="Arial"/>
          <w:b/>
          <w:bCs/>
        </w:rPr>
        <w:t>y 2019</w:t>
      </w:r>
    </w:p>
    <w:p w14:paraId="39865B53" w14:textId="77777777" w:rsidR="00F22F6E" w:rsidRDefault="00130B09" w:rsidP="00F22F6E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="00F22F6E">
        <w:rPr>
          <w:rFonts w:cs="Arial"/>
          <w:b/>
          <w:bCs/>
        </w:rPr>
        <w:t>:30 PM call to order by the Nendica Chair</w:t>
      </w:r>
    </w:p>
    <w:bookmarkEnd w:id="4"/>
    <w:p w14:paraId="726A4B47" w14:textId="77777777" w:rsidR="00F22F6E" w:rsidRDefault="00F22F6E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 w:rsidRPr="00F22F6E">
        <w:rPr>
          <w:rFonts w:ascii="Arial" w:eastAsia="Arial" w:hAnsi="Arial" w:cs="Arial"/>
          <w:spacing w:val="-1"/>
        </w:rPr>
        <w:t xml:space="preserve">The Nendica Chair presented the </w:t>
      </w:r>
      <w:bookmarkStart w:id="7" w:name="OLE_LINK34"/>
      <w:bookmarkStart w:id="8" w:name="OLE_LINK33"/>
      <w:r w:rsidRPr="00F22F6E">
        <w:rPr>
          <w:rFonts w:ascii="Arial" w:eastAsia="Calibri" w:hAnsi="Arial" w:cs="Arial"/>
          <w:spacing w:val="1"/>
        </w:rPr>
        <w:t xml:space="preserve">IEEE-SA Guidelines for IEEE-SA Meetings  </w:t>
      </w:r>
      <w:bookmarkEnd w:id="5"/>
      <w:bookmarkEnd w:id="6"/>
      <w:r w:rsidRPr="00F22F6E">
        <w:rPr>
          <w:rFonts w:ascii="Arial" w:hAnsi="Arial" w:cs="Arial"/>
        </w:rPr>
        <w:fldChar w:fldCharType="begin"/>
      </w:r>
      <w:r w:rsidRPr="00F22F6E">
        <w:rPr>
          <w:rFonts w:ascii="Arial" w:hAnsi="Arial" w:cs="Arial"/>
        </w:rPr>
        <w:instrText xml:space="preserve"> HYPERLINK "https://development.standards.ieee.org/myproject/Public/mytools/mob/preparslides.pdf" </w:instrText>
      </w:r>
      <w:r w:rsidRPr="00F22F6E">
        <w:rPr>
          <w:rFonts w:ascii="Arial" w:hAnsi="Arial" w:cs="Arial"/>
        </w:rPr>
        <w:fldChar w:fldCharType="separate"/>
      </w:r>
      <w:r w:rsidRPr="00F22F6E">
        <w:rPr>
          <w:rStyle w:val="Hyperlink"/>
          <w:rFonts w:ascii="Arial" w:eastAsia="Calibri" w:hAnsi="Arial" w:cs="Arial"/>
          <w:spacing w:val="1"/>
        </w:rPr>
        <w:t>https://development.standards.ieee.org/myproject/Public/mytools/mob/preparslides.pdf</w:t>
      </w:r>
      <w:r w:rsidRPr="00F22F6E">
        <w:rPr>
          <w:rFonts w:ascii="Arial" w:hAnsi="Arial" w:cs="Arial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, </w:t>
      </w:r>
      <w:r w:rsidRPr="00F22F6E">
        <w:rPr>
          <w:rFonts w:ascii="Arial" w:hAnsi="Arial" w:cs="Arial"/>
        </w:rPr>
        <w:t xml:space="preserve">the IEEE 802 Participation slide </w:t>
      </w:r>
      <w:hyperlink r:id="rId10" w:history="1">
        <w:r w:rsidRPr="00F22F6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F22F6E">
        <w:rPr>
          <w:rFonts w:ascii="Arial" w:eastAsia="Arial" w:hAnsi="Arial" w:cs="Arial"/>
          <w:spacing w:val="-1"/>
        </w:rPr>
        <w:t xml:space="preserve">, and </w:t>
      </w:r>
      <w:r w:rsidRPr="00F22F6E">
        <w:rPr>
          <w:rFonts w:ascii="Arial" w:eastAsia="Arial" w:hAnsi="Arial" w:cs="Arial"/>
          <w:iCs/>
          <w:spacing w:val="-1"/>
        </w:rPr>
        <w:t>IEEE ICCOM requirements</w:t>
      </w:r>
      <w:r w:rsidRPr="00F22F6E">
        <w:rPr>
          <w:rFonts w:ascii="Arial" w:eastAsia="Arial" w:hAnsi="Arial" w:cs="Arial"/>
          <w:i/>
          <w:spacing w:val="-1"/>
        </w:rPr>
        <w:t xml:space="preserve"> </w:t>
      </w:r>
      <w:bookmarkEnd w:id="7"/>
      <w:bookmarkEnd w:id="8"/>
      <w:r w:rsidRPr="00F22F6E">
        <w:rPr>
          <w:rFonts w:ascii="Arial" w:hAnsi="Arial" w:cs="Arial"/>
        </w:rPr>
        <w:fldChar w:fldCharType="begin"/>
      </w:r>
      <w:r w:rsidRPr="00F22F6E">
        <w:rPr>
          <w:rFonts w:ascii="Arial" w:hAnsi="Arial" w:cs="Arial"/>
        </w:rPr>
        <w:instrText xml:space="preserve"> HYPERLINK "https://1.ieee802.org/802-nendica/ieee-iccom-requirements/" </w:instrText>
      </w:r>
      <w:r w:rsidRPr="00F22F6E">
        <w:rPr>
          <w:rFonts w:ascii="Arial" w:hAnsi="Arial" w:cs="Arial"/>
        </w:rPr>
        <w:fldChar w:fldCharType="separate"/>
      </w:r>
      <w:r w:rsidRPr="00F22F6E"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 w:rsidRPr="00F22F6E">
        <w:rPr>
          <w:rFonts w:ascii="Arial" w:hAnsi="Arial" w:cs="Arial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. </w:t>
      </w:r>
    </w:p>
    <w:p w14:paraId="72D6D19C" w14:textId="77777777" w:rsidR="00130B09" w:rsidRPr="00F22F6E" w:rsidRDefault="00130B09" w:rsidP="00F22F6E">
      <w:pPr>
        <w:spacing w:before="240"/>
        <w:ind w:left="360"/>
        <w:rPr>
          <w:rFonts w:ascii="Arial" w:hAnsi="Arial" w:cs="Arial"/>
        </w:rPr>
      </w:pPr>
      <w:r w:rsidRPr="00130B09">
        <w:rPr>
          <w:rFonts w:ascii="Arial" w:hAnsi="Arial" w:cs="Arial"/>
        </w:rPr>
        <w:t>The Nendica Chair discussed how to record attendance for the meeting, using the link embedded in the agenda. The participant list above in section 1 is provided from the logs.</w:t>
      </w:r>
    </w:p>
    <w:p w14:paraId="36344063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Agenda Approval</w:t>
      </w:r>
    </w:p>
    <w:p w14:paraId="0D96F367" w14:textId="77777777" w:rsidR="00F22F6E" w:rsidRPr="00F22F6E" w:rsidRDefault="00F22F6E" w:rsidP="00F22F6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 xml:space="preserve">The Nendica Chair presented </w:t>
      </w:r>
      <w:r w:rsidR="00130B09">
        <w:rPr>
          <w:rFonts w:cs="Arial"/>
        </w:rPr>
        <w:t>the previously-available draft agenda</w:t>
      </w:r>
      <w:r w:rsidRPr="00F22F6E">
        <w:rPr>
          <w:rFonts w:cs="Arial"/>
        </w:rPr>
        <w:t>.</w:t>
      </w:r>
    </w:p>
    <w:p w14:paraId="73047D4C" w14:textId="77777777" w:rsidR="00F22F6E" w:rsidRPr="00F22F6E" w:rsidRDefault="00F22F6E" w:rsidP="00F22F6E">
      <w:pPr>
        <w:pStyle w:val="BodyText"/>
        <w:rPr>
          <w:rFonts w:cs="Arial"/>
        </w:rPr>
      </w:pPr>
      <w:bookmarkStart w:id="9" w:name="OLE_LINK18"/>
      <w:bookmarkStart w:id="10" w:name="OLE_LINK17"/>
      <w:r w:rsidRPr="00F22F6E">
        <w:rPr>
          <w:rFonts w:cs="Arial"/>
          <w:b/>
          <w:bCs/>
        </w:rPr>
        <w:t>Disposition</w:t>
      </w:r>
      <w:r w:rsidRPr="00F22F6E">
        <w:rPr>
          <w:rFonts w:cs="Arial"/>
        </w:rPr>
        <w:t xml:space="preserve">: </w:t>
      </w:r>
      <w:bookmarkEnd w:id="9"/>
      <w:bookmarkEnd w:id="10"/>
      <w:r w:rsidRPr="00F22F6E">
        <w:rPr>
          <w:rFonts w:cs="Arial"/>
        </w:rPr>
        <w:t xml:space="preserve">The agenda was reviewed, discussed and approved, as recorded in </w:t>
      </w:r>
      <w:r w:rsidR="002B7E33" w:rsidRPr="002B7E33">
        <w:rPr>
          <w:rFonts w:cs="Arial"/>
          <w:i/>
          <w:iCs/>
        </w:rPr>
        <w:t>Approved Nendica Agenda: 2019-07-15/18</w:t>
      </w:r>
      <w:r w:rsidRPr="00F22F6E">
        <w:rPr>
          <w:rFonts w:cs="Arial"/>
        </w:rPr>
        <w:t xml:space="preserve"> </w:t>
      </w:r>
      <w:hyperlink r:id="rId11" w:history="1">
        <w:r w:rsidR="002B7E33" w:rsidRPr="0053477A">
          <w:rPr>
            <w:rStyle w:val="Hyperlink"/>
            <w:rFonts w:cs="Arial"/>
          </w:rPr>
          <w:t>https://mentor.ieee.org/802.1/dcn/19/1-19-0060-00-ICne.pdf</w:t>
        </w:r>
      </w:hyperlink>
      <w:r w:rsidRPr="00F22F6E">
        <w:rPr>
          <w:rFonts w:cs="Arial"/>
        </w:rPr>
        <w:t>.</w:t>
      </w:r>
    </w:p>
    <w:p w14:paraId="0E47C65F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Update</w:t>
      </w:r>
    </w:p>
    <w:p w14:paraId="7291E46E" w14:textId="77777777" w:rsidR="00F22F6E" w:rsidRPr="00F22F6E" w:rsidRDefault="00F22F6E" w:rsidP="00F22F6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 xml:space="preserve">The Nendica Chair showed the Nendica webpage </w:t>
      </w:r>
      <w:hyperlink r:id="rId12" w:history="1">
        <w:r w:rsidRPr="00F22F6E">
          <w:rPr>
            <w:rStyle w:val="Hyperlink"/>
            <w:rFonts w:cs="Arial"/>
          </w:rPr>
          <w:t>https://1.ieee802.org/802-nendica/</w:t>
        </w:r>
      </w:hyperlink>
      <w:r w:rsidRPr="00F22F6E">
        <w:rPr>
          <w:rFonts w:cs="Arial"/>
        </w:rPr>
        <w:t>, the documents on the Mentor server to be discussed, and how to record attendance on IMAT.</w:t>
      </w:r>
    </w:p>
    <w:p w14:paraId="61F53975" w14:textId="77777777" w:rsidR="00F22F6E" w:rsidRPr="00F22F6E" w:rsidRDefault="00F22F6E" w:rsidP="00F22F6E">
      <w:pPr>
        <w:spacing w:before="240"/>
        <w:ind w:left="360"/>
        <w:rPr>
          <w:rFonts w:ascii="Arial" w:eastAsia="Arial" w:hAnsi="Arial" w:cs="Arial"/>
          <w:spacing w:val="-1"/>
        </w:rPr>
      </w:pPr>
      <w:bookmarkStart w:id="11" w:name="OLE_LINK6"/>
      <w:bookmarkStart w:id="12" w:name="OLE_LINK5"/>
      <w:r w:rsidRPr="00F22F6E">
        <w:rPr>
          <w:rFonts w:ascii="Arial" w:eastAsia="Arial" w:hAnsi="Arial" w:cs="Arial"/>
          <w:spacing w:val="-1"/>
        </w:rPr>
        <w:t xml:space="preserve">The Nendica Chair </w:t>
      </w:r>
      <w:bookmarkEnd w:id="11"/>
      <w:bookmarkEnd w:id="12"/>
      <w:r w:rsidRPr="00F22F6E">
        <w:rPr>
          <w:rFonts w:ascii="Arial" w:eastAsia="Arial" w:hAnsi="Arial" w:cs="Arial"/>
          <w:spacing w:val="-1"/>
        </w:rPr>
        <w:t>presented</w:t>
      </w:r>
      <w:r w:rsidRPr="00F22F6E">
        <w:rPr>
          <w:rFonts w:ascii="Arial" w:eastAsia="Arial" w:hAnsi="Arial" w:cs="Arial"/>
          <w:i/>
          <w:iCs/>
          <w:spacing w:val="-1"/>
        </w:rPr>
        <w:t xml:space="preserve"> IEEE 802 Network Enhancements for the Next Decade” Industry Connections Activity (Nendica): Status Report</w:t>
      </w:r>
      <w:r w:rsidRPr="00F22F6E">
        <w:rPr>
          <w:rFonts w:ascii="Arial" w:eastAsia="Arial" w:hAnsi="Arial" w:cs="Arial"/>
          <w:spacing w:val="-1"/>
        </w:rPr>
        <w:t xml:space="preserve"> </w:t>
      </w:r>
      <w:bookmarkStart w:id="13" w:name="OLE_LINK292"/>
      <w:bookmarkStart w:id="14" w:name="OLE_LINK291"/>
      <w:r w:rsidR="002B7E33">
        <w:rPr>
          <w:rFonts w:ascii="Arial" w:hAnsi="Arial" w:cs="Arial"/>
          <w:spacing w:val="-1"/>
        </w:rPr>
        <w:fldChar w:fldCharType="begin"/>
      </w:r>
      <w:r w:rsidR="002B7E33">
        <w:rPr>
          <w:rFonts w:ascii="Arial" w:hAnsi="Arial" w:cs="Arial"/>
          <w:spacing w:val="-1"/>
        </w:rPr>
        <w:instrText xml:space="preserve"> HYPERLINK "</w:instrText>
      </w:r>
      <w:r w:rsidR="002B7E33" w:rsidRPr="002B7E33">
        <w:rPr>
          <w:rFonts w:ascii="Arial" w:hAnsi="Arial" w:cs="Arial"/>
          <w:spacing w:val="-1"/>
        </w:rPr>
        <w:instrText>https://mentor.ieee.org/802.1/dcn/19/1-19-0053-00-ICne.pptx</w:instrText>
      </w:r>
      <w:r w:rsidR="002B7E33">
        <w:rPr>
          <w:rFonts w:ascii="Arial" w:hAnsi="Arial" w:cs="Arial"/>
          <w:spacing w:val="-1"/>
        </w:rPr>
        <w:instrText xml:space="preserve">" </w:instrText>
      </w:r>
      <w:r w:rsidR="002B7E33">
        <w:rPr>
          <w:rFonts w:ascii="Arial" w:hAnsi="Arial" w:cs="Arial"/>
          <w:spacing w:val="-1"/>
        </w:rPr>
        <w:fldChar w:fldCharType="separate"/>
      </w:r>
      <w:r w:rsidR="002B7E33" w:rsidRPr="0053477A">
        <w:rPr>
          <w:rStyle w:val="Hyperlink"/>
          <w:rFonts w:ascii="Arial" w:hAnsi="Arial" w:cs="Arial"/>
          <w:spacing w:val="-1"/>
        </w:rPr>
        <w:t>https://mentor.ieee.org/802.1/dcn/19/1-19-0053-00-ICne.pptx</w:t>
      </w:r>
      <w:bookmarkEnd w:id="13"/>
      <w:bookmarkEnd w:id="14"/>
      <w:r w:rsidR="002B7E33">
        <w:rPr>
          <w:rFonts w:ascii="Arial" w:hAnsi="Arial" w:cs="Arial"/>
          <w:spacing w:val="-1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 (updated </w:t>
      </w:r>
      <w:r w:rsidR="00445510">
        <w:rPr>
          <w:rFonts w:ascii="Arial" w:eastAsia="Arial" w:hAnsi="Arial" w:cs="Arial"/>
          <w:spacing w:val="-1"/>
        </w:rPr>
        <w:t xml:space="preserve">following the meeting </w:t>
      </w:r>
      <w:r w:rsidR="00154B63">
        <w:rPr>
          <w:rFonts w:ascii="Arial" w:eastAsia="Arial" w:hAnsi="Arial" w:cs="Arial"/>
          <w:spacing w:val="-1"/>
        </w:rPr>
        <w:t>as</w:t>
      </w:r>
      <w:r w:rsidRPr="00F22F6E">
        <w:rPr>
          <w:rFonts w:ascii="Arial" w:eastAsia="Arial" w:hAnsi="Arial" w:cs="Arial"/>
          <w:spacing w:val="-1"/>
        </w:rPr>
        <w:t xml:space="preserve"> </w:t>
      </w:r>
      <w:hyperlink r:id="rId13" w:history="1">
        <w:r w:rsidR="00130B09" w:rsidRPr="0053477A">
          <w:rPr>
            <w:rStyle w:val="Hyperlink"/>
            <w:rFonts w:ascii="Arial" w:hAnsi="Arial" w:cs="Arial"/>
            <w:spacing w:val="-1"/>
          </w:rPr>
          <w:t>https://mentor.ieee.org/802.1/dcn/19/1-19-0053-01-ICne.pptx</w:t>
        </w:r>
      </w:hyperlink>
      <w:r w:rsidRPr="00F22F6E">
        <w:rPr>
          <w:rFonts w:ascii="Arial" w:eastAsia="Arial" w:hAnsi="Arial" w:cs="Arial"/>
          <w:spacing w:val="-1"/>
        </w:rPr>
        <w:t>).</w:t>
      </w:r>
    </w:p>
    <w:p w14:paraId="17AA341E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Review of Minutes</w:t>
      </w:r>
    </w:p>
    <w:p w14:paraId="779E2AFA" w14:textId="77777777" w:rsidR="00130B09" w:rsidRDefault="00130B09" w:rsidP="00130B09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reviewed the minutes of two previous teleconferences. </w:t>
      </w:r>
      <w:hyperlink r:id="rId14" w:history="1">
        <w:r w:rsidRPr="0053477A">
          <w:rPr>
            <w:rStyle w:val="Hyperlink"/>
            <w:rFonts w:cs="Arial"/>
          </w:rPr>
          <w:t>https://mentor.ieee.org/802.1/dcn/19/1-19-0049-00-ICne.docx</w:t>
        </w:r>
      </w:hyperlink>
      <w:r>
        <w:rPr>
          <w:rFonts w:cs="Arial"/>
        </w:rPr>
        <w:t xml:space="preserve"> and </w:t>
      </w:r>
      <w:r w:rsidRPr="00130B09">
        <w:rPr>
          <w:rFonts w:cs="Arial"/>
        </w:rPr>
        <w:t xml:space="preserve">(2019-06-05) and </w:t>
      </w:r>
      <w:hyperlink r:id="rId15" w:history="1">
        <w:r w:rsidRPr="0053477A">
          <w:rPr>
            <w:rStyle w:val="Hyperlink"/>
            <w:rFonts w:cs="Arial"/>
          </w:rPr>
          <w:t>https://mentor.ieee.org/802.1/dcn/19/1-19-0050-00-ICne.docx</w:t>
        </w:r>
      </w:hyperlink>
      <w:r w:rsidRPr="00130B09">
        <w:rPr>
          <w:rFonts w:cs="Arial"/>
        </w:rPr>
        <w:t xml:space="preserve"> (2019-06-17)</w:t>
      </w:r>
    </w:p>
    <w:p w14:paraId="09E3AEFC" w14:textId="77777777" w:rsidR="00130B09" w:rsidRDefault="00130B09" w:rsidP="00130B09">
      <w:pPr>
        <w:pStyle w:val="BodyText"/>
        <w:spacing w:before="240"/>
        <w:rPr>
          <w:rFonts w:cs="Arial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>: The minutes were reviewed and approved by unanimous consent.</w:t>
      </w:r>
    </w:p>
    <w:p w14:paraId="7EBCBE41" w14:textId="77777777" w:rsidR="00130B09" w:rsidRDefault="00130B09" w:rsidP="00130B09">
      <w:pPr>
        <w:pStyle w:val="BodyText"/>
        <w:spacing w:before="240"/>
        <w:rPr>
          <w:rFonts w:cs="Arial"/>
        </w:rPr>
      </w:pPr>
      <w:r>
        <w:rPr>
          <w:rFonts w:cs="Arial"/>
        </w:rPr>
        <w:t>The Nendica Chair reviewed “</w:t>
      </w:r>
      <w:r w:rsidRPr="00130B09">
        <w:rPr>
          <w:rFonts w:cs="Arial"/>
        </w:rPr>
        <w:t>Draft Minutes of Nendica meeting of 2019-05-20/2</w:t>
      </w:r>
      <w:r>
        <w:rPr>
          <w:rFonts w:cs="Arial"/>
        </w:rPr>
        <w:t>1”. No comments arose.</w:t>
      </w:r>
    </w:p>
    <w:p w14:paraId="29DBB31C" w14:textId="77777777" w:rsidR="00F22F6E" w:rsidRPr="00F22F6E" w:rsidRDefault="00C71E38" w:rsidP="00C71E38">
      <w:pPr>
        <w:pStyle w:val="BodyText"/>
        <w:spacing w:before="240"/>
        <w:rPr>
          <w:rFonts w:cs="Arial"/>
          <w:b/>
          <w:bCs/>
        </w:rPr>
      </w:pPr>
      <w:bookmarkStart w:id="15" w:name="OLE_LINK4"/>
      <w:bookmarkStart w:id="16" w:name="OLE_LINK3"/>
      <w:bookmarkStart w:id="17" w:name="OLE_LINK8"/>
      <w:bookmarkStart w:id="18" w:name="OLE_LINK7"/>
      <w:r w:rsidRPr="00C71E38">
        <w:rPr>
          <w:rFonts w:cs="Arial"/>
          <w:b/>
        </w:rPr>
        <w:t>Flexible Factory IoT: Use Cases</w:t>
      </w:r>
      <w:r>
        <w:rPr>
          <w:rFonts w:cs="Arial"/>
          <w:b/>
        </w:rPr>
        <w:t xml:space="preserve"> </w:t>
      </w:r>
      <w:r w:rsidRPr="00C71E38">
        <w:rPr>
          <w:rFonts w:cs="Arial"/>
          <w:b/>
        </w:rPr>
        <w:t>and Communication Requirements</w:t>
      </w:r>
      <w:r>
        <w:rPr>
          <w:rFonts w:cs="Arial"/>
          <w:b/>
        </w:rPr>
        <w:t xml:space="preserve"> f</w:t>
      </w:r>
      <w:r w:rsidRPr="00C71E38">
        <w:rPr>
          <w:rFonts w:cs="Arial"/>
          <w:b/>
        </w:rPr>
        <w:t xml:space="preserve">or Wired and </w:t>
      </w:r>
      <w:r>
        <w:rPr>
          <w:rFonts w:cs="Arial"/>
          <w:b/>
        </w:rPr>
        <w:lastRenderedPageBreak/>
        <w:t>W</w:t>
      </w:r>
      <w:r w:rsidRPr="00C71E38">
        <w:rPr>
          <w:rFonts w:cs="Arial"/>
          <w:b/>
        </w:rPr>
        <w:t>ireless Bridged</w:t>
      </w:r>
      <w:r>
        <w:rPr>
          <w:rFonts w:cs="Arial"/>
          <w:b/>
        </w:rPr>
        <w:t xml:space="preserve"> </w:t>
      </w:r>
      <w:r w:rsidRPr="00C71E38">
        <w:rPr>
          <w:rFonts w:cs="Arial"/>
          <w:b/>
        </w:rPr>
        <w:t>Networks</w:t>
      </w:r>
      <w:r>
        <w:rPr>
          <w:rFonts w:cs="Arial"/>
          <w:b/>
        </w:rPr>
        <w:t xml:space="preserve"> (</w:t>
      </w:r>
      <w:r w:rsidR="00F22F6E" w:rsidRPr="00F22F6E">
        <w:rPr>
          <w:rFonts w:cs="Arial"/>
          <w:b/>
        </w:rPr>
        <w:t>FFIoT</w:t>
      </w:r>
      <w:r>
        <w:rPr>
          <w:rFonts w:cs="Arial"/>
          <w:b/>
        </w:rPr>
        <w:t>)</w:t>
      </w:r>
    </w:p>
    <w:p w14:paraId="6C72F76F" w14:textId="77777777" w:rsidR="0044782C" w:rsidRDefault="0044782C" w:rsidP="0044782C">
      <w:pPr>
        <w:pStyle w:val="BodyText"/>
        <w:spacing w:before="240"/>
      </w:pPr>
      <w:r>
        <w:rPr>
          <w:rFonts w:cs="Arial"/>
        </w:rPr>
        <w:t xml:space="preserve">Nader </w:t>
      </w:r>
      <w:proofErr w:type="spellStart"/>
      <w:r>
        <w:rPr>
          <w:rFonts w:cs="Arial"/>
        </w:rPr>
        <w:t>Zein</w:t>
      </w:r>
      <w:proofErr w:type="spellEnd"/>
      <w:r>
        <w:rPr>
          <w:rFonts w:cs="Arial"/>
        </w:rPr>
        <w:t xml:space="preserve"> presented the document “</w:t>
      </w:r>
      <w:proofErr w:type="spellStart"/>
      <w:r>
        <w:rPr>
          <w:rFonts w:cs="Arial"/>
        </w:rPr>
        <w:t>FFIoT</w:t>
      </w:r>
      <w:proofErr w:type="spellEnd"/>
      <w:r>
        <w:rPr>
          <w:rFonts w:cs="Arial"/>
        </w:rPr>
        <w:t xml:space="preserve"> Status Report – IEEE 802 Nendica” </w:t>
      </w:r>
      <w:bookmarkStart w:id="19" w:name="OLE_LINK2"/>
      <w:bookmarkStart w:id="20" w:name="OLE_LINK1"/>
      <w:r>
        <w:fldChar w:fldCharType="begin"/>
      </w:r>
      <w:r>
        <w:instrText xml:space="preserve"> HYPERLINK "https://mentor.ieee.org/802.1/dcn/19/1-19-0033-05-ICne.xlsx" </w:instrText>
      </w:r>
      <w:r>
        <w:fldChar w:fldCharType="separate"/>
      </w:r>
      <w:r>
        <w:rPr>
          <w:rStyle w:val="Hyperlink"/>
        </w:rPr>
        <w:t>https://mentor.ieee.org/802.1/dcn/19/1-19-0054-00</w:t>
      </w:r>
      <w:r>
        <w:fldChar w:fldCharType="end"/>
      </w:r>
      <w:r>
        <w:t>.</w:t>
      </w:r>
      <w:bookmarkEnd w:id="19"/>
      <w:bookmarkEnd w:id="20"/>
      <w:r>
        <w:t xml:space="preserve"> </w:t>
      </w:r>
      <w:proofErr w:type="spellStart"/>
      <w:r>
        <w:t>Zein</w:t>
      </w:r>
      <w:proofErr w:type="spellEnd"/>
      <w:r>
        <w:t xml:space="preserve"> then presented the document “Consolidated FFIOT Comments” </w:t>
      </w:r>
      <w:hyperlink r:id="rId16" w:history="1">
        <w:r w:rsidRPr="0053477A">
          <w:rPr>
            <w:rStyle w:val="Hyperlink"/>
          </w:rPr>
          <w:t>https://mentor.ieee.org/802.1/dcn/19/1-19-0033-07</w:t>
        </w:r>
      </w:hyperlink>
      <w:r>
        <w:t>.  There was a group discussion on the presentation, on the format for the updated draft, and about the next Call for Comments.</w:t>
      </w:r>
      <w:r w:rsidR="00445510">
        <w:t xml:space="preserve"> A decision on the Call for </w:t>
      </w:r>
      <w:proofErr w:type="gramStart"/>
      <w:r w:rsidR="00445510">
        <w:t>Comments  was</w:t>
      </w:r>
      <w:proofErr w:type="gramEnd"/>
      <w:r w:rsidR="00445510">
        <w:t xml:space="preserve"> deferred to the “Motions” item on the Thursday agenda.</w:t>
      </w:r>
    </w:p>
    <w:p w14:paraId="118B5B5B" w14:textId="77777777" w:rsidR="0044782C" w:rsidRDefault="0044782C" w:rsidP="0044782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Lossless Data Networks</w:t>
      </w:r>
      <w:r>
        <w:rPr>
          <w:rFonts w:cs="Arial"/>
          <w:b/>
          <w:bCs/>
        </w:rPr>
        <w:t xml:space="preserve"> </w:t>
      </w:r>
    </w:p>
    <w:p w14:paraId="2A3C799E" w14:textId="77777777" w:rsidR="0044782C" w:rsidRPr="00302C48" w:rsidRDefault="0044782C" w:rsidP="00302C48">
      <w:pPr>
        <w:pStyle w:val="BodyText"/>
        <w:spacing w:before="240"/>
        <w:rPr>
          <w:rFonts w:cs="Arial"/>
        </w:rPr>
      </w:pPr>
      <w:r>
        <w:rPr>
          <w:rFonts w:cs="Arial"/>
        </w:rPr>
        <w:t>Paul Congdon presented the document “</w:t>
      </w:r>
      <w:r w:rsidR="00302C48" w:rsidRPr="00302C48">
        <w:rPr>
          <w:rFonts w:cs="Arial"/>
        </w:rPr>
        <w:t>Nendica</w:t>
      </w:r>
      <w:r w:rsidR="00302C48">
        <w:rPr>
          <w:rFonts w:cs="Arial"/>
        </w:rPr>
        <w:t xml:space="preserve"> </w:t>
      </w:r>
      <w:r w:rsidR="00302C48" w:rsidRPr="00302C48">
        <w:rPr>
          <w:rFonts w:cs="Arial"/>
        </w:rPr>
        <w:t>at Nanog-76</w:t>
      </w:r>
      <w:r>
        <w:rPr>
          <w:rFonts w:cs="Arial"/>
        </w:rPr>
        <w:t xml:space="preserve">” </w:t>
      </w:r>
      <w:hyperlink r:id="rId17" w:history="1">
        <w:r>
          <w:rPr>
            <w:rStyle w:val="Hyperlink"/>
          </w:rPr>
          <w:t>https://mentor.ieee.org/802.1/dcn/19/1-19-0055-00</w:t>
        </w:r>
      </w:hyperlink>
      <w:r>
        <w:t xml:space="preserve">.  </w:t>
      </w:r>
      <w:r w:rsidR="00302C48">
        <w:rPr>
          <w:rFonts w:cs="Arial"/>
        </w:rPr>
        <w:t xml:space="preserve">Congdon </w:t>
      </w:r>
      <w:r>
        <w:t xml:space="preserve">discussed his experience attending the conference and the presentations that he and the Nendica Chair made at the conference. The Nendica Chair </w:t>
      </w:r>
      <w:r w:rsidR="00302C48">
        <w:t>noted, in response to the presentation, that neither the track nor the presentations at the conference had been from Nendica formally but were from individuals sharing information about Nendica activity.</w:t>
      </w:r>
      <w:r>
        <w:t xml:space="preserve"> </w:t>
      </w:r>
      <w:r w:rsidR="00302C48">
        <w:t xml:space="preserve">He also </w:t>
      </w:r>
      <w:r>
        <w:t xml:space="preserve">encouraged members of the group to consider presenting at </w:t>
      </w:r>
      <w:r w:rsidR="002033CC">
        <w:t>NANOG</w:t>
      </w:r>
      <w:r>
        <w:t xml:space="preserve"> in the future.</w:t>
      </w:r>
    </w:p>
    <w:p w14:paraId="6D1267C8" w14:textId="77777777" w:rsidR="002033CC" w:rsidRDefault="002033CC" w:rsidP="002033CC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Future Directions</w:t>
      </w:r>
    </w:p>
    <w:p w14:paraId="76244523" w14:textId="77777777" w:rsidR="0044782C" w:rsidRDefault="002033CC" w:rsidP="0044782C">
      <w:pPr>
        <w:pStyle w:val="BodyText"/>
        <w:spacing w:before="240"/>
        <w:rPr>
          <w:rFonts w:cs="Arial"/>
          <w:b/>
          <w:bCs/>
        </w:rPr>
      </w:pPr>
      <w:r w:rsidRPr="002033CC">
        <w:rPr>
          <w:rFonts w:cs="Arial"/>
          <w:b/>
        </w:rPr>
        <w:t>New Network Requirements for Service Provider Managed-LAN</w:t>
      </w:r>
      <w:r w:rsidR="0044782C">
        <w:rPr>
          <w:rFonts w:cs="Arial"/>
          <w:b/>
          <w:bCs/>
        </w:rPr>
        <w:t xml:space="preserve"> </w:t>
      </w:r>
    </w:p>
    <w:p w14:paraId="687D35B1" w14:textId="77777777" w:rsidR="00E56C78" w:rsidRPr="00E56C78" w:rsidRDefault="0044782C" w:rsidP="00E56C78">
      <w:pPr>
        <w:pStyle w:val="BodyText"/>
        <w:spacing w:before="240"/>
      </w:pPr>
      <w:r>
        <w:rPr>
          <w:rFonts w:cs="Arial"/>
        </w:rPr>
        <w:t xml:space="preserve">Wei </w:t>
      </w:r>
      <w:proofErr w:type="spellStart"/>
      <w:r>
        <w:rPr>
          <w:rFonts w:cs="Arial"/>
        </w:rPr>
        <w:t>Qiu</w:t>
      </w:r>
      <w:proofErr w:type="spellEnd"/>
      <w:r>
        <w:rPr>
          <w:rFonts w:cs="Arial"/>
        </w:rPr>
        <w:t xml:space="preserve"> presented the document “Nendica-New network Requirements for Service Provider Managed-LAN” </w:t>
      </w:r>
      <w:hyperlink r:id="rId18" w:history="1">
        <w:r>
          <w:rPr>
            <w:rStyle w:val="Hyperlink"/>
          </w:rPr>
          <w:t>https://mentor.ieee.org/802.1/dcn/19/1-19-0051-02</w:t>
        </w:r>
      </w:hyperlink>
      <w:r>
        <w:t xml:space="preserve">. </w:t>
      </w:r>
      <w:r w:rsidR="002033CC">
        <w:t>Following discussion, t</w:t>
      </w:r>
      <w:r>
        <w:t xml:space="preserve">he Nendica Chair </w:t>
      </w:r>
      <w:r w:rsidR="002033CC">
        <w:t>suggested</w:t>
      </w:r>
      <w:r>
        <w:t xml:space="preserve"> that one potential next step from this presentation could be the creation of a new </w:t>
      </w:r>
      <w:r w:rsidR="002033CC">
        <w:t xml:space="preserve">Nendica </w:t>
      </w:r>
      <w:r w:rsidR="00445510">
        <w:t>W</w:t>
      </w:r>
      <w:r>
        <w:t xml:space="preserve">ork </w:t>
      </w:r>
      <w:r w:rsidR="00445510">
        <w:t>I</w:t>
      </w:r>
      <w:r>
        <w:t xml:space="preserve">tem or </w:t>
      </w:r>
      <w:r w:rsidR="00445510">
        <w:t>S</w:t>
      </w:r>
      <w:r>
        <w:t xml:space="preserve">tudy </w:t>
      </w:r>
      <w:r w:rsidR="00445510">
        <w:t>I</w:t>
      </w:r>
      <w:r>
        <w:t>tem</w:t>
      </w:r>
      <w:r w:rsidR="002033CC">
        <w:t>, reviewing the relevant Nendica procedures</w:t>
      </w:r>
      <w:r>
        <w:t>. There was a group discussion on this issue</w:t>
      </w:r>
      <w:r w:rsidR="002033CC">
        <w:t xml:space="preserve">, with a decision deferred to the “Motions” </w:t>
      </w:r>
      <w:r w:rsidR="007F0012">
        <w:t>item on the Thursday agend</w:t>
      </w:r>
      <w:r w:rsidR="00E56C78">
        <w:t>a (which was later expanded to include the “</w:t>
      </w:r>
      <w:r w:rsidR="00E56C78" w:rsidRPr="00E56C78">
        <w:t>Initiating a new Study Item</w:t>
      </w:r>
      <w:r w:rsidR="00E56C78">
        <w:t>” line).</w:t>
      </w:r>
    </w:p>
    <w:p w14:paraId="2681A962" w14:textId="77777777" w:rsidR="0044782C" w:rsidRDefault="0044782C" w:rsidP="0044782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Lossless Network for RDMA in ODCC</w:t>
      </w:r>
    </w:p>
    <w:p w14:paraId="574BE586" w14:textId="77777777" w:rsidR="0044782C" w:rsidRDefault="0044782C" w:rsidP="0044782C">
      <w:pPr>
        <w:pStyle w:val="BodyText"/>
        <w:spacing w:before="240"/>
        <w:rPr>
          <w:rFonts w:cs="Arial"/>
          <w:b/>
          <w:bCs/>
        </w:rPr>
      </w:pPr>
      <w:proofErr w:type="spellStart"/>
      <w:r>
        <w:rPr>
          <w:rFonts w:cs="Arial"/>
        </w:rPr>
        <w:t>Jie</w:t>
      </w:r>
      <w:proofErr w:type="spellEnd"/>
      <w:r>
        <w:rPr>
          <w:rFonts w:cs="Arial"/>
        </w:rPr>
        <w:t xml:space="preserve"> Li presented the document “LOSSLESS Network for RDMA in ODCC” </w:t>
      </w:r>
      <w:hyperlink r:id="rId19" w:history="1">
        <w:r>
          <w:rPr>
            <w:rStyle w:val="Hyperlink"/>
          </w:rPr>
          <w:t>https://mentor.ieee.org/802.1/dcn/19/1-19-0056-00</w:t>
        </w:r>
      </w:hyperlink>
      <w:r>
        <w:t xml:space="preserve">. </w:t>
      </w:r>
      <w:r w:rsidR="007F0012">
        <w:t>G</w:t>
      </w:r>
      <w:r>
        <w:t xml:space="preserve">roup discussion </w:t>
      </w:r>
      <w:r w:rsidR="007F0012">
        <w:t>followed</w:t>
      </w:r>
      <w:r>
        <w:t>.</w:t>
      </w:r>
      <w:r w:rsidR="00445510">
        <w:t xml:space="preserve"> </w:t>
      </w:r>
    </w:p>
    <w:p w14:paraId="15B1261E" w14:textId="77777777" w:rsidR="0044782C" w:rsidRDefault="0044782C" w:rsidP="0044782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Testing Lossless Network for RDMA</w:t>
      </w:r>
    </w:p>
    <w:p w14:paraId="480FF79B" w14:textId="77777777" w:rsidR="00381DA3" w:rsidRDefault="0044782C" w:rsidP="00381DA3">
      <w:pPr>
        <w:pStyle w:val="BodyText"/>
        <w:spacing w:before="240"/>
      </w:pPr>
      <w:r>
        <w:rPr>
          <w:rFonts w:cs="Arial"/>
        </w:rPr>
        <w:t xml:space="preserve">Liang Guo presented the document “Testing LOSSLESS Network for RDMA” </w:t>
      </w:r>
      <w:hyperlink r:id="rId20" w:history="1">
        <w:r>
          <w:rPr>
            <w:rStyle w:val="Hyperlink"/>
          </w:rPr>
          <w:t>https://mentor.ieee.org/802.1/dcn/19/1-19-0057-00</w:t>
        </w:r>
      </w:hyperlink>
      <w:r>
        <w:t xml:space="preserve">. </w:t>
      </w:r>
      <w:r w:rsidR="007F0012">
        <w:t>Group discussion followed</w:t>
      </w:r>
      <w:r>
        <w:t>.</w:t>
      </w:r>
      <w:r w:rsidR="00445510">
        <w:t xml:space="preserve"> The presenter suggested that additional details would be provided in a forthcoming contribution. </w:t>
      </w:r>
    </w:p>
    <w:p w14:paraId="279AE3AE" w14:textId="77777777" w:rsidR="0044782C" w:rsidRPr="00381DA3" w:rsidRDefault="0044782C" w:rsidP="00381DA3">
      <w:pPr>
        <w:pStyle w:val="BodyText"/>
        <w:spacing w:before="240"/>
      </w:pPr>
      <w:r>
        <w:rPr>
          <w:rFonts w:cs="Arial"/>
          <w:b/>
        </w:rPr>
        <w:t>A.O.B.</w:t>
      </w:r>
    </w:p>
    <w:p w14:paraId="7C1D530A" w14:textId="77777777" w:rsidR="00484148" w:rsidRPr="00484148" w:rsidRDefault="0044782C" w:rsidP="00484148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 xml:space="preserve">The Nendica Chair noted to the group that many attendees have not </w:t>
      </w:r>
      <w:r w:rsidR="007F0012">
        <w:rPr>
          <w:rFonts w:ascii="Arial" w:hAnsi="Arial" w:cs="Arial"/>
          <w:lang w:val="en-US"/>
        </w:rPr>
        <w:t>logged</w:t>
      </w:r>
      <w:r>
        <w:rPr>
          <w:rFonts w:ascii="Arial" w:hAnsi="Arial" w:cs="Arial"/>
        </w:rPr>
        <w:t xml:space="preserve"> their attendance</w:t>
      </w:r>
      <w:r w:rsidR="007F0012">
        <w:rPr>
          <w:rFonts w:ascii="Arial" w:hAnsi="Arial" w:cs="Arial"/>
          <w:lang w:val="en-US"/>
        </w:rPr>
        <w:t xml:space="preserve"> and affiliation</w:t>
      </w:r>
      <w:r>
        <w:rPr>
          <w:rFonts w:ascii="Arial" w:hAnsi="Arial" w:cs="Arial"/>
        </w:rPr>
        <w:t>, based on a count of those present compared to those registered. He encouraged all attendees to record their attendance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0C0795C1" w14:textId="77777777" w:rsidR="00F22F6E" w:rsidRPr="00AE33E8" w:rsidRDefault="00662F42" w:rsidP="00F22F6E">
      <w:pPr>
        <w:spacing w:before="240"/>
        <w:ind w:left="360"/>
        <w:rPr>
          <w:rFonts w:ascii="Arial" w:eastAsia="Arial" w:hAnsi="Arial" w:cs="Arial"/>
          <w:b/>
          <w:spacing w:val="-1"/>
        </w:rPr>
      </w:pPr>
      <w:bookmarkStart w:id="21" w:name="OLE_LINK41"/>
      <w:bookmarkStart w:id="22" w:name="OLE_LINK42"/>
      <w:bookmarkEnd w:id="15"/>
      <w:bookmarkEnd w:id="16"/>
      <w:r>
        <w:rPr>
          <w:rFonts w:ascii="Arial" w:eastAsia="Arial" w:hAnsi="Arial" w:cs="Arial"/>
          <w:b/>
          <w:spacing w:val="-1"/>
        </w:rPr>
        <w:t>9</w:t>
      </w:r>
      <w:r w:rsidR="00F22F6E" w:rsidRPr="00AE33E8">
        <w:rPr>
          <w:rFonts w:ascii="Arial" w:eastAsia="Arial" w:hAnsi="Arial" w:cs="Arial"/>
          <w:b/>
          <w:spacing w:val="-1"/>
        </w:rPr>
        <w:t>:0</w:t>
      </w:r>
      <w:r>
        <w:rPr>
          <w:rFonts w:ascii="Arial" w:eastAsia="Arial" w:hAnsi="Arial" w:cs="Arial"/>
          <w:b/>
          <w:spacing w:val="-1"/>
        </w:rPr>
        <w:t>6</w:t>
      </w:r>
      <w:r w:rsidR="00F22F6E" w:rsidRPr="00AE33E8">
        <w:rPr>
          <w:rFonts w:ascii="Arial" w:eastAsia="Arial" w:hAnsi="Arial" w:cs="Arial"/>
          <w:b/>
          <w:spacing w:val="-1"/>
        </w:rPr>
        <w:t xml:space="preserve"> </w:t>
      </w:r>
      <w:r w:rsidR="00AE33E8" w:rsidRPr="00AE33E8">
        <w:rPr>
          <w:rFonts w:ascii="Arial" w:eastAsia="Arial" w:hAnsi="Arial" w:cs="Arial"/>
          <w:b/>
          <w:spacing w:val="-1"/>
        </w:rPr>
        <w:t>PM recess</w:t>
      </w:r>
    </w:p>
    <w:p w14:paraId="1A08CEFA" w14:textId="77777777" w:rsidR="00F22F6E" w:rsidRPr="00F22F6E" w:rsidRDefault="00F22F6E" w:rsidP="00F22F6E">
      <w:pPr>
        <w:pStyle w:val="BodyText"/>
        <w:spacing w:before="240"/>
        <w:jc w:val="center"/>
        <w:rPr>
          <w:rFonts w:cs="Arial"/>
          <w:b/>
          <w:bCs/>
        </w:rPr>
      </w:pPr>
      <w:bookmarkStart w:id="23" w:name="OLE_LINK44"/>
      <w:bookmarkStart w:id="24" w:name="OLE_LINK43"/>
      <w:bookmarkEnd w:id="21"/>
      <w:bookmarkEnd w:id="22"/>
      <w:r w:rsidRPr="00F22F6E">
        <w:rPr>
          <w:rFonts w:cs="Arial"/>
          <w:b/>
          <w:bCs/>
        </w:rPr>
        <w:t>T</w:t>
      </w:r>
      <w:r w:rsidR="002D0934">
        <w:rPr>
          <w:rFonts w:cs="Arial"/>
          <w:b/>
          <w:bCs/>
        </w:rPr>
        <w:t>hur</w:t>
      </w:r>
      <w:r w:rsidRPr="00F22F6E">
        <w:rPr>
          <w:rFonts w:cs="Arial"/>
          <w:b/>
          <w:bCs/>
        </w:rPr>
        <w:t xml:space="preserve">sday </w:t>
      </w:r>
      <w:r w:rsidR="002D0934">
        <w:rPr>
          <w:rFonts w:cs="Arial"/>
          <w:b/>
          <w:bCs/>
        </w:rPr>
        <w:t>18</w:t>
      </w:r>
      <w:r w:rsidRPr="00F22F6E">
        <w:rPr>
          <w:rFonts w:cs="Arial"/>
          <w:b/>
          <w:bCs/>
        </w:rPr>
        <w:t xml:space="preserve"> </w:t>
      </w:r>
      <w:r w:rsidR="002D0934">
        <w:rPr>
          <w:rFonts w:cs="Arial"/>
          <w:b/>
          <w:bCs/>
        </w:rPr>
        <w:t>Jul</w:t>
      </w:r>
      <w:r w:rsidRPr="00F22F6E">
        <w:rPr>
          <w:rFonts w:cs="Arial"/>
          <w:b/>
          <w:bCs/>
        </w:rPr>
        <w:t>y 2019</w:t>
      </w:r>
    </w:p>
    <w:p w14:paraId="5EF919B2" w14:textId="77777777" w:rsidR="00F22F6E" w:rsidRPr="00F22F6E" w:rsidRDefault="002D0934" w:rsidP="00F22F6E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F22F6E" w:rsidRPr="00F22F6E">
        <w:rPr>
          <w:rFonts w:cs="Arial"/>
          <w:b/>
          <w:bCs/>
        </w:rPr>
        <w:t>:</w:t>
      </w:r>
      <w:r>
        <w:rPr>
          <w:rFonts w:cs="Arial"/>
          <w:b/>
          <w:bCs/>
        </w:rPr>
        <w:t>00</w:t>
      </w:r>
      <w:r w:rsidR="00F22F6E" w:rsidRPr="00F22F6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A</w:t>
      </w:r>
      <w:r w:rsidR="00AE33E8">
        <w:rPr>
          <w:rFonts w:cs="Arial"/>
          <w:b/>
          <w:bCs/>
        </w:rPr>
        <w:t xml:space="preserve">M </w:t>
      </w:r>
      <w:r w:rsidR="00F22F6E" w:rsidRPr="00F22F6E">
        <w:rPr>
          <w:rFonts w:cs="Arial"/>
          <w:b/>
          <w:bCs/>
        </w:rPr>
        <w:t>call to order by the N</w:t>
      </w:r>
      <w:r w:rsidR="00AE33E8">
        <w:rPr>
          <w:rFonts w:cs="Arial"/>
          <w:b/>
          <w:bCs/>
        </w:rPr>
        <w:t>endica Chair</w:t>
      </w:r>
    </w:p>
    <w:p w14:paraId="155BA971" w14:textId="77777777" w:rsidR="00A05F31" w:rsidRPr="00445510" w:rsidRDefault="00F22F6E" w:rsidP="00445510">
      <w:pPr>
        <w:spacing w:before="240"/>
        <w:ind w:left="360"/>
        <w:rPr>
          <w:rFonts w:ascii="Arial" w:eastAsia="Arial" w:hAnsi="Arial" w:cs="Arial"/>
          <w:spacing w:val="-1"/>
        </w:rPr>
      </w:pPr>
      <w:bookmarkStart w:id="25" w:name="OLE_LINK47"/>
      <w:bookmarkStart w:id="26" w:name="OLE_LINK48"/>
      <w:bookmarkStart w:id="27" w:name="OLE_LINK50"/>
      <w:bookmarkStart w:id="28" w:name="OLE_LINK49"/>
      <w:r w:rsidRPr="00F22F6E">
        <w:rPr>
          <w:rFonts w:ascii="Arial" w:eastAsia="Arial" w:hAnsi="Arial" w:cs="Arial"/>
          <w:spacing w:val="-1"/>
        </w:rPr>
        <w:t xml:space="preserve">The Nendica Chair reconvened the </w:t>
      </w:r>
      <w:bookmarkEnd w:id="23"/>
      <w:bookmarkEnd w:id="24"/>
      <w:r w:rsidRPr="00F22F6E">
        <w:rPr>
          <w:rFonts w:ascii="Arial" w:eastAsia="Arial" w:hAnsi="Arial" w:cs="Arial"/>
          <w:spacing w:val="-1"/>
        </w:rPr>
        <w:t xml:space="preserve">meeting and reminded the group of the IEEE-SA </w:t>
      </w:r>
      <w:r w:rsidRPr="00F22F6E">
        <w:rPr>
          <w:rFonts w:ascii="Arial" w:eastAsia="Arial" w:hAnsi="Arial" w:cs="Arial"/>
          <w:spacing w:val="-1"/>
        </w:rPr>
        <w:lastRenderedPageBreak/>
        <w:t>Guidelines for IEEE-SA Meetings, the IEEE 802 Participation slide, and the IEEE ICCOM requirements.</w:t>
      </w:r>
      <w:bookmarkEnd w:id="17"/>
      <w:bookmarkEnd w:id="18"/>
      <w:bookmarkEnd w:id="25"/>
      <w:bookmarkEnd w:id="26"/>
      <w:bookmarkEnd w:id="27"/>
      <w:bookmarkEnd w:id="28"/>
    </w:p>
    <w:p w14:paraId="78801D7A" w14:textId="77777777" w:rsidR="00F11128" w:rsidRDefault="00F11128" w:rsidP="00F11128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Future Directions (continued)</w:t>
      </w:r>
    </w:p>
    <w:p w14:paraId="65F7D1D2" w14:textId="77777777" w:rsidR="00A05F31" w:rsidRDefault="00A05F31" w:rsidP="00A05F31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>Congestion Control Strategies</w:t>
      </w:r>
    </w:p>
    <w:p w14:paraId="6F3952E8" w14:textId="77777777" w:rsidR="00A05F31" w:rsidRPr="00A05F31" w:rsidRDefault="00A05F31" w:rsidP="00A05F31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</w:rPr>
        <w:t xml:space="preserve">Jesus Escudero </w:t>
      </w:r>
      <w:proofErr w:type="spellStart"/>
      <w:r>
        <w:rPr>
          <w:rFonts w:cs="Arial"/>
        </w:rPr>
        <w:t>Sahaquillo</w:t>
      </w:r>
      <w:proofErr w:type="spellEnd"/>
      <w:r>
        <w:rPr>
          <w:rFonts w:cs="Arial"/>
        </w:rPr>
        <w:t xml:space="preserve"> joined the meeting through tel</w:t>
      </w:r>
      <w:r w:rsidR="00F11128">
        <w:rPr>
          <w:rFonts w:cs="Arial"/>
        </w:rPr>
        <w:t>econference</w:t>
      </w:r>
      <w:r>
        <w:rPr>
          <w:rFonts w:cs="Arial"/>
        </w:rPr>
        <w:t xml:space="preserve"> means and presented the document “</w:t>
      </w:r>
      <w:r w:rsidRPr="00A05F31">
        <w:rPr>
          <w:rFonts w:cs="Arial"/>
        </w:rPr>
        <w:t>Strategies to drastically improve congestion control in high performance data centers: next steps for RDMA</w:t>
      </w:r>
      <w:r>
        <w:rPr>
          <w:rFonts w:cs="Arial"/>
        </w:rPr>
        <w:t xml:space="preserve">” </w:t>
      </w:r>
      <w:hyperlink r:id="rId21" w:history="1">
        <w:r w:rsidRPr="0053477A">
          <w:rPr>
            <w:rStyle w:val="Hyperlink"/>
          </w:rPr>
          <w:t>https://mentor.ieee.org/802.1/dcn/19/1-19-0052-03</w:t>
        </w:r>
      </w:hyperlink>
      <w:r>
        <w:t>. Group discussion ensued.</w:t>
      </w:r>
    </w:p>
    <w:p w14:paraId="052E8486" w14:textId="77777777" w:rsidR="00472893" w:rsidRDefault="00472893" w:rsidP="00472893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Motions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9EAE11" w14:textId="77777777" w:rsidR="00A05F31" w:rsidRDefault="00A05F31" w:rsidP="00A05F31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FFIoT </w:t>
      </w:r>
      <w:r w:rsidR="00F11128">
        <w:rPr>
          <w:rFonts w:ascii="Arial" w:hAnsi="Arial" w:cs="Arial"/>
          <w:b/>
          <w:sz w:val="22"/>
          <w:szCs w:val="22"/>
          <w:lang w:val="en-US"/>
        </w:rPr>
        <w:t xml:space="preserve">Report and </w:t>
      </w:r>
      <w:r w:rsidR="00F11128" w:rsidRPr="00F11128">
        <w:rPr>
          <w:rFonts w:ascii="Arial" w:hAnsi="Arial" w:cs="Arial"/>
          <w:b/>
          <w:sz w:val="22"/>
          <w:szCs w:val="22"/>
        </w:rPr>
        <w:t>Call for Comments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688B484" w14:textId="77777777" w:rsidR="00A52CA0" w:rsidRDefault="00A05F31" w:rsidP="00A52CA0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Nader </w:t>
      </w:r>
      <w:proofErr w:type="spellStart"/>
      <w:r>
        <w:rPr>
          <w:rFonts w:ascii="Arial" w:eastAsia="Calibri" w:hAnsi="Arial" w:cs="Arial"/>
          <w:lang w:eastAsia="x-none"/>
        </w:rPr>
        <w:t>Zein</w:t>
      </w:r>
      <w:proofErr w:type="spellEnd"/>
      <w:r>
        <w:rPr>
          <w:rFonts w:ascii="Arial" w:eastAsia="Calibri" w:hAnsi="Arial" w:cs="Arial"/>
          <w:lang w:eastAsia="x-none"/>
        </w:rPr>
        <w:t xml:space="preserve"> </w:t>
      </w:r>
      <w:r w:rsidR="00A52CA0" w:rsidRPr="00A52CA0">
        <w:rPr>
          <w:rFonts w:ascii="Arial" w:eastAsia="Calibri" w:hAnsi="Arial" w:cs="Arial"/>
          <w:lang w:eastAsia="x-none"/>
        </w:rPr>
        <w:t>presented the document “</w:t>
      </w:r>
      <w:proofErr w:type="spellStart"/>
      <w:r w:rsidR="00A52CA0" w:rsidRPr="00A52CA0">
        <w:rPr>
          <w:rFonts w:ascii="Arial" w:eastAsia="Calibri" w:hAnsi="Arial" w:cs="Arial"/>
          <w:lang w:eastAsia="x-none"/>
        </w:rPr>
        <w:t>FFIoT</w:t>
      </w:r>
      <w:proofErr w:type="spellEnd"/>
      <w:r w:rsidR="00A52CA0" w:rsidRPr="00A52CA0">
        <w:rPr>
          <w:rFonts w:ascii="Arial" w:eastAsia="Calibri" w:hAnsi="Arial" w:cs="Arial"/>
          <w:lang w:eastAsia="x-none"/>
        </w:rPr>
        <w:t xml:space="preserve"> Status Report – IEEE 802 Nendica” </w:t>
      </w:r>
      <w:hyperlink r:id="rId22" w:history="1">
        <w:r w:rsidR="00A52CA0" w:rsidRPr="00A52CA0">
          <w:rPr>
            <w:rStyle w:val="Hyperlink"/>
            <w:rFonts w:ascii="Arial" w:eastAsia="Calibri" w:hAnsi="Arial" w:cs="Arial"/>
            <w:lang w:eastAsia="x-none"/>
          </w:rPr>
          <w:t>https://mentor.ieee.org/802.1/dcn/19/1-19-0054-01</w:t>
        </w:r>
      </w:hyperlink>
      <w:r w:rsidR="00A52CA0">
        <w:rPr>
          <w:rFonts w:ascii="Arial" w:eastAsia="Calibri" w:hAnsi="Arial" w:cs="Arial"/>
          <w:lang w:eastAsia="x-none"/>
        </w:rPr>
        <w:t xml:space="preserve"> </w:t>
      </w:r>
      <w:r w:rsidR="00F11128">
        <w:rPr>
          <w:rFonts w:ascii="Arial" w:eastAsia="Calibri" w:hAnsi="Arial" w:cs="Arial"/>
          <w:lang w:eastAsia="x-none"/>
        </w:rPr>
        <w:t xml:space="preserve">with an emphasis on a </w:t>
      </w:r>
      <w:r w:rsidR="00A52CA0">
        <w:rPr>
          <w:rFonts w:ascii="Arial" w:eastAsia="Calibri" w:hAnsi="Arial" w:cs="Arial"/>
          <w:lang w:eastAsia="x-none"/>
        </w:rPr>
        <w:t>motion proposed on the last slide</w:t>
      </w:r>
      <w:r w:rsidR="00F11128">
        <w:rPr>
          <w:rFonts w:ascii="Arial" w:eastAsia="Calibri" w:hAnsi="Arial" w:cs="Arial"/>
          <w:lang w:eastAsia="x-none"/>
        </w:rPr>
        <w:t>. This proposal</w:t>
      </w:r>
      <w:r w:rsidR="00A52CA0">
        <w:rPr>
          <w:rFonts w:ascii="Arial" w:eastAsia="Calibri" w:hAnsi="Arial" w:cs="Arial"/>
          <w:lang w:eastAsia="x-none"/>
        </w:rPr>
        <w:t xml:space="preserve"> was revised during discussion</w:t>
      </w:r>
      <w:r>
        <w:rPr>
          <w:rFonts w:ascii="Arial" w:eastAsia="Calibri" w:hAnsi="Arial" w:cs="Arial"/>
          <w:lang w:eastAsia="x-none"/>
        </w:rPr>
        <w:t xml:space="preserve">. </w:t>
      </w:r>
    </w:p>
    <w:p w14:paraId="35820CD6" w14:textId="77777777" w:rsidR="00A05F31" w:rsidRDefault="00A05F31" w:rsidP="00A52CA0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 </w:t>
      </w:r>
    </w:p>
    <w:p w14:paraId="59334243" w14:textId="77777777" w:rsidR="00A05F31" w:rsidRDefault="00A05F31" w:rsidP="00A05F31">
      <w:pPr>
        <w:pStyle w:val="BodyText"/>
        <w:rPr>
          <w:rFonts w:eastAsia="Calibri" w:cs="Arial"/>
          <w:lang w:eastAsia="x-none"/>
        </w:rPr>
      </w:pPr>
      <w:r>
        <w:rPr>
          <w:rFonts w:cs="Arial"/>
          <w:b/>
          <w:bCs/>
        </w:rPr>
        <w:t>Motion (9:31am)</w:t>
      </w:r>
      <w:r>
        <w:rPr>
          <w:rFonts w:cs="Arial"/>
        </w:rPr>
        <w:t xml:space="preserve">: </w:t>
      </w:r>
      <w:r>
        <w:rPr>
          <w:rFonts w:eastAsia="Calibri" w:cs="Arial"/>
          <w:lang w:eastAsia="x-none"/>
        </w:rPr>
        <w:t xml:space="preserve">A Motion was made by Nader </w:t>
      </w:r>
      <w:proofErr w:type="spellStart"/>
      <w:r>
        <w:rPr>
          <w:rFonts w:eastAsia="Calibri" w:cs="Arial"/>
          <w:lang w:eastAsia="x-none"/>
        </w:rPr>
        <w:t>Zein</w:t>
      </w:r>
      <w:proofErr w:type="spellEnd"/>
      <w:r>
        <w:rPr>
          <w:rFonts w:eastAsia="Calibri" w:cs="Arial"/>
          <w:lang w:eastAsia="x-none"/>
        </w:rPr>
        <w:t xml:space="preserve"> </w:t>
      </w:r>
      <w:r w:rsidR="00A52CA0">
        <w:rPr>
          <w:rFonts w:eastAsia="Calibri" w:cs="Arial"/>
          <w:lang w:eastAsia="x-none"/>
        </w:rPr>
        <w:t>“</w:t>
      </w:r>
      <w:r w:rsidR="00A52CA0" w:rsidRPr="00A52CA0">
        <w:rPr>
          <w:rFonts w:eastAsia="Calibri" w:cs="Arial"/>
          <w:lang w:eastAsia="x-none"/>
        </w:rPr>
        <w:t xml:space="preserve">To accept the Flexible Factory IoT report titled “Flexible Factory IoT: Use Cases and Communication Requirements for Wired and Wireless Bridged Networks” in 1.19-0026-02-Icne as the new “Nendica Draft Report” and initiate a </w:t>
      </w:r>
      <w:r w:rsidR="00A52CA0">
        <w:rPr>
          <w:rFonts w:eastAsia="Calibri" w:cs="Arial"/>
          <w:lang w:eastAsia="x-none"/>
        </w:rPr>
        <w:t>30</w:t>
      </w:r>
      <w:r w:rsidR="00A52CA0" w:rsidRPr="00A52CA0">
        <w:rPr>
          <w:rFonts w:eastAsia="Calibri" w:cs="Arial"/>
          <w:lang w:eastAsia="x-none"/>
        </w:rPr>
        <w:t>-days Final Call for Comments restricted to modified text only</w:t>
      </w:r>
      <w:r w:rsidR="00A52CA0">
        <w:rPr>
          <w:rFonts w:eastAsia="Calibri" w:cs="Arial"/>
          <w:lang w:eastAsia="x-none"/>
        </w:rPr>
        <w:t xml:space="preserve">,” </w:t>
      </w:r>
      <w:r w:rsidR="00472893">
        <w:rPr>
          <w:rFonts w:eastAsia="Calibri" w:cs="Arial"/>
          <w:lang w:eastAsia="x-none"/>
        </w:rPr>
        <w:t>s</w:t>
      </w:r>
      <w:r>
        <w:rPr>
          <w:rFonts w:eastAsia="Calibri" w:cs="Arial"/>
          <w:lang w:eastAsia="x-none"/>
        </w:rPr>
        <w:t>econded by Hajime Koto.  The motion passed by unanimous consent.</w:t>
      </w:r>
    </w:p>
    <w:p w14:paraId="1E81D9FC" w14:textId="77777777" w:rsidR="00A52CA0" w:rsidRDefault="00A52CA0" w:rsidP="00A05F31">
      <w:pPr>
        <w:pStyle w:val="BodyText"/>
        <w:rPr>
          <w:rFonts w:eastAsia="Calibri" w:cs="Arial"/>
          <w:lang w:eastAsia="x-none"/>
        </w:rPr>
      </w:pPr>
    </w:p>
    <w:p w14:paraId="7694639F" w14:textId="77777777" w:rsidR="00A05F31" w:rsidRDefault="00A05F31" w:rsidP="00075B24">
      <w:pPr>
        <w:pStyle w:val="BodyText"/>
        <w:spacing w:before="240"/>
        <w:ind w:left="0" w:firstLine="360"/>
        <w:rPr>
          <w:rFonts w:cs="Arial"/>
          <w:b/>
          <w:bCs/>
        </w:rPr>
      </w:pPr>
      <w:r>
        <w:rPr>
          <w:rFonts w:cs="Arial"/>
          <w:b/>
        </w:rPr>
        <w:t>New Managed LAN</w:t>
      </w:r>
    </w:p>
    <w:p w14:paraId="35BECB1D" w14:textId="77777777" w:rsidR="00A05F31" w:rsidRDefault="00A05F31" w:rsidP="00A52CA0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eastAsia="Calibri" w:cs="Arial"/>
          <w:lang w:eastAsia="x-none"/>
        </w:rPr>
        <w:t>Wei</w:t>
      </w:r>
      <w:r w:rsidR="00A52CA0">
        <w:rPr>
          <w:rFonts w:eastAsia="Calibri" w:cs="Arial"/>
          <w:lang w:eastAsia="x-none"/>
        </w:rPr>
        <w:t xml:space="preserve"> </w:t>
      </w:r>
      <w:proofErr w:type="spellStart"/>
      <w:r>
        <w:rPr>
          <w:rFonts w:eastAsia="Calibri" w:cs="Arial"/>
          <w:lang w:eastAsia="x-none"/>
        </w:rPr>
        <w:t>Qiu</w:t>
      </w:r>
      <w:proofErr w:type="spellEnd"/>
      <w:r>
        <w:rPr>
          <w:rFonts w:eastAsia="Calibri" w:cs="Arial"/>
          <w:lang w:eastAsia="x-none"/>
        </w:rPr>
        <w:t xml:space="preserve"> presented </w:t>
      </w:r>
      <w:r w:rsidR="00A52CA0">
        <w:rPr>
          <w:rFonts w:eastAsia="Calibri" w:cs="Arial"/>
          <w:lang w:eastAsia="x-none"/>
        </w:rPr>
        <w:t>“</w:t>
      </w:r>
      <w:r w:rsidR="00A52CA0" w:rsidRPr="00A52CA0">
        <w:rPr>
          <w:rFonts w:eastAsia="Calibri" w:cs="Arial"/>
          <w:lang w:eastAsia="x-none"/>
        </w:rPr>
        <w:t>Proposal for Nendica Study Item -</w:t>
      </w:r>
      <w:r w:rsidR="00F11128">
        <w:rPr>
          <w:rFonts w:eastAsia="Calibri" w:cs="Arial"/>
          <w:lang w:eastAsia="x-none"/>
        </w:rPr>
        <w:t xml:space="preserve"> </w:t>
      </w:r>
      <w:r w:rsidR="00A52CA0" w:rsidRPr="00A52CA0">
        <w:rPr>
          <w:rFonts w:eastAsia="Calibri" w:cs="Arial"/>
          <w:lang w:eastAsia="x-none"/>
        </w:rPr>
        <w:t>New Managed LAN</w:t>
      </w:r>
      <w:r w:rsidR="00A52CA0">
        <w:rPr>
          <w:rFonts w:eastAsia="Calibri" w:cs="Arial"/>
          <w:lang w:eastAsia="x-none"/>
        </w:rPr>
        <w:t xml:space="preserve">” </w:t>
      </w:r>
      <w:hyperlink r:id="rId23" w:history="1">
        <w:r w:rsidR="00A52CA0" w:rsidRPr="0053477A">
          <w:rPr>
            <w:rStyle w:val="Hyperlink"/>
            <w:rFonts w:eastAsia="Calibri" w:cs="Arial"/>
            <w:lang w:eastAsia="x-none"/>
          </w:rPr>
          <w:t>https://mentor.ieee.org/802.1/dcn/19/1-19-0059-00</w:t>
        </w:r>
      </w:hyperlink>
      <w:r>
        <w:rPr>
          <w:rFonts w:eastAsia="Calibri" w:cs="Arial"/>
          <w:lang w:eastAsia="x-none"/>
        </w:rPr>
        <w:t xml:space="preserve">. </w:t>
      </w:r>
      <w:r w:rsidR="00A52CA0">
        <w:rPr>
          <w:rFonts w:eastAsia="Calibri" w:cs="Arial"/>
          <w:lang w:eastAsia="x-none"/>
        </w:rPr>
        <w:t>D</w:t>
      </w:r>
      <w:r>
        <w:rPr>
          <w:rFonts w:eastAsia="Calibri" w:cs="Arial"/>
          <w:lang w:eastAsia="x-none"/>
        </w:rPr>
        <w:t xml:space="preserve">iscussion </w:t>
      </w:r>
      <w:r w:rsidR="00A52CA0">
        <w:rPr>
          <w:rFonts w:eastAsia="Calibri" w:cs="Arial"/>
          <w:lang w:eastAsia="x-none"/>
        </w:rPr>
        <w:t>ensued regarding the detailed text of the proposal</w:t>
      </w:r>
      <w:r>
        <w:rPr>
          <w:rFonts w:eastAsia="Calibri" w:cs="Arial"/>
          <w:lang w:eastAsia="x-none"/>
        </w:rPr>
        <w:t>.</w:t>
      </w:r>
    </w:p>
    <w:p w14:paraId="7382F737" w14:textId="77777777" w:rsidR="00A05F31" w:rsidRDefault="00A05F31" w:rsidP="00A05F31">
      <w:pPr>
        <w:pStyle w:val="BodyText"/>
        <w:rPr>
          <w:rFonts w:cs="Arial"/>
          <w:b/>
          <w:bCs/>
        </w:rPr>
      </w:pPr>
    </w:p>
    <w:p w14:paraId="0252F777" w14:textId="77777777" w:rsidR="00A52CA0" w:rsidRDefault="00A05F31" w:rsidP="00A05F31">
      <w:pPr>
        <w:pStyle w:val="BodyText"/>
        <w:rPr>
          <w:rFonts w:cs="Arial"/>
        </w:rPr>
      </w:pPr>
      <w:r>
        <w:rPr>
          <w:rFonts w:cs="Arial"/>
          <w:b/>
          <w:bCs/>
        </w:rPr>
        <w:t>Motion (9:46am)</w:t>
      </w:r>
      <w:r>
        <w:rPr>
          <w:rFonts w:cs="Arial"/>
        </w:rPr>
        <w:t xml:space="preserve">: “To initiate a Nendica Study Item to lead to </w:t>
      </w:r>
      <w:r w:rsidR="00A52CA0">
        <w:rPr>
          <w:rFonts w:cs="Arial"/>
        </w:rPr>
        <w:t xml:space="preserve">a </w:t>
      </w:r>
      <w:r>
        <w:rPr>
          <w:rFonts w:cs="Arial"/>
        </w:rPr>
        <w:t>Nendica Report on Managed LAN as a Service, developing within the Study item:</w:t>
      </w:r>
    </w:p>
    <w:p w14:paraId="43EC34B8" w14:textId="77777777" w:rsidR="00A52CA0" w:rsidRDefault="00A05F31" w:rsidP="00955E8A">
      <w:pPr>
        <w:pStyle w:val="BodyText"/>
        <w:numPr>
          <w:ilvl w:val="0"/>
          <w:numId w:val="28"/>
        </w:numPr>
        <w:rPr>
          <w:rFonts w:cs="Arial"/>
        </w:rPr>
      </w:pPr>
      <w:r>
        <w:rPr>
          <w:rFonts w:cs="Arial"/>
        </w:rPr>
        <w:t xml:space="preserve">Documented Requirements, </w:t>
      </w:r>
    </w:p>
    <w:p w14:paraId="57AF624B" w14:textId="77777777" w:rsidR="00A52CA0" w:rsidRDefault="00A05F31" w:rsidP="00955E8A">
      <w:pPr>
        <w:pStyle w:val="BodyText"/>
        <w:numPr>
          <w:ilvl w:val="0"/>
          <w:numId w:val="28"/>
        </w:numPr>
        <w:rPr>
          <w:rFonts w:cs="Arial"/>
        </w:rPr>
      </w:pPr>
      <w:r>
        <w:rPr>
          <w:rFonts w:cs="Arial"/>
        </w:rPr>
        <w:t>Demonstration of current gaps,</w:t>
      </w:r>
    </w:p>
    <w:p w14:paraId="7E5AB3DB" w14:textId="77777777" w:rsidR="006F40DA" w:rsidRDefault="00A05F31" w:rsidP="00955E8A">
      <w:pPr>
        <w:pStyle w:val="BodyText"/>
        <w:numPr>
          <w:ilvl w:val="0"/>
          <w:numId w:val="28"/>
        </w:numPr>
        <w:rPr>
          <w:rFonts w:cs="Arial"/>
        </w:rPr>
      </w:pPr>
      <w:r>
        <w:rPr>
          <w:rFonts w:cs="Arial"/>
        </w:rPr>
        <w:t>Demonstration of feasible approaches to closing gaps</w:t>
      </w:r>
    </w:p>
    <w:p w14:paraId="78B2C5E0" w14:textId="77777777" w:rsidR="00A05F31" w:rsidRDefault="00A05F31" w:rsidP="00955E8A">
      <w:pPr>
        <w:pStyle w:val="BodyText"/>
        <w:numPr>
          <w:ilvl w:val="0"/>
          <w:numId w:val="28"/>
        </w:numPr>
        <w:rPr>
          <w:rFonts w:cs="Arial"/>
        </w:rPr>
      </w:pPr>
      <w:r>
        <w:rPr>
          <w:rFonts w:cs="Arial"/>
        </w:rPr>
        <w:t>with a focus on the scenario where LAN is planned, implemented, operated and maintained by a remote service provider and a focus on Layer 2 and up.</w:t>
      </w:r>
      <w:r w:rsidR="00955E8A">
        <w:rPr>
          <w:rFonts w:cs="Arial"/>
        </w:rPr>
        <w:t>”</w:t>
      </w:r>
    </w:p>
    <w:p w14:paraId="7D5E232C" w14:textId="77777777" w:rsidR="00A52CA0" w:rsidRDefault="00A52CA0" w:rsidP="00A05F31">
      <w:pPr>
        <w:pStyle w:val="BodyText"/>
        <w:rPr>
          <w:rFonts w:cs="Arial"/>
        </w:rPr>
      </w:pPr>
    </w:p>
    <w:p w14:paraId="1F78587B" w14:textId="77777777" w:rsidR="00A05F31" w:rsidRDefault="00A05F31" w:rsidP="00A05F31">
      <w:pPr>
        <w:pStyle w:val="BodyText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 xml:space="preserve">The motion was made by Wei </w:t>
      </w:r>
      <w:proofErr w:type="spellStart"/>
      <w:r>
        <w:rPr>
          <w:rFonts w:eastAsia="Calibri" w:cs="Arial"/>
          <w:lang w:eastAsia="x-none"/>
        </w:rPr>
        <w:t>Qiu</w:t>
      </w:r>
      <w:proofErr w:type="spellEnd"/>
      <w:r w:rsidR="00A52CA0">
        <w:rPr>
          <w:rFonts w:eastAsia="Calibri" w:cs="Arial"/>
          <w:lang w:eastAsia="x-none"/>
        </w:rPr>
        <w:t>, seconded by</w:t>
      </w:r>
      <w:r>
        <w:rPr>
          <w:rFonts w:eastAsia="Calibri" w:cs="Arial"/>
          <w:lang w:eastAsia="x-none"/>
        </w:rPr>
        <w:t xml:space="preserve"> Paul Congdon. The motion </w:t>
      </w:r>
      <w:r w:rsidR="00A52CA0">
        <w:rPr>
          <w:rFonts w:eastAsia="Calibri" w:cs="Arial"/>
          <w:lang w:eastAsia="x-none"/>
        </w:rPr>
        <w:t>was approved</w:t>
      </w:r>
      <w:r>
        <w:rPr>
          <w:rFonts w:eastAsia="Calibri" w:cs="Arial"/>
          <w:lang w:eastAsia="x-none"/>
        </w:rPr>
        <w:t xml:space="preserve"> by unanimous consent.</w:t>
      </w:r>
      <w:r w:rsidR="00445510">
        <w:rPr>
          <w:rFonts w:eastAsia="Calibri" w:cs="Arial"/>
          <w:lang w:eastAsia="x-none"/>
        </w:rPr>
        <w:t xml:space="preserve"> The </w:t>
      </w:r>
      <w:proofErr w:type="spellStart"/>
      <w:r w:rsidR="00445510">
        <w:rPr>
          <w:rFonts w:eastAsia="Calibri" w:cs="Arial"/>
          <w:lang w:eastAsia="x-none"/>
        </w:rPr>
        <w:t>Nendica</w:t>
      </w:r>
      <w:proofErr w:type="spellEnd"/>
      <w:r w:rsidR="00445510">
        <w:rPr>
          <w:rFonts w:eastAsia="Calibri" w:cs="Arial"/>
          <w:lang w:eastAsia="x-none"/>
        </w:rPr>
        <w:t xml:space="preserve"> asked </w:t>
      </w:r>
      <w:proofErr w:type="spellStart"/>
      <w:r w:rsidR="00445510">
        <w:rPr>
          <w:rFonts w:eastAsia="Calibri" w:cs="Arial"/>
          <w:lang w:eastAsia="x-none"/>
        </w:rPr>
        <w:t>Qiu</w:t>
      </w:r>
      <w:proofErr w:type="spellEnd"/>
      <w:r w:rsidR="00445510">
        <w:rPr>
          <w:rFonts w:eastAsia="Calibri" w:cs="Arial"/>
          <w:lang w:eastAsia="x-none"/>
        </w:rPr>
        <w:t xml:space="preserve"> to lead the Study Item, and he agreed.</w:t>
      </w:r>
    </w:p>
    <w:p w14:paraId="66E72625" w14:textId="77777777" w:rsidR="00A05F31" w:rsidRDefault="00A05F31" w:rsidP="00A05F31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 xml:space="preserve">Future </w:t>
      </w:r>
      <w:r w:rsidR="00445510">
        <w:rPr>
          <w:rFonts w:cs="Arial"/>
          <w:b/>
        </w:rPr>
        <w:t>Meetings</w:t>
      </w:r>
    </w:p>
    <w:p w14:paraId="4CAF53E0" w14:textId="77777777" w:rsidR="00445510" w:rsidRDefault="00A05F31" w:rsidP="00A05F31">
      <w:pPr>
        <w:pStyle w:val="BodyText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 xml:space="preserve">The Nendica Chair </w:t>
      </w:r>
      <w:r w:rsidR="00445510">
        <w:rPr>
          <w:rFonts w:eastAsia="Calibri" w:cs="Arial"/>
          <w:lang w:eastAsia="x-none"/>
        </w:rPr>
        <w:t>reminded the group that it will meet at</w:t>
      </w:r>
      <w:r>
        <w:rPr>
          <w:rFonts w:eastAsia="Calibri" w:cs="Arial"/>
          <w:lang w:eastAsia="x-none"/>
        </w:rPr>
        <w:t xml:space="preserve"> the 802.1 Interim </w:t>
      </w:r>
      <w:r w:rsidR="00445510">
        <w:rPr>
          <w:rFonts w:eastAsia="Calibri" w:cs="Arial"/>
          <w:lang w:eastAsia="x-none"/>
        </w:rPr>
        <w:t>session</w:t>
      </w:r>
      <w:r>
        <w:rPr>
          <w:rFonts w:eastAsia="Calibri" w:cs="Arial"/>
          <w:lang w:eastAsia="x-none"/>
        </w:rPr>
        <w:t xml:space="preserve"> in Edinburgh</w:t>
      </w:r>
      <w:r w:rsidR="00445510">
        <w:rPr>
          <w:rFonts w:eastAsia="Calibri" w:cs="Arial"/>
          <w:lang w:eastAsia="x-none"/>
        </w:rPr>
        <w:t xml:space="preserve"> during September</w:t>
      </w:r>
      <w:r>
        <w:rPr>
          <w:rFonts w:eastAsia="Calibri" w:cs="Arial"/>
          <w:lang w:eastAsia="x-none"/>
        </w:rPr>
        <w:t xml:space="preserve">. </w:t>
      </w:r>
      <w:r w:rsidR="00445510">
        <w:rPr>
          <w:rFonts w:eastAsia="Calibri" w:cs="Arial"/>
          <w:lang w:eastAsia="x-none"/>
        </w:rPr>
        <w:t>The Chair will attempt to arrange for the meetings to be held in the morning to promote participation from those attending the 802 Wireless Interim session that week in Hanoi.</w:t>
      </w:r>
    </w:p>
    <w:p w14:paraId="7D318A91" w14:textId="77777777" w:rsidR="00445510" w:rsidRDefault="00445510" w:rsidP="00A05F31">
      <w:pPr>
        <w:pStyle w:val="BodyText"/>
        <w:rPr>
          <w:rFonts w:eastAsia="Calibri" w:cs="Arial"/>
          <w:lang w:eastAsia="x-none"/>
        </w:rPr>
      </w:pPr>
    </w:p>
    <w:p w14:paraId="709DE6D7" w14:textId="77777777" w:rsidR="00445510" w:rsidRDefault="00A05F31" w:rsidP="00A05F31">
      <w:pPr>
        <w:pStyle w:val="BodyText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>The group decided to schedule 3 future teleconference calls:</w:t>
      </w:r>
    </w:p>
    <w:p w14:paraId="74ADC435" w14:textId="77777777" w:rsidR="00D32BBA" w:rsidRPr="00736380" w:rsidRDefault="00D32BBA" w:rsidP="00D32BBA">
      <w:pPr>
        <w:pStyle w:val="BodyText"/>
        <w:numPr>
          <w:ilvl w:val="0"/>
          <w:numId w:val="34"/>
        </w:numPr>
        <w:rPr>
          <w:rFonts w:cs="Arial"/>
          <w:color w:val="000000"/>
          <w:highlight w:val="yellow"/>
          <w:shd w:val="clear" w:color="auto" w:fill="FFFFFF"/>
        </w:rPr>
      </w:pPr>
      <w:r w:rsidRPr="00736380">
        <w:rPr>
          <w:rFonts w:eastAsia="Calibri" w:cs="Arial"/>
          <w:highlight w:val="yellow"/>
          <w:lang w:eastAsia="x-none"/>
        </w:rPr>
        <w:t xml:space="preserve">August 21, 9-11am ET (Focus: “Managed LAN as a Service” Study Item) </w:t>
      </w:r>
    </w:p>
    <w:p w14:paraId="494D1A11" w14:textId="77777777" w:rsidR="00445510" w:rsidRPr="00736380" w:rsidRDefault="00A05F31" w:rsidP="00445510">
      <w:pPr>
        <w:pStyle w:val="BodyText"/>
        <w:numPr>
          <w:ilvl w:val="0"/>
          <w:numId w:val="34"/>
        </w:numPr>
        <w:rPr>
          <w:rFonts w:eastAsia="Calibri" w:cs="Arial"/>
          <w:highlight w:val="yellow"/>
          <w:lang w:eastAsia="x-none"/>
        </w:rPr>
      </w:pPr>
      <w:r w:rsidRPr="00736380">
        <w:rPr>
          <w:rFonts w:eastAsia="Calibri" w:cs="Arial"/>
          <w:highlight w:val="yellow"/>
          <w:lang w:eastAsia="x-none"/>
        </w:rPr>
        <w:t>August 28, 9</w:t>
      </w:r>
      <w:r w:rsidR="00445510" w:rsidRPr="00736380">
        <w:rPr>
          <w:rFonts w:eastAsia="Calibri" w:cs="Arial"/>
          <w:highlight w:val="yellow"/>
          <w:lang w:eastAsia="x-none"/>
        </w:rPr>
        <w:t>-11</w:t>
      </w:r>
      <w:r w:rsidRPr="00736380">
        <w:rPr>
          <w:rFonts w:eastAsia="Calibri" w:cs="Arial"/>
          <w:highlight w:val="yellow"/>
          <w:lang w:eastAsia="x-none"/>
        </w:rPr>
        <w:t>am ET</w:t>
      </w:r>
      <w:r w:rsidR="00445510" w:rsidRPr="00736380">
        <w:rPr>
          <w:rFonts w:eastAsia="Calibri" w:cs="Arial"/>
          <w:highlight w:val="yellow"/>
          <w:lang w:eastAsia="x-none"/>
        </w:rPr>
        <w:t xml:space="preserve"> </w:t>
      </w:r>
      <w:r w:rsidR="00D32BBA" w:rsidRPr="00736380">
        <w:rPr>
          <w:rFonts w:eastAsia="Calibri" w:cs="Arial"/>
          <w:highlight w:val="yellow"/>
          <w:lang w:eastAsia="x-none"/>
        </w:rPr>
        <w:t xml:space="preserve">(Focus: </w:t>
      </w:r>
      <w:proofErr w:type="spellStart"/>
      <w:r w:rsidR="00D32BBA" w:rsidRPr="00736380">
        <w:rPr>
          <w:rFonts w:eastAsia="Calibri" w:cs="Arial"/>
          <w:highlight w:val="yellow"/>
          <w:lang w:eastAsia="x-none"/>
        </w:rPr>
        <w:t>FFiOT</w:t>
      </w:r>
      <w:proofErr w:type="spellEnd"/>
      <w:r w:rsidR="00D32BBA" w:rsidRPr="00736380">
        <w:rPr>
          <w:rFonts w:eastAsia="Calibri" w:cs="Arial"/>
          <w:highlight w:val="yellow"/>
          <w:lang w:eastAsia="x-none"/>
        </w:rPr>
        <w:t xml:space="preserve"> Comment Resolution)</w:t>
      </w:r>
    </w:p>
    <w:p w14:paraId="2DEDDEE9" w14:textId="77777777" w:rsidR="00445510" w:rsidRDefault="00A05F31" w:rsidP="00445510">
      <w:pPr>
        <w:pStyle w:val="BodyText"/>
        <w:numPr>
          <w:ilvl w:val="0"/>
          <w:numId w:val="34"/>
        </w:numPr>
        <w:rPr>
          <w:rFonts w:eastAsia="Calibri" w:cs="Arial"/>
          <w:lang w:eastAsia="x-none"/>
        </w:rPr>
      </w:pPr>
      <w:r w:rsidRPr="00736380">
        <w:rPr>
          <w:rFonts w:eastAsia="Calibri" w:cs="Arial"/>
          <w:highlight w:val="yellow"/>
          <w:lang w:eastAsia="x-none"/>
        </w:rPr>
        <w:t>September 4, 9</w:t>
      </w:r>
      <w:r w:rsidR="00445510" w:rsidRPr="00736380">
        <w:rPr>
          <w:rFonts w:eastAsia="Calibri" w:cs="Arial"/>
          <w:highlight w:val="yellow"/>
          <w:lang w:eastAsia="x-none"/>
        </w:rPr>
        <w:t xml:space="preserve">-11 </w:t>
      </w:r>
      <w:r w:rsidRPr="00736380">
        <w:rPr>
          <w:rFonts w:eastAsia="Calibri" w:cs="Arial"/>
          <w:highlight w:val="yellow"/>
          <w:lang w:eastAsia="x-none"/>
        </w:rPr>
        <w:t xml:space="preserve">am </w:t>
      </w:r>
      <w:r w:rsidR="00445510" w:rsidRPr="00736380">
        <w:rPr>
          <w:rFonts w:eastAsia="Calibri" w:cs="Arial"/>
          <w:highlight w:val="yellow"/>
          <w:lang w:eastAsia="x-none"/>
        </w:rPr>
        <w:t xml:space="preserve">ET (Focus: </w:t>
      </w:r>
      <w:proofErr w:type="spellStart"/>
      <w:r w:rsidR="00445510" w:rsidRPr="00736380">
        <w:rPr>
          <w:rFonts w:eastAsia="Calibri" w:cs="Arial"/>
          <w:highlight w:val="yellow"/>
          <w:lang w:eastAsia="x-none"/>
        </w:rPr>
        <w:t>FFiOT</w:t>
      </w:r>
      <w:proofErr w:type="spellEnd"/>
      <w:r w:rsidR="00445510" w:rsidRPr="00736380">
        <w:rPr>
          <w:rFonts w:eastAsia="Calibri" w:cs="Arial"/>
          <w:highlight w:val="yellow"/>
          <w:lang w:eastAsia="x-none"/>
        </w:rPr>
        <w:t xml:space="preserve"> Comment Resolution)</w:t>
      </w:r>
      <w:r w:rsidR="00445510">
        <w:rPr>
          <w:rFonts w:eastAsia="Calibri" w:cs="Arial"/>
          <w:lang w:eastAsia="x-none"/>
        </w:rPr>
        <w:t xml:space="preserve"> </w:t>
      </w:r>
    </w:p>
    <w:p w14:paraId="198D573B" w14:textId="77777777" w:rsidR="00445510" w:rsidRDefault="00445510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</w:p>
    <w:p w14:paraId="5E5829F4" w14:textId="77777777" w:rsidR="00F22F6E" w:rsidRPr="00AE33E8" w:rsidRDefault="00F22F6E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F22F6E">
        <w:rPr>
          <w:rFonts w:ascii="Arial" w:hAnsi="Arial" w:cs="Arial"/>
          <w:b/>
          <w:sz w:val="22"/>
          <w:szCs w:val="22"/>
        </w:rPr>
        <w:t xml:space="preserve">Any </w:t>
      </w:r>
      <w:r w:rsidR="00E84461">
        <w:rPr>
          <w:rFonts w:ascii="Arial" w:hAnsi="Arial" w:cs="Arial"/>
          <w:b/>
          <w:sz w:val="22"/>
          <w:szCs w:val="22"/>
          <w:lang w:val="en-US"/>
        </w:rPr>
        <w:t>O</w:t>
      </w:r>
      <w:r w:rsidRPr="00F22F6E">
        <w:rPr>
          <w:rFonts w:ascii="Arial" w:hAnsi="Arial" w:cs="Arial"/>
          <w:b/>
          <w:sz w:val="22"/>
          <w:szCs w:val="22"/>
        </w:rPr>
        <w:t xml:space="preserve">ther </w:t>
      </w:r>
      <w:r w:rsidR="00E84461">
        <w:rPr>
          <w:rFonts w:ascii="Arial" w:hAnsi="Arial" w:cs="Arial"/>
          <w:b/>
          <w:sz w:val="22"/>
          <w:szCs w:val="22"/>
          <w:lang w:val="en-US"/>
        </w:rPr>
        <w:t>B</w:t>
      </w:r>
      <w:r w:rsidRPr="00F22F6E">
        <w:rPr>
          <w:rFonts w:ascii="Arial" w:hAnsi="Arial" w:cs="Arial"/>
          <w:b/>
          <w:sz w:val="22"/>
          <w:szCs w:val="22"/>
        </w:rPr>
        <w:t>usiness</w:t>
      </w:r>
    </w:p>
    <w:p w14:paraId="774E6654" w14:textId="77777777" w:rsidR="00405387" w:rsidRDefault="00405387" w:rsidP="00405387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DA377E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  <w:lang w:val="en-US"/>
        </w:rPr>
        <w:t xml:space="preserve">further </w:t>
      </w:r>
      <w:r w:rsidRPr="00DA377E">
        <w:rPr>
          <w:rFonts w:ascii="Arial" w:hAnsi="Arial" w:cs="Arial"/>
          <w:sz w:val="22"/>
          <w:szCs w:val="22"/>
        </w:rPr>
        <w:t xml:space="preserve">business was discussed in this </w:t>
      </w:r>
      <w:r>
        <w:rPr>
          <w:rFonts w:ascii="Arial" w:hAnsi="Arial" w:cs="Arial"/>
          <w:sz w:val="22"/>
          <w:szCs w:val="22"/>
          <w:lang w:val="en-US"/>
        </w:rPr>
        <w:t>session</w:t>
      </w:r>
      <w:r w:rsidRPr="00DA377E">
        <w:rPr>
          <w:rFonts w:ascii="Arial" w:hAnsi="Arial" w:cs="Arial"/>
          <w:sz w:val="22"/>
          <w:szCs w:val="22"/>
          <w:lang w:val="en-US"/>
        </w:rPr>
        <w:t>.</w:t>
      </w:r>
      <w:bookmarkEnd w:id="0"/>
    </w:p>
    <w:p w14:paraId="15B8ABEA" w14:textId="77777777" w:rsidR="00F22F6E" w:rsidRPr="00AE33E8" w:rsidRDefault="002D0934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10</w:t>
      </w:r>
      <w:r w:rsidR="00F22F6E" w:rsidRPr="00AE33E8">
        <w:rPr>
          <w:rFonts w:ascii="Arial" w:hAnsi="Arial" w:cs="Arial"/>
          <w:b/>
          <w:sz w:val="22"/>
          <w:szCs w:val="22"/>
          <w:lang w:val="en-US"/>
        </w:rPr>
        <w:t>:</w:t>
      </w:r>
      <w:r>
        <w:rPr>
          <w:rFonts w:ascii="Arial" w:hAnsi="Arial" w:cs="Arial"/>
          <w:b/>
          <w:sz w:val="22"/>
          <w:szCs w:val="22"/>
          <w:lang w:val="en-US"/>
        </w:rPr>
        <w:t>06</w:t>
      </w:r>
      <w:r w:rsidR="00AE33E8" w:rsidRPr="00AE33E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A</w:t>
      </w:r>
      <w:r w:rsidR="00AE33E8" w:rsidRPr="00AE33E8">
        <w:rPr>
          <w:rFonts w:ascii="Arial" w:hAnsi="Arial" w:cs="Arial"/>
          <w:b/>
          <w:sz w:val="22"/>
          <w:szCs w:val="22"/>
          <w:lang w:val="en-US"/>
        </w:rPr>
        <w:t>M adjournment</w:t>
      </w:r>
    </w:p>
    <w:sectPr w:rsidR="00F22F6E" w:rsidRPr="00AE33E8" w:rsidSect="0091121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2EE3" w14:textId="77777777" w:rsidR="000457F3" w:rsidRDefault="000457F3" w:rsidP="00173BAD">
      <w:r>
        <w:separator/>
      </w:r>
    </w:p>
  </w:endnote>
  <w:endnote w:type="continuationSeparator" w:id="0">
    <w:p w14:paraId="0C82C86E" w14:textId="77777777" w:rsidR="000457F3" w:rsidRDefault="000457F3" w:rsidP="00173BAD">
      <w:r>
        <w:continuationSeparator/>
      </w:r>
    </w:p>
  </w:endnote>
  <w:endnote w:type="continuationNotice" w:id="1">
    <w:p w14:paraId="6084A6D1" w14:textId="77777777" w:rsidR="000457F3" w:rsidRDefault="00045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panose1 w:val="020B0604020202020204"/>
    <w:charset w:val="80"/>
    <w:family w:val="auto"/>
    <w:pitch w:val="default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uturaA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Nokia Pure Text Light">
    <w:panose1 w:val="020B0604020202020204"/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9C53" w14:textId="77777777" w:rsidR="00D6407A" w:rsidRDefault="00D64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EEB1C" w14:textId="77777777" w:rsidR="005F4C9C" w:rsidRDefault="005F4C9C" w:rsidP="00911216">
    <w:pPr>
      <w:pStyle w:val="Footer"/>
      <w:jc w:val="center"/>
    </w:pPr>
    <w:r>
      <w:t xml:space="preserve">Page </w:t>
    </w:r>
    <w:sdt>
      <w:sdtPr>
        <w:id w:val="-1450313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B2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635B" w14:textId="77777777" w:rsidR="005F4C9C" w:rsidRDefault="005F4C9C">
    <w:pPr>
      <w:pStyle w:val="Footer"/>
      <w:jc w:val="center"/>
    </w:pPr>
    <w:r>
      <w:t xml:space="preserve">Page </w:t>
    </w:r>
    <w:sdt>
      <w:sdtPr>
        <w:id w:val="-949542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B24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098C6" w14:textId="77777777" w:rsidR="000457F3" w:rsidRDefault="000457F3" w:rsidP="00173BAD">
      <w:r>
        <w:separator/>
      </w:r>
    </w:p>
  </w:footnote>
  <w:footnote w:type="continuationSeparator" w:id="0">
    <w:p w14:paraId="3D395F05" w14:textId="77777777" w:rsidR="000457F3" w:rsidRDefault="000457F3" w:rsidP="00173BAD">
      <w:r>
        <w:continuationSeparator/>
      </w:r>
    </w:p>
  </w:footnote>
  <w:footnote w:type="continuationNotice" w:id="1">
    <w:p w14:paraId="41B07988" w14:textId="77777777" w:rsidR="000457F3" w:rsidRDefault="00045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E158" w14:textId="77777777" w:rsidR="0075037C" w:rsidRDefault="005567DB" w:rsidP="00225FFA">
    <w:pPr>
      <w:tabs>
        <w:tab w:val="center" w:pos="4680"/>
        <w:tab w:val="right" w:pos="9356"/>
      </w:tabs>
      <w:spacing w:before="432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July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>
      <w:rPr>
        <w:rFonts w:ascii="Times New Roman" w:eastAsia="Times New Roman" w:hAnsi="Times New Roman" w:cs="Times New Roman"/>
        <w:b/>
        <w:sz w:val="28"/>
        <w:szCs w:val="24"/>
      </w:rPr>
      <w:t>IEEE 802.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>
      <w:rPr>
        <w:rFonts w:ascii="Times New Roman" w:eastAsia="SimSun" w:hAnsi="Times New Roman" w:cs="Times New Roman"/>
        <w:b/>
        <w:sz w:val="28"/>
        <w:szCs w:val="24"/>
        <w:lang w:eastAsia="zh-CN"/>
      </w:rPr>
      <w:t>58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</w:t>
    </w:r>
    <w:r w:rsidR="001854DE">
      <w:rPr>
        <w:rFonts w:ascii="Times New Roman" w:eastAsia="Times New Roman" w:hAnsi="Times New Roman" w:cs="Times New Roman"/>
        <w:b/>
        <w:sz w:val="28"/>
        <w:szCs w:val="24"/>
      </w:rPr>
      <w:t>1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D32BBA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214C5D9" wp14:editId="01F6FA5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6DDC2" w14:textId="77777777" w:rsidR="00D32BBA" w:rsidRDefault="00D32BBA" w:rsidP="00D32BB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14C5D9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left:0;text-align:left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" o:allowincell="f" filled="f" stroked="f">
                  <v:stroke joinstyle="round"/>
                  <v:path arrowok="t"/>
                  <v:textbox>
                    <w:txbxContent>
                      <w:p w14:paraId="3A56DDC2" w14:textId="77777777" w:rsidR="00D32BBA" w:rsidRDefault="00D32BBA" w:rsidP="00D32BB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41294" w14:textId="77777777" w:rsidR="00D6407A" w:rsidRDefault="00D64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9" w:name="_Hlk494379936"/>
  <w:p w14:paraId="13EBA03A" w14:textId="77777777" w:rsidR="005F4C9C" w:rsidRDefault="000457F3" w:rsidP="0044782C">
    <w:pPr>
      <w:pStyle w:val="Header"/>
    </w:pPr>
    <w:sdt>
      <w:sdtPr>
        <w:id w:val="-629244948"/>
        <w:docPartObj>
          <w:docPartGallery w:val="Watermarks"/>
          <w:docPartUnique/>
        </w:docPartObj>
      </w:sdtPr>
      <w:sdtEndPr/>
      <w:sdtContent>
        <w:ins w:id="30" w:author="Jessy V Rouyer" w:date="2019-06-27T15:02:00Z">
          <w:r>
            <w:rPr>
              <w:noProof/>
            </w:rPr>
            <w:pict w14:anchorId="7AED98CA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sdtContent>
    </w:sdt>
  </w:p>
  <w:bookmarkEnd w:id="2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A86B" w14:textId="77777777" w:rsidR="00D6407A" w:rsidRDefault="00D64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B2F3494"/>
    <w:multiLevelType w:val="hybridMultilevel"/>
    <w:tmpl w:val="BAD03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8603D41"/>
    <w:multiLevelType w:val="hybridMultilevel"/>
    <w:tmpl w:val="2E447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A5BD0"/>
    <w:multiLevelType w:val="hybridMultilevel"/>
    <w:tmpl w:val="21B0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A4D44"/>
    <w:multiLevelType w:val="hybridMultilevel"/>
    <w:tmpl w:val="E226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ED4488"/>
    <w:multiLevelType w:val="hybridMultilevel"/>
    <w:tmpl w:val="5524D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828F24">
      <w:numFmt w:val="bullet"/>
      <w:lvlText w:val="•"/>
      <w:lvlJc w:val="left"/>
      <w:pPr>
        <w:ind w:left="3264" w:hanging="384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2321DF"/>
    <w:multiLevelType w:val="hybridMultilevel"/>
    <w:tmpl w:val="3BFA6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49B153C6"/>
    <w:multiLevelType w:val="hybridMultilevel"/>
    <w:tmpl w:val="2D78D02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4AA96FCE"/>
    <w:multiLevelType w:val="hybridMultilevel"/>
    <w:tmpl w:val="EC74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72057"/>
    <w:multiLevelType w:val="hybridMultilevel"/>
    <w:tmpl w:val="B718C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D04F9"/>
    <w:multiLevelType w:val="hybridMultilevel"/>
    <w:tmpl w:val="FBF8F6F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B5EA3"/>
    <w:multiLevelType w:val="hybridMultilevel"/>
    <w:tmpl w:val="D272E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42BD0"/>
    <w:multiLevelType w:val="hybridMultilevel"/>
    <w:tmpl w:val="F8905E0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0" w15:restartNumberingAfterBreak="0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1" w15:restartNumberingAfterBreak="0">
    <w:nsid w:val="5D72216F"/>
    <w:multiLevelType w:val="multilevel"/>
    <w:tmpl w:val="8E9ECD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4" w15:restartNumberingAfterBreak="0">
    <w:nsid w:val="65A24208"/>
    <w:multiLevelType w:val="hybridMultilevel"/>
    <w:tmpl w:val="DB365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82427C"/>
    <w:multiLevelType w:val="hybridMultilevel"/>
    <w:tmpl w:val="92A42D4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716E560F"/>
    <w:multiLevelType w:val="hybridMultilevel"/>
    <w:tmpl w:val="8AD8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2159BA"/>
    <w:multiLevelType w:val="hybridMultilevel"/>
    <w:tmpl w:val="240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EF322C"/>
    <w:multiLevelType w:val="hybridMultilevel"/>
    <w:tmpl w:val="0DF4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9E42C6"/>
    <w:multiLevelType w:val="hybridMultilevel"/>
    <w:tmpl w:val="E8C45EF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0" w15:restartNumberingAfterBreak="0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1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0"/>
  </w:num>
  <w:num w:numId="4">
    <w:abstractNumId w:val="17"/>
  </w:num>
  <w:num w:numId="5">
    <w:abstractNumId w:val="2"/>
  </w:num>
  <w:num w:numId="6">
    <w:abstractNumId w:val="3"/>
  </w:num>
  <w:num w:numId="7">
    <w:abstractNumId w:val="23"/>
  </w:num>
  <w:num w:numId="8">
    <w:abstractNumId w:val="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7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27"/>
  </w:num>
  <w:num w:numId="17">
    <w:abstractNumId w:val="18"/>
  </w:num>
  <w:num w:numId="18">
    <w:abstractNumId w:val="14"/>
  </w:num>
  <w:num w:numId="19">
    <w:abstractNumId w:val="8"/>
  </w:num>
  <w:num w:numId="20">
    <w:abstractNumId w:val="9"/>
  </w:num>
  <w:num w:numId="21">
    <w:abstractNumId w:val="19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4"/>
  </w:num>
  <w:num w:numId="25">
    <w:abstractNumId w:val="4"/>
  </w:num>
  <w:num w:numId="26">
    <w:abstractNumId w:val="6"/>
  </w:num>
  <w:num w:numId="27">
    <w:abstractNumId w:val="28"/>
  </w:num>
  <w:num w:numId="28">
    <w:abstractNumId w:val="31"/>
  </w:num>
  <w:num w:numId="29">
    <w:abstractNumId w:val="29"/>
  </w:num>
  <w:num w:numId="30">
    <w:abstractNumId w:val="12"/>
  </w:num>
  <w:num w:numId="31">
    <w:abstractNumId w:val="11"/>
  </w:num>
  <w:num w:numId="32">
    <w:abstractNumId w:val="25"/>
  </w:num>
  <w:num w:numId="33">
    <w:abstractNumId w:val="26"/>
  </w:num>
  <w:num w:numId="34">
    <w:abstractNumId w:val="5"/>
  </w:num>
  <w:num w:numId="35">
    <w:abstractNumId w:val="5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ssy V Rouyer">
    <w15:presenceInfo w15:providerId="None" w15:userId="Jessy V Rouy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16"/>
    <w:rsid w:val="0000788E"/>
    <w:rsid w:val="00020B7F"/>
    <w:rsid w:val="00021586"/>
    <w:rsid w:val="0003412A"/>
    <w:rsid w:val="000457F3"/>
    <w:rsid w:val="00046413"/>
    <w:rsid w:val="0006073D"/>
    <w:rsid w:val="000727CF"/>
    <w:rsid w:val="00074D3F"/>
    <w:rsid w:val="00075B24"/>
    <w:rsid w:val="00081C52"/>
    <w:rsid w:val="00086D21"/>
    <w:rsid w:val="000933BE"/>
    <w:rsid w:val="000A3D2D"/>
    <w:rsid w:val="000B7AF7"/>
    <w:rsid w:val="000C0941"/>
    <w:rsid w:val="000C2388"/>
    <w:rsid w:val="000D3239"/>
    <w:rsid w:val="000E14D0"/>
    <w:rsid w:val="000E1900"/>
    <w:rsid w:val="000E3376"/>
    <w:rsid w:val="000F37A9"/>
    <w:rsid w:val="000F39E8"/>
    <w:rsid w:val="000F6A2D"/>
    <w:rsid w:val="00102387"/>
    <w:rsid w:val="0010576A"/>
    <w:rsid w:val="00105DC0"/>
    <w:rsid w:val="001070D7"/>
    <w:rsid w:val="001144B6"/>
    <w:rsid w:val="001174E0"/>
    <w:rsid w:val="00117F25"/>
    <w:rsid w:val="00121755"/>
    <w:rsid w:val="00130B09"/>
    <w:rsid w:val="0013267B"/>
    <w:rsid w:val="001370FB"/>
    <w:rsid w:val="00141D02"/>
    <w:rsid w:val="00154B63"/>
    <w:rsid w:val="00170821"/>
    <w:rsid w:val="00173BAD"/>
    <w:rsid w:val="001822B7"/>
    <w:rsid w:val="001854DE"/>
    <w:rsid w:val="00192814"/>
    <w:rsid w:val="001A2F02"/>
    <w:rsid w:val="001B3F18"/>
    <w:rsid w:val="001B40DD"/>
    <w:rsid w:val="001B6021"/>
    <w:rsid w:val="001B72E0"/>
    <w:rsid w:val="001C1320"/>
    <w:rsid w:val="001C4B67"/>
    <w:rsid w:val="001D0583"/>
    <w:rsid w:val="001D369F"/>
    <w:rsid w:val="001F777B"/>
    <w:rsid w:val="0020265E"/>
    <w:rsid w:val="002033CC"/>
    <w:rsid w:val="00225FFA"/>
    <w:rsid w:val="002273A6"/>
    <w:rsid w:val="002317AC"/>
    <w:rsid w:val="0024078B"/>
    <w:rsid w:val="00251341"/>
    <w:rsid w:val="00261C75"/>
    <w:rsid w:val="0027199F"/>
    <w:rsid w:val="00274660"/>
    <w:rsid w:val="002776BF"/>
    <w:rsid w:val="002910CA"/>
    <w:rsid w:val="00292757"/>
    <w:rsid w:val="002A438C"/>
    <w:rsid w:val="002B2489"/>
    <w:rsid w:val="002B5410"/>
    <w:rsid w:val="002B7E33"/>
    <w:rsid w:val="002D0934"/>
    <w:rsid w:val="002D0A42"/>
    <w:rsid w:val="002E2B1A"/>
    <w:rsid w:val="002E6E1C"/>
    <w:rsid w:val="00302C48"/>
    <w:rsid w:val="0030385A"/>
    <w:rsid w:val="00303A02"/>
    <w:rsid w:val="00304A07"/>
    <w:rsid w:val="0031073D"/>
    <w:rsid w:val="003140AB"/>
    <w:rsid w:val="00314B19"/>
    <w:rsid w:val="00324975"/>
    <w:rsid w:val="003469E3"/>
    <w:rsid w:val="003470B0"/>
    <w:rsid w:val="00351CCB"/>
    <w:rsid w:val="00352860"/>
    <w:rsid w:val="00374320"/>
    <w:rsid w:val="00376D05"/>
    <w:rsid w:val="00381DA3"/>
    <w:rsid w:val="003875D3"/>
    <w:rsid w:val="003B59FD"/>
    <w:rsid w:val="003C3893"/>
    <w:rsid w:val="003C6032"/>
    <w:rsid w:val="003D1B31"/>
    <w:rsid w:val="003D6954"/>
    <w:rsid w:val="003E6AD5"/>
    <w:rsid w:val="003E6AD6"/>
    <w:rsid w:val="003F664F"/>
    <w:rsid w:val="00405387"/>
    <w:rsid w:val="004264F0"/>
    <w:rsid w:val="00432E42"/>
    <w:rsid w:val="00445510"/>
    <w:rsid w:val="0044782C"/>
    <w:rsid w:val="004634D0"/>
    <w:rsid w:val="00463856"/>
    <w:rsid w:val="00472893"/>
    <w:rsid w:val="00476703"/>
    <w:rsid w:val="00482C5E"/>
    <w:rsid w:val="00484148"/>
    <w:rsid w:val="0048469B"/>
    <w:rsid w:val="004857F8"/>
    <w:rsid w:val="004A0A9D"/>
    <w:rsid w:val="004A59BC"/>
    <w:rsid w:val="004B0091"/>
    <w:rsid w:val="004B13E8"/>
    <w:rsid w:val="004C0642"/>
    <w:rsid w:val="004C1EA8"/>
    <w:rsid w:val="004C3B1B"/>
    <w:rsid w:val="004E2320"/>
    <w:rsid w:val="004E2AB1"/>
    <w:rsid w:val="00500DC6"/>
    <w:rsid w:val="0050257F"/>
    <w:rsid w:val="005050A8"/>
    <w:rsid w:val="00512C85"/>
    <w:rsid w:val="00514BF7"/>
    <w:rsid w:val="00514F7E"/>
    <w:rsid w:val="00515C8A"/>
    <w:rsid w:val="00526A58"/>
    <w:rsid w:val="00526BF6"/>
    <w:rsid w:val="005567DB"/>
    <w:rsid w:val="00570CE5"/>
    <w:rsid w:val="00572D84"/>
    <w:rsid w:val="00573BB9"/>
    <w:rsid w:val="00575DC7"/>
    <w:rsid w:val="005A71F2"/>
    <w:rsid w:val="005B3A2D"/>
    <w:rsid w:val="005C2C6B"/>
    <w:rsid w:val="005D3063"/>
    <w:rsid w:val="005D512E"/>
    <w:rsid w:val="005D5AC8"/>
    <w:rsid w:val="005E0237"/>
    <w:rsid w:val="005E17FF"/>
    <w:rsid w:val="005E281B"/>
    <w:rsid w:val="005F4C9C"/>
    <w:rsid w:val="00617039"/>
    <w:rsid w:val="00632280"/>
    <w:rsid w:val="00637317"/>
    <w:rsid w:val="006430A7"/>
    <w:rsid w:val="00650BCE"/>
    <w:rsid w:val="0066066C"/>
    <w:rsid w:val="00662F42"/>
    <w:rsid w:val="0066402B"/>
    <w:rsid w:val="00670A26"/>
    <w:rsid w:val="00673973"/>
    <w:rsid w:val="00673E9F"/>
    <w:rsid w:val="00674F51"/>
    <w:rsid w:val="0067798F"/>
    <w:rsid w:val="0068374C"/>
    <w:rsid w:val="006C6426"/>
    <w:rsid w:val="006C7CAD"/>
    <w:rsid w:val="006D1D7F"/>
    <w:rsid w:val="006D54FB"/>
    <w:rsid w:val="006E42C8"/>
    <w:rsid w:val="006E459A"/>
    <w:rsid w:val="006F40DA"/>
    <w:rsid w:val="007048FA"/>
    <w:rsid w:val="007114BF"/>
    <w:rsid w:val="00716904"/>
    <w:rsid w:val="00733323"/>
    <w:rsid w:val="00735C0F"/>
    <w:rsid w:val="00736380"/>
    <w:rsid w:val="007372C9"/>
    <w:rsid w:val="007407EE"/>
    <w:rsid w:val="007469D4"/>
    <w:rsid w:val="0075037C"/>
    <w:rsid w:val="007511A0"/>
    <w:rsid w:val="0076107D"/>
    <w:rsid w:val="00761CFF"/>
    <w:rsid w:val="007759F4"/>
    <w:rsid w:val="00776C4D"/>
    <w:rsid w:val="00776DE9"/>
    <w:rsid w:val="00794274"/>
    <w:rsid w:val="007B5343"/>
    <w:rsid w:val="007B72D0"/>
    <w:rsid w:val="007B7A40"/>
    <w:rsid w:val="007C549A"/>
    <w:rsid w:val="007E7347"/>
    <w:rsid w:val="007F0012"/>
    <w:rsid w:val="008066AD"/>
    <w:rsid w:val="00806F81"/>
    <w:rsid w:val="00811AE8"/>
    <w:rsid w:val="00811D5B"/>
    <w:rsid w:val="00822492"/>
    <w:rsid w:val="008228C2"/>
    <w:rsid w:val="008265A6"/>
    <w:rsid w:val="00832AFB"/>
    <w:rsid w:val="00840ADA"/>
    <w:rsid w:val="00845E58"/>
    <w:rsid w:val="0084688B"/>
    <w:rsid w:val="008474C9"/>
    <w:rsid w:val="00854C98"/>
    <w:rsid w:val="00866B14"/>
    <w:rsid w:val="008672B1"/>
    <w:rsid w:val="008718BA"/>
    <w:rsid w:val="00874599"/>
    <w:rsid w:val="0089368C"/>
    <w:rsid w:val="00894FF0"/>
    <w:rsid w:val="008A0135"/>
    <w:rsid w:val="008A2EB3"/>
    <w:rsid w:val="008B15A9"/>
    <w:rsid w:val="008B1A38"/>
    <w:rsid w:val="008B5849"/>
    <w:rsid w:val="008C2003"/>
    <w:rsid w:val="008C213C"/>
    <w:rsid w:val="008C5A51"/>
    <w:rsid w:val="008D0225"/>
    <w:rsid w:val="008E33F3"/>
    <w:rsid w:val="008F3047"/>
    <w:rsid w:val="008F6BC1"/>
    <w:rsid w:val="00911216"/>
    <w:rsid w:val="009131BA"/>
    <w:rsid w:val="009351B1"/>
    <w:rsid w:val="009410B9"/>
    <w:rsid w:val="00944CD9"/>
    <w:rsid w:val="00947975"/>
    <w:rsid w:val="00955E8A"/>
    <w:rsid w:val="0096383F"/>
    <w:rsid w:val="00967410"/>
    <w:rsid w:val="00975739"/>
    <w:rsid w:val="00976E0E"/>
    <w:rsid w:val="00977AD8"/>
    <w:rsid w:val="00981F49"/>
    <w:rsid w:val="00983C88"/>
    <w:rsid w:val="009850C0"/>
    <w:rsid w:val="0099105D"/>
    <w:rsid w:val="0099277B"/>
    <w:rsid w:val="009958E0"/>
    <w:rsid w:val="0099624F"/>
    <w:rsid w:val="009C562F"/>
    <w:rsid w:val="009C64B9"/>
    <w:rsid w:val="009D4F6C"/>
    <w:rsid w:val="009E28AD"/>
    <w:rsid w:val="009F0DD5"/>
    <w:rsid w:val="009F41C4"/>
    <w:rsid w:val="009F5D80"/>
    <w:rsid w:val="009F7C4E"/>
    <w:rsid w:val="00A05F31"/>
    <w:rsid w:val="00A41426"/>
    <w:rsid w:val="00A424FB"/>
    <w:rsid w:val="00A52CA0"/>
    <w:rsid w:val="00A541F1"/>
    <w:rsid w:val="00A652F4"/>
    <w:rsid w:val="00A73E97"/>
    <w:rsid w:val="00A843B4"/>
    <w:rsid w:val="00A912FA"/>
    <w:rsid w:val="00A93198"/>
    <w:rsid w:val="00AB2B5D"/>
    <w:rsid w:val="00AD307C"/>
    <w:rsid w:val="00AE33E8"/>
    <w:rsid w:val="00AE7930"/>
    <w:rsid w:val="00AF5DFD"/>
    <w:rsid w:val="00B07F2B"/>
    <w:rsid w:val="00B111AD"/>
    <w:rsid w:val="00B1219B"/>
    <w:rsid w:val="00B553FB"/>
    <w:rsid w:val="00B62B20"/>
    <w:rsid w:val="00B808C7"/>
    <w:rsid w:val="00B83030"/>
    <w:rsid w:val="00B92534"/>
    <w:rsid w:val="00BA2BEB"/>
    <w:rsid w:val="00BA4272"/>
    <w:rsid w:val="00BC0848"/>
    <w:rsid w:val="00BE18B3"/>
    <w:rsid w:val="00BF4D7A"/>
    <w:rsid w:val="00C05B66"/>
    <w:rsid w:val="00C11FB9"/>
    <w:rsid w:val="00C13DE0"/>
    <w:rsid w:val="00C200DE"/>
    <w:rsid w:val="00C22930"/>
    <w:rsid w:val="00C22DDD"/>
    <w:rsid w:val="00C255FC"/>
    <w:rsid w:val="00C265AF"/>
    <w:rsid w:val="00C27901"/>
    <w:rsid w:val="00C506DA"/>
    <w:rsid w:val="00C525F3"/>
    <w:rsid w:val="00C71E38"/>
    <w:rsid w:val="00C73CF1"/>
    <w:rsid w:val="00C85CE3"/>
    <w:rsid w:val="00CA3FEB"/>
    <w:rsid w:val="00CC2D02"/>
    <w:rsid w:val="00CD1912"/>
    <w:rsid w:val="00CF3CCE"/>
    <w:rsid w:val="00D02BC9"/>
    <w:rsid w:val="00D06507"/>
    <w:rsid w:val="00D14BD2"/>
    <w:rsid w:val="00D32BBA"/>
    <w:rsid w:val="00D33197"/>
    <w:rsid w:val="00D35CDE"/>
    <w:rsid w:val="00D53960"/>
    <w:rsid w:val="00D6407A"/>
    <w:rsid w:val="00D75CD0"/>
    <w:rsid w:val="00D84F13"/>
    <w:rsid w:val="00DA377E"/>
    <w:rsid w:val="00DA715C"/>
    <w:rsid w:val="00DB02A8"/>
    <w:rsid w:val="00DE083D"/>
    <w:rsid w:val="00DE2E5E"/>
    <w:rsid w:val="00DF12F9"/>
    <w:rsid w:val="00E143EE"/>
    <w:rsid w:val="00E16A61"/>
    <w:rsid w:val="00E358AA"/>
    <w:rsid w:val="00E45FE9"/>
    <w:rsid w:val="00E46A0B"/>
    <w:rsid w:val="00E56C78"/>
    <w:rsid w:val="00E64EAE"/>
    <w:rsid w:val="00E809B2"/>
    <w:rsid w:val="00E81B3B"/>
    <w:rsid w:val="00E833C7"/>
    <w:rsid w:val="00E84461"/>
    <w:rsid w:val="00E92F02"/>
    <w:rsid w:val="00E9328C"/>
    <w:rsid w:val="00EA4B7F"/>
    <w:rsid w:val="00EC496F"/>
    <w:rsid w:val="00ED0348"/>
    <w:rsid w:val="00ED3071"/>
    <w:rsid w:val="00ED5582"/>
    <w:rsid w:val="00EF2816"/>
    <w:rsid w:val="00EF31DE"/>
    <w:rsid w:val="00F05A1D"/>
    <w:rsid w:val="00F06C31"/>
    <w:rsid w:val="00F06E68"/>
    <w:rsid w:val="00F11128"/>
    <w:rsid w:val="00F13157"/>
    <w:rsid w:val="00F138F0"/>
    <w:rsid w:val="00F22F6E"/>
    <w:rsid w:val="00F334CF"/>
    <w:rsid w:val="00F561D3"/>
    <w:rsid w:val="00F67E4E"/>
    <w:rsid w:val="00F73F02"/>
    <w:rsid w:val="00F75ACB"/>
    <w:rsid w:val="00F80A24"/>
    <w:rsid w:val="00F94320"/>
    <w:rsid w:val="00FA6C94"/>
    <w:rsid w:val="00FA6CF4"/>
    <w:rsid w:val="00FB62ED"/>
    <w:rsid w:val="00FC47B2"/>
    <w:rsid w:val="00FD289F"/>
    <w:rsid w:val="00FD6036"/>
    <w:rsid w:val="00FD65C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E922CD"/>
  <w15:docId w15:val="{C8B0598D-DD5E-8144-87A5-2B99534B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1121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911216"/>
    <w:pPr>
      <w:numPr>
        <w:numId w:val="1"/>
      </w:numPr>
      <w:spacing w:before="120" w:after="120"/>
      <w:ind w:left="550" w:hanging="55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911216"/>
    <w:pPr>
      <w:numPr>
        <w:ilvl w:val="1"/>
        <w:numId w:val="1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911216"/>
    <w:pPr>
      <w:numPr>
        <w:ilvl w:val="2"/>
        <w:numId w:val="1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911216"/>
    <w:pPr>
      <w:numPr>
        <w:ilvl w:val="3"/>
        <w:numId w:val="1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911216"/>
    <w:pPr>
      <w:numPr>
        <w:ilvl w:val="4"/>
        <w:numId w:val="1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112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112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112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112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216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11216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11216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11216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11216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112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1121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11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11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11216"/>
    <w:pPr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911216"/>
    <w:rPr>
      <w:rFonts w:ascii="Arial" w:eastAsia="Arial" w:hAnsi="Arial"/>
      <w:spacing w:val="-1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911216"/>
  </w:style>
  <w:style w:type="paragraph" w:customStyle="1" w:styleId="TableParagraph">
    <w:name w:val="Table Paragraph"/>
    <w:basedOn w:val="Normal"/>
    <w:uiPriority w:val="1"/>
    <w:qFormat/>
    <w:rsid w:val="00911216"/>
  </w:style>
  <w:style w:type="character" w:styleId="Hyperlink">
    <w:name w:val="Hyperlink"/>
    <w:basedOn w:val="DefaultParagraphFont"/>
    <w:uiPriority w:val="99"/>
    <w:unhideWhenUsed/>
    <w:rsid w:val="00911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1121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11216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1121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11216"/>
  </w:style>
  <w:style w:type="character" w:styleId="CommentReference">
    <w:name w:val="annotation reference"/>
    <w:basedOn w:val="DefaultParagraphFont"/>
    <w:uiPriority w:val="99"/>
    <w:semiHidden/>
    <w:unhideWhenUsed/>
    <w:rsid w:val="0091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1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9112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1216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11216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16"/>
  </w:style>
  <w:style w:type="paragraph" w:styleId="Footer">
    <w:name w:val="footer"/>
    <w:basedOn w:val="Normal"/>
    <w:link w:val="Foot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16"/>
  </w:style>
  <w:style w:type="table" w:customStyle="1" w:styleId="PlainTable21">
    <w:name w:val="Plain Table 21"/>
    <w:basedOn w:val="TableNormal"/>
    <w:uiPriority w:val="42"/>
    <w:rsid w:val="0091121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11216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911216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911216"/>
  </w:style>
  <w:style w:type="paragraph" w:customStyle="1" w:styleId="Standard">
    <w:name w:val="Standard"/>
    <w:uiPriority w:val="99"/>
    <w:rsid w:val="00911216"/>
    <w:pPr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911216"/>
    <w:pPr>
      <w:numPr>
        <w:numId w:val="2"/>
      </w:numPr>
    </w:pPr>
  </w:style>
  <w:style w:type="numbering" w:customStyle="1" w:styleId="WWNum26">
    <w:name w:val="WWNum26"/>
    <w:rsid w:val="00911216"/>
    <w:pPr>
      <w:numPr>
        <w:numId w:val="3"/>
      </w:numPr>
    </w:pPr>
  </w:style>
  <w:style w:type="paragraph" w:customStyle="1" w:styleId="Textbody">
    <w:name w:val="Text body"/>
    <w:basedOn w:val="Normal"/>
    <w:rsid w:val="00911216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911216"/>
    <w:pPr>
      <w:numPr>
        <w:numId w:val="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21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911216"/>
    <w:pPr>
      <w:numPr>
        <w:numId w:val="5"/>
      </w:numPr>
    </w:pPr>
  </w:style>
  <w:style w:type="numbering" w:customStyle="1" w:styleId="WWNum27">
    <w:name w:val="WWNum27"/>
    <w:basedOn w:val="NoList"/>
    <w:rsid w:val="00911216"/>
    <w:pPr>
      <w:numPr>
        <w:numId w:val="6"/>
      </w:numPr>
    </w:pPr>
  </w:style>
  <w:style w:type="numbering" w:customStyle="1" w:styleId="Outline">
    <w:name w:val="Outline"/>
    <w:basedOn w:val="NoList"/>
    <w:rsid w:val="00911216"/>
  </w:style>
  <w:style w:type="numbering" w:customStyle="1" w:styleId="WWNum28">
    <w:name w:val="WWNum28"/>
    <w:basedOn w:val="NoList"/>
    <w:rsid w:val="00911216"/>
    <w:pPr>
      <w:numPr>
        <w:numId w:val="7"/>
      </w:numPr>
    </w:pPr>
  </w:style>
  <w:style w:type="character" w:customStyle="1" w:styleId="Internetlink">
    <w:name w:val="Internet link"/>
    <w:basedOn w:val="DefaultParagraphFont"/>
    <w:rsid w:val="00911216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911216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91121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1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1216"/>
    <w:rPr>
      <w:b/>
      <w:bCs/>
    </w:rPr>
  </w:style>
  <w:style w:type="paragraph" w:styleId="Revision">
    <w:name w:val="Revision"/>
    <w:hidden/>
    <w:uiPriority w:val="99"/>
    <w:semiHidden/>
    <w:rsid w:val="00911216"/>
    <w:pPr>
      <w:spacing w:after="0" w:line="240" w:lineRule="auto"/>
    </w:pPr>
  </w:style>
  <w:style w:type="paragraph" w:customStyle="1" w:styleId="msonormal0">
    <w:name w:val="msonormal"/>
    <w:basedOn w:val="Normal"/>
    <w:rsid w:val="00911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911216"/>
    <w:pPr>
      <w:widowControl/>
      <w:numPr>
        <w:numId w:val="11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styleId="ListBullet">
    <w:name w:val="List Bullet"/>
    <w:basedOn w:val="Normal"/>
    <w:semiHidden/>
    <w:unhideWhenUsed/>
    <w:qFormat/>
    <w:rsid w:val="00911216"/>
    <w:pPr>
      <w:widowControl/>
      <w:numPr>
        <w:numId w:val="17"/>
      </w:numPr>
      <w:tabs>
        <w:tab w:val="left" w:pos="340"/>
      </w:tabs>
      <w:snapToGrid w:val="0"/>
      <w:spacing w:after="100" w:line="256" w:lineRule="auto"/>
    </w:pPr>
  </w:style>
  <w:style w:type="character" w:customStyle="1" w:styleId="PARAGRAPHChar">
    <w:name w:val="PARAGRAPH Char"/>
    <w:link w:val="PARAGRAPH"/>
    <w:locked/>
    <w:rsid w:val="00911216"/>
    <w:rPr>
      <w:rFonts w:ascii="Arial" w:eastAsia="Times New Roman" w:hAnsi="Arial" w:cs="Arial"/>
      <w:spacing w:val="8"/>
      <w:lang w:val="en-GB" w:eastAsia="zh-CN"/>
    </w:rPr>
  </w:style>
  <w:style w:type="paragraph" w:customStyle="1" w:styleId="PARAGRAPH">
    <w:name w:val="PARAGRAPH"/>
    <w:aliases w:val="PA,PA Zchn Zchn"/>
    <w:link w:val="PARAGRAPHChar"/>
    <w:qFormat/>
    <w:rsid w:val="00911216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styleId="Emphasis">
    <w:name w:val="Emphasis"/>
    <w:basedOn w:val="DefaultParagraphFont"/>
    <w:uiPriority w:val="20"/>
    <w:qFormat/>
    <w:rsid w:val="00911216"/>
    <w:rPr>
      <w:i/>
      <w:iCs/>
    </w:rPr>
  </w:style>
  <w:style w:type="character" w:customStyle="1" w:styleId="ListParagraphChar">
    <w:name w:val="List Paragraph Char"/>
    <w:aliases w:val="List Paragraph - Bullets Char"/>
    <w:link w:val="ListParagraph"/>
    <w:uiPriority w:val="34"/>
    <w:locked/>
    <w:rsid w:val="003D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entor.ieee.org/802.1/dcn/19/1-19-0053-01-ICne.pptx" TargetMode="External"/><Relationship Id="rId18" Type="http://schemas.openxmlformats.org/officeDocument/2006/relationships/hyperlink" Target="https://mentor.ieee.org/802.1/dcn/19/1-19-0051-02-ICne.ppt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cn/19/1-19-0052-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.ieee802.org/802-nendica/" TargetMode="External"/><Relationship Id="rId17" Type="http://schemas.openxmlformats.org/officeDocument/2006/relationships/hyperlink" Target="https://mentor.ieee.org/802.1/dcn/19/1-19-0055-00-ICn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9/1-19-0033-07" TargetMode="External"/><Relationship Id="rId20" Type="http://schemas.openxmlformats.org/officeDocument/2006/relationships/hyperlink" Target="https://mentor.ieee.org/802.1/dcn/19/1-19-0057-00-ICne.pptx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/dcn/19/1-19-0060-00-ICne.pdf" TargetMode="External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9/1-19-0050-00-ICne.docx" TargetMode="External"/><Relationship Id="rId23" Type="http://schemas.openxmlformats.org/officeDocument/2006/relationships/hyperlink" Target="https://mentor.ieee.org/802.1/dcn/19/1-19-0059-00" TargetMode="External"/><Relationship Id="rId28" Type="http://schemas.openxmlformats.org/officeDocument/2006/relationships/header" Target="header4.xml"/><Relationship Id="rId10" Type="http://schemas.openxmlformats.org/officeDocument/2006/relationships/hyperlink" Target="https://mentor.ieee.org/802-ec/dcn/16/ec-16-0180.pdf" TargetMode="External"/><Relationship Id="rId19" Type="http://schemas.openxmlformats.org/officeDocument/2006/relationships/hyperlink" Target="https://mentor.ieee.org/802.1/dcn/19/1-19-0056-00-ICne.pptx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1.ieee802.org/802-nendica/" TargetMode="External"/><Relationship Id="rId14" Type="http://schemas.openxmlformats.org/officeDocument/2006/relationships/hyperlink" Target="https://mentor.ieee.org/802.1/dcn/19/1-19-0049-00-ICne.docx" TargetMode="External"/><Relationship Id="rId22" Type="http://schemas.openxmlformats.org/officeDocument/2006/relationships/hyperlink" Target="https://mentor.ieee.org/802.1/dcn/19/1-19-0054-01-ICne.ppt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D430-3051-F349-ABF9-3058DFD0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V Rouyer</dc:creator>
  <cp:keywords/>
  <dc:description/>
  <cp:lastModifiedBy>OfficeUser4564</cp:lastModifiedBy>
  <cp:revision>4</cp:revision>
  <cp:lastPrinted>2019-06-27T17:33:00Z</cp:lastPrinted>
  <dcterms:created xsi:type="dcterms:W3CDTF">2019-08-21T13:18:00Z</dcterms:created>
  <dcterms:modified xsi:type="dcterms:W3CDTF">2019-08-21T14:33:00Z</dcterms:modified>
</cp:coreProperties>
</file>