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8F" w:rsidRDefault="00AD70D4" w:rsidP="00A8368F">
      <w:pPr>
        <w:pStyle w:val="ListParagraph"/>
        <w:numPr>
          <w:ilvl w:val="0"/>
          <w:numId w:val="1"/>
        </w:numPr>
      </w:pPr>
      <w:r>
        <w:t>CID55</w:t>
      </w:r>
      <w:r w:rsidR="00A8368F">
        <w:t xml:space="preserve">: TSN; </w:t>
      </w:r>
      <w:r w:rsidR="00A8368F" w:rsidRPr="00A8368F">
        <w:t>newer IEEE 802 standards,</w:t>
      </w:r>
    </w:p>
    <w:p w:rsidR="002B64FC" w:rsidRDefault="00A8368F" w:rsidP="00A8368F">
      <w:pPr>
        <w:pStyle w:val="ListParagraph"/>
        <w:numPr>
          <w:ilvl w:val="0"/>
          <w:numId w:val="1"/>
        </w:numPr>
      </w:pPr>
      <w:r>
        <w:t>CID</w:t>
      </w:r>
      <w:r w:rsidR="00AD70D4">
        <w:t>67:</w:t>
      </w:r>
      <w:r>
        <w:t xml:space="preserve"> </w:t>
      </w:r>
      <w:r w:rsidRPr="00A8368F">
        <w:t>TSN is IEEE 802.1 Bridging extensions</w:t>
      </w:r>
      <w:r>
        <w:t xml:space="preserve">; </w:t>
      </w:r>
      <w:proofErr w:type="spellStart"/>
      <w:r w:rsidRPr="00A8368F">
        <w:t>chang</w:t>
      </w:r>
      <w:proofErr w:type="spellEnd"/>
      <w:r w:rsidRPr="00A8368F">
        <w:t xml:space="preserve"> to "...TSN, Ethernet with IEEE 802.1 bridging are now …"</w:t>
      </w:r>
    </w:p>
    <w:p w:rsidR="00A8368F" w:rsidRDefault="00A8368F" w:rsidP="00AD70D4">
      <w:pPr>
        <w:pStyle w:val="ListParagraph"/>
      </w:pPr>
    </w:p>
    <w:p w:rsidR="00AD70D4" w:rsidRDefault="00AD70D4" w:rsidP="00AD70D4">
      <w:pPr>
        <w:pStyle w:val="ListParagraph"/>
      </w:pPr>
      <w:r>
        <w:t>Proposed resolution TSN description.</w:t>
      </w:r>
    </w:p>
    <w:p w:rsidR="00AD70D4" w:rsidRDefault="00AD70D4" w:rsidP="00AD70D4">
      <w:pPr>
        <w:pStyle w:val="ListParagraph"/>
      </w:pPr>
    </w:p>
    <w:p w:rsidR="00AD70D4" w:rsidRDefault="00AD70D4" w:rsidP="00AD70D4">
      <w:pPr>
        <w:pStyle w:val="ListParagraph"/>
      </w:pPr>
    </w:p>
    <w:p w:rsidR="00AD70D4" w:rsidRDefault="00A0757F" w:rsidP="00AD70D4">
      <w:pPr>
        <w:pStyle w:val="NormalWeb"/>
        <w:spacing w:before="60"/>
        <w:rPr>
          <w:rFonts w:eastAsia="SimSun"/>
          <w:lang w:eastAsia="zh-CN"/>
        </w:rPr>
      </w:pPr>
      <w:ins w:id="0" w:author="Nader Zein" w:date="2019-05-21T15:59:00Z">
        <w:r>
          <w:rPr>
            <w:rFonts w:eastAsia="SimSun"/>
            <w:lang w:val="en-GB" w:eastAsia="zh-CN"/>
          </w:rPr>
          <w:t xml:space="preserve">IEEE 802 </w:t>
        </w:r>
        <w:r>
          <w:rPr>
            <w:rFonts w:eastAsia="SimSun"/>
            <w:lang w:eastAsia="zh-CN"/>
          </w:rPr>
          <w:t>T</w:t>
        </w:r>
      </w:ins>
      <w:ins w:id="1" w:author="Nader Zein" w:date="2019-05-21T16:11:00Z">
        <w:r w:rsidR="00165155">
          <w:rPr>
            <w:rFonts w:eastAsia="SimSun"/>
            <w:lang w:eastAsia="zh-CN"/>
          </w:rPr>
          <w:t>ime-</w:t>
        </w:r>
      </w:ins>
      <w:ins w:id="2" w:author="Nader Zein" w:date="2019-05-21T16:12:00Z">
        <w:r w:rsidR="00165155">
          <w:rPr>
            <w:rFonts w:eastAsia="SimSun"/>
            <w:lang w:eastAsia="zh-CN"/>
          </w:rPr>
          <w:t>Sensitive</w:t>
        </w:r>
      </w:ins>
      <w:ins w:id="3" w:author="Nader Zein" w:date="2019-05-21T16:11:00Z">
        <w:r w:rsidR="00165155">
          <w:rPr>
            <w:rFonts w:eastAsia="SimSun"/>
            <w:lang w:eastAsia="zh-CN"/>
          </w:rPr>
          <w:t xml:space="preserve"> Network</w:t>
        </w:r>
      </w:ins>
      <w:ins w:id="4" w:author="Nader Zein" w:date="2019-05-21T16:12:00Z">
        <w:r w:rsidR="00165155">
          <w:rPr>
            <w:rFonts w:eastAsia="SimSun"/>
            <w:lang w:eastAsia="zh-CN"/>
          </w:rPr>
          <w:t>ing (TSN)</w:t>
        </w:r>
      </w:ins>
      <w:ins w:id="5" w:author="Nader Zein" w:date="2019-05-21T15:59:00Z">
        <w:r>
          <w:rPr>
            <w:rFonts w:eastAsia="SimSun"/>
            <w:lang w:eastAsia="zh-CN"/>
          </w:rPr>
          <w:t xml:space="preserve"> standards</w:t>
        </w:r>
      </w:ins>
      <w:ins w:id="6" w:author="Nader Zein" w:date="2019-05-21T16:18:00Z">
        <w:r w:rsidR="00165155">
          <w:rPr>
            <w:rFonts w:eastAsia="SimSun"/>
            <w:lang w:eastAsia="zh-CN"/>
          </w:rPr>
          <w:t xml:space="preserve"> </w:t>
        </w:r>
      </w:ins>
      <w:ins w:id="7" w:author="Nader Zein" w:date="2019-05-21T19:10:00Z">
        <w:r w:rsidR="00F31A58" w:rsidRPr="00F31A58">
          <w:rPr>
            <w:rPrChange w:id="8" w:author="Nader Zein" w:date="2019-05-21T19:12:00Z">
              <w:rPr/>
            </w:rPrChange>
          </w:rPr>
          <w:t>f</w:t>
        </w:r>
        <w:r w:rsidR="00F31A58" w:rsidRPr="00F31A58">
          <w:rPr>
            <w:rPrChange w:id="9" w:author="Nader Zein" w:date="2019-05-21T19:12:00Z">
              <w:rPr>
                <w:highlight w:val="yellow"/>
              </w:rPr>
            </w:rPrChange>
          </w:rPr>
          <w:t xml:space="preserve">or bridges and bridged networks </w:t>
        </w:r>
      </w:ins>
      <w:bookmarkStart w:id="10" w:name="_GoBack"/>
      <w:bookmarkEnd w:id="10"/>
      <w:ins w:id="11" w:author="Nader Zein" w:date="2019-05-21T16:18:00Z">
        <w:r w:rsidR="00165155">
          <w:rPr>
            <w:rFonts w:eastAsia="SimSun"/>
            <w:lang w:eastAsia="zh-CN"/>
          </w:rPr>
          <w:t>[xx]</w:t>
        </w:r>
      </w:ins>
      <w:ins w:id="12" w:author="Nader Zein" w:date="2019-05-21T15:59:00Z">
        <w:r>
          <w:rPr>
            <w:rFonts w:eastAsia="SimSun"/>
            <w:lang w:eastAsia="zh-CN"/>
          </w:rPr>
          <w:t xml:space="preserve"> are </w:t>
        </w:r>
      </w:ins>
      <w:ins w:id="13" w:author="Nader Zein" w:date="2019-05-21T16:00:00Z">
        <w:r>
          <w:rPr>
            <w:rFonts w:eastAsia="SimSun"/>
            <w:lang w:eastAsia="zh-CN"/>
          </w:rPr>
          <w:t xml:space="preserve">standards </w:t>
        </w:r>
      </w:ins>
      <w:ins w:id="14" w:author="Nader Zein" w:date="2019-05-21T19:11:00Z">
        <w:r w:rsidR="00F31A58">
          <w:rPr>
            <w:rFonts w:eastAsia="SimSun"/>
            <w:lang w:eastAsia="zh-CN"/>
          </w:rPr>
          <w:t>of the</w:t>
        </w:r>
      </w:ins>
      <w:ins w:id="15" w:author="Nader Zein" w:date="2019-05-21T16:00:00Z">
        <w:r>
          <w:rPr>
            <w:rFonts w:eastAsia="SimSun"/>
            <w:lang w:eastAsia="zh-CN"/>
          </w:rPr>
          <w:t xml:space="preserve"> </w:t>
        </w:r>
      </w:ins>
      <w:ins w:id="16" w:author="Nader Zein" w:date="2019-05-21T16:08:00Z">
        <w:r w:rsidR="00A8368F">
          <w:rPr>
            <w:rFonts w:eastAsia="SimSun"/>
            <w:lang w:eastAsia="zh-CN"/>
          </w:rPr>
          <w:t xml:space="preserve">IEEE </w:t>
        </w:r>
      </w:ins>
      <w:ins w:id="17" w:author="Nader Zein" w:date="2019-05-21T16:09:00Z">
        <w:r w:rsidR="00A8368F">
          <w:rPr>
            <w:rFonts w:eastAsia="SimSun"/>
            <w:lang w:eastAsia="zh-CN"/>
          </w:rPr>
          <w:t>STD 802.1Q [</w:t>
        </w:r>
      </w:ins>
      <w:ins w:id="18" w:author="Nader Zein" w:date="2019-05-21T16:10:00Z">
        <w:r w:rsidR="00165155">
          <w:rPr>
            <w:rFonts w:eastAsia="SimSun"/>
            <w:lang w:eastAsia="zh-CN"/>
          </w:rPr>
          <w:t>15</w:t>
        </w:r>
      </w:ins>
      <w:ins w:id="19" w:author="Nader Zein" w:date="2019-05-21T16:09:00Z">
        <w:r w:rsidR="00A8368F">
          <w:rPr>
            <w:rFonts w:eastAsia="SimSun"/>
            <w:lang w:eastAsia="zh-CN"/>
          </w:rPr>
          <w:t>]</w:t>
        </w:r>
      </w:ins>
      <w:ins w:id="20" w:author="Nader Zein" w:date="2019-05-21T15:59:00Z">
        <w:r>
          <w:rPr>
            <w:rFonts w:eastAsia="SimSun"/>
            <w:lang w:eastAsia="zh-CN"/>
          </w:rPr>
          <w:t xml:space="preserve"> </w:t>
        </w:r>
      </w:ins>
      <w:ins w:id="21" w:author="Nader Zein" w:date="2019-05-21T19:11:00Z">
        <w:r w:rsidR="00F31A58">
          <w:rPr>
            <w:rFonts w:eastAsia="SimSun"/>
            <w:lang w:eastAsia="zh-CN"/>
          </w:rPr>
          <w:t xml:space="preserve">and its amendments </w:t>
        </w:r>
      </w:ins>
      <w:ins w:id="22" w:author="Nader Zein" w:date="2019-05-21T16:13:00Z">
        <w:r w:rsidR="00165155">
          <w:rPr>
            <w:rFonts w:eastAsia="SimSun"/>
            <w:lang w:eastAsia="zh-CN"/>
          </w:rPr>
          <w:t xml:space="preserve">that </w:t>
        </w:r>
        <w:r w:rsidR="00165155" w:rsidRPr="00165155">
          <w:rPr>
            <w:rFonts w:eastAsia="SimSun"/>
            <w:lang w:eastAsia="zh-CN"/>
          </w:rPr>
          <w:t>provide deterministic services through IEEE 802 networks, i.e., guaranteed packet transport with bounded latency, low packet delay variation, and low packet loss.</w:t>
        </w:r>
      </w:ins>
      <w:ins w:id="23" w:author="Nader Zein" w:date="2019-05-21T16:00:00Z">
        <w:r>
          <w:rPr>
            <w:rFonts w:eastAsia="SimSun"/>
            <w:lang w:eastAsia="zh-CN"/>
          </w:rPr>
          <w:t xml:space="preserve"> </w:t>
        </w:r>
      </w:ins>
      <w:ins w:id="24" w:author="Nader Zein" w:date="2019-05-21T15:59:00Z">
        <w:r>
          <w:rPr>
            <w:rFonts w:eastAsia="SimSun"/>
            <w:lang w:eastAsia="zh-CN"/>
          </w:rPr>
          <w:t xml:space="preserve"> </w:t>
        </w:r>
      </w:ins>
      <w:del w:id="25" w:author="Nader Zein" w:date="2019-05-21T16:14:00Z">
        <w:r w:rsidR="00AD70D4" w:rsidDel="00165155">
          <w:rPr>
            <w:rFonts w:eastAsia="SimSun"/>
            <w:lang w:eastAsia="zh-CN"/>
          </w:rPr>
          <w:delText>Adding on</w:delText>
        </w:r>
        <w:r w:rsidR="00AD70D4" w:rsidDel="00165155">
          <w:rPr>
            <w:rFonts w:eastAsia="SimSun" w:hint="eastAsia"/>
            <w:lang w:eastAsia="zh-CN"/>
          </w:rPr>
          <w:delText xml:space="preserve"> </w:delText>
        </w:r>
        <w:r w:rsidR="00AD70D4" w:rsidDel="00165155">
          <w:delText xml:space="preserve">the deterministic features introduced by TSN, </w:delText>
        </w:r>
      </w:del>
      <w:ins w:id="26" w:author="Nader Zein" w:date="2019-05-21T16:14:00Z">
        <w:r w:rsidR="00165155">
          <w:t>The</w:t>
        </w:r>
      </w:ins>
      <w:ins w:id="27" w:author="Nader Zein" w:date="2019-05-21T16:17:00Z">
        <w:r w:rsidR="00165155">
          <w:t>se</w:t>
        </w:r>
      </w:ins>
      <w:ins w:id="28" w:author="Nader Zein" w:date="2019-05-21T16:14:00Z">
        <w:r w:rsidR="00165155">
          <w:t xml:space="preserve"> TSN features </w:t>
        </w:r>
      </w:ins>
      <w:ins w:id="29" w:author="Nader Zein" w:date="2019-05-21T16:15:00Z">
        <w:r w:rsidR="00165155">
          <w:t xml:space="preserve">boosted the share of </w:t>
        </w:r>
      </w:ins>
      <w:r w:rsidR="00AD70D4">
        <w:t xml:space="preserve">Ethernet </w:t>
      </w:r>
      <w:del w:id="30" w:author="Nader Zein" w:date="2019-05-21T16:14:00Z">
        <w:r w:rsidR="00AD70D4" w:rsidDel="00165155">
          <w:delText xml:space="preserve">are now </w:delText>
        </w:r>
      </w:del>
      <w:del w:id="31" w:author="Nader Zein" w:date="2019-05-21T16:15:00Z">
        <w:r w:rsidR="00AD70D4" w:rsidDel="00165155">
          <w:delText xml:space="preserve">taking over more shares </w:delText>
        </w:r>
      </w:del>
      <w:r w:rsidR="00AD70D4">
        <w:t xml:space="preserve">at the high-end </w:t>
      </w:r>
      <w:r w:rsidR="00AD70D4">
        <w:rPr>
          <w:rFonts w:eastAsia="SimSun" w:hint="eastAsia"/>
          <w:lang w:eastAsia="zh-CN"/>
        </w:rPr>
        <w:t xml:space="preserve">industrial communication </w:t>
      </w:r>
      <w:r w:rsidR="00AD70D4">
        <w:t>markets.</w:t>
      </w:r>
    </w:p>
    <w:p w:rsidR="00AD70D4" w:rsidDel="00F31A58" w:rsidRDefault="00165155" w:rsidP="00AD70D4">
      <w:pPr>
        <w:rPr>
          <w:ins w:id="32" w:author="0000010812715" w:date="2019-05-22T02:34:00Z"/>
          <w:del w:id="33" w:author="Nader Zein" w:date="2019-05-21T19:12:00Z"/>
        </w:rPr>
      </w:pPr>
      <w:ins w:id="34" w:author="Nader Zein" w:date="2019-05-21T16:18:00Z">
        <w:r>
          <w:rPr>
            <w:lang w:val="en-US"/>
          </w:rPr>
          <w:t xml:space="preserve">[xx] </w:t>
        </w:r>
      </w:ins>
      <w:ins w:id="35" w:author="Nader Zein" w:date="2019-05-21T16:19:00Z">
        <w:r>
          <w:rPr>
            <w:lang w:val="en-US"/>
          </w:rPr>
          <w:t xml:space="preserve">IEEE 802.1 </w:t>
        </w:r>
        <w:r w:rsidRPr="00165155">
          <w:rPr>
            <w:lang w:val="en-US"/>
          </w:rPr>
          <w:t>Time-Sensitive Networking (TSN) Task Group</w:t>
        </w:r>
        <w:r>
          <w:rPr>
            <w:lang w:val="en-US"/>
          </w:rPr>
          <w:t xml:space="preserve"> web page, </w:t>
        </w:r>
        <w:r>
          <w:fldChar w:fldCharType="begin"/>
        </w:r>
        <w:r>
          <w:instrText xml:space="preserve"> HYPERLINK "https://1.ieee802.org/tsn/" </w:instrText>
        </w:r>
        <w:r>
          <w:fldChar w:fldCharType="separate"/>
        </w:r>
        <w:r>
          <w:rPr>
            <w:rStyle w:val="Hyperlink"/>
          </w:rPr>
          <w:t>https://1.ieee802.org/tsn/</w:t>
        </w:r>
        <w:r>
          <w:fldChar w:fldCharType="end"/>
        </w:r>
      </w:ins>
    </w:p>
    <w:p w:rsidR="0060798F" w:rsidDel="00F31A58" w:rsidRDefault="0060798F" w:rsidP="00AD70D4">
      <w:pPr>
        <w:rPr>
          <w:ins w:id="36" w:author="0000010812715" w:date="2019-05-22T02:34:00Z"/>
          <w:del w:id="37" w:author="Nader Zein" w:date="2019-05-21T19:12:00Z"/>
        </w:rPr>
      </w:pPr>
    </w:p>
    <w:p w:rsidR="0060798F" w:rsidDel="00F31A58" w:rsidRDefault="0060798F" w:rsidP="00AD70D4">
      <w:pPr>
        <w:rPr>
          <w:ins w:id="38" w:author="0000010812715" w:date="2019-05-22T02:35:00Z"/>
          <w:del w:id="39" w:author="Nader Zein" w:date="2019-05-21T19:12:00Z"/>
        </w:rPr>
      </w:pPr>
      <w:ins w:id="40" w:author="0000010812715" w:date="2019-05-22T02:34:00Z">
        <w:del w:id="41" w:author="Nader Zein" w:date="2019-05-21T19:12:00Z">
          <w:r w:rsidDel="00F31A58">
            <w:rPr>
              <w:rFonts w:hint="eastAsia"/>
            </w:rPr>
            <w:delText>The description i</w:delText>
          </w:r>
        </w:del>
      </w:ins>
      <w:ins w:id="42" w:author="0000010812715" w:date="2019-05-22T02:35:00Z">
        <w:del w:id="43" w:author="Nader Zein" w:date="2019-05-21T19:12:00Z">
          <w:r w:rsidDel="00F31A58">
            <w:rPr>
              <w:rFonts w:hint="eastAsia"/>
            </w:rPr>
            <w:delText>s correct?</w:delText>
          </w:r>
        </w:del>
      </w:ins>
    </w:p>
    <w:p w:rsidR="0060798F" w:rsidDel="00F31A58" w:rsidRDefault="0060798F" w:rsidP="00AD70D4">
      <w:pPr>
        <w:rPr>
          <w:ins w:id="44" w:author="0000010812715" w:date="2019-05-22T02:34:00Z"/>
          <w:del w:id="45" w:author="Nader Zein" w:date="2019-05-21T19:12:00Z"/>
        </w:rPr>
      </w:pPr>
      <w:ins w:id="46" w:author="0000010812715" w:date="2019-05-22T02:35:00Z">
        <w:del w:id="47" w:author="Nader Zein" w:date="2019-05-21T19:12:00Z">
          <w:r w:rsidDel="00F31A58">
            <w:delText>Precisely</w:delText>
          </w:r>
          <w:r w:rsidR="00E92301" w:rsidDel="00F31A58">
            <w:rPr>
              <w:rFonts w:hint="eastAsia"/>
            </w:rPr>
            <w:delText xml:space="preserve"> s</w:delText>
          </w:r>
          <w:r w:rsidDel="00F31A58">
            <w:rPr>
              <w:rFonts w:hint="eastAsia"/>
            </w:rPr>
            <w:delText>peaking</w:delText>
          </w:r>
        </w:del>
      </w:ins>
      <w:ins w:id="48" w:author="0000010812715" w:date="2019-05-22T02:36:00Z">
        <w:del w:id="49" w:author="Nader Zein" w:date="2019-05-21T19:12:00Z">
          <w:r w:rsidR="005D119C" w:rsidDel="00F31A58">
            <w:rPr>
              <w:rFonts w:hint="eastAsia"/>
            </w:rPr>
            <w:delText>, the first sentence</w:delText>
          </w:r>
          <w:r w:rsidDel="00F31A58">
            <w:rPr>
              <w:rFonts w:hint="eastAsia"/>
            </w:rPr>
            <w:delText xml:space="preserve"> should be either</w:delText>
          </w:r>
        </w:del>
      </w:ins>
      <w:ins w:id="50" w:author="0000010812715" w:date="2019-05-22T02:46:00Z">
        <w:del w:id="51" w:author="Nader Zein" w:date="2019-05-21T19:12:00Z">
          <w:r w:rsidR="005D119C" w:rsidDel="00F31A58">
            <w:delText>:</w:delText>
          </w:r>
        </w:del>
      </w:ins>
      <w:ins w:id="52" w:author="0000010812715" w:date="2019-05-22T02:35:00Z">
        <w:del w:id="53" w:author="Nader Zein" w:date="2019-05-21T19:12:00Z">
          <w:r w:rsidDel="00F31A58">
            <w:rPr>
              <w:rFonts w:hint="eastAsia"/>
            </w:rPr>
            <w:delText xml:space="preserve"> </w:delText>
          </w:r>
        </w:del>
      </w:ins>
    </w:p>
    <w:p w:rsidR="0060798F" w:rsidDel="00F31A58" w:rsidRDefault="0060798F" w:rsidP="00AD70D4">
      <w:pPr>
        <w:rPr>
          <w:ins w:id="54" w:author="0000010812715" w:date="2019-05-22T02:34:00Z"/>
          <w:del w:id="55" w:author="Nader Zein" w:date="2019-05-21T19:12:00Z"/>
        </w:rPr>
      </w:pPr>
    </w:p>
    <w:p w:rsidR="0060798F" w:rsidDel="00F31A58" w:rsidRDefault="0060798F" w:rsidP="00AD70D4">
      <w:pPr>
        <w:rPr>
          <w:ins w:id="56" w:author="0000010812715" w:date="2019-05-22T02:36:00Z"/>
          <w:del w:id="57" w:author="Nader Zein" w:date="2019-05-21T19:12:00Z"/>
        </w:rPr>
      </w:pPr>
      <w:ins w:id="58" w:author="0000010812715" w:date="2019-05-22T02:36:00Z">
        <w:del w:id="59" w:author="Nader Zein" w:date="2019-05-21T19:12:00Z">
          <w:r w:rsidDel="00F31A58">
            <w:delText>Option #1</w:delText>
          </w:r>
        </w:del>
      </w:ins>
    </w:p>
    <w:p w:rsidR="0060798F" w:rsidDel="00F31A58" w:rsidRDefault="0060798F" w:rsidP="00AD70D4">
      <w:pPr>
        <w:rPr>
          <w:ins w:id="60" w:author="0000010812715" w:date="2019-05-22T02:46:00Z"/>
          <w:del w:id="61" w:author="Nader Zein" w:date="2019-05-21T19:12:00Z"/>
        </w:rPr>
      </w:pPr>
      <w:ins w:id="62" w:author="0000010812715" w:date="2019-05-22T02:36:00Z">
        <w:del w:id="63" w:author="Nader Zein" w:date="2019-05-21T19:12:00Z">
          <w:r w:rsidRPr="0060798F" w:rsidDel="00F31A58">
            <w:delText xml:space="preserve">IEEE 802 Time-Sensitive Networking (TSN) standards [xx] </w:delText>
          </w:r>
        </w:del>
      </w:ins>
      <w:ins w:id="64" w:author="0000010812715" w:date="2019-05-22T02:38:00Z">
        <w:del w:id="65" w:author="Nader Zein" w:date="2019-05-21T19:10:00Z">
          <w:r w:rsidR="00DC6262" w:rsidDel="00F31A58">
            <w:delText>f</w:delText>
          </w:r>
          <w:r w:rsidR="00DC6262" w:rsidRPr="001A1728" w:rsidDel="00F31A58">
            <w:rPr>
              <w:highlight w:val="yellow"/>
              <w:rPrChange w:id="66" w:author="0000010812715" w:date="2019-05-22T02:44:00Z">
                <w:rPr/>
              </w:rPrChange>
            </w:rPr>
            <w:delText>or</w:delText>
          </w:r>
        </w:del>
      </w:ins>
      <w:ins w:id="67" w:author="0000010812715" w:date="2019-05-22T02:37:00Z">
        <w:del w:id="68" w:author="Nader Zein" w:date="2019-05-21T19:10:00Z">
          <w:r w:rsidRPr="001A1728" w:rsidDel="00F31A58">
            <w:rPr>
              <w:highlight w:val="yellow"/>
              <w:rPrChange w:id="69" w:author="0000010812715" w:date="2019-05-22T02:44:00Z">
                <w:rPr/>
              </w:rPrChange>
            </w:rPr>
            <w:delText xml:space="preserve"> </w:delText>
          </w:r>
        </w:del>
      </w:ins>
      <w:ins w:id="70" w:author="0000010812715" w:date="2019-05-22T02:38:00Z">
        <w:del w:id="71" w:author="Nader Zein" w:date="2019-05-21T19:10:00Z">
          <w:r w:rsidR="00DC6262" w:rsidRPr="001A1728" w:rsidDel="00F31A58">
            <w:rPr>
              <w:highlight w:val="yellow"/>
              <w:rPrChange w:id="72" w:author="0000010812715" w:date="2019-05-22T02:44:00Z">
                <w:rPr/>
              </w:rPrChange>
            </w:rPr>
            <w:delText xml:space="preserve">bridges and bridged networks </w:delText>
          </w:r>
        </w:del>
      </w:ins>
      <w:ins w:id="73" w:author="0000010812715" w:date="2019-05-22T02:36:00Z">
        <w:del w:id="74" w:author="Nader Zein" w:date="2019-05-21T19:12:00Z">
          <w:r w:rsidR="001A1728" w:rsidDel="00F31A58">
            <w:rPr>
              <w:highlight w:val="yellow"/>
            </w:rPr>
            <w:delText xml:space="preserve">are </w:delText>
          </w:r>
        </w:del>
      </w:ins>
      <w:ins w:id="75" w:author="0000010812715" w:date="2019-05-22T02:46:00Z">
        <w:del w:id="76" w:author="Nader Zein" w:date="2019-05-21T19:12:00Z">
          <w:r w:rsidR="005D119C" w:rsidDel="00F31A58">
            <w:rPr>
              <w:highlight w:val="yellow"/>
            </w:rPr>
            <w:delText xml:space="preserve">the </w:delText>
          </w:r>
        </w:del>
      </w:ins>
      <w:ins w:id="77" w:author="0000010812715" w:date="2019-05-22T02:36:00Z">
        <w:del w:id="78" w:author="Nader Zein" w:date="2019-05-21T19:12:00Z">
          <w:r w:rsidR="001A1728" w:rsidDel="00F31A58">
            <w:rPr>
              <w:highlight w:val="yellow"/>
            </w:rPr>
            <w:delText>standard</w:delText>
          </w:r>
          <w:r w:rsidRPr="001A1728" w:rsidDel="00F31A58">
            <w:rPr>
              <w:highlight w:val="yellow"/>
              <w:rPrChange w:id="79" w:author="0000010812715" w:date="2019-05-22T02:44:00Z">
                <w:rPr/>
              </w:rPrChange>
            </w:rPr>
            <w:delText xml:space="preserve"> </w:delText>
          </w:r>
        </w:del>
      </w:ins>
      <w:ins w:id="80" w:author="0000010812715" w:date="2019-05-22T02:44:00Z">
        <w:del w:id="81" w:author="Nader Zein" w:date="2019-05-21T19:12:00Z">
          <w:r w:rsidR="001A1728" w:rsidRPr="001A1728" w:rsidDel="00F31A58">
            <w:rPr>
              <w:highlight w:val="yellow"/>
              <w:rPrChange w:id="82" w:author="0000010812715" w:date="2019-05-22T02:44:00Z">
                <w:rPr/>
              </w:rPrChange>
            </w:rPr>
            <w:delText xml:space="preserve">of IEEE STD 802.1Q [15] </w:delText>
          </w:r>
        </w:del>
      </w:ins>
      <w:ins w:id="83" w:author="0000010812715" w:date="2019-05-22T02:36:00Z">
        <w:del w:id="84" w:author="Nader Zein" w:date="2019-05-21T19:12:00Z">
          <w:r w:rsidRPr="001A1728" w:rsidDel="00F31A58">
            <w:rPr>
              <w:highlight w:val="yellow"/>
              <w:rPrChange w:id="85" w:author="0000010812715" w:date="2019-05-22T02:44:00Z">
                <w:rPr/>
              </w:rPrChange>
            </w:rPr>
            <w:delText xml:space="preserve">and </w:delText>
          </w:r>
        </w:del>
      </w:ins>
      <w:ins w:id="86" w:author="0000010812715" w:date="2019-05-22T02:45:00Z">
        <w:del w:id="87" w:author="Nader Zein" w:date="2019-05-21T19:12:00Z">
          <w:r w:rsidR="005D119C" w:rsidDel="00F31A58">
            <w:rPr>
              <w:highlight w:val="yellow"/>
            </w:rPr>
            <w:delText xml:space="preserve">its </w:delText>
          </w:r>
        </w:del>
      </w:ins>
      <w:ins w:id="88" w:author="0000010812715" w:date="2019-05-22T02:36:00Z">
        <w:del w:id="89" w:author="Nader Zein" w:date="2019-05-21T19:12:00Z">
          <w:r w:rsidR="001A1728" w:rsidRPr="001A1728" w:rsidDel="00F31A58">
            <w:rPr>
              <w:highlight w:val="yellow"/>
              <w:rPrChange w:id="90" w:author="0000010812715" w:date="2019-05-22T02:44:00Z">
                <w:rPr/>
              </w:rPrChange>
            </w:rPr>
            <w:delText>amendments</w:delText>
          </w:r>
          <w:r w:rsidR="001A1728" w:rsidDel="00F31A58">
            <w:delText xml:space="preserve"> </w:delText>
          </w:r>
          <w:r w:rsidRPr="0060798F" w:rsidDel="00F31A58">
            <w:delText>that provide deterministic services through IEEE 802 networks, i.e., g</w:delText>
          </w:r>
          <w:r w:rsidRPr="00DC6262" w:rsidDel="00F31A58">
            <w:delText xml:space="preserve">uaranteed packet transport with bounded latency, low packet delay variation, and low packet loss.  </w:delText>
          </w:r>
        </w:del>
      </w:ins>
    </w:p>
    <w:p w:rsidR="005D119C" w:rsidRPr="0060798F" w:rsidDel="00F31A58" w:rsidRDefault="005D119C" w:rsidP="00AD70D4">
      <w:pPr>
        <w:rPr>
          <w:ins w:id="91" w:author="0000010812715" w:date="2019-05-22T02:34:00Z"/>
          <w:del w:id="92" w:author="Nader Zein" w:date="2019-05-21T19:12:00Z"/>
        </w:rPr>
      </w:pPr>
    </w:p>
    <w:p w:rsidR="001A1728" w:rsidDel="00F31A58" w:rsidRDefault="001A1728" w:rsidP="001A1728">
      <w:pPr>
        <w:rPr>
          <w:ins w:id="93" w:author="0000010812715" w:date="2019-05-22T02:39:00Z"/>
          <w:del w:id="94" w:author="Nader Zein" w:date="2019-05-21T19:12:00Z"/>
        </w:rPr>
      </w:pPr>
      <w:ins w:id="95" w:author="0000010812715" w:date="2019-05-22T02:39:00Z">
        <w:del w:id="96" w:author="Nader Zein" w:date="2019-05-21T19:12:00Z">
          <w:r w:rsidDel="00F31A58">
            <w:delText xml:space="preserve">Option </w:delText>
          </w:r>
          <w:r w:rsidR="005D119C" w:rsidDel="00F31A58">
            <w:delText>#2</w:delText>
          </w:r>
        </w:del>
      </w:ins>
    </w:p>
    <w:p w:rsidR="001A1728" w:rsidRPr="00956DD8" w:rsidDel="00F31A58" w:rsidRDefault="001A1728" w:rsidP="001A1728">
      <w:pPr>
        <w:rPr>
          <w:ins w:id="97" w:author="0000010812715" w:date="2019-05-22T02:39:00Z"/>
          <w:del w:id="98" w:author="Nader Zein" w:date="2019-05-21T19:12:00Z"/>
        </w:rPr>
      </w:pPr>
      <w:ins w:id="99" w:author="0000010812715" w:date="2019-05-22T02:39:00Z">
        <w:del w:id="100" w:author="Nader Zein" w:date="2019-05-21T19:12:00Z">
          <w:r w:rsidRPr="0060798F" w:rsidDel="00F31A58">
            <w:delText xml:space="preserve">IEEE 802 Time-Sensitive Networking (TSN) standards [xx] </w:delText>
          </w:r>
          <w:r w:rsidRPr="005D119C" w:rsidDel="00F31A58">
            <w:rPr>
              <w:highlight w:val="yellow"/>
              <w:rPrChange w:id="101" w:author="0000010812715" w:date="2019-05-22T02:46:00Z">
                <w:rPr/>
              </w:rPrChange>
            </w:rPr>
            <w:delText xml:space="preserve">are </w:delText>
          </w:r>
        </w:del>
      </w:ins>
      <w:ins w:id="102" w:author="0000010812715" w:date="2019-05-22T02:46:00Z">
        <w:del w:id="103" w:author="Nader Zein" w:date="2019-05-21T19:12:00Z">
          <w:r w:rsidR="005D119C" w:rsidDel="00F31A58">
            <w:rPr>
              <w:highlight w:val="yellow"/>
            </w:rPr>
            <w:delText xml:space="preserve">the </w:delText>
          </w:r>
        </w:del>
      </w:ins>
      <w:ins w:id="104" w:author="0000010812715" w:date="2019-05-22T02:39:00Z">
        <w:del w:id="105" w:author="Nader Zein" w:date="2019-05-21T19:12:00Z">
          <w:r w:rsidRPr="005D119C" w:rsidDel="00F31A58">
            <w:rPr>
              <w:highlight w:val="yellow"/>
              <w:rPrChange w:id="106" w:author="0000010812715" w:date="2019-05-22T02:46:00Z">
                <w:rPr/>
              </w:rPrChange>
            </w:rPr>
            <w:delText>standards</w:delText>
          </w:r>
        </w:del>
      </w:ins>
      <w:ins w:id="107" w:author="0000010812715" w:date="2019-05-22T02:45:00Z">
        <w:del w:id="108" w:author="Nader Zein" w:date="2019-05-21T19:12:00Z">
          <w:r w:rsidR="005D119C" w:rsidRPr="005D119C" w:rsidDel="00F31A58">
            <w:rPr>
              <w:highlight w:val="yellow"/>
              <w:rPrChange w:id="109" w:author="0000010812715" w:date="2019-05-22T02:46:00Z">
                <w:rPr/>
              </w:rPrChange>
            </w:rPr>
            <w:delText xml:space="preserve"> of IEEE STD 802.1Q, AB, AS, AX, BA, and CM [15-XX]</w:delText>
          </w:r>
        </w:del>
      </w:ins>
      <w:ins w:id="110" w:author="0000010812715" w:date="2019-05-22T02:39:00Z">
        <w:del w:id="111" w:author="Nader Zein" w:date="2019-05-21T19:12:00Z">
          <w:r w:rsidRPr="005D119C" w:rsidDel="00F31A58">
            <w:rPr>
              <w:highlight w:val="yellow"/>
              <w:rPrChange w:id="112" w:author="0000010812715" w:date="2019-05-22T02:46:00Z">
                <w:rPr/>
              </w:rPrChange>
            </w:rPr>
            <w:delText xml:space="preserve"> and </w:delText>
          </w:r>
        </w:del>
      </w:ins>
      <w:ins w:id="113" w:author="0000010812715" w:date="2019-05-22T02:45:00Z">
        <w:del w:id="114" w:author="Nader Zein" w:date="2019-05-21T19:12:00Z">
          <w:r w:rsidR="005D119C" w:rsidRPr="005D119C" w:rsidDel="00F31A58">
            <w:rPr>
              <w:highlight w:val="yellow"/>
              <w:rPrChange w:id="115" w:author="0000010812715" w:date="2019-05-22T02:46:00Z">
                <w:rPr/>
              </w:rPrChange>
            </w:rPr>
            <w:delText xml:space="preserve">their </w:delText>
          </w:r>
        </w:del>
      </w:ins>
      <w:ins w:id="116" w:author="0000010812715" w:date="2019-05-22T02:39:00Z">
        <w:del w:id="117" w:author="Nader Zein" w:date="2019-05-21T19:12:00Z">
          <w:r w:rsidRPr="005D119C" w:rsidDel="00F31A58">
            <w:rPr>
              <w:highlight w:val="yellow"/>
              <w:rPrChange w:id="118" w:author="0000010812715" w:date="2019-05-22T02:46:00Z">
                <w:rPr/>
              </w:rPrChange>
            </w:rPr>
            <w:delText>amendments</w:delText>
          </w:r>
          <w:r w:rsidR="005D119C" w:rsidDel="00F31A58">
            <w:delText xml:space="preserve"> </w:delText>
          </w:r>
          <w:r w:rsidRPr="0060798F" w:rsidDel="00F31A58">
            <w:delText>that provide deterministic services through IEEE 802 networks, i.e., g</w:delText>
          </w:r>
          <w:r w:rsidRPr="00DC6262" w:rsidDel="00F31A58">
            <w:delText xml:space="preserve">uaranteed packet transport with bounded latency, low packet delay variation, and low packet loss.  </w:delText>
          </w:r>
        </w:del>
      </w:ins>
    </w:p>
    <w:p w:rsidR="0060798F" w:rsidRPr="001A1728" w:rsidRDefault="0060798F" w:rsidP="00AD70D4">
      <w:pPr>
        <w:rPr>
          <w:rPrChange w:id="119" w:author="0000010812715" w:date="2019-05-22T02:39:00Z">
            <w:rPr>
              <w:lang w:val="en-US"/>
            </w:rPr>
          </w:rPrChange>
        </w:rPr>
      </w:pPr>
    </w:p>
    <w:sectPr w:rsidR="0060798F" w:rsidRPr="001A1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54684"/>
    <w:multiLevelType w:val="hybridMultilevel"/>
    <w:tmpl w:val="C87844C6"/>
    <w:lvl w:ilvl="0" w:tplc="5A26FD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er Zein">
    <w15:presenceInfo w15:providerId="AD" w15:userId="S-1-5-21-761564559-2098951478-1245595215-1598"/>
  </w15:person>
  <w15:person w15:author="0000010812715">
    <w15:presenceInfo w15:providerId="AD" w15:userId="S-1-5-21-540803650-2820391054-2149355898-48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4"/>
    <w:rsid w:val="00165155"/>
    <w:rsid w:val="001A1728"/>
    <w:rsid w:val="002B64FC"/>
    <w:rsid w:val="005D119C"/>
    <w:rsid w:val="0060798F"/>
    <w:rsid w:val="009A33D7"/>
    <w:rsid w:val="00A0757F"/>
    <w:rsid w:val="00A8368F"/>
    <w:rsid w:val="00AD70D4"/>
    <w:rsid w:val="00DC6262"/>
    <w:rsid w:val="00E9230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D2A43-A476-449B-B733-73DCDFA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D4"/>
    <w:pPr>
      <w:ind w:left="720"/>
      <w:contextualSpacing/>
    </w:pPr>
  </w:style>
  <w:style w:type="paragraph" w:styleId="NormalWeb">
    <w:name w:val="Normal (Web)"/>
    <w:basedOn w:val="Normal"/>
    <w:uiPriority w:val="99"/>
    <w:rsid w:val="00AD70D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65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Zein</dc:creator>
  <cp:keywords/>
  <dc:description/>
  <cp:lastModifiedBy>Nader Zein</cp:lastModifiedBy>
  <cp:revision>2</cp:revision>
  <dcterms:created xsi:type="dcterms:W3CDTF">2019-05-21T18:13:00Z</dcterms:created>
  <dcterms:modified xsi:type="dcterms:W3CDTF">2019-05-21T18:13:00Z</dcterms:modified>
</cp:coreProperties>
</file>