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6CED" w14:textId="36D3310D" w:rsidR="00161BE0" w:rsidRPr="00161BE0" w:rsidRDefault="00242993" w:rsidP="00161BE0">
      <w:pPr>
        <w:pStyle w:val="NormalWeb"/>
        <w:jc w:val="both"/>
        <w:rPr>
          <w:rFonts w:ascii="Tahoma" w:hAnsi="Tahoma" w:cs="Tahoma"/>
          <w:color w:val="0070C0"/>
          <w:sz w:val="20"/>
          <w:szCs w:val="20"/>
        </w:rPr>
      </w:pPr>
      <w:r w:rsidRPr="00717F60">
        <w:rPr>
          <w:rFonts w:ascii="Tahoma" w:hAnsi="Tahoma" w:cs="Tahoma" w:hint="eastAsia"/>
          <w:color w:val="0070C0"/>
          <w:sz w:val="20"/>
          <w:szCs w:val="20"/>
        </w:rPr>
        <w:t>CID</w:t>
      </w:r>
      <w:r w:rsidR="008E3955">
        <w:rPr>
          <w:rFonts w:ascii="Tahoma" w:hAnsi="Tahoma" w:cs="Tahoma"/>
          <w:color w:val="0070C0"/>
          <w:sz w:val="20"/>
          <w:szCs w:val="20"/>
        </w:rPr>
        <w:t xml:space="preserve"> </w:t>
      </w:r>
      <w:r w:rsidR="008E3955">
        <w:rPr>
          <w:rFonts w:ascii="Tahoma" w:hAnsi="Tahoma" w:cs="Tahoma" w:hint="eastAsia"/>
          <w:color w:val="0070C0"/>
          <w:sz w:val="20"/>
          <w:szCs w:val="20"/>
        </w:rPr>
        <w:t>76</w:t>
      </w:r>
    </w:p>
    <w:p w14:paraId="7345459C" w14:textId="3514D137" w:rsidR="00384A98" w:rsidRPr="00384A98" w:rsidRDefault="00384A98" w:rsidP="00384A98">
      <w:pPr>
        <w:pStyle w:val="NormalWeb"/>
        <w:jc w:val="both"/>
        <w:rPr>
          <w:rFonts w:ascii="Tahoma" w:hAnsi="Tahoma" w:cs="Tahoma"/>
          <w:color w:val="0070C0"/>
          <w:sz w:val="20"/>
          <w:szCs w:val="20"/>
        </w:rPr>
      </w:pPr>
      <w:r w:rsidRPr="00384A98">
        <w:rPr>
          <w:rFonts w:ascii="Tahoma" w:hAnsi="Tahoma" w:cs="Tahoma"/>
          <w:color w:val="0070C0"/>
          <w:sz w:val="20"/>
          <w:szCs w:val="20"/>
        </w:rPr>
        <w:t>It is not correct to label sensors as the main consideration. Suggestion to delete "main".</w:t>
      </w:r>
    </w:p>
    <w:p w14:paraId="438C782B" w14:textId="77777777" w:rsidR="00384A98" w:rsidRPr="00384A98" w:rsidRDefault="00384A98" w:rsidP="00384A98">
      <w:pPr>
        <w:pStyle w:val="NormalWeb"/>
        <w:jc w:val="both"/>
        <w:rPr>
          <w:rFonts w:ascii="Tahoma" w:hAnsi="Tahoma" w:cs="Tahoma"/>
          <w:color w:val="0070C0"/>
          <w:sz w:val="20"/>
          <w:szCs w:val="20"/>
        </w:rPr>
      </w:pPr>
      <w:r w:rsidRPr="00384A98">
        <w:rPr>
          <w:rFonts w:ascii="Tahoma" w:hAnsi="Tahoma" w:cs="Tahoma"/>
          <w:color w:val="0070C0"/>
          <w:sz w:val="20"/>
          <w:szCs w:val="20"/>
        </w:rPr>
        <w:t>Additional issue with this paragraph is the need to add other data types at least as examples.</w:t>
      </w:r>
    </w:p>
    <w:p w14:paraId="7EEAE541" w14:textId="77777777" w:rsidR="00384A98" w:rsidRPr="00384A98" w:rsidRDefault="00384A98" w:rsidP="00384A98">
      <w:pPr>
        <w:pStyle w:val="NormalWeb"/>
        <w:jc w:val="both"/>
        <w:rPr>
          <w:rFonts w:ascii="Tahoma" w:hAnsi="Tahoma" w:cs="Tahoma"/>
          <w:color w:val="0070C0"/>
          <w:sz w:val="20"/>
          <w:szCs w:val="20"/>
        </w:rPr>
      </w:pPr>
      <w:r w:rsidRPr="00384A98">
        <w:rPr>
          <w:rFonts w:ascii="Tahoma" w:hAnsi="Tahoma" w:cs="Tahoma"/>
          <w:color w:val="0070C0"/>
          <w:sz w:val="20"/>
          <w:szCs w:val="20"/>
        </w:rPr>
        <w:t>The reason for focusing on sensor is because the traffic they generate has high peak to average ratio.</w:t>
      </w:r>
    </w:p>
    <w:p w14:paraId="23E72184" w14:textId="5F0D80FC" w:rsidR="00384A98" w:rsidRPr="008E3955" w:rsidRDefault="00384A98" w:rsidP="00384A98">
      <w:pPr>
        <w:pStyle w:val="NormalWeb"/>
        <w:jc w:val="both"/>
        <w:rPr>
          <w:rFonts w:ascii="Tahoma" w:hAnsi="Tahoma" w:cs="Tahoma"/>
          <w:color w:val="0070C0"/>
          <w:sz w:val="20"/>
          <w:szCs w:val="20"/>
        </w:rPr>
      </w:pPr>
      <w:r>
        <w:rPr>
          <w:rFonts w:ascii="Tahoma" w:hAnsi="Tahoma" w:cs="Tahoma" w:hint="eastAsia"/>
          <w:color w:val="0070C0"/>
          <w:sz w:val="20"/>
          <w:szCs w:val="20"/>
        </w:rPr>
        <w:t>T</w:t>
      </w:r>
      <w:r w:rsidRPr="00384A98">
        <w:rPr>
          <w:rFonts w:ascii="Tahoma" w:hAnsi="Tahoma" w:cs="Tahoma"/>
          <w:color w:val="0070C0"/>
          <w:sz w:val="20"/>
          <w:szCs w:val="20"/>
        </w:rPr>
        <w:t>his paragraph is out of place.</w:t>
      </w:r>
    </w:p>
    <w:p w14:paraId="534BB64D" w14:textId="1A19C2CD" w:rsidR="00384A98" w:rsidRDefault="008E3955" w:rsidP="002C1826">
      <w:pPr>
        <w:pStyle w:val="NormalWeb"/>
        <w:rPr>
          <w:rFonts w:ascii="Tahoma" w:hAnsi="Tahoma" w:cs="Tahoma"/>
          <w:color w:val="0070C0"/>
          <w:sz w:val="20"/>
          <w:szCs w:val="20"/>
        </w:rPr>
      </w:pPr>
      <w:r>
        <w:rPr>
          <w:rFonts w:ascii="Tahoma" w:hAnsi="Tahoma" w:cs="Tahoma" w:hint="eastAsia"/>
          <w:color w:val="0070C0"/>
          <w:sz w:val="20"/>
          <w:szCs w:val="20"/>
        </w:rPr>
        <w:t>O</w:t>
      </w:r>
      <w:r w:rsidR="00384A98" w:rsidRPr="00384A98">
        <w:rPr>
          <w:rFonts w:ascii="Tahoma" w:hAnsi="Tahoma" w:cs="Tahoma"/>
          <w:color w:val="0070C0"/>
          <w:sz w:val="20"/>
          <w:szCs w:val="20"/>
        </w:rPr>
        <w:t>ne of way forward could be after stating the issue with sensors, we need to add something saying while sensors results in high peak to average ratio whereas other data types generated from other devices by how or what.</w:t>
      </w:r>
    </w:p>
    <w:p w14:paraId="02DEF183" w14:textId="77777777" w:rsidR="008E3955" w:rsidRDefault="008E3955" w:rsidP="002C1826">
      <w:pPr>
        <w:pStyle w:val="NormalWeb"/>
        <w:rPr>
          <w:rFonts w:ascii="Tahoma" w:hAnsi="Tahoma" w:cs="Tahoma"/>
          <w:color w:val="0070C0"/>
          <w:sz w:val="20"/>
          <w:szCs w:val="20"/>
        </w:rPr>
      </w:pPr>
    </w:p>
    <w:p w14:paraId="25AF452A" w14:textId="77777777" w:rsidR="00FE0831" w:rsidRDefault="00FE0831" w:rsidP="00FE0831">
      <w:pPr>
        <w:jc w:val="both"/>
      </w:pPr>
    </w:p>
    <w:p w14:paraId="2DFB913F" w14:textId="6B9D1215" w:rsidR="00FE0831" w:rsidRPr="00BE3782" w:rsidRDefault="00FE0831" w:rsidP="00FE0831">
      <w:pPr>
        <w:jc w:val="both"/>
        <w:rPr>
          <w:color w:val="0070C0"/>
        </w:rPr>
      </w:pPr>
      <w:r w:rsidRPr="00BE3782">
        <w:rPr>
          <w:color w:val="0070C0"/>
        </w:rPr>
        <w:t>&lt;Replace the paragraph starting page #4 line#7</w:t>
      </w:r>
      <w:r w:rsidRPr="00BE3782">
        <w:rPr>
          <w:rFonts w:hint="eastAsia"/>
          <w:color w:val="0070C0"/>
        </w:rPr>
        <w:t xml:space="preserve"> </w:t>
      </w:r>
      <w:r w:rsidRPr="00BE3782">
        <w:rPr>
          <w:color w:val="0070C0"/>
        </w:rPr>
        <w:t>below&gt;</w:t>
      </w:r>
    </w:p>
    <w:p w14:paraId="687808AD" w14:textId="378A6401" w:rsidR="00FE0831" w:rsidRPr="00FE0831" w:rsidRDefault="00FE0831" w:rsidP="00FE0831">
      <w:pPr>
        <w:jc w:val="both"/>
      </w:pPr>
      <w:r>
        <w:t>One of the main considerations within the factory network is the need for the provisioning of QoS for a variety of machine-to-machine(M2M) data types generated from a variety of sensors,  perhaps at the same time, with different priority-classes. These data types are periodic in nature and have</w:t>
      </w:r>
      <w:r w:rsidR="004357D7">
        <w:t xml:space="preserve"> relatively short packet size.”</w:t>
      </w:r>
    </w:p>
    <w:p w14:paraId="5A3F7423" w14:textId="5C3AF46E" w:rsidR="00FE0831" w:rsidRPr="00BE3782" w:rsidRDefault="00FE0831" w:rsidP="00FE0831">
      <w:pPr>
        <w:jc w:val="both"/>
        <w:rPr>
          <w:color w:val="0070C0"/>
        </w:rPr>
      </w:pPr>
      <w:r w:rsidRPr="00BE3782">
        <w:rPr>
          <w:color w:val="0070C0"/>
        </w:rPr>
        <w:t>&lt;</w:t>
      </w:r>
      <w:r w:rsidR="004357D7" w:rsidRPr="00BE3782">
        <w:rPr>
          <w:color w:val="0070C0"/>
        </w:rPr>
        <w:t>w</w:t>
      </w:r>
      <w:r w:rsidRPr="00BE3782">
        <w:rPr>
          <w:color w:val="0070C0"/>
        </w:rPr>
        <w:t>ith&gt;</w:t>
      </w:r>
      <w:r w:rsidR="004357D7" w:rsidRPr="00BE3782">
        <w:rPr>
          <w:color w:val="0070C0"/>
        </w:rPr>
        <w:t xml:space="preserve"> </w:t>
      </w:r>
    </w:p>
    <w:p w14:paraId="09FD3B51" w14:textId="614EA482" w:rsidR="005A3613" w:rsidRDefault="00FE0831" w:rsidP="00FE0831">
      <w:pPr>
        <w:jc w:val="both"/>
        <w:rPr>
          <w:ins w:id="0" w:author="Nader Zein" w:date="2019-06-05T19:19:00Z"/>
        </w:rPr>
      </w:pPr>
      <w:r>
        <w:t xml:space="preserve">Within the factory network, there are a variety of </w:t>
      </w:r>
      <w:del w:id="1" w:author="Nader Zein" w:date="2019-06-05T19:13:00Z">
        <w:r w:rsidDel="005A3613">
          <w:delText xml:space="preserve">machine-to-machine (M2M) </w:delText>
        </w:r>
      </w:del>
      <w:r>
        <w:t>traffic types generated from different factory applications. Example of different traffic types in factory network are defined in [P60802-D1.0]. These are characterised as either periodic with constant bit rate or sporadic with various packet sizes. There are a number of functions and mechanisms in the aforementioned IEEE 802 TSN standards that can be used for managing and prioritising traffic transmission across the factory network according to their QoS requirements. While these mechanisms work well for period</w:t>
      </w:r>
      <w:ins w:id="2" w:author="Nader Zein" w:date="2019-06-05T19:14:00Z">
        <w:r w:rsidR="005A3613">
          <w:t>ic</w:t>
        </w:r>
      </w:ins>
      <w:r>
        <w:t xml:space="preserve"> traffic types with constant bit rate, their performance and efficiency would degrade significantly when processing multiple sporadic data streams. </w:t>
      </w:r>
      <w:ins w:id="3" w:author="Nader Zein" w:date="2019-06-05T19:23:00Z">
        <w:r w:rsidR="005A3613">
          <w:t>This is because the 802 TSN standard</w:t>
        </w:r>
      </w:ins>
      <w:ins w:id="4" w:author="Nader Zein" w:date="2019-06-05T19:25:00Z">
        <w:r w:rsidR="00C55C37">
          <w:t>s</w:t>
        </w:r>
      </w:ins>
      <w:ins w:id="5" w:author="Nader Zein" w:date="2019-06-05T19:23:00Z">
        <w:r w:rsidR="005A3613">
          <w:t xml:space="preserve"> mechanism are </w:t>
        </w:r>
      </w:ins>
      <w:ins w:id="6" w:author="Nader Zein" w:date="2019-06-05T19:24:00Z">
        <w:r w:rsidR="005A3613">
          <w:t>designed</w:t>
        </w:r>
      </w:ins>
      <w:ins w:id="7" w:author="Nader Zein" w:date="2019-06-05T19:23:00Z">
        <w:r w:rsidR="005A3613">
          <w:t xml:space="preserve"> for periodic traffic types</w:t>
        </w:r>
      </w:ins>
      <w:ins w:id="8" w:author="Nader Zein" w:date="2019-06-15T19:19:00Z">
        <w:r w:rsidR="00822DCB" w:rsidRPr="00822DCB">
          <w:t xml:space="preserve"> </w:t>
        </w:r>
        <w:r w:rsidR="00822DCB">
          <w:t>with maximum bandwidth</w:t>
        </w:r>
      </w:ins>
      <w:ins w:id="9" w:author="Nader Zein" w:date="2019-06-15T19:15:00Z">
        <w:r w:rsidR="00822DCB">
          <w:t xml:space="preserve">, such as </w:t>
        </w:r>
        <w:r w:rsidR="00822DCB">
          <w:rPr>
            <w:sz w:val="20"/>
            <w:szCs w:val="20"/>
          </w:rPr>
          <w:t>video or audio data streams,</w:t>
        </w:r>
      </w:ins>
      <w:ins w:id="10" w:author="Nader Zein" w:date="2019-06-05T19:23:00Z">
        <w:r w:rsidR="005A3613">
          <w:t xml:space="preserve"> </w:t>
        </w:r>
      </w:ins>
      <w:ins w:id="11" w:author="Nader Zein" w:date="2019-06-05T19:28:00Z">
        <w:r w:rsidR="00C55C37">
          <w:t xml:space="preserve">for the transmission </w:t>
        </w:r>
      </w:ins>
      <w:ins w:id="12" w:author="Nader Zein" w:date="2019-06-05T19:24:00Z">
        <w:r w:rsidR="005A3613">
          <w:t xml:space="preserve">over </w:t>
        </w:r>
      </w:ins>
      <w:ins w:id="13" w:author="Nader Zein" w:date="2019-06-15T19:13:00Z">
        <w:r w:rsidR="00822DCB">
          <w:t xml:space="preserve">a </w:t>
        </w:r>
      </w:ins>
      <w:ins w:id="14" w:author="Nader Zein" w:date="2019-06-05T19:24:00Z">
        <w:r w:rsidR="005A3613">
          <w:t>specified delivery time</w:t>
        </w:r>
      </w:ins>
      <w:ins w:id="15" w:author="Nader Zein" w:date="2019-06-15T19:13:00Z">
        <w:r w:rsidR="00822DCB">
          <w:t xml:space="preserve"> as </w:t>
        </w:r>
      </w:ins>
      <w:ins w:id="16" w:author="Nader Zein" w:date="2019-06-15T19:21:00Z">
        <w:r w:rsidR="004D78D1">
          <w:t>indicated</w:t>
        </w:r>
      </w:ins>
      <w:ins w:id="17" w:author="Nader Zein" w:date="2019-06-15T19:13:00Z">
        <w:r w:rsidR="00822DCB">
          <w:t xml:space="preserve"> in Clause 34 in [15]</w:t>
        </w:r>
      </w:ins>
      <w:ins w:id="18" w:author="Nader Zein" w:date="2019-06-05T19:24:00Z">
        <w:r w:rsidR="005A3613">
          <w:t xml:space="preserve">. </w:t>
        </w:r>
      </w:ins>
      <w:bookmarkStart w:id="19" w:name="_GoBack"/>
      <w:bookmarkEnd w:id="19"/>
    </w:p>
    <w:p w14:paraId="4F57458B" w14:textId="79E62629" w:rsidR="00FE0831" w:rsidDel="00C55C37" w:rsidRDefault="00FE0831" w:rsidP="00FE0831">
      <w:pPr>
        <w:jc w:val="both"/>
        <w:rPr>
          <w:del w:id="20" w:author="Nader Zein" w:date="2019-06-05T19:27:00Z"/>
        </w:rPr>
      </w:pPr>
      <w:del w:id="21" w:author="Nader Zein" w:date="2019-06-05T19:27:00Z">
        <w:r w:rsidDel="00C55C37">
          <w:delText>This is due to a number of factory applications that generate many sporadic streams simultaneously resulting in congestion at a bridge within the factory network. Flexible Factory network should be able to process all types of traffic according to their QoS including both periodic and sporadic traffic types.</w:delText>
        </w:r>
      </w:del>
    </w:p>
    <w:p w14:paraId="6213D5BD" w14:textId="77777777" w:rsidR="00FE0831" w:rsidRDefault="00FE0831" w:rsidP="00FE0831">
      <w:pPr>
        <w:jc w:val="both"/>
      </w:pPr>
    </w:p>
    <w:p w14:paraId="681D4FDB" w14:textId="7385BC66" w:rsidR="003F66D3" w:rsidRPr="00FE0831" w:rsidRDefault="003F66D3" w:rsidP="008E3955">
      <w:pPr>
        <w:jc w:val="both"/>
      </w:pPr>
    </w:p>
    <w:sectPr w:rsidR="003F66D3" w:rsidRPr="00FE08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6D2DE" w14:textId="77777777" w:rsidR="00E119F3" w:rsidRDefault="00E119F3" w:rsidP="00EB2E32">
      <w:pPr>
        <w:spacing w:after="0" w:line="240" w:lineRule="auto"/>
      </w:pPr>
      <w:r>
        <w:separator/>
      </w:r>
    </w:p>
  </w:endnote>
  <w:endnote w:type="continuationSeparator" w:id="0">
    <w:p w14:paraId="6ACF50E3" w14:textId="77777777" w:rsidR="00E119F3" w:rsidRDefault="00E119F3" w:rsidP="00EB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EB579" w14:textId="77777777" w:rsidR="00E119F3" w:rsidRDefault="00E119F3" w:rsidP="00EB2E32">
      <w:pPr>
        <w:spacing w:after="0" w:line="240" w:lineRule="auto"/>
      </w:pPr>
      <w:r>
        <w:separator/>
      </w:r>
    </w:p>
  </w:footnote>
  <w:footnote w:type="continuationSeparator" w:id="0">
    <w:p w14:paraId="06401559" w14:textId="77777777" w:rsidR="00E119F3" w:rsidRDefault="00E119F3" w:rsidP="00EB2E3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er Zein">
    <w15:presenceInfo w15:providerId="AD" w15:userId="S-1-5-21-761564559-2098951478-1245595215-1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26"/>
    <w:rsid w:val="00011F4F"/>
    <w:rsid w:val="000A08CC"/>
    <w:rsid w:val="00161BE0"/>
    <w:rsid w:val="00182C40"/>
    <w:rsid w:val="001A3808"/>
    <w:rsid w:val="001A3FAA"/>
    <w:rsid w:val="001A6EDC"/>
    <w:rsid w:val="00241FE7"/>
    <w:rsid w:val="00242993"/>
    <w:rsid w:val="002512CF"/>
    <w:rsid w:val="002644AC"/>
    <w:rsid w:val="00285804"/>
    <w:rsid w:val="00293368"/>
    <w:rsid w:val="002B64FC"/>
    <w:rsid w:val="002C1826"/>
    <w:rsid w:val="003132A7"/>
    <w:rsid w:val="003449DD"/>
    <w:rsid w:val="00384A98"/>
    <w:rsid w:val="003F66D3"/>
    <w:rsid w:val="004140B8"/>
    <w:rsid w:val="00425CF3"/>
    <w:rsid w:val="004357D7"/>
    <w:rsid w:val="00456B1D"/>
    <w:rsid w:val="004B3E36"/>
    <w:rsid w:val="004D78D1"/>
    <w:rsid w:val="005867FB"/>
    <w:rsid w:val="005A3613"/>
    <w:rsid w:val="005D73EA"/>
    <w:rsid w:val="005E0FBA"/>
    <w:rsid w:val="00612245"/>
    <w:rsid w:val="00625E4B"/>
    <w:rsid w:val="006C5222"/>
    <w:rsid w:val="007123E5"/>
    <w:rsid w:val="00717F60"/>
    <w:rsid w:val="00772973"/>
    <w:rsid w:val="007C0D6F"/>
    <w:rsid w:val="007C3057"/>
    <w:rsid w:val="00822DCB"/>
    <w:rsid w:val="0089267C"/>
    <w:rsid w:val="008E3955"/>
    <w:rsid w:val="00910717"/>
    <w:rsid w:val="009157C3"/>
    <w:rsid w:val="00A05898"/>
    <w:rsid w:val="00A0621E"/>
    <w:rsid w:val="00A5656C"/>
    <w:rsid w:val="00A864D9"/>
    <w:rsid w:val="00AC1A66"/>
    <w:rsid w:val="00AD71E5"/>
    <w:rsid w:val="00B4578F"/>
    <w:rsid w:val="00BD0A96"/>
    <w:rsid w:val="00BE3782"/>
    <w:rsid w:val="00C55C37"/>
    <w:rsid w:val="00C63721"/>
    <w:rsid w:val="00C7064B"/>
    <w:rsid w:val="00C73A61"/>
    <w:rsid w:val="00DC1458"/>
    <w:rsid w:val="00DE643E"/>
    <w:rsid w:val="00DF5766"/>
    <w:rsid w:val="00E07909"/>
    <w:rsid w:val="00E119F3"/>
    <w:rsid w:val="00E72791"/>
    <w:rsid w:val="00EB2E32"/>
    <w:rsid w:val="00EB3000"/>
    <w:rsid w:val="00F42A15"/>
    <w:rsid w:val="00F6481A"/>
    <w:rsid w:val="00FE08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24299"/>
  <w15:chartTrackingRefBased/>
  <w15:docId w15:val="{F172CDBD-0E8B-4E0D-9E6F-46A7AB5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826"/>
    <w:pPr>
      <w:spacing w:after="0" w:line="240" w:lineRule="auto"/>
    </w:pPr>
    <w:rPr>
      <w:rFonts w:ascii="MS PGothic" w:eastAsia="MS PGothic" w:hAnsi="MS PGothic" w:cs="MS PGothic"/>
      <w:sz w:val="24"/>
      <w:szCs w:val="24"/>
    </w:rPr>
  </w:style>
  <w:style w:type="character" w:styleId="CommentReference">
    <w:name w:val="annotation reference"/>
    <w:basedOn w:val="DefaultParagraphFont"/>
    <w:uiPriority w:val="99"/>
    <w:semiHidden/>
    <w:unhideWhenUsed/>
    <w:rsid w:val="002C1826"/>
    <w:rPr>
      <w:sz w:val="16"/>
      <w:szCs w:val="16"/>
    </w:rPr>
  </w:style>
  <w:style w:type="paragraph" w:styleId="CommentText">
    <w:name w:val="annotation text"/>
    <w:basedOn w:val="Normal"/>
    <w:link w:val="CommentTextChar"/>
    <w:uiPriority w:val="99"/>
    <w:semiHidden/>
    <w:unhideWhenUsed/>
    <w:rsid w:val="002C1826"/>
    <w:pPr>
      <w:spacing w:line="240" w:lineRule="auto"/>
    </w:pPr>
    <w:rPr>
      <w:sz w:val="20"/>
      <w:szCs w:val="20"/>
    </w:rPr>
  </w:style>
  <w:style w:type="character" w:customStyle="1" w:styleId="CommentTextChar">
    <w:name w:val="Comment Text Char"/>
    <w:basedOn w:val="DefaultParagraphFont"/>
    <w:link w:val="CommentText"/>
    <w:uiPriority w:val="99"/>
    <w:semiHidden/>
    <w:rsid w:val="002C1826"/>
    <w:rPr>
      <w:sz w:val="20"/>
      <w:szCs w:val="20"/>
    </w:rPr>
  </w:style>
  <w:style w:type="paragraph" w:styleId="CommentSubject">
    <w:name w:val="annotation subject"/>
    <w:basedOn w:val="CommentText"/>
    <w:next w:val="CommentText"/>
    <w:link w:val="CommentSubjectChar"/>
    <w:uiPriority w:val="99"/>
    <w:semiHidden/>
    <w:unhideWhenUsed/>
    <w:rsid w:val="002C1826"/>
    <w:rPr>
      <w:b/>
      <w:bCs/>
    </w:rPr>
  </w:style>
  <w:style w:type="character" w:customStyle="1" w:styleId="CommentSubjectChar">
    <w:name w:val="Comment Subject Char"/>
    <w:basedOn w:val="CommentTextChar"/>
    <w:link w:val="CommentSubject"/>
    <w:uiPriority w:val="99"/>
    <w:semiHidden/>
    <w:rsid w:val="002C1826"/>
    <w:rPr>
      <w:b/>
      <w:bCs/>
      <w:sz w:val="20"/>
      <w:szCs w:val="20"/>
    </w:rPr>
  </w:style>
  <w:style w:type="paragraph" w:styleId="BalloonText">
    <w:name w:val="Balloon Text"/>
    <w:basedOn w:val="Normal"/>
    <w:link w:val="BalloonTextChar"/>
    <w:uiPriority w:val="99"/>
    <w:semiHidden/>
    <w:unhideWhenUsed/>
    <w:rsid w:val="002C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26"/>
    <w:rPr>
      <w:rFonts w:ascii="Segoe UI" w:hAnsi="Segoe UI" w:cs="Segoe UI"/>
      <w:sz w:val="18"/>
      <w:szCs w:val="18"/>
    </w:rPr>
  </w:style>
  <w:style w:type="paragraph" w:styleId="Header">
    <w:name w:val="header"/>
    <w:basedOn w:val="Normal"/>
    <w:link w:val="HeaderChar"/>
    <w:uiPriority w:val="99"/>
    <w:unhideWhenUsed/>
    <w:rsid w:val="00EB2E32"/>
    <w:pPr>
      <w:tabs>
        <w:tab w:val="center" w:pos="4252"/>
        <w:tab w:val="right" w:pos="8504"/>
      </w:tabs>
      <w:snapToGrid w:val="0"/>
    </w:pPr>
  </w:style>
  <w:style w:type="character" w:customStyle="1" w:styleId="HeaderChar">
    <w:name w:val="Header Char"/>
    <w:basedOn w:val="DefaultParagraphFont"/>
    <w:link w:val="Header"/>
    <w:uiPriority w:val="99"/>
    <w:rsid w:val="00EB2E32"/>
  </w:style>
  <w:style w:type="paragraph" w:styleId="Footer">
    <w:name w:val="footer"/>
    <w:basedOn w:val="Normal"/>
    <w:link w:val="FooterChar"/>
    <w:uiPriority w:val="99"/>
    <w:unhideWhenUsed/>
    <w:rsid w:val="00EB2E32"/>
    <w:pPr>
      <w:tabs>
        <w:tab w:val="center" w:pos="4252"/>
        <w:tab w:val="right" w:pos="8504"/>
      </w:tabs>
      <w:snapToGrid w:val="0"/>
    </w:pPr>
  </w:style>
  <w:style w:type="character" w:customStyle="1" w:styleId="FooterChar">
    <w:name w:val="Footer Char"/>
    <w:basedOn w:val="DefaultParagraphFont"/>
    <w:link w:val="Footer"/>
    <w:uiPriority w:val="99"/>
    <w:rsid w:val="00EB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Zein</dc:creator>
  <cp:keywords/>
  <dc:description/>
  <cp:lastModifiedBy>Nader Zein</cp:lastModifiedBy>
  <cp:revision>4</cp:revision>
  <dcterms:created xsi:type="dcterms:W3CDTF">2019-06-15T18:20:00Z</dcterms:created>
  <dcterms:modified xsi:type="dcterms:W3CDTF">2019-06-15T18:21:00Z</dcterms:modified>
</cp:coreProperties>
</file>