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6CED" w14:textId="36D3310D" w:rsidR="00161BE0" w:rsidRPr="00161BE0" w:rsidRDefault="00242993" w:rsidP="00161BE0">
      <w:pPr>
        <w:pStyle w:val="Web"/>
        <w:jc w:val="both"/>
        <w:rPr>
          <w:rFonts w:ascii="Tahoma" w:hAnsi="Tahoma" w:cs="Tahoma"/>
          <w:color w:val="0070C0"/>
          <w:sz w:val="20"/>
          <w:szCs w:val="20"/>
        </w:rPr>
      </w:pPr>
      <w:r w:rsidRPr="00717F60">
        <w:rPr>
          <w:rFonts w:ascii="Tahoma" w:hAnsi="Tahoma" w:cs="Tahoma" w:hint="eastAsia"/>
          <w:color w:val="0070C0"/>
          <w:sz w:val="20"/>
          <w:szCs w:val="20"/>
        </w:rPr>
        <w:t>CID</w:t>
      </w:r>
      <w:r w:rsidR="008E3955">
        <w:rPr>
          <w:rFonts w:ascii="Tahoma" w:hAnsi="Tahoma" w:cs="Tahoma"/>
          <w:color w:val="0070C0"/>
          <w:sz w:val="20"/>
          <w:szCs w:val="20"/>
        </w:rPr>
        <w:t xml:space="preserve"> </w:t>
      </w:r>
      <w:r w:rsidR="008E3955">
        <w:rPr>
          <w:rFonts w:ascii="Tahoma" w:hAnsi="Tahoma" w:cs="Tahoma" w:hint="eastAsia"/>
          <w:color w:val="0070C0"/>
          <w:sz w:val="20"/>
          <w:szCs w:val="20"/>
        </w:rPr>
        <w:t>76</w:t>
      </w:r>
    </w:p>
    <w:p w14:paraId="7345459C" w14:textId="3514D137" w:rsidR="00384A98" w:rsidRPr="00384A98" w:rsidRDefault="00384A98" w:rsidP="00384A98">
      <w:pPr>
        <w:pStyle w:val="Web"/>
        <w:jc w:val="both"/>
        <w:rPr>
          <w:rFonts w:ascii="Tahoma" w:hAnsi="Tahoma" w:cs="Tahoma"/>
          <w:color w:val="0070C0"/>
          <w:sz w:val="20"/>
          <w:szCs w:val="20"/>
        </w:rPr>
      </w:pPr>
      <w:r w:rsidRPr="00384A98">
        <w:rPr>
          <w:rFonts w:ascii="Tahoma" w:hAnsi="Tahoma" w:cs="Tahoma"/>
          <w:color w:val="0070C0"/>
          <w:sz w:val="20"/>
          <w:szCs w:val="20"/>
        </w:rPr>
        <w:t>It is not correct to label sensors as the main consideration. Suggestion to delete "main".</w:t>
      </w:r>
    </w:p>
    <w:p w14:paraId="438C782B" w14:textId="77777777" w:rsidR="00384A98" w:rsidRPr="00384A98" w:rsidRDefault="00384A98" w:rsidP="00384A98">
      <w:pPr>
        <w:pStyle w:val="Web"/>
        <w:jc w:val="both"/>
        <w:rPr>
          <w:rFonts w:ascii="Tahoma" w:hAnsi="Tahoma" w:cs="Tahoma"/>
          <w:color w:val="0070C0"/>
          <w:sz w:val="20"/>
          <w:szCs w:val="20"/>
        </w:rPr>
      </w:pPr>
      <w:r w:rsidRPr="00384A98">
        <w:rPr>
          <w:rFonts w:ascii="Tahoma" w:hAnsi="Tahoma" w:cs="Tahoma"/>
          <w:color w:val="0070C0"/>
          <w:sz w:val="20"/>
          <w:szCs w:val="20"/>
        </w:rPr>
        <w:t>Additional issue with this paragraph is the need to add other data types at least as examples.</w:t>
      </w:r>
    </w:p>
    <w:p w14:paraId="7EEAE541" w14:textId="77777777" w:rsidR="00384A98" w:rsidRPr="00384A98" w:rsidRDefault="00384A98" w:rsidP="00384A98">
      <w:pPr>
        <w:pStyle w:val="Web"/>
        <w:jc w:val="both"/>
        <w:rPr>
          <w:rFonts w:ascii="Tahoma" w:hAnsi="Tahoma" w:cs="Tahoma"/>
          <w:color w:val="0070C0"/>
          <w:sz w:val="20"/>
          <w:szCs w:val="20"/>
        </w:rPr>
      </w:pPr>
      <w:r w:rsidRPr="00384A98">
        <w:rPr>
          <w:rFonts w:ascii="Tahoma" w:hAnsi="Tahoma" w:cs="Tahoma"/>
          <w:color w:val="0070C0"/>
          <w:sz w:val="20"/>
          <w:szCs w:val="20"/>
        </w:rPr>
        <w:t>The reason for focusing on sensor is because the traffic they generate has high peak to average ratio.</w:t>
      </w:r>
    </w:p>
    <w:p w14:paraId="23E72184" w14:textId="5F0D80FC" w:rsidR="00384A98" w:rsidRPr="008E3955" w:rsidRDefault="00384A98" w:rsidP="00384A98">
      <w:pPr>
        <w:pStyle w:val="Web"/>
        <w:jc w:val="both"/>
        <w:rPr>
          <w:rFonts w:ascii="Tahoma" w:hAnsi="Tahoma" w:cs="Tahoma"/>
          <w:color w:val="0070C0"/>
          <w:sz w:val="20"/>
          <w:szCs w:val="20"/>
        </w:rPr>
      </w:pPr>
      <w:r>
        <w:rPr>
          <w:rFonts w:ascii="Tahoma" w:hAnsi="Tahoma" w:cs="Tahoma" w:hint="eastAsia"/>
          <w:color w:val="0070C0"/>
          <w:sz w:val="20"/>
          <w:szCs w:val="20"/>
        </w:rPr>
        <w:t>T</w:t>
      </w:r>
      <w:r w:rsidRPr="00384A98">
        <w:rPr>
          <w:rFonts w:ascii="Tahoma" w:hAnsi="Tahoma" w:cs="Tahoma"/>
          <w:color w:val="0070C0"/>
          <w:sz w:val="20"/>
          <w:szCs w:val="20"/>
        </w:rPr>
        <w:t>his paragraph is out of place.</w:t>
      </w:r>
    </w:p>
    <w:p w14:paraId="534BB64D" w14:textId="1A19C2CD" w:rsidR="00384A98" w:rsidRDefault="008E3955" w:rsidP="002C1826">
      <w:pPr>
        <w:pStyle w:val="Web"/>
        <w:rPr>
          <w:rFonts w:ascii="Tahoma" w:hAnsi="Tahoma" w:cs="Tahoma"/>
          <w:color w:val="0070C0"/>
          <w:sz w:val="20"/>
          <w:szCs w:val="20"/>
        </w:rPr>
      </w:pPr>
      <w:r>
        <w:rPr>
          <w:rFonts w:ascii="Tahoma" w:hAnsi="Tahoma" w:cs="Tahoma" w:hint="eastAsia"/>
          <w:color w:val="0070C0"/>
          <w:sz w:val="20"/>
          <w:szCs w:val="20"/>
        </w:rPr>
        <w:t>O</w:t>
      </w:r>
      <w:r w:rsidR="00384A98" w:rsidRPr="00384A98">
        <w:rPr>
          <w:rFonts w:ascii="Tahoma" w:hAnsi="Tahoma" w:cs="Tahoma"/>
          <w:color w:val="0070C0"/>
          <w:sz w:val="20"/>
          <w:szCs w:val="20"/>
        </w:rPr>
        <w:t>ne of way forward could be after stating the issue with sensors, we need to add something saying while sensors results in high peak to average ratio whereas other data types generated from other devices by how or what.</w:t>
      </w:r>
    </w:p>
    <w:p w14:paraId="02DEF183" w14:textId="77777777" w:rsidR="008E3955" w:rsidRDefault="008E3955" w:rsidP="002C1826">
      <w:pPr>
        <w:pStyle w:val="Web"/>
        <w:rPr>
          <w:rFonts w:ascii="Tahoma" w:hAnsi="Tahoma" w:cs="Tahoma"/>
          <w:color w:val="0070C0"/>
          <w:sz w:val="20"/>
          <w:szCs w:val="20"/>
        </w:rPr>
      </w:pPr>
    </w:p>
    <w:p w14:paraId="31508E1A" w14:textId="05CFF235" w:rsidR="00242993" w:rsidRPr="00717F60" w:rsidRDefault="008E3955" w:rsidP="008E3955">
      <w:pPr>
        <w:jc w:val="both"/>
      </w:pPr>
      <w:r>
        <w:t xml:space="preserve">One of </w:t>
      </w:r>
      <w:del w:id="0" w:author="0000010812715" w:date="2019-05-22T01:32:00Z">
        <w:r w:rsidDel="00AC1A66">
          <w:delText xml:space="preserve">the main </w:delText>
        </w:r>
      </w:del>
      <w:r>
        <w:t xml:space="preserve">considerations within the factory network is the need for the provisioning of QoS for a variety of machine-to-machine (M2M) data types generated from </w:t>
      </w:r>
      <w:ins w:id="1" w:author="Nader Zein" w:date="2019-05-21T18:11:00Z">
        <w:r w:rsidR="00B831C5">
          <w:t xml:space="preserve">large number </w:t>
        </w:r>
      </w:ins>
      <w:del w:id="2" w:author="Nader Zein" w:date="2019-05-21T18:11:00Z">
        <w:r w:rsidDel="00B831C5">
          <w:delText xml:space="preserve">a variety </w:delText>
        </w:r>
      </w:del>
      <w:r>
        <w:t>of sensors</w:t>
      </w:r>
      <w:del w:id="3" w:author="Nader Zein" w:date="2019-05-21T18:10:00Z">
        <w:r w:rsidDel="00B831C5">
          <w:delText>,</w:delText>
        </w:r>
        <w:r w:rsidR="005867FB" w:rsidDel="00B831C5">
          <w:rPr>
            <w:rFonts w:hint="eastAsia"/>
          </w:rPr>
          <w:delText xml:space="preserve"> </w:delText>
        </w:r>
        <w:r w:rsidDel="00B831C5">
          <w:delText>perhaps at the same time</w:delText>
        </w:r>
      </w:del>
      <w:r>
        <w:t xml:space="preserve">, with different priority-classes. These data types are periodic in nature and have relatively short packet size.  </w:t>
      </w:r>
      <w:ins w:id="4" w:author="0000010812715" w:date="2019-05-22T01:42:00Z">
        <w:r w:rsidR="00AC1A66">
          <w:t xml:space="preserve">As a result, </w:t>
        </w:r>
      </w:ins>
      <w:ins w:id="5" w:author="0000010812715" w:date="2019-05-22T01:33:00Z">
        <w:r w:rsidR="00AC1A66">
          <w:t>the</w:t>
        </w:r>
      </w:ins>
      <w:ins w:id="6" w:author="Nader Zein" w:date="2019-05-21T18:05:00Z">
        <w:r w:rsidR="00B831C5">
          <w:t>se data types are characterised with low</w:t>
        </w:r>
      </w:ins>
      <w:ins w:id="7" w:author="0000010812715" w:date="2019-05-22T01:33:00Z">
        <w:r w:rsidR="00AC1A66">
          <w:t xml:space="preserve"> average data rate</w:t>
        </w:r>
      </w:ins>
      <w:ins w:id="8" w:author="Nader Zein" w:date="2019-05-21T18:13:00Z">
        <w:r w:rsidR="00B831C5">
          <w:t>s</w:t>
        </w:r>
      </w:ins>
      <w:ins w:id="9" w:author="0000010812715" w:date="2019-05-22T01:33:00Z">
        <w:r w:rsidR="00AC1A66">
          <w:t xml:space="preserve"> </w:t>
        </w:r>
        <w:del w:id="10" w:author="Nader Zein" w:date="2019-05-21T18:06:00Z">
          <w:r w:rsidR="00AC1A66" w:rsidDel="00B831C5">
            <w:delText>may be low</w:delText>
          </w:r>
        </w:del>
      </w:ins>
      <w:ins w:id="11" w:author="0000010812715" w:date="2019-05-22T01:45:00Z">
        <w:del w:id="12" w:author="Nader Zein" w:date="2019-05-21T18:06:00Z">
          <w:r w:rsidR="0089267C" w:rsidDel="00B831C5">
            <w:delText>,</w:delText>
          </w:r>
        </w:del>
      </w:ins>
      <w:ins w:id="13" w:author="0000010812715" w:date="2019-05-22T01:33:00Z">
        <w:del w:id="14" w:author="Nader Zein" w:date="2019-05-21T18:06:00Z">
          <w:r w:rsidR="00AC1A66" w:rsidDel="00B831C5">
            <w:delText xml:space="preserve"> </w:delText>
          </w:r>
        </w:del>
        <w:del w:id="15" w:author="Nader Zein" w:date="2019-05-21T18:13:00Z">
          <w:r w:rsidR="00AC1A66" w:rsidDel="00B831C5">
            <w:delText>and</w:delText>
          </w:r>
        </w:del>
      </w:ins>
      <w:ins w:id="16" w:author="Nader Zein" w:date="2019-05-21T18:13:00Z">
        <w:r w:rsidR="00B831C5">
          <w:t xml:space="preserve">but </w:t>
        </w:r>
      </w:ins>
      <w:ins w:id="17" w:author="Nader Zein" w:date="2019-05-21T18:37:00Z">
        <w:r w:rsidR="005B6BBE" w:rsidRPr="00B16975">
          <w:rPr>
            <w:rPrChange w:id="18" w:author="0000010812715" w:date="2019-05-22T03:08:00Z">
              <w:rPr/>
            </w:rPrChange>
          </w:rPr>
          <w:t xml:space="preserve">with </w:t>
        </w:r>
      </w:ins>
      <w:ins w:id="19" w:author="Nader Zein" w:date="2019-05-21T18:36:00Z">
        <w:r w:rsidR="005B6BBE" w:rsidRPr="00B16975">
          <w:rPr>
            <w:rPrChange w:id="20" w:author="0000010812715" w:date="2019-05-22T03:08:00Z">
              <w:rPr/>
            </w:rPrChange>
          </w:rPr>
          <w:t xml:space="preserve">occasional instances of </w:t>
        </w:r>
      </w:ins>
      <w:ins w:id="21" w:author="0000010812715" w:date="2019-05-22T01:33:00Z">
        <w:del w:id="22" w:author="Nader Zein" w:date="2019-05-21T18:37:00Z">
          <w:r w:rsidR="00AC1A66" w:rsidRPr="00B16975" w:rsidDel="005B6BBE">
            <w:rPr>
              <w:rPrChange w:id="23" w:author="0000010812715" w:date="2019-05-22T03:08:00Z">
                <w:rPr/>
              </w:rPrChange>
            </w:rPr>
            <w:delText xml:space="preserve"> </w:delText>
          </w:r>
        </w:del>
      </w:ins>
      <w:ins w:id="24" w:author="0000010812715" w:date="2019-05-22T01:36:00Z">
        <w:del w:id="25" w:author="Nader Zein" w:date="2019-05-21T18:06:00Z">
          <w:r w:rsidR="00AC1A66" w:rsidRPr="00B16975" w:rsidDel="00B831C5">
            <w:rPr>
              <w:rPrChange w:id="26" w:author="0000010812715" w:date="2019-05-22T03:08:00Z">
                <w:rPr/>
              </w:rPrChange>
            </w:rPr>
            <w:delText xml:space="preserve">is </w:delText>
          </w:r>
        </w:del>
        <w:r w:rsidR="00AC1A66" w:rsidRPr="00B16975">
          <w:rPr>
            <w:rPrChange w:id="27" w:author="0000010812715" w:date="2019-05-22T03:08:00Z">
              <w:rPr/>
            </w:rPrChange>
          </w:rPr>
          <w:t xml:space="preserve">high </w:t>
        </w:r>
        <w:del w:id="28" w:author="Nader Zein" w:date="2019-05-21T18:06:00Z">
          <w:r w:rsidR="00AC1A66" w:rsidRPr="00B16975" w:rsidDel="00B831C5">
            <w:rPr>
              <w:rPrChange w:id="29" w:author="0000010812715" w:date="2019-05-22T03:08:00Z">
                <w:rPr/>
              </w:rPrChange>
            </w:rPr>
            <w:delText xml:space="preserve">at </w:delText>
          </w:r>
        </w:del>
        <w:r w:rsidR="00AC1A66" w:rsidRPr="00B16975">
          <w:rPr>
            <w:rPrChange w:id="30" w:author="0000010812715" w:date="2019-05-22T03:08:00Z">
              <w:rPr/>
            </w:rPrChange>
          </w:rPr>
          <w:t xml:space="preserve">peak </w:t>
        </w:r>
      </w:ins>
      <w:ins w:id="31" w:author="Nader Zein" w:date="2019-05-21T18:06:00Z">
        <w:r w:rsidR="00B831C5" w:rsidRPr="00B16975">
          <w:rPr>
            <w:rPrChange w:id="32" w:author="0000010812715" w:date="2019-05-22T03:08:00Z">
              <w:rPr/>
            </w:rPrChange>
          </w:rPr>
          <w:t>rate</w:t>
        </w:r>
      </w:ins>
      <w:ins w:id="33" w:author="Nader Zein" w:date="2019-05-21T18:38:00Z">
        <w:r w:rsidR="005B6BBE" w:rsidRPr="00B16975">
          <w:rPr>
            <w:rPrChange w:id="34" w:author="0000010812715" w:date="2019-05-22T03:08:00Z">
              <w:rPr>
                <w:highlight w:val="yellow"/>
              </w:rPr>
            </w:rPrChange>
          </w:rPr>
          <w:t>s</w:t>
        </w:r>
      </w:ins>
      <w:ins w:id="35" w:author="Nader Zein" w:date="2019-05-21T18:06:00Z">
        <w:r w:rsidR="00B831C5" w:rsidRPr="00B16975">
          <w:rPr>
            <w:rPrChange w:id="36" w:author="0000010812715" w:date="2019-05-22T03:08:00Z">
              <w:rPr/>
            </w:rPrChange>
          </w:rPr>
          <w:t xml:space="preserve"> </w:t>
        </w:r>
      </w:ins>
      <w:ins w:id="37" w:author="0000010812715" w:date="2019-05-22T01:36:00Z">
        <w:del w:id="38" w:author="Nader Zein" w:date="2019-05-21T18:06:00Z">
          <w:r w:rsidR="00AC1A66" w:rsidRPr="00B16975" w:rsidDel="00B831C5">
            <w:rPr>
              <w:rPrChange w:id="39" w:author="0000010812715" w:date="2019-05-22T03:08:00Z">
                <w:rPr/>
              </w:rPrChange>
            </w:rPr>
            <w:delText xml:space="preserve">time </w:delText>
          </w:r>
        </w:del>
      </w:ins>
      <w:ins w:id="40" w:author="0000010812715" w:date="2019-05-22T01:37:00Z">
        <w:del w:id="41" w:author="Nader Zein" w:date="2019-05-21T18:06:00Z">
          <w:r w:rsidR="00AC1A66" w:rsidRPr="00B16975" w:rsidDel="00B831C5">
            <w:rPr>
              <w:rPrChange w:id="42" w:author="0000010812715" w:date="2019-05-22T03:08:00Z">
                <w:rPr/>
              </w:rPrChange>
            </w:rPr>
            <w:delText xml:space="preserve">when </w:delText>
          </w:r>
        </w:del>
      </w:ins>
      <w:ins w:id="43" w:author="Nader Zein" w:date="2019-05-21T18:06:00Z">
        <w:r w:rsidR="00B831C5" w:rsidRPr="00B16975">
          <w:rPr>
            <w:rPrChange w:id="44" w:author="0000010812715" w:date="2019-05-22T03:08:00Z">
              <w:rPr/>
            </w:rPrChange>
          </w:rPr>
          <w:t xml:space="preserve">that </w:t>
        </w:r>
      </w:ins>
      <w:ins w:id="45" w:author="Nader Zein" w:date="2019-05-21T18:37:00Z">
        <w:r w:rsidR="005B6BBE" w:rsidRPr="00B16975">
          <w:rPr>
            <w:rPrChange w:id="46" w:author="0000010812715" w:date="2019-05-22T03:08:00Z">
              <w:rPr/>
            </w:rPrChange>
          </w:rPr>
          <w:t xml:space="preserve">are due to </w:t>
        </w:r>
      </w:ins>
      <w:ins w:id="47" w:author="0000010812715" w:date="2019-05-22T01:37:00Z">
        <w:del w:id="48" w:author="Nader Zein" w:date="2019-05-21T18:07:00Z">
          <w:r w:rsidR="00AC1A66" w:rsidRPr="00B16975" w:rsidDel="00B831C5">
            <w:rPr>
              <w:rPrChange w:id="49" w:author="0000010812715" w:date="2019-05-22T03:08:00Z">
                <w:rPr/>
              </w:rPrChange>
            </w:rPr>
            <w:delText xml:space="preserve">data are </w:delText>
          </w:r>
        </w:del>
      </w:ins>
      <w:ins w:id="50" w:author="0000010812715" w:date="2019-05-22T01:39:00Z">
        <w:del w:id="51" w:author="Nader Zein" w:date="2019-05-21T18:07:00Z">
          <w:r w:rsidR="00AC1A66" w:rsidRPr="00B16975" w:rsidDel="00B831C5">
            <w:rPr>
              <w:rPrChange w:id="52" w:author="0000010812715" w:date="2019-05-22T03:08:00Z">
                <w:rPr/>
              </w:rPrChange>
            </w:rPr>
            <w:delText xml:space="preserve">transmitted </w:delText>
          </w:r>
        </w:del>
      </w:ins>
      <w:ins w:id="53" w:author="0000010812715" w:date="2019-05-22T01:40:00Z">
        <w:r w:rsidR="00AC1A66" w:rsidRPr="00B16975">
          <w:rPr>
            <w:rPrChange w:id="54" w:author="0000010812715" w:date="2019-05-22T03:08:00Z">
              <w:rPr/>
            </w:rPrChange>
          </w:rPr>
          <w:t>simultaneous</w:t>
        </w:r>
      </w:ins>
      <w:ins w:id="55" w:author="Nader Zein" w:date="2019-05-21T18:07:00Z">
        <w:r w:rsidR="00B831C5" w:rsidRPr="00B16975">
          <w:rPr>
            <w:rPrChange w:id="56" w:author="0000010812715" w:date="2019-05-22T03:08:00Z">
              <w:rPr/>
            </w:rPrChange>
          </w:rPr>
          <w:t xml:space="preserve"> transmission</w:t>
        </w:r>
      </w:ins>
      <w:ins w:id="57" w:author="Nader Zein" w:date="2019-05-21T18:13:00Z">
        <w:r w:rsidR="00B831C5" w:rsidRPr="00B16975">
          <w:rPr>
            <w:rPrChange w:id="58" w:author="0000010812715" w:date="2019-05-22T03:08:00Z">
              <w:rPr/>
            </w:rPrChange>
          </w:rPr>
          <w:t>s</w:t>
        </w:r>
      </w:ins>
      <w:ins w:id="59" w:author="Nader Zein" w:date="2019-05-21T18:07:00Z">
        <w:r w:rsidR="00B831C5" w:rsidRPr="00B16975">
          <w:rPr>
            <w:rPrChange w:id="60" w:author="0000010812715" w:date="2019-05-22T03:08:00Z">
              <w:rPr/>
            </w:rPrChange>
          </w:rPr>
          <w:t xml:space="preserve"> of these sensors</w:t>
        </w:r>
      </w:ins>
      <w:ins w:id="61" w:author="Nader Zein" w:date="2019-05-21T18:08:00Z">
        <w:r w:rsidR="00B831C5" w:rsidRPr="00B16975">
          <w:rPr>
            <w:rPrChange w:id="62" w:author="0000010812715" w:date="2019-05-22T03:08:00Z">
              <w:rPr/>
            </w:rPrChange>
          </w:rPr>
          <w:t>.</w:t>
        </w:r>
      </w:ins>
      <w:ins w:id="63" w:author="Nader Zein" w:date="2019-05-21T18:09:00Z">
        <w:r w:rsidR="00B831C5">
          <w:t xml:space="preserve"> </w:t>
        </w:r>
      </w:ins>
      <w:ins w:id="64" w:author="0000010812715" w:date="2019-05-22T01:41:00Z">
        <w:del w:id="65" w:author="Nader Zein" w:date="2019-05-21T18:07:00Z">
          <w:r w:rsidR="00AC1A66" w:rsidDel="00B831C5">
            <w:delText>ly</w:delText>
          </w:r>
        </w:del>
        <w:del w:id="66" w:author="Nader Zein" w:date="2019-05-21T18:09:00Z">
          <w:r w:rsidR="00AC1A66" w:rsidDel="00B831C5">
            <w:delText xml:space="preserve"> </w:delText>
          </w:r>
        </w:del>
      </w:ins>
      <w:ins w:id="67" w:author="0000010812715" w:date="2019-05-22T01:40:00Z">
        <w:del w:id="68" w:author="Nader Zein" w:date="2019-05-21T18:09:00Z">
          <w:r w:rsidR="00AC1A66" w:rsidDel="00B831C5">
            <w:delText xml:space="preserve">and </w:delText>
          </w:r>
          <w:r w:rsidR="00AC1A66" w:rsidRPr="00AC1A66" w:rsidDel="00B831C5">
            <w:delText>coincidentally</w:delText>
          </w:r>
        </w:del>
      </w:ins>
      <w:ins w:id="69" w:author="0000010812715" w:date="2019-05-22T01:42:00Z">
        <w:del w:id="70" w:author="Nader Zein" w:date="2019-05-21T18:09:00Z">
          <w:r w:rsidR="00AC1A66" w:rsidDel="00B831C5">
            <w:delText xml:space="preserve"> even </w:delText>
          </w:r>
        </w:del>
      </w:ins>
      <w:ins w:id="71" w:author="0000010812715" w:date="2019-05-22T01:44:00Z">
        <w:del w:id="72" w:author="Nader Zein" w:date="2019-05-21T18:09:00Z">
          <w:r w:rsidR="0089267C" w:rsidDel="00B831C5">
            <w:delText xml:space="preserve">if </w:delText>
          </w:r>
        </w:del>
      </w:ins>
      <w:ins w:id="73" w:author="0000010812715" w:date="2019-05-22T01:42:00Z">
        <w:del w:id="74" w:author="Nader Zein" w:date="2019-05-21T18:09:00Z">
          <w:r w:rsidR="00AC1A66" w:rsidDel="00B831C5">
            <w:delText xml:space="preserve">it </w:delText>
          </w:r>
        </w:del>
      </w:ins>
      <w:ins w:id="75" w:author="0000010812715" w:date="2019-05-22T01:44:00Z">
        <w:del w:id="76" w:author="Nader Zein" w:date="2019-05-21T18:09:00Z">
          <w:r w:rsidR="0089267C" w:rsidDel="00B831C5">
            <w:delText xml:space="preserve">rarely </w:delText>
          </w:r>
        </w:del>
      </w:ins>
      <w:ins w:id="77" w:author="0000010812715" w:date="2019-05-22T01:42:00Z">
        <w:del w:id="78" w:author="Nader Zein" w:date="2019-05-21T18:09:00Z">
          <w:r w:rsidR="00AC1A66" w:rsidDel="00B831C5">
            <w:delText>occurs</w:delText>
          </w:r>
        </w:del>
      </w:ins>
      <w:ins w:id="79" w:author="Nader Zein" w:date="2019-05-21T18:14:00Z">
        <w:r w:rsidR="00B831C5">
          <w:t xml:space="preserve">During these instances, the factory network may suffer congestions due to the peak rates generates from these sensors and some kind of </w:t>
        </w:r>
      </w:ins>
      <w:ins w:id="80" w:author="Nader Zein" w:date="2019-05-21T19:02:00Z">
        <w:r w:rsidR="0095584F">
          <w:t>coordination</w:t>
        </w:r>
      </w:ins>
      <w:ins w:id="81" w:author="Nader Zein" w:date="2019-05-21T19:03:00Z">
        <w:r w:rsidR="0095584F">
          <w:t>,</w:t>
        </w:r>
      </w:ins>
      <w:ins w:id="82" w:author="Nader Zein" w:date="2019-05-21T19:02:00Z">
        <w:r w:rsidR="0095584F">
          <w:t xml:space="preserve"> such as </w:t>
        </w:r>
      </w:ins>
      <w:ins w:id="83" w:author="Nader Zein" w:date="2019-05-21T19:03:00Z">
        <w:r w:rsidR="0095584F">
          <w:t>traffic shaping,</w:t>
        </w:r>
      </w:ins>
      <w:ins w:id="84" w:author="Nader Zein" w:date="2019-05-21T18:14:00Z">
        <w:r w:rsidR="00B831C5">
          <w:t xml:space="preserve"> </w:t>
        </w:r>
      </w:ins>
      <w:ins w:id="85" w:author="Nader Zein" w:date="2019-05-21T18:15:00Z">
        <w:r w:rsidR="004E6D08">
          <w:t>is</w:t>
        </w:r>
      </w:ins>
      <w:ins w:id="86" w:author="Nader Zein" w:date="2019-05-21T18:14:00Z">
        <w:r w:rsidR="00B831C5">
          <w:t xml:space="preserve"> required in the </w:t>
        </w:r>
        <w:del w:id="87" w:author="0000010812715" w:date="2019-05-22T03:08:00Z">
          <w:r w:rsidR="00B831C5" w:rsidDel="00B16975">
            <w:rPr>
              <w:rFonts w:hint="eastAsia"/>
            </w:rPr>
            <w:delText>factory</w:delText>
          </w:r>
        </w:del>
      </w:ins>
      <w:ins w:id="88" w:author="0000010812715" w:date="2019-05-22T03:08:00Z">
        <w:r w:rsidR="00B16975">
          <w:rPr>
            <w:rFonts w:hint="eastAsia"/>
          </w:rPr>
          <w:t>factory</w:t>
        </w:r>
      </w:ins>
      <w:ins w:id="89" w:author="Nader Zein" w:date="2019-05-21T18:14:00Z">
        <w:r w:rsidR="00B831C5">
          <w:t xml:space="preserve"> network</w:t>
        </w:r>
        <w:r w:rsidR="004E6D08">
          <w:t xml:space="preserve"> to manage QoS across </w:t>
        </w:r>
      </w:ins>
      <w:ins w:id="90" w:author="Nader Zein" w:date="2019-05-21T18:16:00Z">
        <w:r w:rsidR="004E6D08">
          <w:t>the</w:t>
        </w:r>
      </w:ins>
      <w:ins w:id="91" w:author="Nader Zein" w:date="2019-05-21T18:14:00Z">
        <w:r w:rsidR="004E6D08">
          <w:t xml:space="preserve"> </w:t>
        </w:r>
      </w:ins>
      <w:ins w:id="92" w:author="Nader Zein" w:date="2019-05-21T18:16:00Z">
        <w:r w:rsidR="004E6D08">
          <w:t>network.</w:t>
        </w:r>
      </w:ins>
      <w:bookmarkStart w:id="93" w:name="_GoBack"/>
      <w:bookmarkEnd w:id="93"/>
      <w:ins w:id="94" w:author="0000010812715" w:date="2019-05-22T01:42:00Z">
        <w:del w:id="95" w:author="Nader Zein" w:date="2019-05-21T18:13:00Z">
          <w:r w:rsidR="00AC1A66" w:rsidDel="00B831C5">
            <w:delText>.</w:delText>
          </w:r>
        </w:del>
      </w:ins>
    </w:p>
    <w:sectPr w:rsidR="00242993" w:rsidRPr="00717F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E7D2A" w14:textId="77777777" w:rsidR="00392C83" w:rsidRDefault="00392C83" w:rsidP="00EB2E32">
      <w:pPr>
        <w:spacing w:after="0" w:line="240" w:lineRule="auto"/>
      </w:pPr>
      <w:r>
        <w:separator/>
      </w:r>
    </w:p>
  </w:endnote>
  <w:endnote w:type="continuationSeparator" w:id="0">
    <w:p w14:paraId="2EDB683D" w14:textId="77777777" w:rsidR="00392C83" w:rsidRDefault="00392C83" w:rsidP="00E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DFB5" w14:textId="77777777" w:rsidR="00392C83" w:rsidRDefault="00392C83" w:rsidP="00EB2E32">
      <w:pPr>
        <w:spacing w:after="0" w:line="240" w:lineRule="auto"/>
      </w:pPr>
      <w:r>
        <w:separator/>
      </w:r>
    </w:p>
  </w:footnote>
  <w:footnote w:type="continuationSeparator" w:id="0">
    <w:p w14:paraId="40C557A5" w14:textId="77777777" w:rsidR="00392C83" w:rsidRDefault="00392C83" w:rsidP="00EB2E3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rson w15:author="Nader Zein">
    <w15:presenceInfo w15:providerId="AD" w15:userId="S-1-5-21-761564559-2098951478-1245595215-1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revisionView w:markup="0"/>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26"/>
    <w:rsid w:val="00161BE0"/>
    <w:rsid w:val="001A6EDC"/>
    <w:rsid w:val="00242993"/>
    <w:rsid w:val="002512CF"/>
    <w:rsid w:val="002B64FC"/>
    <w:rsid w:val="002C1826"/>
    <w:rsid w:val="003132A7"/>
    <w:rsid w:val="00384A98"/>
    <w:rsid w:val="00392C83"/>
    <w:rsid w:val="00425CF3"/>
    <w:rsid w:val="00487309"/>
    <w:rsid w:val="004E6D08"/>
    <w:rsid w:val="005867FB"/>
    <w:rsid w:val="005B6BBE"/>
    <w:rsid w:val="00612245"/>
    <w:rsid w:val="00717F60"/>
    <w:rsid w:val="0089267C"/>
    <w:rsid w:val="008E3955"/>
    <w:rsid w:val="00910717"/>
    <w:rsid w:val="00914321"/>
    <w:rsid w:val="0095584F"/>
    <w:rsid w:val="00A05898"/>
    <w:rsid w:val="00A0621E"/>
    <w:rsid w:val="00A864D9"/>
    <w:rsid w:val="00AC1A66"/>
    <w:rsid w:val="00AD71E5"/>
    <w:rsid w:val="00B16975"/>
    <w:rsid w:val="00B831C5"/>
    <w:rsid w:val="00C63721"/>
    <w:rsid w:val="00DC1458"/>
    <w:rsid w:val="00DF5766"/>
    <w:rsid w:val="00EB2E32"/>
    <w:rsid w:val="00EB3000"/>
    <w:rsid w:val="00F42A15"/>
    <w:rsid w:val="00F64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124299"/>
  <w15:chartTrackingRefBased/>
  <w15:docId w15:val="{F172CDBD-0E8B-4E0D-9E6F-46A7AB5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826"/>
    <w:pPr>
      <w:spacing w:after="0" w:line="240" w:lineRule="auto"/>
    </w:pPr>
    <w:rPr>
      <w:rFonts w:ascii="ＭＳ Ｐゴシック" w:eastAsia="ＭＳ Ｐゴシック" w:hAnsi="ＭＳ Ｐゴシック" w:cs="ＭＳ Ｐゴシック"/>
      <w:sz w:val="24"/>
      <w:szCs w:val="24"/>
    </w:rPr>
  </w:style>
  <w:style w:type="character" w:styleId="a3">
    <w:name w:val="annotation reference"/>
    <w:basedOn w:val="a0"/>
    <w:uiPriority w:val="99"/>
    <w:semiHidden/>
    <w:unhideWhenUsed/>
    <w:rsid w:val="002C1826"/>
    <w:rPr>
      <w:sz w:val="16"/>
      <w:szCs w:val="16"/>
    </w:rPr>
  </w:style>
  <w:style w:type="paragraph" w:styleId="a4">
    <w:name w:val="annotation text"/>
    <w:basedOn w:val="a"/>
    <w:link w:val="a5"/>
    <w:uiPriority w:val="99"/>
    <w:semiHidden/>
    <w:unhideWhenUsed/>
    <w:rsid w:val="002C1826"/>
    <w:pPr>
      <w:spacing w:line="240" w:lineRule="auto"/>
    </w:pPr>
    <w:rPr>
      <w:sz w:val="20"/>
      <w:szCs w:val="20"/>
    </w:rPr>
  </w:style>
  <w:style w:type="character" w:customStyle="1" w:styleId="a5">
    <w:name w:val="コメント文字列 (文字)"/>
    <w:basedOn w:val="a0"/>
    <w:link w:val="a4"/>
    <w:uiPriority w:val="99"/>
    <w:semiHidden/>
    <w:rsid w:val="002C1826"/>
    <w:rPr>
      <w:sz w:val="20"/>
      <w:szCs w:val="20"/>
    </w:rPr>
  </w:style>
  <w:style w:type="paragraph" w:styleId="a6">
    <w:name w:val="annotation subject"/>
    <w:basedOn w:val="a4"/>
    <w:next w:val="a4"/>
    <w:link w:val="a7"/>
    <w:uiPriority w:val="99"/>
    <w:semiHidden/>
    <w:unhideWhenUsed/>
    <w:rsid w:val="002C1826"/>
    <w:rPr>
      <w:b/>
      <w:bCs/>
    </w:rPr>
  </w:style>
  <w:style w:type="character" w:customStyle="1" w:styleId="a7">
    <w:name w:val="コメント内容 (文字)"/>
    <w:basedOn w:val="a5"/>
    <w:link w:val="a6"/>
    <w:uiPriority w:val="99"/>
    <w:semiHidden/>
    <w:rsid w:val="002C1826"/>
    <w:rPr>
      <w:b/>
      <w:bCs/>
      <w:sz w:val="20"/>
      <w:szCs w:val="20"/>
    </w:rPr>
  </w:style>
  <w:style w:type="paragraph" w:styleId="a8">
    <w:name w:val="Balloon Text"/>
    <w:basedOn w:val="a"/>
    <w:link w:val="a9"/>
    <w:uiPriority w:val="99"/>
    <w:semiHidden/>
    <w:unhideWhenUsed/>
    <w:rsid w:val="002C1826"/>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2C1826"/>
    <w:rPr>
      <w:rFonts w:ascii="Segoe UI" w:hAnsi="Segoe UI" w:cs="Segoe UI"/>
      <w:sz w:val="18"/>
      <w:szCs w:val="18"/>
    </w:rPr>
  </w:style>
  <w:style w:type="paragraph" w:styleId="aa">
    <w:name w:val="header"/>
    <w:basedOn w:val="a"/>
    <w:link w:val="ab"/>
    <w:uiPriority w:val="99"/>
    <w:unhideWhenUsed/>
    <w:rsid w:val="00EB2E32"/>
    <w:pPr>
      <w:tabs>
        <w:tab w:val="center" w:pos="4252"/>
        <w:tab w:val="right" w:pos="8504"/>
      </w:tabs>
      <w:snapToGrid w:val="0"/>
    </w:pPr>
  </w:style>
  <w:style w:type="character" w:customStyle="1" w:styleId="ab">
    <w:name w:val="ヘッダー (文字)"/>
    <w:basedOn w:val="a0"/>
    <w:link w:val="aa"/>
    <w:uiPriority w:val="99"/>
    <w:rsid w:val="00EB2E32"/>
  </w:style>
  <w:style w:type="paragraph" w:styleId="ac">
    <w:name w:val="footer"/>
    <w:basedOn w:val="a"/>
    <w:link w:val="ad"/>
    <w:uiPriority w:val="99"/>
    <w:unhideWhenUsed/>
    <w:rsid w:val="00EB2E32"/>
    <w:pPr>
      <w:tabs>
        <w:tab w:val="center" w:pos="4252"/>
        <w:tab w:val="right" w:pos="8504"/>
      </w:tabs>
      <w:snapToGrid w:val="0"/>
    </w:pPr>
  </w:style>
  <w:style w:type="character" w:customStyle="1" w:styleId="ad">
    <w:name w:val="フッター (文字)"/>
    <w:basedOn w:val="a0"/>
    <w:link w:val="ac"/>
    <w:uiPriority w:val="99"/>
    <w:rsid w:val="00EB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4347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Zein</dc:creator>
  <cp:keywords/>
  <dc:description/>
  <cp:lastModifiedBy>0000010812715</cp:lastModifiedBy>
  <cp:revision>2</cp:revision>
  <dcterms:created xsi:type="dcterms:W3CDTF">2019-05-21T18:09:00Z</dcterms:created>
  <dcterms:modified xsi:type="dcterms:W3CDTF">2019-05-21T18:09:00Z</dcterms:modified>
</cp:coreProperties>
</file>