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C5BC0" w14:textId="77777777" w:rsidR="00F413B1" w:rsidRDefault="00922F5D" w:rsidP="00922F5D">
      <w:r>
        <w:t>CID 192</w:t>
      </w:r>
      <w:r w:rsidR="00F413B1">
        <w:t>: Need to update the conclusion.</w:t>
      </w:r>
    </w:p>
    <w:p w14:paraId="2F651597" w14:textId="0CA584BB" w:rsidR="00922F5D" w:rsidRDefault="00F413B1" w:rsidP="00922F5D">
      <w:r>
        <w:t>As a proposed resolution</w:t>
      </w:r>
      <w:r w:rsidR="00922F5D">
        <w:t xml:space="preserve">, the following is </w:t>
      </w:r>
      <w:r>
        <w:t xml:space="preserve">suggested </w:t>
      </w:r>
      <w:r w:rsidR="00922F5D">
        <w:t xml:space="preserve">rewrite for the conclusion. </w:t>
      </w:r>
    </w:p>
    <w:p w14:paraId="2EF1EE9B" w14:textId="7F5ED34E" w:rsidR="00154C0D" w:rsidRDefault="00E25E62" w:rsidP="00154C0D">
      <w:pPr>
        <w:pStyle w:val="Heading1"/>
      </w:pPr>
      <w:r>
        <w:t>Conclusion</w:t>
      </w:r>
      <w:r w:rsidR="00154C0D">
        <w:t xml:space="preserve"> </w:t>
      </w:r>
    </w:p>
    <w:p w14:paraId="125B722C" w14:textId="02CDD44B" w:rsidR="00412096" w:rsidRPr="007F7266" w:rsidRDefault="00412096" w:rsidP="004D5B16">
      <w:pPr>
        <w:pStyle w:val="NormalWeb"/>
        <w:spacing w:before="60"/>
      </w:pPr>
      <w:r w:rsidRPr="002A72E3">
        <w:t>Communication in factories has until now been mainly wired communication.</w:t>
      </w:r>
      <w:r w:rsidR="00EC1F4F" w:rsidRPr="002A72E3">
        <w:t xml:space="preserve"> </w:t>
      </w:r>
      <w:r w:rsidR="00661031" w:rsidRPr="002A72E3">
        <w:t>T</w:t>
      </w:r>
      <w:r w:rsidRPr="002A72E3">
        <w:t xml:space="preserve">here are increasing expectations for the use of </w:t>
      </w:r>
      <w:r w:rsidR="003E6C29" w:rsidRPr="002A72E3">
        <w:t xml:space="preserve">wireless connectivity </w:t>
      </w:r>
      <w:r w:rsidRPr="002A72E3">
        <w:t>amongst machines in the manufacturing and factory processes.</w:t>
      </w:r>
      <w:r w:rsidR="007F7266" w:rsidRPr="007F7266">
        <w:rPr>
          <w:rFonts w:hint="eastAsia"/>
        </w:rPr>
        <w:t xml:space="preserve"> </w:t>
      </w:r>
      <w:r w:rsidR="007F7266" w:rsidRPr="002A72E3">
        <w:rPr>
          <w:rFonts w:hint="eastAsia"/>
        </w:rPr>
        <w:t>F</w:t>
      </w:r>
      <w:r w:rsidR="007F7266" w:rsidRPr="002A72E3">
        <w:t>uture industrial factor</w:t>
      </w:r>
      <w:r w:rsidR="007F7266" w:rsidRPr="002A72E3">
        <w:rPr>
          <w:rFonts w:hint="eastAsia"/>
        </w:rPr>
        <w:t xml:space="preserve">y </w:t>
      </w:r>
      <w:r w:rsidR="007F7266" w:rsidRPr="002A72E3">
        <w:t xml:space="preserve">networks </w:t>
      </w:r>
      <w:proofErr w:type="gramStart"/>
      <w:r w:rsidR="007F7266" w:rsidRPr="002A72E3">
        <w:t>are expect</w:t>
      </w:r>
      <w:ins w:id="0" w:author="Nader Zein" w:date="2019-06-15T19:35:00Z">
        <w:r w:rsidR="00872C4A">
          <w:t>ed</w:t>
        </w:r>
      </w:ins>
      <w:proofErr w:type="gramEnd"/>
      <w:del w:id="1" w:author="Nader Zein" w:date="2019-06-15T19:35:00Z">
        <w:r w:rsidR="007F7266" w:rsidRPr="002A72E3" w:rsidDel="00872C4A">
          <w:delText>ing</w:delText>
        </w:r>
      </w:del>
      <w:r w:rsidR="007F7266" w:rsidRPr="002A72E3">
        <w:t xml:space="preserve"> to use more wireless to </w:t>
      </w:r>
      <w:del w:id="2" w:author="Nader Zein" w:date="2019-06-15T19:35:00Z">
        <w:r w:rsidR="007F7266" w:rsidRPr="002A72E3" w:rsidDel="00872C4A">
          <w:delText xml:space="preserve">eliminate </w:delText>
        </w:r>
      </w:del>
      <w:ins w:id="3" w:author="Nader Zein" w:date="2019-06-15T19:35:00Z">
        <w:r w:rsidR="00872C4A">
          <w:t>reduce</w:t>
        </w:r>
        <w:r w:rsidR="00872C4A" w:rsidRPr="002A72E3">
          <w:t xml:space="preserve"> </w:t>
        </w:r>
      </w:ins>
      <w:r w:rsidR="007F7266" w:rsidRPr="002A72E3">
        <w:t>the installation cost</w:t>
      </w:r>
      <w:del w:id="4" w:author="Nader Zein" w:date="2019-06-15T19:35:00Z">
        <w:r w:rsidR="007F7266" w:rsidRPr="002A72E3" w:rsidDel="00872C4A">
          <w:delText>,</w:delText>
        </w:r>
      </w:del>
      <w:r w:rsidR="007F7266" w:rsidRPr="002A72E3">
        <w:t xml:space="preserve"> as well as to enhance flexibility.</w:t>
      </w:r>
      <w:r w:rsidR="007F7266">
        <w:t xml:space="preserve"> As such, t</w:t>
      </w:r>
      <w:r w:rsidR="007F7266" w:rsidRPr="002A72E3">
        <w:t xml:space="preserve">he factory network needs to support the successful operation of various wireless </w:t>
      </w:r>
      <w:r w:rsidR="007F7266" w:rsidRPr="002A72E3">
        <w:rPr>
          <w:rFonts w:hint="eastAsia"/>
        </w:rPr>
        <w:t>application</w:t>
      </w:r>
      <w:r w:rsidR="007F7266" w:rsidRPr="002A72E3">
        <w:t xml:space="preserve">s. </w:t>
      </w:r>
    </w:p>
    <w:p w14:paraId="707C1521" w14:textId="13F77AF9" w:rsidR="00412096" w:rsidRPr="002A72E3" w:rsidRDefault="00092576" w:rsidP="00E25E62">
      <w:pPr>
        <w:pStyle w:val="IEEEStdsParagraph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</w:t>
      </w:r>
      <w:r w:rsidR="00412096" w:rsidRPr="002A72E3">
        <w:rPr>
          <w:rFonts w:ascii="Calibri" w:hAnsi="Calibri"/>
          <w:sz w:val="22"/>
          <w:szCs w:val="22"/>
        </w:rPr>
        <w:t xml:space="preserve"> report</w:t>
      </w:r>
      <w:r w:rsidR="00E25E62" w:rsidRPr="002A72E3">
        <w:rPr>
          <w:rFonts w:ascii="Calibri" w:hAnsi="Calibri"/>
          <w:sz w:val="22"/>
          <w:szCs w:val="22"/>
        </w:rPr>
        <w:t xml:space="preserve"> </w:t>
      </w:r>
      <w:r w:rsidR="00412096" w:rsidRPr="002A72E3">
        <w:rPr>
          <w:rFonts w:ascii="Calibri" w:hAnsi="Calibri"/>
          <w:sz w:val="22"/>
          <w:szCs w:val="22"/>
        </w:rPr>
        <w:t xml:space="preserve">addresses </w:t>
      </w:r>
      <w:r w:rsidR="00001A09" w:rsidRPr="002A72E3">
        <w:rPr>
          <w:rFonts w:ascii="Calibri" w:hAnsi="Calibri"/>
          <w:sz w:val="22"/>
          <w:szCs w:val="22"/>
        </w:rPr>
        <w:t>integrated wired and wireless Internet of Things (</w:t>
      </w:r>
      <w:proofErr w:type="spellStart"/>
      <w:r w:rsidR="00001A09" w:rsidRPr="002A72E3">
        <w:rPr>
          <w:rFonts w:ascii="Calibri" w:hAnsi="Calibri"/>
          <w:sz w:val="22"/>
          <w:szCs w:val="22"/>
        </w:rPr>
        <w:t>IoT</w:t>
      </w:r>
      <w:proofErr w:type="spellEnd"/>
      <w:r w:rsidR="00001A09" w:rsidRPr="002A72E3">
        <w:rPr>
          <w:rFonts w:ascii="Calibri" w:hAnsi="Calibri"/>
          <w:sz w:val="22"/>
          <w:szCs w:val="22"/>
        </w:rPr>
        <w:t>)</w:t>
      </w:r>
      <w:r w:rsidR="008909D2" w:rsidRPr="002A72E3">
        <w:rPr>
          <w:rFonts w:ascii="Calibri" w:hAnsi="Calibri"/>
          <w:sz w:val="22"/>
          <w:szCs w:val="22"/>
        </w:rPr>
        <w:t xml:space="preserve"> </w:t>
      </w:r>
      <w:r w:rsidR="00412096" w:rsidRPr="002A72E3">
        <w:rPr>
          <w:rFonts w:ascii="Calibri" w:hAnsi="Calibri"/>
          <w:sz w:val="22"/>
          <w:szCs w:val="22"/>
        </w:rPr>
        <w:t>communications in the factory environment</w:t>
      </w:r>
      <w:r w:rsidR="00E25E62" w:rsidRPr="002A72E3">
        <w:rPr>
          <w:rFonts w:ascii="Calibri" w:hAnsi="Calibri"/>
          <w:sz w:val="22"/>
          <w:szCs w:val="22"/>
        </w:rPr>
        <w:t xml:space="preserve">, </w:t>
      </w:r>
      <w:r w:rsidR="001B19C7" w:rsidRPr="002A72E3">
        <w:rPr>
          <w:rFonts w:ascii="Calibri" w:hAnsi="Calibri"/>
          <w:sz w:val="22"/>
          <w:szCs w:val="22"/>
        </w:rPr>
        <w:t xml:space="preserve">and </w:t>
      </w:r>
      <w:r w:rsidR="00412096" w:rsidRPr="002A72E3">
        <w:rPr>
          <w:rFonts w:ascii="Calibri" w:hAnsi="Calibri"/>
          <w:sz w:val="22"/>
          <w:szCs w:val="22"/>
        </w:rPr>
        <w:t>includes use cases and requirements</w:t>
      </w:r>
      <w:ins w:id="5" w:author="Nader Zein" w:date="2019-06-17T15:41:00Z">
        <w:r w:rsidR="007A60A9">
          <w:rPr>
            <w:rFonts w:ascii="Calibri" w:hAnsi="Calibri"/>
            <w:sz w:val="22"/>
            <w:szCs w:val="22"/>
          </w:rPr>
          <w:t xml:space="preserve"> </w:t>
        </w:r>
      </w:ins>
      <w:del w:id="6" w:author="Nader Zein" w:date="2019-06-17T14:17:00Z">
        <w:r w:rsidR="00412096" w:rsidRPr="002A72E3" w:rsidDel="00144C21">
          <w:rPr>
            <w:rFonts w:ascii="Calibri" w:hAnsi="Calibri"/>
            <w:sz w:val="22"/>
            <w:szCs w:val="22"/>
          </w:rPr>
          <w:delText xml:space="preserve"> within the factory wireless environment</w:delText>
        </w:r>
        <w:r w:rsidR="00DA6F91" w:rsidRPr="002A72E3" w:rsidDel="00144C21">
          <w:rPr>
            <w:rFonts w:ascii="Calibri" w:hAnsi="Calibri"/>
            <w:sz w:val="22"/>
            <w:szCs w:val="22"/>
          </w:rPr>
          <w:delText xml:space="preserve">, </w:delText>
        </w:r>
      </w:del>
      <w:r w:rsidR="00DA6F91" w:rsidRPr="002A72E3">
        <w:rPr>
          <w:rFonts w:ascii="Calibri" w:hAnsi="Calibri"/>
          <w:sz w:val="22"/>
          <w:szCs w:val="22"/>
        </w:rPr>
        <w:t>with a focus on bridged Layer 2 networks</w:t>
      </w:r>
      <w:r w:rsidR="00412096" w:rsidRPr="002A72E3">
        <w:rPr>
          <w:rFonts w:ascii="Calibri" w:hAnsi="Calibri"/>
          <w:sz w:val="22"/>
          <w:szCs w:val="22"/>
        </w:rPr>
        <w:t xml:space="preserve">. It presents problems and challenges observed within the factory and reports on </w:t>
      </w:r>
      <w:del w:id="7" w:author="Nader Zein" w:date="2019-06-15T19:39:00Z">
        <w:r w:rsidR="00B35C8C" w:rsidRPr="002A72E3" w:rsidDel="00295ED0">
          <w:rPr>
            <w:rFonts w:ascii="Calibri" w:hAnsi="Calibri"/>
            <w:sz w:val="22"/>
            <w:szCs w:val="22"/>
          </w:rPr>
          <w:delText>feasible</w:delText>
        </w:r>
        <w:r w:rsidR="00412096" w:rsidRPr="002A72E3" w:rsidDel="00295ED0">
          <w:rPr>
            <w:rFonts w:ascii="Calibri" w:hAnsi="Calibri"/>
            <w:sz w:val="22"/>
            <w:szCs w:val="22"/>
          </w:rPr>
          <w:delText xml:space="preserve"> </w:delText>
        </w:r>
      </w:del>
      <w:ins w:id="8" w:author="Nader Zein" w:date="2019-06-15T19:39:00Z">
        <w:r w:rsidR="00295ED0">
          <w:rPr>
            <w:rFonts w:ascii="Calibri" w:hAnsi="Calibri"/>
            <w:sz w:val="22"/>
            <w:szCs w:val="22"/>
          </w:rPr>
          <w:t>possible</w:t>
        </w:r>
        <w:r w:rsidR="00295ED0" w:rsidRPr="002A72E3">
          <w:rPr>
            <w:rFonts w:ascii="Calibri" w:hAnsi="Calibri"/>
            <w:sz w:val="22"/>
            <w:szCs w:val="22"/>
          </w:rPr>
          <w:t xml:space="preserve"> </w:t>
        </w:r>
      </w:ins>
      <w:r w:rsidR="00412096" w:rsidRPr="002A72E3">
        <w:rPr>
          <w:rFonts w:ascii="Calibri" w:hAnsi="Calibri"/>
          <w:sz w:val="22"/>
          <w:szCs w:val="22"/>
        </w:rPr>
        <w:t xml:space="preserve">solutions for overcoming </w:t>
      </w:r>
      <w:ins w:id="9" w:author="Nader Zein" w:date="2019-06-15T19:40:00Z">
        <w:r w:rsidR="00295ED0">
          <w:rPr>
            <w:rFonts w:ascii="Calibri" w:hAnsi="Calibri"/>
            <w:sz w:val="22"/>
            <w:szCs w:val="22"/>
          </w:rPr>
          <w:t xml:space="preserve">some of </w:t>
        </w:r>
      </w:ins>
      <w:r w:rsidR="00412096" w:rsidRPr="002A72E3">
        <w:rPr>
          <w:rFonts w:ascii="Calibri" w:hAnsi="Calibri"/>
          <w:sz w:val="22"/>
          <w:szCs w:val="22"/>
        </w:rPr>
        <w:t>these issues</w:t>
      </w:r>
      <w:r w:rsidR="00E25E62" w:rsidRPr="002A72E3">
        <w:rPr>
          <w:rFonts w:ascii="Calibri" w:hAnsi="Calibri"/>
          <w:sz w:val="22"/>
          <w:szCs w:val="22"/>
        </w:rPr>
        <w:t xml:space="preserve"> </w:t>
      </w:r>
      <w:del w:id="10" w:author="Nader Zein" w:date="2019-06-17T14:19:00Z">
        <w:r w:rsidR="00E25E62" w:rsidRPr="002A72E3" w:rsidDel="00144C21">
          <w:rPr>
            <w:rFonts w:ascii="Calibri" w:hAnsi="Calibri"/>
            <w:sz w:val="22"/>
            <w:szCs w:val="22"/>
          </w:rPr>
          <w:delText>that are required for enabling</w:delText>
        </w:r>
      </w:del>
      <w:ins w:id="11" w:author="Nader Zein" w:date="2019-06-17T14:19:00Z">
        <w:r w:rsidR="00144C21">
          <w:rPr>
            <w:rFonts w:ascii="Calibri" w:hAnsi="Calibri"/>
            <w:sz w:val="22"/>
            <w:szCs w:val="22"/>
          </w:rPr>
          <w:t>in order to enable</w:t>
        </w:r>
      </w:ins>
      <w:r w:rsidR="00E25E62" w:rsidRPr="002A72E3">
        <w:rPr>
          <w:rFonts w:ascii="Calibri" w:hAnsi="Calibri"/>
          <w:sz w:val="22"/>
          <w:szCs w:val="22"/>
        </w:rPr>
        <w:t xml:space="preserve"> </w:t>
      </w:r>
      <w:del w:id="12" w:author="Nader Zein" w:date="2019-06-17T14:23:00Z">
        <w:r w:rsidR="00E25E62" w:rsidRPr="002A72E3" w:rsidDel="00144C21">
          <w:rPr>
            <w:rFonts w:ascii="Calibri" w:hAnsi="Calibri"/>
            <w:sz w:val="22"/>
            <w:szCs w:val="22"/>
          </w:rPr>
          <w:delText>F</w:delText>
        </w:r>
      </w:del>
      <w:del w:id="13" w:author="Nader Zein" w:date="2019-06-17T15:42:00Z">
        <w:r w:rsidR="00E25E62" w:rsidRPr="002A72E3" w:rsidDel="007A60A9">
          <w:rPr>
            <w:rFonts w:ascii="Calibri" w:hAnsi="Calibri"/>
            <w:sz w:val="22"/>
            <w:szCs w:val="22"/>
          </w:rPr>
          <w:delText>lexibl</w:delText>
        </w:r>
      </w:del>
      <w:ins w:id="14" w:author="Nader Zein" w:date="2019-06-17T15:42:00Z">
        <w:r w:rsidR="007A60A9">
          <w:rPr>
            <w:rFonts w:ascii="Calibri" w:hAnsi="Calibri"/>
            <w:sz w:val="22"/>
            <w:szCs w:val="22"/>
          </w:rPr>
          <w:t>f</w:t>
        </w:r>
        <w:r w:rsidR="007A60A9" w:rsidRPr="002A72E3">
          <w:rPr>
            <w:rFonts w:ascii="Calibri" w:hAnsi="Calibri"/>
            <w:sz w:val="22"/>
            <w:szCs w:val="22"/>
          </w:rPr>
          <w:t>lexibi</w:t>
        </w:r>
        <w:r w:rsidR="007A60A9">
          <w:rPr>
            <w:rFonts w:ascii="Calibri" w:hAnsi="Calibri"/>
            <w:sz w:val="22"/>
            <w:szCs w:val="22"/>
          </w:rPr>
          <w:t>lity</w:t>
        </w:r>
      </w:ins>
      <w:del w:id="15" w:author="Nader Zein" w:date="2019-06-17T14:23:00Z">
        <w:r w:rsidR="00E25E62" w:rsidRPr="002A72E3" w:rsidDel="00144C21">
          <w:rPr>
            <w:rFonts w:ascii="Calibri" w:hAnsi="Calibri"/>
            <w:sz w:val="22"/>
            <w:szCs w:val="22"/>
          </w:rPr>
          <w:delText>e</w:delText>
        </w:r>
      </w:del>
      <w:r w:rsidR="00E25E62" w:rsidRPr="002A72E3">
        <w:rPr>
          <w:rFonts w:ascii="Calibri" w:hAnsi="Calibri"/>
          <w:sz w:val="22"/>
          <w:szCs w:val="22"/>
        </w:rPr>
        <w:t xml:space="preserve"> </w:t>
      </w:r>
      <w:ins w:id="16" w:author="Nader Zein" w:date="2019-06-17T14:23:00Z">
        <w:r w:rsidR="00144C21">
          <w:rPr>
            <w:rFonts w:ascii="Calibri" w:hAnsi="Calibri"/>
            <w:sz w:val="22"/>
            <w:szCs w:val="22"/>
          </w:rPr>
          <w:t xml:space="preserve">within </w:t>
        </w:r>
      </w:ins>
      <w:del w:id="17" w:author="Nader Zein" w:date="2019-06-17T14:23:00Z">
        <w:r w:rsidR="00E25E62" w:rsidRPr="002A72E3" w:rsidDel="00144C21">
          <w:rPr>
            <w:rFonts w:ascii="Calibri" w:hAnsi="Calibri"/>
            <w:sz w:val="22"/>
            <w:szCs w:val="22"/>
          </w:rPr>
          <w:delText>F</w:delText>
        </w:r>
      </w:del>
      <w:ins w:id="18" w:author="Nader Zein" w:date="2019-06-17T14:23:00Z">
        <w:r w:rsidR="00144C21">
          <w:rPr>
            <w:rFonts w:ascii="Calibri" w:hAnsi="Calibri"/>
            <w:sz w:val="22"/>
            <w:szCs w:val="22"/>
          </w:rPr>
          <w:t>f</w:t>
        </w:r>
      </w:ins>
      <w:r w:rsidR="00E25E62" w:rsidRPr="002A72E3">
        <w:rPr>
          <w:rFonts w:ascii="Calibri" w:hAnsi="Calibri"/>
          <w:sz w:val="22"/>
          <w:szCs w:val="22"/>
        </w:rPr>
        <w:t>actories</w:t>
      </w:r>
      <w:r w:rsidR="00412096" w:rsidRPr="002A72E3">
        <w:rPr>
          <w:rFonts w:ascii="Calibri" w:hAnsi="Calibri"/>
          <w:sz w:val="22"/>
          <w:szCs w:val="22"/>
        </w:rPr>
        <w:t xml:space="preserve">. </w:t>
      </w:r>
      <w:bookmarkStart w:id="19" w:name="_GoBack"/>
      <w:bookmarkEnd w:id="19"/>
    </w:p>
    <w:p w14:paraId="3FCAB51C" w14:textId="22BAE116" w:rsidR="004E1B88" w:rsidRDefault="009A4931" w:rsidP="00092576">
      <w:pPr>
        <w:pStyle w:val="NormalWeb"/>
        <w:spacing w:before="60"/>
        <w:rPr>
          <w:ins w:id="20" w:author="Nader Zein" w:date="2019-06-17T14:57:00Z"/>
          <w:lang w:val="en-GB"/>
        </w:rPr>
      </w:pPr>
      <w:r w:rsidRPr="002A72E3">
        <w:rPr>
          <w:rFonts w:eastAsia="SimSun" w:hint="eastAsia"/>
          <w:lang w:eastAsia="zh-CN"/>
        </w:rPr>
        <w:t xml:space="preserve">One </w:t>
      </w:r>
      <w:del w:id="21" w:author="Nader Zein" w:date="2019-06-17T14:27:00Z">
        <w:r w:rsidRPr="002A72E3" w:rsidDel="00144C21">
          <w:rPr>
            <w:rFonts w:eastAsia="SimSun" w:hint="eastAsia"/>
            <w:lang w:eastAsia="zh-CN"/>
          </w:rPr>
          <w:delText xml:space="preserve">of the </w:delText>
        </w:r>
      </w:del>
      <w:ins w:id="22" w:author="Nader Zein" w:date="2019-06-17T14:26:00Z">
        <w:r w:rsidR="00144C21">
          <w:rPr>
            <w:rFonts w:eastAsia="SimSun"/>
            <w:lang w:eastAsia="zh-CN"/>
          </w:rPr>
          <w:t xml:space="preserve">distinct aspect of </w:t>
        </w:r>
      </w:ins>
      <w:del w:id="23" w:author="Nader Zein" w:date="2019-06-17T14:26:00Z">
        <w:r w:rsidRPr="002A72E3" w:rsidDel="00144C21">
          <w:rPr>
            <w:rFonts w:eastAsia="SimSun"/>
            <w:lang w:eastAsia="zh-CN"/>
          </w:rPr>
          <w:delText>essential</w:delText>
        </w:r>
        <w:r w:rsidRPr="002A72E3" w:rsidDel="00144C21">
          <w:rPr>
            <w:rFonts w:eastAsia="SimSun" w:hint="eastAsia"/>
            <w:lang w:eastAsia="zh-CN"/>
          </w:rPr>
          <w:delText xml:space="preserve"> differences between </w:delText>
        </w:r>
      </w:del>
      <w:ins w:id="24" w:author="Nader Zein" w:date="2019-06-17T14:48:00Z">
        <w:r w:rsidR="004E1B88">
          <w:rPr>
            <w:rFonts w:eastAsia="SimSun"/>
            <w:lang w:eastAsia="zh-CN"/>
          </w:rPr>
          <w:t xml:space="preserve"> </w:t>
        </w:r>
      </w:ins>
      <w:r w:rsidRPr="002A72E3">
        <w:rPr>
          <w:rFonts w:eastAsia="SimSun" w:hint="eastAsia"/>
          <w:lang w:eastAsia="zh-CN"/>
        </w:rPr>
        <w:t xml:space="preserve">factory </w:t>
      </w:r>
      <w:del w:id="25" w:author="Nader Zein" w:date="2019-06-17T14:27:00Z">
        <w:r w:rsidRPr="002A72E3" w:rsidDel="00144C21">
          <w:rPr>
            <w:rFonts w:eastAsia="SimSun" w:hint="eastAsia"/>
            <w:lang w:eastAsia="zh-CN"/>
          </w:rPr>
          <w:delText xml:space="preserve">and commercial </w:delText>
        </w:r>
      </w:del>
      <w:r w:rsidRPr="002A72E3">
        <w:rPr>
          <w:rFonts w:eastAsia="SimSun" w:hint="eastAsia"/>
          <w:lang w:eastAsia="zh-CN"/>
        </w:rPr>
        <w:t>networks is that the physical devices connecting to the network are used to control and monitor real-world actions and conditions.</w:t>
      </w:r>
      <w:ins w:id="26" w:author="Nader Zein" w:date="2019-06-15T19:26:00Z">
        <w:r w:rsidR="004950B2">
          <w:rPr>
            <w:rFonts w:eastAsia="SimSun"/>
            <w:lang w:eastAsia="zh-CN"/>
          </w:rPr>
          <w:t xml:space="preserve"> </w:t>
        </w:r>
      </w:ins>
      <w:r w:rsidRPr="002A72E3">
        <w:rPr>
          <w:rFonts w:eastAsia="SimSun" w:hint="eastAsia"/>
          <w:lang w:eastAsia="zh-CN"/>
        </w:rPr>
        <w:t xml:space="preserve"> </w:t>
      </w:r>
      <w:r w:rsidR="0090635D">
        <w:rPr>
          <w:lang w:val="en-GB"/>
        </w:rPr>
        <w:t xml:space="preserve">This requires </w:t>
      </w:r>
      <w:r w:rsidR="00092576" w:rsidRPr="002A72E3">
        <w:rPr>
          <w:lang w:val="en-GB"/>
        </w:rPr>
        <w:t xml:space="preserve">the provisioning of </w:t>
      </w:r>
      <w:proofErr w:type="spellStart"/>
      <w:r w:rsidR="00092576" w:rsidRPr="002A72E3">
        <w:rPr>
          <w:lang w:val="en-GB"/>
        </w:rPr>
        <w:t>QoS</w:t>
      </w:r>
      <w:proofErr w:type="spellEnd"/>
      <w:r w:rsidR="00092576" w:rsidRPr="002A72E3">
        <w:rPr>
          <w:lang w:val="en-GB"/>
        </w:rPr>
        <w:t xml:space="preserve"> for a variety of </w:t>
      </w:r>
      <w:ins w:id="27" w:author="Nader Zein" w:date="2019-06-15T19:28:00Z">
        <w:r w:rsidR="004950B2">
          <w:rPr>
            <w:lang w:val="en-GB"/>
          </w:rPr>
          <w:t>traffic types</w:t>
        </w:r>
      </w:ins>
      <w:ins w:id="28" w:author="Nader Zein" w:date="2019-06-17T14:35:00Z">
        <w:r w:rsidR="00BB303C">
          <w:rPr>
            <w:lang w:val="en-GB"/>
          </w:rPr>
          <w:t xml:space="preserve"> </w:t>
        </w:r>
      </w:ins>
      <w:ins w:id="29" w:author="Nader Zein" w:date="2019-06-17T14:37:00Z">
        <w:r w:rsidR="00BC2013">
          <w:rPr>
            <w:lang w:val="en-GB"/>
          </w:rPr>
          <w:t>that may</w:t>
        </w:r>
      </w:ins>
      <w:ins w:id="30" w:author="Nader Zein" w:date="2019-06-17T14:38:00Z">
        <w:r w:rsidR="00BC2013">
          <w:rPr>
            <w:lang w:val="en-GB"/>
          </w:rPr>
          <w:t xml:space="preserve"> </w:t>
        </w:r>
      </w:ins>
      <w:ins w:id="31" w:author="Nader Zein" w:date="2019-06-17T14:37:00Z">
        <w:r w:rsidR="00BC2013">
          <w:rPr>
            <w:lang w:val="en-GB"/>
          </w:rPr>
          <w:t xml:space="preserve">be characterised as either </w:t>
        </w:r>
      </w:ins>
      <w:ins w:id="32" w:author="Nader Zein" w:date="2019-06-17T14:35:00Z">
        <w:r w:rsidR="00BB303C">
          <w:rPr>
            <w:lang w:val="en-GB"/>
          </w:rPr>
          <w:t>periodic or sporadic</w:t>
        </w:r>
      </w:ins>
      <w:del w:id="33" w:author="Nader Zein" w:date="2019-06-15T19:29:00Z">
        <w:r w:rsidR="00092576" w:rsidRPr="002A72E3" w:rsidDel="004950B2">
          <w:rPr>
            <w:lang w:val="en-GB"/>
          </w:rPr>
          <w:delText>ma</w:delText>
        </w:r>
        <w:r w:rsidR="00092576" w:rsidRPr="004D5B16" w:rsidDel="004950B2">
          <w:rPr>
            <w:lang w:val="en-GB"/>
          </w:rPr>
          <w:delText>chine-to-machine (M2M) data types generated from a variety of sensors with different priority-classes</w:delText>
        </w:r>
      </w:del>
      <w:r w:rsidR="00092576" w:rsidRPr="004D5B16">
        <w:rPr>
          <w:lang w:val="en-GB"/>
        </w:rPr>
        <w:t>.</w:t>
      </w:r>
      <w:r w:rsidR="007F7266" w:rsidRPr="004D5B16">
        <w:rPr>
          <w:lang w:val="en-GB"/>
        </w:rPr>
        <w:t xml:space="preserve"> </w:t>
      </w:r>
      <w:del w:id="34" w:author="Nader Zein" w:date="2019-06-17T14:43:00Z">
        <w:r w:rsidR="007F7266" w:rsidRPr="004D5B16" w:rsidDel="00BC2013">
          <w:rPr>
            <w:lang w:val="en-GB"/>
          </w:rPr>
          <w:delText xml:space="preserve">It </w:delText>
        </w:r>
      </w:del>
      <w:ins w:id="35" w:author="Nader Zein" w:date="2019-06-17T14:50:00Z">
        <w:r w:rsidR="004E1B88">
          <w:rPr>
            <w:lang w:val="en-GB"/>
          </w:rPr>
          <w:t xml:space="preserve">In a flexible factory, </w:t>
        </w:r>
      </w:ins>
      <w:ins w:id="36" w:author="Nader Zein" w:date="2019-06-17T14:56:00Z">
        <w:r w:rsidR="004E1B88">
          <w:rPr>
            <w:lang w:val="en-GB"/>
          </w:rPr>
          <w:t>hum</w:t>
        </w:r>
      </w:ins>
      <w:ins w:id="37" w:author="Nader Zein" w:date="2019-06-17T15:01:00Z">
        <w:r w:rsidR="00D167D2">
          <w:rPr>
            <w:lang w:val="en-GB"/>
          </w:rPr>
          <w:t>a</w:t>
        </w:r>
      </w:ins>
      <w:ins w:id="38" w:author="Nader Zein" w:date="2019-06-17T14:56:00Z">
        <w:r w:rsidR="004E1B88">
          <w:rPr>
            <w:lang w:val="en-GB"/>
          </w:rPr>
          <w:t>n</w:t>
        </w:r>
      </w:ins>
      <w:ins w:id="39" w:author="Nader Zein" w:date="2019-06-17T15:01:00Z">
        <w:r w:rsidR="00D167D2">
          <w:rPr>
            <w:lang w:val="en-GB"/>
          </w:rPr>
          <w:t>s</w:t>
        </w:r>
      </w:ins>
      <w:ins w:id="40" w:author="Nader Zein" w:date="2019-06-17T14:56:00Z">
        <w:r w:rsidR="004E1B88">
          <w:rPr>
            <w:lang w:val="en-GB"/>
          </w:rPr>
          <w:t xml:space="preserve"> are </w:t>
        </w:r>
      </w:ins>
      <w:ins w:id="41" w:author="Nader Zein" w:date="2019-06-17T15:01:00Z">
        <w:r w:rsidR="00D167D2">
          <w:rPr>
            <w:lang w:val="en-GB"/>
          </w:rPr>
          <w:t>engaged in</w:t>
        </w:r>
      </w:ins>
      <w:ins w:id="42" w:author="Nader Zein" w:date="2019-06-17T14:56:00Z">
        <w:r w:rsidR="004E1B88">
          <w:rPr>
            <w:lang w:val="en-GB"/>
          </w:rPr>
          <w:t xml:space="preserve"> the </w:t>
        </w:r>
      </w:ins>
      <w:ins w:id="43" w:author="Nader Zein" w:date="2019-06-17T14:50:00Z">
        <w:r w:rsidR="004E1B88">
          <w:rPr>
            <w:lang w:val="en-GB"/>
          </w:rPr>
          <w:t>c</w:t>
        </w:r>
      </w:ins>
      <w:ins w:id="44" w:author="Nader Zein" w:date="2019-06-17T14:46:00Z">
        <w:r w:rsidR="00BC2013">
          <w:rPr>
            <w:lang w:val="en-GB"/>
          </w:rPr>
          <w:t>ontrol and monitor</w:t>
        </w:r>
      </w:ins>
      <w:ins w:id="45" w:author="Nader Zein" w:date="2019-06-17T14:47:00Z">
        <w:r w:rsidR="00BC2013">
          <w:rPr>
            <w:lang w:val="en-GB"/>
          </w:rPr>
          <w:t>ing</w:t>
        </w:r>
      </w:ins>
      <w:ins w:id="46" w:author="Nader Zein" w:date="2019-06-17T14:46:00Z">
        <w:r w:rsidR="00BC2013">
          <w:rPr>
            <w:lang w:val="en-GB"/>
          </w:rPr>
          <w:t xml:space="preserve"> </w:t>
        </w:r>
      </w:ins>
      <w:ins w:id="47" w:author="Nader Zein" w:date="2019-06-17T14:56:00Z">
        <w:r w:rsidR="004E1B88">
          <w:rPr>
            <w:lang w:val="en-GB"/>
          </w:rPr>
          <w:t xml:space="preserve">system and therefore </w:t>
        </w:r>
      </w:ins>
      <w:del w:id="48" w:author="Nader Zein" w:date="2019-06-17T14:47:00Z">
        <w:r w:rsidR="007F7266" w:rsidRPr="004D5B16" w:rsidDel="00BC2013">
          <w:rPr>
            <w:lang w:val="en-GB"/>
          </w:rPr>
          <w:delText xml:space="preserve">also </w:delText>
        </w:r>
      </w:del>
      <w:del w:id="49" w:author="Nader Zein" w:date="2019-06-17T14:57:00Z">
        <w:r w:rsidR="007F7266" w:rsidRPr="004D5B16" w:rsidDel="004E1B88">
          <w:rPr>
            <w:lang w:val="en-GB"/>
          </w:rPr>
          <w:delText xml:space="preserve">requires to </w:delText>
        </w:r>
      </w:del>
      <w:ins w:id="50" w:author="Nader Zein" w:date="2019-06-17T14:57:00Z">
        <w:r w:rsidR="004E1B88">
          <w:rPr>
            <w:lang w:val="en-GB"/>
          </w:rPr>
          <w:t xml:space="preserve">need to </w:t>
        </w:r>
        <w:proofErr w:type="gramStart"/>
        <w:r w:rsidR="004E1B88">
          <w:rPr>
            <w:lang w:val="en-GB"/>
          </w:rPr>
          <w:t>be interconnected</w:t>
        </w:r>
        <w:proofErr w:type="gramEnd"/>
        <w:r w:rsidR="004E1B88">
          <w:rPr>
            <w:lang w:val="en-GB"/>
          </w:rPr>
          <w:t xml:space="preserve"> with the network</w:t>
        </w:r>
      </w:ins>
      <w:ins w:id="51" w:author="Nader Zein" w:date="2019-06-17T14:58:00Z">
        <w:r w:rsidR="00D167D2">
          <w:rPr>
            <w:lang w:val="en-GB"/>
          </w:rPr>
          <w:t xml:space="preserve"> in order to interact with physical devices and </w:t>
        </w:r>
      </w:ins>
      <w:ins w:id="52" w:author="Nader Zein" w:date="2019-06-17T15:00:00Z">
        <w:r w:rsidR="00D167D2">
          <w:rPr>
            <w:lang w:val="en-GB"/>
          </w:rPr>
          <w:t>machinery</w:t>
        </w:r>
      </w:ins>
      <w:ins w:id="53" w:author="Nader Zein" w:date="2019-06-17T14:57:00Z">
        <w:r w:rsidR="004E1B88">
          <w:rPr>
            <w:lang w:val="en-GB"/>
          </w:rPr>
          <w:t xml:space="preserve">. </w:t>
        </w:r>
      </w:ins>
    </w:p>
    <w:p w14:paraId="18945FA4" w14:textId="7AEF1D3D" w:rsidR="00092576" w:rsidRPr="002A72E3" w:rsidDel="00D167D2" w:rsidRDefault="007F7266" w:rsidP="00092576">
      <w:pPr>
        <w:pStyle w:val="NormalWeb"/>
        <w:spacing w:before="60"/>
        <w:rPr>
          <w:del w:id="54" w:author="Nader Zein" w:date="2019-06-17T15:02:00Z"/>
          <w:lang w:val="en-GB"/>
        </w:rPr>
      </w:pPr>
      <w:del w:id="55" w:author="Nader Zein" w:date="2019-06-17T14:54:00Z">
        <w:r w:rsidRPr="004D5B16" w:rsidDel="004E1B88">
          <w:rPr>
            <w:lang w:val="en-GB"/>
          </w:rPr>
          <w:delText xml:space="preserve">link </w:delText>
        </w:r>
      </w:del>
      <w:del w:id="56" w:author="Nader Zein" w:date="2019-06-17T15:02:00Z">
        <w:r w:rsidRPr="004D5B16" w:rsidDel="00D167D2">
          <w:rPr>
            <w:lang w:val="en-GB"/>
          </w:rPr>
          <w:delText xml:space="preserve">human </w:delText>
        </w:r>
      </w:del>
      <w:del w:id="57" w:author="Nader Zein" w:date="2019-06-17T14:55:00Z">
        <w:r w:rsidRPr="004D5B16" w:rsidDel="004E1B88">
          <w:rPr>
            <w:lang w:val="en-GB"/>
          </w:rPr>
          <w:delText xml:space="preserve">and things </w:delText>
        </w:r>
      </w:del>
      <w:del w:id="58" w:author="Nader Zein" w:date="2019-06-17T15:02:00Z">
        <w:r w:rsidRPr="004D5B16" w:rsidDel="00D167D2">
          <w:rPr>
            <w:lang w:val="en-GB"/>
          </w:rPr>
          <w:delText>such as materials, parts, old and new machines with different communication requirements including data delivery time.</w:delText>
        </w:r>
      </w:del>
    </w:p>
    <w:p w14:paraId="0F117F0D" w14:textId="3646EAF0" w:rsidR="005478A3" w:rsidRPr="002A72E3" w:rsidRDefault="005478A3" w:rsidP="0090635D">
      <w:pPr>
        <w:pStyle w:val="NormalWeb"/>
        <w:spacing w:before="60"/>
      </w:pPr>
      <w:r w:rsidRPr="002A72E3">
        <w:rPr>
          <w:lang w:val="en-GB"/>
        </w:rPr>
        <w:t xml:space="preserve">When the factory network </w:t>
      </w:r>
      <w:proofErr w:type="gramStart"/>
      <w:r w:rsidRPr="002A72E3">
        <w:rPr>
          <w:lang w:val="en-GB"/>
        </w:rPr>
        <w:t>is extended</w:t>
      </w:r>
      <w:proofErr w:type="gramEnd"/>
      <w:r w:rsidRPr="002A72E3">
        <w:rPr>
          <w:lang w:val="en-GB"/>
        </w:rPr>
        <w:t xml:space="preserve"> over radio, some incompatibility in </w:t>
      </w:r>
      <w:proofErr w:type="spellStart"/>
      <w:r w:rsidRPr="002A72E3">
        <w:rPr>
          <w:lang w:val="en-GB"/>
        </w:rPr>
        <w:t>QoS</w:t>
      </w:r>
      <w:proofErr w:type="spellEnd"/>
      <w:r w:rsidRPr="002A72E3">
        <w:rPr>
          <w:lang w:val="en-GB"/>
        </w:rPr>
        <w:t xml:space="preserve"> provisioning between wired and wireless segments become</w:t>
      </w:r>
      <w:r w:rsidR="00A76BB1" w:rsidRPr="002A72E3">
        <w:rPr>
          <w:lang w:val="en-GB"/>
        </w:rPr>
        <w:t>s</w:t>
      </w:r>
      <w:r w:rsidRPr="002A72E3">
        <w:rPr>
          <w:lang w:val="en-GB"/>
        </w:rPr>
        <w:t xml:space="preserve"> apparent</w:t>
      </w:r>
      <w:r w:rsidR="003D495D" w:rsidRPr="002A72E3">
        <w:rPr>
          <w:lang w:val="en-GB"/>
        </w:rPr>
        <w:t xml:space="preserve"> due to </w:t>
      </w:r>
      <w:ins w:id="59" w:author="Nader Zein" w:date="2019-06-17T15:07:00Z">
        <w:r w:rsidR="00D167D2">
          <w:rPr>
            <w:lang w:val="en-GB"/>
          </w:rPr>
          <w:t xml:space="preserve">unpredictable </w:t>
        </w:r>
      </w:ins>
      <w:r w:rsidRPr="002A72E3">
        <w:rPr>
          <w:lang w:val="en-GB"/>
        </w:rPr>
        <w:t>variation</w:t>
      </w:r>
      <w:r w:rsidR="003D495D" w:rsidRPr="002A72E3">
        <w:rPr>
          <w:lang w:val="en-GB"/>
        </w:rPr>
        <w:t>s</w:t>
      </w:r>
      <w:r w:rsidRPr="002A72E3">
        <w:rPr>
          <w:lang w:val="en-GB"/>
        </w:rPr>
        <w:t xml:space="preserve"> in the available bandwidth over the radio segment. </w:t>
      </w:r>
      <w:r w:rsidR="004E0869" w:rsidRPr="002A72E3">
        <w:t xml:space="preserve">In order to overcome </w:t>
      </w:r>
      <w:r w:rsidR="00AF7A66" w:rsidRPr="002A72E3">
        <w:t xml:space="preserve">the variable </w:t>
      </w:r>
      <w:r w:rsidR="004E0869" w:rsidRPr="002A72E3">
        <w:t>e</w:t>
      </w:r>
      <w:r w:rsidR="000E7FAF" w:rsidRPr="002A72E3">
        <w:t>nvironment for w</w:t>
      </w:r>
      <w:r w:rsidR="004E0869" w:rsidRPr="002A72E3">
        <w:t xml:space="preserve">ireless </w:t>
      </w:r>
      <w:r w:rsidR="000E7FAF" w:rsidRPr="002A72E3">
        <w:t>c</w:t>
      </w:r>
      <w:r w:rsidR="004E0869" w:rsidRPr="002A72E3">
        <w:t>ommunications</w:t>
      </w:r>
      <w:ins w:id="60" w:author="Nader Zein" w:date="2019-06-17T15:03:00Z">
        <w:r w:rsidR="00D167D2">
          <w:t>,</w:t>
        </w:r>
      </w:ins>
      <w:r w:rsidR="004E0869" w:rsidRPr="002A72E3">
        <w:t xml:space="preserve"> </w:t>
      </w:r>
      <w:r w:rsidR="00AE177C" w:rsidRPr="002A72E3">
        <w:t xml:space="preserve">coordination </w:t>
      </w:r>
      <w:ins w:id="61" w:author="Nader Zein" w:date="2019-06-17T15:05:00Z">
        <w:r w:rsidR="00D167D2">
          <w:t xml:space="preserve">amongst </w:t>
        </w:r>
      </w:ins>
      <w:del w:id="62" w:author="Nader Zein" w:date="2019-06-17T15:05:00Z">
        <w:r w:rsidR="00AF7A66" w:rsidRPr="002A72E3" w:rsidDel="00D167D2">
          <w:delText xml:space="preserve">may prove superior to static </w:delText>
        </w:r>
        <w:r w:rsidR="00A665B2" w:rsidRPr="002A72E3" w:rsidDel="00D167D2">
          <w:delText xml:space="preserve">configuration </w:delText>
        </w:r>
        <w:r w:rsidR="00943FF0" w:rsidRPr="002A72E3" w:rsidDel="00D167D2">
          <w:delText xml:space="preserve">of </w:delText>
        </w:r>
      </w:del>
      <w:r w:rsidR="00943FF0" w:rsidRPr="002A72E3">
        <w:t xml:space="preserve">network elements </w:t>
      </w:r>
      <w:ins w:id="63" w:author="Nader Zein" w:date="2019-06-17T15:05:00Z">
        <w:r w:rsidR="00D167D2">
          <w:t>is required</w:t>
        </w:r>
      </w:ins>
      <w:del w:id="64" w:author="Nader Zein" w:date="2019-06-17T15:05:00Z">
        <w:r w:rsidR="00A665B2" w:rsidRPr="002A72E3" w:rsidDel="00D167D2">
          <w:delText>for co-existence</w:delText>
        </w:r>
      </w:del>
      <w:r w:rsidR="00A665B2" w:rsidRPr="002A72E3">
        <w:t>.</w:t>
      </w:r>
      <w:r w:rsidR="005B1959" w:rsidRPr="002A72E3">
        <w:t xml:space="preserve"> </w:t>
      </w:r>
    </w:p>
    <w:p w14:paraId="41B5E312" w14:textId="59AFDBCB" w:rsidR="00640264" w:rsidRPr="002A72E3" w:rsidRDefault="007565F3" w:rsidP="00640264">
      <w:pPr>
        <w:spacing w:after="240"/>
        <w:jc w:val="both"/>
      </w:pPr>
      <w:r>
        <w:t>The report consider</w:t>
      </w:r>
      <w:ins w:id="65" w:author="Nader Zein" w:date="2019-06-17T15:07:00Z">
        <w:r w:rsidR="00D167D2">
          <w:t>s</w:t>
        </w:r>
      </w:ins>
      <w:del w:id="66" w:author="Nader Zein" w:date="2019-06-17T15:07:00Z">
        <w:r w:rsidDel="00D167D2">
          <w:delText>ed</w:delText>
        </w:r>
      </w:del>
      <w:r>
        <w:t xml:space="preserve"> communication requirements for </w:t>
      </w:r>
      <w:r w:rsidR="00640264" w:rsidRPr="002A72E3">
        <w:t xml:space="preserve">six categories of wireless </w:t>
      </w:r>
      <w:r w:rsidR="005F003F" w:rsidRPr="002A72E3">
        <w:t>applications, which</w:t>
      </w:r>
      <w:r w:rsidR="00640264" w:rsidRPr="002A72E3">
        <w:t xml:space="preserve"> </w:t>
      </w:r>
      <w:proofErr w:type="gramStart"/>
      <w:r w:rsidR="00640264" w:rsidRPr="002A72E3">
        <w:t>are classified</w:t>
      </w:r>
      <w:proofErr w:type="gramEnd"/>
      <w:r w:rsidR="00640264" w:rsidRPr="002A72E3">
        <w:t xml:space="preserve"> according to their purpose. </w:t>
      </w:r>
      <w:bookmarkStart w:id="67" w:name="_Toc505976319"/>
      <w:bookmarkStart w:id="68" w:name="_Toc502863725"/>
      <w:bookmarkStart w:id="69" w:name="_Toc3245061"/>
    </w:p>
    <w:p w14:paraId="7AD42CCE" w14:textId="42F30637" w:rsidR="005B75AE" w:rsidRPr="002A72E3" w:rsidDel="00334DF9" w:rsidRDefault="001C1DBD" w:rsidP="00420C42">
      <w:pPr>
        <w:spacing w:after="240"/>
        <w:jc w:val="both"/>
        <w:rPr>
          <w:rFonts w:eastAsia="MS Mincho"/>
        </w:rPr>
      </w:pPr>
      <w:bookmarkStart w:id="70" w:name="_Toc503779651"/>
      <w:bookmarkStart w:id="71" w:name="_Toc503779680"/>
      <w:bookmarkStart w:id="72" w:name="_Toc503779652"/>
      <w:bookmarkStart w:id="73" w:name="_Toc503779681"/>
      <w:bookmarkStart w:id="74" w:name="_Toc503779654"/>
      <w:bookmarkStart w:id="75" w:name="_Toc503779683"/>
      <w:bookmarkStart w:id="76" w:name="_Toc503779656"/>
      <w:bookmarkStart w:id="77" w:name="_Toc503779685"/>
      <w:bookmarkStart w:id="78" w:name="_Toc503779658"/>
      <w:bookmarkStart w:id="79" w:name="_Toc503779687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>
        <w:rPr>
          <w:rFonts w:eastAsia="MS Mincho"/>
        </w:rPr>
        <w:t xml:space="preserve">For factory applications, </w:t>
      </w:r>
      <w:proofErr w:type="spellStart"/>
      <w:r w:rsidR="005B75AE" w:rsidRPr="002A72E3" w:rsidDel="00334DF9">
        <w:rPr>
          <w:rFonts w:eastAsia="MS Mincho"/>
        </w:rPr>
        <w:t>QoS</w:t>
      </w:r>
      <w:proofErr w:type="spellEnd"/>
      <w:r w:rsidR="005B75AE" w:rsidRPr="002A72E3" w:rsidDel="00334DF9">
        <w:rPr>
          <w:rFonts w:eastAsia="MS Mincho"/>
        </w:rPr>
        <w:t xml:space="preserve"> </w:t>
      </w:r>
      <w:r>
        <w:rPr>
          <w:rFonts w:eastAsia="MS Mincho"/>
        </w:rPr>
        <w:t xml:space="preserve">latency </w:t>
      </w:r>
      <w:r w:rsidR="005B75AE" w:rsidRPr="002A72E3" w:rsidDel="00334DF9">
        <w:rPr>
          <w:rFonts w:eastAsia="MS Mincho"/>
        </w:rPr>
        <w:t>t</w:t>
      </w:r>
      <w:r>
        <w:rPr>
          <w:rFonts w:eastAsia="MS Mincho"/>
        </w:rPr>
        <w:t xml:space="preserve">olerance </w:t>
      </w:r>
      <w:proofErr w:type="gramStart"/>
      <w:r>
        <w:rPr>
          <w:rFonts w:eastAsia="MS Mincho"/>
        </w:rPr>
        <w:t xml:space="preserve">is </w:t>
      </w:r>
      <w:r w:rsidR="005B75AE" w:rsidRPr="002A72E3" w:rsidDel="00334DF9">
        <w:rPr>
          <w:rFonts w:eastAsia="MS Mincho"/>
        </w:rPr>
        <w:t>classified</w:t>
      </w:r>
      <w:proofErr w:type="gramEnd"/>
      <w:r w:rsidR="005B75AE" w:rsidRPr="002A72E3" w:rsidDel="00334DF9">
        <w:rPr>
          <w:rFonts w:eastAsia="MS Mincho"/>
        </w:rPr>
        <w:t xml:space="preserve"> into small, medium</w:t>
      </w:r>
      <w:r w:rsidR="005B75AE" w:rsidRPr="002A72E3">
        <w:rPr>
          <w:rFonts w:eastAsia="MS Mincho"/>
        </w:rPr>
        <w:t xml:space="preserve"> </w:t>
      </w:r>
      <w:r w:rsidR="005B75AE" w:rsidRPr="002A72E3" w:rsidDel="00334DF9">
        <w:rPr>
          <w:rFonts w:eastAsia="MS Mincho"/>
        </w:rPr>
        <w:t>or large</w:t>
      </w:r>
      <w:r>
        <w:rPr>
          <w:rFonts w:eastAsia="MS Mincho"/>
        </w:rPr>
        <w:t>. B</w:t>
      </w:r>
      <w:r w:rsidR="005B75AE" w:rsidRPr="002A72E3" w:rsidDel="00334DF9">
        <w:rPr>
          <w:rFonts w:eastAsia="MS Mincho"/>
        </w:rPr>
        <w:t xml:space="preserve">andwidth </w:t>
      </w:r>
      <w:r>
        <w:rPr>
          <w:rFonts w:eastAsia="MS Mincho"/>
        </w:rPr>
        <w:t xml:space="preserve">tolerance </w:t>
      </w:r>
      <w:proofErr w:type="gramStart"/>
      <w:r w:rsidR="005B75AE" w:rsidRPr="002A72E3" w:rsidDel="00334DF9">
        <w:rPr>
          <w:rFonts w:eastAsia="MS Mincho"/>
        </w:rPr>
        <w:t>is classified</w:t>
      </w:r>
      <w:proofErr w:type="gramEnd"/>
      <w:r w:rsidR="005B75AE" w:rsidRPr="002A72E3" w:rsidDel="00334DF9">
        <w:rPr>
          <w:rFonts w:eastAsia="MS Mincho"/>
        </w:rPr>
        <w:t xml:space="preserve"> into wide, medium</w:t>
      </w:r>
      <w:r w:rsidR="005B75AE" w:rsidRPr="002A72E3">
        <w:rPr>
          <w:rFonts w:eastAsia="MS Mincho"/>
        </w:rPr>
        <w:t xml:space="preserve"> </w:t>
      </w:r>
      <w:r w:rsidR="005B75AE" w:rsidRPr="002A72E3" w:rsidDel="00334DF9">
        <w:rPr>
          <w:rFonts w:eastAsia="MS Mincho"/>
        </w:rPr>
        <w:t xml:space="preserve">or narrow, and </w:t>
      </w:r>
      <w:r>
        <w:rPr>
          <w:rFonts w:eastAsia="MS Mincho"/>
        </w:rPr>
        <w:t xml:space="preserve">the </w:t>
      </w:r>
      <w:r w:rsidR="005B75AE" w:rsidRPr="002A72E3" w:rsidDel="00334DF9">
        <w:rPr>
          <w:rFonts w:eastAsia="MS Mincho"/>
        </w:rPr>
        <w:t xml:space="preserve">tolerance </w:t>
      </w:r>
      <w:r>
        <w:rPr>
          <w:rFonts w:eastAsia="MS Mincho"/>
        </w:rPr>
        <w:t>for</w:t>
      </w:r>
      <w:r w:rsidR="005B75AE" w:rsidRPr="002A72E3" w:rsidDel="00334DF9">
        <w:rPr>
          <w:rFonts w:eastAsia="MS Mincho"/>
        </w:rPr>
        <w:t xml:space="preserve"> packet loss is classified into </w:t>
      </w:r>
      <w:r w:rsidR="005B75AE" w:rsidRPr="002A72E3">
        <w:rPr>
          <w:rFonts w:eastAsia="MS Mincho"/>
        </w:rPr>
        <w:t>loss intolerant</w:t>
      </w:r>
      <w:r w:rsidR="005B75AE" w:rsidRPr="002A72E3" w:rsidDel="00334DF9">
        <w:rPr>
          <w:rFonts w:eastAsia="MS Mincho"/>
        </w:rPr>
        <w:t xml:space="preserve"> or </w:t>
      </w:r>
      <w:r w:rsidR="005B75AE" w:rsidRPr="002A72E3">
        <w:rPr>
          <w:rFonts w:eastAsia="MS Mincho"/>
        </w:rPr>
        <w:t>loss-tolerant</w:t>
      </w:r>
      <w:r w:rsidR="005B75AE" w:rsidRPr="002A72E3" w:rsidDel="00334DF9">
        <w:rPr>
          <w:rFonts w:eastAsia="MS Mincho"/>
        </w:rPr>
        <w:t xml:space="preserve">. </w:t>
      </w:r>
      <w:r>
        <w:rPr>
          <w:rFonts w:eastAsia="MS Mincho"/>
        </w:rPr>
        <w:t xml:space="preserve">This implies </w:t>
      </w:r>
      <w:r w:rsidR="005B75AE" w:rsidRPr="002A72E3" w:rsidDel="00334DF9">
        <w:rPr>
          <w:rFonts w:eastAsia="MS Mincho"/>
        </w:rPr>
        <w:t xml:space="preserve">that factory applications may </w:t>
      </w:r>
      <w:r w:rsidR="005B75AE" w:rsidRPr="002A72E3">
        <w:rPr>
          <w:rFonts w:eastAsia="MS Mincho"/>
        </w:rPr>
        <w:t>require</w:t>
      </w:r>
      <w:r w:rsidR="005B75AE" w:rsidRPr="002A72E3" w:rsidDel="00334DF9">
        <w:rPr>
          <w:rFonts w:eastAsia="MS Mincho"/>
        </w:rPr>
        <w:t xml:space="preserve"> </w:t>
      </w:r>
      <w:r w:rsidR="005C5D68" w:rsidRPr="002A72E3">
        <w:rPr>
          <w:rFonts w:eastAsia="MS Mincho"/>
        </w:rPr>
        <w:t xml:space="preserve">a </w:t>
      </w:r>
      <w:r w:rsidR="005B75AE" w:rsidRPr="002A72E3" w:rsidDel="00334DF9">
        <w:rPr>
          <w:rFonts w:eastAsia="MS Mincho"/>
        </w:rPr>
        <w:t xml:space="preserve">large number of </w:t>
      </w:r>
      <w:proofErr w:type="spellStart"/>
      <w:r w:rsidR="005B75AE" w:rsidRPr="002A72E3" w:rsidDel="00334DF9">
        <w:rPr>
          <w:rFonts w:eastAsia="MS Mincho"/>
        </w:rPr>
        <w:t>QoS</w:t>
      </w:r>
      <w:proofErr w:type="spellEnd"/>
      <w:r w:rsidR="005B75AE" w:rsidRPr="002A72E3" w:rsidDel="00334DF9">
        <w:rPr>
          <w:rFonts w:eastAsia="MS Mincho"/>
        </w:rPr>
        <w:t xml:space="preserve"> class</w:t>
      </w:r>
      <w:r w:rsidR="005B75AE" w:rsidRPr="002A72E3">
        <w:rPr>
          <w:rFonts w:eastAsia="MS Mincho"/>
        </w:rPr>
        <w:t>es</w:t>
      </w:r>
      <w:ins w:id="80" w:author="Nader Zein" w:date="2019-06-17T15:09:00Z">
        <w:r w:rsidR="005663D6">
          <w:rPr>
            <w:rFonts w:eastAsia="MS Mincho"/>
          </w:rPr>
          <w:t>,</w:t>
        </w:r>
      </w:ins>
      <w:r w:rsidR="005B75AE" w:rsidRPr="002A72E3" w:rsidDel="00334DF9">
        <w:rPr>
          <w:rFonts w:eastAsia="MS Mincho"/>
        </w:rPr>
        <w:t xml:space="preserve"> </w:t>
      </w:r>
      <w:r w:rsidR="005B75AE" w:rsidRPr="002A72E3">
        <w:t xml:space="preserve">more than the </w:t>
      </w:r>
      <w:proofErr w:type="gramStart"/>
      <w:r w:rsidR="005B75AE" w:rsidRPr="002A72E3">
        <w:t>8</w:t>
      </w:r>
      <w:proofErr w:type="gramEnd"/>
      <w:r w:rsidR="005B75AE" w:rsidRPr="002A72E3">
        <w:t xml:space="preserve"> classes specified in IEEE </w:t>
      </w:r>
      <w:proofErr w:type="spellStart"/>
      <w:r w:rsidR="005B75AE" w:rsidRPr="002A72E3">
        <w:t>Std</w:t>
      </w:r>
      <w:proofErr w:type="spellEnd"/>
      <w:r w:rsidR="005B75AE" w:rsidRPr="002A72E3">
        <w:t xml:space="preserve"> 802.1Q.</w:t>
      </w:r>
      <w:r w:rsidR="005B75AE" w:rsidRPr="002A72E3" w:rsidDel="00334DF9">
        <w:rPr>
          <w:rFonts w:eastAsia="MS Mincho"/>
        </w:rPr>
        <w:t xml:space="preserve"> To deal with </w:t>
      </w:r>
      <w:r w:rsidR="005C5D68" w:rsidRPr="002A72E3">
        <w:rPr>
          <w:rFonts w:eastAsia="MS Mincho"/>
        </w:rPr>
        <w:t xml:space="preserve">a </w:t>
      </w:r>
      <w:r w:rsidR="005B75AE" w:rsidRPr="002A72E3" w:rsidDel="00334DF9">
        <w:rPr>
          <w:rFonts w:eastAsia="MS Mincho"/>
        </w:rPr>
        <w:t xml:space="preserve">large number of </w:t>
      </w:r>
      <w:proofErr w:type="spellStart"/>
      <w:r w:rsidR="005B75AE" w:rsidRPr="002A72E3" w:rsidDel="00334DF9">
        <w:rPr>
          <w:rFonts w:eastAsia="MS Mincho"/>
        </w:rPr>
        <w:t>QoS</w:t>
      </w:r>
      <w:proofErr w:type="spellEnd"/>
      <w:r w:rsidR="005B75AE" w:rsidRPr="002A72E3" w:rsidDel="00334DF9">
        <w:rPr>
          <w:rFonts w:eastAsia="MS Mincho"/>
        </w:rPr>
        <w:t xml:space="preserve"> class requirements, defining usage of tag fields </w:t>
      </w:r>
      <w:proofErr w:type="gramStart"/>
      <w:r w:rsidR="005B75AE" w:rsidRPr="002A72E3" w:rsidDel="00334DF9">
        <w:rPr>
          <w:rFonts w:eastAsia="MS Mincho"/>
        </w:rPr>
        <w:t>may be needed</w:t>
      </w:r>
      <w:proofErr w:type="gramEnd"/>
      <w:r w:rsidR="005B75AE" w:rsidRPr="002A72E3" w:rsidDel="00334DF9">
        <w:rPr>
          <w:rFonts w:eastAsia="MS Mincho"/>
        </w:rPr>
        <w:t xml:space="preserve"> for precise and fine </w:t>
      </w:r>
      <w:proofErr w:type="spellStart"/>
      <w:r w:rsidR="005B75AE" w:rsidRPr="002A72E3" w:rsidDel="00334DF9">
        <w:rPr>
          <w:rFonts w:eastAsia="MS Mincho"/>
        </w:rPr>
        <w:t>QoS</w:t>
      </w:r>
      <w:proofErr w:type="spellEnd"/>
      <w:r w:rsidR="005B75AE" w:rsidRPr="002A72E3" w:rsidDel="00334DF9">
        <w:rPr>
          <w:rFonts w:eastAsia="MS Mincho"/>
        </w:rPr>
        <w:t xml:space="preserve"> control </w:t>
      </w:r>
      <w:r>
        <w:rPr>
          <w:rFonts w:eastAsia="MS Mincho"/>
        </w:rPr>
        <w:t>over</w:t>
      </w:r>
      <w:r w:rsidR="005B75AE" w:rsidRPr="002A72E3" w:rsidDel="00334DF9">
        <w:rPr>
          <w:rFonts w:eastAsia="MS Mincho"/>
        </w:rPr>
        <w:t xml:space="preserve"> L2.</w:t>
      </w:r>
      <w:r w:rsidR="006E36DD">
        <w:rPr>
          <w:rFonts w:eastAsia="MS Mincho"/>
        </w:rPr>
        <w:t xml:space="preserve"> </w:t>
      </w:r>
      <w:del w:id="81" w:author="Nader Zein" w:date="2019-06-17T15:20:00Z">
        <w:r w:rsidR="006E36DD" w:rsidDel="006B28C2">
          <w:rPr>
            <w:rFonts w:eastAsia="MS Mincho"/>
          </w:rPr>
          <w:delText xml:space="preserve">In addition, </w:delText>
        </w:r>
      </w:del>
      <w:ins w:id="82" w:author="Nader Zein" w:date="2019-06-17T15:20:00Z">
        <w:r w:rsidR="006B28C2">
          <w:rPr>
            <w:rFonts w:eastAsia="MS Mincho"/>
          </w:rPr>
          <w:t>A</w:t>
        </w:r>
      </w:ins>
      <w:ins w:id="83" w:author="Nader Zein" w:date="2019-06-17T15:19:00Z">
        <w:r w:rsidR="006B28C2">
          <w:rPr>
            <w:rFonts w:eastAsia="MS Mincho"/>
          </w:rPr>
          <w:t xml:space="preserve">ny priority tag </w:t>
        </w:r>
        <w:proofErr w:type="gramStart"/>
        <w:r w:rsidR="006B28C2">
          <w:rPr>
            <w:rFonts w:eastAsia="MS Mincho"/>
          </w:rPr>
          <w:t>must be understood</w:t>
        </w:r>
        <w:proofErr w:type="gramEnd"/>
        <w:r w:rsidR="006B28C2">
          <w:rPr>
            <w:rFonts w:eastAsia="MS Mincho"/>
          </w:rPr>
          <w:t xml:space="preserve"> in both </w:t>
        </w:r>
      </w:ins>
      <w:ins w:id="84" w:author="Nader Zein" w:date="2019-06-17T15:20:00Z">
        <w:r w:rsidR="006B28C2">
          <w:rPr>
            <w:rFonts w:eastAsia="MS Mincho"/>
          </w:rPr>
          <w:t>wired</w:t>
        </w:r>
      </w:ins>
      <w:ins w:id="85" w:author="Nader Zein" w:date="2019-06-17T15:19:00Z">
        <w:r w:rsidR="006B28C2">
          <w:rPr>
            <w:rFonts w:eastAsia="MS Mincho"/>
          </w:rPr>
          <w:t xml:space="preserve"> and wireless networks</w:t>
        </w:r>
      </w:ins>
      <w:ins w:id="86" w:author="Nader Zein" w:date="2019-06-17T15:21:00Z">
        <w:r w:rsidR="006B28C2">
          <w:rPr>
            <w:rFonts w:eastAsia="MS Mincho"/>
          </w:rPr>
          <w:t xml:space="preserve">, which may require </w:t>
        </w:r>
      </w:ins>
      <w:ins w:id="87" w:author="Nader Zein" w:date="2019-06-17T15:22:00Z">
        <w:r w:rsidR="006B28C2">
          <w:rPr>
            <w:rFonts w:eastAsia="MS Mincho"/>
          </w:rPr>
          <w:t xml:space="preserve">tag translation </w:t>
        </w:r>
      </w:ins>
      <w:ins w:id="88" w:author="Nader Zein" w:date="2019-06-17T15:21:00Z">
        <w:r w:rsidR="006B28C2">
          <w:rPr>
            <w:rFonts w:eastAsia="MS Mincho"/>
          </w:rPr>
          <w:t>amongst the tw</w:t>
        </w:r>
      </w:ins>
      <w:ins w:id="89" w:author="Nader Zein" w:date="2019-06-17T15:22:00Z">
        <w:r w:rsidR="006B28C2">
          <w:rPr>
            <w:rFonts w:eastAsia="MS Mincho"/>
          </w:rPr>
          <w:t>o</w:t>
        </w:r>
      </w:ins>
      <w:ins w:id="90" w:author="Nader Zein" w:date="2019-06-17T15:19:00Z">
        <w:r w:rsidR="006B28C2">
          <w:rPr>
            <w:rFonts w:eastAsia="MS Mincho"/>
          </w:rPr>
          <w:t xml:space="preserve">. </w:t>
        </w:r>
      </w:ins>
      <w:del w:id="91" w:author="Nader Zein" w:date="2019-06-17T15:23:00Z">
        <w:r w:rsidR="006E36DD" w:rsidDel="006B28C2">
          <w:rPr>
            <w:rFonts w:eastAsia="MS Mincho"/>
          </w:rPr>
          <w:delText xml:space="preserve">some kind of mapping of priority from 802.1 </w:delText>
        </w:r>
      </w:del>
      <w:del w:id="92" w:author="Nader Zein" w:date="2019-06-17T15:13:00Z">
        <w:r w:rsidR="006E36DD" w:rsidDel="005663D6">
          <w:rPr>
            <w:rFonts w:eastAsia="MS Mincho"/>
          </w:rPr>
          <w:delText xml:space="preserve">domain </w:delText>
        </w:r>
      </w:del>
      <w:del w:id="93" w:author="Nader Zein" w:date="2019-06-17T15:23:00Z">
        <w:r w:rsidR="006E36DD" w:rsidDel="006B28C2">
          <w:rPr>
            <w:rFonts w:eastAsia="MS Mincho"/>
          </w:rPr>
          <w:delText>to the wireless domain is needed to achieve the required performance.</w:delText>
        </w:r>
      </w:del>
    </w:p>
    <w:p w14:paraId="6119D890" w14:textId="5DF86DE7" w:rsidR="00F604B9" w:rsidRPr="002A72E3" w:rsidRDefault="00F604B9" w:rsidP="0062577A">
      <w:pPr>
        <w:rPr>
          <w:lang w:eastAsia="zh-CN"/>
        </w:rPr>
      </w:pPr>
      <w:r w:rsidRPr="002A72E3">
        <w:rPr>
          <w:lang w:eastAsia="zh-CN"/>
        </w:rPr>
        <w:t xml:space="preserve">Future industrial wireless communications will take advantage of </w:t>
      </w:r>
      <w:del w:id="94" w:author="Nader Zein" w:date="2019-06-17T15:23:00Z">
        <w:r w:rsidRPr="002A72E3" w:rsidDel="006140C7">
          <w:rPr>
            <w:lang w:eastAsia="zh-CN"/>
          </w:rPr>
          <w:delText xml:space="preserve">this </w:delText>
        </w:r>
      </w:del>
      <w:r w:rsidR="006E36DD">
        <w:rPr>
          <w:lang w:eastAsia="zh-CN"/>
        </w:rPr>
        <w:t>TSN functions and features</w:t>
      </w:r>
      <w:ins w:id="95" w:author="Nader Zein" w:date="2019-06-17T15:23:00Z">
        <w:r w:rsidR="006140C7">
          <w:rPr>
            <w:lang w:eastAsia="zh-CN"/>
          </w:rPr>
          <w:t xml:space="preserve"> specified in IEEE 802.1</w:t>
        </w:r>
      </w:ins>
      <w:r w:rsidRPr="002A72E3">
        <w:rPr>
          <w:lang w:eastAsia="zh-CN"/>
        </w:rPr>
        <w:t xml:space="preserve">. The wired/wireless integrated networks for future flexible factories </w:t>
      </w:r>
      <w:proofErr w:type="spellStart"/>
      <w:r w:rsidRPr="002A72E3">
        <w:rPr>
          <w:lang w:eastAsia="zh-CN"/>
        </w:rPr>
        <w:t>IoT</w:t>
      </w:r>
      <w:proofErr w:type="spellEnd"/>
      <w:r w:rsidRPr="002A72E3">
        <w:rPr>
          <w:lang w:eastAsia="zh-CN"/>
        </w:rPr>
        <w:t xml:space="preserve"> scenarios should be able to accommodate various applications with different end-to-end </w:t>
      </w:r>
      <w:proofErr w:type="spellStart"/>
      <w:r w:rsidRPr="002A72E3">
        <w:rPr>
          <w:lang w:eastAsia="zh-CN"/>
        </w:rPr>
        <w:t>QoS</w:t>
      </w:r>
      <w:proofErr w:type="spellEnd"/>
      <w:r w:rsidRPr="002A72E3">
        <w:rPr>
          <w:lang w:eastAsia="zh-CN"/>
        </w:rPr>
        <w:t xml:space="preserve"> requirements. These requirements </w:t>
      </w:r>
      <w:proofErr w:type="gramStart"/>
      <w:r w:rsidRPr="002A72E3">
        <w:rPr>
          <w:lang w:eastAsia="zh-CN"/>
        </w:rPr>
        <w:t xml:space="preserve">can be </w:t>
      </w:r>
      <w:del w:id="96" w:author="Nader Zein" w:date="2019-06-17T15:24:00Z">
        <w:r w:rsidRPr="002A72E3" w:rsidDel="006140C7">
          <w:rPr>
            <w:lang w:eastAsia="zh-CN"/>
          </w:rPr>
          <w:delText>guaranteed</w:delText>
        </w:r>
      </w:del>
      <w:ins w:id="97" w:author="Nader Zein" w:date="2019-06-17T15:24:00Z">
        <w:r w:rsidR="006140C7">
          <w:rPr>
            <w:lang w:eastAsia="zh-CN"/>
          </w:rPr>
          <w:t>met</w:t>
        </w:r>
      </w:ins>
      <w:proofErr w:type="gramEnd"/>
      <w:r w:rsidRPr="002A72E3">
        <w:rPr>
          <w:lang w:eastAsia="zh-CN"/>
        </w:rPr>
        <w:t xml:space="preserve"> by closin</w:t>
      </w:r>
      <w:r w:rsidR="006E36DD">
        <w:rPr>
          <w:lang w:eastAsia="zh-CN"/>
        </w:rPr>
        <w:t xml:space="preserve">g the gaps within the following </w:t>
      </w:r>
      <w:r w:rsidRPr="002A72E3">
        <w:rPr>
          <w:lang w:eastAsia="zh-CN"/>
        </w:rPr>
        <w:t>functions:</w:t>
      </w:r>
    </w:p>
    <w:p w14:paraId="3796064C" w14:textId="168DA075" w:rsidR="00F604B9" w:rsidRPr="002A72E3" w:rsidRDefault="00F604B9" w:rsidP="0062577A">
      <w:pPr>
        <w:pStyle w:val="ListParagraph"/>
        <w:numPr>
          <w:ilvl w:val="0"/>
          <w:numId w:val="19"/>
        </w:numPr>
        <w:rPr>
          <w:lang w:eastAsia="zh-CN"/>
        </w:rPr>
      </w:pPr>
      <w:r w:rsidRPr="002A72E3">
        <w:rPr>
          <w:lang w:eastAsia="zh-CN"/>
        </w:rPr>
        <w:t>End to end stream reservation in a wired/wireless integrated network</w:t>
      </w:r>
    </w:p>
    <w:p w14:paraId="117C605D" w14:textId="197696DD" w:rsidR="00F604B9" w:rsidRPr="002A72E3" w:rsidRDefault="00F604B9" w:rsidP="0062577A">
      <w:pPr>
        <w:pStyle w:val="ListParagraph"/>
        <w:numPr>
          <w:ilvl w:val="0"/>
          <w:numId w:val="19"/>
        </w:numPr>
        <w:rPr>
          <w:lang w:eastAsia="zh-CN"/>
        </w:rPr>
      </w:pPr>
      <w:r w:rsidRPr="002A72E3">
        <w:rPr>
          <w:lang w:eastAsia="zh-CN"/>
        </w:rPr>
        <w:t>Wireless link redundancy for reliability and jitter improvement</w:t>
      </w:r>
    </w:p>
    <w:p w14:paraId="6B897F96" w14:textId="141187C9" w:rsidR="00F604B9" w:rsidRPr="002A72E3" w:rsidRDefault="00F604B9" w:rsidP="0062577A">
      <w:pPr>
        <w:pStyle w:val="ListParagraph"/>
        <w:numPr>
          <w:ilvl w:val="0"/>
          <w:numId w:val="19"/>
        </w:numPr>
        <w:rPr>
          <w:lang w:eastAsia="zh-CN"/>
        </w:rPr>
      </w:pPr>
      <w:r w:rsidRPr="002A72E3">
        <w:rPr>
          <w:lang w:eastAsia="zh-CN"/>
        </w:rPr>
        <w:t>Adaptation to rapid changes in wireless environments</w:t>
      </w:r>
    </w:p>
    <w:p w14:paraId="174B8168" w14:textId="366F5062" w:rsidR="00F604B9" w:rsidRPr="002A72E3" w:rsidRDefault="00F604B9" w:rsidP="00261D69">
      <w:pPr>
        <w:pStyle w:val="ListParagraph"/>
        <w:numPr>
          <w:ilvl w:val="0"/>
          <w:numId w:val="19"/>
        </w:numPr>
        <w:spacing w:after="240"/>
        <w:ind w:left="1077"/>
        <w:rPr>
          <w:lang w:eastAsia="zh-CN"/>
        </w:rPr>
      </w:pPr>
      <w:r w:rsidRPr="002A72E3">
        <w:rPr>
          <w:lang w:eastAsia="zh-CN"/>
        </w:rPr>
        <w:lastRenderedPageBreak/>
        <w:t>Coordination among the wireless transmissions in the unlicensed bands</w:t>
      </w:r>
    </w:p>
    <w:p w14:paraId="50EEBDE0" w14:textId="31D05F11" w:rsidR="00672D75" w:rsidRPr="002A72E3" w:rsidRDefault="009D583D" w:rsidP="00D43B75">
      <w:pPr>
        <w:spacing w:after="240"/>
        <w:jc w:val="both"/>
      </w:pPr>
      <w:bookmarkStart w:id="98" w:name="_Toc378088692"/>
      <w:r>
        <w:t>C</w:t>
      </w:r>
      <w:r w:rsidR="00672D75" w:rsidRPr="002A72E3">
        <w:t xml:space="preserve">oordination mechanism is required in order to ensure end-to-end </w:t>
      </w:r>
      <w:proofErr w:type="spellStart"/>
      <w:r w:rsidR="00672D75" w:rsidRPr="002A72E3">
        <w:t>QoS</w:t>
      </w:r>
      <w:proofErr w:type="spellEnd"/>
      <w:r w:rsidR="00672D75" w:rsidRPr="002A72E3">
        <w:t xml:space="preserve"> provisioning over the entire factory network</w:t>
      </w:r>
      <w:r w:rsidR="006E36DD">
        <w:t xml:space="preserve">. </w:t>
      </w:r>
      <w:r w:rsidR="00672D75" w:rsidRPr="002A72E3">
        <w:t xml:space="preserve">The following control functions over the wired/wireless network </w:t>
      </w:r>
      <w:proofErr w:type="gramStart"/>
      <w:r w:rsidR="00672D75" w:rsidRPr="002A72E3">
        <w:t>are anticipated</w:t>
      </w:r>
      <w:proofErr w:type="gramEnd"/>
      <w:r w:rsidR="00672D75" w:rsidRPr="002A72E3">
        <w:t xml:space="preserve"> for coordination purpose.</w:t>
      </w:r>
    </w:p>
    <w:p w14:paraId="71F71D47" w14:textId="77777777" w:rsidR="00672D75" w:rsidRPr="002A72E3" w:rsidRDefault="00672D75" w:rsidP="00672D75">
      <w:pPr>
        <w:widowControl w:val="0"/>
        <w:numPr>
          <w:ilvl w:val="0"/>
          <w:numId w:val="14"/>
        </w:numPr>
        <w:spacing w:before="120"/>
        <w:jc w:val="both"/>
        <w:rPr>
          <w:szCs w:val="22"/>
        </w:rPr>
      </w:pPr>
      <w:r w:rsidRPr="002A72E3">
        <w:rPr>
          <w:szCs w:val="22"/>
        </w:rPr>
        <w:t>C</w:t>
      </w:r>
      <w:r w:rsidRPr="002A72E3">
        <w:rPr>
          <w:rFonts w:hint="eastAsia"/>
          <w:szCs w:val="22"/>
        </w:rPr>
        <w:t xml:space="preserve">ontrol </w:t>
      </w:r>
      <w:r w:rsidRPr="002A72E3">
        <w:rPr>
          <w:szCs w:val="22"/>
        </w:rPr>
        <w:t>of data flows across wireless links.</w:t>
      </w:r>
    </w:p>
    <w:p w14:paraId="302B2F78" w14:textId="77777777" w:rsidR="00672D75" w:rsidRPr="002A72E3" w:rsidRDefault="00672D75" w:rsidP="00672D75">
      <w:pPr>
        <w:widowControl w:val="0"/>
        <w:numPr>
          <w:ilvl w:val="0"/>
          <w:numId w:val="14"/>
        </w:numPr>
        <w:jc w:val="both"/>
        <w:rPr>
          <w:szCs w:val="22"/>
        </w:rPr>
      </w:pPr>
      <w:r w:rsidRPr="002A72E3">
        <w:rPr>
          <w:szCs w:val="22"/>
        </w:rPr>
        <w:t>Joint coordination of frequency channel and forwarding paths.</w:t>
      </w:r>
    </w:p>
    <w:p w14:paraId="03C8E00B" w14:textId="77777777" w:rsidR="00672D75" w:rsidRDefault="00672D75" w:rsidP="00672D75">
      <w:pPr>
        <w:widowControl w:val="0"/>
        <w:numPr>
          <w:ilvl w:val="0"/>
          <w:numId w:val="14"/>
        </w:numPr>
        <w:jc w:val="both"/>
        <w:rPr>
          <w:szCs w:val="22"/>
        </w:rPr>
      </w:pPr>
      <w:r w:rsidRPr="002A72E3">
        <w:rPr>
          <w:szCs w:val="22"/>
        </w:rPr>
        <w:t>Spatial</w:t>
      </w:r>
      <w:r w:rsidRPr="002A72E3">
        <w:rPr>
          <w:rFonts w:hint="eastAsia"/>
          <w:szCs w:val="22"/>
        </w:rPr>
        <w:t xml:space="preserve"> cont</w:t>
      </w:r>
      <w:r w:rsidRPr="002A72E3">
        <w:rPr>
          <w:szCs w:val="22"/>
        </w:rPr>
        <w:t>rol for wireless links, i.e. power and antenna directivity.</w:t>
      </w:r>
    </w:p>
    <w:p w14:paraId="4AB89A70" w14:textId="77777777" w:rsidR="006E36DD" w:rsidRPr="002A72E3" w:rsidRDefault="006E36DD" w:rsidP="006E36DD">
      <w:pPr>
        <w:widowControl w:val="0"/>
        <w:jc w:val="both"/>
        <w:rPr>
          <w:szCs w:val="22"/>
        </w:rPr>
      </w:pPr>
    </w:p>
    <w:p w14:paraId="5B3A6288" w14:textId="7C370725" w:rsidR="00CE2AFA" w:rsidRPr="002A72E3" w:rsidRDefault="00672D75" w:rsidP="00633519">
      <w:pPr>
        <w:spacing w:after="240"/>
        <w:jc w:val="both"/>
        <w:rPr>
          <w:lang w:eastAsia="zh-CN"/>
        </w:rPr>
      </w:pPr>
      <w:r w:rsidRPr="002A72E3">
        <w:rPr>
          <w:rFonts w:hint="eastAsia"/>
          <w:lang w:eastAsia="zh-CN"/>
        </w:rPr>
        <w:t>F</w:t>
      </w:r>
      <w:r w:rsidRPr="002A72E3">
        <w:rPr>
          <w:lang w:eastAsia="zh-CN"/>
        </w:rPr>
        <w:t>or the purpose of reliability, queueing and forwarding</w:t>
      </w:r>
      <w:r w:rsidR="00B07B4D" w:rsidRPr="002A72E3">
        <w:rPr>
          <w:lang w:eastAsia="zh-CN"/>
        </w:rPr>
        <w:t>,</w:t>
      </w:r>
      <w:r w:rsidRPr="002A72E3">
        <w:rPr>
          <w:lang w:eastAsia="zh-CN"/>
        </w:rPr>
        <w:t xml:space="preserve"> mechanisms for redundancy need </w:t>
      </w:r>
      <w:r w:rsidR="00610975">
        <w:rPr>
          <w:lang w:eastAsia="zh-CN"/>
        </w:rPr>
        <w:t>make use of</w:t>
      </w:r>
      <w:r w:rsidRPr="002A72E3">
        <w:rPr>
          <w:lang w:eastAsia="zh-CN"/>
        </w:rPr>
        <w:t xml:space="preserve"> data attributes over </w:t>
      </w:r>
      <w:r w:rsidRPr="002A72E3">
        <w:rPr>
          <w:rFonts w:hint="eastAsia"/>
          <w:lang w:eastAsia="zh-CN"/>
        </w:rPr>
        <w:t>the network</w:t>
      </w:r>
      <w:r w:rsidRPr="002A72E3">
        <w:rPr>
          <w:lang w:eastAsia="zh-CN"/>
        </w:rPr>
        <w:t xml:space="preserve">. The coordinator can set policies for transmission of application data in </w:t>
      </w:r>
      <w:r w:rsidRPr="002A72E3">
        <w:rPr>
          <w:rFonts w:hint="eastAsia"/>
          <w:lang w:eastAsia="zh-CN"/>
        </w:rPr>
        <w:t>a way that</w:t>
      </w:r>
      <w:r w:rsidRPr="002A72E3">
        <w:rPr>
          <w:lang w:eastAsia="zh-CN"/>
        </w:rPr>
        <w:t xml:space="preserve"> tolerate</w:t>
      </w:r>
      <w:r w:rsidRPr="002A72E3">
        <w:rPr>
          <w:rFonts w:hint="eastAsia"/>
          <w:lang w:eastAsia="zh-CN"/>
        </w:rPr>
        <w:t>s</w:t>
      </w:r>
      <w:r w:rsidRPr="002A72E3">
        <w:rPr>
          <w:lang w:eastAsia="zh-CN"/>
        </w:rPr>
        <w:t xml:space="preserve"> the degradation in the network due to </w:t>
      </w:r>
      <w:r w:rsidRPr="002A72E3">
        <w:rPr>
          <w:rFonts w:hint="eastAsia"/>
          <w:lang w:eastAsia="zh-CN"/>
        </w:rPr>
        <w:t>the bandwidth</w:t>
      </w:r>
      <w:r w:rsidRPr="002A72E3">
        <w:rPr>
          <w:lang w:eastAsia="zh-CN"/>
        </w:rPr>
        <w:t xml:space="preserve"> changes</w:t>
      </w:r>
      <w:r w:rsidR="00610975">
        <w:rPr>
          <w:lang w:eastAsia="zh-CN"/>
        </w:rPr>
        <w:t xml:space="preserve"> that can occurs over the wireless links</w:t>
      </w:r>
      <w:r w:rsidRPr="002A72E3">
        <w:rPr>
          <w:lang w:eastAsia="zh-CN"/>
        </w:rPr>
        <w:t xml:space="preserve">. </w:t>
      </w:r>
    </w:p>
    <w:p w14:paraId="19DBDDD7" w14:textId="09FA43BB" w:rsidR="00672D75" w:rsidRPr="002A72E3" w:rsidRDefault="00610975" w:rsidP="00633519">
      <w:pPr>
        <w:spacing w:after="240"/>
        <w:jc w:val="both"/>
        <w:rPr>
          <w:lang w:eastAsia="zh-CN"/>
        </w:rPr>
      </w:pPr>
      <w:r>
        <w:rPr>
          <w:lang w:eastAsia="zh-CN"/>
        </w:rPr>
        <w:t>H</w:t>
      </w:r>
      <w:r w:rsidR="00672D75" w:rsidRPr="002A72E3">
        <w:rPr>
          <w:lang w:eastAsia="zh-CN"/>
        </w:rPr>
        <w:t xml:space="preserve">ierarchical control </w:t>
      </w:r>
      <w:r>
        <w:rPr>
          <w:lang w:eastAsia="zh-CN"/>
        </w:rPr>
        <w:t xml:space="preserve">system consists </w:t>
      </w:r>
      <w:r w:rsidR="00672D75" w:rsidRPr="002A72E3">
        <w:rPr>
          <w:lang w:eastAsia="zh-CN"/>
        </w:rPr>
        <w:t xml:space="preserve">of centralized coordinator </w:t>
      </w:r>
      <w:r>
        <w:rPr>
          <w:lang w:eastAsia="zh-CN"/>
        </w:rPr>
        <w:t xml:space="preserve">and </w:t>
      </w:r>
      <w:r w:rsidR="00672D75" w:rsidRPr="002A72E3">
        <w:rPr>
          <w:lang w:eastAsia="zh-CN"/>
        </w:rPr>
        <w:t>distributed coordination agent on each individual Bridge/AP</w:t>
      </w:r>
      <w:r>
        <w:rPr>
          <w:lang w:eastAsia="zh-CN"/>
        </w:rPr>
        <w:t xml:space="preserve">. </w:t>
      </w:r>
      <w:r w:rsidR="00672D75" w:rsidRPr="002A72E3">
        <w:rPr>
          <w:lang w:eastAsia="zh-CN"/>
        </w:rPr>
        <w:t xml:space="preserve">For </w:t>
      </w:r>
      <w:r>
        <w:rPr>
          <w:lang w:eastAsia="zh-CN"/>
        </w:rPr>
        <w:t>the</w:t>
      </w:r>
      <w:r w:rsidR="00672D75" w:rsidRPr="002A72E3">
        <w:rPr>
          <w:lang w:eastAsia="zh-CN"/>
        </w:rPr>
        <w:t xml:space="preserve"> purpose</w:t>
      </w:r>
      <w:r w:rsidR="00D0464A">
        <w:rPr>
          <w:lang w:eastAsia="zh-CN"/>
        </w:rPr>
        <w:t xml:space="preserve"> of</w:t>
      </w:r>
      <w:r>
        <w:rPr>
          <w:lang w:eastAsia="zh-CN"/>
        </w:rPr>
        <w:t xml:space="preserve"> </w:t>
      </w:r>
      <w:r w:rsidR="00D0464A">
        <w:rPr>
          <w:lang w:eastAsia="zh-CN"/>
        </w:rPr>
        <w:t xml:space="preserve">satisfying requirements </w:t>
      </w:r>
      <w:del w:id="99" w:author="Nader Zein" w:date="2019-06-05T20:20:00Z">
        <w:r w:rsidR="00D0464A" w:rsidRPr="002A72E3" w:rsidDel="00DF00F7">
          <w:rPr>
            <w:lang w:eastAsia="zh-CN"/>
          </w:rPr>
          <w:delText xml:space="preserve">satisfy requirements </w:delText>
        </w:r>
      </w:del>
      <w:r w:rsidR="00D0464A" w:rsidRPr="002A72E3">
        <w:rPr>
          <w:lang w:eastAsia="zh-CN"/>
        </w:rPr>
        <w:t>of each factory applications</w:t>
      </w:r>
      <w:r w:rsidR="00672D75" w:rsidRPr="002A72E3">
        <w:rPr>
          <w:lang w:eastAsia="zh-CN"/>
        </w:rPr>
        <w:t xml:space="preserve">, the following </w:t>
      </w:r>
      <w:ins w:id="100" w:author="Nader Zein" w:date="2019-06-15T19:49:00Z">
        <w:r w:rsidR="00F974CC">
          <w:rPr>
            <w:lang w:eastAsia="zh-CN"/>
          </w:rPr>
          <w:t xml:space="preserve">considerations </w:t>
        </w:r>
      </w:ins>
      <w:del w:id="101" w:author="Nader Zein" w:date="2019-06-15T19:48:00Z">
        <w:r w:rsidR="00672D75" w:rsidRPr="002A72E3" w:rsidDel="00F974CC">
          <w:rPr>
            <w:lang w:eastAsia="zh-CN"/>
          </w:rPr>
          <w:delText>three items</w:delText>
        </w:r>
      </w:del>
      <w:del w:id="102" w:author="Nader Zein" w:date="2019-06-15T19:49:00Z">
        <w:r w:rsidR="00672D75" w:rsidRPr="002A72E3" w:rsidDel="00F974CC">
          <w:rPr>
            <w:lang w:eastAsia="zh-CN"/>
          </w:rPr>
          <w:delText xml:space="preserve"> </w:delText>
        </w:r>
      </w:del>
      <w:r w:rsidR="00672D75" w:rsidRPr="002A72E3">
        <w:rPr>
          <w:lang w:eastAsia="zh-CN"/>
        </w:rPr>
        <w:t xml:space="preserve">need to be </w:t>
      </w:r>
      <w:del w:id="103" w:author="Nader Zein" w:date="2019-06-15T19:50:00Z">
        <w:r w:rsidR="00672D75" w:rsidRPr="002A72E3" w:rsidDel="00F974CC">
          <w:rPr>
            <w:rFonts w:hint="eastAsia"/>
            <w:lang w:eastAsia="zh-CN"/>
          </w:rPr>
          <w:delText xml:space="preserve">considered for </w:delText>
        </w:r>
      </w:del>
      <w:r w:rsidR="00672D75" w:rsidRPr="002A72E3">
        <w:rPr>
          <w:rFonts w:hint="eastAsia"/>
          <w:lang w:eastAsia="zh-CN"/>
        </w:rPr>
        <w:t>standardiz</w:t>
      </w:r>
      <w:ins w:id="104" w:author="Nader Zein" w:date="2019-06-15T19:50:00Z">
        <w:r w:rsidR="00F974CC">
          <w:rPr>
            <w:lang w:eastAsia="zh-CN"/>
          </w:rPr>
          <w:t>ed</w:t>
        </w:r>
      </w:ins>
      <w:del w:id="105" w:author="Nader Zein" w:date="2019-06-15T19:50:00Z">
        <w:r w:rsidR="00672D75" w:rsidRPr="002A72E3" w:rsidDel="00F974CC">
          <w:rPr>
            <w:rFonts w:hint="eastAsia"/>
            <w:lang w:eastAsia="zh-CN"/>
          </w:rPr>
          <w:delText>ation</w:delText>
        </w:r>
      </w:del>
      <w:r w:rsidR="00672D75" w:rsidRPr="002A72E3">
        <w:rPr>
          <w:lang w:eastAsia="zh-CN"/>
        </w:rPr>
        <w:t>.</w:t>
      </w:r>
    </w:p>
    <w:p w14:paraId="22DA4392" w14:textId="77777777" w:rsidR="00672D75" w:rsidRPr="002A72E3" w:rsidRDefault="00672D75" w:rsidP="000A73CD">
      <w:pPr>
        <w:pStyle w:val="ListParagraph"/>
        <w:numPr>
          <w:ilvl w:val="0"/>
          <w:numId w:val="20"/>
        </w:numPr>
        <w:spacing w:after="240"/>
        <w:rPr>
          <w:lang w:eastAsia="zh-CN"/>
        </w:rPr>
      </w:pPr>
      <w:r w:rsidRPr="002A72E3">
        <w:rPr>
          <w:lang w:eastAsia="zh-CN"/>
        </w:rPr>
        <w:t xml:space="preserve">Control </w:t>
      </w:r>
      <w:r w:rsidRPr="002A72E3">
        <w:rPr>
          <w:rFonts w:hint="eastAsia"/>
          <w:lang w:eastAsia="zh-CN"/>
        </w:rPr>
        <w:t>policy</w:t>
      </w:r>
      <w:r w:rsidRPr="002A72E3">
        <w:rPr>
          <w:lang w:eastAsia="zh-CN"/>
        </w:rPr>
        <w:t>: messages and interfaces between a coordinator and various systems.</w:t>
      </w:r>
    </w:p>
    <w:p w14:paraId="2A5EEFF0" w14:textId="77777777" w:rsidR="00672D75" w:rsidRPr="002A72E3" w:rsidRDefault="00672D75" w:rsidP="000A73CD">
      <w:pPr>
        <w:pStyle w:val="ListParagraph"/>
        <w:numPr>
          <w:ilvl w:val="0"/>
          <w:numId w:val="20"/>
        </w:numPr>
        <w:spacing w:after="240"/>
        <w:rPr>
          <w:lang w:eastAsia="zh-CN"/>
        </w:rPr>
      </w:pPr>
      <w:r w:rsidRPr="002A72E3">
        <w:rPr>
          <w:lang w:eastAsia="zh-CN"/>
        </w:rPr>
        <w:t>Information on wireless environment: link/path quality.</w:t>
      </w:r>
    </w:p>
    <w:p w14:paraId="3804B4F8" w14:textId="0BFB2158" w:rsidR="00D0464A" w:rsidRPr="000A73CD" w:rsidRDefault="00672D75" w:rsidP="000A73CD">
      <w:pPr>
        <w:pStyle w:val="ListParagraph"/>
        <w:numPr>
          <w:ilvl w:val="0"/>
          <w:numId w:val="20"/>
        </w:numPr>
        <w:spacing w:after="240"/>
        <w:rPr>
          <w:lang w:eastAsia="zh-CN"/>
        </w:rPr>
      </w:pPr>
      <w:r w:rsidRPr="009D583D">
        <w:rPr>
          <w:rFonts w:hint="eastAsia"/>
          <w:lang w:eastAsia="zh-CN"/>
        </w:rPr>
        <w:t xml:space="preserve">Data </w:t>
      </w:r>
      <w:r w:rsidRPr="009D583D">
        <w:rPr>
          <w:lang w:eastAsia="zh-CN"/>
        </w:rPr>
        <w:t xml:space="preserve">attributes: common information including various requirements, e.g. data rates (or data size at an application level and data frequency), latency, affordability of packet loss. </w:t>
      </w:r>
    </w:p>
    <w:p w14:paraId="7CBB9D69" w14:textId="3C4AE9DC" w:rsidR="00EC4BFC" w:rsidRPr="002A72E3" w:rsidRDefault="004D5B16" w:rsidP="00633519">
      <w:pPr>
        <w:spacing w:after="240"/>
        <w:jc w:val="both"/>
        <w:rPr>
          <w:lang w:eastAsia="zh-CN"/>
        </w:rPr>
      </w:pPr>
      <w:r>
        <w:rPr>
          <w:lang w:eastAsia="zh-CN"/>
        </w:rPr>
        <w:t>W</w:t>
      </w:r>
      <w:r w:rsidR="00EC4BFC" w:rsidRPr="002A72E3">
        <w:rPr>
          <w:lang w:eastAsia="zh-CN"/>
        </w:rPr>
        <w:t xml:space="preserve">hen wireless </w:t>
      </w:r>
      <w:proofErr w:type="gramStart"/>
      <w:r w:rsidR="00EC4BFC" w:rsidRPr="002A72E3">
        <w:rPr>
          <w:lang w:eastAsia="zh-CN"/>
        </w:rPr>
        <w:t>is used</w:t>
      </w:r>
      <w:proofErr w:type="gramEnd"/>
      <w:r w:rsidR="00EC4BFC" w:rsidRPr="002A72E3">
        <w:rPr>
          <w:lang w:eastAsia="zh-CN"/>
        </w:rPr>
        <w:t xml:space="preserve"> in factory networks and systems, some TSN features may be required to perform </w:t>
      </w:r>
      <w:r w:rsidR="009D583D">
        <w:rPr>
          <w:lang w:eastAsia="zh-CN"/>
        </w:rPr>
        <w:t>seamlessly</w:t>
      </w:r>
      <w:r w:rsidR="00EC4BFC" w:rsidRPr="002A72E3">
        <w:rPr>
          <w:lang w:eastAsia="zh-CN"/>
        </w:rPr>
        <w:t xml:space="preserve"> as they would over the wired portion of the network. This implies additional </w:t>
      </w:r>
      <w:r w:rsidR="00297ED1" w:rsidRPr="002A72E3">
        <w:rPr>
          <w:lang w:eastAsia="zh-CN"/>
        </w:rPr>
        <w:t>challenges that need</w:t>
      </w:r>
      <w:r w:rsidR="00EC4BFC" w:rsidRPr="002A72E3">
        <w:rPr>
          <w:lang w:eastAsia="zh-CN"/>
        </w:rPr>
        <w:t xml:space="preserve"> further consideration, such as the impact on latency and reliability of the wireless links at Layer 1/2. </w:t>
      </w:r>
    </w:p>
    <w:p w14:paraId="2CF3B5B8" w14:textId="0BF4E138" w:rsidR="00C71FA6" w:rsidRDefault="00EC4BFC" w:rsidP="00633519">
      <w:pPr>
        <w:spacing w:after="240"/>
        <w:jc w:val="both"/>
        <w:rPr>
          <w:lang w:eastAsia="zh-CN"/>
        </w:rPr>
      </w:pPr>
      <w:r w:rsidRPr="002A72E3">
        <w:rPr>
          <w:lang w:eastAsia="zh-CN"/>
        </w:rPr>
        <w:t xml:space="preserve">The radio environment in the factory also poses additional challenges. </w:t>
      </w:r>
      <w:r w:rsidR="00297ED1" w:rsidRPr="002A72E3">
        <w:rPr>
          <w:lang w:eastAsia="zh-CN"/>
        </w:rPr>
        <w:t>Characterization</w:t>
      </w:r>
      <w:r w:rsidRPr="002A72E3">
        <w:rPr>
          <w:lang w:eastAsia="zh-CN"/>
        </w:rPr>
        <w:t xml:space="preserve"> of radio channels in facto</w:t>
      </w:r>
      <w:r w:rsidR="00297ED1" w:rsidRPr="002A72E3">
        <w:rPr>
          <w:lang w:eastAsia="zh-CN"/>
        </w:rPr>
        <w:t>ry environment</w:t>
      </w:r>
      <w:r w:rsidR="009633B1" w:rsidRPr="002A72E3">
        <w:rPr>
          <w:lang w:eastAsia="zh-CN"/>
        </w:rPr>
        <w:t>s</w:t>
      </w:r>
      <w:r w:rsidR="00297ED1" w:rsidRPr="002A72E3">
        <w:rPr>
          <w:lang w:eastAsia="zh-CN"/>
        </w:rPr>
        <w:t xml:space="preserve"> may additionally</w:t>
      </w:r>
      <w:r w:rsidRPr="002A72E3">
        <w:rPr>
          <w:lang w:eastAsia="zh-CN"/>
        </w:rPr>
        <w:t xml:space="preserve"> help, if available, with such planning and deployment.</w:t>
      </w:r>
      <w:bookmarkEnd w:id="98"/>
    </w:p>
    <w:sectPr w:rsidR="00C71FA6" w:rsidSect="00922F5D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49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823B2" w14:textId="77777777" w:rsidR="00053B8F" w:rsidRDefault="00053B8F" w:rsidP="00154C0D">
      <w:r>
        <w:separator/>
      </w:r>
    </w:p>
  </w:endnote>
  <w:endnote w:type="continuationSeparator" w:id="0">
    <w:p w14:paraId="5845107F" w14:textId="77777777" w:rsidR="00053B8F" w:rsidRDefault="00053B8F" w:rsidP="001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077FC" w14:textId="77777777" w:rsidR="001B19C7" w:rsidRDefault="001B19C7" w:rsidP="005070E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60A9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6A35B2B8" w14:textId="77777777" w:rsidR="001B19C7" w:rsidRDefault="001B19C7" w:rsidP="005070E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02007" w14:textId="77777777" w:rsidR="00053B8F" w:rsidRDefault="00053B8F" w:rsidP="00154C0D">
      <w:r>
        <w:separator/>
      </w:r>
    </w:p>
  </w:footnote>
  <w:footnote w:type="continuationSeparator" w:id="0">
    <w:p w14:paraId="776EB2D6" w14:textId="77777777" w:rsidR="00053B8F" w:rsidRDefault="00053B8F" w:rsidP="0015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37C9" w14:textId="77777777" w:rsidR="001B19C7" w:rsidRDefault="00053B8F">
    <w:pPr>
      <w:pStyle w:val="Header"/>
    </w:pPr>
    <w:r>
      <w:rPr>
        <w:noProof/>
      </w:rPr>
      <w:pict w14:anchorId="474BA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6243" o:spid="_x0000_s2053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8A093" w14:textId="77777777" w:rsidR="001B19C7" w:rsidRDefault="00053B8F">
    <w:pPr>
      <w:pStyle w:val="Header"/>
    </w:pPr>
    <w:r>
      <w:rPr>
        <w:noProof/>
      </w:rPr>
      <w:pict w14:anchorId="3CC1D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6244" o:spid="_x0000_s2054" type="#_x0000_t136" style="position:absolute;left:0;text-align:left;margin-left:0;margin-top:0;width:412.4pt;height:247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640"/>
    </w:tblGrid>
    <w:tr w:rsidR="001B19C7" w:rsidRPr="00F81DF7" w14:paraId="61D7CB68" w14:textId="77777777" w:rsidTr="005070EB">
      <w:tc>
        <w:tcPr>
          <w:tcW w:w="9216" w:type="dxa"/>
          <w:tcBorders>
            <w:top w:val="nil"/>
            <w:left w:val="nil"/>
            <w:bottom w:val="nil"/>
            <w:right w:val="nil"/>
          </w:tcBorders>
        </w:tcPr>
        <w:p w14:paraId="7B14A3AB" w14:textId="0668F350" w:rsidR="001B19C7" w:rsidRPr="00F81DF7" w:rsidRDefault="001B19C7" w:rsidP="005070EB">
          <w:pPr>
            <w:spacing w:before="60"/>
            <w:jc w:val="center"/>
            <w:rPr>
              <w:b/>
              <w:bCs/>
            </w:rPr>
          </w:pPr>
        </w:p>
      </w:tc>
    </w:tr>
  </w:tbl>
  <w:p w14:paraId="2EA35163" w14:textId="034AE975" w:rsidR="001B19C7" w:rsidRDefault="00053B8F" w:rsidP="005070EB">
    <w:r>
      <w:rPr>
        <w:noProof/>
      </w:rPr>
      <w:pict w14:anchorId="726A4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6242" o:spid="_x0000_s2055" type="#_x0000_t136" style="position:absolute;margin-left:0;margin-top:0;width:412.4pt;height:247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B42"/>
    <w:multiLevelType w:val="hybridMultilevel"/>
    <w:tmpl w:val="434ADD4C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090"/>
    <w:multiLevelType w:val="hybridMultilevel"/>
    <w:tmpl w:val="4D96D90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C1B1EF4"/>
    <w:multiLevelType w:val="hybridMultilevel"/>
    <w:tmpl w:val="6C58CF36"/>
    <w:lvl w:ilvl="0" w:tplc="04090015">
      <w:start w:val="1"/>
      <w:numFmt w:val="upperLetter"/>
      <w:lvlText w:val="%1)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D2D52"/>
    <w:multiLevelType w:val="hybridMultilevel"/>
    <w:tmpl w:val="BB5EB5BC"/>
    <w:lvl w:ilvl="0" w:tplc="5C9AD97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1BC9"/>
    <w:multiLevelType w:val="hybridMultilevel"/>
    <w:tmpl w:val="97C0251E"/>
    <w:lvl w:ilvl="0" w:tplc="CC405D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EB4B7F"/>
    <w:multiLevelType w:val="hybridMultilevel"/>
    <w:tmpl w:val="C0667CDC"/>
    <w:lvl w:ilvl="0" w:tplc="874CF9B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AD74E1"/>
    <w:multiLevelType w:val="hybridMultilevel"/>
    <w:tmpl w:val="6FA8F66A"/>
    <w:lvl w:ilvl="0" w:tplc="CEA8B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1413"/>
    <w:multiLevelType w:val="hybridMultilevel"/>
    <w:tmpl w:val="C4742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6ED62AF"/>
    <w:multiLevelType w:val="hybridMultilevel"/>
    <w:tmpl w:val="E5D49A3A"/>
    <w:lvl w:ilvl="0" w:tplc="F09051A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430AB"/>
    <w:multiLevelType w:val="hybridMultilevel"/>
    <w:tmpl w:val="94EEDF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70129DD"/>
    <w:multiLevelType w:val="hybridMultilevel"/>
    <w:tmpl w:val="6F5EF11A"/>
    <w:lvl w:ilvl="0" w:tplc="1E96EAF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501673"/>
    <w:multiLevelType w:val="hybridMultilevel"/>
    <w:tmpl w:val="9490C510"/>
    <w:lvl w:ilvl="0" w:tplc="0CA0C13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65E6B"/>
    <w:multiLevelType w:val="hybridMultilevel"/>
    <w:tmpl w:val="B3E4BF88"/>
    <w:lvl w:ilvl="0" w:tplc="D972A5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B03F78"/>
    <w:multiLevelType w:val="hybridMultilevel"/>
    <w:tmpl w:val="C096DB4C"/>
    <w:lvl w:ilvl="0" w:tplc="E7927EBE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21C6D2D"/>
    <w:multiLevelType w:val="hybridMultilevel"/>
    <w:tmpl w:val="8B0CF70C"/>
    <w:lvl w:ilvl="0" w:tplc="0F2C7F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52571"/>
    <w:multiLevelType w:val="hybridMultilevel"/>
    <w:tmpl w:val="42E24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42F83"/>
    <w:multiLevelType w:val="hybridMultilevel"/>
    <w:tmpl w:val="68A4EF38"/>
    <w:lvl w:ilvl="0" w:tplc="1C787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773667"/>
    <w:multiLevelType w:val="hybridMultilevel"/>
    <w:tmpl w:val="871EF0F8"/>
    <w:lvl w:ilvl="0" w:tplc="8BB40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D2F94"/>
    <w:multiLevelType w:val="hybridMultilevel"/>
    <w:tmpl w:val="07A20A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17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19"/>
  </w:num>
  <w:num w:numId="12">
    <w:abstractNumId w:val="10"/>
  </w:num>
  <w:num w:numId="13">
    <w:abstractNumId w:val="5"/>
  </w:num>
  <w:num w:numId="14">
    <w:abstractNumId w:val="9"/>
  </w:num>
  <w:num w:numId="15">
    <w:abstractNumId w:val="2"/>
  </w:num>
  <w:num w:numId="16">
    <w:abstractNumId w:val="18"/>
  </w:num>
  <w:num w:numId="17">
    <w:abstractNumId w:val="7"/>
  </w:num>
  <w:num w:numId="18">
    <w:abstractNumId w:val="16"/>
  </w:num>
  <w:num w:numId="19">
    <w:abstractNumId w:val="11"/>
  </w:num>
  <w:num w:numId="2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er Zein">
    <w15:presenceInfo w15:providerId="AD" w15:userId="S-1-5-21-761564559-2098951478-1245595215-1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pt-PT" w:vendorID="64" w:dllVersion="131078" w:nlCheck="1" w:checkStyle="0"/>
  <w:activeWritingStyle w:appName="MSWord" w:lang="nl-NL" w:vendorID="64" w:dllVersion="131078" w:nlCheck="1" w:checkStyle="0"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23"/>
    <w:rsid w:val="00001A09"/>
    <w:rsid w:val="00005A98"/>
    <w:rsid w:val="00014613"/>
    <w:rsid w:val="00014F42"/>
    <w:rsid w:val="00016FDD"/>
    <w:rsid w:val="00020807"/>
    <w:rsid w:val="000217ED"/>
    <w:rsid w:val="00040DD9"/>
    <w:rsid w:val="00042310"/>
    <w:rsid w:val="00053008"/>
    <w:rsid w:val="00053B8F"/>
    <w:rsid w:val="00064923"/>
    <w:rsid w:val="00073857"/>
    <w:rsid w:val="00073CAC"/>
    <w:rsid w:val="00075388"/>
    <w:rsid w:val="000850FD"/>
    <w:rsid w:val="000857D2"/>
    <w:rsid w:val="00092576"/>
    <w:rsid w:val="00094985"/>
    <w:rsid w:val="000949DF"/>
    <w:rsid w:val="00094B25"/>
    <w:rsid w:val="00097EEB"/>
    <w:rsid w:val="000A0E10"/>
    <w:rsid w:val="000A4836"/>
    <w:rsid w:val="000A5828"/>
    <w:rsid w:val="000A5CB9"/>
    <w:rsid w:val="000A73CD"/>
    <w:rsid w:val="000A764D"/>
    <w:rsid w:val="000B210F"/>
    <w:rsid w:val="000B30B0"/>
    <w:rsid w:val="000B3AF9"/>
    <w:rsid w:val="000B5853"/>
    <w:rsid w:val="000B692E"/>
    <w:rsid w:val="000B6E76"/>
    <w:rsid w:val="000D7E7B"/>
    <w:rsid w:val="000E60DD"/>
    <w:rsid w:val="000E7FAF"/>
    <w:rsid w:val="000F70BB"/>
    <w:rsid w:val="00105449"/>
    <w:rsid w:val="00106031"/>
    <w:rsid w:val="001112B1"/>
    <w:rsid w:val="00117398"/>
    <w:rsid w:val="00133BFD"/>
    <w:rsid w:val="0014075E"/>
    <w:rsid w:val="00144C21"/>
    <w:rsid w:val="00147C73"/>
    <w:rsid w:val="00153487"/>
    <w:rsid w:val="001536AE"/>
    <w:rsid w:val="00153D78"/>
    <w:rsid w:val="00154C0D"/>
    <w:rsid w:val="001800B1"/>
    <w:rsid w:val="001805CE"/>
    <w:rsid w:val="00190B06"/>
    <w:rsid w:val="0019354C"/>
    <w:rsid w:val="0019672B"/>
    <w:rsid w:val="001972FB"/>
    <w:rsid w:val="001B13C0"/>
    <w:rsid w:val="001B19C7"/>
    <w:rsid w:val="001B60B3"/>
    <w:rsid w:val="001B7AC8"/>
    <w:rsid w:val="001C1DBD"/>
    <w:rsid w:val="001C1F36"/>
    <w:rsid w:val="001C23F3"/>
    <w:rsid w:val="001C2A4F"/>
    <w:rsid w:val="001C71CD"/>
    <w:rsid w:val="001E2AB0"/>
    <w:rsid w:val="001E4DA6"/>
    <w:rsid w:val="00201148"/>
    <w:rsid w:val="002079FB"/>
    <w:rsid w:val="002223DA"/>
    <w:rsid w:val="002239AF"/>
    <w:rsid w:val="00223D0B"/>
    <w:rsid w:val="002254F7"/>
    <w:rsid w:val="00226CDB"/>
    <w:rsid w:val="00233EBA"/>
    <w:rsid w:val="00236837"/>
    <w:rsid w:val="002369CA"/>
    <w:rsid w:val="00241E28"/>
    <w:rsid w:val="002443C1"/>
    <w:rsid w:val="00244E88"/>
    <w:rsid w:val="00245E4A"/>
    <w:rsid w:val="00251A2A"/>
    <w:rsid w:val="00253384"/>
    <w:rsid w:val="00257CDC"/>
    <w:rsid w:val="00261D69"/>
    <w:rsid w:val="0026530A"/>
    <w:rsid w:val="00266894"/>
    <w:rsid w:val="0028608E"/>
    <w:rsid w:val="00290F4D"/>
    <w:rsid w:val="002927D5"/>
    <w:rsid w:val="002940F3"/>
    <w:rsid w:val="00295ED0"/>
    <w:rsid w:val="00297ED1"/>
    <w:rsid w:val="002A0DC2"/>
    <w:rsid w:val="002A196D"/>
    <w:rsid w:val="002A72E3"/>
    <w:rsid w:val="002A7628"/>
    <w:rsid w:val="002C25A5"/>
    <w:rsid w:val="002C3BB0"/>
    <w:rsid w:val="002C60E0"/>
    <w:rsid w:val="002D1F0E"/>
    <w:rsid w:val="002D4DEB"/>
    <w:rsid w:val="002E2C58"/>
    <w:rsid w:val="002E6322"/>
    <w:rsid w:val="002F4202"/>
    <w:rsid w:val="00307B0A"/>
    <w:rsid w:val="003150C4"/>
    <w:rsid w:val="00317B7C"/>
    <w:rsid w:val="0032423D"/>
    <w:rsid w:val="00347CE6"/>
    <w:rsid w:val="00351E5A"/>
    <w:rsid w:val="0036394F"/>
    <w:rsid w:val="00367808"/>
    <w:rsid w:val="003716FB"/>
    <w:rsid w:val="003761BB"/>
    <w:rsid w:val="003803C2"/>
    <w:rsid w:val="00382EA4"/>
    <w:rsid w:val="00383EFE"/>
    <w:rsid w:val="00387DC2"/>
    <w:rsid w:val="0039424E"/>
    <w:rsid w:val="003A2B82"/>
    <w:rsid w:val="003A61FD"/>
    <w:rsid w:val="003A773B"/>
    <w:rsid w:val="003B3E65"/>
    <w:rsid w:val="003B5CF7"/>
    <w:rsid w:val="003B6321"/>
    <w:rsid w:val="003D40EE"/>
    <w:rsid w:val="003D495D"/>
    <w:rsid w:val="003D4D63"/>
    <w:rsid w:val="003D5F42"/>
    <w:rsid w:val="003E6C29"/>
    <w:rsid w:val="003E7CFC"/>
    <w:rsid w:val="003F2E2A"/>
    <w:rsid w:val="004060AC"/>
    <w:rsid w:val="004102E2"/>
    <w:rsid w:val="00411156"/>
    <w:rsid w:val="00411E4E"/>
    <w:rsid w:val="0041205D"/>
    <w:rsid w:val="00412096"/>
    <w:rsid w:val="00412D17"/>
    <w:rsid w:val="004147C7"/>
    <w:rsid w:val="00420C42"/>
    <w:rsid w:val="00420DFE"/>
    <w:rsid w:val="00435FB1"/>
    <w:rsid w:val="00440EC8"/>
    <w:rsid w:val="00444C46"/>
    <w:rsid w:val="00455C43"/>
    <w:rsid w:val="00457E23"/>
    <w:rsid w:val="00463F87"/>
    <w:rsid w:val="00466D5D"/>
    <w:rsid w:val="00470369"/>
    <w:rsid w:val="00475958"/>
    <w:rsid w:val="00476074"/>
    <w:rsid w:val="00483BC9"/>
    <w:rsid w:val="00484289"/>
    <w:rsid w:val="00485D77"/>
    <w:rsid w:val="00493A39"/>
    <w:rsid w:val="004950B2"/>
    <w:rsid w:val="004A3555"/>
    <w:rsid w:val="004A35DE"/>
    <w:rsid w:val="004A59BE"/>
    <w:rsid w:val="004B4AF6"/>
    <w:rsid w:val="004B75C6"/>
    <w:rsid w:val="004B7FE4"/>
    <w:rsid w:val="004C5435"/>
    <w:rsid w:val="004C652A"/>
    <w:rsid w:val="004D0FDC"/>
    <w:rsid w:val="004D5762"/>
    <w:rsid w:val="004D5B16"/>
    <w:rsid w:val="004E0869"/>
    <w:rsid w:val="004E1B88"/>
    <w:rsid w:val="004F14F5"/>
    <w:rsid w:val="004F6906"/>
    <w:rsid w:val="0050546E"/>
    <w:rsid w:val="00505503"/>
    <w:rsid w:val="005060DC"/>
    <w:rsid w:val="00506D7F"/>
    <w:rsid w:val="005070EB"/>
    <w:rsid w:val="00521B5D"/>
    <w:rsid w:val="00522233"/>
    <w:rsid w:val="0052443F"/>
    <w:rsid w:val="005271AC"/>
    <w:rsid w:val="00532C94"/>
    <w:rsid w:val="00534C2B"/>
    <w:rsid w:val="005371EE"/>
    <w:rsid w:val="00540E84"/>
    <w:rsid w:val="005478A3"/>
    <w:rsid w:val="00552F22"/>
    <w:rsid w:val="005650BA"/>
    <w:rsid w:val="005663D6"/>
    <w:rsid w:val="00570434"/>
    <w:rsid w:val="00573E32"/>
    <w:rsid w:val="00576E00"/>
    <w:rsid w:val="00581AAD"/>
    <w:rsid w:val="0059086F"/>
    <w:rsid w:val="005A474F"/>
    <w:rsid w:val="005A6645"/>
    <w:rsid w:val="005A752A"/>
    <w:rsid w:val="005B1959"/>
    <w:rsid w:val="005B75AE"/>
    <w:rsid w:val="005C0B22"/>
    <w:rsid w:val="005C1040"/>
    <w:rsid w:val="005C5D68"/>
    <w:rsid w:val="005D4114"/>
    <w:rsid w:val="005E2E9A"/>
    <w:rsid w:val="005F003F"/>
    <w:rsid w:val="005F15CF"/>
    <w:rsid w:val="005F514F"/>
    <w:rsid w:val="006017EB"/>
    <w:rsid w:val="006026DC"/>
    <w:rsid w:val="00610975"/>
    <w:rsid w:val="00612892"/>
    <w:rsid w:val="006140C7"/>
    <w:rsid w:val="00617619"/>
    <w:rsid w:val="006214E8"/>
    <w:rsid w:val="006234E2"/>
    <w:rsid w:val="0062577A"/>
    <w:rsid w:val="006262A9"/>
    <w:rsid w:val="00626426"/>
    <w:rsid w:val="00626693"/>
    <w:rsid w:val="00633519"/>
    <w:rsid w:val="006349D9"/>
    <w:rsid w:val="00637593"/>
    <w:rsid w:val="00640264"/>
    <w:rsid w:val="00644547"/>
    <w:rsid w:val="00645C6E"/>
    <w:rsid w:val="00646698"/>
    <w:rsid w:val="006514CC"/>
    <w:rsid w:val="00656453"/>
    <w:rsid w:val="00661031"/>
    <w:rsid w:val="00664CC6"/>
    <w:rsid w:val="00665EAA"/>
    <w:rsid w:val="00672D75"/>
    <w:rsid w:val="0067302B"/>
    <w:rsid w:val="00676B30"/>
    <w:rsid w:val="0069682E"/>
    <w:rsid w:val="006B1D6A"/>
    <w:rsid w:val="006B28C2"/>
    <w:rsid w:val="006B6196"/>
    <w:rsid w:val="006C19A9"/>
    <w:rsid w:val="006C28ED"/>
    <w:rsid w:val="006D12AA"/>
    <w:rsid w:val="006D7757"/>
    <w:rsid w:val="006E02CF"/>
    <w:rsid w:val="006E19A5"/>
    <w:rsid w:val="006E2C15"/>
    <w:rsid w:val="006E36DD"/>
    <w:rsid w:val="006F5275"/>
    <w:rsid w:val="007028F3"/>
    <w:rsid w:val="0070794C"/>
    <w:rsid w:val="007117EC"/>
    <w:rsid w:val="00713C98"/>
    <w:rsid w:val="007144FA"/>
    <w:rsid w:val="00717C80"/>
    <w:rsid w:val="00725458"/>
    <w:rsid w:val="007333FB"/>
    <w:rsid w:val="00743033"/>
    <w:rsid w:val="00744FE7"/>
    <w:rsid w:val="007527B7"/>
    <w:rsid w:val="00752E02"/>
    <w:rsid w:val="007560AE"/>
    <w:rsid w:val="007565F3"/>
    <w:rsid w:val="0076484C"/>
    <w:rsid w:val="0076554B"/>
    <w:rsid w:val="00777959"/>
    <w:rsid w:val="00780583"/>
    <w:rsid w:val="007828F0"/>
    <w:rsid w:val="00794214"/>
    <w:rsid w:val="007A13AB"/>
    <w:rsid w:val="007A60A9"/>
    <w:rsid w:val="007B01EC"/>
    <w:rsid w:val="007C437A"/>
    <w:rsid w:val="007D0FCA"/>
    <w:rsid w:val="007D43F5"/>
    <w:rsid w:val="007D54ED"/>
    <w:rsid w:val="007D6D32"/>
    <w:rsid w:val="007E0B86"/>
    <w:rsid w:val="007E2353"/>
    <w:rsid w:val="007E2B9E"/>
    <w:rsid w:val="007E4ABF"/>
    <w:rsid w:val="007F2CF5"/>
    <w:rsid w:val="007F6A44"/>
    <w:rsid w:val="007F7266"/>
    <w:rsid w:val="00800F4B"/>
    <w:rsid w:val="008014BC"/>
    <w:rsid w:val="00803944"/>
    <w:rsid w:val="008058ED"/>
    <w:rsid w:val="0081002E"/>
    <w:rsid w:val="00811C2E"/>
    <w:rsid w:val="0081519F"/>
    <w:rsid w:val="008167A3"/>
    <w:rsid w:val="00817D99"/>
    <w:rsid w:val="00817DF2"/>
    <w:rsid w:val="00820968"/>
    <w:rsid w:val="00820E27"/>
    <w:rsid w:val="00822655"/>
    <w:rsid w:val="008303FB"/>
    <w:rsid w:val="00831DAA"/>
    <w:rsid w:val="00833993"/>
    <w:rsid w:val="00841A03"/>
    <w:rsid w:val="008425F3"/>
    <w:rsid w:val="0084754E"/>
    <w:rsid w:val="00847AB4"/>
    <w:rsid w:val="00853CEF"/>
    <w:rsid w:val="00854418"/>
    <w:rsid w:val="008569FB"/>
    <w:rsid w:val="0086073F"/>
    <w:rsid w:val="0086132F"/>
    <w:rsid w:val="0086477F"/>
    <w:rsid w:val="008654DD"/>
    <w:rsid w:val="008721C0"/>
    <w:rsid w:val="00872C4A"/>
    <w:rsid w:val="008755DC"/>
    <w:rsid w:val="0088116F"/>
    <w:rsid w:val="0088557A"/>
    <w:rsid w:val="008863AB"/>
    <w:rsid w:val="008866D3"/>
    <w:rsid w:val="008873D1"/>
    <w:rsid w:val="008909D2"/>
    <w:rsid w:val="00892790"/>
    <w:rsid w:val="008A1606"/>
    <w:rsid w:val="008A2AF3"/>
    <w:rsid w:val="008A31FB"/>
    <w:rsid w:val="008A4B10"/>
    <w:rsid w:val="008B237B"/>
    <w:rsid w:val="008E3585"/>
    <w:rsid w:val="008F24EB"/>
    <w:rsid w:val="008F4309"/>
    <w:rsid w:val="008F7202"/>
    <w:rsid w:val="009021EA"/>
    <w:rsid w:val="00904B73"/>
    <w:rsid w:val="0090635D"/>
    <w:rsid w:val="00907F3C"/>
    <w:rsid w:val="00911A70"/>
    <w:rsid w:val="00911D7E"/>
    <w:rsid w:val="00920A06"/>
    <w:rsid w:val="009227CD"/>
    <w:rsid w:val="00922F5D"/>
    <w:rsid w:val="009337D7"/>
    <w:rsid w:val="00940D5D"/>
    <w:rsid w:val="00943FF0"/>
    <w:rsid w:val="00947B03"/>
    <w:rsid w:val="00950E97"/>
    <w:rsid w:val="0095179B"/>
    <w:rsid w:val="00952B42"/>
    <w:rsid w:val="00953CDA"/>
    <w:rsid w:val="00960B8F"/>
    <w:rsid w:val="009633B1"/>
    <w:rsid w:val="00973248"/>
    <w:rsid w:val="00975216"/>
    <w:rsid w:val="009831ED"/>
    <w:rsid w:val="00984C1F"/>
    <w:rsid w:val="00986424"/>
    <w:rsid w:val="00990B5E"/>
    <w:rsid w:val="009925C9"/>
    <w:rsid w:val="00995436"/>
    <w:rsid w:val="00996E37"/>
    <w:rsid w:val="009A4931"/>
    <w:rsid w:val="009B11CC"/>
    <w:rsid w:val="009B6695"/>
    <w:rsid w:val="009C2D45"/>
    <w:rsid w:val="009C32F7"/>
    <w:rsid w:val="009C4FA7"/>
    <w:rsid w:val="009C66C8"/>
    <w:rsid w:val="009C70CD"/>
    <w:rsid w:val="009D01B1"/>
    <w:rsid w:val="009D0C20"/>
    <w:rsid w:val="009D583D"/>
    <w:rsid w:val="009E0162"/>
    <w:rsid w:val="009E4F15"/>
    <w:rsid w:val="009F1B55"/>
    <w:rsid w:val="009F3497"/>
    <w:rsid w:val="00A058FC"/>
    <w:rsid w:val="00A12AC4"/>
    <w:rsid w:val="00A142FF"/>
    <w:rsid w:val="00A14CF8"/>
    <w:rsid w:val="00A179EC"/>
    <w:rsid w:val="00A17F9C"/>
    <w:rsid w:val="00A24F3C"/>
    <w:rsid w:val="00A3247D"/>
    <w:rsid w:val="00A41F92"/>
    <w:rsid w:val="00A6486D"/>
    <w:rsid w:val="00A661C8"/>
    <w:rsid w:val="00A665B2"/>
    <w:rsid w:val="00A6792D"/>
    <w:rsid w:val="00A76BB1"/>
    <w:rsid w:val="00A91234"/>
    <w:rsid w:val="00A938BD"/>
    <w:rsid w:val="00A97634"/>
    <w:rsid w:val="00A9794A"/>
    <w:rsid w:val="00AA17A7"/>
    <w:rsid w:val="00AA2256"/>
    <w:rsid w:val="00AA6007"/>
    <w:rsid w:val="00AA7BB6"/>
    <w:rsid w:val="00AB7F05"/>
    <w:rsid w:val="00AC0C91"/>
    <w:rsid w:val="00AC38FD"/>
    <w:rsid w:val="00AC474E"/>
    <w:rsid w:val="00AC5BE5"/>
    <w:rsid w:val="00AD54A9"/>
    <w:rsid w:val="00AE177C"/>
    <w:rsid w:val="00AF3326"/>
    <w:rsid w:val="00AF5350"/>
    <w:rsid w:val="00AF7A66"/>
    <w:rsid w:val="00AF7B9A"/>
    <w:rsid w:val="00B01B3E"/>
    <w:rsid w:val="00B01C87"/>
    <w:rsid w:val="00B032CE"/>
    <w:rsid w:val="00B05827"/>
    <w:rsid w:val="00B07B4D"/>
    <w:rsid w:val="00B123F2"/>
    <w:rsid w:val="00B23CDC"/>
    <w:rsid w:val="00B2453F"/>
    <w:rsid w:val="00B31EFD"/>
    <w:rsid w:val="00B332AA"/>
    <w:rsid w:val="00B341D8"/>
    <w:rsid w:val="00B35C8C"/>
    <w:rsid w:val="00B37BF5"/>
    <w:rsid w:val="00B44525"/>
    <w:rsid w:val="00B47F46"/>
    <w:rsid w:val="00B629BC"/>
    <w:rsid w:val="00B66DA2"/>
    <w:rsid w:val="00B73D9B"/>
    <w:rsid w:val="00B74DAD"/>
    <w:rsid w:val="00B769B3"/>
    <w:rsid w:val="00B82FF3"/>
    <w:rsid w:val="00BA074D"/>
    <w:rsid w:val="00BA0A6F"/>
    <w:rsid w:val="00BA4AA7"/>
    <w:rsid w:val="00BA4D2E"/>
    <w:rsid w:val="00BB303C"/>
    <w:rsid w:val="00BB4E1E"/>
    <w:rsid w:val="00BB4EEF"/>
    <w:rsid w:val="00BC031C"/>
    <w:rsid w:val="00BC121A"/>
    <w:rsid w:val="00BC2013"/>
    <w:rsid w:val="00BC4D93"/>
    <w:rsid w:val="00BC5B8A"/>
    <w:rsid w:val="00BC5C2F"/>
    <w:rsid w:val="00BD050E"/>
    <w:rsid w:val="00BD3800"/>
    <w:rsid w:val="00BD4826"/>
    <w:rsid w:val="00BE0DEF"/>
    <w:rsid w:val="00BE4428"/>
    <w:rsid w:val="00BE4B36"/>
    <w:rsid w:val="00BE5F48"/>
    <w:rsid w:val="00BE6179"/>
    <w:rsid w:val="00BE6263"/>
    <w:rsid w:val="00BF5D27"/>
    <w:rsid w:val="00BF6C03"/>
    <w:rsid w:val="00BF6F8F"/>
    <w:rsid w:val="00BF7AA5"/>
    <w:rsid w:val="00C00EA1"/>
    <w:rsid w:val="00C0688E"/>
    <w:rsid w:val="00C10A33"/>
    <w:rsid w:val="00C14FA4"/>
    <w:rsid w:val="00C3094D"/>
    <w:rsid w:val="00C30B68"/>
    <w:rsid w:val="00C3101D"/>
    <w:rsid w:val="00C50CDA"/>
    <w:rsid w:val="00C5775C"/>
    <w:rsid w:val="00C63172"/>
    <w:rsid w:val="00C6665D"/>
    <w:rsid w:val="00C67D58"/>
    <w:rsid w:val="00C71FA6"/>
    <w:rsid w:val="00C72A2E"/>
    <w:rsid w:val="00C7460B"/>
    <w:rsid w:val="00C74D63"/>
    <w:rsid w:val="00C81ACF"/>
    <w:rsid w:val="00C9103E"/>
    <w:rsid w:val="00C9473D"/>
    <w:rsid w:val="00C95C77"/>
    <w:rsid w:val="00C97A45"/>
    <w:rsid w:val="00CA3A89"/>
    <w:rsid w:val="00CB3AA3"/>
    <w:rsid w:val="00CC147C"/>
    <w:rsid w:val="00CC1FA5"/>
    <w:rsid w:val="00CC25CC"/>
    <w:rsid w:val="00CC7828"/>
    <w:rsid w:val="00CD07E5"/>
    <w:rsid w:val="00CD5403"/>
    <w:rsid w:val="00CD7E65"/>
    <w:rsid w:val="00CE175B"/>
    <w:rsid w:val="00CE2AFA"/>
    <w:rsid w:val="00CE4CC9"/>
    <w:rsid w:val="00CF3373"/>
    <w:rsid w:val="00CF4684"/>
    <w:rsid w:val="00CF7C8C"/>
    <w:rsid w:val="00D0464A"/>
    <w:rsid w:val="00D049A2"/>
    <w:rsid w:val="00D06C56"/>
    <w:rsid w:val="00D07349"/>
    <w:rsid w:val="00D10287"/>
    <w:rsid w:val="00D12BC2"/>
    <w:rsid w:val="00D15FCA"/>
    <w:rsid w:val="00D167D2"/>
    <w:rsid w:val="00D17406"/>
    <w:rsid w:val="00D20750"/>
    <w:rsid w:val="00D21D1C"/>
    <w:rsid w:val="00D2516B"/>
    <w:rsid w:val="00D32199"/>
    <w:rsid w:val="00D325C6"/>
    <w:rsid w:val="00D32CCC"/>
    <w:rsid w:val="00D3712E"/>
    <w:rsid w:val="00D3763E"/>
    <w:rsid w:val="00D377C5"/>
    <w:rsid w:val="00D37920"/>
    <w:rsid w:val="00D404F6"/>
    <w:rsid w:val="00D43B75"/>
    <w:rsid w:val="00D47625"/>
    <w:rsid w:val="00D524FC"/>
    <w:rsid w:val="00D53DCF"/>
    <w:rsid w:val="00D53FF2"/>
    <w:rsid w:val="00D54289"/>
    <w:rsid w:val="00D64C29"/>
    <w:rsid w:val="00D6633A"/>
    <w:rsid w:val="00D6798D"/>
    <w:rsid w:val="00D679F4"/>
    <w:rsid w:val="00D737B7"/>
    <w:rsid w:val="00D73850"/>
    <w:rsid w:val="00D94AE9"/>
    <w:rsid w:val="00D95334"/>
    <w:rsid w:val="00D9650B"/>
    <w:rsid w:val="00D966DB"/>
    <w:rsid w:val="00DA0F21"/>
    <w:rsid w:val="00DA50DB"/>
    <w:rsid w:val="00DA634E"/>
    <w:rsid w:val="00DA6DE8"/>
    <w:rsid w:val="00DA6E97"/>
    <w:rsid w:val="00DA6F91"/>
    <w:rsid w:val="00DB0982"/>
    <w:rsid w:val="00DC05B8"/>
    <w:rsid w:val="00DD2671"/>
    <w:rsid w:val="00DD49C1"/>
    <w:rsid w:val="00DD5895"/>
    <w:rsid w:val="00DD7194"/>
    <w:rsid w:val="00DE1DC6"/>
    <w:rsid w:val="00DE2ED3"/>
    <w:rsid w:val="00DE485E"/>
    <w:rsid w:val="00DE5228"/>
    <w:rsid w:val="00DF00F7"/>
    <w:rsid w:val="00DF6BAF"/>
    <w:rsid w:val="00E00196"/>
    <w:rsid w:val="00E003B2"/>
    <w:rsid w:val="00E01B34"/>
    <w:rsid w:val="00E058AF"/>
    <w:rsid w:val="00E05903"/>
    <w:rsid w:val="00E13A57"/>
    <w:rsid w:val="00E151B9"/>
    <w:rsid w:val="00E20265"/>
    <w:rsid w:val="00E21A35"/>
    <w:rsid w:val="00E25E62"/>
    <w:rsid w:val="00E306E2"/>
    <w:rsid w:val="00E310E1"/>
    <w:rsid w:val="00E41F39"/>
    <w:rsid w:val="00E45D05"/>
    <w:rsid w:val="00E467A9"/>
    <w:rsid w:val="00E53C37"/>
    <w:rsid w:val="00E62437"/>
    <w:rsid w:val="00E643F0"/>
    <w:rsid w:val="00E71BC2"/>
    <w:rsid w:val="00E745C3"/>
    <w:rsid w:val="00E80676"/>
    <w:rsid w:val="00E80679"/>
    <w:rsid w:val="00E94532"/>
    <w:rsid w:val="00E94E68"/>
    <w:rsid w:val="00E95D3D"/>
    <w:rsid w:val="00EA3F1B"/>
    <w:rsid w:val="00EA493E"/>
    <w:rsid w:val="00EB1CD7"/>
    <w:rsid w:val="00EB2AAC"/>
    <w:rsid w:val="00EB5E85"/>
    <w:rsid w:val="00EC1DB3"/>
    <w:rsid w:val="00EC1F4F"/>
    <w:rsid w:val="00EC4BFC"/>
    <w:rsid w:val="00ED2B9B"/>
    <w:rsid w:val="00EE78C8"/>
    <w:rsid w:val="00EF030F"/>
    <w:rsid w:val="00F04CB4"/>
    <w:rsid w:val="00F077BA"/>
    <w:rsid w:val="00F132DF"/>
    <w:rsid w:val="00F15536"/>
    <w:rsid w:val="00F15B8F"/>
    <w:rsid w:val="00F234A4"/>
    <w:rsid w:val="00F2504C"/>
    <w:rsid w:val="00F33552"/>
    <w:rsid w:val="00F3592B"/>
    <w:rsid w:val="00F35EE4"/>
    <w:rsid w:val="00F40369"/>
    <w:rsid w:val="00F4135F"/>
    <w:rsid w:val="00F413B1"/>
    <w:rsid w:val="00F45F74"/>
    <w:rsid w:val="00F4680F"/>
    <w:rsid w:val="00F5316E"/>
    <w:rsid w:val="00F562A1"/>
    <w:rsid w:val="00F604B9"/>
    <w:rsid w:val="00F60CA1"/>
    <w:rsid w:val="00F61561"/>
    <w:rsid w:val="00F64283"/>
    <w:rsid w:val="00F654E1"/>
    <w:rsid w:val="00F66F5A"/>
    <w:rsid w:val="00F70EEC"/>
    <w:rsid w:val="00F728F9"/>
    <w:rsid w:val="00F7361A"/>
    <w:rsid w:val="00F80DEC"/>
    <w:rsid w:val="00F80E08"/>
    <w:rsid w:val="00F87BB9"/>
    <w:rsid w:val="00F9148A"/>
    <w:rsid w:val="00F91698"/>
    <w:rsid w:val="00F92EE0"/>
    <w:rsid w:val="00F92F7A"/>
    <w:rsid w:val="00F930B2"/>
    <w:rsid w:val="00F94F04"/>
    <w:rsid w:val="00F974CC"/>
    <w:rsid w:val="00FA0E75"/>
    <w:rsid w:val="00FA37D8"/>
    <w:rsid w:val="00FA77A4"/>
    <w:rsid w:val="00FB59EF"/>
    <w:rsid w:val="00FB6796"/>
    <w:rsid w:val="00FD2FE5"/>
    <w:rsid w:val="00FD335F"/>
    <w:rsid w:val="00FD3CA0"/>
    <w:rsid w:val="00FD4CA6"/>
    <w:rsid w:val="00FD6247"/>
    <w:rsid w:val="00FD7A73"/>
    <w:rsid w:val="00FD7CCA"/>
    <w:rsid w:val="00FE3E9B"/>
    <w:rsid w:val="00FE7175"/>
    <w:rsid w:val="00FE7CE8"/>
    <w:rsid w:val="00FF028A"/>
    <w:rsid w:val="00FF6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1CDC9146"/>
  <w15:docId w15:val="{C35DAAEA-F143-428B-8A3F-B1A3E438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8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147C"/>
    <w:pPr>
      <w:spacing w:before="480"/>
      <w:contextualSpacing/>
      <w:jc w:val="both"/>
      <w:outlineLvl w:val="0"/>
    </w:pPr>
    <w:rPr>
      <w:rFonts w:eastAsia="Times New Roman" w:cs="Times New Roman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4C0D"/>
    <w:pPr>
      <w:spacing w:before="200"/>
      <w:jc w:val="both"/>
      <w:outlineLvl w:val="1"/>
    </w:pPr>
    <w:rPr>
      <w:rFonts w:eastAsia="Times New Roman" w:cs="Times New Roman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154C0D"/>
    <w:pPr>
      <w:spacing w:before="200" w:line="271" w:lineRule="auto"/>
      <w:jc w:val="both"/>
      <w:outlineLvl w:val="2"/>
    </w:pPr>
    <w:rPr>
      <w:rFonts w:eastAsia="Times New Roman" w:cs="Times New Roman"/>
      <w:b/>
      <w:bCs/>
      <w:color w:val="0070C0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E0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6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47C"/>
    <w:rPr>
      <w:rFonts w:ascii="Calibri" w:eastAsia="Times New Roman" w:hAnsi="Calibri" w:cs="Times New Roman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C0D"/>
    <w:rPr>
      <w:rFonts w:ascii="Calibri" w:eastAsia="Times New Roman" w:hAnsi="Calibri" w:cs="Times New Roman"/>
      <w:b/>
      <w:bCs/>
      <w:color w:val="0070C0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154C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54C0D"/>
    <w:pPr>
      <w:pBdr>
        <w:bottom w:val="single" w:sz="4" w:space="1" w:color="auto"/>
      </w:pBdr>
      <w:spacing w:after="120"/>
      <w:contextualSpacing/>
      <w:jc w:val="both"/>
    </w:pPr>
    <w:rPr>
      <w:rFonts w:eastAsia="Times New Roman" w:cs="Times New Roman"/>
      <w:color w:val="00206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C0D"/>
    <w:rPr>
      <w:rFonts w:ascii="Calibri" w:eastAsia="Times New Roman" w:hAnsi="Calibri" w:cs="Times New Roman"/>
      <w:color w:val="002060"/>
      <w:spacing w:val="5"/>
      <w:sz w:val="52"/>
      <w:szCs w:val="52"/>
    </w:rPr>
  </w:style>
  <w:style w:type="paragraph" w:customStyle="1" w:styleId="BodyText1">
    <w:name w:val="Body Text 1"/>
    <w:link w:val="BodyText1Char"/>
    <w:rsid w:val="00154C0D"/>
    <w:pPr>
      <w:spacing w:before="120" w:after="200" w:line="276" w:lineRule="auto"/>
      <w:jc w:val="both"/>
    </w:pPr>
    <w:rPr>
      <w:rFonts w:ascii="Arial" w:eastAsia="MS Mincho" w:hAnsi="Arial" w:cs="Times New Roman"/>
      <w:sz w:val="22"/>
      <w:szCs w:val="22"/>
    </w:rPr>
  </w:style>
  <w:style w:type="paragraph" w:styleId="BodyText2">
    <w:name w:val="Body Text 2"/>
    <w:basedOn w:val="BodyText1"/>
    <w:link w:val="BodyText2Char1"/>
    <w:rsid w:val="00154C0D"/>
    <w:rPr>
      <w:rFonts w:ascii="Times New Roman" w:hAnsi="Times New Roman"/>
    </w:rPr>
  </w:style>
  <w:style w:type="character" w:customStyle="1" w:styleId="BodyText2Char">
    <w:name w:val="Body Text 2 Char"/>
    <w:basedOn w:val="DefaultParagraphFont"/>
    <w:uiPriority w:val="99"/>
    <w:semiHidden/>
    <w:rsid w:val="00154C0D"/>
  </w:style>
  <w:style w:type="paragraph" w:styleId="Header">
    <w:name w:val="header"/>
    <w:basedOn w:val="Normal"/>
    <w:link w:val="HeaderChar"/>
    <w:rsid w:val="00154C0D"/>
    <w:pPr>
      <w:tabs>
        <w:tab w:val="center" w:pos="4320"/>
        <w:tab w:val="right" w:pos="8640"/>
      </w:tabs>
      <w:spacing w:after="1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54C0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154C0D"/>
    <w:pPr>
      <w:tabs>
        <w:tab w:val="center" w:pos="4320"/>
        <w:tab w:val="right" w:pos="8640"/>
      </w:tabs>
      <w:spacing w:after="120"/>
      <w:jc w:val="both"/>
    </w:pPr>
    <w:rPr>
      <w:rFonts w:ascii="Arial" w:eastAsia="Times New Roman" w:hAnsi="Arial" w:cs="Times New Roman"/>
      <w:bCs/>
      <w:i/>
      <w:color w:val="333333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154C0D"/>
    <w:rPr>
      <w:rFonts w:ascii="Arial" w:eastAsia="Times New Roman" w:hAnsi="Arial" w:cs="Times New Roman"/>
      <w:bCs/>
      <w:i/>
      <w:color w:val="333333"/>
      <w:sz w:val="16"/>
      <w:szCs w:val="20"/>
    </w:rPr>
  </w:style>
  <w:style w:type="paragraph" w:styleId="TOC1">
    <w:name w:val="toc 1"/>
    <w:basedOn w:val="Normal"/>
    <w:next w:val="Normal"/>
    <w:uiPriority w:val="39"/>
    <w:rsid w:val="00154C0D"/>
    <w:pPr>
      <w:keepNext/>
      <w:tabs>
        <w:tab w:val="right" w:leader="dot" w:pos="8910"/>
      </w:tabs>
      <w:spacing w:before="360" w:after="120"/>
      <w:ind w:left="547" w:hanging="547"/>
      <w:jc w:val="both"/>
    </w:pPr>
    <w:rPr>
      <w:rFonts w:ascii="Arial" w:eastAsia="Times New Roman" w:hAnsi="Arial" w:cs="Arial"/>
      <w:b/>
      <w:iCs/>
      <w:caps/>
      <w:noProof/>
      <w:sz w:val="28"/>
      <w:szCs w:val="22"/>
    </w:rPr>
  </w:style>
  <w:style w:type="paragraph" w:styleId="TOC2">
    <w:name w:val="toc 2"/>
    <w:basedOn w:val="Normal"/>
    <w:next w:val="Normal"/>
    <w:autoRedefine/>
    <w:uiPriority w:val="39"/>
    <w:rsid w:val="00154C0D"/>
    <w:pPr>
      <w:tabs>
        <w:tab w:val="left" w:pos="720"/>
        <w:tab w:val="right" w:leader="dot" w:pos="9000"/>
      </w:tabs>
      <w:spacing w:after="120"/>
      <w:ind w:left="720" w:hanging="720"/>
      <w:jc w:val="both"/>
    </w:pPr>
    <w:rPr>
      <w:rFonts w:ascii="Arial" w:eastAsia="Times New Roman" w:hAnsi="Arial" w:cs="Times New Roman"/>
      <w:b/>
      <w:bCs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rsid w:val="00154C0D"/>
    <w:pPr>
      <w:tabs>
        <w:tab w:val="right" w:leader="dot" w:pos="9000"/>
      </w:tabs>
      <w:spacing w:before="240" w:after="60"/>
      <w:ind w:left="993" w:hanging="851"/>
      <w:jc w:val="both"/>
    </w:pPr>
    <w:rPr>
      <w:rFonts w:ascii="Arial" w:eastAsia="Times New Roman" w:hAnsi="Arial" w:cs="Times New Roman"/>
      <w:b/>
      <w:noProof/>
      <w:szCs w:val="22"/>
    </w:rPr>
  </w:style>
  <w:style w:type="character" w:styleId="Hyperlink">
    <w:name w:val="Hyperlink"/>
    <w:uiPriority w:val="99"/>
    <w:rsid w:val="00154C0D"/>
    <w:rPr>
      <w:color w:val="0000FF"/>
      <w:u w:val="single"/>
    </w:rPr>
  </w:style>
  <w:style w:type="character" w:styleId="PageNumber">
    <w:name w:val="page number"/>
    <w:rsid w:val="00154C0D"/>
    <w:rPr>
      <w:rFonts w:cs="Times New Roman"/>
    </w:rPr>
  </w:style>
  <w:style w:type="character" w:customStyle="1" w:styleId="BodyText1Char">
    <w:name w:val="Body Text 1 Char"/>
    <w:link w:val="BodyText1"/>
    <w:locked/>
    <w:rsid w:val="00154C0D"/>
    <w:rPr>
      <w:rFonts w:ascii="Arial" w:eastAsia="MS Mincho" w:hAnsi="Arial" w:cs="Times New Roman"/>
      <w:sz w:val="22"/>
      <w:szCs w:val="22"/>
    </w:rPr>
  </w:style>
  <w:style w:type="paragraph" w:customStyle="1" w:styleId="AutomatedTitle">
    <w:name w:val="Automated Title"/>
    <w:basedOn w:val="Normal"/>
    <w:rsid w:val="00154C0D"/>
    <w:pPr>
      <w:keepNext/>
      <w:spacing w:after="120"/>
      <w:jc w:val="center"/>
    </w:pPr>
    <w:rPr>
      <w:rFonts w:ascii="Arial" w:eastAsia="Arial Unicode MS" w:hAnsi="Arial" w:cs="Arial"/>
      <w:b/>
      <w:bCs/>
      <w:sz w:val="62"/>
      <w:szCs w:val="20"/>
    </w:rPr>
  </w:style>
  <w:style w:type="character" w:customStyle="1" w:styleId="BodyText2Char1">
    <w:name w:val="Body Text 2 Char1"/>
    <w:link w:val="BodyText2"/>
    <w:locked/>
    <w:rsid w:val="00154C0D"/>
    <w:rPr>
      <w:rFonts w:ascii="Times New Roman" w:eastAsia="MS Mincho" w:hAnsi="Times New Roman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154C0D"/>
    <w:pPr>
      <w:spacing w:after="120"/>
      <w:ind w:left="720"/>
      <w:contextualSpacing/>
      <w:jc w:val="both"/>
    </w:pPr>
    <w:rPr>
      <w:rFonts w:eastAsia="Times New Roman" w:cs="Times New Roman"/>
      <w:szCs w:val="22"/>
    </w:rPr>
  </w:style>
  <w:style w:type="paragraph" w:styleId="NormalWeb">
    <w:name w:val="Normal (Web)"/>
    <w:basedOn w:val="Normal"/>
    <w:uiPriority w:val="99"/>
    <w:rsid w:val="00154C0D"/>
    <w:pPr>
      <w:spacing w:before="100" w:beforeAutospacing="1" w:after="100" w:afterAutospacing="1"/>
      <w:jc w:val="both"/>
    </w:pPr>
    <w:rPr>
      <w:rFonts w:eastAsia="Times New Roman" w:cs="Times New Roman"/>
      <w:szCs w:val="22"/>
    </w:rPr>
  </w:style>
  <w:style w:type="character" w:styleId="Strong">
    <w:name w:val="Strong"/>
    <w:uiPriority w:val="22"/>
    <w:qFormat/>
    <w:rsid w:val="00154C0D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154C0D"/>
    <w:rPr>
      <w:rFonts w:ascii="Calibri" w:eastAsia="Times New Roman" w:hAnsi="Calibri" w:cs="Times New Roman"/>
      <w:sz w:val="22"/>
      <w:szCs w:val="22"/>
    </w:rPr>
  </w:style>
  <w:style w:type="character" w:customStyle="1" w:styleId="DeltaViewInsertion">
    <w:name w:val="DeltaView Insertion"/>
    <w:uiPriority w:val="99"/>
    <w:rsid w:val="00154C0D"/>
    <w:rPr>
      <w:color w:val="0000FF"/>
      <w:u w:val="double"/>
    </w:rPr>
  </w:style>
  <w:style w:type="character" w:styleId="BookTitle">
    <w:name w:val="Book Title"/>
    <w:uiPriority w:val="33"/>
    <w:qFormat/>
    <w:rsid w:val="00154C0D"/>
    <w:rPr>
      <w:i/>
      <w:iCs/>
      <w:smallCaps/>
      <w:spacing w:val="5"/>
    </w:rPr>
  </w:style>
  <w:style w:type="paragraph" w:customStyle="1" w:styleId="Figuretitle">
    <w:name w:val="Figure title"/>
    <w:basedOn w:val="Heading3"/>
    <w:link w:val="FiguretitleChar"/>
    <w:qFormat/>
    <w:rsid w:val="00154C0D"/>
    <w:pPr>
      <w:jc w:val="center"/>
    </w:pPr>
    <w:rPr>
      <w:color w:val="002060"/>
      <w:sz w:val="20"/>
      <w:szCs w:val="20"/>
    </w:rPr>
  </w:style>
  <w:style w:type="character" w:customStyle="1" w:styleId="Heading3Char1">
    <w:name w:val="Heading 3 Char1"/>
    <w:link w:val="Heading3"/>
    <w:uiPriority w:val="9"/>
    <w:rsid w:val="00154C0D"/>
    <w:rPr>
      <w:rFonts w:ascii="Calibri" w:eastAsia="Times New Roman" w:hAnsi="Calibri" w:cs="Times New Roman"/>
      <w:b/>
      <w:bCs/>
      <w:color w:val="0070C0"/>
      <w:sz w:val="22"/>
      <w:szCs w:val="22"/>
      <w:lang w:bidi="en-US"/>
    </w:rPr>
  </w:style>
  <w:style w:type="character" w:customStyle="1" w:styleId="FiguretitleChar">
    <w:name w:val="Figure title Char"/>
    <w:link w:val="Figuretitle"/>
    <w:rsid w:val="00154C0D"/>
    <w:rPr>
      <w:rFonts w:ascii="Calibri" w:eastAsia="Times New Roman" w:hAnsi="Calibri" w:cs="Times New Roman"/>
      <w:b/>
      <w:bCs/>
      <w:color w:val="002060"/>
      <w:sz w:val="20"/>
      <w:szCs w:val="20"/>
      <w:lang w:bidi="en-US"/>
    </w:rPr>
  </w:style>
  <w:style w:type="paragraph" w:customStyle="1" w:styleId="IEEEStdsParagraph">
    <w:name w:val="IEEEStds Paragraph"/>
    <w:link w:val="IEEEStdsParagraphChar"/>
    <w:rsid w:val="004B7FE4"/>
    <w:pPr>
      <w:spacing w:after="240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4B7FE4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4B7FE4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4B7FE4"/>
    <w:rPr>
      <w:rFonts w:ascii="Arial" w:eastAsia="MS Mincho" w:hAnsi="Arial" w:cs="Times New Roman"/>
      <w:b/>
      <w:szCs w:val="20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4B7FE4"/>
    <w:p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4B7FE4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4B7FE4"/>
    <w:pPr>
      <w:outlineLvl w:val="1"/>
    </w:pPr>
    <w:rPr>
      <w:sz w:val="22"/>
    </w:rPr>
  </w:style>
  <w:style w:type="character" w:customStyle="1" w:styleId="IEEEStdsLevel3HeaderChar">
    <w:name w:val="IEEEStds Level 3 Header Char"/>
    <w:basedOn w:val="DefaultParagraphFont"/>
    <w:link w:val="IEEEStdsLevel3Header"/>
    <w:rsid w:val="004B7FE4"/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4B7F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4B7FE4"/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styleId="Caption">
    <w:name w:val="caption"/>
    <w:next w:val="IEEEStdsParagraph"/>
    <w:uiPriority w:val="35"/>
    <w:qFormat/>
    <w:rsid w:val="004B7FE4"/>
    <w:pPr>
      <w:keepLines/>
      <w:suppressAutoHyphens/>
      <w:spacing w:before="120" w:after="120"/>
      <w:jc w:val="center"/>
    </w:pPr>
    <w:rPr>
      <w:rFonts w:ascii="Arial" w:eastAsia="MS Mincho" w:hAnsi="Arial" w:cs="Times New Roman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960B8F"/>
    <w:rPr>
      <w:rFonts w:ascii="Arial" w:eastAsia="MS Mincho" w:hAnsi="Arial" w:cs="Times New Roman"/>
      <w:b/>
      <w:sz w:val="22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960B8F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B8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uiPriority w:val="99"/>
    <w:semiHidden/>
    <w:rsid w:val="00960B8F"/>
    <w:rPr>
      <w:vertAlign w:val="superscript"/>
    </w:rPr>
  </w:style>
  <w:style w:type="paragraph" w:customStyle="1" w:styleId="IEEEStdsImage">
    <w:name w:val="IEEEStds Image"/>
    <w:basedOn w:val="IEEEStdsParagraph"/>
    <w:next w:val="IEEEStdsParagraph"/>
    <w:rsid w:val="00960B8F"/>
    <w:pPr>
      <w:keepNext/>
      <w:keepLines/>
      <w:spacing w:before="240" w:after="0"/>
      <w:jc w:val="center"/>
    </w:pPr>
  </w:style>
  <w:style w:type="paragraph" w:styleId="CommentText">
    <w:name w:val="annotation text"/>
    <w:basedOn w:val="Normal"/>
    <w:link w:val="CommentTextChar"/>
    <w:rsid w:val="00960B8F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960B8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CommentReference">
    <w:name w:val="annotation reference"/>
    <w:rsid w:val="00960B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9EC"/>
    <w:rPr>
      <w:rFonts w:ascii="Calibri" w:eastAsiaTheme="minorEastAsia" w:hAnsi="Calibr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9EC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9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49A2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49A2"/>
    <w:rPr>
      <w:vertAlign w:val="superscript"/>
    </w:rPr>
  </w:style>
  <w:style w:type="table" w:styleId="TableGrid">
    <w:name w:val="Table Grid"/>
    <w:basedOn w:val="TableNormal"/>
    <w:uiPriority w:val="59"/>
    <w:rsid w:val="00DE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DE485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01B3E"/>
  </w:style>
  <w:style w:type="character" w:styleId="FollowedHyperlink">
    <w:name w:val="FollowedHyperlink"/>
    <w:basedOn w:val="DefaultParagraphFont"/>
    <w:uiPriority w:val="99"/>
    <w:semiHidden/>
    <w:unhideWhenUsed/>
    <w:rsid w:val="00F91698"/>
    <w:rPr>
      <w:color w:val="800080" w:themeColor="followedHyperlink"/>
      <w:u w:val="single"/>
    </w:rPr>
  </w:style>
  <w:style w:type="character" w:customStyle="1" w:styleId="highlight1">
    <w:name w:val="highlight1"/>
    <w:basedOn w:val="DefaultParagraphFont"/>
    <w:rsid w:val="00470369"/>
    <w:rPr>
      <w:b/>
      <w:bCs/>
    </w:rPr>
  </w:style>
  <w:style w:type="paragraph" w:customStyle="1" w:styleId="Normal-bullet">
    <w:name w:val="Normal-bullet"/>
    <w:basedOn w:val="Normal"/>
    <w:qFormat/>
    <w:rsid w:val="00F604B9"/>
    <w:pPr>
      <w:ind w:left="357" w:hanging="357"/>
    </w:pPr>
    <w:rPr>
      <w:rFonts w:ascii="Times New Roman" w:eastAsia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7F726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CBE42-890E-4648-A662-E84A42E5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[Document Subtitle]</vt:lpstr>
      <vt:lpstr>[Document Subtitle]</vt:lpstr>
    </vt:vector>
  </TitlesOfParts>
  <Company>Dzineworx Studio, LLC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</dc:title>
  <dc:creator>James Wendorf</dc:creator>
  <cp:lastModifiedBy>Nader Zein</cp:lastModifiedBy>
  <cp:revision>4</cp:revision>
  <cp:lastPrinted>2019-03-12T01:17:00Z</cp:lastPrinted>
  <dcterms:created xsi:type="dcterms:W3CDTF">2019-06-17T14:23:00Z</dcterms:created>
  <dcterms:modified xsi:type="dcterms:W3CDTF">2019-06-17T14:42:00Z</dcterms:modified>
</cp:coreProperties>
</file>