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D745" w14:textId="77777777" w:rsidR="00C27901" w:rsidRPr="008B1A38" w:rsidRDefault="00C27901" w:rsidP="0030385A">
      <w:pPr>
        <w:rPr>
          <w:rFonts w:ascii="Arial" w:eastAsia="Times New Roman" w:hAnsi="Arial" w:cs="Arial"/>
          <w:sz w:val="24"/>
          <w:szCs w:val="24"/>
        </w:rPr>
      </w:pPr>
      <w:bookmarkStart w:id="0" w:name="_Hlk1214798"/>
      <w:r w:rsidRPr="008B1A3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8B1A38" w14:paraId="5134E479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89542EA" w14:textId="77777777" w:rsidR="00C27901" w:rsidRPr="008B1A38" w:rsidRDefault="00C27901" w:rsidP="00ED0348">
            <w:pPr>
              <w:keepNext/>
              <w:keepLines/>
              <w:spacing w:before="240" w:after="240"/>
              <w:contextualSpacing/>
              <w:jc w:val="center"/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</w:pPr>
            <w:bookmarkStart w:id="1" w:name="OLE_LINK21"/>
            <w:bookmarkStart w:id="2" w:name="OLE_LINK22"/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Draft Minutes, Nendica Meeting, 201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-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0</w:t>
            </w:r>
            <w:r w:rsidR="00866B14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5</w:t>
            </w:r>
            <w:r w:rsidR="007114BF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-</w:t>
            </w:r>
            <w:r w:rsidR="00733323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20/21</w:t>
            </w:r>
            <w:bookmarkEnd w:id="1"/>
            <w:bookmarkEnd w:id="2"/>
          </w:p>
        </w:tc>
      </w:tr>
      <w:tr w:rsidR="00C27901" w:rsidRPr="008B1A38" w14:paraId="78D75ECC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52DCB26" w14:textId="3293DA56" w:rsidR="00C27901" w:rsidRPr="008B1A38" w:rsidRDefault="00C27901" w:rsidP="00ED0348">
            <w:pPr>
              <w:tabs>
                <w:tab w:val="left" w:pos="3282"/>
              </w:tabs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 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 xml:space="preserve">                    201</w:t>
            </w:r>
            <w:r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0</w:t>
            </w:r>
            <w:r w:rsidR="001A2F02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6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1A2F02">
              <w:rPr>
                <w:rFonts w:ascii="Arial" w:eastAsia="Times New Roman" w:hAnsi="Arial" w:cs="Arial"/>
                <w:b/>
                <w:sz w:val="24"/>
                <w:szCs w:val="24"/>
              </w:rPr>
              <w:t>27</w:t>
            </w:r>
            <w:bookmarkStart w:id="3" w:name="_GoBack"/>
            <w:bookmarkEnd w:id="3"/>
          </w:p>
        </w:tc>
      </w:tr>
      <w:tr w:rsidR="00C27901" w:rsidRPr="008B1A38" w14:paraId="73123E16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95CAAD2" w14:textId="77777777" w:rsidR="00C27901" w:rsidRPr="008B1A38" w:rsidRDefault="00C27901" w:rsidP="00ED03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Author(s):</w:t>
            </w:r>
          </w:p>
        </w:tc>
      </w:tr>
      <w:tr w:rsidR="00C27901" w:rsidRPr="008B1A38" w14:paraId="24F4168D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DE4BF51" w14:textId="77777777" w:rsidR="00C27901" w:rsidRPr="008B1A38" w:rsidRDefault="00C27901" w:rsidP="00ED03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B8C3A80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DAD238D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639DD84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</w:tr>
      <w:tr w:rsidR="00C27901" w:rsidRPr="008B1A38" w14:paraId="047CDFAC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311F3F7" w14:textId="77777777" w:rsidR="00C27901" w:rsidRPr="008B1A38" w:rsidRDefault="00866B14" w:rsidP="00ED0348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SimSun" w:hAnsi="Arial" w:cs="Arial"/>
                <w:sz w:val="24"/>
                <w:szCs w:val="24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2C93548" w14:textId="77777777" w:rsidR="00C27901" w:rsidRPr="008B1A38" w:rsidRDefault="00866B14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SimSun" w:hAnsi="Arial" w:cs="Arial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C0DC9E0" w14:textId="77777777" w:rsidR="00C27901" w:rsidRPr="008B1A38" w:rsidRDefault="00C27901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8064B20" w14:textId="77777777" w:rsidR="00C27901" w:rsidRPr="008B1A38" w:rsidRDefault="00866B14">
            <w:p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SimSun" w:hAnsi="Arial" w:cs="Arial"/>
                <w:sz w:val="24"/>
                <w:szCs w:val="24"/>
                <w:lang w:eastAsia="zh-CN"/>
              </w:rPr>
              <w:t>roger@ethair.net</w:t>
            </w:r>
          </w:p>
        </w:tc>
      </w:tr>
    </w:tbl>
    <w:p w14:paraId="459D832E" w14:textId="77777777" w:rsidR="00C27901" w:rsidRPr="008B1A38" w:rsidRDefault="00C27901" w:rsidP="00ED0348">
      <w:pPr>
        <w:rPr>
          <w:rFonts w:ascii="Arial" w:eastAsia="Times New Roman" w:hAnsi="Arial" w:cs="Arial"/>
          <w:sz w:val="24"/>
          <w:szCs w:val="24"/>
        </w:rPr>
      </w:pPr>
    </w:p>
    <w:p w14:paraId="46BE504E" w14:textId="77777777" w:rsidR="00C27901" w:rsidRPr="008B1A38" w:rsidRDefault="00512C85" w:rsidP="00512C85">
      <w:pPr>
        <w:tabs>
          <w:tab w:val="left" w:pos="24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E1B9CF3" w14:textId="77777777" w:rsidR="00C27901" w:rsidRPr="008B1A38" w:rsidRDefault="00C27901">
      <w:pPr>
        <w:rPr>
          <w:rFonts w:ascii="Arial" w:eastAsia="Times New Roman" w:hAnsi="Arial" w:cs="Arial"/>
          <w:sz w:val="24"/>
          <w:szCs w:val="24"/>
        </w:rPr>
      </w:pPr>
    </w:p>
    <w:p w14:paraId="5460DD3C" w14:textId="77777777" w:rsidR="00C27901" w:rsidRPr="008B1A38" w:rsidRDefault="00C27901">
      <w:pPr>
        <w:rPr>
          <w:rFonts w:ascii="Arial" w:eastAsia="Times New Roman" w:hAnsi="Arial" w:cs="Arial"/>
          <w:sz w:val="24"/>
          <w:szCs w:val="24"/>
        </w:rPr>
      </w:pPr>
    </w:p>
    <w:p w14:paraId="2314212A" w14:textId="77777777" w:rsidR="00C27901" w:rsidRPr="008B1A38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  <w:sz w:val="24"/>
          <w:szCs w:val="24"/>
        </w:rPr>
      </w:pPr>
      <w:r w:rsidRPr="008B1A38">
        <w:rPr>
          <w:rFonts w:ascii="Arial" w:eastAsia="Arial" w:hAnsi="Arial" w:cs="Arial"/>
          <w:b/>
          <w:sz w:val="24"/>
          <w:szCs w:val="24"/>
        </w:rPr>
        <w:t>Abstract</w:t>
      </w:r>
    </w:p>
    <w:p w14:paraId="5648FDFB" w14:textId="77777777" w:rsidR="00C27901" w:rsidRPr="008B1A38" w:rsidRDefault="00C27901">
      <w:pPr>
        <w:rPr>
          <w:rFonts w:ascii="Arial" w:eastAsia="Times New Roman" w:hAnsi="Arial" w:cs="Arial"/>
          <w:sz w:val="24"/>
          <w:szCs w:val="24"/>
        </w:rPr>
      </w:pPr>
    </w:p>
    <w:p w14:paraId="49446917" w14:textId="77777777" w:rsidR="00C27901" w:rsidRPr="008B1A38" w:rsidRDefault="00C27901">
      <w:pPr>
        <w:rPr>
          <w:rFonts w:ascii="Arial" w:eastAsia="SimSun" w:hAnsi="Arial" w:cs="Arial"/>
          <w:sz w:val="24"/>
          <w:szCs w:val="24"/>
          <w:lang w:eastAsia="zh-CN"/>
        </w:rPr>
      </w:pPr>
      <w:r w:rsidRPr="008B1A38">
        <w:rPr>
          <w:rFonts w:ascii="Arial" w:eastAsia="Times New Roman" w:hAnsi="Arial" w:cs="Arial"/>
          <w:sz w:val="24"/>
          <w:szCs w:val="24"/>
        </w:rPr>
        <w:t xml:space="preserve">Draft </w:t>
      </w:r>
      <w:r w:rsidR="006C7CAD" w:rsidRPr="008B1A38">
        <w:rPr>
          <w:rFonts w:ascii="Arial" w:eastAsia="Times New Roman" w:hAnsi="Arial" w:cs="Arial"/>
          <w:sz w:val="24"/>
          <w:szCs w:val="24"/>
        </w:rPr>
        <w:t xml:space="preserve">minutes </w:t>
      </w:r>
      <w:r w:rsidRPr="008B1A38">
        <w:rPr>
          <w:rFonts w:ascii="Arial" w:eastAsia="Times New Roman" w:hAnsi="Arial" w:cs="Arial"/>
          <w:sz w:val="24"/>
          <w:szCs w:val="24"/>
        </w:rPr>
        <w:t xml:space="preserve">of the IEEE 802 Network Enhancements for the Next Decade Industry Connections Activity (Nendica)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>in-person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 xml:space="preserve"> meeting during 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the 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>IEEE 802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Wireless Interim S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ession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 xml:space="preserve">in </w:t>
      </w:r>
      <w:r w:rsidR="00832AFB" w:rsidRPr="008B1A38">
        <w:rPr>
          <w:rFonts w:ascii="Arial" w:eastAsia="SimSun" w:hAnsi="Arial" w:cs="Arial"/>
          <w:sz w:val="24"/>
          <w:szCs w:val="24"/>
          <w:lang w:eastAsia="zh-CN"/>
        </w:rPr>
        <w:t>Salt Lake City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 xml:space="preserve">, USA </w:t>
      </w:r>
      <w:r w:rsidRPr="008B1A38">
        <w:rPr>
          <w:rFonts w:ascii="Arial" w:eastAsia="SimSun" w:hAnsi="Arial" w:cs="Arial"/>
          <w:sz w:val="24"/>
          <w:szCs w:val="24"/>
          <w:lang w:eastAsia="zh-CN"/>
        </w:rPr>
        <w:t xml:space="preserve">on </w:t>
      </w:r>
      <w:r w:rsidR="00832AFB" w:rsidRPr="008B1A38">
        <w:rPr>
          <w:rFonts w:ascii="Arial" w:eastAsia="SimSun" w:hAnsi="Arial" w:cs="Arial"/>
          <w:sz w:val="24"/>
          <w:szCs w:val="24"/>
          <w:lang w:eastAsia="zh-CN"/>
        </w:rPr>
        <w:t>20-21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>Ma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>y</w:t>
      </w:r>
      <w:r w:rsidRPr="008B1A38">
        <w:rPr>
          <w:rFonts w:ascii="Arial" w:eastAsia="SimSun" w:hAnsi="Arial" w:cs="Arial"/>
          <w:sz w:val="24"/>
          <w:szCs w:val="24"/>
          <w:lang w:eastAsia="zh-CN"/>
        </w:rPr>
        <w:t xml:space="preserve"> 2019</w:t>
      </w:r>
      <w:r w:rsidRPr="008B1A38">
        <w:rPr>
          <w:rFonts w:ascii="Arial" w:eastAsia="Times New Roman" w:hAnsi="Arial" w:cs="Arial"/>
          <w:sz w:val="24"/>
          <w:szCs w:val="24"/>
        </w:rPr>
        <w:t>.</w:t>
      </w:r>
    </w:p>
    <w:p w14:paraId="60806834" w14:textId="77777777" w:rsidR="001F777B" w:rsidRPr="008B1A38" w:rsidRDefault="001F777B">
      <w:pPr>
        <w:rPr>
          <w:rFonts w:ascii="Arial" w:eastAsia="Times New Roman" w:hAnsi="Arial" w:cs="Arial"/>
          <w:sz w:val="24"/>
          <w:szCs w:val="24"/>
        </w:rPr>
      </w:pPr>
    </w:p>
    <w:p w14:paraId="392A6C5B" w14:textId="77777777" w:rsidR="00C27901" w:rsidRPr="008B1A38" w:rsidRDefault="00C27901" w:rsidP="0030385A">
      <w:pPr>
        <w:rPr>
          <w:rFonts w:ascii="Arial" w:hAnsi="Arial" w:cs="Arial"/>
        </w:rPr>
      </w:pPr>
    </w:p>
    <w:p w14:paraId="2B8BB441" w14:textId="77777777" w:rsidR="009131BA" w:rsidRPr="008B1A38" w:rsidRDefault="009131BA" w:rsidP="0030385A">
      <w:pPr>
        <w:rPr>
          <w:rFonts w:ascii="Arial" w:hAnsi="Arial" w:cs="Arial"/>
        </w:rPr>
        <w:sectPr w:rsidR="009131BA" w:rsidRPr="008B1A38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F764AB" w14:textId="77777777" w:rsidR="00911216" w:rsidRPr="00314B19" w:rsidRDefault="00911216" w:rsidP="00911216">
      <w:pPr>
        <w:pStyle w:val="Heading1"/>
        <w:rPr>
          <w:rFonts w:cs="Arial"/>
        </w:rPr>
      </w:pPr>
      <w:r w:rsidRPr="00314B19">
        <w:rPr>
          <w:rFonts w:cs="Arial"/>
        </w:rPr>
        <w:lastRenderedPageBreak/>
        <w:t>Attendance and affiliation</w:t>
      </w:r>
    </w:p>
    <w:p w14:paraId="5BDD990F" w14:textId="2EADD7DF" w:rsidR="00911216" w:rsidRPr="00314B19" w:rsidRDefault="00911216" w:rsidP="00911216">
      <w:pPr>
        <w:rPr>
          <w:rFonts w:ascii="Arial" w:eastAsia="Arial" w:hAnsi="Arial" w:cs="Arial"/>
          <w:b/>
          <w:sz w:val="36"/>
          <w:szCs w:val="36"/>
        </w:rPr>
      </w:pPr>
      <w:r w:rsidRPr="00314B19">
        <w:rPr>
          <w:rFonts w:ascii="Arial" w:hAnsi="Arial" w:cs="Arial"/>
        </w:rPr>
        <w:t xml:space="preserve"> </w:t>
      </w:r>
      <w:r w:rsidR="00C506DA" w:rsidRPr="00C506DA">
        <w:rPr>
          <w:noProof/>
        </w:rPr>
        <w:drawing>
          <wp:inline distT="0" distB="0" distL="0" distR="0" wp14:anchorId="1F9CA42B" wp14:editId="1A731DE7">
            <wp:extent cx="6057900" cy="584316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84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6DA" w:rsidRPr="00C506DA">
        <w:rPr>
          <w:noProof/>
        </w:rPr>
        <w:lastRenderedPageBreak/>
        <w:drawing>
          <wp:inline distT="0" distB="0" distL="0" distR="0" wp14:anchorId="216FEBFE" wp14:editId="10C3E4C0">
            <wp:extent cx="6057900" cy="7570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57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B19">
        <w:rPr>
          <w:rFonts w:ascii="Arial" w:hAnsi="Arial" w:cs="Arial"/>
        </w:rPr>
        <w:br w:type="page"/>
      </w:r>
    </w:p>
    <w:p w14:paraId="36B8FB32" w14:textId="77777777" w:rsidR="00911216" w:rsidRPr="00314B19" w:rsidRDefault="00911216" w:rsidP="00911216">
      <w:pPr>
        <w:pStyle w:val="Heading1"/>
        <w:rPr>
          <w:rFonts w:cs="Arial"/>
        </w:rPr>
      </w:pPr>
      <w:r w:rsidRPr="00314B19">
        <w:rPr>
          <w:rFonts w:cs="Arial"/>
        </w:rPr>
        <w:lastRenderedPageBreak/>
        <w:t>Nendica</w:t>
      </w:r>
    </w:p>
    <w:p w14:paraId="77D6BBC3" w14:textId="77777777" w:rsidR="00F22F6E" w:rsidRDefault="00F22F6E" w:rsidP="00F22F6E">
      <w:pPr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The IEEE 802 Network Enhancements for the Next Decade Industry Connections Activity (Nendica) Chair, Roger Marks, presided and wrote the minutes.</w:t>
      </w:r>
    </w:p>
    <w:p w14:paraId="2B139B48" w14:textId="5D0C9A31" w:rsidR="0024078B" w:rsidRDefault="0024078B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 w:rsidRPr="0024078B">
        <w:rPr>
          <w:rFonts w:ascii="Arial" w:eastAsia="Arial" w:hAnsi="Arial" w:cs="Arial"/>
          <w:spacing w:val="-1"/>
        </w:rPr>
        <w:t xml:space="preserve">Minutes of the </w:t>
      </w:r>
      <w:r w:rsidR="008C5A51">
        <w:rPr>
          <w:rFonts w:ascii="Arial" w:eastAsia="Arial" w:hAnsi="Arial" w:cs="Arial"/>
          <w:spacing w:val="-1"/>
        </w:rPr>
        <w:t>Nendica</w:t>
      </w:r>
      <w:r w:rsidRPr="0024078B">
        <w:rPr>
          <w:rFonts w:ascii="Arial" w:eastAsia="Arial" w:hAnsi="Arial" w:cs="Arial"/>
          <w:spacing w:val="-1"/>
        </w:rPr>
        <w:t xml:space="preserve"> conference calls held since the last p</w:t>
      </w:r>
      <w:r>
        <w:rPr>
          <w:rFonts w:ascii="Arial" w:eastAsia="Arial" w:hAnsi="Arial" w:cs="Arial"/>
          <w:spacing w:val="-1"/>
        </w:rPr>
        <w:t xml:space="preserve">lenary session are available at </w:t>
      </w:r>
      <w:hyperlink r:id="rId11" w:history="1">
        <w:r w:rsidRPr="00CE4354">
          <w:rPr>
            <w:rStyle w:val="Hyperlink"/>
            <w:rFonts w:ascii="Arial" w:eastAsia="Arial" w:hAnsi="Arial" w:cs="Arial"/>
            <w:spacing w:val="-1"/>
          </w:rPr>
          <w:t>https://1.ieee802.org/802-nendica/</w:t>
        </w:r>
      </w:hyperlink>
      <w:r>
        <w:rPr>
          <w:rFonts w:ascii="Arial" w:eastAsia="Arial" w:hAnsi="Arial" w:cs="Arial"/>
          <w:spacing w:val="-1"/>
        </w:rPr>
        <w:t>.</w:t>
      </w:r>
    </w:p>
    <w:p w14:paraId="5F07E7D5" w14:textId="20901A2C" w:rsidR="00F22F6E" w:rsidRPr="00154B63" w:rsidRDefault="00F22F6E" w:rsidP="00154B63">
      <w:pPr>
        <w:spacing w:before="240"/>
        <w:ind w:left="360"/>
        <w:rPr>
          <w:rFonts w:ascii="Arial" w:eastAsia="Arial" w:hAnsi="Arial" w:cs="Arial"/>
          <w:spacing w:val="-1"/>
        </w:rPr>
      </w:pPr>
      <w:r w:rsidRPr="00154B63">
        <w:rPr>
          <w:rFonts w:ascii="Arial" w:eastAsia="Arial" w:hAnsi="Arial" w:cs="Arial"/>
          <w:spacing w:val="-1"/>
        </w:rPr>
        <w:t>In addition to the participants listed in section 1 who registered in IMAT, the following individuals also participated:</w:t>
      </w:r>
    </w:p>
    <w:p w14:paraId="49349436" w14:textId="77777777" w:rsidR="0066402B" w:rsidRPr="00154B63" w:rsidRDefault="0066402B" w:rsidP="0066402B">
      <w:pPr>
        <w:pStyle w:val="ListParagraph"/>
        <w:numPr>
          <w:ilvl w:val="0"/>
          <w:numId w:val="28"/>
        </w:numPr>
        <w:rPr>
          <w:rFonts w:ascii="Arial" w:eastAsia="Arial" w:hAnsi="Arial" w:cs="Arial"/>
          <w:spacing w:val="-1"/>
        </w:rPr>
      </w:pPr>
      <w:r w:rsidRPr="00154B63">
        <w:rPr>
          <w:rFonts w:ascii="Arial" w:eastAsia="Arial" w:hAnsi="Arial" w:cs="Arial"/>
          <w:spacing w:val="-1"/>
        </w:rPr>
        <w:t xml:space="preserve">Matthias </w:t>
      </w:r>
      <w:proofErr w:type="spellStart"/>
      <w:r w:rsidRPr="00154B63">
        <w:rPr>
          <w:rFonts w:ascii="Arial" w:eastAsia="Arial" w:hAnsi="Arial" w:cs="Arial"/>
          <w:spacing w:val="-1"/>
        </w:rPr>
        <w:t>Fritsche</w:t>
      </w:r>
      <w:proofErr w:type="spellEnd"/>
      <w:r w:rsidRPr="00154B63">
        <w:rPr>
          <w:rFonts w:ascii="Arial" w:eastAsia="Arial" w:hAnsi="Arial" w:cs="Arial"/>
          <w:spacing w:val="-1"/>
        </w:rPr>
        <w:t xml:space="preserve">, HARTING Electronics </w:t>
      </w:r>
      <w:proofErr w:type="spellStart"/>
      <w:r w:rsidRPr="00154B63">
        <w:rPr>
          <w:rFonts w:ascii="Arial" w:eastAsia="Arial" w:hAnsi="Arial" w:cs="Arial"/>
          <w:spacing w:val="-1"/>
        </w:rPr>
        <w:t>Gmbh</w:t>
      </w:r>
      <w:proofErr w:type="spellEnd"/>
      <w:r w:rsidRPr="00154B63">
        <w:rPr>
          <w:rFonts w:ascii="Arial" w:eastAsia="Arial" w:hAnsi="Arial" w:cs="Arial"/>
          <w:spacing w:val="-1"/>
        </w:rPr>
        <w:t xml:space="preserve"> (second meeting)</w:t>
      </w:r>
    </w:p>
    <w:p w14:paraId="44ACD8A7" w14:textId="77777777" w:rsidR="0066402B" w:rsidRPr="00154B63" w:rsidRDefault="0066402B" w:rsidP="0066402B">
      <w:pPr>
        <w:pStyle w:val="ListParagraph"/>
        <w:numPr>
          <w:ilvl w:val="0"/>
          <w:numId w:val="28"/>
        </w:numPr>
        <w:rPr>
          <w:rFonts w:ascii="Arial" w:eastAsia="Arial" w:hAnsi="Arial" w:cs="Arial"/>
          <w:spacing w:val="-1"/>
        </w:rPr>
      </w:pPr>
      <w:r w:rsidRPr="00154B63">
        <w:rPr>
          <w:rFonts w:ascii="Arial" w:eastAsia="Arial" w:hAnsi="Arial" w:cs="Arial"/>
          <w:spacing w:val="-1"/>
        </w:rPr>
        <w:t xml:space="preserve">Dave Hess, </w:t>
      </w:r>
      <w:bookmarkStart w:id="4" w:name="OLE_LINK38"/>
      <w:bookmarkStart w:id="5" w:name="OLE_LINK37"/>
      <w:r w:rsidRPr="00154B63">
        <w:rPr>
          <w:rFonts w:ascii="Arial" w:eastAsia="Arial" w:hAnsi="Arial" w:cs="Arial"/>
          <w:spacing w:val="-1"/>
        </w:rPr>
        <w:t>CORD DATA (first meeting)</w:t>
      </w:r>
      <w:bookmarkEnd w:id="4"/>
      <w:bookmarkEnd w:id="5"/>
    </w:p>
    <w:p w14:paraId="4D55C246" w14:textId="01EA77FD" w:rsidR="00F22F6E" w:rsidRPr="00154B63" w:rsidRDefault="00F22F6E" w:rsidP="004E2AB1">
      <w:pPr>
        <w:pStyle w:val="ListParagraph"/>
        <w:numPr>
          <w:ilvl w:val="0"/>
          <w:numId w:val="28"/>
        </w:numPr>
        <w:rPr>
          <w:rFonts w:ascii="Arial" w:eastAsia="Arial" w:hAnsi="Arial" w:cs="Arial"/>
          <w:spacing w:val="-1"/>
        </w:rPr>
      </w:pPr>
      <w:r w:rsidRPr="00154B63">
        <w:rPr>
          <w:rFonts w:ascii="Arial" w:eastAsia="Arial" w:hAnsi="Arial" w:cs="Arial"/>
          <w:spacing w:val="-1"/>
        </w:rPr>
        <w:t>Larry McMillan</w:t>
      </w:r>
      <w:r w:rsidR="007048FA" w:rsidRPr="00154B63">
        <w:rPr>
          <w:rFonts w:ascii="Arial" w:eastAsia="Arial" w:hAnsi="Arial" w:cs="Arial"/>
          <w:spacing w:val="-1"/>
        </w:rPr>
        <w:t xml:space="preserve">, </w:t>
      </w:r>
      <w:r w:rsidR="00154B63" w:rsidRPr="00154B63">
        <w:rPr>
          <w:rFonts w:ascii="Arial" w:eastAsia="Arial" w:hAnsi="Arial" w:cs="Arial"/>
          <w:spacing w:val="-1"/>
        </w:rPr>
        <w:t>Western Digital</w:t>
      </w:r>
      <w:r w:rsidRPr="00154B63">
        <w:rPr>
          <w:rFonts w:ascii="Arial" w:eastAsia="Arial" w:hAnsi="Arial" w:cs="Arial"/>
          <w:spacing w:val="-1"/>
        </w:rPr>
        <w:t xml:space="preserve"> (first meeting)</w:t>
      </w:r>
    </w:p>
    <w:p w14:paraId="50D67542" w14:textId="77777777" w:rsidR="0066402B" w:rsidRPr="00154B63" w:rsidRDefault="0066402B" w:rsidP="0066402B">
      <w:pPr>
        <w:pStyle w:val="ListParagraph"/>
        <w:numPr>
          <w:ilvl w:val="0"/>
          <w:numId w:val="28"/>
        </w:numPr>
        <w:rPr>
          <w:rFonts w:ascii="Arial" w:eastAsia="Arial" w:hAnsi="Arial" w:cs="Arial"/>
          <w:spacing w:val="-1"/>
        </w:rPr>
      </w:pPr>
      <w:r w:rsidRPr="00154B63">
        <w:rPr>
          <w:rFonts w:ascii="Arial" w:eastAsia="Arial" w:hAnsi="Arial" w:cs="Arial"/>
          <w:spacing w:val="-1"/>
        </w:rPr>
        <w:t xml:space="preserve">Hans Lackner, </w:t>
      </w:r>
      <w:proofErr w:type="spellStart"/>
      <w:r w:rsidRPr="00154B63">
        <w:rPr>
          <w:rFonts w:ascii="Arial" w:eastAsia="Arial" w:hAnsi="Arial" w:cs="Arial"/>
          <w:spacing w:val="-1"/>
        </w:rPr>
        <w:t>QoSCom</w:t>
      </w:r>
      <w:proofErr w:type="spellEnd"/>
      <w:r w:rsidRPr="00154B63">
        <w:rPr>
          <w:rFonts w:ascii="Arial" w:eastAsia="Arial" w:hAnsi="Arial" w:cs="Arial"/>
          <w:spacing w:val="-1"/>
        </w:rPr>
        <w:t xml:space="preserve"> </w:t>
      </w:r>
      <w:proofErr w:type="spellStart"/>
      <w:r w:rsidRPr="00154B63">
        <w:rPr>
          <w:rFonts w:ascii="Arial" w:eastAsia="Arial" w:hAnsi="Arial" w:cs="Arial"/>
          <w:spacing w:val="-1"/>
        </w:rPr>
        <w:t>Gmbh</w:t>
      </w:r>
      <w:proofErr w:type="spellEnd"/>
      <w:r w:rsidRPr="00154B63">
        <w:rPr>
          <w:rFonts w:ascii="Arial" w:eastAsia="Arial" w:hAnsi="Arial" w:cs="Arial"/>
          <w:spacing w:val="-1"/>
        </w:rPr>
        <w:t xml:space="preserve"> (second meeting)</w:t>
      </w:r>
    </w:p>
    <w:p w14:paraId="3346F07E" w14:textId="10B27E32" w:rsidR="00F22F6E" w:rsidRPr="00154B63" w:rsidRDefault="00F22F6E" w:rsidP="004E2AB1">
      <w:pPr>
        <w:pStyle w:val="ListParagraph"/>
        <w:numPr>
          <w:ilvl w:val="0"/>
          <w:numId w:val="28"/>
        </w:numPr>
        <w:rPr>
          <w:rFonts w:ascii="Arial" w:eastAsia="Arial" w:hAnsi="Arial" w:cs="Arial"/>
          <w:spacing w:val="-1"/>
        </w:rPr>
      </w:pPr>
      <w:r w:rsidRPr="00154B63">
        <w:rPr>
          <w:rFonts w:ascii="Arial" w:eastAsia="Arial" w:hAnsi="Arial" w:cs="Arial"/>
          <w:spacing w:val="-1"/>
        </w:rPr>
        <w:t>Masood Shariff</w:t>
      </w:r>
      <w:r w:rsidR="007048FA" w:rsidRPr="00154B63">
        <w:rPr>
          <w:rFonts w:ascii="Arial" w:eastAsia="Arial" w:hAnsi="Arial" w:cs="Arial"/>
          <w:spacing w:val="-1"/>
        </w:rPr>
        <w:t xml:space="preserve">, </w:t>
      </w:r>
      <w:r w:rsidR="00154B63" w:rsidRPr="00154B63">
        <w:rPr>
          <w:rFonts w:ascii="Arial" w:eastAsia="Arial" w:hAnsi="Arial" w:cs="Arial"/>
          <w:spacing w:val="-1"/>
        </w:rPr>
        <w:t>CommScope</w:t>
      </w:r>
      <w:r w:rsidRPr="00154B63">
        <w:rPr>
          <w:rFonts w:ascii="Arial" w:eastAsia="Arial" w:hAnsi="Arial" w:cs="Arial"/>
          <w:spacing w:val="-1"/>
        </w:rPr>
        <w:t xml:space="preserve"> </w:t>
      </w:r>
      <w:bookmarkStart w:id="6" w:name="OLE_LINK40"/>
      <w:bookmarkStart w:id="7" w:name="OLE_LINK39"/>
      <w:r w:rsidRPr="00154B63">
        <w:rPr>
          <w:rFonts w:ascii="Arial" w:eastAsia="Arial" w:hAnsi="Arial" w:cs="Arial"/>
          <w:spacing w:val="-1"/>
        </w:rPr>
        <w:t>(second meeting)</w:t>
      </w:r>
      <w:bookmarkEnd w:id="6"/>
      <w:bookmarkEnd w:id="7"/>
    </w:p>
    <w:p w14:paraId="6E5C6334" w14:textId="77777777" w:rsidR="00F22F6E" w:rsidRDefault="00F22F6E" w:rsidP="00F22F6E">
      <w:pPr>
        <w:pStyle w:val="BodyText"/>
        <w:spacing w:before="240"/>
        <w:jc w:val="center"/>
        <w:rPr>
          <w:rFonts w:cs="Arial"/>
          <w:b/>
          <w:bCs/>
        </w:rPr>
      </w:pPr>
      <w:bookmarkStart w:id="8" w:name="_Hlk2611580"/>
      <w:bookmarkStart w:id="9" w:name="OLE_LINK31"/>
      <w:bookmarkStart w:id="10" w:name="OLE_LINK32"/>
      <w:r>
        <w:rPr>
          <w:rFonts w:cs="Arial"/>
          <w:b/>
          <w:bCs/>
        </w:rPr>
        <w:t>Monday 20 May 2019</w:t>
      </w:r>
    </w:p>
    <w:p w14:paraId="6956B2BB" w14:textId="6E19E0D8" w:rsidR="00F22F6E" w:rsidRDefault="00F22F6E" w:rsidP="00F22F6E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1:30 PM call to order by the Nendica Chair</w:t>
      </w:r>
    </w:p>
    <w:bookmarkEnd w:id="8"/>
    <w:p w14:paraId="3E139F0D" w14:textId="0C677C9F" w:rsidR="00F22F6E" w:rsidRPr="00F22F6E" w:rsidRDefault="00F22F6E" w:rsidP="00F22F6E">
      <w:pPr>
        <w:spacing w:before="240"/>
        <w:ind w:left="360"/>
        <w:rPr>
          <w:rFonts w:ascii="Arial" w:hAnsi="Arial" w:cs="Arial"/>
        </w:rPr>
      </w:pPr>
      <w:r w:rsidRPr="00F22F6E">
        <w:rPr>
          <w:rFonts w:ascii="Arial" w:eastAsia="Arial" w:hAnsi="Arial" w:cs="Arial"/>
          <w:spacing w:val="-1"/>
        </w:rPr>
        <w:t xml:space="preserve">The Nendica Chair presented the </w:t>
      </w:r>
      <w:bookmarkStart w:id="11" w:name="OLE_LINK34"/>
      <w:bookmarkStart w:id="12" w:name="OLE_LINK33"/>
      <w:r w:rsidRPr="00F22F6E">
        <w:rPr>
          <w:rFonts w:ascii="Arial" w:eastAsia="Calibri" w:hAnsi="Arial" w:cs="Arial"/>
          <w:spacing w:val="1"/>
        </w:rPr>
        <w:t xml:space="preserve">IEEE-SA Guidelines for IEEE-SA Meetings  </w:t>
      </w:r>
      <w:bookmarkEnd w:id="9"/>
      <w:bookmarkEnd w:id="10"/>
      <w:r w:rsidRPr="00F22F6E">
        <w:rPr>
          <w:rFonts w:ascii="Arial" w:hAnsi="Arial" w:cs="Arial"/>
        </w:rPr>
        <w:fldChar w:fldCharType="begin"/>
      </w:r>
      <w:r w:rsidRPr="00F22F6E">
        <w:rPr>
          <w:rFonts w:ascii="Arial" w:hAnsi="Arial" w:cs="Arial"/>
        </w:rPr>
        <w:instrText xml:space="preserve"> HYPERLINK "https://development.standards.ieee.org/myproject/Public/mytools/mob/preparslides.pdf" </w:instrText>
      </w:r>
      <w:r w:rsidRPr="00F22F6E">
        <w:rPr>
          <w:rFonts w:ascii="Arial" w:hAnsi="Arial" w:cs="Arial"/>
        </w:rPr>
        <w:fldChar w:fldCharType="separate"/>
      </w:r>
      <w:r w:rsidRPr="00F22F6E">
        <w:rPr>
          <w:rStyle w:val="Hyperlink"/>
          <w:rFonts w:ascii="Arial" w:eastAsia="Calibri" w:hAnsi="Arial" w:cs="Arial"/>
          <w:spacing w:val="1"/>
        </w:rPr>
        <w:t>https://development.standards.ieee.org/myproject/Public/mytools/mob/preparslides.pdf</w:t>
      </w:r>
      <w:r w:rsidRPr="00F22F6E">
        <w:rPr>
          <w:rFonts w:ascii="Arial" w:hAnsi="Arial" w:cs="Arial"/>
        </w:rPr>
        <w:fldChar w:fldCharType="end"/>
      </w:r>
      <w:r w:rsidRPr="00F22F6E">
        <w:rPr>
          <w:rFonts w:ascii="Arial" w:eastAsia="Arial" w:hAnsi="Arial" w:cs="Arial"/>
          <w:spacing w:val="-1"/>
        </w:rPr>
        <w:t xml:space="preserve">, </w:t>
      </w:r>
      <w:r w:rsidRPr="00F22F6E">
        <w:rPr>
          <w:rFonts w:ascii="Arial" w:hAnsi="Arial" w:cs="Arial"/>
        </w:rPr>
        <w:t xml:space="preserve">the IEEE 802 Participation slide </w:t>
      </w:r>
      <w:hyperlink r:id="rId12" w:history="1">
        <w:r w:rsidRPr="00F22F6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F22F6E">
        <w:rPr>
          <w:rFonts w:ascii="Arial" w:eastAsia="Arial" w:hAnsi="Arial" w:cs="Arial"/>
          <w:spacing w:val="-1"/>
        </w:rPr>
        <w:t xml:space="preserve">, and </w:t>
      </w:r>
      <w:r w:rsidRPr="00F22F6E">
        <w:rPr>
          <w:rFonts w:ascii="Arial" w:eastAsia="Arial" w:hAnsi="Arial" w:cs="Arial"/>
          <w:iCs/>
          <w:spacing w:val="-1"/>
        </w:rPr>
        <w:t>IEEE ICCOM requirements</w:t>
      </w:r>
      <w:r w:rsidRPr="00F22F6E">
        <w:rPr>
          <w:rFonts w:ascii="Arial" w:eastAsia="Arial" w:hAnsi="Arial" w:cs="Arial"/>
          <w:i/>
          <w:spacing w:val="-1"/>
        </w:rPr>
        <w:t xml:space="preserve"> </w:t>
      </w:r>
      <w:bookmarkEnd w:id="11"/>
      <w:bookmarkEnd w:id="12"/>
      <w:r w:rsidRPr="00F22F6E">
        <w:rPr>
          <w:rFonts w:ascii="Arial" w:hAnsi="Arial" w:cs="Arial"/>
        </w:rPr>
        <w:fldChar w:fldCharType="begin"/>
      </w:r>
      <w:r w:rsidRPr="00F22F6E">
        <w:rPr>
          <w:rFonts w:ascii="Arial" w:hAnsi="Arial" w:cs="Arial"/>
        </w:rPr>
        <w:instrText xml:space="preserve"> HYPERLINK "https://1.ieee802.org/802-nendica/ieee-iccom-requirements/" </w:instrText>
      </w:r>
      <w:r w:rsidRPr="00F22F6E">
        <w:rPr>
          <w:rFonts w:ascii="Arial" w:hAnsi="Arial" w:cs="Arial"/>
        </w:rPr>
        <w:fldChar w:fldCharType="separate"/>
      </w:r>
      <w:r w:rsidRPr="00F22F6E"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 w:rsidRPr="00F22F6E">
        <w:rPr>
          <w:rFonts w:ascii="Arial" w:hAnsi="Arial" w:cs="Arial"/>
        </w:rPr>
        <w:fldChar w:fldCharType="end"/>
      </w:r>
      <w:r w:rsidRPr="00F22F6E">
        <w:rPr>
          <w:rFonts w:ascii="Arial" w:eastAsia="Arial" w:hAnsi="Arial" w:cs="Arial"/>
          <w:spacing w:val="-1"/>
        </w:rPr>
        <w:t xml:space="preserve">. </w:t>
      </w:r>
    </w:p>
    <w:p w14:paraId="11C99DE0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Agenda Approval</w:t>
      </w:r>
    </w:p>
    <w:p w14:paraId="7EBA6048" w14:textId="77777777" w:rsidR="00F22F6E" w:rsidRPr="00F22F6E" w:rsidRDefault="00F22F6E" w:rsidP="00F22F6E">
      <w:pPr>
        <w:pStyle w:val="BodyText"/>
        <w:spacing w:before="240"/>
        <w:rPr>
          <w:rFonts w:cs="Arial"/>
        </w:rPr>
      </w:pPr>
      <w:r w:rsidRPr="00F22F6E">
        <w:rPr>
          <w:rFonts w:cs="Arial"/>
        </w:rPr>
        <w:t>The Nendica Chair presented a proposed agenda.</w:t>
      </w:r>
    </w:p>
    <w:p w14:paraId="30E56024" w14:textId="2F5EDDC2" w:rsidR="00F22F6E" w:rsidRPr="00F22F6E" w:rsidRDefault="00F22F6E" w:rsidP="00F22F6E">
      <w:pPr>
        <w:pStyle w:val="BodyText"/>
        <w:rPr>
          <w:rFonts w:cs="Arial"/>
        </w:rPr>
      </w:pPr>
      <w:bookmarkStart w:id="13" w:name="OLE_LINK18"/>
      <w:bookmarkStart w:id="14" w:name="OLE_LINK17"/>
      <w:r w:rsidRPr="00F22F6E">
        <w:rPr>
          <w:rFonts w:cs="Arial"/>
          <w:b/>
          <w:bCs/>
        </w:rPr>
        <w:t>Disposition</w:t>
      </w:r>
      <w:r w:rsidRPr="00F22F6E">
        <w:rPr>
          <w:rFonts w:cs="Arial"/>
        </w:rPr>
        <w:t xml:space="preserve">: </w:t>
      </w:r>
      <w:bookmarkEnd w:id="13"/>
      <w:bookmarkEnd w:id="14"/>
      <w:r w:rsidRPr="00F22F6E">
        <w:rPr>
          <w:rFonts w:cs="Arial"/>
        </w:rPr>
        <w:t xml:space="preserve">The agenda was reviewed, discussed and approved (at </w:t>
      </w:r>
      <w:r w:rsidR="00AE33E8">
        <w:rPr>
          <w:rFonts w:cs="Arial"/>
        </w:rPr>
        <w:t>1</w:t>
      </w:r>
      <w:r w:rsidRPr="00F22F6E">
        <w:rPr>
          <w:rFonts w:cs="Arial"/>
        </w:rPr>
        <w:t>:39</w:t>
      </w:r>
      <w:r w:rsidR="00AE33E8">
        <w:rPr>
          <w:rFonts w:cs="Arial"/>
        </w:rPr>
        <w:t xml:space="preserve"> PM</w:t>
      </w:r>
      <w:r w:rsidRPr="00F22F6E">
        <w:rPr>
          <w:rFonts w:cs="Arial"/>
        </w:rPr>
        <w:t xml:space="preserve">), as recorded in </w:t>
      </w:r>
      <w:r w:rsidRPr="00F22F6E">
        <w:rPr>
          <w:rFonts w:cs="Arial"/>
          <w:i/>
          <w:iCs/>
        </w:rPr>
        <w:t>Approved Nendica Agenda: 2019-05-20/21</w:t>
      </w:r>
      <w:r w:rsidRPr="00F22F6E">
        <w:rPr>
          <w:rFonts w:cs="Arial"/>
        </w:rPr>
        <w:t xml:space="preserve"> </w:t>
      </w:r>
      <w:hyperlink r:id="rId13" w:history="1">
        <w:r w:rsidRPr="00F22F6E">
          <w:rPr>
            <w:rStyle w:val="Hyperlink"/>
            <w:rFonts w:cs="Arial"/>
          </w:rPr>
          <w:t>https://mentor.ieee.org/802.1/dcn/19/1-19-0042-00-ICne.pdf</w:t>
        </w:r>
      </w:hyperlink>
      <w:r w:rsidRPr="00F22F6E">
        <w:rPr>
          <w:rFonts w:cs="Arial"/>
        </w:rPr>
        <w:t>.</w:t>
      </w:r>
    </w:p>
    <w:p w14:paraId="6AA622BC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Update</w:t>
      </w:r>
    </w:p>
    <w:p w14:paraId="028F8874" w14:textId="0EA0F543" w:rsidR="00F22F6E" w:rsidRPr="00F22F6E" w:rsidRDefault="00F22F6E" w:rsidP="00F22F6E">
      <w:pPr>
        <w:pStyle w:val="BodyText"/>
        <w:spacing w:before="240"/>
        <w:rPr>
          <w:rFonts w:cs="Arial"/>
        </w:rPr>
      </w:pPr>
      <w:r w:rsidRPr="00F22F6E">
        <w:rPr>
          <w:rFonts w:cs="Arial"/>
        </w:rPr>
        <w:t xml:space="preserve">The Nendica Chair showed the Nendica webpage </w:t>
      </w:r>
      <w:hyperlink r:id="rId14" w:history="1">
        <w:r w:rsidRPr="00F22F6E">
          <w:rPr>
            <w:rStyle w:val="Hyperlink"/>
            <w:rFonts w:cs="Arial"/>
          </w:rPr>
          <w:t>https://1.ieee802.org/802-nendica/</w:t>
        </w:r>
      </w:hyperlink>
      <w:r w:rsidRPr="00F22F6E">
        <w:rPr>
          <w:rFonts w:cs="Arial"/>
        </w:rPr>
        <w:t>, the documents on the Mentor server to be discussed, and how to record attendance on IMAT.</w:t>
      </w:r>
    </w:p>
    <w:p w14:paraId="57726ACF" w14:textId="656E159E" w:rsidR="00F22F6E" w:rsidRPr="00F22F6E" w:rsidRDefault="00F22F6E" w:rsidP="00F22F6E">
      <w:pPr>
        <w:spacing w:before="240"/>
        <w:ind w:left="360"/>
        <w:rPr>
          <w:rFonts w:ascii="Arial" w:eastAsia="Arial" w:hAnsi="Arial" w:cs="Arial"/>
          <w:spacing w:val="-1"/>
        </w:rPr>
      </w:pPr>
      <w:bookmarkStart w:id="15" w:name="OLE_LINK6"/>
      <w:bookmarkStart w:id="16" w:name="OLE_LINK5"/>
      <w:r w:rsidRPr="00F22F6E">
        <w:rPr>
          <w:rFonts w:ascii="Arial" w:eastAsia="Arial" w:hAnsi="Arial" w:cs="Arial"/>
          <w:spacing w:val="-1"/>
        </w:rPr>
        <w:t xml:space="preserve">The Nendica Chair </w:t>
      </w:r>
      <w:bookmarkEnd w:id="15"/>
      <w:bookmarkEnd w:id="16"/>
      <w:r w:rsidRPr="00F22F6E">
        <w:rPr>
          <w:rFonts w:ascii="Arial" w:eastAsia="Arial" w:hAnsi="Arial" w:cs="Arial"/>
          <w:spacing w:val="-1"/>
        </w:rPr>
        <w:t>presented</w:t>
      </w:r>
      <w:r w:rsidRPr="00F22F6E">
        <w:rPr>
          <w:rFonts w:ascii="Arial" w:eastAsia="Arial" w:hAnsi="Arial" w:cs="Arial"/>
          <w:i/>
          <w:iCs/>
          <w:spacing w:val="-1"/>
        </w:rPr>
        <w:t xml:space="preserve"> IEEE 802 Network Enhancements for the Next Decade” Industry Connections Activity (Nendica): Status Report</w:t>
      </w:r>
      <w:r w:rsidRPr="00F22F6E">
        <w:rPr>
          <w:rFonts w:ascii="Arial" w:eastAsia="Arial" w:hAnsi="Arial" w:cs="Arial"/>
          <w:spacing w:val="-1"/>
        </w:rPr>
        <w:t xml:space="preserve"> </w:t>
      </w:r>
      <w:bookmarkStart w:id="17" w:name="OLE_LINK292"/>
      <w:bookmarkStart w:id="18" w:name="OLE_LINK291"/>
      <w:r w:rsidRPr="00F22F6E">
        <w:rPr>
          <w:rFonts w:ascii="Arial" w:eastAsia="Arial" w:hAnsi="Arial" w:cs="Arial"/>
          <w:spacing w:val="-1"/>
        </w:rPr>
        <w:fldChar w:fldCharType="begin"/>
      </w:r>
      <w:r w:rsidRPr="00F22F6E">
        <w:rPr>
          <w:rFonts w:ascii="Arial" w:eastAsia="Arial" w:hAnsi="Arial" w:cs="Arial"/>
          <w:spacing w:val="-1"/>
        </w:rPr>
        <w:instrText xml:space="preserve"> HYPERLINK "https://mentor.ieee.org/802.1/dcn/19/1-19-0038-00-ICne.pptx" </w:instrText>
      </w:r>
      <w:r w:rsidRPr="00F22F6E">
        <w:rPr>
          <w:rFonts w:ascii="Arial" w:eastAsia="Arial" w:hAnsi="Arial" w:cs="Arial"/>
          <w:spacing w:val="-1"/>
        </w:rPr>
        <w:fldChar w:fldCharType="separate"/>
      </w:r>
      <w:r w:rsidRPr="00F22F6E">
        <w:rPr>
          <w:rStyle w:val="Hyperlink"/>
          <w:rFonts w:ascii="Arial" w:hAnsi="Arial" w:cs="Arial"/>
          <w:spacing w:val="-1"/>
        </w:rPr>
        <w:t>https://mentor.ieee.org/802.1/dcn/19/1-19-0038-00-ICne.pptx</w:t>
      </w:r>
      <w:r w:rsidRPr="00F22F6E">
        <w:rPr>
          <w:rFonts w:ascii="Arial" w:eastAsia="Arial" w:hAnsi="Arial" w:cs="Arial"/>
          <w:spacing w:val="-1"/>
        </w:rPr>
        <w:fldChar w:fldCharType="end"/>
      </w:r>
      <w:bookmarkEnd w:id="17"/>
      <w:bookmarkEnd w:id="18"/>
      <w:r w:rsidRPr="00F22F6E">
        <w:rPr>
          <w:rFonts w:ascii="Arial" w:eastAsia="Arial" w:hAnsi="Arial" w:cs="Arial"/>
          <w:spacing w:val="-1"/>
        </w:rPr>
        <w:t xml:space="preserve"> (subsequently updated </w:t>
      </w:r>
      <w:r w:rsidR="00154B63">
        <w:rPr>
          <w:rFonts w:ascii="Arial" w:eastAsia="Arial" w:hAnsi="Arial" w:cs="Arial"/>
          <w:spacing w:val="-1"/>
        </w:rPr>
        <w:t>as</w:t>
      </w:r>
      <w:r w:rsidRPr="00F22F6E">
        <w:rPr>
          <w:rFonts w:ascii="Arial" w:eastAsia="Arial" w:hAnsi="Arial" w:cs="Arial"/>
          <w:spacing w:val="-1"/>
        </w:rPr>
        <w:t xml:space="preserve"> </w:t>
      </w:r>
      <w:hyperlink r:id="rId15" w:history="1">
        <w:r w:rsidRPr="00F22F6E">
          <w:rPr>
            <w:rStyle w:val="Hyperlink"/>
            <w:rFonts w:ascii="Arial" w:hAnsi="Arial" w:cs="Arial"/>
            <w:spacing w:val="-1"/>
          </w:rPr>
          <w:t>https://mentor.ieee.org/802.1/dcn/19/1-19-0038-01-ICne.pptx</w:t>
        </w:r>
      </w:hyperlink>
      <w:r w:rsidRPr="00F22F6E">
        <w:rPr>
          <w:rFonts w:ascii="Arial" w:eastAsia="Arial" w:hAnsi="Arial" w:cs="Arial"/>
          <w:spacing w:val="-1"/>
        </w:rPr>
        <w:t>).</w:t>
      </w:r>
    </w:p>
    <w:p w14:paraId="5B786888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Review of Minutes</w:t>
      </w:r>
    </w:p>
    <w:p w14:paraId="354F1860" w14:textId="35A6086A" w:rsidR="00F22F6E" w:rsidRPr="00F22F6E" w:rsidRDefault="00F22F6E" w:rsidP="00F22F6E">
      <w:pPr>
        <w:spacing w:before="240"/>
        <w:ind w:left="360"/>
        <w:rPr>
          <w:rFonts w:ascii="Arial" w:hAnsi="Arial" w:cs="Arial"/>
          <w:color w:val="000000"/>
          <w:shd w:val="clear" w:color="auto" w:fill="FFFFFF"/>
        </w:rPr>
      </w:pPr>
      <w:r w:rsidRPr="00F22F6E">
        <w:rPr>
          <w:rFonts w:ascii="Arial" w:hAnsi="Arial" w:cs="Arial"/>
        </w:rPr>
        <w:t xml:space="preserve">The Nendica Chair </w:t>
      </w:r>
      <w:r w:rsidRPr="00F22F6E">
        <w:rPr>
          <w:rFonts w:ascii="Arial" w:hAnsi="Arial" w:cs="Arial"/>
          <w:color w:val="000000"/>
          <w:shd w:val="clear" w:color="auto" w:fill="FFFFFF"/>
        </w:rPr>
        <w:t xml:space="preserve">reviewed draft minutes of the prior Nendica conference call and of the </w:t>
      </w:r>
      <w:r w:rsidR="00154B63">
        <w:rPr>
          <w:rFonts w:ascii="Arial" w:hAnsi="Arial" w:cs="Arial"/>
          <w:color w:val="000000"/>
          <w:shd w:val="clear" w:color="auto" w:fill="FFFFFF"/>
        </w:rPr>
        <w:t xml:space="preserve">May 14, </w:t>
      </w:r>
      <w:r w:rsidR="00154B63" w:rsidRPr="00F22F6E">
        <w:rPr>
          <w:rFonts w:ascii="Arial" w:hAnsi="Arial" w:cs="Arial"/>
          <w:color w:val="000000"/>
          <w:shd w:val="clear" w:color="auto" w:fill="FFFFFF"/>
        </w:rPr>
        <w:t>2019</w:t>
      </w:r>
      <w:r w:rsidR="00154B6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22F6E">
        <w:rPr>
          <w:rFonts w:ascii="Arial" w:hAnsi="Arial" w:cs="Arial"/>
          <w:color w:val="000000"/>
          <w:shd w:val="clear" w:color="auto" w:fill="FFFFFF"/>
        </w:rPr>
        <w:t>Nendica meeting in Atlanta</w:t>
      </w:r>
      <w:r w:rsidR="00154B63">
        <w:rPr>
          <w:rFonts w:ascii="Arial" w:hAnsi="Arial" w:cs="Arial"/>
          <w:color w:val="000000"/>
          <w:shd w:val="clear" w:color="auto" w:fill="FFFFFF"/>
        </w:rPr>
        <w:t>, GA, USA</w:t>
      </w:r>
      <w:r w:rsidRPr="00F22F6E">
        <w:rPr>
          <w:rFonts w:ascii="Arial" w:hAnsi="Arial" w:cs="Arial"/>
          <w:color w:val="000000"/>
          <w:shd w:val="clear" w:color="auto" w:fill="FFFFFF"/>
        </w:rPr>
        <w:t xml:space="preserve">. A motion was made to approve those documents, along with the minutes of three prior teleconferences that </w:t>
      </w:r>
      <w:r w:rsidR="00154B63">
        <w:rPr>
          <w:rFonts w:ascii="Arial" w:hAnsi="Arial" w:cs="Arial"/>
          <w:color w:val="000000"/>
          <w:shd w:val="clear" w:color="auto" w:fill="FFFFFF"/>
        </w:rPr>
        <w:t>had</w:t>
      </w:r>
      <w:r w:rsidRPr="00F22F6E">
        <w:rPr>
          <w:rFonts w:ascii="Arial" w:hAnsi="Arial" w:cs="Arial"/>
          <w:color w:val="000000"/>
          <w:shd w:val="clear" w:color="auto" w:fill="FFFFFF"/>
        </w:rPr>
        <w:t xml:space="preserve"> previously been reviewed in earlier meetings.</w:t>
      </w:r>
    </w:p>
    <w:p w14:paraId="26D54182" w14:textId="77777777" w:rsidR="00F22F6E" w:rsidRPr="00F22F6E" w:rsidRDefault="00F22F6E" w:rsidP="00F22F6E">
      <w:pPr>
        <w:pStyle w:val="BodyText"/>
        <w:rPr>
          <w:rFonts w:cs="Arial"/>
          <w:color w:val="000000"/>
          <w:shd w:val="clear" w:color="auto" w:fill="FFFFFF"/>
        </w:rPr>
      </w:pPr>
      <w:r w:rsidRPr="00F22F6E">
        <w:rPr>
          <w:rFonts w:cs="Arial"/>
          <w:b/>
          <w:bCs/>
        </w:rPr>
        <w:t>Disposition</w:t>
      </w:r>
      <w:r w:rsidRPr="00F22F6E">
        <w:rPr>
          <w:rFonts w:cs="Arial"/>
        </w:rPr>
        <w:t>: No comments were raised</w:t>
      </w:r>
      <w:r w:rsidRPr="00F22F6E">
        <w:rPr>
          <w:rFonts w:cs="Arial"/>
          <w:color w:val="000000"/>
          <w:shd w:val="clear" w:color="auto" w:fill="FFFFFF"/>
        </w:rPr>
        <w:t>. The following motion was presented:</w:t>
      </w:r>
    </w:p>
    <w:p w14:paraId="5E3EDD02" w14:textId="77777777" w:rsidR="00F22F6E" w:rsidRPr="00F22F6E" w:rsidRDefault="00F22F6E" w:rsidP="004E2AB1">
      <w:pPr>
        <w:pStyle w:val="BodyText"/>
        <w:numPr>
          <w:ilvl w:val="0"/>
          <w:numId w:val="27"/>
        </w:numPr>
        <w:rPr>
          <w:rFonts w:cs="Arial"/>
          <w:color w:val="000000"/>
          <w:shd w:val="clear" w:color="auto" w:fill="FFFFFF"/>
        </w:rPr>
      </w:pPr>
      <w:r w:rsidRPr="00F22F6E">
        <w:rPr>
          <w:rFonts w:cs="Arial"/>
          <w:b/>
          <w:bCs/>
        </w:rPr>
        <w:t>Motion</w:t>
      </w:r>
      <w:r w:rsidRPr="00F22F6E">
        <w:rPr>
          <w:rFonts w:cs="Arial"/>
          <w:color w:val="000000"/>
          <w:shd w:val="clear" w:color="auto" w:fill="FFFFFF"/>
        </w:rPr>
        <w:t>:</w:t>
      </w:r>
    </w:p>
    <w:p w14:paraId="2CB18C31" w14:textId="77777777" w:rsidR="00F22F6E" w:rsidRPr="00154B63" w:rsidRDefault="00F22F6E" w:rsidP="004E2AB1">
      <w:pPr>
        <w:pStyle w:val="BodyText"/>
        <w:numPr>
          <w:ilvl w:val="1"/>
          <w:numId w:val="27"/>
        </w:numPr>
        <w:rPr>
          <w:rFonts w:cs="Arial"/>
          <w:color w:val="000000"/>
          <w:shd w:val="clear" w:color="auto" w:fill="FFFFFF"/>
        </w:rPr>
      </w:pPr>
      <w:r w:rsidRPr="00154B63">
        <w:rPr>
          <w:rFonts w:cs="Arial"/>
        </w:rPr>
        <w:t>To approve the following minutes documents: 802.1-19-0028-00 (2019-04-10), 802.1-19-0034-00 (2019-04-18), 802.1-19-0036-00 (2019-04-24), 802.1-19-0037-00 (2019-05-07), 802.1-19-0040-00 (2019-05-14)</w:t>
      </w:r>
      <w:r w:rsidRPr="00154B63">
        <w:rPr>
          <w:rFonts w:cs="Arial"/>
          <w:color w:val="000000"/>
          <w:shd w:val="clear" w:color="auto" w:fill="FFFFFF"/>
        </w:rPr>
        <w:t xml:space="preserve">. </w:t>
      </w:r>
    </w:p>
    <w:p w14:paraId="325BEDF2" w14:textId="77777777" w:rsidR="00F22F6E" w:rsidRPr="00154B63" w:rsidRDefault="00F22F6E" w:rsidP="004E2AB1">
      <w:pPr>
        <w:pStyle w:val="BodyText"/>
        <w:numPr>
          <w:ilvl w:val="1"/>
          <w:numId w:val="27"/>
        </w:numPr>
        <w:rPr>
          <w:rFonts w:cs="Arial"/>
          <w:color w:val="000000"/>
          <w:shd w:val="clear" w:color="auto" w:fill="FFFFFF"/>
        </w:rPr>
      </w:pPr>
      <w:r w:rsidRPr="00154B63">
        <w:rPr>
          <w:rFonts w:cs="Arial"/>
          <w:color w:val="000000"/>
          <w:shd w:val="clear" w:color="auto" w:fill="FFFFFF"/>
        </w:rPr>
        <w:lastRenderedPageBreak/>
        <w:t xml:space="preserve">Moved by </w:t>
      </w:r>
      <w:proofErr w:type="spellStart"/>
      <w:r w:rsidRPr="00154B63">
        <w:rPr>
          <w:rFonts w:cs="Arial"/>
          <w:color w:val="000000"/>
          <w:shd w:val="clear" w:color="auto" w:fill="FFFFFF"/>
        </w:rPr>
        <w:t>Zein</w:t>
      </w:r>
      <w:proofErr w:type="spellEnd"/>
      <w:r w:rsidRPr="00154B63">
        <w:rPr>
          <w:rFonts w:cs="Arial"/>
          <w:color w:val="000000"/>
          <w:shd w:val="clear" w:color="auto" w:fill="FFFFFF"/>
        </w:rPr>
        <w:t xml:space="preserve">, seconded by </w:t>
      </w:r>
      <w:proofErr w:type="spellStart"/>
      <w:r w:rsidRPr="00154B63">
        <w:rPr>
          <w:rFonts w:cs="Arial"/>
        </w:rPr>
        <w:t>Maruhashi</w:t>
      </w:r>
      <w:proofErr w:type="spellEnd"/>
    </w:p>
    <w:p w14:paraId="0BC434F5" w14:textId="3D9D8FD1" w:rsidR="00F22F6E" w:rsidRPr="00154B63" w:rsidRDefault="00F22F6E" w:rsidP="004E2AB1">
      <w:pPr>
        <w:pStyle w:val="BodyText"/>
        <w:numPr>
          <w:ilvl w:val="1"/>
          <w:numId w:val="27"/>
        </w:numPr>
        <w:rPr>
          <w:rFonts w:cs="Arial"/>
          <w:color w:val="000000"/>
          <w:shd w:val="clear" w:color="auto" w:fill="FFFFFF"/>
        </w:rPr>
      </w:pPr>
      <w:r w:rsidRPr="00154B63">
        <w:rPr>
          <w:rFonts w:cs="Arial"/>
          <w:color w:val="000000"/>
          <w:shd w:val="clear" w:color="auto" w:fill="FFFFFF"/>
        </w:rPr>
        <w:t>A</w:t>
      </w:r>
      <w:r w:rsidR="00154B63">
        <w:rPr>
          <w:rFonts w:cs="Arial"/>
          <w:color w:val="000000"/>
          <w:shd w:val="clear" w:color="auto" w:fill="FFFFFF"/>
        </w:rPr>
        <w:t>pproved by unanimous consent (1</w:t>
      </w:r>
      <w:r w:rsidRPr="00154B63">
        <w:rPr>
          <w:rFonts w:cs="Arial"/>
          <w:color w:val="000000"/>
          <w:shd w:val="clear" w:color="auto" w:fill="FFFFFF"/>
        </w:rPr>
        <w:t>:53</w:t>
      </w:r>
      <w:r w:rsidR="00154B63">
        <w:rPr>
          <w:rFonts w:cs="Arial"/>
          <w:color w:val="000000"/>
          <w:shd w:val="clear" w:color="auto" w:fill="FFFFFF"/>
        </w:rPr>
        <w:t xml:space="preserve"> PM</w:t>
      </w:r>
      <w:r w:rsidRPr="00154B63">
        <w:rPr>
          <w:rFonts w:cs="Arial"/>
          <w:color w:val="000000"/>
          <w:shd w:val="clear" w:color="auto" w:fill="FFFFFF"/>
        </w:rPr>
        <w:t>)</w:t>
      </w:r>
    </w:p>
    <w:p w14:paraId="01305EE5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bookmarkStart w:id="19" w:name="OLE_LINK4"/>
      <w:bookmarkStart w:id="20" w:name="OLE_LINK3"/>
      <w:r w:rsidRPr="00F22F6E">
        <w:rPr>
          <w:rFonts w:cs="Arial"/>
          <w:b/>
        </w:rPr>
        <w:t>Future Directions</w:t>
      </w:r>
    </w:p>
    <w:p w14:paraId="37B51A09" w14:textId="60A31F70" w:rsidR="00F22F6E" w:rsidRPr="00F22F6E" w:rsidRDefault="00F22F6E" w:rsidP="00F22F6E">
      <w:pPr>
        <w:pStyle w:val="BodyText"/>
        <w:spacing w:before="240"/>
        <w:rPr>
          <w:rFonts w:cs="Arial"/>
        </w:rPr>
      </w:pPr>
      <w:r w:rsidRPr="00F22F6E">
        <w:rPr>
          <w:rFonts w:cs="Arial"/>
        </w:rPr>
        <w:t>A solicitation for potential new work items was noted by the</w:t>
      </w:r>
      <w:r w:rsidR="00154B63">
        <w:rPr>
          <w:rFonts w:cs="Arial"/>
        </w:rPr>
        <w:t xml:space="preserve"> Nendica C</w:t>
      </w:r>
      <w:r w:rsidRPr="00F22F6E">
        <w:rPr>
          <w:rFonts w:cs="Arial"/>
        </w:rPr>
        <w:t>hair. No comments were raised.</w:t>
      </w:r>
      <w:r w:rsidRPr="00F22F6E">
        <w:rPr>
          <w:rFonts w:cs="Arial"/>
        </w:rPr>
        <w:tab/>
      </w:r>
    </w:p>
    <w:p w14:paraId="39B49081" w14:textId="27D7E852" w:rsidR="00F22F6E" w:rsidRPr="00F22F6E" w:rsidRDefault="00C71E38" w:rsidP="00C71E38">
      <w:pPr>
        <w:pStyle w:val="BodyText"/>
        <w:spacing w:before="240"/>
        <w:rPr>
          <w:rFonts w:cs="Arial"/>
          <w:b/>
          <w:bCs/>
        </w:rPr>
      </w:pPr>
      <w:bookmarkStart w:id="21" w:name="OLE_LINK8"/>
      <w:bookmarkStart w:id="22" w:name="OLE_LINK7"/>
      <w:r w:rsidRPr="00C71E38">
        <w:rPr>
          <w:rFonts w:cs="Arial"/>
          <w:b/>
        </w:rPr>
        <w:t>Flexible Factory IoT: Use Cases</w:t>
      </w:r>
      <w:r>
        <w:rPr>
          <w:rFonts w:cs="Arial"/>
          <w:b/>
        </w:rPr>
        <w:t xml:space="preserve"> </w:t>
      </w:r>
      <w:r w:rsidRPr="00C71E38">
        <w:rPr>
          <w:rFonts w:cs="Arial"/>
          <w:b/>
        </w:rPr>
        <w:t>and Communication Requirements</w:t>
      </w:r>
      <w:r>
        <w:rPr>
          <w:rFonts w:cs="Arial"/>
          <w:b/>
        </w:rPr>
        <w:t xml:space="preserve"> f</w:t>
      </w:r>
      <w:r w:rsidRPr="00C71E38">
        <w:rPr>
          <w:rFonts w:cs="Arial"/>
          <w:b/>
        </w:rPr>
        <w:t xml:space="preserve">or Wired and </w:t>
      </w:r>
      <w:r>
        <w:rPr>
          <w:rFonts w:cs="Arial"/>
          <w:b/>
        </w:rPr>
        <w:t>W</w:t>
      </w:r>
      <w:r w:rsidRPr="00C71E38">
        <w:rPr>
          <w:rFonts w:cs="Arial"/>
          <w:b/>
        </w:rPr>
        <w:t>ireless Bridged</w:t>
      </w:r>
      <w:r>
        <w:rPr>
          <w:rFonts w:cs="Arial"/>
          <w:b/>
        </w:rPr>
        <w:t xml:space="preserve"> </w:t>
      </w:r>
      <w:r w:rsidRPr="00C71E38">
        <w:rPr>
          <w:rFonts w:cs="Arial"/>
          <w:b/>
        </w:rPr>
        <w:t>Networks</w:t>
      </w:r>
      <w:r>
        <w:rPr>
          <w:rFonts w:cs="Arial"/>
          <w:b/>
        </w:rPr>
        <w:t xml:space="preserve"> (</w:t>
      </w:r>
      <w:proofErr w:type="spellStart"/>
      <w:r w:rsidR="00F22F6E" w:rsidRPr="00F22F6E">
        <w:rPr>
          <w:rFonts w:cs="Arial"/>
          <w:b/>
        </w:rPr>
        <w:t>FFIoT</w:t>
      </w:r>
      <w:proofErr w:type="spellEnd"/>
      <w:r>
        <w:rPr>
          <w:rFonts w:cs="Arial"/>
          <w:b/>
        </w:rPr>
        <w:t>)</w:t>
      </w:r>
    </w:p>
    <w:p w14:paraId="5F1883DF" w14:textId="4C5421C8" w:rsidR="00F22F6E" w:rsidRPr="00F22F6E" w:rsidRDefault="00AE33E8" w:rsidP="00F22F6E">
      <w:pPr>
        <w:pStyle w:val="BodyText"/>
        <w:spacing w:before="240"/>
        <w:rPr>
          <w:rFonts w:cs="Arial"/>
          <w:iCs/>
        </w:rPr>
      </w:pPr>
      <w:r>
        <w:rPr>
          <w:rFonts w:cs="Arial"/>
        </w:rPr>
        <w:t>Beginning at 1</w:t>
      </w:r>
      <w:r w:rsidR="00F22F6E" w:rsidRPr="00F22F6E">
        <w:rPr>
          <w:rFonts w:cs="Arial"/>
        </w:rPr>
        <w:t>:55</w:t>
      </w:r>
      <w:r>
        <w:rPr>
          <w:rFonts w:cs="Arial"/>
        </w:rPr>
        <w:t xml:space="preserve"> PM</w:t>
      </w:r>
      <w:r w:rsidR="00F22F6E" w:rsidRPr="00F22F6E">
        <w:rPr>
          <w:rFonts w:cs="Arial"/>
        </w:rPr>
        <w:t xml:space="preserve">, Nader </w:t>
      </w:r>
      <w:proofErr w:type="spellStart"/>
      <w:r w:rsidR="00F22F6E" w:rsidRPr="00F22F6E">
        <w:rPr>
          <w:rFonts w:cs="Arial"/>
        </w:rPr>
        <w:t>Zein</w:t>
      </w:r>
      <w:proofErr w:type="spellEnd"/>
      <w:r w:rsidR="00F22F6E" w:rsidRPr="00F22F6E">
        <w:rPr>
          <w:rFonts w:cs="Arial"/>
        </w:rPr>
        <w:t xml:space="preserve">, </w:t>
      </w:r>
      <w:proofErr w:type="spellStart"/>
      <w:r w:rsidR="00C71E38">
        <w:rPr>
          <w:rFonts w:cs="Arial"/>
        </w:rPr>
        <w:t>FFIoT</w:t>
      </w:r>
      <w:proofErr w:type="spellEnd"/>
      <w:r w:rsidR="00C71E38">
        <w:rPr>
          <w:rFonts w:cs="Arial"/>
        </w:rPr>
        <w:t xml:space="preserve"> draft report editor, </w:t>
      </w:r>
      <w:r w:rsidR="00F22F6E" w:rsidRPr="00F22F6E">
        <w:rPr>
          <w:rFonts w:cs="Arial"/>
        </w:rPr>
        <w:t xml:space="preserve">presented </w:t>
      </w:r>
      <w:bookmarkEnd w:id="19"/>
      <w:bookmarkEnd w:id="20"/>
      <w:proofErr w:type="spellStart"/>
      <w:r w:rsidR="00F22F6E" w:rsidRPr="00F22F6E">
        <w:rPr>
          <w:rFonts w:cs="Arial"/>
          <w:i/>
        </w:rPr>
        <w:t>FFIoT</w:t>
      </w:r>
      <w:proofErr w:type="spellEnd"/>
      <w:r w:rsidR="00F22F6E" w:rsidRPr="00F22F6E">
        <w:rPr>
          <w:rFonts w:cs="Arial"/>
          <w:i/>
        </w:rPr>
        <w:t xml:space="preserve"> Status report - May 2019 </w:t>
      </w:r>
      <w:hyperlink r:id="rId16" w:history="1">
        <w:r w:rsidR="00F22F6E" w:rsidRPr="00F22F6E">
          <w:rPr>
            <w:rStyle w:val="Hyperlink"/>
            <w:rFonts w:cs="Arial"/>
            <w:iCs/>
          </w:rPr>
          <w:t>https://mentor.ieee.org/802.1/dcn/19/1-19-0039-00-ICne.pptx</w:t>
        </w:r>
      </w:hyperlink>
      <w:r w:rsidR="00F22F6E" w:rsidRPr="00F22F6E">
        <w:rPr>
          <w:rFonts w:cs="Arial"/>
          <w:iCs/>
        </w:rPr>
        <w:t>.</w:t>
      </w:r>
    </w:p>
    <w:p w14:paraId="4A87E823" w14:textId="7D0E9AC6" w:rsidR="00F22F6E" w:rsidRPr="00F22F6E" w:rsidRDefault="00F22F6E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 w:rsidRPr="00F22F6E">
        <w:rPr>
          <w:rFonts w:ascii="Arial" w:eastAsia="Arial" w:hAnsi="Arial" w:cs="Arial"/>
          <w:spacing w:val="-1"/>
        </w:rPr>
        <w:t xml:space="preserve">At </w:t>
      </w:r>
      <w:r w:rsidR="00AE33E8">
        <w:rPr>
          <w:rFonts w:ascii="Arial" w:eastAsia="Arial" w:hAnsi="Arial" w:cs="Arial"/>
          <w:spacing w:val="-1"/>
        </w:rPr>
        <w:t>2</w:t>
      </w:r>
      <w:r w:rsidRPr="00F22F6E">
        <w:rPr>
          <w:rFonts w:ascii="Arial" w:eastAsia="Arial" w:hAnsi="Arial" w:cs="Arial"/>
          <w:spacing w:val="-1"/>
        </w:rPr>
        <w:t>:00</w:t>
      </w:r>
      <w:r w:rsidR="00AE33E8">
        <w:rPr>
          <w:rFonts w:ascii="Arial" w:eastAsia="Arial" w:hAnsi="Arial" w:cs="Arial"/>
          <w:spacing w:val="-1"/>
        </w:rPr>
        <w:t xml:space="preserve"> PM</w:t>
      </w:r>
      <w:r w:rsidRPr="00F22F6E">
        <w:rPr>
          <w:rFonts w:ascii="Arial" w:eastAsia="Arial" w:hAnsi="Arial" w:cs="Arial"/>
          <w:spacing w:val="-1"/>
        </w:rPr>
        <w:t xml:space="preserve">, </w:t>
      </w:r>
      <w:r w:rsidR="00154B63">
        <w:rPr>
          <w:rFonts w:ascii="Arial" w:eastAsia="Arial" w:hAnsi="Arial" w:cs="Arial"/>
          <w:spacing w:val="-1"/>
        </w:rPr>
        <w:t xml:space="preserve">Nader </w:t>
      </w:r>
      <w:proofErr w:type="spellStart"/>
      <w:r w:rsidRPr="00F22F6E">
        <w:rPr>
          <w:rFonts w:ascii="Arial" w:eastAsia="Arial" w:hAnsi="Arial" w:cs="Arial"/>
          <w:spacing w:val="-1"/>
        </w:rPr>
        <w:t>Zein</w:t>
      </w:r>
      <w:proofErr w:type="spellEnd"/>
      <w:r w:rsidR="00C71E38" w:rsidRPr="00C71E38">
        <w:rPr>
          <w:rFonts w:ascii="Arial" w:eastAsia="Arial" w:hAnsi="Arial" w:cs="Arial"/>
          <w:spacing w:val="-1"/>
        </w:rPr>
        <w:t xml:space="preserve">, </w:t>
      </w:r>
      <w:proofErr w:type="spellStart"/>
      <w:r w:rsidR="00C71E38" w:rsidRPr="00C71E38">
        <w:rPr>
          <w:rFonts w:ascii="Arial" w:eastAsia="Arial" w:hAnsi="Arial" w:cs="Arial"/>
          <w:spacing w:val="-1"/>
        </w:rPr>
        <w:t>FFIoT</w:t>
      </w:r>
      <w:proofErr w:type="spellEnd"/>
      <w:r w:rsidR="00C71E38" w:rsidRPr="00C71E38">
        <w:rPr>
          <w:rFonts w:ascii="Arial" w:eastAsia="Arial" w:hAnsi="Arial" w:cs="Arial"/>
          <w:spacing w:val="-1"/>
        </w:rPr>
        <w:t xml:space="preserve"> draft report editor, </w:t>
      </w:r>
      <w:r w:rsidRPr="00F22F6E">
        <w:rPr>
          <w:rFonts w:ascii="Arial" w:eastAsia="Arial" w:hAnsi="Arial" w:cs="Arial"/>
          <w:spacing w:val="-1"/>
        </w:rPr>
        <w:t>began</w:t>
      </w:r>
      <w:bookmarkStart w:id="23" w:name="OLE_LINK35"/>
      <w:bookmarkStart w:id="24" w:name="OLE_LINK36"/>
      <w:r w:rsidR="00C71E38">
        <w:rPr>
          <w:rFonts w:ascii="Arial" w:eastAsia="Arial" w:hAnsi="Arial" w:cs="Arial"/>
          <w:spacing w:val="-1"/>
        </w:rPr>
        <w:t xml:space="preserve"> </w:t>
      </w:r>
      <w:r w:rsidRPr="00F22F6E">
        <w:rPr>
          <w:rFonts w:ascii="Arial" w:eastAsia="Arial" w:hAnsi="Arial" w:cs="Arial"/>
          <w:spacing w:val="-1"/>
        </w:rPr>
        <w:t xml:space="preserve">leading </w:t>
      </w:r>
      <w:r w:rsidR="00C71E38">
        <w:rPr>
          <w:rFonts w:ascii="Arial" w:eastAsia="Arial" w:hAnsi="Arial" w:cs="Arial"/>
          <w:spacing w:val="-1"/>
        </w:rPr>
        <w:t xml:space="preserve">the </w:t>
      </w:r>
      <w:r w:rsidRPr="00F22F6E">
        <w:rPr>
          <w:rFonts w:ascii="Arial" w:eastAsia="Arial" w:hAnsi="Arial" w:cs="Arial"/>
          <w:spacing w:val="-1"/>
        </w:rPr>
        <w:t xml:space="preserve">comment resolution based on the database in </w:t>
      </w:r>
      <w:bookmarkStart w:id="25" w:name="OLE_LINK294"/>
      <w:bookmarkStart w:id="26" w:name="OLE_LINK293"/>
      <w:r w:rsidRPr="00F22F6E">
        <w:rPr>
          <w:rFonts w:ascii="Arial" w:eastAsia="Arial" w:hAnsi="Arial" w:cs="Arial"/>
          <w:i/>
          <w:iCs/>
          <w:spacing w:val="-1"/>
        </w:rPr>
        <w:t>Consolidated FFIOT Comments</w:t>
      </w:r>
      <w:r w:rsidRPr="00F22F6E">
        <w:rPr>
          <w:rFonts w:ascii="Arial" w:eastAsia="Arial" w:hAnsi="Arial" w:cs="Arial"/>
          <w:spacing w:val="-1"/>
        </w:rPr>
        <w:t xml:space="preserve"> </w:t>
      </w:r>
      <w:bookmarkEnd w:id="23"/>
      <w:bookmarkEnd w:id="24"/>
      <w:r w:rsidRPr="00F22F6E">
        <w:rPr>
          <w:rFonts w:ascii="Arial" w:hAnsi="Arial" w:cs="Arial"/>
        </w:rPr>
        <w:fldChar w:fldCharType="begin"/>
      </w:r>
      <w:r w:rsidRPr="00F22F6E">
        <w:rPr>
          <w:rFonts w:ascii="Arial" w:hAnsi="Arial" w:cs="Arial"/>
        </w:rPr>
        <w:instrText xml:space="preserve"> HYPERLINK "https://mentor.ieee.org/802.1/dcn/19/1-19-0033-03-ICne.xlsx" </w:instrText>
      </w:r>
      <w:r w:rsidRPr="00F22F6E">
        <w:rPr>
          <w:rFonts w:ascii="Arial" w:hAnsi="Arial" w:cs="Arial"/>
        </w:rPr>
        <w:fldChar w:fldCharType="separate"/>
      </w:r>
      <w:r w:rsidRPr="00F22F6E">
        <w:rPr>
          <w:rStyle w:val="Hyperlink"/>
          <w:rFonts w:ascii="Arial" w:hAnsi="Arial" w:cs="Arial"/>
          <w:spacing w:val="-1"/>
        </w:rPr>
        <w:t>https://mentor.ieee.org/802.1/dcn/19/1-19-0033-03-ICne.xlsx</w:t>
      </w:r>
      <w:r w:rsidRPr="00F22F6E">
        <w:rPr>
          <w:rFonts w:ascii="Arial" w:hAnsi="Arial" w:cs="Arial"/>
        </w:rPr>
        <w:fldChar w:fldCharType="end"/>
      </w:r>
      <w:bookmarkEnd w:id="25"/>
      <w:bookmarkEnd w:id="26"/>
      <w:r w:rsidRPr="00F22F6E">
        <w:rPr>
          <w:rFonts w:ascii="Arial" w:eastAsia="Arial" w:hAnsi="Arial" w:cs="Arial"/>
          <w:spacing w:val="-1"/>
        </w:rPr>
        <w:t>.</w:t>
      </w:r>
    </w:p>
    <w:p w14:paraId="5AE176A8" w14:textId="0B0D90FF" w:rsidR="00F22F6E" w:rsidRPr="00AE33E8" w:rsidRDefault="00AE33E8" w:rsidP="00F22F6E">
      <w:pPr>
        <w:spacing w:before="240"/>
        <w:ind w:left="360"/>
        <w:rPr>
          <w:rFonts w:ascii="Arial" w:eastAsia="Arial" w:hAnsi="Arial" w:cs="Arial"/>
          <w:b/>
          <w:spacing w:val="-1"/>
        </w:rPr>
      </w:pPr>
      <w:bookmarkStart w:id="27" w:name="OLE_LINK41"/>
      <w:bookmarkStart w:id="28" w:name="OLE_LINK42"/>
      <w:r w:rsidRPr="00AE33E8">
        <w:rPr>
          <w:rFonts w:ascii="Arial" w:eastAsia="Arial" w:hAnsi="Arial" w:cs="Arial"/>
          <w:b/>
          <w:spacing w:val="-1"/>
        </w:rPr>
        <w:t>3</w:t>
      </w:r>
      <w:r w:rsidR="00F22F6E" w:rsidRPr="00AE33E8">
        <w:rPr>
          <w:rFonts w:ascii="Arial" w:eastAsia="Arial" w:hAnsi="Arial" w:cs="Arial"/>
          <w:b/>
          <w:spacing w:val="-1"/>
        </w:rPr>
        <w:t xml:space="preserve">:30 </w:t>
      </w:r>
      <w:r w:rsidRPr="00AE33E8">
        <w:rPr>
          <w:rFonts w:ascii="Arial" w:eastAsia="Arial" w:hAnsi="Arial" w:cs="Arial"/>
          <w:b/>
          <w:spacing w:val="-1"/>
        </w:rPr>
        <w:t>PM recess</w:t>
      </w:r>
    </w:p>
    <w:p w14:paraId="1691F31C" w14:textId="77777777" w:rsidR="00F22F6E" w:rsidRPr="00F22F6E" w:rsidRDefault="00F22F6E" w:rsidP="00F22F6E">
      <w:pPr>
        <w:pStyle w:val="BodyText"/>
        <w:spacing w:before="240"/>
        <w:jc w:val="center"/>
        <w:rPr>
          <w:rFonts w:cs="Arial"/>
          <w:b/>
          <w:bCs/>
        </w:rPr>
      </w:pPr>
      <w:bookmarkStart w:id="29" w:name="OLE_LINK44"/>
      <w:bookmarkStart w:id="30" w:name="OLE_LINK43"/>
      <w:bookmarkEnd w:id="27"/>
      <w:bookmarkEnd w:id="28"/>
      <w:r w:rsidRPr="00F22F6E">
        <w:rPr>
          <w:rFonts w:cs="Arial"/>
          <w:b/>
          <w:bCs/>
        </w:rPr>
        <w:t>Tuesday 21 May 2019</w:t>
      </w:r>
    </w:p>
    <w:p w14:paraId="7828381C" w14:textId="199CBC1D" w:rsidR="00F22F6E" w:rsidRPr="00F22F6E" w:rsidRDefault="00AE33E8" w:rsidP="00F22F6E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F22F6E" w:rsidRPr="00F22F6E">
        <w:rPr>
          <w:rFonts w:cs="Arial"/>
          <w:b/>
          <w:bCs/>
        </w:rPr>
        <w:t xml:space="preserve">:31 </w:t>
      </w:r>
      <w:r>
        <w:rPr>
          <w:rFonts w:cs="Arial"/>
          <w:b/>
          <w:bCs/>
        </w:rPr>
        <w:t xml:space="preserve">PM </w:t>
      </w:r>
      <w:r w:rsidR="00F22F6E" w:rsidRPr="00F22F6E">
        <w:rPr>
          <w:rFonts w:cs="Arial"/>
          <w:b/>
          <w:bCs/>
        </w:rPr>
        <w:t>call to order by the N</w:t>
      </w:r>
      <w:r>
        <w:rPr>
          <w:rFonts w:cs="Arial"/>
          <w:b/>
          <w:bCs/>
        </w:rPr>
        <w:t>endica Chair</w:t>
      </w:r>
    </w:p>
    <w:p w14:paraId="39FD7A31" w14:textId="77777777" w:rsidR="00F22F6E" w:rsidRPr="00F22F6E" w:rsidRDefault="00F22F6E" w:rsidP="00F22F6E">
      <w:pPr>
        <w:spacing w:before="240"/>
        <w:ind w:left="360"/>
        <w:rPr>
          <w:rFonts w:ascii="Arial" w:eastAsia="Arial" w:hAnsi="Arial" w:cs="Arial"/>
          <w:spacing w:val="-1"/>
        </w:rPr>
      </w:pPr>
      <w:bookmarkStart w:id="31" w:name="OLE_LINK47"/>
      <w:bookmarkStart w:id="32" w:name="OLE_LINK48"/>
      <w:bookmarkStart w:id="33" w:name="OLE_LINK50"/>
      <w:bookmarkStart w:id="34" w:name="OLE_LINK49"/>
      <w:r w:rsidRPr="00F22F6E">
        <w:rPr>
          <w:rFonts w:ascii="Arial" w:eastAsia="Arial" w:hAnsi="Arial" w:cs="Arial"/>
          <w:spacing w:val="-1"/>
        </w:rPr>
        <w:t xml:space="preserve">The Nendica Chair reconvened the </w:t>
      </w:r>
      <w:bookmarkEnd w:id="29"/>
      <w:bookmarkEnd w:id="30"/>
      <w:r w:rsidRPr="00F22F6E">
        <w:rPr>
          <w:rFonts w:ascii="Arial" w:eastAsia="Arial" w:hAnsi="Arial" w:cs="Arial"/>
          <w:spacing w:val="-1"/>
        </w:rPr>
        <w:t xml:space="preserve">meeting and reminded the group of the IEEE-SA Guidelines for IEEE-SA Meetings, the IEEE 802 Participation slide, and the IEEE ICCOM requirements. He noted that the meeting would proceed with the agenda item on </w:t>
      </w:r>
      <w:proofErr w:type="spellStart"/>
      <w:r w:rsidRPr="00F22F6E">
        <w:rPr>
          <w:rFonts w:ascii="Arial" w:eastAsia="Arial" w:hAnsi="Arial" w:cs="Arial"/>
          <w:spacing w:val="-1"/>
        </w:rPr>
        <w:t>FFIoT</w:t>
      </w:r>
      <w:proofErr w:type="spellEnd"/>
      <w:r w:rsidRPr="00F22F6E">
        <w:rPr>
          <w:rFonts w:ascii="Arial" w:eastAsia="Arial" w:hAnsi="Arial" w:cs="Arial"/>
          <w:spacing w:val="-1"/>
        </w:rPr>
        <w:t xml:space="preserve"> comment resolution, from the prior meeting.</w:t>
      </w:r>
      <w:bookmarkEnd w:id="31"/>
      <w:bookmarkEnd w:id="32"/>
    </w:p>
    <w:p w14:paraId="4C45728E" w14:textId="5DABA688" w:rsidR="00F22F6E" w:rsidRPr="00F22F6E" w:rsidRDefault="0024078B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Nader </w:t>
      </w:r>
      <w:proofErr w:type="spellStart"/>
      <w:r w:rsidR="00F22F6E" w:rsidRPr="00F22F6E">
        <w:rPr>
          <w:rFonts w:ascii="Arial" w:eastAsia="Arial" w:hAnsi="Arial" w:cs="Arial"/>
          <w:spacing w:val="-1"/>
        </w:rPr>
        <w:t>Zein</w:t>
      </w:r>
      <w:proofErr w:type="spellEnd"/>
      <w:r w:rsidR="00C71E38" w:rsidRPr="00C71E38">
        <w:rPr>
          <w:rFonts w:ascii="Arial" w:eastAsia="Arial" w:hAnsi="Arial" w:cs="Arial"/>
          <w:spacing w:val="-1"/>
        </w:rPr>
        <w:t xml:space="preserve">, </w:t>
      </w:r>
      <w:proofErr w:type="spellStart"/>
      <w:r w:rsidR="00C71E38" w:rsidRPr="00C71E38">
        <w:rPr>
          <w:rFonts w:ascii="Arial" w:eastAsia="Arial" w:hAnsi="Arial" w:cs="Arial"/>
          <w:spacing w:val="-1"/>
        </w:rPr>
        <w:t>FFIoT</w:t>
      </w:r>
      <w:proofErr w:type="spellEnd"/>
      <w:r w:rsidR="00C71E38" w:rsidRPr="00C71E38">
        <w:rPr>
          <w:rFonts w:ascii="Arial" w:eastAsia="Arial" w:hAnsi="Arial" w:cs="Arial"/>
          <w:spacing w:val="-1"/>
        </w:rPr>
        <w:t xml:space="preserve"> draft report editor, </w:t>
      </w:r>
      <w:r w:rsidR="00F22F6E" w:rsidRPr="00F22F6E">
        <w:rPr>
          <w:rFonts w:ascii="Arial" w:eastAsia="Arial" w:hAnsi="Arial" w:cs="Arial"/>
          <w:spacing w:val="-1"/>
        </w:rPr>
        <w:t xml:space="preserve">continued to lead </w:t>
      </w:r>
      <w:r w:rsidR="00C71E38">
        <w:rPr>
          <w:rFonts w:ascii="Arial" w:eastAsia="Arial" w:hAnsi="Arial" w:cs="Arial"/>
          <w:spacing w:val="-1"/>
        </w:rPr>
        <w:t xml:space="preserve">the </w:t>
      </w:r>
      <w:r w:rsidR="00F22F6E" w:rsidRPr="00F22F6E">
        <w:rPr>
          <w:rFonts w:ascii="Arial" w:eastAsia="Arial" w:hAnsi="Arial" w:cs="Arial"/>
          <w:spacing w:val="-1"/>
        </w:rPr>
        <w:t xml:space="preserve">comment resolution based on the database in </w:t>
      </w:r>
      <w:r w:rsidR="00F22F6E" w:rsidRPr="00F22F6E">
        <w:rPr>
          <w:rFonts w:ascii="Arial" w:eastAsia="Arial" w:hAnsi="Arial" w:cs="Arial"/>
          <w:i/>
          <w:iCs/>
          <w:spacing w:val="-1"/>
        </w:rPr>
        <w:t>Consolidated FFIOT Comments</w:t>
      </w:r>
      <w:r w:rsidR="00F22F6E" w:rsidRPr="00F22F6E">
        <w:rPr>
          <w:rFonts w:ascii="Arial" w:eastAsia="Arial" w:hAnsi="Arial" w:cs="Arial"/>
          <w:spacing w:val="-1"/>
        </w:rPr>
        <w:t xml:space="preserve"> </w:t>
      </w:r>
      <w:hyperlink r:id="rId17" w:history="1">
        <w:r w:rsidR="00F22F6E" w:rsidRPr="00F22F6E">
          <w:rPr>
            <w:rStyle w:val="Hyperlink"/>
            <w:rFonts w:ascii="Arial" w:hAnsi="Arial" w:cs="Arial"/>
            <w:spacing w:val="-1"/>
          </w:rPr>
          <w:t>https://mentor.ieee.org/802.1/dcn/19/1-19-0033-03-ICne.xlsx</w:t>
        </w:r>
      </w:hyperlink>
      <w:r w:rsidR="00F22F6E" w:rsidRPr="00F22F6E">
        <w:rPr>
          <w:rFonts w:ascii="Arial" w:eastAsia="Arial" w:hAnsi="Arial" w:cs="Arial"/>
          <w:spacing w:val="-1"/>
        </w:rPr>
        <w:t>, beginning with a status update.</w:t>
      </w:r>
    </w:p>
    <w:bookmarkEnd w:id="33"/>
    <w:bookmarkEnd w:id="34"/>
    <w:p w14:paraId="3F3EAD92" w14:textId="560092C7" w:rsidR="00F22F6E" w:rsidRPr="00AE33E8" w:rsidRDefault="00AE33E8" w:rsidP="00AE33E8">
      <w:pPr>
        <w:spacing w:before="240"/>
        <w:ind w:left="360"/>
        <w:rPr>
          <w:rFonts w:ascii="Arial" w:hAnsi="Arial" w:cs="Arial"/>
          <w:b/>
          <w:bCs/>
        </w:rPr>
      </w:pPr>
      <w:r w:rsidRPr="00AE33E8">
        <w:rPr>
          <w:rFonts w:ascii="Arial" w:eastAsia="Arial" w:hAnsi="Arial" w:cs="Arial"/>
          <w:b/>
          <w:spacing w:val="-1"/>
        </w:rPr>
        <w:t xml:space="preserve">3:30 – </w:t>
      </w:r>
      <w:r w:rsidRPr="00AE33E8">
        <w:rPr>
          <w:rFonts w:ascii="Arial" w:hAnsi="Arial" w:cs="Arial"/>
          <w:b/>
          <w:bCs/>
        </w:rPr>
        <w:t>7</w:t>
      </w:r>
      <w:r w:rsidR="00F22F6E" w:rsidRPr="00AE33E8">
        <w:rPr>
          <w:rFonts w:ascii="Arial" w:hAnsi="Arial" w:cs="Arial"/>
          <w:b/>
          <w:bCs/>
        </w:rPr>
        <w:t xml:space="preserve">:31 </w:t>
      </w:r>
      <w:r w:rsidRPr="00AE33E8">
        <w:rPr>
          <w:rFonts w:ascii="Arial" w:hAnsi="Arial" w:cs="Arial"/>
          <w:b/>
          <w:bCs/>
        </w:rPr>
        <w:t xml:space="preserve">PM </w:t>
      </w:r>
      <w:r>
        <w:rPr>
          <w:rFonts w:ascii="Arial" w:hAnsi="Arial" w:cs="Arial"/>
          <w:b/>
          <w:bCs/>
        </w:rPr>
        <w:t>recess</w:t>
      </w:r>
    </w:p>
    <w:p w14:paraId="62957F92" w14:textId="77777777" w:rsidR="00F22F6E" w:rsidRPr="00F22F6E" w:rsidRDefault="00F22F6E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 w:rsidRPr="00F22F6E">
        <w:rPr>
          <w:rFonts w:ascii="Arial" w:eastAsia="Arial" w:hAnsi="Arial" w:cs="Arial"/>
          <w:spacing w:val="-1"/>
        </w:rPr>
        <w:t xml:space="preserve">The Nendica Chair reconvened the meeting and reminded the group of the IEEE-SA Guidelines for IEEE-SA Meetings, the IEEE 802 Participation slide, and the IEEE ICCOM requirements. He noted that the meeting would proceed with the agenda item on </w:t>
      </w:r>
      <w:proofErr w:type="spellStart"/>
      <w:r w:rsidRPr="00F22F6E">
        <w:rPr>
          <w:rFonts w:ascii="Arial" w:eastAsia="Arial" w:hAnsi="Arial" w:cs="Arial"/>
          <w:spacing w:val="-1"/>
        </w:rPr>
        <w:t>FFIoT</w:t>
      </w:r>
      <w:proofErr w:type="spellEnd"/>
      <w:r w:rsidRPr="00F22F6E">
        <w:rPr>
          <w:rFonts w:ascii="Arial" w:eastAsia="Arial" w:hAnsi="Arial" w:cs="Arial"/>
          <w:spacing w:val="-1"/>
        </w:rPr>
        <w:t xml:space="preserve"> comment resolution, from the prior meeting.</w:t>
      </w:r>
    </w:p>
    <w:p w14:paraId="1C4BF376" w14:textId="6F0BC69D" w:rsidR="00F22F6E" w:rsidRPr="00F22F6E" w:rsidRDefault="0024078B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Nader </w:t>
      </w:r>
      <w:proofErr w:type="spellStart"/>
      <w:r w:rsidR="00F22F6E" w:rsidRPr="00F22F6E">
        <w:rPr>
          <w:rFonts w:ascii="Arial" w:eastAsia="Arial" w:hAnsi="Arial" w:cs="Arial"/>
          <w:spacing w:val="-1"/>
        </w:rPr>
        <w:t>Zein</w:t>
      </w:r>
      <w:proofErr w:type="spellEnd"/>
      <w:r w:rsidR="00C71E38" w:rsidRPr="00C71E38">
        <w:rPr>
          <w:rFonts w:ascii="Arial" w:eastAsia="Arial" w:hAnsi="Arial" w:cs="Arial"/>
          <w:spacing w:val="-1"/>
        </w:rPr>
        <w:t xml:space="preserve">, </w:t>
      </w:r>
      <w:proofErr w:type="spellStart"/>
      <w:r w:rsidR="00C71E38" w:rsidRPr="00C71E38">
        <w:rPr>
          <w:rFonts w:ascii="Arial" w:eastAsia="Arial" w:hAnsi="Arial" w:cs="Arial"/>
          <w:spacing w:val="-1"/>
        </w:rPr>
        <w:t>FFIoT</w:t>
      </w:r>
      <w:proofErr w:type="spellEnd"/>
      <w:r w:rsidR="00C71E38" w:rsidRPr="00C71E38">
        <w:rPr>
          <w:rFonts w:ascii="Arial" w:eastAsia="Arial" w:hAnsi="Arial" w:cs="Arial"/>
          <w:spacing w:val="-1"/>
        </w:rPr>
        <w:t xml:space="preserve"> draft report editor, </w:t>
      </w:r>
      <w:r w:rsidR="00F22F6E" w:rsidRPr="00F22F6E">
        <w:rPr>
          <w:rFonts w:ascii="Arial" w:eastAsia="Arial" w:hAnsi="Arial" w:cs="Arial"/>
          <w:spacing w:val="-1"/>
        </w:rPr>
        <w:t xml:space="preserve">continued to lead </w:t>
      </w:r>
      <w:r w:rsidR="00C71E38">
        <w:rPr>
          <w:rFonts w:ascii="Arial" w:eastAsia="Arial" w:hAnsi="Arial" w:cs="Arial"/>
          <w:spacing w:val="-1"/>
        </w:rPr>
        <w:t xml:space="preserve">the </w:t>
      </w:r>
      <w:r w:rsidR="00F22F6E" w:rsidRPr="00F22F6E">
        <w:rPr>
          <w:rFonts w:ascii="Arial" w:eastAsia="Arial" w:hAnsi="Arial" w:cs="Arial"/>
          <w:spacing w:val="-1"/>
        </w:rPr>
        <w:t xml:space="preserve">comment resolution based on the database in </w:t>
      </w:r>
      <w:r w:rsidR="00F22F6E" w:rsidRPr="00F22F6E">
        <w:rPr>
          <w:rFonts w:ascii="Arial" w:eastAsia="Arial" w:hAnsi="Arial" w:cs="Arial"/>
          <w:i/>
          <w:iCs/>
          <w:spacing w:val="-1"/>
        </w:rPr>
        <w:t>Consolidated FFIOT Comments</w:t>
      </w:r>
      <w:r w:rsidR="00F22F6E" w:rsidRPr="00F22F6E">
        <w:rPr>
          <w:rFonts w:ascii="Arial" w:eastAsia="Arial" w:hAnsi="Arial" w:cs="Arial"/>
          <w:spacing w:val="-1"/>
        </w:rPr>
        <w:t xml:space="preserve"> </w:t>
      </w:r>
      <w:hyperlink r:id="rId18" w:history="1">
        <w:r w:rsidR="00F22F6E" w:rsidRPr="00F22F6E">
          <w:rPr>
            <w:rStyle w:val="Hyperlink"/>
            <w:rFonts w:ascii="Arial" w:hAnsi="Arial" w:cs="Arial"/>
            <w:spacing w:val="-1"/>
          </w:rPr>
          <w:t>https://mentor.ieee.org/802.1/dcn/19/1-19-0033-03-ICne.xlsx</w:t>
        </w:r>
      </w:hyperlink>
      <w:r w:rsidR="00AE33E8">
        <w:rPr>
          <w:rFonts w:ascii="Arial" w:eastAsia="Arial" w:hAnsi="Arial" w:cs="Arial"/>
          <w:spacing w:val="-1"/>
        </w:rPr>
        <w:t>, until 9</w:t>
      </w:r>
      <w:r w:rsidR="00F22F6E" w:rsidRPr="00F22F6E">
        <w:rPr>
          <w:rFonts w:ascii="Arial" w:eastAsia="Arial" w:hAnsi="Arial" w:cs="Arial"/>
          <w:spacing w:val="-1"/>
        </w:rPr>
        <w:t>:20</w:t>
      </w:r>
      <w:r w:rsidR="00AE33E8">
        <w:rPr>
          <w:rFonts w:ascii="Arial" w:eastAsia="Arial" w:hAnsi="Arial" w:cs="Arial"/>
          <w:spacing w:val="-1"/>
        </w:rPr>
        <w:t xml:space="preserve"> PM.</w:t>
      </w:r>
    </w:p>
    <w:p w14:paraId="28C7AD2A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Lossless Data Center Networks (LLDCN)</w:t>
      </w:r>
    </w:p>
    <w:p w14:paraId="0F4B000C" w14:textId="77777777" w:rsidR="00F22F6E" w:rsidRPr="00F22F6E" w:rsidRDefault="00F22F6E" w:rsidP="00F22F6E">
      <w:pPr>
        <w:pStyle w:val="BodyText"/>
        <w:spacing w:before="240"/>
        <w:rPr>
          <w:rFonts w:cs="Arial"/>
        </w:rPr>
      </w:pPr>
      <w:r w:rsidRPr="00F22F6E">
        <w:rPr>
          <w:rFonts w:cs="Arial"/>
        </w:rPr>
        <w:t>The Nendica Chair noted his submission of a proposed speaking track at NANOG 76 related to LLDCN.</w:t>
      </w:r>
    </w:p>
    <w:bookmarkEnd w:id="21"/>
    <w:bookmarkEnd w:id="22"/>
    <w:p w14:paraId="2982DF5D" w14:textId="77777777" w:rsidR="00F22F6E" w:rsidRPr="00F22F6E" w:rsidRDefault="00F22F6E" w:rsidP="00F22F6E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F22F6E">
        <w:rPr>
          <w:rFonts w:ascii="Arial" w:hAnsi="Arial" w:cs="Arial"/>
          <w:b/>
          <w:sz w:val="22"/>
          <w:szCs w:val="22"/>
        </w:rPr>
        <w:t>Future meetings/teleconferences</w:t>
      </w:r>
    </w:p>
    <w:p w14:paraId="1CBFAFDB" w14:textId="75C1DA1F" w:rsidR="00F22F6E" w:rsidRPr="00F22F6E" w:rsidRDefault="00F22F6E" w:rsidP="00F22F6E">
      <w:pPr>
        <w:spacing w:after="240"/>
        <w:ind w:left="360"/>
        <w:rPr>
          <w:rFonts w:ascii="Arial" w:eastAsia="Calibri" w:hAnsi="Arial" w:cs="Arial"/>
          <w:lang w:eastAsia="x-none"/>
        </w:rPr>
      </w:pPr>
      <w:r w:rsidRPr="00F22F6E">
        <w:rPr>
          <w:rFonts w:ascii="Arial" w:eastAsia="Calibri" w:hAnsi="Arial" w:cs="Arial"/>
          <w:lang w:eastAsia="x-none"/>
        </w:rPr>
        <w:t>The next Nendica</w:t>
      </w:r>
      <w:r w:rsidRPr="00F22F6E">
        <w:rPr>
          <w:rFonts w:ascii="Arial" w:eastAsia="Calibri" w:hAnsi="Arial" w:cs="Arial"/>
          <w:lang w:val="x-none" w:eastAsia="x-none"/>
        </w:rPr>
        <w:t xml:space="preserve"> </w:t>
      </w:r>
      <w:r w:rsidR="00E84461">
        <w:rPr>
          <w:rFonts w:ascii="Arial" w:eastAsia="Calibri" w:hAnsi="Arial" w:cs="Arial"/>
          <w:lang w:eastAsia="x-none"/>
        </w:rPr>
        <w:t>face-to-face</w:t>
      </w:r>
      <w:r w:rsidRPr="00F22F6E">
        <w:rPr>
          <w:rFonts w:ascii="Arial" w:eastAsia="Calibri" w:hAnsi="Arial" w:cs="Arial"/>
          <w:lang w:eastAsia="x-none"/>
        </w:rPr>
        <w:t xml:space="preserve"> </w:t>
      </w:r>
      <w:bookmarkStart w:id="35" w:name="OLE_LINK10"/>
      <w:bookmarkStart w:id="36" w:name="OLE_LINK9"/>
      <w:r w:rsidRPr="00F22F6E">
        <w:rPr>
          <w:rFonts w:ascii="Arial" w:eastAsia="Calibri" w:hAnsi="Arial" w:cs="Arial"/>
          <w:lang w:eastAsia="x-none"/>
        </w:rPr>
        <w:t xml:space="preserve">meeting will be </w:t>
      </w:r>
      <w:r w:rsidRPr="00F22F6E">
        <w:rPr>
          <w:rFonts w:ascii="Arial" w:eastAsia="Calibri" w:hAnsi="Arial" w:cs="Arial"/>
          <w:lang w:val="x-none" w:eastAsia="x-none"/>
        </w:rPr>
        <w:t xml:space="preserve">during the </w:t>
      </w:r>
      <w:bookmarkEnd w:id="35"/>
      <w:bookmarkEnd w:id="36"/>
      <w:r w:rsidRPr="00F22F6E">
        <w:rPr>
          <w:rFonts w:ascii="Arial" w:eastAsia="Calibri" w:hAnsi="Arial" w:cs="Arial"/>
          <w:lang w:eastAsia="x-none"/>
        </w:rPr>
        <w:t>July 2019 IEEE 802 plenary session in Vienna</w:t>
      </w:r>
      <w:r w:rsidR="00E84461">
        <w:rPr>
          <w:rFonts w:ascii="Arial" w:eastAsia="Calibri" w:hAnsi="Arial" w:cs="Arial"/>
          <w:lang w:eastAsia="x-none"/>
        </w:rPr>
        <w:t>, Austria</w:t>
      </w:r>
      <w:r w:rsidRPr="00F22F6E">
        <w:rPr>
          <w:rFonts w:ascii="Arial" w:eastAsia="Calibri" w:hAnsi="Arial" w:cs="Arial"/>
          <w:lang w:eastAsia="x-none"/>
        </w:rPr>
        <w:t xml:space="preserve">. The plan is to request </w:t>
      </w:r>
      <w:r w:rsidR="00E84461">
        <w:rPr>
          <w:rFonts w:ascii="Arial" w:eastAsia="Calibri" w:hAnsi="Arial" w:cs="Arial"/>
          <w:lang w:eastAsia="x-none"/>
        </w:rPr>
        <w:t xml:space="preserve">a </w:t>
      </w:r>
      <w:r w:rsidRPr="00F22F6E">
        <w:rPr>
          <w:rFonts w:ascii="Arial" w:eastAsia="Calibri" w:hAnsi="Arial" w:cs="Arial"/>
          <w:lang w:eastAsia="x-none"/>
        </w:rPr>
        <w:t xml:space="preserve">two-hour slot on Tuesday </w:t>
      </w:r>
      <w:bookmarkStart w:id="37" w:name="OLE_LINK52"/>
      <w:bookmarkStart w:id="38" w:name="OLE_LINK51"/>
      <w:r w:rsidR="00AE33E8">
        <w:rPr>
          <w:rFonts w:ascii="Arial" w:eastAsia="Calibri" w:hAnsi="Arial" w:cs="Arial"/>
          <w:lang w:eastAsia="x-none"/>
        </w:rPr>
        <w:t xml:space="preserve">July </w:t>
      </w:r>
      <w:r w:rsidR="0024078B">
        <w:rPr>
          <w:rFonts w:ascii="Arial" w:eastAsia="Calibri" w:hAnsi="Arial" w:cs="Arial"/>
          <w:lang w:eastAsia="x-none"/>
        </w:rPr>
        <w:t xml:space="preserve">16, </w:t>
      </w:r>
      <w:r w:rsidRPr="00F22F6E">
        <w:rPr>
          <w:rFonts w:ascii="Arial" w:eastAsia="Calibri" w:hAnsi="Arial" w:cs="Arial"/>
          <w:lang w:eastAsia="x-none"/>
        </w:rPr>
        <w:t>2019</w:t>
      </w:r>
      <w:bookmarkEnd w:id="37"/>
      <w:bookmarkEnd w:id="38"/>
      <w:r w:rsidR="00AE33E8">
        <w:rPr>
          <w:rFonts w:ascii="Arial" w:eastAsia="Calibri" w:hAnsi="Arial" w:cs="Arial"/>
          <w:lang w:eastAsia="x-none"/>
        </w:rPr>
        <w:t>, 7</w:t>
      </w:r>
      <w:r w:rsidRPr="00F22F6E">
        <w:rPr>
          <w:rFonts w:ascii="Arial" w:eastAsia="Calibri" w:hAnsi="Arial" w:cs="Arial"/>
          <w:lang w:eastAsia="x-none"/>
        </w:rPr>
        <w:t>:30</w:t>
      </w:r>
      <w:r w:rsidR="00AE33E8">
        <w:rPr>
          <w:rFonts w:ascii="Arial" w:eastAsia="Calibri" w:hAnsi="Arial" w:cs="Arial"/>
          <w:lang w:eastAsia="x-none"/>
        </w:rPr>
        <w:t xml:space="preserve"> PM</w:t>
      </w:r>
      <w:r w:rsidRPr="00F22F6E">
        <w:rPr>
          <w:rFonts w:ascii="Arial" w:eastAsia="Calibri" w:hAnsi="Arial" w:cs="Arial"/>
          <w:lang w:eastAsia="x-none"/>
        </w:rPr>
        <w:t xml:space="preserve">, with an additional meeting request for Thursday </w:t>
      </w:r>
      <w:r w:rsidR="00AE33E8">
        <w:rPr>
          <w:rFonts w:ascii="Arial" w:eastAsia="Calibri" w:hAnsi="Arial" w:cs="Arial"/>
          <w:lang w:eastAsia="x-none"/>
        </w:rPr>
        <w:t xml:space="preserve">July </w:t>
      </w:r>
      <w:r w:rsidR="0024078B">
        <w:rPr>
          <w:rFonts w:ascii="Arial" w:eastAsia="Calibri" w:hAnsi="Arial" w:cs="Arial"/>
          <w:lang w:eastAsia="x-none"/>
        </w:rPr>
        <w:t xml:space="preserve">18, </w:t>
      </w:r>
      <w:r w:rsidRPr="00F22F6E">
        <w:rPr>
          <w:rFonts w:ascii="Arial" w:eastAsia="Calibri" w:hAnsi="Arial" w:cs="Arial"/>
          <w:lang w:eastAsia="x-none"/>
        </w:rPr>
        <w:t>2019</w:t>
      </w:r>
      <w:r w:rsidR="00AE33E8">
        <w:rPr>
          <w:rFonts w:ascii="Arial" w:eastAsia="Calibri" w:hAnsi="Arial" w:cs="Arial"/>
          <w:lang w:eastAsia="x-none"/>
        </w:rPr>
        <w:t xml:space="preserve">, </w:t>
      </w:r>
      <w:r w:rsidRPr="00F22F6E">
        <w:rPr>
          <w:rFonts w:ascii="Arial" w:eastAsia="Calibri" w:hAnsi="Arial" w:cs="Arial"/>
          <w:lang w:eastAsia="x-none"/>
        </w:rPr>
        <w:t>8:00</w:t>
      </w:r>
      <w:r w:rsidR="00AE33E8">
        <w:rPr>
          <w:rFonts w:ascii="Arial" w:eastAsia="Calibri" w:hAnsi="Arial" w:cs="Arial"/>
          <w:lang w:eastAsia="x-none"/>
        </w:rPr>
        <w:t xml:space="preserve"> AM</w:t>
      </w:r>
      <w:r w:rsidRPr="00F22F6E">
        <w:rPr>
          <w:rFonts w:ascii="Arial" w:eastAsia="Calibri" w:hAnsi="Arial" w:cs="Arial"/>
          <w:lang w:eastAsia="x-none"/>
        </w:rPr>
        <w:t>.</w:t>
      </w:r>
    </w:p>
    <w:p w14:paraId="00CA1976" w14:textId="44FE4680" w:rsidR="00F22F6E" w:rsidRPr="00F22F6E" w:rsidRDefault="00F22F6E" w:rsidP="00F22F6E">
      <w:pPr>
        <w:spacing w:after="240"/>
        <w:ind w:left="360"/>
        <w:rPr>
          <w:rFonts w:ascii="Arial" w:eastAsia="Calibri" w:hAnsi="Arial" w:cs="Arial"/>
          <w:lang w:eastAsia="x-none"/>
        </w:rPr>
      </w:pPr>
      <w:r w:rsidRPr="00F22F6E">
        <w:rPr>
          <w:rFonts w:ascii="Arial" w:eastAsia="Calibri" w:hAnsi="Arial" w:cs="Arial"/>
          <w:lang w:eastAsia="x-none"/>
        </w:rPr>
        <w:lastRenderedPageBreak/>
        <w:t xml:space="preserve">Two teleconferences were agreed, using </w:t>
      </w:r>
      <w:hyperlink r:id="rId19" w:history="1">
        <w:r w:rsidR="00E84461" w:rsidRPr="009B3A5C">
          <w:rPr>
            <w:rStyle w:val="Hyperlink"/>
            <w:rFonts w:ascii="Arial" w:eastAsia="Calibri" w:hAnsi="Arial" w:cs="Arial"/>
            <w:lang w:eastAsia="x-none"/>
          </w:rPr>
          <w:t>https://join.me/Nendica802</w:t>
        </w:r>
      </w:hyperlink>
      <w:r w:rsidRPr="00F22F6E">
        <w:rPr>
          <w:rFonts w:ascii="Arial" w:eastAsia="Calibri" w:hAnsi="Arial" w:cs="Arial"/>
          <w:lang w:eastAsia="x-none"/>
        </w:rPr>
        <w:t>:</w:t>
      </w:r>
    </w:p>
    <w:p w14:paraId="643F807B" w14:textId="69E3853F" w:rsidR="00F22F6E" w:rsidRPr="00E84461" w:rsidRDefault="00AE33E8" w:rsidP="00E84461">
      <w:pPr>
        <w:pStyle w:val="ListParagraph"/>
        <w:numPr>
          <w:ilvl w:val="0"/>
          <w:numId w:val="27"/>
        </w:numPr>
        <w:spacing w:after="240"/>
        <w:rPr>
          <w:rFonts w:ascii="Arial" w:eastAsia="Calibri" w:hAnsi="Arial" w:cs="Arial"/>
          <w:lang w:eastAsia="x-none"/>
        </w:rPr>
      </w:pPr>
      <w:r w:rsidRPr="00E84461">
        <w:rPr>
          <w:rFonts w:ascii="Arial" w:eastAsia="Calibri" w:hAnsi="Arial" w:cs="Arial"/>
          <w:lang w:eastAsia="x-none"/>
        </w:rPr>
        <w:t xml:space="preserve">June </w:t>
      </w:r>
      <w:r w:rsidR="0024078B" w:rsidRPr="00E84461">
        <w:rPr>
          <w:rFonts w:ascii="Arial" w:eastAsia="Calibri" w:hAnsi="Arial" w:cs="Arial"/>
          <w:lang w:eastAsia="x-none"/>
        </w:rPr>
        <w:t>5</w:t>
      </w:r>
      <w:r w:rsidR="0024078B">
        <w:rPr>
          <w:rFonts w:ascii="Arial" w:eastAsia="Calibri" w:hAnsi="Arial" w:cs="Arial"/>
          <w:lang w:eastAsia="x-none"/>
        </w:rPr>
        <w:t>,</w:t>
      </w:r>
      <w:r w:rsidR="0024078B" w:rsidRPr="00E84461">
        <w:rPr>
          <w:rFonts w:ascii="Arial" w:eastAsia="Calibri" w:hAnsi="Arial" w:cs="Arial"/>
          <w:lang w:eastAsia="x-none"/>
        </w:rPr>
        <w:t xml:space="preserve"> </w:t>
      </w:r>
      <w:r w:rsidRPr="00E84461">
        <w:rPr>
          <w:rFonts w:ascii="Arial" w:eastAsia="Calibri" w:hAnsi="Arial" w:cs="Arial"/>
          <w:lang w:eastAsia="x-none"/>
        </w:rPr>
        <w:t>2019 2</w:t>
      </w:r>
      <w:r w:rsidR="00F22F6E" w:rsidRPr="00E84461">
        <w:rPr>
          <w:rFonts w:ascii="Arial" w:eastAsia="Calibri" w:hAnsi="Arial" w:cs="Arial"/>
          <w:lang w:eastAsia="x-none"/>
        </w:rPr>
        <w:t xml:space="preserve">:00 </w:t>
      </w:r>
      <w:r w:rsidRPr="00E84461">
        <w:rPr>
          <w:rFonts w:ascii="Arial" w:eastAsia="Calibri" w:hAnsi="Arial" w:cs="Arial"/>
          <w:lang w:eastAsia="x-none"/>
        </w:rPr>
        <w:t xml:space="preserve">PM </w:t>
      </w:r>
      <w:r w:rsidR="00F22F6E" w:rsidRPr="00E84461">
        <w:rPr>
          <w:rFonts w:ascii="Arial" w:eastAsia="Calibri" w:hAnsi="Arial" w:cs="Arial"/>
          <w:lang w:eastAsia="x-none"/>
        </w:rPr>
        <w:t>ET</w:t>
      </w:r>
    </w:p>
    <w:p w14:paraId="7330ECDC" w14:textId="587BBF8A" w:rsidR="00F22F6E" w:rsidRPr="00E84461" w:rsidRDefault="00AE33E8" w:rsidP="00E84461">
      <w:pPr>
        <w:pStyle w:val="ListParagraph"/>
        <w:numPr>
          <w:ilvl w:val="0"/>
          <w:numId w:val="27"/>
        </w:numPr>
        <w:spacing w:after="240"/>
        <w:rPr>
          <w:rFonts w:ascii="Arial" w:eastAsia="Calibri" w:hAnsi="Arial" w:cs="Arial"/>
          <w:lang w:eastAsia="x-none"/>
        </w:rPr>
      </w:pPr>
      <w:r w:rsidRPr="00E84461">
        <w:rPr>
          <w:rFonts w:ascii="Arial" w:eastAsia="Calibri" w:hAnsi="Arial" w:cs="Arial"/>
          <w:lang w:eastAsia="x-none"/>
        </w:rPr>
        <w:t xml:space="preserve">June </w:t>
      </w:r>
      <w:r w:rsidR="0024078B" w:rsidRPr="00E84461">
        <w:rPr>
          <w:rFonts w:ascii="Arial" w:eastAsia="Calibri" w:hAnsi="Arial" w:cs="Arial"/>
          <w:lang w:eastAsia="x-none"/>
        </w:rPr>
        <w:t>17</w:t>
      </w:r>
      <w:r w:rsidR="0024078B">
        <w:rPr>
          <w:rFonts w:ascii="Arial" w:eastAsia="Calibri" w:hAnsi="Arial" w:cs="Arial"/>
          <w:lang w:eastAsia="x-none"/>
        </w:rPr>
        <w:t>,</w:t>
      </w:r>
      <w:r w:rsidR="0024078B" w:rsidRPr="00E84461">
        <w:rPr>
          <w:rFonts w:ascii="Arial" w:eastAsia="Calibri" w:hAnsi="Arial" w:cs="Arial"/>
          <w:lang w:eastAsia="x-none"/>
        </w:rPr>
        <w:t xml:space="preserve"> </w:t>
      </w:r>
      <w:r w:rsidR="00F22F6E" w:rsidRPr="00E84461">
        <w:rPr>
          <w:rFonts w:ascii="Arial" w:eastAsia="Calibri" w:hAnsi="Arial" w:cs="Arial"/>
          <w:lang w:eastAsia="x-none"/>
        </w:rPr>
        <w:t>2019</w:t>
      </w:r>
      <w:r w:rsidRPr="00E84461">
        <w:rPr>
          <w:rFonts w:ascii="Arial" w:eastAsia="Calibri" w:hAnsi="Arial" w:cs="Arial"/>
          <w:lang w:eastAsia="x-none"/>
        </w:rPr>
        <w:t xml:space="preserve"> </w:t>
      </w:r>
      <w:r w:rsidR="00F22F6E" w:rsidRPr="00E84461">
        <w:rPr>
          <w:rFonts w:ascii="Arial" w:eastAsia="Calibri" w:hAnsi="Arial" w:cs="Arial"/>
          <w:lang w:eastAsia="x-none"/>
        </w:rPr>
        <w:t xml:space="preserve">9:00 </w:t>
      </w:r>
      <w:r w:rsidRPr="00E84461">
        <w:rPr>
          <w:rFonts w:ascii="Arial" w:eastAsia="Calibri" w:hAnsi="Arial" w:cs="Arial"/>
          <w:lang w:eastAsia="x-none"/>
        </w:rPr>
        <w:t xml:space="preserve">AM </w:t>
      </w:r>
      <w:r w:rsidR="00F22F6E" w:rsidRPr="00E84461">
        <w:rPr>
          <w:rFonts w:ascii="Arial" w:eastAsia="Calibri" w:hAnsi="Arial" w:cs="Arial"/>
          <w:lang w:eastAsia="x-none"/>
        </w:rPr>
        <w:t>ET</w:t>
      </w:r>
    </w:p>
    <w:p w14:paraId="36FBBB18" w14:textId="1E70026D" w:rsidR="00F22F6E" w:rsidRPr="00AE33E8" w:rsidRDefault="00F22F6E" w:rsidP="00F22F6E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F22F6E">
        <w:rPr>
          <w:rFonts w:ascii="Arial" w:hAnsi="Arial" w:cs="Arial"/>
          <w:b/>
          <w:sz w:val="22"/>
          <w:szCs w:val="22"/>
        </w:rPr>
        <w:t xml:space="preserve">Any </w:t>
      </w:r>
      <w:r w:rsidR="00E84461">
        <w:rPr>
          <w:rFonts w:ascii="Arial" w:hAnsi="Arial" w:cs="Arial"/>
          <w:b/>
          <w:sz w:val="22"/>
          <w:szCs w:val="22"/>
          <w:lang w:val="en-US"/>
        </w:rPr>
        <w:t>O</w:t>
      </w:r>
      <w:proofErr w:type="spellStart"/>
      <w:r w:rsidRPr="00F22F6E">
        <w:rPr>
          <w:rFonts w:ascii="Arial" w:hAnsi="Arial" w:cs="Arial"/>
          <w:b/>
          <w:sz w:val="22"/>
          <w:szCs w:val="22"/>
        </w:rPr>
        <w:t>ther</w:t>
      </w:r>
      <w:proofErr w:type="spellEnd"/>
      <w:r w:rsidRPr="00F22F6E">
        <w:rPr>
          <w:rFonts w:ascii="Arial" w:hAnsi="Arial" w:cs="Arial"/>
          <w:b/>
          <w:sz w:val="22"/>
          <w:szCs w:val="22"/>
        </w:rPr>
        <w:t xml:space="preserve"> </w:t>
      </w:r>
      <w:r w:rsidR="00E84461">
        <w:rPr>
          <w:rFonts w:ascii="Arial" w:hAnsi="Arial" w:cs="Arial"/>
          <w:b/>
          <w:sz w:val="22"/>
          <w:szCs w:val="22"/>
          <w:lang w:val="en-US"/>
        </w:rPr>
        <w:t>B</w:t>
      </w:r>
      <w:proofErr w:type="spellStart"/>
      <w:r w:rsidRPr="00F22F6E">
        <w:rPr>
          <w:rFonts w:ascii="Arial" w:hAnsi="Arial" w:cs="Arial"/>
          <w:b/>
          <w:sz w:val="22"/>
          <w:szCs w:val="22"/>
        </w:rPr>
        <w:t>usiness</w:t>
      </w:r>
      <w:proofErr w:type="spellEnd"/>
    </w:p>
    <w:p w14:paraId="347C8BC9" w14:textId="5D0C5727" w:rsidR="00405387" w:rsidRDefault="00405387" w:rsidP="00405387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DA377E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  <w:lang w:val="en-US"/>
        </w:rPr>
        <w:t xml:space="preserve">further </w:t>
      </w:r>
      <w:r w:rsidRPr="00DA377E">
        <w:rPr>
          <w:rFonts w:ascii="Arial" w:hAnsi="Arial" w:cs="Arial"/>
          <w:sz w:val="22"/>
          <w:szCs w:val="22"/>
        </w:rPr>
        <w:t xml:space="preserve">business was discussed in this </w:t>
      </w:r>
      <w:r>
        <w:rPr>
          <w:rFonts w:ascii="Arial" w:hAnsi="Arial" w:cs="Arial"/>
          <w:sz w:val="22"/>
          <w:szCs w:val="22"/>
          <w:lang w:val="en-US"/>
        </w:rPr>
        <w:t>session</w:t>
      </w:r>
      <w:r w:rsidRPr="00DA377E">
        <w:rPr>
          <w:rFonts w:ascii="Arial" w:hAnsi="Arial" w:cs="Arial"/>
          <w:sz w:val="22"/>
          <w:szCs w:val="22"/>
          <w:lang w:val="en-US"/>
        </w:rPr>
        <w:t>.</w:t>
      </w:r>
      <w:bookmarkEnd w:id="0"/>
    </w:p>
    <w:p w14:paraId="68E511D4" w14:textId="5DE42D8B" w:rsidR="00F22F6E" w:rsidRPr="00AE33E8" w:rsidRDefault="00AE33E8" w:rsidP="00F22F6E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AE33E8">
        <w:rPr>
          <w:rFonts w:ascii="Arial" w:hAnsi="Arial" w:cs="Arial"/>
          <w:b/>
          <w:sz w:val="22"/>
          <w:szCs w:val="22"/>
          <w:lang w:val="en-US"/>
        </w:rPr>
        <w:t>9</w:t>
      </w:r>
      <w:r w:rsidR="00F22F6E" w:rsidRPr="00AE33E8">
        <w:rPr>
          <w:rFonts w:ascii="Arial" w:hAnsi="Arial" w:cs="Arial"/>
          <w:b/>
          <w:sz w:val="22"/>
          <w:szCs w:val="22"/>
          <w:lang w:val="en-US"/>
        </w:rPr>
        <w:t>:27</w:t>
      </w:r>
      <w:r w:rsidRPr="00AE33E8">
        <w:rPr>
          <w:rFonts w:ascii="Arial" w:hAnsi="Arial" w:cs="Arial"/>
          <w:b/>
          <w:sz w:val="22"/>
          <w:szCs w:val="22"/>
          <w:lang w:val="en-US"/>
        </w:rPr>
        <w:t xml:space="preserve"> PM adjournment</w:t>
      </w:r>
    </w:p>
    <w:sectPr w:rsidR="00F22F6E" w:rsidRPr="00AE33E8" w:rsidSect="009112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360" w:right="14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798A" w14:textId="77777777" w:rsidR="003470B0" w:rsidRDefault="003470B0" w:rsidP="00173BAD">
      <w:r>
        <w:separator/>
      </w:r>
    </w:p>
  </w:endnote>
  <w:endnote w:type="continuationSeparator" w:id="0">
    <w:p w14:paraId="75E5DE59" w14:textId="77777777" w:rsidR="003470B0" w:rsidRDefault="003470B0" w:rsidP="00173BAD">
      <w:r>
        <w:continuationSeparator/>
      </w:r>
    </w:p>
  </w:endnote>
  <w:endnote w:type="continuationNotice" w:id="1">
    <w:p w14:paraId="442B6D47" w14:textId="77777777" w:rsidR="003470B0" w:rsidRDefault="00347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panose1 w:val="020B0604020202020204"/>
    <w:charset w:val="80"/>
    <w:family w:val="auto"/>
    <w:pitch w:val="default"/>
  </w:font>
  <w:font w:name="OpenSymbol">
    <w:panose1 w:val="020B0604020202020204"/>
    <w:charset w:val="02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A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Nokia Pure Text Light">
    <w:panose1 w:val="020B0604020202020204"/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411A" w14:textId="77777777" w:rsidR="00D6407A" w:rsidRDefault="00D64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C5DD" w14:textId="2F4092A9" w:rsidR="005F4C9C" w:rsidRDefault="005F4C9C" w:rsidP="00911216">
    <w:pPr>
      <w:pStyle w:val="Footer"/>
      <w:jc w:val="center"/>
    </w:pPr>
    <w:r>
      <w:t xml:space="preserve">Page </w:t>
    </w:r>
    <w:sdt>
      <w:sdtPr>
        <w:id w:val="-1450313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7EE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13CC" w14:textId="40B78A56" w:rsidR="005F4C9C" w:rsidRDefault="005F4C9C">
    <w:pPr>
      <w:pStyle w:val="Footer"/>
      <w:jc w:val="center"/>
    </w:pPr>
    <w:r>
      <w:t xml:space="preserve">Page </w:t>
    </w:r>
    <w:sdt>
      <w:sdtPr>
        <w:id w:val="-949542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7E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EE84" w14:textId="77777777" w:rsidR="003470B0" w:rsidRDefault="003470B0" w:rsidP="00173BAD">
      <w:r>
        <w:separator/>
      </w:r>
    </w:p>
  </w:footnote>
  <w:footnote w:type="continuationSeparator" w:id="0">
    <w:p w14:paraId="7E9029DF" w14:textId="77777777" w:rsidR="003470B0" w:rsidRDefault="003470B0" w:rsidP="00173BAD">
      <w:r>
        <w:continuationSeparator/>
      </w:r>
    </w:p>
  </w:footnote>
  <w:footnote w:type="continuationNotice" w:id="1">
    <w:p w14:paraId="4004A549" w14:textId="77777777" w:rsidR="003470B0" w:rsidRDefault="00347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E23D" w14:textId="77777777" w:rsidR="0075037C" w:rsidRDefault="00866B14" w:rsidP="00225FFA">
    <w:pPr>
      <w:tabs>
        <w:tab w:val="center" w:pos="4680"/>
        <w:tab w:val="right" w:pos="9356"/>
      </w:tabs>
      <w:spacing w:before="432"/>
      <w:jc w:val="distribute"/>
    </w:pPr>
    <w:r>
      <w:rPr>
        <w:rFonts w:ascii="Times New Roman" w:eastAsia="SimSun" w:hAnsi="Times New Roman" w:cs="Times New Roman"/>
        <w:b/>
        <w:sz w:val="28"/>
        <w:szCs w:val="24"/>
        <w:lang w:eastAsia="zh-CN"/>
      </w:rPr>
      <w:t>May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20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9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>00</w:t>
    </w:r>
    <w:r>
      <w:rPr>
        <w:rFonts w:ascii="Times New Roman" w:eastAsia="SimSun" w:hAnsi="Times New Roman" w:cs="Times New Roman"/>
        <w:b/>
        <w:sz w:val="28"/>
        <w:szCs w:val="24"/>
        <w:lang w:eastAsia="zh-CN"/>
      </w:rPr>
      <w:t>4</w:t>
    </w:r>
    <w:r w:rsidR="00074D3F">
      <w:rPr>
        <w:rFonts w:ascii="Times New Roman" w:eastAsia="SimSun" w:hAnsi="Times New Roman" w:cs="Times New Roman"/>
        <w:b/>
        <w:sz w:val="28"/>
        <w:szCs w:val="24"/>
        <w:lang w:eastAsia="zh-CN"/>
      </w:rPr>
      <w:t>3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-0</w:t>
    </w:r>
    <w:r w:rsidR="00F94320">
      <w:rPr>
        <w:rFonts w:ascii="Times New Roman" w:eastAsia="Times New Roman" w:hAnsi="Times New Roman" w:cs="Times New Roman"/>
        <w:b/>
        <w:sz w:val="28"/>
        <w:szCs w:val="24"/>
      </w:rPr>
      <w:t>2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3470B0">
          <w:rPr>
            <w:noProof/>
          </w:rPr>
          <w:pict w14:anchorId="298EE9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alt="" style="position:absolute;left:0;text-align:left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0B44" w14:textId="77777777" w:rsidR="00D6407A" w:rsidRDefault="00D64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9" w:name="_Hlk494379936"/>
  <w:p w14:paraId="2BD4121C" w14:textId="7109B5AC" w:rsidR="005F4C9C" w:rsidRDefault="003470B0" w:rsidP="00911216">
    <w:pPr>
      <w:pStyle w:val="Header"/>
      <w:jc w:val="center"/>
    </w:pPr>
    <w:sdt>
      <w:sdtPr>
        <w:id w:val="-629244948"/>
        <w:docPartObj>
          <w:docPartGallery w:val="Watermarks"/>
          <w:docPartUnique/>
        </w:docPartObj>
      </w:sdtPr>
      <w:sdtEndPr/>
      <w:sdtContent>
        <w:ins w:id="40" w:author="Jessy V Rouyer" w:date="2019-06-27T15:02:00Z">
          <w:r>
            <w:rPr>
              <w:noProof/>
            </w:rPr>
            <w:pict w14:anchorId="449F1E4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sdtContent>
    </w:sdt>
    <w:sdt>
      <w:sdtPr>
        <w:id w:val="9370224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F4C9C" w:rsidRPr="00F44B4B">
          <w:t xml:space="preserve">IEEE 802.1 </w:t>
        </w:r>
        <w:r w:rsidR="005F4C9C" w:rsidRPr="00F44B4B">
          <w:fldChar w:fldCharType="begin"/>
        </w:r>
        <w:r w:rsidR="005F4C9C" w:rsidRPr="00F44B4B">
          <w:instrText xml:space="preserve"> REF date </w:instrText>
        </w:r>
        <w:r w:rsidR="005F4C9C">
          <w:instrText xml:space="preserve"> \* MERGEFORMAT </w:instrText>
        </w:r>
        <w:r w:rsidR="005F4C9C" w:rsidRPr="00F44B4B">
          <w:fldChar w:fldCharType="separate"/>
        </w:r>
        <w:r w:rsidR="005F4C9C" w:rsidRPr="005F4C9C">
          <w:t xml:space="preserve">May </w:t>
        </w:r>
        <w:r w:rsidR="005F4C9C" w:rsidRPr="00F44B4B">
          <w:fldChar w:fldCharType="end"/>
        </w:r>
        <w:r w:rsidR="005F4C9C" w:rsidRPr="00F44B4B">
          <w:fldChar w:fldCharType="begin"/>
        </w:r>
        <w:r w:rsidR="005F4C9C" w:rsidRPr="00F44B4B">
          <w:instrText xml:space="preserve"> REF meetingtype </w:instrText>
        </w:r>
        <w:r w:rsidR="005F4C9C">
          <w:instrText xml:space="preserve"> \* MERGEFORMAT </w:instrText>
        </w:r>
        <w:r w:rsidR="005F4C9C" w:rsidRPr="00F44B4B">
          <w:fldChar w:fldCharType="separate"/>
        </w:r>
        <w:r w:rsidR="005F4C9C" w:rsidRPr="005F4C9C">
          <w:t xml:space="preserve">20-24, 2019 Interim </w:t>
        </w:r>
        <w:r w:rsidR="005F4C9C" w:rsidRPr="00F44B4B">
          <w:fldChar w:fldCharType="end"/>
        </w:r>
        <w:r w:rsidR="005F4C9C" w:rsidRPr="00F44B4B">
          <w:t xml:space="preserve"> in </w:t>
        </w:r>
        <w:r w:rsidR="005F4C9C" w:rsidRPr="00F44B4B">
          <w:fldChar w:fldCharType="begin"/>
        </w:r>
        <w:r w:rsidR="005F4C9C" w:rsidRPr="00F44B4B">
          <w:instrText xml:space="preserve"> REF location </w:instrText>
        </w:r>
        <w:r w:rsidR="005F4C9C">
          <w:instrText xml:space="preserve"> \* MERGEFORMAT </w:instrText>
        </w:r>
        <w:r w:rsidR="005F4C9C" w:rsidRPr="00F44B4B">
          <w:fldChar w:fldCharType="separate"/>
        </w:r>
        <w:r w:rsidR="005F4C9C" w:rsidRPr="005F4C9C">
          <w:t xml:space="preserve">Salt Lake City, </w:t>
        </w:r>
        <w:r w:rsidR="005F4C9C">
          <w:rPr>
            <w:rFonts w:cs="Arial"/>
          </w:rPr>
          <w:t>UT</w:t>
        </w:r>
        <w:r w:rsidR="005F4C9C" w:rsidRPr="00314B19">
          <w:rPr>
            <w:rFonts w:cs="Arial"/>
          </w:rPr>
          <w:t xml:space="preserve">, </w:t>
        </w:r>
        <w:r w:rsidR="005F4C9C" w:rsidRPr="00F44B4B">
          <w:fldChar w:fldCharType="end"/>
        </w:r>
      </w:sdtContent>
    </w:sdt>
  </w:p>
  <w:bookmarkEnd w:id="3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5EC2" w14:textId="77777777" w:rsidR="00D6407A" w:rsidRDefault="00D64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9D"/>
    <w:multiLevelType w:val="multilevel"/>
    <w:tmpl w:val="C1707AD8"/>
    <w:styleLink w:val="WWNum17"/>
    <w:lvl w:ilvl="0">
      <w:numFmt w:val="bullet"/>
      <w:lvlText w:val=""/>
      <w:lvlJc w:val="left"/>
      <w:pPr>
        <w:ind w:left="10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 w15:restartNumberingAfterBreak="0">
    <w:nsid w:val="0B2F3494"/>
    <w:multiLevelType w:val="hybridMultilevel"/>
    <w:tmpl w:val="BAD03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44DFC"/>
    <w:multiLevelType w:val="multilevel"/>
    <w:tmpl w:val="E426070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786BB6"/>
    <w:multiLevelType w:val="multilevel"/>
    <w:tmpl w:val="D3BC4C3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8603D41"/>
    <w:multiLevelType w:val="hybridMultilevel"/>
    <w:tmpl w:val="2E447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A4D44"/>
    <w:multiLevelType w:val="hybridMultilevel"/>
    <w:tmpl w:val="E226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D4488"/>
    <w:multiLevelType w:val="hybridMultilevel"/>
    <w:tmpl w:val="5524D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828F24">
      <w:numFmt w:val="bullet"/>
      <w:lvlText w:val="•"/>
      <w:lvlJc w:val="left"/>
      <w:pPr>
        <w:ind w:left="3264" w:hanging="384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CF5707"/>
    <w:multiLevelType w:val="hybridMultilevel"/>
    <w:tmpl w:val="C700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2321DF"/>
    <w:multiLevelType w:val="hybridMultilevel"/>
    <w:tmpl w:val="3BFA6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49B153C6"/>
    <w:multiLevelType w:val="hybridMultilevel"/>
    <w:tmpl w:val="2D78D02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4AA96FCE"/>
    <w:multiLevelType w:val="hybridMultilevel"/>
    <w:tmpl w:val="EC74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72057"/>
    <w:multiLevelType w:val="hybridMultilevel"/>
    <w:tmpl w:val="B718C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1D04F9"/>
    <w:multiLevelType w:val="hybridMultilevel"/>
    <w:tmpl w:val="FBF8F6F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B5EA3"/>
    <w:multiLevelType w:val="hybridMultilevel"/>
    <w:tmpl w:val="D272E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F20ADE"/>
    <w:multiLevelType w:val="multilevel"/>
    <w:tmpl w:val="C6BE119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42BD0"/>
    <w:multiLevelType w:val="hybridMultilevel"/>
    <w:tmpl w:val="F8905E0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9" w15:restartNumberingAfterBreak="0">
    <w:nsid w:val="5CF03E9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 w15:restartNumberingAfterBreak="0">
    <w:nsid w:val="5D72216F"/>
    <w:multiLevelType w:val="multilevel"/>
    <w:tmpl w:val="8E9ECD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F4657E9"/>
    <w:multiLevelType w:val="multilevel"/>
    <w:tmpl w:val="9070A04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119489C"/>
    <w:multiLevelType w:val="multilevel"/>
    <w:tmpl w:val="ACDE4D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 w15:restartNumberingAfterBreak="0">
    <w:nsid w:val="65A24208"/>
    <w:multiLevelType w:val="hybridMultilevel"/>
    <w:tmpl w:val="DB365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82427C"/>
    <w:multiLevelType w:val="hybridMultilevel"/>
    <w:tmpl w:val="92A42D4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716E560F"/>
    <w:multiLevelType w:val="hybridMultilevel"/>
    <w:tmpl w:val="8AD8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159BA"/>
    <w:multiLevelType w:val="hybridMultilevel"/>
    <w:tmpl w:val="240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EF322C"/>
    <w:multiLevelType w:val="hybridMultilevel"/>
    <w:tmpl w:val="0DF4B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9E42C6"/>
    <w:multiLevelType w:val="hybridMultilevel"/>
    <w:tmpl w:val="E8C45EF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7D6C749B"/>
    <w:multiLevelType w:val="multilevel"/>
    <w:tmpl w:val="823A677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0" w15:restartNumberingAfterBreak="0">
    <w:nsid w:val="7DA4630E"/>
    <w:multiLevelType w:val="hybridMultilevel"/>
    <w:tmpl w:val="C2B2D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9"/>
  </w:num>
  <w:num w:numId="4">
    <w:abstractNumId w:val="16"/>
  </w:num>
  <w:num w:numId="5">
    <w:abstractNumId w:val="2"/>
  </w:num>
  <w:num w:numId="6">
    <w:abstractNumId w:val="3"/>
  </w:num>
  <w:num w:numId="7">
    <w:abstractNumId w:val="22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6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26"/>
  </w:num>
  <w:num w:numId="17">
    <w:abstractNumId w:val="17"/>
  </w:num>
  <w:num w:numId="18">
    <w:abstractNumId w:val="13"/>
  </w:num>
  <w:num w:numId="19">
    <w:abstractNumId w:val="7"/>
  </w:num>
  <w:num w:numId="20">
    <w:abstractNumId w:val="8"/>
  </w:num>
  <w:num w:numId="21">
    <w:abstractNumId w:val="18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3"/>
  </w:num>
  <w:num w:numId="25">
    <w:abstractNumId w:val="4"/>
  </w:num>
  <w:num w:numId="26">
    <w:abstractNumId w:val="5"/>
  </w:num>
  <w:num w:numId="27">
    <w:abstractNumId w:val="27"/>
  </w:num>
  <w:num w:numId="28">
    <w:abstractNumId w:val="30"/>
  </w:num>
  <w:num w:numId="29">
    <w:abstractNumId w:val="28"/>
  </w:num>
  <w:num w:numId="30">
    <w:abstractNumId w:val="11"/>
  </w:num>
  <w:num w:numId="31">
    <w:abstractNumId w:val="10"/>
  </w:num>
  <w:num w:numId="32">
    <w:abstractNumId w:val="24"/>
  </w:num>
  <w:num w:numId="33">
    <w:abstractNumId w:val="2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y V Rouyer">
    <w15:presenceInfo w15:providerId="None" w15:userId="Jessy V Rou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16"/>
    <w:rsid w:val="0000788E"/>
    <w:rsid w:val="00021586"/>
    <w:rsid w:val="0003412A"/>
    <w:rsid w:val="00046413"/>
    <w:rsid w:val="0006073D"/>
    <w:rsid w:val="000727CF"/>
    <w:rsid w:val="00074D3F"/>
    <w:rsid w:val="00081C52"/>
    <w:rsid w:val="00086D21"/>
    <w:rsid w:val="000933BE"/>
    <w:rsid w:val="000A3D2D"/>
    <w:rsid w:val="000B7AF7"/>
    <w:rsid w:val="000C0941"/>
    <w:rsid w:val="000C2388"/>
    <w:rsid w:val="000D3239"/>
    <w:rsid w:val="000E14D0"/>
    <w:rsid w:val="000E1900"/>
    <w:rsid w:val="000E3376"/>
    <w:rsid w:val="000F37A9"/>
    <w:rsid w:val="000F39E8"/>
    <w:rsid w:val="000F6A2D"/>
    <w:rsid w:val="00102387"/>
    <w:rsid w:val="0010576A"/>
    <w:rsid w:val="00105DC0"/>
    <w:rsid w:val="001070D7"/>
    <w:rsid w:val="001144B6"/>
    <w:rsid w:val="001174E0"/>
    <w:rsid w:val="00117F25"/>
    <w:rsid w:val="00121755"/>
    <w:rsid w:val="0013267B"/>
    <w:rsid w:val="001370FB"/>
    <w:rsid w:val="00141D02"/>
    <w:rsid w:val="00154B63"/>
    <w:rsid w:val="00170821"/>
    <w:rsid w:val="00173BAD"/>
    <w:rsid w:val="001822B7"/>
    <w:rsid w:val="00192814"/>
    <w:rsid w:val="001A2F02"/>
    <w:rsid w:val="001B3F18"/>
    <w:rsid w:val="001B40DD"/>
    <w:rsid w:val="001B6021"/>
    <w:rsid w:val="001B72E0"/>
    <w:rsid w:val="001C1320"/>
    <w:rsid w:val="001C4B67"/>
    <w:rsid w:val="001D0583"/>
    <w:rsid w:val="001D369F"/>
    <w:rsid w:val="001F777B"/>
    <w:rsid w:val="0020265E"/>
    <w:rsid w:val="00225FFA"/>
    <w:rsid w:val="002273A6"/>
    <w:rsid w:val="002317AC"/>
    <w:rsid w:val="0024078B"/>
    <w:rsid w:val="00251341"/>
    <w:rsid w:val="00261C75"/>
    <w:rsid w:val="0027199F"/>
    <w:rsid w:val="00274660"/>
    <w:rsid w:val="002776BF"/>
    <w:rsid w:val="002910CA"/>
    <w:rsid w:val="00292757"/>
    <w:rsid w:val="002A438C"/>
    <w:rsid w:val="002B2489"/>
    <w:rsid w:val="002B5410"/>
    <w:rsid w:val="002D0A42"/>
    <w:rsid w:val="002E2B1A"/>
    <w:rsid w:val="002E6E1C"/>
    <w:rsid w:val="0030385A"/>
    <w:rsid w:val="00303A02"/>
    <w:rsid w:val="00304A07"/>
    <w:rsid w:val="0031073D"/>
    <w:rsid w:val="003140AB"/>
    <w:rsid w:val="00314B19"/>
    <w:rsid w:val="00324975"/>
    <w:rsid w:val="003469E3"/>
    <w:rsid w:val="003470B0"/>
    <w:rsid w:val="00351CCB"/>
    <w:rsid w:val="00352860"/>
    <w:rsid w:val="00374320"/>
    <w:rsid w:val="00376D05"/>
    <w:rsid w:val="003875D3"/>
    <w:rsid w:val="003B59FD"/>
    <w:rsid w:val="003C3893"/>
    <w:rsid w:val="003C6032"/>
    <w:rsid w:val="003D1B31"/>
    <w:rsid w:val="003D6954"/>
    <w:rsid w:val="003E6AD5"/>
    <w:rsid w:val="003E6AD6"/>
    <w:rsid w:val="003F664F"/>
    <w:rsid w:val="00405387"/>
    <w:rsid w:val="004264F0"/>
    <w:rsid w:val="00432E42"/>
    <w:rsid w:val="004634D0"/>
    <w:rsid w:val="00476703"/>
    <w:rsid w:val="00482C5E"/>
    <w:rsid w:val="0048469B"/>
    <w:rsid w:val="004857F8"/>
    <w:rsid w:val="004A0A9D"/>
    <w:rsid w:val="004A59BC"/>
    <w:rsid w:val="004B0091"/>
    <w:rsid w:val="004C0642"/>
    <w:rsid w:val="004C1EA8"/>
    <w:rsid w:val="004C3B1B"/>
    <w:rsid w:val="004E2320"/>
    <w:rsid w:val="004E2AB1"/>
    <w:rsid w:val="00500DC6"/>
    <w:rsid w:val="0050257F"/>
    <w:rsid w:val="005050A8"/>
    <w:rsid w:val="00512C85"/>
    <w:rsid w:val="00514BF7"/>
    <w:rsid w:val="00514F7E"/>
    <w:rsid w:val="00515C8A"/>
    <w:rsid w:val="00526A58"/>
    <w:rsid w:val="00526BF6"/>
    <w:rsid w:val="00570CE5"/>
    <w:rsid w:val="00572D84"/>
    <w:rsid w:val="00573BB9"/>
    <w:rsid w:val="00575DC7"/>
    <w:rsid w:val="005A71F2"/>
    <w:rsid w:val="005B3A2D"/>
    <w:rsid w:val="005C2C6B"/>
    <w:rsid w:val="005D3063"/>
    <w:rsid w:val="005D512E"/>
    <w:rsid w:val="005D5AC8"/>
    <w:rsid w:val="005E0237"/>
    <w:rsid w:val="005E17FF"/>
    <w:rsid w:val="005E281B"/>
    <w:rsid w:val="005F4C9C"/>
    <w:rsid w:val="00617039"/>
    <w:rsid w:val="00632280"/>
    <w:rsid w:val="00637317"/>
    <w:rsid w:val="006430A7"/>
    <w:rsid w:val="00650BCE"/>
    <w:rsid w:val="0066066C"/>
    <w:rsid w:val="0066402B"/>
    <w:rsid w:val="00670A26"/>
    <w:rsid w:val="00673973"/>
    <w:rsid w:val="00673E9F"/>
    <w:rsid w:val="00674F51"/>
    <w:rsid w:val="0067798F"/>
    <w:rsid w:val="0068374C"/>
    <w:rsid w:val="006C6426"/>
    <w:rsid w:val="006C7CAD"/>
    <w:rsid w:val="006D1D7F"/>
    <w:rsid w:val="006D54FB"/>
    <w:rsid w:val="006E42C8"/>
    <w:rsid w:val="006E459A"/>
    <w:rsid w:val="007048FA"/>
    <w:rsid w:val="007114BF"/>
    <w:rsid w:val="00716904"/>
    <w:rsid w:val="00733323"/>
    <w:rsid w:val="00735C0F"/>
    <w:rsid w:val="007372C9"/>
    <w:rsid w:val="007407EE"/>
    <w:rsid w:val="007469D4"/>
    <w:rsid w:val="0075037C"/>
    <w:rsid w:val="007511A0"/>
    <w:rsid w:val="0076107D"/>
    <w:rsid w:val="00761CFF"/>
    <w:rsid w:val="007759F4"/>
    <w:rsid w:val="00776C4D"/>
    <w:rsid w:val="00776DE9"/>
    <w:rsid w:val="007B5343"/>
    <w:rsid w:val="007B72D0"/>
    <w:rsid w:val="007B7A40"/>
    <w:rsid w:val="007C549A"/>
    <w:rsid w:val="007E7347"/>
    <w:rsid w:val="008066AD"/>
    <w:rsid w:val="00806F81"/>
    <w:rsid w:val="00811AE8"/>
    <w:rsid w:val="00811D5B"/>
    <w:rsid w:val="00822492"/>
    <w:rsid w:val="008228C2"/>
    <w:rsid w:val="008265A6"/>
    <w:rsid w:val="00832AFB"/>
    <w:rsid w:val="00840ADA"/>
    <w:rsid w:val="00845E58"/>
    <w:rsid w:val="0084688B"/>
    <w:rsid w:val="008474C9"/>
    <w:rsid w:val="00854C98"/>
    <w:rsid w:val="00866B14"/>
    <w:rsid w:val="008672B1"/>
    <w:rsid w:val="008718BA"/>
    <w:rsid w:val="00874599"/>
    <w:rsid w:val="0089368C"/>
    <w:rsid w:val="00894FF0"/>
    <w:rsid w:val="008A0135"/>
    <w:rsid w:val="008A2EB3"/>
    <w:rsid w:val="008B15A9"/>
    <w:rsid w:val="008B1A38"/>
    <w:rsid w:val="008B5849"/>
    <w:rsid w:val="008C2003"/>
    <w:rsid w:val="008C213C"/>
    <w:rsid w:val="008C5A51"/>
    <w:rsid w:val="008D0225"/>
    <w:rsid w:val="008E33F3"/>
    <w:rsid w:val="008F3047"/>
    <w:rsid w:val="008F6BC1"/>
    <w:rsid w:val="00911216"/>
    <w:rsid w:val="009131BA"/>
    <w:rsid w:val="009351B1"/>
    <w:rsid w:val="009410B9"/>
    <w:rsid w:val="00944CD9"/>
    <w:rsid w:val="00947975"/>
    <w:rsid w:val="0096383F"/>
    <w:rsid w:val="00967410"/>
    <w:rsid w:val="00975739"/>
    <w:rsid w:val="00976E0E"/>
    <w:rsid w:val="00977AD8"/>
    <w:rsid w:val="00981F49"/>
    <w:rsid w:val="00983C88"/>
    <w:rsid w:val="009850C0"/>
    <w:rsid w:val="0099105D"/>
    <w:rsid w:val="0099277B"/>
    <w:rsid w:val="009958E0"/>
    <w:rsid w:val="0099624F"/>
    <w:rsid w:val="009C562F"/>
    <w:rsid w:val="009C64B9"/>
    <w:rsid w:val="009D4F6C"/>
    <w:rsid w:val="009E28AD"/>
    <w:rsid w:val="009F0DD5"/>
    <w:rsid w:val="009F41C4"/>
    <w:rsid w:val="009F5D80"/>
    <w:rsid w:val="009F7C4E"/>
    <w:rsid w:val="00A41426"/>
    <w:rsid w:val="00A424FB"/>
    <w:rsid w:val="00A541F1"/>
    <w:rsid w:val="00A652F4"/>
    <w:rsid w:val="00A73E97"/>
    <w:rsid w:val="00A843B4"/>
    <w:rsid w:val="00A912FA"/>
    <w:rsid w:val="00AB2B5D"/>
    <w:rsid w:val="00AD307C"/>
    <w:rsid w:val="00AE33E8"/>
    <w:rsid w:val="00AE7930"/>
    <w:rsid w:val="00AF5DFD"/>
    <w:rsid w:val="00B111AD"/>
    <w:rsid w:val="00B1219B"/>
    <w:rsid w:val="00B553FB"/>
    <w:rsid w:val="00B62B20"/>
    <w:rsid w:val="00B808C7"/>
    <w:rsid w:val="00B83030"/>
    <w:rsid w:val="00B92534"/>
    <w:rsid w:val="00BA2BEB"/>
    <w:rsid w:val="00BA4272"/>
    <w:rsid w:val="00BC0848"/>
    <w:rsid w:val="00BE18B3"/>
    <w:rsid w:val="00BF4D7A"/>
    <w:rsid w:val="00C05B66"/>
    <w:rsid w:val="00C11FB9"/>
    <w:rsid w:val="00C200DE"/>
    <w:rsid w:val="00C22930"/>
    <w:rsid w:val="00C22DDD"/>
    <w:rsid w:val="00C255FC"/>
    <w:rsid w:val="00C265AF"/>
    <w:rsid w:val="00C27901"/>
    <w:rsid w:val="00C506DA"/>
    <w:rsid w:val="00C525F3"/>
    <w:rsid w:val="00C71E38"/>
    <w:rsid w:val="00C73CF1"/>
    <w:rsid w:val="00C85CE3"/>
    <w:rsid w:val="00CA3FEB"/>
    <w:rsid w:val="00CC2D02"/>
    <w:rsid w:val="00CD1912"/>
    <w:rsid w:val="00CF3CCE"/>
    <w:rsid w:val="00D02BC9"/>
    <w:rsid w:val="00D06507"/>
    <w:rsid w:val="00D14BD2"/>
    <w:rsid w:val="00D33197"/>
    <w:rsid w:val="00D35CDE"/>
    <w:rsid w:val="00D53960"/>
    <w:rsid w:val="00D6407A"/>
    <w:rsid w:val="00D75CD0"/>
    <w:rsid w:val="00D84F13"/>
    <w:rsid w:val="00DA377E"/>
    <w:rsid w:val="00DA715C"/>
    <w:rsid w:val="00DB02A8"/>
    <w:rsid w:val="00DE083D"/>
    <w:rsid w:val="00DE2E5E"/>
    <w:rsid w:val="00DF12F9"/>
    <w:rsid w:val="00E143EE"/>
    <w:rsid w:val="00E16A61"/>
    <w:rsid w:val="00E358AA"/>
    <w:rsid w:val="00E45FE9"/>
    <w:rsid w:val="00E46A0B"/>
    <w:rsid w:val="00E64EAE"/>
    <w:rsid w:val="00E809B2"/>
    <w:rsid w:val="00E81B3B"/>
    <w:rsid w:val="00E833C7"/>
    <w:rsid w:val="00E84461"/>
    <w:rsid w:val="00E92F02"/>
    <w:rsid w:val="00E9328C"/>
    <w:rsid w:val="00EA4B7F"/>
    <w:rsid w:val="00EC496F"/>
    <w:rsid w:val="00ED0348"/>
    <w:rsid w:val="00ED3071"/>
    <w:rsid w:val="00ED5582"/>
    <w:rsid w:val="00EF2816"/>
    <w:rsid w:val="00EF31DE"/>
    <w:rsid w:val="00F05A1D"/>
    <w:rsid w:val="00F06C31"/>
    <w:rsid w:val="00F13157"/>
    <w:rsid w:val="00F138F0"/>
    <w:rsid w:val="00F22F6E"/>
    <w:rsid w:val="00F334CF"/>
    <w:rsid w:val="00F561D3"/>
    <w:rsid w:val="00F67E4E"/>
    <w:rsid w:val="00F73F02"/>
    <w:rsid w:val="00F75ACB"/>
    <w:rsid w:val="00F80A24"/>
    <w:rsid w:val="00F94320"/>
    <w:rsid w:val="00FA6C94"/>
    <w:rsid w:val="00FA6CF4"/>
    <w:rsid w:val="00FB62ED"/>
    <w:rsid w:val="00FC47B2"/>
    <w:rsid w:val="00FD289F"/>
    <w:rsid w:val="00FD6036"/>
    <w:rsid w:val="00FD65CF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193029"/>
  <w15:chartTrackingRefBased/>
  <w15:docId w15:val="{912E1203-33E6-441F-B0D6-C4A3453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121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911216"/>
    <w:pPr>
      <w:numPr>
        <w:numId w:val="1"/>
      </w:numPr>
      <w:spacing w:before="120" w:after="120"/>
      <w:ind w:left="550" w:hanging="55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911216"/>
    <w:pPr>
      <w:numPr>
        <w:ilvl w:val="1"/>
        <w:numId w:val="1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911216"/>
    <w:pPr>
      <w:numPr>
        <w:ilvl w:val="2"/>
        <w:numId w:val="1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911216"/>
    <w:pPr>
      <w:numPr>
        <w:ilvl w:val="3"/>
        <w:numId w:val="1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911216"/>
    <w:pPr>
      <w:numPr>
        <w:ilvl w:val="4"/>
        <w:numId w:val="1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112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112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112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112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216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11216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11216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11216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11216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112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1121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112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11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11216"/>
    <w:pPr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911216"/>
    <w:rPr>
      <w:rFonts w:ascii="Arial" w:eastAsia="Arial" w:hAnsi="Arial"/>
      <w:spacing w:val="-1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911216"/>
  </w:style>
  <w:style w:type="paragraph" w:customStyle="1" w:styleId="TableParagraph">
    <w:name w:val="Table Paragraph"/>
    <w:basedOn w:val="Normal"/>
    <w:uiPriority w:val="1"/>
    <w:qFormat/>
    <w:rsid w:val="00911216"/>
  </w:style>
  <w:style w:type="character" w:styleId="Hyperlink">
    <w:name w:val="Hyperlink"/>
    <w:basedOn w:val="DefaultParagraphFont"/>
    <w:uiPriority w:val="99"/>
    <w:unhideWhenUsed/>
    <w:rsid w:val="00911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2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1121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11216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11216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11216"/>
  </w:style>
  <w:style w:type="character" w:styleId="CommentReference">
    <w:name w:val="annotation reference"/>
    <w:basedOn w:val="DefaultParagraphFont"/>
    <w:uiPriority w:val="99"/>
    <w:semiHidden/>
    <w:unhideWhenUsed/>
    <w:rsid w:val="0091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1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9112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1216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11216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16"/>
  </w:style>
  <w:style w:type="paragraph" w:styleId="Footer">
    <w:name w:val="footer"/>
    <w:basedOn w:val="Normal"/>
    <w:link w:val="Foot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16"/>
  </w:style>
  <w:style w:type="table" w:styleId="PlainTable2">
    <w:name w:val="Plain Table 2"/>
    <w:basedOn w:val="TableNormal"/>
    <w:uiPriority w:val="42"/>
    <w:rsid w:val="0091121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11216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911216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911216"/>
  </w:style>
  <w:style w:type="paragraph" w:customStyle="1" w:styleId="Standard">
    <w:name w:val="Standard"/>
    <w:uiPriority w:val="99"/>
    <w:rsid w:val="00911216"/>
    <w:pPr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911216"/>
    <w:pPr>
      <w:numPr>
        <w:numId w:val="2"/>
      </w:numPr>
    </w:pPr>
  </w:style>
  <w:style w:type="numbering" w:customStyle="1" w:styleId="WWNum26">
    <w:name w:val="WWNum26"/>
    <w:rsid w:val="00911216"/>
    <w:pPr>
      <w:numPr>
        <w:numId w:val="3"/>
      </w:numPr>
    </w:pPr>
  </w:style>
  <w:style w:type="paragraph" w:customStyle="1" w:styleId="Textbody">
    <w:name w:val="Text body"/>
    <w:basedOn w:val="Normal"/>
    <w:rsid w:val="00911216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911216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1121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911216"/>
    <w:pPr>
      <w:numPr>
        <w:numId w:val="5"/>
      </w:numPr>
    </w:pPr>
  </w:style>
  <w:style w:type="numbering" w:customStyle="1" w:styleId="WWNum27">
    <w:name w:val="WWNum27"/>
    <w:basedOn w:val="NoList"/>
    <w:rsid w:val="00911216"/>
    <w:pPr>
      <w:numPr>
        <w:numId w:val="6"/>
      </w:numPr>
    </w:pPr>
  </w:style>
  <w:style w:type="numbering" w:customStyle="1" w:styleId="Outline">
    <w:name w:val="Outline"/>
    <w:basedOn w:val="NoList"/>
    <w:rsid w:val="00911216"/>
  </w:style>
  <w:style w:type="numbering" w:customStyle="1" w:styleId="WWNum28">
    <w:name w:val="WWNum28"/>
    <w:basedOn w:val="NoList"/>
    <w:rsid w:val="00911216"/>
    <w:pPr>
      <w:numPr>
        <w:numId w:val="7"/>
      </w:numPr>
    </w:pPr>
  </w:style>
  <w:style w:type="character" w:customStyle="1" w:styleId="Internetlink">
    <w:name w:val="Internet link"/>
    <w:basedOn w:val="DefaultParagraphFont"/>
    <w:rsid w:val="00911216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911216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91121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1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11216"/>
    <w:rPr>
      <w:b/>
      <w:bCs/>
    </w:rPr>
  </w:style>
  <w:style w:type="paragraph" w:styleId="Revision">
    <w:name w:val="Revision"/>
    <w:hidden/>
    <w:uiPriority w:val="99"/>
    <w:semiHidden/>
    <w:rsid w:val="00911216"/>
    <w:pPr>
      <w:spacing w:after="0" w:line="240" w:lineRule="auto"/>
    </w:pPr>
  </w:style>
  <w:style w:type="paragraph" w:customStyle="1" w:styleId="msonormal0">
    <w:name w:val="msonormal"/>
    <w:basedOn w:val="Normal"/>
    <w:rsid w:val="009112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911216"/>
    <w:pPr>
      <w:widowControl/>
      <w:numPr>
        <w:numId w:val="11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styleId="ListBullet">
    <w:name w:val="List Bullet"/>
    <w:basedOn w:val="Normal"/>
    <w:semiHidden/>
    <w:unhideWhenUsed/>
    <w:qFormat/>
    <w:rsid w:val="00911216"/>
    <w:pPr>
      <w:widowControl/>
      <w:numPr>
        <w:numId w:val="17"/>
      </w:numPr>
      <w:tabs>
        <w:tab w:val="left" w:pos="340"/>
      </w:tabs>
      <w:snapToGrid w:val="0"/>
      <w:spacing w:after="100" w:line="256" w:lineRule="auto"/>
    </w:pPr>
  </w:style>
  <w:style w:type="character" w:customStyle="1" w:styleId="PARAGRAPHChar">
    <w:name w:val="PARAGRAPH Char"/>
    <w:link w:val="PARAGRAPH"/>
    <w:locked/>
    <w:rsid w:val="00911216"/>
    <w:rPr>
      <w:rFonts w:ascii="Arial" w:eastAsia="Times New Roman" w:hAnsi="Arial" w:cs="Arial"/>
      <w:spacing w:val="8"/>
      <w:lang w:val="en-GB" w:eastAsia="zh-CN"/>
    </w:rPr>
  </w:style>
  <w:style w:type="paragraph" w:customStyle="1" w:styleId="PARAGRAPH">
    <w:name w:val="PARAGRAPH"/>
    <w:aliases w:val="PA,PA Zchn Zchn"/>
    <w:link w:val="PARAGRAPHChar"/>
    <w:qFormat/>
    <w:rsid w:val="00911216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styleId="Emphasis">
    <w:name w:val="Emphasis"/>
    <w:basedOn w:val="DefaultParagraphFont"/>
    <w:uiPriority w:val="20"/>
    <w:qFormat/>
    <w:rsid w:val="00911216"/>
    <w:rPr>
      <w:i/>
      <w:iCs/>
    </w:rPr>
  </w:style>
  <w:style w:type="character" w:customStyle="1" w:styleId="ListParagraphChar">
    <w:name w:val="List Paragraph Char"/>
    <w:aliases w:val="List Paragraph - Bullets Char"/>
    <w:link w:val="ListParagraph"/>
    <w:uiPriority w:val="34"/>
    <w:locked/>
    <w:rsid w:val="003D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entor.ieee.org/802.1/dcn/19/1-19-0042-00-ICne.pdf" TargetMode="External"/><Relationship Id="rId18" Type="http://schemas.openxmlformats.org/officeDocument/2006/relationships/hyperlink" Target="https://mentor.ieee.org/802.1/dcn/19/1-19-0033-03-ICne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mentor.ieee.org/802.1/dcn/19/1-19-0033-03-ICne.xls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9/1-19-0039-00-ICne.ppt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.ieee802.org/802-nendica/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19/1-19-0038-01-ICne.pptx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s://join.me/Nendica8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1.ieee802.org/802-nendica/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D6CA-69AE-E24D-8B77-48BCA1F9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V Rouyer</dc:creator>
  <cp:keywords/>
  <dc:description/>
  <cp:lastModifiedBy>Roger Marks</cp:lastModifiedBy>
  <cp:revision>3</cp:revision>
  <cp:lastPrinted>2019-06-27T17:33:00Z</cp:lastPrinted>
  <dcterms:created xsi:type="dcterms:W3CDTF">2019-05-01T15:50:00Z</dcterms:created>
  <dcterms:modified xsi:type="dcterms:W3CDTF">2019-06-27T23:18:00Z</dcterms:modified>
</cp:coreProperties>
</file>