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5676" w14:textId="77777777" w:rsidR="00544697" w:rsidRPr="007D0B69" w:rsidRDefault="00544697" w:rsidP="00544697">
      <w:pPr>
        <w:pStyle w:val="Web"/>
        <w:rPr>
          <w:rFonts w:eastAsiaTheme="minorEastAsia"/>
          <w:u w:val="single"/>
          <w:lang w:eastAsia="ja-JP"/>
        </w:rPr>
      </w:pPr>
      <w:r w:rsidRPr="007D0B69">
        <w:rPr>
          <w:rFonts w:eastAsiaTheme="minorEastAsia" w:hint="eastAsia"/>
          <w:u w:val="single"/>
          <w:lang w:eastAsia="ja-JP"/>
        </w:rPr>
        <w:t>Comments to Figure 1.</w:t>
      </w:r>
    </w:p>
    <w:p w14:paraId="33C8B9D2" w14:textId="77777777" w:rsidR="00544697" w:rsidRDefault="00544697" w:rsidP="00544697">
      <w:pPr>
        <w:pStyle w:val="Web"/>
        <w:spacing w:before="0" w:beforeAutospacing="0" w:after="0" w:afterAutospacing="0"/>
        <w:ind w:leftChars="1" w:left="849" w:hangingChars="385" w:hanging="847"/>
        <w:rPr>
          <w:rFonts w:eastAsiaTheme="minorEastAsia"/>
          <w:lang w:eastAsia="ja-JP"/>
        </w:rPr>
      </w:pPr>
      <w:r w:rsidRPr="006A03C2">
        <w:rPr>
          <w:rFonts w:eastAsiaTheme="minorEastAsia" w:hint="eastAsia"/>
          <w:color w:val="C00000"/>
          <w:lang w:eastAsia="ja-JP"/>
        </w:rPr>
        <w:t>CI</w:t>
      </w:r>
      <w:r w:rsidRPr="006A03C2">
        <w:rPr>
          <w:rFonts w:eastAsiaTheme="minorEastAsia"/>
          <w:color w:val="C00000"/>
          <w:lang w:eastAsia="ja-JP"/>
        </w:rPr>
        <w:t>D 22</w:t>
      </w:r>
      <w:r w:rsidRPr="006A03C2">
        <w:rPr>
          <w:rFonts w:eastAsiaTheme="minorEastAsia"/>
          <w:color w:val="C00000"/>
          <w:lang w:eastAsia="ja-JP"/>
        </w:rPr>
        <w:tab/>
        <w:t>Replace the footnote (1 http://www.soumu.go.jp/main_content/000469037.pdf) with a proper citation.</w:t>
      </w:r>
    </w:p>
    <w:p w14:paraId="368D75AC" w14:textId="6518365C"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hint="eastAsia"/>
          <w:color w:val="C00000"/>
          <w:lang w:eastAsia="ja-JP"/>
        </w:rPr>
        <w:t>CID 23</w:t>
      </w:r>
      <w:r w:rsidRPr="006A03C2">
        <w:rPr>
          <w:rFonts w:eastAsiaTheme="minorEastAsia"/>
          <w:color w:val="C00000"/>
          <w:lang w:eastAsia="ja-JP"/>
        </w:rPr>
        <w:tab/>
        <w:t>The graph shows a specific situation in a dedicated industry as the number of machines up to 5 years is 18</w:t>
      </w:r>
      <w:ins w:id="0" w:author="0000010812715" w:date="2019-01-31T22:03:00Z">
        <w:r w:rsidR="001725A8">
          <w:rPr>
            <w:rFonts w:eastAsiaTheme="minorEastAsia"/>
            <w:color w:val="C00000"/>
            <w:lang w:eastAsia="ja-JP"/>
          </w:rPr>
          <w:t>.</w:t>
        </w:r>
      </w:ins>
      <w:del w:id="1" w:author="0000010812715" w:date="2019-01-31T22:03:00Z">
        <w:r w:rsidRPr="006A03C2" w:rsidDel="001725A8">
          <w:rPr>
            <w:rFonts w:eastAsiaTheme="minorEastAsia"/>
            <w:color w:val="C00000"/>
            <w:lang w:eastAsia="ja-JP"/>
          </w:rPr>
          <w:delText>,</w:delText>
        </w:r>
      </w:del>
      <w:r w:rsidRPr="006A03C2">
        <w:rPr>
          <w:rFonts w:eastAsiaTheme="minorEastAsia"/>
          <w:color w:val="C00000"/>
          <w:lang w:eastAsia="ja-JP"/>
        </w:rPr>
        <w:t>6% and between 5 and 10 is 24%.</w:t>
      </w:r>
      <w:r w:rsidRPr="006A03C2">
        <w:rPr>
          <w:rFonts w:eastAsiaTheme="minorEastAsia" w:hint="eastAsia"/>
          <w:color w:val="C00000"/>
          <w:lang w:eastAsia="ja-JP"/>
        </w:rPr>
        <w:t xml:space="preserve"> </w:t>
      </w:r>
      <w:r w:rsidRPr="006A03C2">
        <w:rPr>
          <w:rFonts w:eastAsiaTheme="minorEastAsia"/>
          <w:color w:val="C00000"/>
          <w:lang w:eastAsia="ja-JP"/>
        </w:rPr>
        <w:t>This is an extraordinary situation do not reflect the typical figure with more machines in earlier stages than in later stages.</w:t>
      </w:r>
    </w:p>
    <w:p w14:paraId="6BE80CCA"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color w:val="C00000"/>
          <w:lang w:eastAsia="ja-JP"/>
        </w:rPr>
        <w:t>CID 24</w:t>
      </w:r>
      <w:r w:rsidRPr="006A03C2">
        <w:rPr>
          <w:rFonts w:eastAsiaTheme="minorEastAsia"/>
          <w:color w:val="C00000"/>
          <w:lang w:eastAsia="ja-JP"/>
        </w:rPr>
        <w:tab/>
        <w:t>the years overlap - it is not clear which segment includes which machine age exactly</w:t>
      </w:r>
    </w:p>
    <w:p w14:paraId="403FA243"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hint="eastAsia"/>
          <w:color w:val="C00000"/>
          <w:lang w:eastAsia="ja-JP"/>
        </w:rPr>
        <w:t>CID 25</w:t>
      </w:r>
      <w:r w:rsidRPr="006A03C2">
        <w:rPr>
          <w:rFonts w:eastAsiaTheme="minorEastAsia"/>
          <w:color w:val="C00000"/>
          <w:lang w:eastAsia="ja-JP"/>
        </w:rPr>
        <w:tab/>
        <w:t>The reference point to a japanese document</w:t>
      </w:r>
    </w:p>
    <w:p w14:paraId="6440A800" w14:textId="77777777" w:rsidR="00544697" w:rsidRPr="006A03C2" w:rsidRDefault="00544697" w:rsidP="00544697">
      <w:pPr>
        <w:pStyle w:val="Web"/>
        <w:spacing w:before="0" w:beforeAutospacing="0" w:after="0" w:afterAutospacing="0"/>
        <w:ind w:leftChars="1" w:left="849" w:hangingChars="385" w:hanging="847"/>
        <w:rPr>
          <w:rFonts w:eastAsiaTheme="minorEastAsia"/>
          <w:color w:val="C00000"/>
          <w:lang w:eastAsia="ja-JP"/>
        </w:rPr>
      </w:pPr>
      <w:r w:rsidRPr="006A03C2">
        <w:rPr>
          <w:rFonts w:eastAsiaTheme="minorEastAsia"/>
          <w:color w:val="C00000"/>
          <w:lang w:eastAsia="ja-JP"/>
        </w:rPr>
        <w:t>CID 26</w:t>
      </w:r>
      <w:r w:rsidRPr="006A03C2">
        <w:rPr>
          <w:rFonts w:eastAsiaTheme="minorEastAsia"/>
          <w:color w:val="C00000"/>
          <w:lang w:eastAsia="ja-JP"/>
        </w:rPr>
        <w:tab/>
        <w:t>There are different types of production machines - complex machines are not so old as estimated here</w:t>
      </w:r>
    </w:p>
    <w:p w14:paraId="640ABA66" w14:textId="77777777" w:rsidR="00544697" w:rsidRDefault="00544697" w:rsidP="00106031">
      <w:pPr>
        <w:pStyle w:val="IEEEStdsParagraph"/>
        <w:rPr>
          <w:rFonts w:ascii="Calibri" w:eastAsiaTheme="minorEastAsia" w:hAnsi="Calibri" w:cstheme="minorBidi"/>
          <w:sz w:val="22"/>
          <w:szCs w:val="22"/>
          <w:lang w:eastAsia="en-US"/>
        </w:rPr>
      </w:pPr>
    </w:p>
    <w:p w14:paraId="064FF3F8" w14:textId="77777777" w:rsidR="00544697" w:rsidRDefault="00544697" w:rsidP="00106031">
      <w:pPr>
        <w:pStyle w:val="IEEEStdsParagraph"/>
        <w:rPr>
          <w:rFonts w:ascii="Calibri" w:eastAsiaTheme="minorEastAsia" w:hAnsi="Calibri" w:cstheme="minorBidi"/>
          <w:sz w:val="22"/>
          <w:szCs w:val="22"/>
          <w:lang w:eastAsia="en-US"/>
        </w:rPr>
      </w:pPr>
    </w:p>
    <w:p w14:paraId="71FEC869" w14:textId="2C66FA92" w:rsidR="00106031" w:rsidRDefault="00064923" w:rsidP="00106031">
      <w:pPr>
        <w:pStyle w:val="IEEEStdsParagraph"/>
        <w:rPr>
          <w:rFonts w:ascii="Calibri" w:hAnsi="Calibri"/>
          <w:sz w:val="22"/>
          <w:szCs w:val="22"/>
        </w:rPr>
      </w:pPr>
      <w:r w:rsidRPr="00064923">
        <w:rPr>
          <w:rFonts w:ascii="Calibri" w:hAnsi="Calibri"/>
          <w:sz w:val="22"/>
          <w:szCs w:val="22"/>
        </w:rPr>
        <w:t xml:space="preserve">Within factory installations, </w:t>
      </w:r>
      <w:r w:rsidR="00CF7C8C" w:rsidRPr="00CF7C8C">
        <w:rPr>
          <w:rFonts w:ascii="Calibri" w:hAnsi="Calibri"/>
          <w:sz w:val="22"/>
          <w:szCs w:val="22"/>
        </w:rPr>
        <w:t>sensors are attached to machines for the purpose of monitoring operations and preventive maintenance</w:t>
      </w:r>
      <w:r w:rsidRPr="00064923">
        <w:rPr>
          <w:rFonts w:ascii="Calibri" w:hAnsi="Calibri"/>
          <w:sz w:val="22"/>
          <w:szCs w:val="22"/>
        </w:rPr>
        <w:t xml:space="preserve">. According to </w:t>
      </w:r>
      <w:r w:rsidR="00CF3373">
        <w:rPr>
          <w:rFonts w:ascii="Calibri" w:hAnsi="Calibri"/>
          <w:sz w:val="22"/>
          <w:szCs w:val="22"/>
        </w:rPr>
        <w:t>a</w:t>
      </w:r>
      <w:r w:rsidR="00CF3373" w:rsidRPr="00064923">
        <w:rPr>
          <w:rFonts w:ascii="Calibri" w:hAnsi="Calibri"/>
          <w:sz w:val="22"/>
          <w:szCs w:val="22"/>
        </w:rPr>
        <w:t xml:space="preserve"> </w:t>
      </w:r>
      <w:r w:rsidRPr="00064923">
        <w:rPr>
          <w:rFonts w:ascii="Calibri" w:hAnsi="Calibri"/>
          <w:sz w:val="22"/>
          <w:szCs w:val="22"/>
        </w:rPr>
        <w:t xml:space="preserve">survey by Japan's Ministry of Economy, Trade and Industry , </w:t>
      </w:r>
      <w:r w:rsidR="00CF3373" w:rsidRPr="00CF3373">
        <w:rPr>
          <w:rFonts w:ascii="Calibri" w:hAnsi="Calibri"/>
          <w:sz w:val="22"/>
          <w:szCs w:val="22"/>
        </w:rPr>
        <w:t>the lifetime of production machines is generally long</w:t>
      </w:r>
      <w:r w:rsidRPr="00064923">
        <w:rPr>
          <w:rFonts w:ascii="Calibri" w:hAnsi="Calibri"/>
          <w:sz w:val="22"/>
          <w:szCs w:val="22"/>
        </w:rPr>
        <w:t xml:space="preserve"> and about 10.9% of </w:t>
      </w:r>
      <w:del w:id="2" w:author="0000010812715" w:date="2019-01-31T22:03:00Z">
        <w:r w:rsidRPr="00064923" w:rsidDel="001725A8">
          <w:rPr>
            <w:rFonts w:ascii="Calibri" w:hAnsi="Calibri" w:hint="eastAsia"/>
            <w:sz w:val="22"/>
            <w:szCs w:val="22"/>
          </w:rPr>
          <w:delText>them</w:delText>
        </w:r>
      </w:del>
      <w:ins w:id="3" w:author="0000010812715" w:date="2019-01-31T22:03:00Z">
        <w:r w:rsidR="001725A8">
          <w:rPr>
            <w:rFonts w:ascii="Calibri" w:hAnsi="Calibri" w:hint="eastAsia"/>
            <w:sz w:val="22"/>
            <w:szCs w:val="22"/>
          </w:rPr>
          <w:t>them</w:t>
        </w:r>
      </w:ins>
      <w:r w:rsidRPr="00064923">
        <w:rPr>
          <w:rFonts w:ascii="Calibri" w:hAnsi="Calibri"/>
          <w:sz w:val="22"/>
          <w:szCs w:val="22"/>
        </w:rPr>
        <w:t xml:space="preserve"> have been used for more than 30 years</w:t>
      </w:r>
      <w:r w:rsidR="00CF3373">
        <w:rPr>
          <w:rFonts w:ascii="Calibri" w:hAnsi="Calibri"/>
          <w:sz w:val="22"/>
          <w:szCs w:val="22"/>
        </w:rPr>
        <w:t>,</w:t>
      </w:r>
      <w:r w:rsidRPr="00064923">
        <w:rPr>
          <w:rFonts w:ascii="Calibri" w:hAnsi="Calibri"/>
          <w:sz w:val="22"/>
          <w:szCs w:val="22"/>
        </w:rPr>
        <w:t xml:space="preserve"> as shown in</w:t>
      </w:r>
      <w:r w:rsidR="0014075E">
        <w:rPr>
          <w:rFonts w:ascii="Calibri" w:hAnsi="Calibri"/>
          <w:sz w:val="22"/>
          <w:szCs w:val="22"/>
        </w:rPr>
        <w:t xml:space="preserve"> </w:t>
      </w:r>
      <w:r w:rsidR="0014075E" w:rsidRPr="00AC6829">
        <w:rPr>
          <w:rFonts w:ascii="Calibri" w:hAnsi="Calibri"/>
          <w:sz w:val="22"/>
          <w:szCs w:val="22"/>
        </w:rPr>
        <w:fldChar w:fldCharType="begin"/>
      </w:r>
      <w:r w:rsidR="0014075E" w:rsidRPr="00CF3373">
        <w:rPr>
          <w:rFonts w:ascii="Calibri" w:hAnsi="Calibri"/>
          <w:sz w:val="22"/>
          <w:szCs w:val="22"/>
        </w:rPr>
        <w:instrText xml:space="preserve"> REF _Ref508130312 \h </w:instrText>
      </w:r>
      <w:r w:rsidR="00106031" w:rsidRPr="00CF3373">
        <w:rPr>
          <w:rFonts w:ascii="Calibri" w:hAnsi="Calibri"/>
          <w:sz w:val="22"/>
          <w:szCs w:val="22"/>
        </w:rPr>
        <w:instrText xml:space="preserve"> \* MERGEFORMAT </w:instrText>
      </w:r>
      <w:r w:rsidR="0014075E" w:rsidRPr="00AC6829">
        <w:rPr>
          <w:rFonts w:ascii="Calibri" w:hAnsi="Calibri"/>
          <w:sz w:val="22"/>
          <w:szCs w:val="22"/>
        </w:rPr>
      </w:r>
      <w:r w:rsidR="0014075E" w:rsidRPr="00AC6829">
        <w:rPr>
          <w:rFonts w:ascii="Calibri" w:hAnsi="Calibri"/>
          <w:sz w:val="22"/>
          <w:szCs w:val="22"/>
        </w:rPr>
        <w:fldChar w:fldCharType="separate"/>
      </w:r>
      <w:r w:rsidR="00C0688E" w:rsidRPr="00AC6829">
        <w:rPr>
          <w:rFonts w:ascii="Calibri" w:hAnsi="Calibri"/>
          <w:sz w:val="22"/>
          <w:szCs w:val="22"/>
        </w:rPr>
        <w:t xml:space="preserve">Figure </w:t>
      </w:r>
      <w:r w:rsidR="00C0688E" w:rsidRPr="00AC6829">
        <w:rPr>
          <w:rFonts w:ascii="Calibri" w:hAnsi="Calibri"/>
          <w:noProof/>
          <w:sz w:val="22"/>
          <w:szCs w:val="22"/>
        </w:rPr>
        <w:t>1</w:t>
      </w:r>
      <w:r w:rsidR="0014075E" w:rsidRPr="00AC6829">
        <w:rPr>
          <w:rFonts w:ascii="Calibri" w:hAnsi="Calibri"/>
          <w:sz w:val="22"/>
          <w:szCs w:val="22"/>
        </w:rPr>
        <w:fldChar w:fldCharType="end"/>
      </w:r>
      <w:r w:rsidRPr="00CF3373">
        <w:rPr>
          <w:rFonts w:ascii="Calibri" w:hAnsi="Calibri"/>
          <w:sz w:val="22"/>
          <w:szCs w:val="22"/>
        </w:rPr>
        <w:t>.</w:t>
      </w:r>
      <w:r w:rsidRPr="00064923">
        <w:rPr>
          <w:rFonts w:ascii="Calibri" w:hAnsi="Calibri"/>
          <w:sz w:val="22"/>
          <w:szCs w:val="22"/>
        </w:rPr>
        <w:t xml:space="preserve"> </w:t>
      </w:r>
      <w:r w:rsidR="00CF3373" w:rsidRPr="00CF3373">
        <w:rPr>
          <w:rFonts w:ascii="Calibri" w:hAnsi="Calibri"/>
          <w:sz w:val="22"/>
          <w:szCs w:val="22"/>
        </w:rPr>
        <w:t xml:space="preserve">In many cases, </w:t>
      </w:r>
      <w:ins w:id="4" w:author="0000010812715" w:date="2019-01-26T21:11:00Z">
        <w:r w:rsidR="00801F11">
          <w:rPr>
            <w:rFonts w:ascii="Calibri" w:hAnsi="Calibri"/>
            <w:sz w:val="22"/>
            <w:szCs w:val="22"/>
          </w:rPr>
          <w:t xml:space="preserve">sensors </w:t>
        </w:r>
      </w:ins>
      <w:ins w:id="5" w:author="0000010812715" w:date="2019-01-26T21:19:00Z">
        <w:r w:rsidR="00E92B20">
          <w:rPr>
            <w:rFonts w:ascii="Calibri" w:hAnsi="Calibri"/>
            <w:sz w:val="22"/>
            <w:szCs w:val="22"/>
          </w:rPr>
          <w:t xml:space="preserve">usually </w:t>
        </w:r>
      </w:ins>
      <w:ins w:id="6" w:author="0000010812715" w:date="2019-01-26T21:12:00Z">
        <w:r w:rsidR="00801F11">
          <w:rPr>
            <w:rFonts w:ascii="Calibri" w:hAnsi="Calibri"/>
            <w:sz w:val="22"/>
            <w:szCs w:val="22"/>
          </w:rPr>
          <w:t>continue</w:t>
        </w:r>
        <w:r w:rsidR="002043DC">
          <w:rPr>
            <w:rFonts w:ascii="Calibri" w:hAnsi="Calibri"/>
            <w:sz w:val="22"/>
            <w:szCs w:val="22"/>
          </w:rPr>
          <w:t xml:space="preserve"> to </w:t>
        </w:r>
      </w:ins>
      <w:ins w:id="7" w:author="Nader Zein" w:date="2019-01-31T10:46:00Z">
        <w:r w:rsidR="00162924">
          <w:rPr>
            <w:rFonts w:ascii="Calibri" w:hAnsi="Calibri"/>
            <w:sz w:val="22"/>
            <w:szCs w:val="22"/>
          </w:rPr>
          <w:t xml:space="preserve">be </w:t>
        </w:r>
      </w:ins>
      <w:ins w:id="8" w:author="0000010812715" w:date="2019-01-26T21:12:00Z">
        <w:r w:rsidR="002043DC">
          <w:rPr>
            <w:rFonts w:ascii="Calibri" w:hAnsi="Calibri"/>
            <w:sz w:val="22"/>
            <w:szCs w:val="22"/>
          </w:rPr>
          <w:t>use</w:t>
        </w:r>
      </w:ins>
      <w:ins w:id="9" w:author="Nader Zein" w:date="2019-01-31T10:46:00Z">
        <w:r w:rsidR="00162924">
          <w:rPr>
            <w:rFonts w:ascii="Calibri" w:hAnsi="Calibri"/>
            <w:sz w:val="22"/>
            <w:szCs w:val="22"/>
          </w:rPr>
          <w:t>d</w:t>
        </w:r>
      </w:ins>
      <w:ins w:id="10" w:author="0000010812715" w:date="2019-01-26T21:12:00Z">
        <w:r w:rsidR="002043DC">
          <w:rPr>
            <w:rFonts w:ascii="Calibri" w:hAnsi="Calibri"/>
            <w:sz w:val="22"/>
            <w:szCs w:val="22"/>
          </w:rPr>
          <w:t xml:space="preserve"> </w:t>
        </w:r>
      </w:ins>
      <w:ins w:id="11" w:author="0000010812715" w:date="2019-01-26T21:16:00Z">
        <w:r w:rsidR="002043DC">
          <w:rPr>
            <w:rFonts w:ascii="Calibri" w:hAnsi="Calibri"/>
            <w:sz w:val="22"/>
            <w:szCs w:val="22"/>
          </w:rPr>
          <w:t xml:space="preserve">for </w:t>
        </w:r>
      </w:ins>
      <w:ins w:id="12" w:author="0000010812715" w:date="2019-01-26T21:12:00Z">
        <w:r w:rsidR="002043DC">
          <w:rPr>
            <w:rFonts w:ascii="Calibri" w:hAnsi="Calibri"/>
            <w:sz w:val="22"/>
            <w:szCs w:val="22"/>
          </w:rPr>
          <w:t>long time</w:t>
        </w:r>
      </w:ins>
      <w:ins w:id="13" w:author="0000010812715" w:date="2019-01-26T21:18:00Z">
        <w:r w:rsidR="00801F11">
          <w:rPr>
            <w:rFonts w:ascii="Calibri" w:hAnsi="Calibri"/>
            <w:sz w:val="22"/>
            <w:szCs w:val="22"/>
          </w:rPr>
          <w:t xml:space="preserve"> on</w:t>
        </w:r>
      </w:ins>
      <w:ins w:id="14" w:author="Nader Zein" w:date="2019-01-31T10:46:00Z">
        <w:r w:rsidR="00162924">
          <w:rPr>
            <w:rFonts w:ascii="Calibri" w:hAnsi="Calibri"/>
            <w:sz w:val="22"/>
            <w:szCs w:val="22"/>
          </w:rPr>
          <w:t>c</w:t>
        </w:r>
      </w:ins>
      <w:ins w:id="15" w:author="0000010812715" w:date="2019-01-26T21:18:00Z">
        <w:r w:rsidR="00801F11">
          <w:rPr>
            <w:rFonts w:ascii="Calibri" w:hAnsi="Calibri"/>
            <w:sz w:val="22"/>
            <w:szCs w:val="22"/>
          </w:rPr>
          <w:t xml:space="preserve">e they have been </w:t>
        </w:r>
      </w:ins>
      <w:ins w:id="16" w:author="0000010812715" w:date="2019-01-26T21:19:00Z">
        <w:r w:rsidR="00E92B20">
          <w:rPr>
            <w:rFonts w:ascii="Calibri" w:hAnsi="Calibri"/>
            <w:sz w:val="22"/>
            <w:szCs w:val="22"/>
          </w:rPr>
          <w:t>introduced</w:t>
        </w:r>
      </w:ins>
      <w:ins w:id="17" w:author="0000010812715" w:date="2019-01-26T21:12:00Z">
        <w:r w:rsidR="002043DC">
          <w:rPr>
            <w:rFonts w:ascii="Calibri" w:hAnsi="Calibri"/>
            <w:sz w:val="22"/>
            <w:szCs w:val="22"/>
          </w:rPr>
          <w:t xml:space="preserve">, resulting in coexistence </w:t>
        </w:r>
      </w:ins>
      <w:ins w:id="18" w:author="0000010812715" w:date="2019-01-26T21:14:00Z">
        <w:r w:rsidR="002043DC">
          <w:rPr>
            <w:rFonts w:ascii="Calibri" w:hAnsi="Calibri"/>
            <w:sz w:val="22"/>
            <w:szCs w:val="22"/>
          </w:rPr>
          <w:t>of sensors and their communication interfaces in different generation</w:t>
        </w:r>
      </w:ins>
      <w:ins w:id="19" w:author="0000010812715" w:date="2019-01-26T21:16:00Z">
        <w:r w:rsidR="002043DC">
          <w:rPr>
            <w:rFonts w:ascii="Calibri" w:hAnsi="Calibri"/>
            <w:sz w:val="22"/>
            <w:szCs w:val="22"/>
          </w:rPr>
          <w:t>s</w:t>
        </w:r>
      </w:ins>
      <w:ins w:id="20" w:author="0000010812715" w:date="2019-01-26T21:14:00Z">
        <w:r w:rsidR="002043DC">
          <w:rPr>
            <w:rFonts w:ascii="Calibri" w:hAnsi="Calibri"/>
            <w:sz w:val="22"/>
            <w:szCs w:val="22"/>
          </w:rPr>
          <w:t xml:space="preserve"> </w:t>
        </w:r>
      </w:ins>
      <w:ins w:id="21" w:author="0000010812715" w:date="2019-01-26T21:20:00Z">
        <w:r w:rsidR="00F703EF">
          <w:rPr>
            <w:rFonts w:ascii="Calibri" w:hAnsi="Calibri"/>
            <w:sz w:val="22"/>
            <w:szCs w:val="22"/>
          </w:rPr>
          <w:t xml:space="preserve">as well </w:t>
        </w:r>
      </w:ins>
      <w:ins w:id="22" w:author="Nader Zein" w:date="2019-01-31T10:46:00Z">
        <w:r w:rsidR="00162924">
          <w:rPr>
            <w:rFonts w:ascii="Calibri" w:hAnsi="Calibri"/>
            <w:sz w:val="22"/>
            <w:szCs w:val="22"/>
          </w:rPr>
          <w:t xml:space="preserve">as </w:t>
        </w:r>
      </w:ins>
      <w:ins w:id="23" w:author="0000010812715" w:date="2019-01-26T21:15:00Z">
        <w:r w:rsidR="002043DC">
          <w:rPr>
            <w:rFonts w:ascii="Calibri" w:hAnsi="Calibri"/>
            <w:sz w:val="22"/>
            <w:szCs w:val="22"/>
          </w:rPr>
          <w:t xml:space="preserve">with </w:t>
        </w:r>
      </w:ins>
      <w:ins w:id="24" w:author="Nader Zein" w:date="2019-01-31T10:47:00Z">
        <w:r w:rsidR="00162924">
          <w:rPr>
            <w:rFonts w:ascii="Calibri" w:hAnsi="Calibri"/>
            <w:sz w:val="22"/>
            <w:szCs w:val="22"/>
          </w:rPr>
          <w:t>existing</w:t>
        </w:r>
      </w:ins>
      <w:ins w:id="25" w:author="0000010812715" w:date="2019-01-31T22:03:00Z">
        <w:r w:rsidR="001725A8">
          <w:rPr>
            <w:rFonts w:ascii="Calibri" w:hAnsi="Calibri"/>
            <w:sz w:val="22"/>
            <w:szCs w:val="22"/>
          </w:rPr>
          <w:t xml:space="preserve"> </w:t>
        </w:r>
      </w:ins>
      <w:ins w:id="26" w:author="0000010812715" w:date="2019-01-26T21:15:00Z">
        <w:del w:id="27" w:author="Nader Zein" w:date="2019-01-31T10:47:00Z">
          <w:r w:rsidR="002043DC" w:rsidDel="00162924">
            <w:rPr>
              <w:rFonts w:ascii="Calibri" w:hAnsi="Calibri"/>
              <w:sz w:val="22"/>
              <w:szCs w:val="22"/>
            </w:rPr>
            <w:delText>the</w:delText>
          </w:r>
        </w:del>
      </w:ins>
      <w:ins w:id="28" w:author="0000010812715" w:date="2019-01-26T21:14:00Z">
        <w:del w:id="29" w:author="Nader Zein" w:date="2019-01-31T10:47:00Z">
          <w:r w:rsidR="002043DC" w:rsidDel="00162924">
            <w:rPr>
              <w:rFonts w:ascii="Calibri" w:hAnsi="Calibri"/>
              <w:sz w:val="22"/>
              <w:szCs w:val="22"/>
            </w:rPr>
            <w:delText xml:space="preserve"> </w:delText>
          </w:r>
        </w:del>
      </w:ins>
      <w:ins w:id="30" w:author="0000010812715" w:date="2019-01-26T21:15:00Z">
        <w:r w:rsidR="002043DC">
          <w:rPr>
            <w:rFonts w:ascii="Calibri" w:hAnsi="Calibri"/>
            <w:sz w:val="22"/>
            <w:szCs w:val="22"/>
          </w:rPr>
          <w:t>machines.</w:t>
        </w:r>
      </w:ins>
      <w:del w:id="31" w:author="0000010812715" w:date="2019-01-26T21:11:00Z">
        <w:r w:rsidR="00CF3373" w:rsidRPr="00CF3373" w:rsidDel="002043DC">
          <w:rPr>
            <w:rFonts w:ascii="Calibri" w:hAnsi="Calibri"/>
            <w:sz w:val="22"/>
            <w:szCs w:val="22"/>
          </w:rPr>
          <w:delText>sensors have been attached to old mach</w:delText>
        </w:r>
        <w:r w:rsidR="00CF3373" w:rsidDel="002043DC">
          <w:rPr>
            <w:rFonts w:ascii="Calibri" w:hAnsi="Calibri"/>
            <w:sz w:val="22"/>
            <w:szCs w:val="22"/>
          </w:rPr>
          <w:delText>ines after installation</w:delText>
        </w:r>
        <w:r w:rsidRPr="00064923" w:rsidDel="002043DC">
          <w:rPr>
            <w:rFonts w:ascii="Calibri" w:hAnsi="Calibri"/>
            <w:sz w:val="22"/>
            <w:szCs w:val="22"/>
          </w:rPr>
          <w:delText>.</w:delText>
        </w:r>
      </w:del>
    </w:p>
    <w:p w14:paraId="2C856097" w14:textId="6FD5319C" w:rsidR="00064923" w:rsidRDefault="00106031" w:rsidP="000B692E">
      <w:pPr>
        <w:pStyle w:val="IEEEStdsParagraph"/>
        <w:jc w:val="center"/>
        <w:rPr>
          <w:rFonts w:ascii="Calibri" w:hAnsi="Calibri"/>
          <w:sz w:val="22"/>
          <w:szCs w:val="22"/>
        </w:rPr>
      </w:pPr>
      <w:del w:id="32" w:author="0000010812715" w:date="2019-01-26T18:02:00Z">
        <w:r w:rsidDel="00133AB3">
          <w:rPr>
            <w:rFonts w:ascii="Calibri" w:hAnsi="Calibri"/>
            <w:noProof/>
            <w:sz w:val="22"/>
            <w:szCs w:val="22"/>
          </w:rPr>
          <w:drawing>
            <wp:inline distT="0" distB="0" distL="0" distR="0" wp14:anchorId="778C057E" wp14:editId="548E360E">
              <wp:extent cx="3238105" cy="194709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0125" cy="1954318"/>
                      </a:xfrm>
                      <a:prstGeom prst="rect">
                        <a:avLst/>
                      </a:prstGeom>
                      <a:noFill/>
                      <a:ln>
                        <a:noFill/>
                      </a:ln>
                    </pic:spPr>
                  </pic:pic>
                </a:graphicData>
              </a:graphic>
            </wp:inline>
          </w:drawing>
        </w:r>
      </w:del>
      <w:ins w:id="33" w:author="0000010812715" w:date="2019-01-26T18:02:00Z">
        <w:r w:rsidR="00133AB3">
          <w:rPr>
            <w:rFonts w:ascii="Calibri" w:hAnsi="Calibri"/>
            <w:noProof/>
            <w:sz w:val="22"/>
            <w:szCs w:val="22"/>
          </w:rPr>
          <w:drawing>
            <wp:inline distT="0" distB="0" distL="0" distR="0" wp14:anchorId="7BD59F31" wp14:editId="508A6218">
              <wp:extent cx="3301652" cy="198282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728" cy="1993078"/>
                      </a:xfrm>
                      <a:prstGeom prst="rect">
                        <a:avLst/>
                      </a:prstGeom>
                      <a:noFill/>
                      <a:ln>
                        <a:noFill/>
                      </a:ln>
                    </pic:spPr>
                  </pic:pic>
                </a:graphicData>
              </a:graphic>
            </wp:inline>
          </w:drawing>
        </w:r>
      </w:ins>
    </w:p>
    <w:p w14:paraId="30A9BB96" w14:textId="67C86CE3" w:rsidR="0014075E" w:rsidRDefault="0014075E" w:rsidP="00D966DB">
      <w:pPr>
        <w:pStyle w:val="af1"/>
        <w:rPr>
          <w:rFonts w:ascii="Calibri" w:hAnsi="Calibri"/>
          <w:sz w:val="22"/>
          <w:szCs w:val="22"/>
        </w:rPr>
      </w:pPr>
      <w:bookmarkStart w:id="34" w:name="_Ref508130312"/>
      <w:r>
        <w:t xml:space="preserve">Figure </w:t>
      </w:r>
      <w:r w:rsidR="007319F9">
        <w:rPr>
          <w:noProof/>
        </w:rPr>
        <w:fldChar w:fldCharType="begin"/>
      </w:r>
      <w:r w:rsidR="007319F9">
        <w:rPr>
          <w:noProof/>
        </w:rPr>
        <w:instrText xml:space="preserve"> SEQ Figure \* ARABIC </w:instrText>
      </w:r>
      <w:r w:rsidR="007319F9">
        <w:rPr>
          <w:noProof/>
        </w:rPr>
        <w:fldChar w:fldCharType="separate"/>
      </w:r>
      <w:r w:rsidR="00C0688E">
        <w:rPr>
          <w:noProof/>
        </w:rPr>
        <w:t>1</w:t>
      </w:r>
      <w:r w:rsidR="007319F9">
        <w:rPr>
          <w:noProof/>
        </w:rPr>
        <w:fldChar w:fldCharType="end"/>
      </w:r>
      <w:bookmarkEnd w:id="34"/>
      <w:r w:rsidRPr="0014075E">
        <w:t xml:space="preserve"> Share of production machines by age</w:t>
      </w:r>
      <w:r>
        <w:rPr>
          <w:rStyle w:val="af4"/>
        </w:rPr>
        <w:footnoteReference w:id="1"/>
      </w:r>
    </w:p>
    <w:p w14:paraId="4130F472" w14:textId="10BA3991" w:rsidR="00064923" w:rsidRDefault="00064923" w:rsidP="00B23CDC">
      <w:pPr>
        <w:pStyle w:val="IEEEStdsParagraph"/>
        <w:jc w:val="left"/>
        <w:rPr>
          <w:rFonts w:ascii="Calibri" w:hAnsi="Calibri"/>
          <w:sz w:val="22"/>
          <w:szCs w:val="22"/>
        </w:rPr>
      </w:pPr>
    </w:p>
    <w:p w14:paraId="63437704" w14:textId="77777777" w:rsidR="00412096" w:rsidRDefault="00412096" w:rsidP="00544697">
      <w:pPr>
        <w:pStyle w:val="Web"/>
      </w:pPr>
    </w:p>
    <w:p w14:paraId="1F79E2AA" w14:textId="77777777" w:rsidR="00544697" w:rsidDel="00133AB3" w:rsidRDefault="00544697" w:rsidP="00544697">
      <w:pPr>
        <w:pStyle w:val="Web"/>
        <w:rPr>
          <w:del w:id="45" w:author="0000010812715" w:date="2019-01-26T18:03:00Z"/>
        </w:rPr>
      </w:pPr>
    </w:p>
    <w:p w14:paraId="087B0F09" w14:textId="67E2121A" w:rsidR="00544697" w:rsidDel="00133AB3" w:rsidRDefault="00544697" w:rsidP="00544697">
      <w:pPr>
        <w:pStyle w:val="Web"/>
        <w:rPr>
          <w:del w:id="46" w:author="0000010812715" w:date="2019-01-26T18:03:00Z"/>
        </w:rPr>
      </w:pPr>
    </w:p>
    <w:p w14:paraId="73FC715B" w14:textId="77777777" w:rsidR="00544697" w:rsidRDefault="00544697" w:rsidP="00544697">
      <w:pPr>
        <w:pStyle w:val="Web"/>
      </w:pPr>
    </w:p>
    <w:p w14:paraId="231F8B25" w14:textId="5B4E2E6C" w:rsidR="00544697" w:rsidRPr="007D0B69" w:rsidRDefault="00544697" w:rsidP="007D0B69">
      <w:pPr>
        <w:pStyle w:val="Web"/>
        <w:rPr>
          <w:rFonts w:eastAsiaTheme="minorEastAsia"/>
          <w:u w:val="single"/>
          <w:lang w:eastAsia="ja-JP"/>
        </w:rPr>
      </w:pPr>
      <w:r w:rsidRPr="007D0B69">
        <w:rPr>
          <w:rFonts w:eastAsiaTheme="minorEastAsia" w:hint="eastAsia"/>
          <w:u w:val="single"/>
          <w:lang w:eastAsia="ja-JP"/>
        </w:rPr>
        <w:t xml:space="preserve">Comments to </w:t>
      </w:r>
      <w:r w:rsidRPr="007D0B69">
        <w:rPr>
          <w:rFonts w:eastAsiaTheme="minorEastAsia"/>
          <w:u w:val="single"/>
          <w:lang w:eastAsia="ja-JP"/>
        </w:rPr>
        <w:t>“</w:t>
      </w:r>
      <w:r w:rsidR="007D0B69" w:rsidRPr="007D0B69">
        <w:rPr>
          <w:rFonts w:eastAsiaTheme="minorEastAsia"/>
          <w:u w:val="single"/>
          <w:lang w:eastAsia="ja-JP"/>
        </w:rPr>
        <w:t>Scope &amp; Purpose</w:t>
      </w:r>
      <w:r w:rsidRPr="007D0B69">
        <w:rPr>
          <w:rFonts w:eastAsiaTheme="minorEastAsia"/>
          <w:u w:val="single"/>
          <w:lang w:eastAsia="ja-JP"/>
        </w:rPr>
        <w:t>”</w:t>
      </w:r>
    </w:p>
    <w:p w14:paraId="06DAC3A9" w14:textId="77777777" w:rsidR="00544697" w:rsidRPr="00335EAA" w:rsidRDefault="00544697" w:rsidP="00544697">
      <w:pPr>
        <w:pStyle w:val="Web"/>
        <w:snapToGrid w:val="0"/>
        <w:spacing w:before="0" w:beforeAutospacing="0" w:after="0" w:afterAutospacing="0"/>
        <w:rPr>
          <w:rFonts w:eastAsiaTheme="minorEastAsia"/>
          <w:color w:val="C00000"/>
          <w:lang w:eastAsia="ja-JP"/>
        </w:rPr>
      </w:pPr>
      <w:r w:rsidRPr="00335EAA">
        <w:rPr>
          <w:rFonts w:eastAsiaTheme="minorEastAsia" w:hint="eastAsia"/>
          <w:color w:val="C00000"/>
          <w:lang w:eastAsia="ja-JP"/>
        </w:rPr>
        <w:t>CID 31</w:t>
      </w:r>
      <w:r w:rsidRPr="00335EAA">
        <w:rPr>
          <w:rFonts w:eastAsiaTheme="minorEastAsia"/>
          <w:color w:val="C00000"/>
          <w:lang w:eastAsia="ja-JP"/>
        </w:rPr>
        <w:tab/>
        <w:t>Context of "Scope" seems to be mixed up with purpose.</w:t>
      </w:r>
    </w:p>
    <w:p w14:paraId="1190F075" w14:textId="77777777" w:rsidR="00544697" w:rsidRPr="00335EAA" w:rsidRDefault="00544697" w:rsidP="00544697">
      <w:pPr>
        <w:pStyle w:val="Web"/>
        <w:snapToGrid w:val="0"/>
        <w:spacing w:before="0" w:beforeAutospacing="0" w:after="0" w:afterAutospacing="0"/>
        <w:rPr>
          <w:rFonts w:eastAsiaTheme="minorEastAsia"/>
          <w:color w:val="C00000"/>
          <w:lang w:eastAsia="ja-JP"/>
        </w:rPr>
      </w:pPr>
      <w:r w:rsidRPr="00335EAA">
        <w:rPr>
          <w:rFonts w:eastAsiaTheme="minorEastAsia"/>
          <w:color w:val="C00000"/>
          <w:lang w:eastAsia="ja-JP"/>
        </w:rPr>
        <w:t>CID 41</w:t>
      </w:r>
      <w:r w:rsidRPr="00335EAA">
        <w:rPr>
          <w:rFonts w:eastAsiaTheme="minorEastAsia"/>
          <w:color w:val="C00000"/>
          <w:lang w:eastAsia="ja-JP"/>
        </w:rPr>
        <w:tab/>
        <w:t>Scope needs to be edited for grammar and clarity.</w:t>
      </w:r>
    </w:p>
    <w:p w14:paraId="3695ACE4" w14:textId="4C1ADACA" w:rsidR="00544697" w:rsidRPr="00D02D08" w:rsidRDefault="00544697" w:rsidP="00D02D08">
      <w:pPr>
        <w:pStyle w:val="Web"/>
        <w:snapToGrid w:val="0"/>
        <w:spacing w:before="0" w:beforeAutospacing="0" w:after="0" w:afterAutospacing="0"/>
        <w:rPr>
          <w:rFonts w:eastAsiaTheme="minorEastAsia"/>
          <w:color w:val="C00000"/>
          <w:lang w:eastAsia="ja-JP"/>
        </w:rPr>
      </w:pPr>
      <w:r w:rsidRPr="00335EAA">
        <w:rPr>
          <w:rFonts w:eastAsiaTheme="minorEastAsia"/>
          <w:color w:val="C00000"/>
          <w:lang w:eastAsia="ja-JP"/>
        </w:rPr>
        <w:t>CID 42</w:t>
      </w:r>
      <w:r w:rsidRPr="00335EAA">
        <w:rPr>
          <w:rFonts w:eastAsiaTheme="minorEastAsia"/>
          <w:color w:val="C00000"/>
          <w:lang w:eastAsia="ja-JP"/>
        </w:rPr>
        <w:tab/>
      </w:r>
      <w:bookmarkStart w:id="47" w:name="_GoBack"/>
      <w:bookmarkEnd w:id="47"/>
      <w:del w:id="48" w:author="0000010812715" w:date="2019-01-31T22:05:00Z">
        <w:r w:rsidRPr="00335EAA" w:rsidDel="007526CF">
          <w:rPr>
            <w:rFonts w:eastAsiaTheme="minorEastAsia"/>
            <w:color w:val="C00000"/>
            <w:lang w:eastAsia="ja-JP"/>
          </w:rPr>
          <w:delText>{</w:delText>
        </w:r>
      </w:del>
      <w:r w:rsidRPr="00335EAA">
        <w:rPr>
          <w:rFonts w:eastAsiaTheme="minorEastAsia"/>
          <w:color w:val="C00000"/>
          <w:lang w:eastAsia="ja-JP"/>
        </w:rPr>
        <w:t>Purpose needs to be edited for grammar and clarity.</w:t>
      </w:r>
    </w:p>
    <w:p w14:paraId="271671FC" w14:textId="77777777" w:rsidR="00544697" w:rsidRDefault="00544697" w:rsidP="00544697">
      <w:pPr>
        <w:pStyle w:val="Web"/>
      </w:pPr>
    </w:p>
    <w:p w14:paraId="0FC2A7CA" w14:textId="77777777" w:rsidR="00154C0D" w:rsidRPr="007D5604" w:rsidRDefault="00BD4826" w:rsidP="00154C0D">
      <w:pPr>
        <w:pStyle w:val="2"/>
      </w:pPr>
      <w:bookmarkStart w:id="49" w:name="_Toc518955272"/>
      <w:r>
        <w:t>Scope</w:t>
      </w:r>
      <w:bookmarkEnd w:id="49"/>
    </w:p>
    <w:p w14:paraId="7B5BD409" w14:textId="5FA1A794" w:rsidR="00C23448" w:rsidRDefault="004B7FE4" w:rsidP="004B7FE4">
      <w:pPr>
        <w:pStyle w:val="IEEEStdsParagraph"/>
        <w:rPr>
          <w:ins w:id="50" w:author="0000010812715" w:date="2019-01-26T20:50:00Z"/>
          <w:rFonts w:ascii="Calibri" w:hAnsi="Calibri"/>
          <w:sz w:val="22"/>
          <w:szCs w:val="22"/>
        </w:rPr>
      </w:pPr>
      <w:r w:rsidRPr="004B7FE4">
        <w:rPr>
          <w:rFonts w:ascii="Calibri" w:hAnsi="Calibri"/>
          <w:sz w:val="22"/>
          <w:szCs w:val="22"/>
        </w:rPr>
        <w:t xml:space="preserve">The scope of this report </w:t>
      </w:r>
      <w:ins w:id="51" w:author="0000010812715" w:date="2019-01-26T20:57:00Z">
        <w:r w:rsidR="00C23448">
          <w:rPr>
            <w:rFonts w:ascii="Calibri" w:hAnsi="Calibri"/>
            <w:sz w:val="22"/>
            <w:szCs w:val="22"/>
          </w:rPr>
          <w:t>is</w:t>
        </w:r>
      </w:ins>
      <w:ins w:id="52" w:author="0000010812715" w:date="2019-01-26T20:47:00Z">
        <w:r w:rsidR="00C23448">
          <w:rPr>
            <w:rFonts w:ascii="Calibri" w:hAnsi="Calibri"/>
            <w:sz w:val="22"/>
            <w:szCs w:val="22"/>
          </w:rPr>
          <w:t xml:space="preserve"> </w:t>
        </w:r>
      </w:ins>
      <w:ins w:id="53" w:author="0000010812715" w:date="2019-01-26T20:48:00Z">
        <w:r w:rsidR="00C23448">
          <w:rPr>
            <w:rFonts w:ascii="Calibri" w:hAnsi="Calibri"/>
            <w:sz w:val="22"/>
            <w:szCs w:val="22"/>
          </w:rPr>
          <w:t>u</w:t>
        </w:r>
      </w:ins>
      <w:ins w:id="54" w:author="0000010812715" w:date="2019-01-26T20:49:00Z">
        <w:r w:rsidR="00C23448">
          <w:rPr>
            <w:rFonts w:ascii="Calibri" w:hAnsi="Calibri"/>
            <w:sz w:val="22"/>
            <w:szCs w:val="22"/>
          </w:rPr>
          <w:t>se cases and communication requirements for w</w:t>
        </w:r>
        <w:r w:rsidR="00C23448" w:rsidRPr="00C23448">
          <w:rPr>
            <w:rFonts w:ascii="Calibri" w:hAnsi="Calibri"/>
            <w:sz w:val="22"/>
            <w:szCs w:val="22"/>
          </w:rPr>
          <w:t xml:space="preserve">ired </w:t>
        </w:r>
        <w:r w:rsidR="00C23448">
          <w:rPr>
            <w:rFonts w:ascii="Calibri" w:hAnsi="Calibri"/>
            <w:sz w:val="22"/>
            <w:szCs w:val="22"/>
          </w:rPr>
          <w:t>and wireless bridged n</w:t>
        </w:r>
        <w:r w:rsidR="00C23448" w:rsidRPr="00C23448">
          <w:rPr>
            <w:rFonts w:ascii="Calibri" w:hAnsi="Calibri"/>
            <w:sz w:val="22"/>
            <w:szCs w:val="22"/>
          </w:rPr>
          <w:t>etworks</w:t>
        </w:r>
      </w:ins>
      <w:ins w:id="55" w:author="0000010812715" w:date="2019-01-26T20:53:00Z">
        <w:r w:rsidR="00C23448">
          <w:rPr>
            <w:rFonts w:ascii="Calibri" w:hAnsi="Calibri"/>
            <w:sz w:val="22"/>
            <w:szCs w:val="22"/>
          </w:rPr>
          <w:t xml:space="preserve"> </w:t>
        </w:r>
        <w:r w:rsidR="00C23448" w:rsidRPr="004B7FE4">
          <w:rPr>
            <w:rFonts w:ascii="Calibri" w:hAnsi="Calibri"/>
            <w:sz w:val="22"/>
            <w:szCs w:val="22"/>
          </w:rPr>
          <w:t xml:space="preserve">taking into </w:t>
        </w:r>
        <w:r w:rsidR="00C23448">
          <w:rPr>
            <w:rFonts w:ascii="Calibri" w:hAnsi="Calibri"/>
            <w:sz w:val="22"/>
            <w:szCs w:val="22"/>
          </w:rPr>
          <w:t>consideration dense use of wireless</w:t>
        </w:r>
        <w:r w:rsidR="00C23448" w:rsidRPr="004B7FE4">
          <w:rPr>
            <w:rFonts w:ascii="Calibri" w:hAnsi="Calibri"/>
            <w:sz w:val="22"/>
            <w:szCs w:val="22"/>
          </w:rPr>
          <w:t xml:space="preserve"> devices and its operation </w:t>
        </w:r>
        <w:r w:rsidR="00C23448">
          <w:rPr>
            <w:rFonts w:ascii="Calibri" w:hAnsi="Calibri"/>
            <w:sz w:val="22"/>
            <w:szCs w:val="22"/>
          </w:rPr>
          <w:t>in factory environment</w:t>
        </w:r>
      </w:ins>
      <w:ins w:id="56" w:author="0000010812715" w:date="2019-01-26T20:50:00Z">
        <w:r w:rsidR="00C23448">
          <w:rPr>
            <w:rFonts w:ascii="Calibri" w:hAnsi="Calibri"/>
            <w:sz w:val="22"/>
            <w:szCs w:val="22"/>
          </w:rPr>
          <w:t xml:space="preserve">. </w:t>
        </w:r>
      </w:ins>
      <w:ins w:id="57" w:author="0000010812715" w:date="2019-01-26T20:51:00Z">
        <w:r w:rsidR="00C23448">
          <w:rPr>
            <w:rFonts w:ascii="Calibri" w:hAnsi="Calibri"/>
            <w:sz w:val="22"/>
            <w:szCs w:val="22"/>
          </w:rPr>
          <w:t xml:space="preserve">Gap analysis from </w:t>
        </w:r>
      </w:ins>
      <w:ins w:id="58" w:author="0000010812715" w:date="2019-01-26T20:52:00Z">
        <w:r w:rsidR="00C23448">
          <w:rPr>
            <w:rFonts w:ascii="Calibri" w:hAnsi="Calibri"/>
            <w:sz w:val="22"/>
            <w:szCs w:val="22"/>
          </w:rPr>
          <w:t xml:space="preserve">existing IEEE 802 standards and </w:t>
        </w:r>
      </w:ins>
      <w:ins w:id="59" w:author="0000010812715" w:date="2019-01-26T20:55:00Z">
        <w:r w:rsidR="00C23448">
          <w:rPr>
            <w:rFonts w:ascii="Calibri" w:hAnsi="Calibri"/>
            <w:sz w:val="22"/>
            <w:szCs w:val="22"/>
          </w:rPr>
          <w:t>necessary</w:t>
        </w:r>
      </w:ins>
      <w:ins w:id="60" w:author="0000010812715" w:date="2019-01-26T20:52:00Z">
        <w:r w:rsidR="00C23448">
          <w:rPr>
            <w:rFonts w:ascii="Calibri" w:hAnsi="Calibri"/>
            <w:sz w:val="22"/>
            <w:szCs w:val="22"/>
          </w:rPr>
          <w:t xml:space="preserve"> </w:t>
        </w:r>
      </w:ins>
      <w:ins w:id="61" w:author="0000010812715" w:date="2019-01-26T20:55:00Z">
        <w:r w:rsidR="00C23448">
          <w:rPr>
            <w:rFonts w:ascii="Calibri" w:hAnsi="Calibri"/>
            <w:sz w:val="22"/>
            <w:szCs w:val="22"/>
          </w:rPr>
          <w:t xml:space="preserve">technology enhancement </w:t>
        </w:r>
      </w:ins>
      <w:ins w:id="62" w:author="0000010812715" w:date="2019-01-26T20:57:00Z">
        <w:r w:rsidR="00C23448">
          <w:rPr>
            <w:rFonts w:ascii="Calibri" w:hAnsi="Calibri"/>
            <w:sz w:val="22"/>
            <w:szCs w:val="22"/>
          </w:rPr>
          <w:t xml:space="preserve">are also covered </w:t>
        </w:r>
      </w:ins>
      <w:ins w:id="63" w:author="0000010812715" w:date="2019-01-26T20:55:00Z">
        <w:r w:rsidR="00C23448">
          <w:rPr>
            <w:rFonts w:ascii="Calibri" w:hAnsi="Calibri"/>
            <w:sz w:val="22"/>
            <w:szCs w:val="22"/>
          </w:rPr>
          <w:t>in view of time-sensitive nature for the future</w:t>
        </w:r>
      </w:ins>
      <w:ins w:id="64" w:author="0000010812715" w:date="2019-01-26T20:56:00Z">
        <w:r w:rsidR="00C23448">
          <w:rPr>
            <w:rFonts w:ascii="Calibri" w:hAnsi="Calibri"/>
            <w:sz w:val="22"/>
            <w:szCs w:val="22"/>
          </w:rPr>
          <w:t>.</w:t>
        </w:r>
      </w:ins>
      <w:ins w:id="65" w:author="0000010812715" w:date="2019-01-26T20:55:00Z">
        <w:r w:rsidR="00C23448">
          <w:rPr>
            <w:rFonts w:ascii="Calibri" w:hAnsi="Calibri"/>
            <w:sz w:val="22"/>
            <w:szCs w:val="22"/>
          </w:rPr>
          <w:t xml:space="preserve">  </w:t>
        </w:r>
      </w:ins>
      <w:ins w:id="66" w:author="0000010812715" w:date="2019-01-26T20:52:00Z">
        <w:r w:rsidR="00C23448">
          <w:rPr>
            <w:rFonts w:ascii="Calibri" w:hAnsi="Calibri"/>
            <w:sz w:val="22"/>
            <w:szCs w:val="22"/>
          </w:rPr>
          <w:t xml:space="preserve"> </w:t>
        </w:r>
      </w:ins>
      <w:ins w:id="67" w:author="0000010812715" w:date="2019-01-26T20:51:00Z">
        <w:r w:rsidR="00C23448">
          <w:rPr>
            <w:rFonts w:ascii="Calibri" w:hAnsi="Calibri"/>
            <w:sz w:val="22"/>
            <w:szCs w:val="22"/>
          </w:rPr>
          <w:t xml:space="preserve"> </w:t>
        </w:r>
      </w:ins>
    </w:p>
    <w:p w14:paraId="39ABAAC1" w14:textId="085FE166" w:rsidR="004B7FE4" w:rsidRPr="004B7FE4" w:rsidDel="00C23448" w:rsidRDefault="004B7FE4" w:rsidP="00D95796">
      <w:pPr>
        <w:pStyle w:val="IEEEStdsParagraph"/>
        <w:rPr>
          <w:moveFrom w:id="68" w:author="0000010812715" w:date="2019-01-26T20:57:00Z"/>
          <w:rFonts w:ascii="Calibri" w:hAnsi="Calibri"/>
          <w:sz w:val="22"/>
          <w:szCs w:val="22"/>
        </w:rPr>
      </w:pPr>
      <w:del w:id="69" w:author="0000010812715" w:date="2019-01-26T20:47:00Z">
        <w:r w:rsidRPr="004B7FE4" w:rsidDel="00C23448">
          <w:rPr>
            <w:rFonts w:ascii="Calibri" w:hAnsi="Calibri"/>
            <w:sz w:val="22"/>
            <w:szCs w:val="22"/>
          </w:rPr>
          <w:delText xml:space="preserve">is </w:delText>
        </w:r>
      </w:del>
      <w:del w:id="70" w:author="0000010812715" w:date="2019-01-26T20:46:00Z">
        <w:r w:rsidRPr="004B7FE4" w:rsidDel="00C23448">
          <w:rPr>
            <w:rFonts w:ascii="Calibri" w:hAnsi="Calibri"/>
            <w:sz w:val="22"/>
            <w:szCs w:val="22"/>
          </w:rPr>
          <w:delText xml:space="preserve">to </w:delText>
        </w:r>
      </w:del>
      <w:del w:id="71" w:author="0000010812715" w:date="2019-01-26T20:47:00Z">
        <w:r w:rsidRPr="004B7FE4" w:rsidDel="00C23448">
          <w:rPr>
            <w:rFonts w:ascii="Calibri" w:hAnsi="Calibri"/>
            <w:sz w:val="22"/>
            <w:szCs w:val="22"/>
          </w:rPr>
          <w:delText xml:space="preserve">capture </w:delText>
        </w:r>
      </w:del>
      <w:del w:id="72" w:author="0000010812715" w:date="2019-01-26T20:57:00Z">
        <w:r w:rsidRPr="004B7FE4" w:rsidDel="00C23448">
          <w:rPr>
            <w:rFonts w:ascii="Calibri" w:hAnsi="Calibri"/>
            <w:sz w:val="22"/>
            <w:szCs w:val="22"/>
          </w:rPr>
          <w:delText xml:space="preserve">current and future network requirements taking into consideration dense use of radio devices and its operation in factory environment. </w:delText>
        </w:r>
      </w:del>
      <w:moveFromRangeStart w:id="73" w:author="0000010812715" w:date="2019-01-26T20:57:00Z" w:name="move536299569"/>
      <w:moveFrom w:id="74" w:author="0000010812715" w:date="2019-01-26T20:57:00Z">
        <w:r w:rsidRPr="004B7FE4" w:rsidDel="00C23448">
          <w:rPr>
            <w:rFonts w:ascii="Calibri" w:hAnsi="Calibri"/>
            <w:sz w:val="22"/>
            <w:szCs w:val="22"/>
          </w:rPr>
          <w:t>The report presents analysis of issues and challenges identified in maintaining reliable and time sensitive/constraint deliverable of control messages and data traffic across wired and wireless bridged network within the identified factory environment. Also to present analysis of applicable standards and features in wired and wireless IEEE</w:t>
        </w:r>
        <w:r w:rsidR="00ED2B9B" w:rsidDel="00C23448">
          <w:rPr>
            <w:rFonts w:ascii="Calibri" w:hAnsi="Calibri"/>
            <w:sz w:val="22"/>
            <w:szCs w:val="22"/>
          </w:rPr>
          <w:t xml:space="preserve"> </w:t>
        </w:r>
        <w:r w:rsidRPr="004B7FE4" w:rsidDel="00C23448">
          <w:rPr>
            <w:rFonts w:ascii="Calibri" w:hAnsi="Calibri"/>
            <w:sz w:val="22"/>
            <w:szCs w:val="22"/>
          </w:rPr>
          <w:t xml:space="preserve">802 technologies for managing requirements in E2E network connectivity. </w:t>
        </w:r>
      </w:moveFrom>
    </w:p>
    <w:moveFromRangeEnd w:id="73"/>
    <w:p w14:paraId="1C4C218E" w14:textId="77777777" w:rsidR="00521B5D" w:rsidRDefault="00521B5D">
      <w:pPr>
        <w:pStyle w:val="IEEEStdsParagraph"/>
        <w:pPrChange w:id="75" w:author="0000010812715" w:date="2019-01-26T20:57:00Z">
          <w:pPr>
            <w:pStyle w:val="Web"/>
            <w:spacing w:before="60"/>
          </w:pPr>
        </w:pPrChange>
      </w:pPr>
    </w:p>
    <w:p w14:paraId="2FAFFF42" w14:textId="77777777" w:rsidR="00521B5D" w:rsidRPr="00521B5D" w:rsidRDefault="00521B5D" w:rsidP="00C3094D">
      <w:pPr>
        <w:pStyle w:val="2"/>
      </w:pPr>
      <w:bookmarkStart w:id="76" w:name="_Toc314836841"/>
      <w:bookmarkStart w:id="77" w:name="_Toc505976312"/>
      <w:bookmarkStart w:id="78" w:name="_Toc518955273"/>
      <w:r w:rsidRPr="00521B5D">
        <w:t>Purpose</w:t>
      </w:r>
      <w:bookmarkEnd w:id="76"/>
      <w:bookmarkEnd w:id="77"/>
      <w:bookmarkEnd w:id="78"/>
    </w:p>
    <w:p w14:paraId="42C25A0A" w14:textId="59A35289" w:rsidR="00C23448" w:rsidRPr="001725A8" w:rsidDel="00D95796" w:rsidRDefault="00521B5D" w:rsidP="00C23448">
      <w:pPr>
        <w:pStyle w:val="IEEEStdsParagraph"/>
        <w:rPr>
          <w:del w:id="79" w:author="0000010812715" w:date="2019-01-26T21:03:00Z"/>
          <w:moveTo w:id="80" w:author="0000010812715" w:date="2019-01-26T20:57:00Z"/>
          <w:rFonts w:ascii="Calibri" w:hAnsi="Calibri" w:cs="Calibri"/>
          <w:sz w:val="22"/>
          <w:szCs w:val="22"/>
        </w:rPr>
      </w:pPr>
      <w:r w:rsidRPr="00D95796">
        <w:rPr>
          <w:rFonts w:ascii="Calibri" w:hAnsi="Calibri" w:cs="Calibri"/>
          <w:sz w:val="22"/>
          <w:szCs w:val="22"/>
          <w:rPrChange w:id="81" w:author="0000010812715" w:date="2019-01-26T21:04:00Z">
            <w:rPr/>
          </w:rPrChange>
        </w:rPr>
        <w:t xml:space="preserve">The purpose of this report is to </w:t>
      </w:r>
      <w:ins w:id="82" w:author="0000010812715" w:date="2019-01-26T21:02:00Z">
        <w:r w:rsidR="00D95796" w:rsidRPr="00D95796">
          <w:rPr>
            <w:rFonts w:ascii="Calibri" w:hAnsi="Calibri" w:cs="Calibri"/>
            <w:sz w:val="22"/>
            <w:szCs w:val="22"/>
            <w:rPrChange w:id="83" w:author="0000010812715" w:date="2019-01-26T21:04:00Z">
              <w:rPr/>
            </w:rPrChange>
          </w:rPr>
          <w:t>understand</w:t>
        </w:r>
      </w:ins>
      <w:del w:id="84" w:author="0000010812715" w:date="2019-01-26T21:02:00Z">
        <w:r w:rsidRPr="00D95796" w:rsidDel="00D95796">
          <w:rPr>
            <w:rFonts w:ascii="Calibri" w:hAnsi="Calibri" w:cs="Calibri"/>
            <w:sz w:val="22"/>
            <w:szCs w:val="22"/>
            <w:rPrChange w:id="85" w:author="0000010812715" w:date="2019-01-26T21:04:00Z">
              <w:rPr/>
            </w:rPrChange>
          </w:rPr>
          <w:delText>present</w:delText>
        </w:r>
      </w:del>
      <w:r w:rsidRPr="00D95796">
        <w:rPr>
          <w:rFonts w:ascii="Calibri" w:hAnsi="Calibri" w:cs="Calibri"/>
          <w:sz w:val="22"/>
          <w:szCs w:val="22"/>
          <w:rPrChange w:id="86" w:author="0000010812715" w:date="2019-01-26T21:04:00Z">
            <w:rPr/>
          </w:rPrChange>
        </w:rPr>
        <w:t xml:space="preserve"> an overview of issues and challenges in managing a reliable and time</w:t>
      </w:r>
      <w:ins w:id="87" w:author="0000010812715" w:date="2019-01-26T21:08:00Z">
        <w:r w:rsidR="00D95796">
          <w:rPr>
            <w:rFonts w:ascii="Calibri" w:hAnsi="Calibri" w:cs="Calibri"/>
            <w:sz w:val="22"/>
            <w:szCs w:val="22"/>
          </w:rPr>
          <w:t>-</w:t>
        </w:r>
      </w:ins>
      <w:del w:id="88" w:author="0000010812715" w:date="2019-01-26T21:08:00Z">
        <w:r w:rsidRPr="00D95796" w:rsidDel="00D95796">
          <w:rPr>
            <w:rFonts w:ascii="Calibri" w:hAnsi="Calibri" w:cs="Calibri"/>
            <w:sz w:val="22"/>
            <w:szCs w:val="22"/>
            <w:rPrChange w:id="89" w:author="0000010812715" w:date="2019-01-26T21:04:00Z">
              <w:rPr/>
            </w:rPrChange>
          </w:rPr>
          <w:delText xml:space="preserve"> </w:delText>
        </w:r>
      </w:del>
      <w:r w:rsidRPr="00D95796">
        <w:rPr>
          <w:rFonts w:ascii="Calibri" w:hAnsi="Calibri" w:cs="Calibri"/>
          <w:sz w:val="22"/>
          <w:szCs w:val="22"/>
          <w:rPrChange w:id="90" w:author="0000010812715" w:date="2019-01-26T21:04:00Z">
            <w:rPr/>
          </w:rPrChange>
        </w:rPr>
        <w:t xml:space="preserve">sensitive connectivity </w:t>
      </w:r>
      <w:del w:id="91" w:author="0000010812715" w:date="2019-01-26T21:05:00Z">
        <w:r w:rsidRPr="00D95796" w:rsidDel="00D95796">
          <w:rPr>
            <w:rFonts w:ascii="Calibri" w:hAnsi="Calibri" w:cs="Calibri"/>
            <w:sz w:val="22"/>
            <w:szCs w:val="22"/>
            <w:rPrChange w:id="92" w:author="0000010812715" w:date="2019-01-26T21:04:00Z">
              <w:rPr/>
            </w:rPrChange>
          </w:rPr>
          <w:delText xml:space="preserve">in E2E wired and wireless network </w:delText>
        </w:r>
      </w:del>
      <w:ins w:id="93" w:author="0000010812715" w:date="2019-01-26T21:02:00Z">
        <w:r w:rsidR="00D95796" w:rsidRPr="00D95796">
          <w:rPr>
            <w:rFonts w:ascii="Calibri" w:hAnsi="Calibri" w:cs="Calibri"/>
            <w:sz w:val="22"/>
            <w:szCs w:val="22"/>
            <w:rPrChange w:id="94" w:author="0000010812715" w:date="2019-01-26T21:04:00Z">
              <w:rPr/>
            </w:rPrChange>
          </w:rPr>
          <w:t xml:space="preserve">in “Flexible Factory” </w:t>
        </w:r>
      </w:ins>
      <w:ins w:id="95" w:author="0000010812715" w:date="2019-01-26T21:03:00Z">
        <w:r w:rsidR="00D95796" w:rsidRPr="00D95796">
          <w:rPr>
            <w:rFonts w:ascii="Calibri" w:hAnsi="Calibri" w:cs="Calibri"/>
            <w:sz w:val="22"/>
            <w:szCs w:val="22"/>
            <w:rPrChange w:id="96" w:author="0000010812715" w:date="2019-01-26T21:04:00Z">
              <w:rPr/>
            </w:rPrChange>
          </w:rPr>
          <w:t>scenarios</w:t>
        </w:r>
      </w:ins>
      <w:ins w:id="97" w:author="0000010812715" w:date="2019-01-26T21:05:00Z">
        <w:r w:rsidR="00D95796">
          <w:rPr>
            <w:rFonts w:ascii="Calibri" w:hAnsi="Calibri" w:cs="Calibri"/>
            <w:sz w:val="22"/>
            <w:szCs w:val="22"/>
          </w:rPr>
          <w:t xml:space="preserve"> where </w:t>
        </w:r>
      </w:ins>
      <w:ins w:id="98" w:author="0000010812715" w:date="2019-01-26T21:06:00Z">
        <w:r w:rsidR="00D95796" w:rsidRPr="00D95796">
          <w:rPr>
            <w:rFonts w:ascii="Calibri" w:hAnsi="Calibri" w:cs="Calibri"/>
            <w:sz w:val="22"/>
            <w:szCs w:val="22"/>
          </w:rPr>
          <w:t>many and various equipment and devices coexist and attached to the wired network via wireless connections</w:t>
        </w:r>
        <w:r w:rsidR="00D95796">
          <w:rPr>
            <w:rFonts w:ascii="Calibri" w:hAnsi="Calibri" w:cs="Calibri"/>
            <w:sz w:val="22"/>
            <w:szCs w:val="22"/>
          </w:rPr>
          <w:t>.</w:t>
        </w:r>
        <w:r w:rsidR="00D95796">
          <w:rPr>
            <w:rFonts w:ascii="Calibri" w:hAnsi="Calibri" w:cs="Calibri" w:hint="eastAsia"/>
            <w:sz w:val="22"/>
            <w:szCs w:val="22"/>
          </w:rPr>
          <w:t xml:space="preserve"> </w:t>
        </w:r>
      </w:ins>
      <w:del w:id="99" w:author="0000010812715" w:date="2019-01-26T21:03:00Z">
        <w:r w:rsidRPr="00D95796" w:rsidDel="00D95796">
          <w:rPr>
            <w:rFonts w:ascii="Calibri" w:hAnsi="Calibri" w:cs="Calibri"/>
            <w:sz w:val="22"/>
            <w:szCs w:val="22"/>
            <w:rPrChange w:id="100" w:author="0000010812715" w:date="2019-01-26T21:04:00Z">
              <w:rPr/>
            </w:rPrChange>
          </w:rPr>
          <w:delText xml:space="preserve">characterized by dense radio devices installation and noisy factory environment. </w:delText>
        </w:r>
      </w:del>
      <w:r w:rsidRPr="00D95796">
        <w:rPr>
          <w:rFonts w:ascii="Calibri" w:hAnsi="Calibri" w:cs="Calibri"/>
          <w:sz w:val="22"/>
          <w:szCs w:val="22"/>
          <w:rPrChange w:id="101" w:author="0000010812715" w:date="2019-01-26T21:04:00Z">
            <w:rPr/>
          </w:rPrChange>
        </w:rPr>
        <w:t xml:space="preserve">The report </w:t>
      </w:r>
      <w:del w:id="102" w:author="0000010812715" w:date="2019-01-26T21:06:00Z">
        <w:r w:rsidRPr="00D95796" w:rsidDel="00D95796">
          <w:rPr>
            <w:rFonts w:ascii="Calibri" w:hAnsi="Calibri" w:cs="Calibri"/>
            <w:sz w:val="22"/>
            <w:szCs w:val="22"/>
            <w:rPrChange w:id="103" w:author="0000010812715" w:date="2019-01-26T21:04:00Z">
              <w:rPr/>
            </w:rPrChange>
          </w:rPr>
          <w:delText xml:space="preserve">will </w:delText>
        </w:r>
      </w:del>
      <w:r w:rsidRPr="00D95796">
        <w:rPr>
          <w:rFonts w:ascii="Calibri" w:hAnsi="Calibri" w:cs="Calibri"/>
          <w:sz w:val="22"/>
          <w:szCs w:val="22"/>
          <w:rPrChange w:id="104" w:author="0000010812715" w:date="2019-01-26T21:04:00Z">
            <w:rPr/>
          </w:rPrChange>
        </w:rPr>
        <w:t xml:space="preserve">also </w:t>
      </w:r>
      <w:ins w:id="105" w:author="0000010812715" w:date="2019-01-26T21:07:00Z">
        <w:r w:rsidR="00D95796">
          <w:rPr>
            <w:rFonts w:ascii="Calibri" w:hAnsi="Calibri" w:cs="Calibri"/>
            <w:sz w:val="22"/>
            <w:szCs w:val="22"/>
          </w:rPr>
          <w:t>discusses</w:t>
        </w:r>
      </w:ins>
      <w:del w:id="106" w:author="0000010812715" w:date="2019-01-26T21:07:00Z">
        <w:r w:rsidRPr="00D95796" w:rsidDel="00D95796">
          <w:rPr>
            <w:rFonts w:ascii="Calibri" w:hAnsi="Calibri" w:cs="Calibri"/>
            <w:sz w:val="22"/>
            <w:szCs w:val="22"/>
            <w:rPrChange w:id="107" w:author="0000010812715" w:date="2019-01-26T21:04:00Z">
              <w:rPr/>
            </w:rPrChange>
          </w:rPr>
          <w:delText>present</w:delText>
        </w:r>
      </w:del>
      <w:r w:rsidRPr="00D95796">
        <w:rPr>
          <w:rFonts w:ascii="Calibri" w:hAnsi="Calibri" w:cs="Calibri"/>
          <w:sz w:val="22"/>
          <w:szCs w:val="22"/>
          <w:rPrChange w:id="108" w:author="0000010812715" w:date="2019-01-26T21:04:00Z">
            <w:rPr/>
          </w:rPrChange>
        </w:rPr>
        <w:t xml:space="preserve"> technical analyses of the </w:t>
      </w:r>
      <w:r w:rsidR="00664CC6" w:rsidRPr="00D95796">
        <w:rPr>
          <w:rFonts w:ascii="Calibri" w:hAnsi="Calibri" w:cs="Calibri"/>
          <w:sz w:val="22"/>
          <w:szCs w:val="22"/>
          <w:rPrChange w:id="109" w:author="0000010812715" w:date="2019-01-26T21:04:00Z">
            <w:rPr/>
          </w:rPrChange>
        </w:rPr>
        <w:t xml:space="preserve">desired </w:t>
      </w:r>
      <w:r w:rsidRPr="00D95796">
        <w:rPr>
          <w:rFonts w:ascii="Calibri" w:hAnsi="Calibri" w:cs="Calibri"/>
          <w:sz w:val="22"/>
          <w:szCs w:val="22"/>
          <w:rPrChange w:id="110" w:author="0000010812715" w:date="2019-01-26T21:04:00Z">
            <w:rPr/>
          </w:rPrChange>
        </w:rPr>
        <w:t>features and functions in wired and wireless IEEE</w:t>
      </w:r>
      <w:r w:rsidR="00ED2B9B" w:rsidRPr="00D95796">
        <w:rPr>
          <w:rFonts w:ascii="Calibri" w:hAnsi="Calibri" w:cs="Calibri"/>
          <w:sz w:val="22"/>
          <w:szCs w:val="22"/>
          <w:rPrChange w:id="111" w:author="0000010812715" w:date="2019-01-26T21:04:00Z">
            <w:rPr/>
          </w:rPrChange>
        </w:rPr>
        <w:t xml:space="preserve"> </w:t>
      </w:r>
      <w:r w:rsidRPr="00D95796">
        <w:rPr>
          <w:rFonts w:ascii="Calibri" w:hAnsi="Calibri" w:cs="Calibri"/>
          <w:sz w:val="22"/>
          <w:szCs w:val="22"/>
          <w:rPrChange w:id="112" w:author="0000010812715" w:date="2019-01-26T21:04:00Z">
            <w:rPr/>
          </w:rPrChange>
        </w:rPr>
        <w:t xml:space="preserve">802 technologies for managing requirements in E2E network connectivity which can be used in an IEEE 802 standard solution based on </w:t>
      </w:r>
      <w:r w:rsidR="00664CC6" w:rsidRPr="00D95796">
        <w:rPr>
          <w:rFonts w:ascii="Calibri" w:hAnsi="Calibri" w:cs="Calibri"/>
          <w:sz w:val="22"/>
          <w:szCs w:val="22"/>
          <w:rPrChange w:id="113" w:author="0000010812715" w:date="2019-01-26T21:04:00Z">
            <w:rPr/>
          </w:rPrChange>
        </w:rPr>
        <w:t>time critical requirements</w:t>
      </w:r>
      <w:r w:rsidR="005F514F" w:rsidRPr="00D95796">
        <w:rPr>
          <w:rFonts w:ascii="Calibri" w:hAnsi="Calibri" w:cs="Calibri"/>
          <w:sz w:val="22"/>
          <w:szCs w:val="22"/>
          <w:rPrChange w:id="114" w:author="0000010812715" w:date="2019-01-26T21:04:00Z">
            <w:rPr/>
          </w:rPrChange>
        </w:rPr>
        <w:t xml:space="preserve"> </w:t>
      </w:r>
      <w:r w:rsidRPr="00D95796">
        <w:rPr>
          <w:rFonts w:ascii="Calibri" w:hAnsi="Calibri" w:cs="Calibri"/>
          <w:sz w:val="22"/>
          <w:szCs w:val="22"/>
          <w:rPrChange w:id="115" w:author="0000010812715" w:date="2019-01-26T21:04:00Z">
            <w:rPr/>
          </w:rPrChange>
        </w:rPr>
        <w:t xml:space="preserve">for </w:t>
      </w:r>
      <w:r w:rsidR="00664CC6" w:rsidRPr="00D95796">
        <w:rPr>
          <w:rFonts w:ascii="Calibri" w:hAnsi="Calibri" w:cs="Calibri"/>
          <w:sz w:val="22"/>
          <w:szCs w:val="22"/>
          <w:rPrChange w:id="116" w:author="0000010812715" w:date="2019-01-26T21:04:00Z">
            <w:rPr/>
          </w:rPrChange>
        </w:rPr>
        <w:t xml:space="preserve">integrated </w:t>
      </w:r>
      <w:r w:rsidRPr="00D95796">
        <w:rPr>
          <w:rFonts w:ascii="Calibri" w:hAnsi="Calibri" w:cs="Calibri"/>
          <w:sz w:val="22"/>
          <w:szCs w:val="22"/>
          <w:rPrChange w:id="117" w:author="0000010812715" w:date="2019-01-26T21:04:00Z">
            <w:rPr/>
          </w:rPrChange>
        </w:rPr>
        <w:t>wired and wireless connectivity within the factory environment.</w:t>
      </w:r>
      <w:ins w:id="118" w:author="0000010812715" w:date="2019-01-26T20:57:00Z">
        <w:r w:rsidR="00C23448" w:rsidRPr="002043DC">
          <w:rPr>
            <w:rFonts w:ascii="Calibri" w:hAnsi="Calibri" w:cs="Calibri"/>
            <w:sz w:val="22"/>
            <w:szCs w:val="22"/>
          </w:rPr>
          <w:t xml:space="preserve"> </w:t>
        </w:r>
      </w:ins>
      <w:moveToRangeStart w:id="119" w:author="0000010812715" w:date="2019-01-26T20:57:00Z" w:name="move536299569"/>
      <w:moveTo w:id="120" w:author="0000010812715" w:date="2019-01-26T20:57:00Z">
        <w:del w:id="121" w:author="0000010812715" w:date="2019-01-26T21:03:00Z">
          <w:r w:rsidR="00C23448" w:rsidRPr="002043DC" w:rsidDel="00D95796">
            <w:rPr>
              <w:rFonts w:ascii="Calibri" w:hAnsi="Calibri" w:cs="Calibri"/>
              <w:sz w:val="22"/>
              <w:szCs w:val="22"/>
            </w:rPr>
            <w:delText xml:space="preserve">The report presents analysis of issues and challenges identified in maintaining reliable and time sensitive/constraint deliverable of control messages and data traffic across wired and wireless bridged network within the identified </w:delText>
          </w:r>
          <w:r w:rsidR="00C23448" w:rsidRPr="00C55B81" w:rsidDel="00D95796">
            <w:rPr>
              <w:rFonts w:cs="Calibri"/>
              <w:szCs w:val="22"/>
            </w:rPr>
            <w:delText xml:space="preserve">factory environment. Also to present analysis of applicable standards and features in wired and wireless IEEE 802 technologies for managing requirements in E2E network connectivity. </w:delText>
          </w:r>
        </w:del>
      </w:moveTo>
    </w:p>
    <w:moveToRangeEnd w:id="119"/>
    <w:p w14:paraId="034D141A" w14:textId="77777777" w:rsidR="00C23448" w:rsidRPr="00D95796" w:rsidRDefault="00C23448" w:rsidP="00C23448">
      <w:pPr>
        <w:pStyle w:val="IEEEStdsParagraph"/>
        <w:rPr>
          <w:ins w:id="122" w:author="0000010812715" w:date="2019-01-26T20:57:00Z"/>
          <w:rFonts w:ascii="Calibri" w:hAnsi="Calibri"/>
          <w:sz w:val="22"/>
          <w:szCs w:val="22"/>
        </w:rPr>
      </w:pPr>
    </w:p>
    <w:p w14:paraId="0DE04313" w14:textId="284ACC36" w:rsidR="00521B5D" w:rsidRDefault="00521B5D" w:rsidP="00521B5D">
      <w:pPr>
        <w:pStyle w:val="Web"/>
        <w:spacing w:before="60"/>
      </w:pPr>
    </w:p>
    <w:p w14:paraId="0C25E0A4" w14:textId="77777777" w:rsidR="00920A06" w:rsidRDefault="00920A06" w:rsidP="00820968">
      <w:pPr>
        <w:tabs>
          <w:tab w:val="left" w:pos="0"/>
        </w:tabs>
        <w:ind w:hanging="540"/>
        <w:rPr>
          <w:noProof/>
        </w:rPr>
      </w:pPr>
      <w:bookmarkStart w:id="123" w:name="_Toc503779651"/>
      <w:bookmarkStart w:id="124" w:name="_Toc503779680"/>
      <w:bookmarkStart w:id="125" w:name="_Toc503779652"/>
      <w:bookmarkStart w:id="126" w:name="_Toc503779681"/>
      <w:bookmarkStart w:id="127" w:name="_Toc503779654"/>
      <w:bookmarkStart w:id="128" w:name="_Toc503779683"/>
      <w:bookmarkStart w:id="129" w:name="_Toc503779656"/>
      <w:bookmarkStart w:id="130" w:name="_Toc503779685"/>
      <w:bookmarkStart w:id="131" w:name="_Toc503779658"/>
      <w:bookmarkStart w:id="132" w:name="_Toc503779687"/>
      <w:bookmarkEnd w:id="123"/>
      <w:bookmarkEnd w:id="124"/>
      <w:bookmarkEnd w:id="125"/>
      <w:bookmarkEnd w:id="126"/>
      <w:bookmarkEnd w:id="127"/>
      <w:bookmarkEnd w:id="128"/>
      <w:bookmarkEnd w:id="129"/>
      <w:bookmarkEnd w:id="130"/>
      <w:bookmarkEnd w:id="131"/>
      <w:bookmarkEnd w:id="132"/>
    </w:p>
    <w:sectPr w:rsidR="00920A06" w:rsidSect="00544697">
      <w:headerReference w:type="even" r:id="rId9"/>
      <w:headerReference w:type="default" r:id="rId10"/>
      <w:headerReference w:type="first" r:id="rId11"/>
      <w:footerReference w:type="first" r:id="rId12"/>
      <w:pgSz w:w="12240" w:h="15840"/>
      <w:pgMar w:top="1440" w:right="1800" w:bottom="1440" w:left="1800" w:header="720" w:footer="49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FDBE" w14:textId="77777777" w:rsidR="007319F9" w:rsidRDefault="007319F9" w:rsidP="00154C0D">
      <w:r>
        <w:separator/>
      </w:r>
    </w:p>
  </w:endnote>
  <w:endnote w:type="continuationSeparator" w:id="0">
    <w:p w14:paraId="20BA3CA6" w14:textId="77777777" w:rsidR="007319F9" w:rsidRDefault="007319F9"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7FC" w14:textId="77777777" w:rsidR="00F60CA1" w:rsidRDefault="00F60CA1" w:rsidP="005070EB">
    <w:pPr>
      <w:pStyle w:val="a9"/>
      <w:pBdr>
        <w:top w:val="single" w:sz="4" w:space="1" w:color="D9D9D9"/>
      </w:pBdr>
      <w:jc w:val="right"/>
    </w:pPr>
    <w:r>
      <w:fldChar w:fldCharType="begin"/>
    </w:r>
    <w:r>
      <w:instrText xml:space="preserve"> PAGE   \* MERGEFORMAT </w:instrText>
    </w:r>
    <w:r>
      <w:fldChar w:fldCharType="separate"/>
    </w:r>
    <w:r w:rsidR="007319F9">
      <w:rPr>
        <w:noProof/>
      </w:rPr>
      <w:t>1</w:t>
    </w:r>
    <w:r>
      <w:rPr>
        <w:noProof/>
      </w:rPr>
      <w:fldChar w:fldCharType="end"/>
    </w:r>
    <w:r>
      <w:t xml:space="preserve"> </w:t>
    </w:r>
  </w:p>
  <w:p w14:paraId="1727BACB" w14:textId="77777777" w:rsidR="00F60CA1" w:rsidRDefault="00F60CA1" w:rsidP="005070EB">
    <w:pPr>
      <w:pStyle w:val="a9"/>
      <w:ind w:right="360"/>
      <w:jc w:val="center"/>
    </w:pPr>
    <w:r>
      <w:t>Copyright © 20xx IEEE. All rights reserved.</w:t>
    </w:r>
  </w:p>
  <w:p w14:paraId="6A35B2B8" w14:textId="77777777" w:rsidR="00F60CA1" w:rsidRDefault="00F60CA1" w:rsidP="005070EB">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17CD" w14:textId="77777777" w:rsidR="007319F9" w:rsidRDefault="007319F9" w:rsidP="00154C0D">
      <w:r>
        <w:separator/>
      </w:r>
    </w:p>
  </w:footnote>
  <w:footnote w:type="continuationSeparator" w:id="0">
    <w:p w14:paraId="0F3B1237" w14:textId="77777777" w:rsidR="007319F9" w:rsidRDefault="007319F9" w:rsidP="00154C0D">
      <w:r>
        <w:continuationSeparator/>
      </w:r>
    </w:p>
  </w:footnote>
  <w:footnote w:id="1">
    <w:p w14:paraId="5C5BA95D" w14:textId="77777777" w:rsidR="003536E8" w:rsidRDefault="00F60CA1">
      <w:pPr>
        <w:pStyle w:val="af2"/>
        <w:jc w:val="both"/>
        <w:rPr>
          <w:ins w:id="35" w:author="0000010812715" w:date="2019-01-26T18:01:00Z"/>
        </w:rPr>
        <w:pPrChange w:id="36" w:author="0000010812715" w:date="2019-01-26T18:01:00Z">
          <w:pPr>
            <w:pStyle w:val="af2"/>
          </w:pPr>
        </w:pPrChange>
      </w:pPr>
      <w:r>
        <w:rPr>
          <w:rStyle w:val="af4"/>
        </w:rPr>
        <w:footnoteRef/>
      </w:r>
      <w:r>
        <w:t xml:space="preserve"> </w:t>
      </w:r>
      <w:ins w:id="37" w:author="0000010812715" w:date="2019-01-26T18:01:00Z">
        <w:r w:rsidR="003536E8" w:rsidRPr="003536E8">
          <w:t>Data were from a questionnaire survey for Japanese 1,033 factories by Ministry of Economy, Trade and Industry of Japan in 2013. Total number of machines was 237,299 in which grinders (12.5%), industrial robots (9.3%), automated assembly machines (8.8%), welding/fusing machines (8.7%), lathe machines (7.9%), press machines (6.7%), machining centers (5.5%), and others were investigated.</w:t>
        </w:r>
      </w:ins>
    </w:p>
    <w:p w14:paraId="3B0F862E" w14:textId="26F17275" w:rsidR="00F60CA1" w:rsidRPr="003536E8" w:rsidRDefault="003536E8">
      <w:pPr>
        <w:pStyle w:val="af2"/>
        <w:jc w:val="both"/>
        <w:rPr>
          <w:sz w:val="18"/>
          <w:rPrChange w:id="38" w:author="0000010812715" w:date="2019-01-26T18:02:00Z">
            <w:rPr/>
          </w:rPrChange>
        </w:rPr>
        <w:pPrChange w:id="39" w:author="0000010812715" w:date="2019-01-26T18:01:00Z">
          <w:pPr>
            <w:pStyle w:val="af2"/>
          </w:pPr>
        </w:pPrChange>
      </w:pPr>
      <w:ins w:id="40" w:author="0000010812715" w:date="2019-01-26T18:01:00Z">
        <w:r w:rsidRPr="003536E8">
          <w:rPr>
            <w:color w:val="0000FF"/>
            <w:sz w:val="18"/>
            <w:u w:val="single"/>
            <w:rPrChange w:id="41" w:author="0000010812715" w:date="2019-01-26T18:02:00Z">
              <w:rPr>
                <w:color w:val="0000FF"/>
                <w:u w:val="single"/>
              </w:rPr>
            </w:rPrChange>
          </w:rPr>
          <w:t>http://warp.da.ndl.go.jp/info:ndljp/pid/10383604/www.meti.go.jp/press/2013/05/20130531001/20130531001-2.pdf</w:t>
        </w:r>
      </w:ins>
      <w:del w:id="42" w:author="0000010812715" w:date="2019-01-26T18:01:00Z">
        <w:r w:rsidR="00F60CA1" w:rsidRPr="003536E8" w:rsidDel="003536E8">
          <w:rPr>
            <w:rStyle w:val="ab"/>
            <w:sz w:val="18"/>
            <w:rPrChange w:id="43" w:author="0000010812715" w:date="2019-01-26T18:02:00Z">
              <w:rPr>
                <w:rStyle w:val="ab"/>
              </w:rPr>
            </w:rPrChange>
          </w:rPr>
          <w:delText>http://www.soumu.go.jp/main_content/000469037.pdf</w:delText>
        </w:r>
        <w:r w:rsidR="00F60CA1" w:rsidRPr="003536E8" w:rsidDel="003536E8">
          <w:rPr>
            <w:sz w:val="18"/>
            <w:rPrChange w:id="44" w:author="0000010812715" w:date="2019-01-26T18:02:00Z">
              <w:rPr/>
            </w:rPrChange>
          </w:rPr>
          <w:delText xml:space="preserve"> </w:delText>
        </w:r>
      </w:del>
    </w:p>
    <w:p w14:paraId="0F063EA6" w14:textId="34A36717" w:rsidR="00F60CA1" w:rsidRPr="00D966DB" w:rsidRDefault="00F60CA1">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37C9" w14:textId="77777777" w:rsidR="00F60CA1" w:rsidRDefault="007319F9">
    <w:pPr>
      <w:pStyle w:val="a7"/>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93" w14:textId="77777777" w:rsidR="00F60CA1" w:rsidRDefault="007319F9">
    <w:pPr>
      <w:pStyle w:val="a7"/>
    </w:pPr>
    <w:r>
      <w:rPr>
        <w:noProof/>
      </w:rPr>
      <w:pict w14:anchorId="3CC1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163" w14:textId="034AE975" w:rsidR="00F60CA1" w:rsidRDefault="007319F9" w:rsidP="005070EB">
    <w:r>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1"/>
  </w:num>
  <w:num w:numId="4">
    <w:abstractNumId w:val="0"/>
  </w:num>
  <w:num w:numId="5">
    <w:abstractNumId w:val="9"/>
  </w:num>
  <w:num w:numId="6">
    <w:abstractNumId w:val="13"/>
  </w:num>
  <w:num w:numId="7">
    <w:abstractNumId w:val="5"/>
  </w:num>
  <w:num w:numId="8">
    <w:abstractNumId w:val="3"/>
  </w:num>
  <w:num w:numId="9">
    <w:abstractNumId w:val="6"/>
  </w:num>
  <w:num w:numId="10">
    <w:abstractNumId w:val="10"/>
  </w:num>
  <w:num w:numId="11">
    <w:abstractNumId w:val="14"/>
  </w:num>
  <w:num w:numId="12">
    <w:abstractNumId w:val="8"/>
  </w:num>
  <w:num w:numId="13">
    <w:abstractNumId w:val="4"/>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rson w15:author="Nader Zein">
    <w15:presenceInfo w15:providerId="AD" w15:userId="S-1-5-21-761564559-2098951478-1245595215-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05A98"/>
    <w:rsid w:val="00014F42"/>
    <w:rsid w:val="00016FDD"/>
    <w:rsid w:val="00053008"/>
    <w:rsid w:val="00064923"/>
    <w:rsid w:val="00073CAC"/>
    <w:rsid w:val="000850FD"/>
    <w:rsid w:val="000857D2"/>
    <w:rsid w:val="00094985"/>
    <w:rsid w:val="000949DF"/>
    <w:rsid w:val="00094B25"/>
    <w:rsid w:val="00097EEB"/>
    <w:rsid w:val="000A5CB9"/>
    <w:rsid w:val="000A764D"/>
    <w:rsid w:val="000B210F"/>
    <w:rsid w:val="000B3AF9"/>
    <w:rsid w:val="000B5853"/>
    <w:rsid w:val="000B692E"/>
    <w:rsid w:val="000B6E76"/>
    <w:rsid w:val="000D7E7B"/>
    <w:rsid w:val="000E60DD"/>
    <w:rsid w:val="000E7FAF"/>
    <w:rsid w:val="00106031"/>
    <w:rsid w:val="00117398"/>
    <w:rsid w:val="00133AB3"/>
    <w:rsid w:val="00133BFD"/>
    <w:rsid w:val="0014075E"/>
    <w:rsid w:val="00153487"/>
    <w:rsid w:val="00154C0D"/>
    <w:rsid w:val="00154E0C"/>
    <w:rsid w:val="00162924"/>
    <w:rsid w:val="00162BDD"/>
    <w:rsid w:val="001725A8"/>
    <w:rsid w:val="001800B1"/>
    <w:rsid w:val="001805CE"/>
    <w:rsid w:val="001972FB"/>
    <w:rsid w:val="001B7AC8"/>
    <w:rsid w:val="001C23F3"/>
    <w:rsid w:val="001C2A4F"/>
    <w:rsid w:val="001E2AB0"/>
    <w:rsid w:val="002043DC"/>
    <w:rsid w:val="002223DA"/>
    <w:rsid w:val="00223D0B"/>
    <w:rsid w:val="002254F7"/>
    <w:rsid w:val="00226CDB"/>
    <w:rsid w:val="002369CA"/>
    <w:rsid w:val="00241E28"/>
    <w:rsid w:val="00244E88"/>
    <w:rsid w:val="00245E4A"/>
    <w:rsid w:val="00253384"/>
    <w:rsid w:val="0026530A"/>
    <w:rsid w:val="002A196D"/>
    <w:rsid w:val="002B19D1"/>
    <w:rsid w:val="002D4DEB"/>
    <w:rsid w:val="002E2C58"/>
    <w:rsid w:val="002E6322"/>
    <w:rsid w:val="00307B0A"/>
    <w:rsid w:val="003150C4"/>
    <w:rsid w:val="00351E5A"/>
    <w:rsid w:val="003536E8"/>
    <w:rsid w:val="0036394F"/>
    <w:rsid w:val="003761BB"/>
    <w:rsid w:val="003803C2"/>
    <w:rsid w:val="00382EA4"/>
    <w:rsid w:val="00383EFE"/>
    <w:rsid w:val="00387DC2"/>
    <w:rsid w:val="0039424E"/>
    <w:rsid w:val="003A773B"/>
    <w:rsid w:val="003B5CF7"/>
    <w:rsid w:val="003B6321"/>
    <w:rsid w:val="003D4D63"/>
    <w:rsid w:val="003E7CFC"/>
    <w:rsid w:val="004060AC"/>
    <w:rsid w:val="00411156"/>
    <w:rsid w:val="00412096"/>
    <w:rsid w:val="00412D17"/>
    <w:rsid w:val="004147C7"/>
    <w:rsid w:val="00440EC8"/>
    <w:rsid w:val="00457E23"/>
    <w:rsid w:val="00463F87"/>
    <w:rsid w:val="00466D5D"/>
    <w:rsid w:val="00470369"/>
    <w:rsid w:val="00476074"/>
    <w:rsid w:val="00483BC9"/>
    <w:rsid w:val="00484289"/>
    <w:rsid w:val="00493A39"/>
    <w:rsid w:val="004A35DE"/>
    <w:rsid w:val="004A59BE"/>
    <w:rsid w:val="004B75C6"/>
    <w:rsid w:val="004B7FE4"/>
    <w:rsid w:val="004C652A"/>
    <w:rsid w:val="004D0FDC"/>
    <w:rsid w:val="004D6333"/>
    <w:rsid w:val="004E0869"/>
    <w:rsid w:val="004F14F5"/>
    <w:rsid w:val="00505503"/>
    <w:rsid w:val="005060DC"/>
    <w:rsid w:val="00506D7F"/>
    <w:rsid w:val="005070EB"/>
    <w:rsid w:val="00521B5D"/>
    <w:rsid w:val="0052443F"/>
    <w:rsid w:val="005271AC"/>
    <w:rsid w:val="00534C2B"/>
    <w:rsid w:val="005371EE"/>
    <w:rsid w:val="00540E84"/>
    <w:rsid w:val="00544697"/>
    <w:rsid w:val="005478A3"/>
    <w:rsid w:val="00552F22"/>
    <w:rsid w:val="00576E00"/>
    <w:rsid w:val="005A6645"/>
    <w:rsid w:val="005A752A"/>
    <w:rsid w:val="005B1959"/>
    <w:rsid w:val="005C0B22"/>
    <w:rsid w:val="005F15CF"/>
    <w:rsid w:val="005F514F"/>
    <w:rsid w:val="006026DC"/>
    <w:rsid w:val="006214E8"/>
    <w:rsid w:val="00626693"/>
    <w:rsid w:val="00637593"/>
    <w:rsid w:val="00644547"/>
    <w:rsid w:val="00664CC6"/>
    <w:rsid w:val="00665EAA"/>
    <w:rsid w:val="00676B30"/>
    <w:rsid w:val="006B1D6A"/>
    <w:rsid w:val="006C28ED"/>
    <w:rsid w:val="006D12AA"/>
    <w:rsid w:val="006D7757"/>
    <w:rsid w:val="006F5275"/>
    <w:rsid w:val="007028F3"/>
    <w:rsid w:val="00713C98"/>
    <w:rsid w:val="00717C80"/>
    <w:rsid w:val="00725458"/>
    <w:rsid w:val="007319F9"/>
    <w:rsid w:val="007526CF"/>
    <w:rsid w:val="00777959"/>
    <w:rsid w:val="007C437A"/>
    <w:rsid w:val="007D0B69"/>
    <w:rsid w:val="007D0FCA"/>
    <w:rsid w:val="007D6D32"/>
    <w:rsid w:val="007E2353"/>
    <w:rsid w:val="007E2B9E"/>
    <w:rsid w:val="00801F11"/>
    <w:rsid w:val="0081002E"/>
    <w:rsid w:val="00811C2E"/>
    <w:rsid w:val="0081519F"/>
    <w:rsid w:val="008167A3"/>
    <w:rsid w:val="00820968"/>
    <w:rsid w:val="00820E27"/>
    <w:rsid w:val="00822655"/>
    <w:rsid w:val="00831DAA"/>
    <w:rsid w:val="00853CEF"/>
    <w:rsid w:val="008569FB"/>
    <w:rsid w:val="0086073F"/>
    <w:rsid w:val="0086132F"/>
    <w:rsid w:val="0086477F"/>
    <w:rsid w:val="008721C0"/>
    <w:rsid w:val="0088116F"/>
    <w:rsid w:val="0088557A"/>
    <w:rsid w:val="008863AB"/>
    <w:rsid w:val="00892790"/>
    <w:rsid w:val="008A1606"/>
    <w:rsid w:val="008A31FB"/>
    <w:rsid w:val="008E3585"/>
    <w:rsid w:val="008F24EB"/>
    <w:rsid w:val="008F4309"/>
    <w:rsid w:val="008F7202"/>
    <w:rsid w:val="009021EA"/>
    <w:rsid w:val="00904B73"/>
    <w:rsid w:val="00920A06"/>
    <w:rsid w:val="009337D7"/>
    <w:rsid w:val="00940D5D"/>
    <w:rsid w:val="00943FF0"/>
    <w:rsid w:val="00950E97"/>
    <w:rsid w:val="0095179B"/>
    <w:rsid w:val="00953CDA"/>
    <w:rsid w:val="00960B8F"/>
    <w:rsid w:val="00973248"/>
    <w:rsid w:val="00975216"/>
    <w:rsid w:val="009831ED"/>
    <w:rsid w:val="00986424"/>
    <w:rsid w:val="00990B5E"/>
    <w:rsid w:val="009B11CC"/>
    <w:rsid w:val="009B6695"/>
    <w:rsid w:val="009C2D45"/>
    <w:rsid w:val="009C32F7"/>
    <w:rsid w:val="009C70CD"/>
    <w:rsid w:val="009D0C20"/>
    <w:rsid w:val="009E0162"/>
    <w:rsid w:val="009F1B55"/>
    <w:rsid w:val="00A058FC"/>
    <w:rsid w:val="00A142FF"/>
    <w:rsid w:val="00A14CF8"/>
    <w:rsid w:val="00A179EC"/>
    <w:rsid w:val="00A17F9C"/>
    <w:rsid w:val="00A24F3C"/>
    <w:rsid w:val="00A3247D"/>
    <w:rsid w:val="00A665B2"/>
    <w:rsid w:val="00A6792D"/>
    <w:rsid w:val="00A91234"/>
    <w:rsid w:val="00A97634"/>
    <w:rsid w:val="00AA17A7"/>
    <w:rsid w:val="00AA2256"/>
    <w:rsid w:val="00AC474E"/>
    <w:rsid w:val="00AC5BE5"/>
    <w:rsid w:val="00AC6829"/>
    <w:rsid w:val="00AE177C"/>
    <w:rsid w:val="00AF3326"/>
    <w:rsid w:val="00AF7B9A"/>
    <w:rsid w:val="00B01B3E"/>
    <w:rsid w:val="00B01C87"/>
    <w:rsid w:val="00B123F2"/>
    <w:rsid w:val="00B23CDC"/>
    <w:rsid w:val="00B2453F"/>
    <w:rsid w:val="00B341D8"/>
    <w:rsid w:val="00B37BF5"/>
    <w:rsid w:val="00B66DA2"/>
    <w:rsid w:val="00B74DAD"/>
    <w:rsid w:val="00BA074D"/>
    <w:rsid w:val="00BA0A6F"/>
    <w:rsid w:val="00BA4D2E"/>
    <w:rsid w:val="00BC4D93"/>
    <w:rsid w:val="00BC5C2F"/>
    <w:rsid w:val="00BD4826"/>
    <w:rsid w:val="00BE0DEF"/>
    <w:rsid w:val="00BE4428"/>
    <w:rsid w:val="00BE6263"/>
    <w:rsid w:val="00BF6C03"/>
    <w:rsid w:val="00C0688E"/>
    <w:rsid w:val="00C14FA4"/>
    <w:rsid w:val="00C23448"/>
    <w:rsid w:val="00C3094D"/>
    <w:rsid w:val="00C55B81"/>
    <w:rsid w:val="00C67D58"/>
    <w:rsid w:val="00C71FA6"/>
    <w:rsid w:val="00C7460B"/>
    <w:rsid w:val="00C74D63"/>
    <w:rsid w:val="00C81ACF"/>
    <w:rsid w:val="00C9103E"/>
    <w:rsid w:val="00C9473D"/>
    <w:rsid w:val="00C95C77"/>
    <w:rsid w:val="00C97A45"/>
    <w:rsid w:val="00CB3AA3"/>
    <w:rsid w:val="00CC25CC"/>
    <w:rsid w:val="00CC7828"/>
    <w:rsid w:val="00CD07E5"/>
    <w:rsid w:val="00CD5403"/>
    <w:rsid w:val="00CE175B"/>
    <w:rsid w:val="00CE4CC9"/>
    <w:rsid w:val="00CF3373"/>
    <w:rsid w:val="00CF4684"/>
    <w:rsid w:val="00CF7C8C"/>
    <w:rsid w:val="00D02D08"/>
    <w:rsid w:val="00D049A2"/>
    <w:rsid w:val="00D10287"/>
    <w:rsid w:val="00D12BC2"/>
    <w:rsid w:val="00D15FCA"/>
    <w:rsid w:val="00D21D1C"/>
    <w:rsid w:val="00D2516B"/>
    <w:rsid w:val="00D32199"/>
    <w:rsid w:val="00D325C6"/>
    <w:rsid w:val="00D3712E"/>
    <w:rsid w:val="00D377C5"/>
    <w:rsid w:val="00D404F6"/>
    <w:rsid w:val="00D524FC"/>
    <w:rsid w:val="00D53DCF"/>
    <w:rsid w:val="00D54289"/>
    <w:rsid w:val="00D6633A"/>
    <w:rsid w:val="00D73850"/>
    <w:rsid w:val="00D94AE9"/>
    <w:rsid w:val="00D95796"/>
    <w:rsid w:val="00D9650B"/>
    <w:rsid w:val="00D966DB"/>
    <w:rsid w:val="00DA6E97"/>
    <w:rsid w:val="00DD2671"/>
    <w:rsid w:val="00DD5895"/>
    <w:rsid w:val="00DD7194"/>
    <w:rsid w:val="00DE1DC6"/>
    <w:rsid w:val="00DE485E"/>
    <w:rsid w:val="00DF6BAF"/>
    <w:rsid w:val="00E00196"/>
    <w:rsid w:val="00E003B2"/>
    <w:rsid w:val="00E058AF"/>
    <w:rsid w:val="00E05903"/>
    <w:rsid w:val="00E13A57"/>
    <w:rsid w:val="00E151B9"/>
    <w:rsid w:val="00E21A35"/>
    <w:rsid w:val="00E306E2"/>
    <w:rsid w:val="00E310E1"/>
    <w:rsid w:val="00E41F39"/>
    <w:rsid w:val="00E467A9"/>
    <w:rsid w:val="00E53C37"/>
    <w:rsid w:val="00E62437"/>
    <w:rsid w:val="00E643F0"/>
    <w:rsid w:val="00E71BC2"/>
    <w:rsid w:val="00E80679"/>
    <w:rsid w:val="00E92B20"/>
    <w:rsid w:val="00EA493E"/>
    <w:rsid w:val="00EB1CD7"/>
    <w:rsid w:val="00EB2AAC"/>
    <w:rsid w:val="00EB5E85"/>
    <w:rsid w:val="00EC1DB3"/>
    <w:rsid w:val="00ED2B9B"/>
    <w:rsid w:val="00F15B8F"/>
    <w:rsid w:val="00F40369"/>
    <w:rsid w:val="00F4135F"/>
    <w:rsid w:val="00F45F74"/>
    <w:rsid w:val="00F562A1"/>
    <w:rsid w:val="00F60CA1"/>
    <w:rsid w:val="00F64283"/>
    <w:rsid w:val="00F654E1"/>
    <w:rsid w:val="00F66F5A"/>
    <w:rsid w:val="00F703EF"/>
    <w:rsid w:val="00F70EEC"/>
    <w:rsid w:val="00F7361A"/>
    <w:rsid w:val="00F80DEC"/>
    <w:rsid w:val="00F80E08"/>
    <w:rsid w:val="00F9148A"/>
    <w:rsid w:val="00F91698"/>
    <w:rsid w:val="00F92F7A"/>
    <w:rsid w:val="00FA37D8"/>
    <w:rsid w:val="00FA77A4"/>
    <w:rsid w:val="00FB59EF"/>
    <w:rsid w:val="00FD335F"/>
    <w:rsid w:val="00FD3CA0"/>
    <w:rsid w:val="00FD6247"/>
    <w:rsid w:val="00FD7A73"/>
    <w:rsid w:val="00FE3E9B"/>
    <w:rsid w:val="00FE7CE8"/>
    <w:rsid w:val="00FF028A"/>
    <w:rsid w:val="00FF4385"/>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v:textbox inset="5.85pt,.7pt,5.85pt,.7pt"/>
    </o:shapedefaults>
    <o:shapelayout v:ext="edit">
      <o:idmap v:ext="edit" data="1"/>
    </o:shapelayout>
  </w:shapeDefaults>
  <w:decimalSymbol w:val="."/>
  <w:listSeparator w:val=","/>
  <w14:docId w14:val="1CDC9146"/>
  <w15:docId w15:val="{15B30418-BD6F-483D-BE4B-97AE1F2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85"/>
    <w:rPr>
      <w:rFonts w:ascii="Calibri" w:hAnsi="Calibri"/>
      <w:sz w:val="22"/>
    </w:rPr>
  </w:style>
  <w:style w:type="paragraph" w:styleId="1">
    <w:name w:val="heading 1"/>
    <w:basedOn w:val="a"/>
    <w:next w:val="a"/>
    <w:link w:val="10"/>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2">
    <w:name w:val="heading 2"/>
    <w:basedOn w:val="a"/>
    <w:next w:val="a"/>
    <w:link w:val="20"/>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3">
    <w:name w:val="heading 3"/>
    <w:basedOn w:val="a"/>
    <w:next w:val="a"/>
    <w:link w:val="30"/>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E0162"/>
    <w:rPr>
      <w:rFonts w:ascii="Lucida Grande" w:hAnsi="Lucida Grande" w:cs="Lucida Grande"/>
      <w:sz w:val="18"/>
      <w:szCs w:val="18"/>
    </w:rPr>
  </w:style>
  <w:style w:type="character" w:customStyle="1" w:styleId="a4">
    <w:name w:val="吹き出し (文字)"/>
    <w:basedOn w:val="a0"/>
    <w:link w:val="a3"/>
    <w:uiPriority w:val="99"/>
    <w:semiHidden/>
    <w:rsid w:val="009E0162"/>
    <w:rPr>
      <w:rFonts w:ascii="Lucida Grande" w:hAnsi="Lucida Grande" w:cs="Lucida Grande"/>
      <w:sz w:val="18"/>
      <w:szCs w:val="18"/>
    </w:rPr>
  </w:style>
  <w:style w:type="character" w:customStyle="1" w:styleId="10">
    <w:name w:val="見出し 1 (文字)"/>
    <w:basedOn w:val="a0"/>
    <w:link w:val="1"/>
    <w:uiPriority w:val="9"/>
    <w:rsid w:val="00154C0D"/>
    <w:rPr>
      <w:rFonts w:ascii="Calibri" w:eastAsia="Times New Roman" w:hAnsi="Calibri" w:cs="Times New Roman"/>
      <w:b/>
      <w:bCs/>
      <w:color w:val="002060"/>
      <w:sz w:val="28"/>
      <w:szCs w:val="28"/>
    </w:rPr>
  </w:style>
  <w:style w:type="character" w:customStyle="1" w:styleId="20">
    <w:name w:val="見出し 2 (文字)"/>
    <w:basedOn w:val="a0"/>
    <w:link w:val="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a0"/>
    <w:uiPriority w:val="9"/>
    <w:semiHidden/>
    <w:rsid w:val="00154C0D"/>
    <w:rPr>
      <w:rFonts w:asciiTheme="majorHAnsi" w:eastAsiaTheme="majorEastAsia" w:hAnsiTheme="majorHAnsi" w:cstheme="majorBidi"/>
      <w:b/>
      <w:bCs/>
      <w:color w:val="4F81BD" w:themeColor="accent1"/>
    </w:rPr>
  </w:style>
  <w:style w:type="paragraph" w:styleId="a5">
    <w:name w:val="Title"/>
    <w:basedOn w:val="a"/>
    <w:next w:val="a"/>
    <w:link w:val="a6"/>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a6">
    <w:name w:val="表題 (文字)"/>
    <w:basedOn w:val="a0"/>
    <w:link w:val="a5"/>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ＭＳ 明朝" w:hAnsi="Arial" w:cs="Times New Roman"/>
      <w:sz w:val="22"/>
      <w:szCs w:val="22"/>
    </w:rPr>
  </w:style>
  <w:style w:type="paragraph" w:styleId="21">
    <w:name w:val="Body Text 2"/>
    <w:basedOn w:val="BodyText1"/>
    <w:link w:val="22"/>
    <w:rsid w:val="00154C0D"/>
    <w:rPr>
      <w:rFonts w:ascii="Times New Roman" w:hAnsi="Times New Roman"/>
    </w:rPr>
  </w:style>
  <w:style w:type="character" w:customStyle="1" w:styleId="BodyText2Char">
    <w:name w:val="Body Text 2 Char"/>
    <w:basedOn w:val="a0"/>
    <w:uiPriority w:val="99"/>
    <w:semiHidden/>
    <w:rsid w:val="00154C0D"/>
  </w:style>
  <w:style w:type="paragraph" w:styleId="a7">
    <w:name w:val="header"/>
    <w:basedOn w:val="a"/>
    <w:link w:val="a8"/>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a8">
    <w:name w:val="ヘッダー (文字)"/>
    <w:basedOn w:val="a0"/>
    <w:link w:val="a7"/>
    <w:rsid w:val="00154C0D"/>
    <w:rPr>
      <w:rFonts w:ascii="Arial" w:eastAsia="Times New Roman" w:hAnsi="Arial" w:cs="Times New Roman"/>
      <w:sz w:val="20"/>
      <w:szCs w:val="20"/>
    </w:rPr>
  </w:style>
  <w:style w:type="paragraph" w:styleId="a9">
    <w:name w:val="footer"/>
    <w:basedOn w:val="a"/>
    <w:link w:val="aa"/>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aa">
    <w:name w:val="フッター (文字)"/>
    <w:basedOn w:val="a0"/>
    <w:link w:val="a9"/>
    <w:rsid w:val="00154C0D"/>
    <w:rPr>
      <w:rFonts w:ascii="Arial" w:eastAsia="Times New Roman" w:hAnsi="Arial" w:cs="Times New Roman"/>
      <w:bCs/>
      <w:i/>
      <w:color w:val="333333"/>
      <w:sz w:val="16"/>
      <w:szCs w:val="20"/>
    </w:rPr>
  </w:style>
  <w:style w:type="paragraph" w:styleId="11">
    <w:name w:val="toc 1"/>
    <w:basedOn w:val="a"/>
    <w:next w:val="a"/>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23">
    <w:name w:val="toc 2"/>
    <w:basedOn w:val="a"/>
    <w:next w:val="a"/>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31">
    <w:name w:val="toc 3"/>
    <w:basedOn w:val="a"/>
    <w:next w:val="a"/>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ab">
    <w:name w:val="Hyperlink"/>
    <w:uiPriority w:val="99"/>
    <w:rsid w:val="00154C0D"/>
    <w:rPr>
      <w:color w:val="0000FF"/>
      <w:u w:val="single"/>
    </w:rPr>
  </w:style>
  <w:style w:type="character" w:styleId="ac">
    <w:name w:val="page number"/>
    <w:rsid w:val="00154C0D"/>
    <w:rPr>
      <w:rFonts w:cs="Times New Roman"/>
    </w:rPr>
  </w:style>
  <w:style w:type="character" w:customStyle="1" w:styleId="BodyText1Char">
    <w:name w:val="Body Text 1 Char"/>
    <w:link w:val="BodyText1"/>
    <w:locked/>
    <w:rsid w:val="00154C0D"/>
    <w:rPr>
      <w:rFonts w:ascii="Arial" w:eastAsia="ＭＳ 明朝" w:hAnsi="Arial" w:cs="Times New Roman"/>
      <w:sz w:val="22"/>
      <w:szCs w:val="22"/>
    </w:rPr>
  </w:style>
  <w:style w:type="paragraph" w:customStyle="1" w:styleId="AutomatedTitle">
    <w:name w:val="Automated Title"/>
    <w:basedOn w:val="a"/>
    <w:rsid w:val="00154C0D"/>
    <w:pPr>
      <w:keepNext/>
      <w:spacing w:after="120"/>
      <w:jc w:val="center"/>
    </w:pPr>
    <w:rPr>
      <w:rFonts w:ascii="Arial" w:eastAsia="Arial Unicode MS" w:hAnsi="Arial" w:cs="Arial"/>
      <w:b/>
      <w:bCs/>
      <w:sz w:val="62"/>
      <w:szCs w:val="20"/>
    </w:rPr>
  </w:style>
  <w:style w:type="character" w:customStyle="1" w:styleId="22">
    <w:name w:val="本文 2 (文字)"/>
    <w:link w:val="21"/>
    <w:locked/>
    <w:rsid w:val="00154C0D"/>
    <w:rPr>
      <w:rFonts w:ascii="Times New Roman" w:eastAsia="ＭＳ 明朝" w:hAnsi="Times New Roman" w:cs="Times New Roman"/>
      <w:sz w:val="22"/>
      <w:szCs w:val="22"/>
    </w:rPr>
  </w:style>
  <w:style w:type="paragraph" w:styleId="ad">
    <w:name w:val="List Paragraph"/>
    <w:basedOn w:val="a"/>
    <w:link w:val="ae"/>
    <w:uiPriority w:val="34"/>
    <w:qFormat/>
    <w:rsid w:val="00154C0D"/>
    <w:pPr>
      <w:spacing w:after="120"/>
      <w:ind w:left="720"/>
      <w:contextualSpacing/>
      <w:jc w:val="both"/>
    </w:pPr>
    <w:rPr>
      <w:rFonts w:eastAsia="Times New Roman" w:cs="Times New Roman"/>
      <w:szCs w:val="22"/>
    </w:rPr>
  </w:style>
  <w:style w:type="paragraph" w:styleId="Web">
    <w:name w:val="Normal (Web)"/>
    <w:basedOn w:val="a"/>
    <w:uiPriority w:val="99"/>
    <w:rsid w:val="00154C0D"/>
    <w:pPr>
      <w:spacing w:before="100" w:beforeAutospacing="1" w:after="100" w:afterAutospacing="1"/>
      <w:jc w:val="both"/>
    </w:pPr>
    <w:rPr>
      <w:rFonts w:eastAsia="Times New Roman" w:cs="Times New Roman"/>
      <w:szCs w:val="22"/>
    </w:rPr>
  </w:style>
  <w:style w:type="character" w:styleId="af">
    <w:name w:val="Strong"/>
    <w:uiPriority w:val="22"/>
    <w:qFormat/>
    <w:rsid w:val="00154C0D"/>
    <w:rPr>
      <w:b/>
      <w:bCs/>
    </w:rPr>
  </w:style>
  <w:style w:type="character" w:customStyle="1" w:styleId="ae">
    <w:name w:val="リスト段落 (文字)"/>
    <w:link w:val="ad"/>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af0">
    <w:name w:val="Book Title"/>
    <w:uiPriority w:val="33"/>
    <w:qFormat/>
    <w:rsid w:val="00154C0D"/>
    <w:rPr>
      <w:i/>
      <w:iCs/>
      <w:smallCaps/>
      <w:spacing w:val="5"/>
    </w:rPr>
  </w:style>
  <w:style w:type="paragraph" w:customStyle="1" w:styleId="Figuretitle">
    <w:name w:val="Figure title"/>
    <w:basedOn w:val="3"/>
    <w:link w:val="FiguretitleChar"/>
    <w:qFormat/>
    <w:rsid w:val="00154C0D"/>
    <w:pPr>
      <w:jc w:val="center"/>
    </w:pPr>
    <w:rPr>
      <w:color w:val="002060"/>
      <w:sz w:val="20"/>
      <w:szCs w:val="20"/>
    </w:rPr>
  </w:style>
  <w:style w:type="character" w:customStyle="1" w:styleId="30">
    <w:name w:val="見出し 3 (文字)"/>
    <w:link w:val="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ＭＳ 明朝"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ＭＳ 明朝"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a0"/>
    <w:link w:val="IEEEStdsLevel3Header"/>
    <w:rsid w:val="004B7FE4"/>
    <w:rPr>
      <w:rFonts w:ascii="Arial" w:eastAsia="ＭＳ 明朝"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B7FE4"/>
    <w:rPr>
      <w:rFonts w:ascii="Times New Roman" w:eastAsia="ＭＳ 明朝" w:hAnsi="Times New Roman" w:cs="Times New Roman"/>
      <w:noProof/>
      <w:sz w:val="20"/>
      <w:szCs w:val="20"/>
      <w:lang w:eastAsia="ja-JP"/>
    </w:rPr>
  </w:style>
  <w:style w:type="paragraph" w:styleId="af1">
    <w:name w:val="caption"/>
    <w:next w:val="IEEEStdsParagraph"/>
    <w:uiPriority w:val="35"/>
    <w:qFormat/>
    <w:rsid w:val="004B7FE4"/>
    <w:pPr>
      <w:keepLines/>
      <w:suppressAutoHyphens/>
      <w:spacing w:before="120" w:after="120"/>
      <w:jc w:val="center"/>
    </w:pPr>
    <w:rPr>
      <w:rFonts w:ascii="Arial" w:eastAsia="ＭＳ 明朝"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ＭＳ 明朝" w:hAnsi="Arial" w:cs="Times New Roman"/>
      <w:b/>
      <w:sz w:val="22"/>
      <w:szCs w:val="20"/>
      <w:lang w:eastAsia="ja-JP"/>
    </w:rPr>
  </w:style>
  <w:style w:type="paragraph" w:styleId="af2">
    <w:name w:val="footnote text"/>
    <w:basedOn w:val="a"/>
    <w:link w:val="af3"/>
    <w:uiPriority w:val="99"/>
    <w:semiHidden/>
    <w:rsid w:val="00960B8F"/>
    <w:rPr>
      <w:rFonts w:ascii="Times New Roman" w:eastAsia="ＭＳ 明朝" w:hAnsi="Times New Roman" w:cs="Times New Roman"/>
      <w:sz w:val="20"/>
      <w:szCs w:val="20"/>
      <w:lang w:eastAsia="ja-JP"/>
    </w:rPr>
  </w:style>
  <w:style w:type="character" w:customStyle="1" w:styleId="af3">
    <w:name w:val="脚注文字列 (文字)"/>
    <w:basedOn w:val="a0"/>
    <w:link w:val="af2"/>
    <w:uiPriority w:val="99"/>
    <w:semiHidden/>
    <w:rsid w:val="00960B8F"/>
    <w:rPr>
      <w:rFonts w:ascii="Times New Roman" w:eastAsia="ＭＳ 明朝" w:hAnsi="Times New Roman" w:cs="Times New Roman"/>
      <w:sz w:val="20"/>
      <w:szCs w:val="20"/>
      <w:lang w:eastAsia="ja-JP"/>
    </w:rPr>
  </w:style>
  <w:style w:type="character" w:styleId="af4">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af5">
    <w:name w:val="annotation text"/>
    <w:basedOn w:val="a"/>
    <w:link w:val="af6"/>
    <w:rsid w:val="00960B8F"/>
    <w:rPr>
      <w:rFonts w:ascii="Times New Roman" w:eastAsia="ＭＳ 明朝" w:hAnsi="Times New Roman" w:cs="Times New Roman"/>
      <w:sz w:val="20"/>
      <w:szCs w:val="20"/>
      <w:lang w:eastAsia="ja-JP"/>
    </w:rPr>
  </w:style>
  <w:style w:type="character" w:customStyle="1" w:styleId="af6">
    <w:name w:val="コメント文字列 (文字)"/>
    <w:basedOn w:val="a0"/>
    <w:link w:val="af5"/>
    <w:rsid w:val="00960B8F"/>
    <w:rPr>
      <w:rFonts w:ascii="Times New Roman" w:eastAsia="ＭＳ 明朝" w:hAnsi="Times New Roman" w:cs="Times New Roman"/>
      <w:sz w:val="20"/>
      <w:szCs w:val="20"/>
      <w:lang w:eastAsia="ja-JP"/>
    </w:rPr>
  </w:style>
  <w:style w:type="character" w:styleId="af7">
    <w:name w:val="annotation reference"/>
    <w:rsid w:val="00960B8F"/>
    <w:rPr>
      <w:sz w:val="16"/>
      <w:szCs w:val="16"/>
    </w:rPr>
  </w:style>
  <w:style w:type="paragraph" w:styleId="af8">
    <w:name w:val="annotation subject"/>
    <w:basedOn w:val="af5"/>
    <w:next w:val="af5"/>
    <w:link w:val="af9"/>
    <w:uiPriority w:val="99"/>
    <w:semiHidden/>
    <w:unhideWhenUsed/>
    <w:rsid w:val="00A179EC"/>
    <w:rPr>
      <w:rFonts w:ascii="Calibri" w:eastAsiaTheme="minorEastAsia" w:hAnsi="Calibri" w:cstheme="minorBidi"/>
      <w:b/>
      <w:bCs/>
      <w:lang w:eastAsia="en-US"/>
    </w:rPr>
  </w:style>
  <w:style w:type="character" w:customStyle="1" w:styleId="af9">
    <w:name w:val="コメント内容 (文字)"/>
    <w:basedOn w:val="af6"/>
    <w:link w:val="af8"/>
    <w:uiPriority w:val="99"/>
    <w:semiHidden/>
    <w:rsid w:val="00A179EC"/>
    <w:rPr>
      <w:rFonts w:ascii="Calibri" w:eastAsia="ＭＳ 明朝" w:hAnsi="Calibri" w:cs="Times New Roman"/>
      <w:b/>
      <w:bCs/>
      <w:sz w:val="20"/>
      <w:szCs w:val="20"/>
      <w:lang w:eastAsia="ja-JP"/>
    </w:rPr>
  </w:style>
  <w:style w:type="paragraph" w:styleId="afa">
    <w:name w:val="endnote text"/>
    <w:basedOn w:val="a"/>
    <w:link w:val="afb"/>
    <w:uiPriority w:val="99"/>
    <w:semiHidden/>
    <w:unhideWhenUsed/>
    <w:rsid w:val="00D049A2"/>
    <w:rPr>
      <w:sz w:val="20"/>
      <w:szCs w:val="20"/>
    </w:rPr>
  </w:style>
  <w:style w:type="character" w:customStyle="1" w:styleId="afb">
    <w:name w:val="文末脚注文字列 (文字)"/>
    <w:basedOn w:val="a0"/>
    <w:link w:val="afa"/>
    <w:uiPriority w:val="99"/>
    <w:semiHidden/>
    <w:rsid w:val="00D049A2"/>
    <w:rPr>
      <w:rFonts w:ascii="Calibri" w:hAnsi="Calibri"/>
      <w:sz w:val="20"/>
      <w:szCs w:val="20"/>
    </w:rPr>
  </w:style>
  <w:style w:type="character" w:styleId="afc">
    <w:name w:val="endnote reference"/>
    <w:basedOn w:val="a0"/>
    <w:uiPriority w:val="99"/>
    <w:semiHidden/>
    <w:unhideWhenUsed/>
    <w:rsid w:val="00D049A2"/>
    <w:rPr>
      <w:vertAlign w:val="superscript"/>
    </w:rPr>
  </w:style>
  <w:style w:type="table" w:styleId="afd">
    <w:name w:val="Table Grid"/>
    <w:basedOn w:val="a1"/>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e">
    <w:name w:val="line number"/>
    <w:basedOn w:val="a0"/>
    <w:uiPriority w:val="99"/>
    <w:semiHidden/>
    <w:unhideWhenUsed/>
    <w:rsid w:val="00B01B3E"/>
  </w:style>
  <w:style w:type="character" w:styleId="aff">
    <w:name w:val="FollowedHyperlink"/>
    <w:basedOn w:val="a0"/>
    <w:uiPriority w:val="99"/>
    <w:semiHidden/>
    <w:unhideWhenUsed/>
    <w:rsid w:val="00F91698"/>
    <w:rPr>
      <w:color w:val="800080" w:themeColor="followedHyperlink"/>
      <w:u w:val="single"/>
    </w:rPr>
  </w:style>
  <w:style w:type="character" w:customStyle="1" w:styleId="highlight1">
    <w:name w:val="highlight1"/>
    <w:basedOn w:val="a0"/>
    <w:rsid w:val="0047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0000010812715</cp:lastModifiedBy>
  <cp:revision>6</cp:revision>
  <cp:lastPrinted>2018-07-12T22:04:00Z</cp:lastPrinted>
  <dcterms:created xsi:type="dcterms:W3CDTF">2019-01-31T10:46:00Z</dcterms:created>
  <dcterms:modified xsi:type="dcterms:W3CDTF">2019-01-31T13:05:00Z</dcterms:modified>
</cp:coreProperties>
</file>