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6D068" w14:textId="4347195D" w:rsidR="00A00F02" w:rsidRPr="00A00F02" w:rsidRDefault="00A00F02" w:rsidP="00A00F02">
      <w:pPr>
        <w:rPr>
          <w:rFonts w:ascii="Times New Roman" w:eastAsia="Times New Roman" w:hAnsi="Times New Roman" w:cs="Times New Roman"/>
          <w:sz w:val="24"/>
        </w:rPr>
      </w:pPr>
      <w:bookmarkStart w:id="0" w:name="_Toc505976315"/>
      <w:bookmarkStart w:id="1" w:name="_Toc518955275"/>
      <w:bookmarkStart w:id="2" w:name="_Toc502863726"/>
      <w:bookmarkStart w:id="3" w:name="_Toc505976320"/>
      <w:bookmarkStart w:id="4" w:name="_Toc518955283"/>
    </w:p>
    <w:tbl>
      <w:tblPr>
        <w:tblW w:w="5000" w:type="pct"/>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0" w:type="dxa"/>
          <w:right w:w="115" w:type="dxa"/>
        </w:tblCellMar>
        <w:tblLook w:val="04A0" w:firstRow="1" w:lastRow="0" w:firstColumn="1" w:lastColumn="0" w:noHBand="0" w:noVBand="1"/>
      </w:tblPr>
      <w:tblGrid>
        <w:gridCol w:w="2023"/>
        <w:gridCol w:w="2154"/>
        <w:gridCol w:w="1899"/>
        <w:gridCol w:w="2789"/>
      </w:tblGrid>
      <w:tr w:rsidR="00A00F02" w:rsidRPr="00A00F02" w14:paraId="694FEF66" w14:textId="77777777" w:rsidTr="00A00F02">
        <w:trPr>
          <w:trHeight w:val="480"/>
          <w:jc w:val="center"/>
        </w:trPr>
        <w:tc>
          <w:tcPr>
            <w:tcW w:w="5000" w:type="pct"/>
            <w:gridSpan w:val="4"/>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5CF620AA" w14:textId="7A029648" w:rsidR="00A00F02" w:rsidRPr="00A00F02" w:rsidRDefault="00A00F02" w:rsidP="00A00F02">
            <w:pPr>
              <w:keepNext/>
              <w:keepLines/>
              <w:spacing w:before="240" w:after="240"/>
              <w:contextualSpacing/>
              <w:jc w:val="center"/>
              <w:rPr>
                <w:rFonts w:ascii="Times New Roman" w:eastAsia="SimSun" w:hAnsi="Times New Roman" w:cs="Times New Roman"/>
                <w:b/>
                <w:sz w:val="28"/>
                <w:lang w:eastAsia="zh-CN"/>
              </w:rPr>
            </w:pPr>
            <w:r>
              <w:rPr>
                <w:rFonts w:ascii="Times New Roman" w:eastAsia="Times New Roman" w:hAnsi="Times New Roman" w:cs="Times New Roman"/>
                <w:b/>
                <w:sz w:val="28"/>
              </w:rPr>
              <w:t>Propose</w:t>
            </w:r>
            <w:r w:rsidRPr="00A00F02">
              <w:rPr>
                <w:rFonts w:ascii="Times New Roman" w:eastAsia="Times New Roman" w:hAnsi="Times New Roman" w:cs="Times New Roman"/>
                <w:b/>
                <w:sz w:val="28"/>
              </w:rPr>
              <w:t xml:space="preserve"> </w:t>
            </w:r>
            <w:bookmarkStart w:id="5" w:name="OLE_LINK29"/>
            <w:bookmarkStart w:id="6" w:name="OLE_LINK30"/>
            <w:r w:rsidRPr="00A00F02">
              <w:rPr>
                <w:rFonts w:ascii="Times New Roman" w:eastAsia="Times New Roman" w:hAnsi="Times New Roman" w:cs="Times New Roman"/>
                <w:b/>
                <w:sz w:val="28"/>
              </w:rPr>
              <w:t xml:space="preserve">Revision of FFIOT </w:t>
            </w:r>
            <w:r w:rsidRPr="00A00F02">
              <w:rPr>
                <w:rFonts w:ascii="Times New Roman" w:eastAsia="SimSun" w:hAnsi="Times New Roman" w:cs="Times New Roman" w:hint="eastAsia"/>
                <w:b/>
                <w:sz w:val="28"/>
                <w:lang w:eastAsia="zh-CN"/>
              </w:rPr>
              <w:t xml:space="preserve">Section of </w:t>
            </w:r>
            <w:r w:rsidRPr="00A00F02">
              <w:rPr>
                <w:rFonts w:ascii="Times New Roman" w:eastAsia="SimSun" w:hAnsi="Times New Roman" w:cs="Times New Roman"/>
                <w:b/>
                <w:sz w:val="28"/>
                <w:lang w:eastAsia="zh-CN"/>
              </w:rPr>
              <w:t>‘</w:t>
            </w:r>
            <w:r w:rsidRPr="00A00F02">
              <w:rPr>
                <w:rFonts w:ascii="Times New Roman" w:eastAsia="Times New Roman" w:hAnsi="Times New Roman" w:cs="Times New Roman"/>
                <w:b/>
                <w:bCs/>
                <w:sz w:val="28"/>
              </w:rPr>
              <w:t>Factory communication network environment</w:t>
            </w:r>
            <w:bookmarkEnd w:id="5"/>
            <w:bookmarkEnd w:id="6"/>
            <w:r w:rsidRPr="00A00F02">
              <w:rPr>
                <w:rFonts w:ascii="Times New Roman" w:eastAsia="SimSun" w:hAnsi="Times New Roman" w:cs="Times New Roman"/>
                <w:b/>
                <w:bCs/>
                <w:sz w:val="28"/>
                <w:lang w:eastAsia="zh-CN"/>
              </w:rPr>
              <w:t>’</w:t>
            </w:r>
          </w:p>
        </w:tc>
      </w:tr>
      <w:tr w:rsidR="00A00F02" w:rsidRPr="00A00F02" w14:paraId="29329B21" w14:textId="77777777" w:rsidTr="00A00F02">
        <w:trPr>
          <w:trHeight w:val="360"/>
          <w:jc w:val="center"/>
        </w:trPr>
        <w:tc>
          <w:tcPr>
            <w:tcW w:w="5000" w:type="pct"/>
            <w:gridSpan w:val="4"/>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3AA00D7F" w14:textId="253E5DC8" w:rsidR="00A00F02" w:rsidRPr="00A00F02" w:rsidRDefault="00A00F02" w:rsidP="00A00F02">
            <w:pPr>
              <w:tabs>
                <w:tab w:val="left" w:pos="3282"/>
              </w:tabs>
              <w:rPr>
                <w:rFonts w:ascii="Times New Roman" w:eastAsia="SimSun" w:hAnsi="Times New Roman" w:cs="Times New Roman"/>
                <w:sz w:val="24"/>
                <w:lang w:eastAsia="zh-CN"/>
              </w:rPr>
            </w:pPr>
            <w:r w:rsidRPr="00A00F02">
              <w:rPr>
                <w:rFonts w:ascii="Times New Roman" w:eastAsia="Times New Roman" w:hAnsi="Times New Roman" w:cs="Times New Roman"/>
                <w:b/>
                <w:sz w:val="24"/>
              </w:rPr>
              <w:t>Da</w:t>
            </w:r>
            <w:r>
              <w:rPr>
                <w:rFonts w:ascii="Times New Roman" w:eastAsia="Times New Roman" w:hAnsi="Times New Roman" w:cs="Times New Roman"/>
                <w:b/>
                <w:sz w:val="24"/>
              </w:rPr>
              <w:t xml:space="preserve">te:  </w:t>
            </w:r>
            <w:r>
              <w:rPr>
                <w:rFonts w:ascii="Times New Roman" w:eastAsia="Times New Roman" w:hAnsi="Times New Roman" w:cs="Times New Roman"/>
                <w:b/>
                <w:sz w:val="24"/>
              </w:rPr>
              <w:tab/>
            </w:r>
            <w:r w:rsidRPr="00A00F02">
              <w:rPr>
                <w:rFonts w:ascii="Times New Roman" w:eastAsia="Times New Roman" w:hAnsi="Times New Roman" w:cs="Times New Roman"/>
                <w:b/>
                <w:sz w:val="24"/>
              </w:rPr>
              <w:t>201</w:t>
            </w:r>
            <w:r w:rsidRPr="00A00F02">
              <w:rPr>
                <w:rFonts w:ascii="Times New Roman" w:eastAsia="SimSun" w:hAnsi="Times New Roman" w:cs="Times New Roman" w:hint="eastAsia"/>
                <w:b/>
                <w:sz w:val="24"/>
                <w:lang w:eastAsia="zh-CN"/>
              </w:rPr>
              <w:t>9</w:t>
            </w:r>
            <w:r w:rsidRPr="00A00F02">
              <w:rPr>
                <w:rFonts w:ascii="Times New Roman" w:eastAsia="Times New Roman" w:hAnsi="Times New Roman" w:cs="Times New Roman"/>
                <w:b/>
                <w:sz w:val="24"/>
              </w:rPr>
              <w:t>-</w:t>
            </w:r>
            <w:r w:rsidRPr="00A00F02">
              <w:rPr>
                <w:rFonts w:ascii="Times New Roman" w:eastAsia="SimSun" w:hAnsi="Times New Roman" w:cs="Times New Roman" w:hint="eastAsia"/>
                <w:b/>
                <w:sz w:val="24"/>
                <w:lang w:eastAsia="zh-CN"/>
              </w:rPr>
              <w:t>02</w:t>
            </w:r>
            <w:r w:rsidRPr="00A00F02">
              <w:rPr>
                <w:rFonts w:ascii="Times New Roman" w:eastAsia="Times New Roman" w:hAnsi="Times New Roman" w:cs="Times New Roman"/>
                <w:b/>
                <w:sz w:val="24"/>
              </w:rPr>
              <w:t>-</w:t>
            </w:r>
            <w:ins w:id="7" w:author="Hao, Wang" w:date="2019-02-21T20:48:00Z">
              <w:r w:rsidR="003E44CE">
                <w:rPr>
                  <w:rFonts w:ascii="Times New Roman" w:eastAsia="SimSun" w:hAnsi="Times New Roman" w:cs="Times New Roman" w:hint="eastAsia"/>
                  <w:b/>
                  <w:sz w:val="24"/>
                  <w:lang w:eastAsia="zh-CN"/>
                </w:rPr>
                <w:t>21</w:t>
              </w:r>
            </w:ins>
            <w:del w:id="8" w:author="Hao, Wang" w:date="2019-02-21T20:48:00Z">
              <w:r w:rsidDel="003E44CE">
                <w:rPr>
                  <w:rFonts w:ascii="Times New Roman" w:eastAsia="SimSun" w:hAnsi="Times New Roman" w:cs="Times New Roman" w:hint="eastAsia"/>
                  <w:b/>
                  <w:sz w:val="24"/>
                  <w:lang w:eastAsia="zh-CN"/>
                </w:rPr>
                <w:delText>06</w:delText>
              </w:r>
            </w:del>
          </w:p>
        </w:tc>
      </w:tr>
      <w:tr w:rsidR="00A00F02" w:rsidRPr="00A00F02" w14:paraId="6A0DA0F1" w14:textId="77777777" w:rsidTr="00A00F02">
        <w:trPr>
          <w:trHeight w:val="220"/>
          <w:jc w:val="center"/>
        </w:trPr>
        <w:tc>
          <w:tcPr>
            <w:tcW w:w="5000" w:type="pct"/>
            <w:gridSpan w:val="4"/>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1575FA3D" w14:textId="77777777" w:rsidR="00A00F02" w:rsidRPr="00A00F02" w:rsidRDefault="00A00F02" w:rsidP="00A00F02">
            <w:pPr>
              <w:rPr>
                <w:rFonts w:ascii="Times New Roman" w:eastAsia="Times New Roman" w:hAnsi="Times New Roman" w:cs="Times New Roman"/>
                <w:b/>
                <w:sz w:val="24"/>
              </w:rPr>
            </w:pPr>
            <w:r w:rsidRPr="00A00F02">
              <w:rPr>
                <w:rFonts w:ascii="Times New Roman" w:eastAsia="Times New Roman" w:hAnsi="Times New Roman" w:cs="Times New Roman"/>
                <w:b/>
                <w:sz w:val="24"/>
              </w:rPr>
              <w:t>Author(s):</w:t>
            </w:r>
          </w:p>
        </w:tc>
      </w:tr>
      <w:tr w:rsidR="00A00F02" w:rsidRPr="00A00F02" w14:paraId="760963C2" w14:textId="77777777" w:rsidTr="00A00F02">
        <w:trPr>
          <w:trHeight w:val="220"/>
          <w:jc w:val="center"/>
        </w:trPr>
        <w:tc>
          <w:tcPr>
            <w:tcW w:w="1141" w:type="pct"/>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27E432E4" w14:textId="77777777" w:rsidR="00A00F02" w:rsidRPr="00A00F02" w:rsidRDefault="00A00F02" w:rsidP="00A00F02">
            <w:pPr>
              <w:rPr>
                <w:rFonts w:ascii="Times New Roman" w:eastAsia="Times New Roman" w:hAnsi="Times New Roman" w:cs="Times New Roman"/>
                <w:b/>
                <w:sz w:val="24"/>
              </w:rPr>
            </w:pPr>
            <w:r w:rsidRPr="00A00F02">
              <w:rPr>
                <w:rFonts w:ascii="Times New Roman" w:eastAsia="Times New Roman" w:hAnsi="Times New Roman" w:cs="Times New Roman"/>
                <w:b/>
                <w:sz w:val="24"/>
              </w:rPr>
              <w:t>Name</w:t>
            </w:r>
          </w:p>
        </w:tc>
        <w:tc>
          <w:tcPr>
            <w:tcW w:w="1215" w:type="pct"/>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78811989" w14:textId="77777777" w:rsidR="00A00F02" w:rsidRPr="00A00F02" w:rsidRDefault="00A00F02" w:rsidP="00A00F02">
            <w:pPr>
              <w:rPr>
                <w:rFonts w:ascii="Times New Roman" w:eastAsia="Times New Roman" w:hAnsi="Times New Roman" w:cs="Times New Roman"/>
                <w:b/>
                <w:sz w:val="24"/>
              </w:rPr>
            </w:pPr>
            <w:r w:rsidRPr="00A00F02">
              <w:rPr>
                <w:rFonts w:ascii="Times New Roman" w:eastAsia="Times New Roman" w:hAnsi="Times New Roman" w:cs="Times New Roman"/>
                <w:b/>
                <w:sz w:val="24"/>
              </w:rPr>
              <w:t>Affiliation</w:t>
            </w:r>
          </w:p>
        </w:tc>
        <w:tc>
          <w:tcPr>
            <w:tcW w:w="1071" w:type="pct"/>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0BBD8C44" w14:textId="77777777" w:rsidR="00A00F02" w:rsidRPr="00A00F02" w:rsidRDefault="00A00F02" w:rsidP="00A00F02">
            <w:pPr>
              <w:rPr>
                <w:rFonts w:ascii="Times New Roman" w:eastAsia="Times New Roman" w:hAnsi="Times New Roman" w:cs="Times New Roman"/>
                <w:b/>
                <w:sz w:val="24"/>
              </w:rPr>
            </w:pPr>
            <w:r w:rsidRPr="00A00F02">
              <w:rPr>
                <w:rFonts w:ascii="Times New Roman" w:eastAsia="Times New Roman" w:hAnsi="Times New Roman" w:cs="Times New Roman"/>
                <w:b/>
                <w:sz w:val="24"/>
              </w:rPr>
              <w:t>Phone</w:t>
            </w:r>
          </w:p>
        </w:tc>
        <w:tc>
          <w:tcPr>
            <w:tcW w:w="1572" w:type="pct"/>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01BACAF9" w14:textId="77777777" w:rsidR="00A00F02" w:rsidRPr="00A00F02" w:rsidRDefault="00A00F02" w:rsidP="00A00F02">
            <w:pPr>
              <w:rPr>
                <w:rFonts w:ascii="Times New Roman" w:eastAsia="Times New Roman" w:hAnsi="Times New Roman" w:cs="Times New Roman"/>
                <w:b/>
                <w:sz w:val="24"/>
              </w:rPr>
            </w:pPr>
            <w:r w:rsidRPr="00A00F02">
              <w:rPr>
                <w:rFonts w:ascii="Times New Roman" w:eastAsia="Times New Roman" w:hAnsi="Times New Roman" w:cs="Times New Roman"/>
                <w:b/>
                <w:sz w:val="24"/>
              </w:rPr>
              <w:t>email</w:t>
            </w:r>
          </w:p>
        </w:tc>
      </w:tr>
      <w:tr w:rsidR="00A00F02" w:rsidRPr="00A00F02" w14:paraId="434B713B" w14:textId="77777777" w:rsidTr="00A00F02">
        <w:trPr>
          <w:trHeight w:val="525"/>
          <w:jc w:val="center"/>
        </w:trPr>
        <w:tc>
          <w:tcPr>
            <w:tcW w:w="1141" w:type="pct"/>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6144F73F" w14:textId="77777777" w:rsidR="00A00F02" w:rsidRPr="00A00F02" w:rsidRDefault="00A00F02" w:rsidP="00A00F02">
            <w:pPr>
              <w:rPr>
                <w:rFonts w:ascii="Times New Roman" w:eastAsia="SimSun" w:hAnsi="Times New Roman" w:cs="Times New Roman"/>
                <w:sz w:val="24"/>
                <w:lang w:eastAsia="zh-CN"/>
              </w:rPr>
            </w:pPr>
            <w:r w:rsidRPr="00A00F02">
              <w:rPr>
                <w:rFonts w:ascii="Times New Roman" w:eastAsia="SimSun" w:hAnsi="Times New Roman" w:cs="Times New Roman" w:hint="eastAsia"/>
                <w:sz w:val="24"/>
                <w:lang w:eastAsia="zh-CN"/>
              </w:rPr>
              <w:t>Hao Wang</w:t>
            </w:r>
          </w:p>
        </w:tc>
        <w:tc>
          <w:tcPr>
            <w:tcW w:w="1215" w:type="pct"/>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2DCE20B4" w14:textId="77777777" w:rsidR="00A00F02" w:rsidRPr="00A00F02" w:rsidRDefault="00A00F02" w:rsidP="00A00F02">
            <w:pPr>
              <w:rPr>
                <w:rFonts w:ascii="Times New Roman" w:eastAsia="SimSun" w:hAnsi="Times New Roman" w:cs="Times New Roman"/>
                <w:sz w:val="24"/>
                <w:lang w:eastAsia="zh-CN"/>
              </w:rPr>
            </w:pPr>
            <w:bookmarkStart w:id="9" w:name="OLE_LINK219"/>
            <w:bookmarkStart w:id="10" w:name="OLE_LINK220"/>
            <w:r w:rsidRPr="00A00F02">
              <w:rPr>
                <w:rFonts w:ascii="Times New Roman" w:eastAsia="SimSun" w:hAnsi="Times New Roman" w:cs="Times New Roman" w:hint="eastAsia"/>
                <w:sz w:val="24"/>
                <w:lang w:eastAsia="zh-CN"/>
              </w:rPr>
              <w:t>Fujitsu</w:t>
            </w:r>
            <w:bookmarkEnd w:id="9"/>
            <w:bookmarkEnd w:id="10"/>
          </w:p>
        </w:tc>
        <w:tc>
          <w:tcPr>
            <w:tcW w:w="1071" w:type="pct"/>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57C953AF" w14:textId="77777777" w:rsidR="00A00F02" w:rsidRPr="00A00F02" w:rsidRDefault="00A00F02" w:rsidP="00A00F02">
            <w:pPr>
              <w:rPr>
                <w:rFonts w:ascii="Times New Roman" w:eastAsia="Times New Roman" w:hAnsi="Times New Roman" w:cs="Times New Roman"/>
                <w:sz w:val="24"/>
                <w:lang w:eastAsia="zh-CN"/>
              </w:rPr>
            </w:pPr>
          </w:p>
        </w:tc>
        <w:tc>
          <w:tcPr>
            <w:tcW w:w="1572" w:type="pct"/>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619C468D" w14:textId="77777777" w:rsidR="00A00F02" w:rsidRPr="00A00F02" w:rsidRDefault="00A00F02" w:rsidP="00A00F02">
            <w:pPr>
              <w:rPr>
                <w:rFonts w:ascii="Times New Roman" w:eastAsia="SimSun" w:hAnsi="Times New Roman" w:cs="Times New Roman"/>
                <w:sz w:val="24"/>
                <w:lang w:eastAsia="zh-CN"/>
              </w:rPr>
            </w:pPr>
            <w:r w:rsidRPr="00A00F02">
              <w:rPr>
                <w:rFonts w:ascii="Times New Roman" w:eastAsia="SimSun" w:hAnsi="Times New Roman" w:cs="Times New Roman" w:hint="eastAsia"/>
                <w:sz w:val="24"/>
                <w:lang w:eastAsia="zh-CN"/>
              </w:rPr>
              <w:t>wangh@cn.fujitsu.com</w:t>
            </w:r>
          </w:p>
        </w:tc>
      </w:tr>
    </w:tbl>
    <w:p w14:paraId="4043AE63" w14:textId="77777777" w:rsidR="00A00F02" w:rsidRPr="00A00F02" w:rsidRDefault="00A00F02" w:rsidP="00A00F02">
      <w:pPr>
        <w:rPr>
          <w:rFonts w:ascii="Times New Roman" w:eastAsia="Times New Roman" w:hAnsi="Times New Roman" w:cs="Times New Roman"/>
          <w:sz w:val="24"/>
        </w:rPr>
      </w:pPr>
    </w:p>
    <w:p w14:paraId="7F85F084" w14:textId="77777777" w:rsidR="00A00F02" w:rsidRPr="00A00F02" w:rsidRDefault="00A00F02" w:rsidP="00A00F02">
      <w:pPr>
        <w:rPr>
          <w:rFonts w:ascii="Times New Roman" w:eastAsia="Times New Roman" w:hAnsi="Times New Roman" w:cs="Times New Roman"/>
          <w:sz w:val="24"/>
        </w:rPr>
      </w:pPr>
    </w:p>
    <w:p w14:paraId="5068EF03" w14:textId="77777777" w:rsidR="00A00F02" w:rsidRPr="00A00F02" w:rsidRDefault="00A00F02" w:rsidP="00A00F02">
      <w:pPr>
        <w:keepNext/>
        <w:keepLines/>
        <w:spacing w:before="280"/>
        <w:outlineLvl w:val="1"/>
        <w:rPr>
          <w:rFonts w:ascii="Arial" w:eastAsia="Arial" w:hAnsi="Arial" w:cs="Arial"/>
          <w:b/>
          <w:sz w:val="24"/>
        </w:rPr>
      </w:pPr>
      <w:bookmarkStart w:id="11" w:name="OLE_LINK13"/>
      <w:bookmarkStart w:id="12" w:name="OLE_LINK14"/>
      <w:r w:rsidRPr="00A00F02">
        <w:rPr>
          <w:rFonts w:ascii="Arial" w:eastAsia="Arial" w:hAnsi="Arial" w:cs="Arial"/>
          <w:b/>
          <w:sz w:val="24"/>
        </w:rPr>
        <w:t>Abstract</w:t>
      </w:r>
    </w:p>
    <w:bookmarkEnd w:id="11"/>
    <w:bookmarkEnd w:id="12"/>
    <w:p w14:paraId="64A6380E" w14:textId="77777777" w:rsidR="00A00F02" w:rsidRPr="00A00F02" w:rsidRDefault="00A00F02" w:rsidP="00A00F02">
      <w:pPr>
        <w:rPr>
          <w:rFonts w:ascii="Times New Roman" w:eastAsia="Times New Roman" w:hAnsi="Times New Roman" w:cs="Times New Roman"/>
          <w:sz w:val="24"/>
        </w:rPr>
      </w:pPr>
    </w:p>
    <w:p w14:paraId="57C1557D" w14:textId="77777777" w:rsidR="00A00F02" w:rsidRPr="00A00F02" w:rsidRDefault="00A00F02" w:rsidP="00A00F02">
      <w:pPr>
        <w:rPr>
          <w:rFonts w:ascii="Times New Roman" w:eastAsia="SimSun" w:hAnsi="Times New Roman" w:cs="Times New Roman"/>
          <w:sz w:val="24"/>
          <w:lang w:eastAsia="zh-CN"/>
        </w:rPr>
      </w:pPr>
      <w:r w:rsidRPr="00A00F02">
        <w:rPr>
          <w:rFonts w:ascii="Times New Roman" w:eastAsia="Times New Roman" w:hAnsi="Times New Roman" w:cs="Times New Roman"/>
          <w:sz w:val="24"/>
        </w:rPr>
        <w:t xml:space="preserve">This is a </w:t>
      </w:r>
      <w:bookmarkStart w:id="13" w:name="OLE_LINK27"/>
      <w:bookmarkStart w:id="14" w:name="OLE_LINK28"/>
      <w:r w:rsidRPr="00A00F02">
        <w:rPr>
          <w:rFonts w:ascii="Times New Roman" w:eastAsia="Times New Roman" w:hAnsi="Times New Roman" w:cs="Times New Roman"/>
          <w:sz w:val="24"/>
        </w:rPr>
        <w:t xml:space="preserve">contribution </w:t>
      </w:r>
      <w:bookmarkEnd w:id="13"/>
      <w:bookmarkEnd w:id="14"/>
      <w:r w:rsidRPr="00A00F02">
        <w:rPr>
          <w:rFonts w:ascii="Times New Roman" w:eastAsia="Times New Roman" w:hAnsi="Times New Roman" w:cs="Times New Roman"/>
          <w:sz w:val="24"/>
        </w:rPr>
        <w:t>to the IEEE 802 Network Enhancements</w:t>
      </w:r>
      <w:r w:rsidRPr="00A00F02" w:rsidDel="00FA4FB1">
        <w:rPr>
          <w:rFonts w:ascii="Times New Roman" w:eastAsia="Times New Roman" w:hAnsi="Times New Roman" w:cs="Times New Roman"/>
          <w:sz w:val="24"/>
        </w:rPr>
        <w:t xml:space="preserve"> </w:t>
      </w:r>
      <w:r w:rsidRPr="00A00F02">
        <w:rPr>
          <w:rFonts w:ascii="Times New Roman" w:eastAsia="Times New Roman" w:hAnsi="Times New Roman" w:cs="Times New Roman"/>
          <w:sz w:val="24"/>
        </w:rPr>
        <w:t>for the Next Decade Industry Connections Activity (</w:t>
      </w:r>
      <w:proofErr w:type="spellStart"/>
      <w:r w:rsidRPr="00A00F02">
        <w:rPr>
          <w:rFonts w:ascii="Times New Roman" w:eastAsia="Times New Roman" w:hAnsi="Times New Roman" w:cs="Times New Roman"/>
          <w:sz w:val="24"/>
        </w:rPr>
        <w:t>Nendica</w:t>
      </w:r>
      <w:proofErr w:type="spellEnd"/>
      <w:r w:rsidRPr="00A00F02">
        <w:rPr>
          <w:rFonts w:ascii="Times New Roman" w:eastAsia="Times New Roman" w:hAnsi="Times New Roman" w:cs="Times New Roman"/>
          <w:sz w:val="24"/>
        </w:rPr>
        <w:t xml:space="preserve">). It regards the FFIOT Work Item and comment resolution regarding the Call for Comments on the FFIOT </w:t>
      </w:r>
      <w:proofErr w:type="spellStart"/>
      <w:r w:rsidRPr="00A00F02">
        <w:rPr>
          <w:rFonts w:ascii="Times New Roman" w:eastAsia="Times New Roman" w:hAnsi="Times New Roman" w:cs="Times New Roman"/>
          <w:sz w:val="24"/>
        </w:rPr>
        <w:t>Nendica</w:t>
      </w:r>
      <w:proofErr w:type="spellEnd"/>
      <w:r w:rsidRPr="00A00F02">
        <w:rPr>
          <w:rFonts w:ascii="Times New Roman" w:eastAsia="Times New Roman" w:hAnsi="Times New Roman" w:cs="Times New Roman"/>
          <w:sz w:val="24"/>
        </w:rPr>
        <w:t xml:space="preserve"> Draft Report. </w:t>
      </w:r>
      <w:bookmarkStart w:id="15" w:name="OLE_LINK51"/>
      <w:bookmarkStart w:id="16" w:name="OLE_LINK52"/>
    </w:p>
    <w:p w14:paraId="2EF98589" w14:textId="77777777" w:rsidR="00A00F02" w:rsidRPr="00A00F02" w:rsidRDefault="00A00F02" w:rsidP="00A00F02">
      <w:pPr>
        <w:rPr>
          <w:rFonts w:ascii="Times New Roman" w:eastAsia="SimSun" w:hAnsi="Times New Roman" w:cs="Times New Roman"/>
          <w:sz w:val="24"/>
          <w:lang w:eastAsia="zh-CN"/>
        </w:rPr>
      </w:pPr>
    </w:p>
    <w:p w14:paraId="3584AC8A" w14:textId="25F9C1E5" w:rsidR="00A00F02" w:rsidRPr="00A00F02" w:rsidRDefault="00A00F02" w:rsidP="00A00F02">
      <w:pPr>
        <w:rPr>
          <w:rFonts w:ascii="Times New Roman" w:eastAsia="SimSun" w:hAnsi="Times New Roman" w:cs="Times New Roman"/>
          <w:sz w:val="24"/>
          <w:lang w:eastAsia="zh-CN"/>
        </w:rPr>
      </w:pPr>
      <w:r w:rsidRPr="00A00F02">
        <w:rPr>
          <w:rFonts w:ascii="Times New Roman" w:eastAsia="Times New Roman" w:hAnsi="Times New Roman" w:cs="Times New Roman"/>
          <w:sz w:val="24"/>
        </w:rPr>
        <w:t xml:space="preserve">The contribution proposes revision of the </w:t>
      </w:r>
      <w:r w:rsidRPr="00A00F02">
        <w:rPr>
          <w:rFonts w:ascii="Times New Roman" w:eastAsia="Times New Roman" w:hAnsi="Times New Roman" w:cs="Times New Roman"/>
          <w:bCs/>
          <w:sz w:val="24"/>
        </w:rPr>
        <w:t xml:space="preserve">section of </w:t>
      </w:r>
      <w:bookmarkEnd w:id="15"/>
      <w:bookmarkEnd w:id="16"/>
      <w:r w:rsidRPr="00A00F02">
        <w:rPr>
          <w:rFonts w:ascii="Times New Roman" w:eastAsia="Times New Roman" w:hAnsi="Times New Roman" w:cs="Times New Roman"/>
          <w:bCs/>
          <w:sz w:val="24"/>
        </w:rPr>
        <w:t xml:space="preserve">Factory communication network environment. It is proposed for initial discussion at the </w:t>
      </w:r>
      <w:proofErr w:type="spellStart"/>
      <w:r w:rsidRPr="00A00F02">
        <w:rPr>
          <w:rFonts w:ascii="Times New Roman" w:eastAsia="Times New Roman" w:hAnsi="Times New Roman" w:cs="Times New Roman"/>
          <w:bCs/>
          <w:sz w:val="24"/>
        </w:rPr>
        <w:t>Nendica</w:t>
      </w:r>
      <w:proofErr w:type="spellEnd"/>
      <w:r w:rsidRPr="00A00F02">
        <w:rPr>
          <w:rFonts w:ascii="Times New Roman" w:eastAsia="Times New Roman" w:hAnsi="Times New Roman" w:cs="Times New Roman"/>
          <w:sz w:val="24"/>
        </w:rPr>
        <w:t xml:space="preserve"> </w:t>
      </w:r>
      <w:r w:rsidRPr="00A00F02">
        <w:rPr>
          <w:rFonts w:ascii="Times New Roman" w:eastAsia="SimSun" w:hAnsi="Times New Roman" w:cs="Times New Roman" w:hint="eastAsia"/>
          <w:sz w:val="24"/>
          <w:lang w:eastAsia="zh-CN"/>
        </w:rPr>
        <w:t>conference call</w:t>
      </w:r>
      <w:r w:rsidRPr="00A00F02">
        <w:rPr>
          <w:rFonts w:ascii="Times New Roman" w:eastAsia="Times New Roman" w:hAnsi="Times New Roman" w:cs="Times New Roman"/>
          <w:sz w:val="24"/>
        </w:rPr>
        <w:t xml:space="preserve"> of </w:t>
      </w:r>
      <w:r w:rsidRPr="00A00F02">
        <w:rPr>
          <w:rFonts w:ascii="Times New Roman" w:eastAsia="SimSun" w:hAnsi="Times New Roman" w:cs="Times New Roman"/>
          <w:sz w:val="24"/>
          <w:lang w:eastAsia="zh-CN"/>
        </w:rPr>
        <w:t>7</w:t>
      </w:r>
      <w:r w:rsidRPr="00A00F02">
        <w:rPr>
          <w:rFonts w:ascii="Times New Roman" w:eastAsia="Times New Roman" w:hAnsi="Times New Roman" w:cs="Times New Roman"/>
          <w:sz w:val="24"/>
        </w:rPr>
        <w:t xml:space="preserve"> </w:t>
      </w:r>
      <w:r w:rsidRPr="00A00F02">
        <w:rPr>
          <w:rFonts w:ascii="Times New Roman" w:eastAsia="SimSun" w:hAnsi="Times New Roman" w:cs="Times New Roman"/>
          <w:sz w:val="24"/>
          <w:lang w:eastAsia="zh-CN"/>
        </w:rPr>
        <w:t>February</w:t>
      </w:r>
      <w:r w:rsidRPr="00A00F02">
        <w:rPr>
          <w:rFonts w:ascii="Times New Roman" w:eastAsia="Times New Roman" w:hAnsi="Times New Roman" w:cs="Times New Roman"/>
          <w:sz w:val="24"/>
        </w:rPr>
        <w:t xml:space="preserve"> 201</w:t>
      </w:r>
      <w:r w:rsidRPr="00A00F02">
        <w:rPr>
          <w:rFonts w:ascii="Times New Roman" w:eastAsia="SimSun" w:hAnsi="Times New Roman" w:cs="Times New Roman" w:hint="eastAsia"/>
          <w:sz w:val="24"/>
          <w:lang w:eastAsia="zh-CN"/>
        </w:rPr>
        <w:t>9</w:t>
      </w:r>
      <w:r w:rsidRPr="00A00F02">
        <w:rPr>
          <w:rFonts w:ascii="Times New Roman" w:eastAsia="Times New Roman" w:hAnsi="Times New Roman" w:cs="Times New Roman"/>
          <w:sz w:val="24"/>
        </w:rPr>
        <w:t>.</w:t>
      </w:r>
      <w:bookmarkStart w:id="17" w:name="h.gjdgxs"/>
      <w:bookmarkEnd w:id="17"/>
    </w:p>
    <w:p w14:paraId="3DDC06D2" w14:textId="77777777" w:rsidR="00A00F02" w:rsidRPr="00A00F02" w:rsidRDefault="00A00F02" w:rsidP="00A00F02">
      <w:pPr>
        <w:rPr>
          <w:rFonts w:ascii="Times New Roman" w:eastAsia="SimSun" w:hAnsi="Times New Roman" w:cs="Times New Roman"/>
          <w:sz w:val="24"/>
          <w:lang w:eastAsia="zh-CN"/>
        </w:rPr>
      </w:pPr>
    </w:p>
    <w:p w14:paraId="3CFE7437" w14:textId="77777777" w:rsidR="00A00F02" w:rsidRPr="00A00F02" w:rsidRDefault="00A00F02" w:rsidP="00A00F02">
      <w:pPr>
        <w:rPr>
          <w:rFonts w:ascii="Times New Roman" w:eastAsia="SimSun" w:hAnsi="Times New Roman" w:cs="Times New Roman"/>
          <w:sz w:val="24"/>
          <w:lang w:eastAsia="zh-CN"/>
        </w:rPr>
      </w:pPr>
      <w:r w:rsidRPr="00A00F02">
        <w:rPr>
          <w:rFonts w:ascii="Times New Roman" w:eastAsia="SimSun" w:hAnsi="Times New Roman" w:cs="Times New Roman" w:hint="eastAsia"/>
          <w:sz w:val="24"/>
          <w:lang w:eastAsia="zh-CN"/>
        </w:rPr>
        <w:t>This document intends to address the following comments which all concern Figure 2 and surrounding texts.</w:t>
      </w:r>
    </w:p>
    <w:p w14:paraId="08BD383A" w14:textId="2EAE2695" w:rsidR="00A00F02" w:rsidRPr="00A00F02" w:rsidRDefault="00A00F02" w:rsidP="00A00F02">
      <w:pPr>
        <w:numPr>
          <w:ilvl w:val="0"/>
          <w:numId w:val="16"/>
        </w:numPr>
        <w:contextualSpacing/>
        <w:rPr>
          <w:rFonts w:ascii="Times New Roman" w:eastAsia="Times New Roman" w:hAnsi="Times New Roman" w:cs="Times New Roman"/>
          <w:color w:val="00000A"/>
          <w:sz w:val="24"/>
          <w:lang w:eastAsia="zh-CN"/>
        </w:rPr>
      </w:pPr>
      <w:r w:rsidRPr="00A00F02">
        <w:rPr>
          <w:rFonts w:ascii="Times New Roman" w:eastAsia="Times New Roman" w:hAnsi="Times New Roman" w:cs="Times New Roman" w:hint="eastAsia"/>
          <w:color w:val="00000A"/>
          <w:sz w:val="24"/>
          <w:lang w:eastAsia="zh-CN"/>
        </w:rPr>
        <w:t xml:space="preserve">Comment </w:t>
      </w:r>
      <w:ins w:id="18" w:author="Hao, Wang" w:date="2019-02-21T20:56:00Z">
        <w:r w:rsidR="003E44CE">
          <w:rPr>
            <w:rFonts w:ascii="Times New Roman" w:eastAsia="SimSun" w:hAnsi="Times New Roman" w:cs="Times New Roman" w:hint="eastAsia"/>
            <w:color w:val="00000A"/>
            <w:sz w:val="24"/>
            <w:lang w:eastAsia="zh-CN"/>
          </w:rPr>
          <w:t>#</w:t>
        </w:r>
      </w:ins>
      <w:r w:rsidRPr="00A00F02">
        <w:rPr>
          <w:rFonts w:ascii="Times New Roman" w:eastAsia="Times New Roman" w:hAnsi="Times New Roman" w:cs="Times New Roman" w:hint="eastAsia"/>
          <w:color w:val="00000A"/>
          <w:sz w:val="24"/>
          <w:lang w:eastAsia="zh-CN"/>
        </w:rPr>
        <w:t xml:space="preserve">55: Page 3, line 16, </w:t>
      </w:r>
      <w:r w:rsidRPr="00A00F02">
        <w:rPr>
          <w:rFonts w:ascii="Times New Roman" w:eastAsia="Times New Roman" w:hAnsi="Times New Roman" w:cs="Times New Roman"/>
          <w:color w:val="00000A"/>
          <w:sz w:val="24"/>
          <w:lang w:eastAsia="zh-CN"/>
        </w:rPr>
        <w:t>“need more explanation about future, legacy and new machines integrated situation”</w:t>
      </w:r>
    </w:p>
    <w:p w14:paraId="5E22BF2B" w14:textId="3FCDA928" w:rsidR="00A00F02" w:rsidRPr="00A00F02" w:rsidRDefault="00A00F02" w:rsidP="00A00F02">
      <w:pPr>
        <w:numPr>
          <w:ilvl w:val="0"/>
          <w:numId w:val="16"/>
        </w:numPr>
        <w:contextualSpacing/>
        <w:rPr>
          <w:rFonts w:ascii="Times New Roman" w:eastAsia="Times New Roman" w:hAnsi="Times New Roman" w:cs="Times New Roman"/>
          <w:color w:val="00000A"/>
          <w:sz w:val="24"/>
          <w:lang w:eastAsia="zh-CN"/>
        </w:rPr>
      </w:pPr>
      <w:r w:rsidRPr="00A00F02">
        <w:rPr>
          <w:rFonts w:ascii="Times New Roman" w:eastAsia="Times New Roman" w:hAnsi="Times New Roman" w:cs="Times New Roman" w:hint="eastAsia"/>
          <w:color w:val="00000A"/>
          <w:sz w:val="24"/>
          <w:lang w:eastAsia="zh-CN"/>
        </w:rPr>
        <w:t xml:space="preserve">Comment </w:t>
      </w:r>
      <w:ins w:id="19" w:author="Hao, Wang" w:date="2019-02-21T20:56:00Z">
        <w:r w:rsidR="003E44CE">
          <w:rPr>
            <w:rFonts w:ascii="Times New Roman" w:eastAsia="SimSun" w:hAnsi="Times New Roman" w:cs="Times New Roman" w:hint="eastAsia"/>
            <w:color w:val="00000A"/>
            <w:sz w:val="24"/>
            <w:lang w:eastAsia="zh-CN"/>
          </w:rPr>
          <w:t>#</w:t>
        </w:r>
      </w:ins>
      <w:r w:rsidRPr="00A00F02">
        <w:rPr>
          <w:rFonts w:ascii="Times New Roman" w:eastAsia="Times New Roman" w:hAnsi="Times New Roman" w:cs="Times New Roman" w:hint="eastAsia"/>
          <w:color w:val="00000A"/>
          <w:sz w:val="24"/>
          <w:lang w:eastAsia="zh-CN"/>
        </w:rPr>
        <w:t xml:space="preserve">83: Page 3, line 16, </w:t>
      </w:r>
      <w:r w:rsidRPr="00A00F02">
        <w:rPr>
          <w:rFonts w:ascii="Times New Roman" w:eastAsia="Times New Roman" w:hAnsi="Times New Roman" w:cs="Times New Roman"/>
          <w:color w:val="00000A"/>
          <w:sz w:val="24"/>
          <w:lang w:eastAsia="zh-CN"/>
        </w:rPr>
        <w:t>“The use of machine local management of communication is important for set up of machines. Thus, this sentence is not true for a feasible approach”</w:t>
      </w:r>
    </w:p>
    <w:p w14:paraId="760CB400" w14:textId="77777777" w:rsidR="00A00F02" w:rsidRDefault="00A00F02" w:rsidP="00A00F02">
      <w:pPr>
        <w:rPr>
          <w:ins w:id="20" w:author="Hao, Wang" w:date="2019-02-21T20:50:00Z"/>
          <w:rFonts w:ascii="Times New Roman" w:eastAsia="SimSun" w:hAnsi="Times New Roman" w:cs="Times New Roman" w:hint="eastAsia"/>
          <w:sz w:val="24"/>
          <w:lang w:eastAsia="zh-CN"/>
        </w:rPr>
      </w:pPr>
    </w:p>
    <w:p w14:paraId="7E15E45A" w14:textId="28DE241C" w:rsidR="003E44CE" w:rsidRDefault="003E44CE" w:rsidP="00A00F02">
      <w:pPr>
        <w:rPr>
          <w:ins w:id="21" w:author="Hao, Wang" w:date="2019-02-21T20:52:00Z"/>
          <w:rFonts w:ascii="Times New Roman" w:eastAsia="SimSun" w:hAnsi="Times New Roman" w:cs="Times New Roman" w:hint="eastAsia"/>
          <w:sz w:val="24"/>
          <w:lang w:eastAsia="zh-CN"/>
        </w:rPr>
      </w:pPr>
      <w:ins w:id="22" w:author="Hao, Wang" w:date="2019-02-21T20:50:00Z">
        <w:r>
          <w:rPr>
            <w:rFonts w:ascii="Times New Roman" w:eastAsia="SimSun" w:hAnsi="Times New Roman" w:cs="Times New Roman" w:hint="eastAsia"/>
            <w:sz w:val="24"/>
            <w:lang w:eastAsia="zh-CN"/>
          </w:rPr>
          <w:t>A revision of this contribution has been provided on 21</w:t>
        </w:r>
        <w:r w:rsidRPr="003E44CE">
          <w:rPr>
            <w:rFonts w:ascii="Times New Roman" w:eastAsia="SimSun" w:hAnsi="Times New Roman" w:cs="Times New Roman" w:hint="eastAsia"/>
            <w:sz w:val="24"/>
            <w:vertAlign w:val="superscript"/>
            <w:lang w:eastAsia="zh-CN"/>
            <w:rPrChange w:id="23" w:author="Hao, Wang" w:date="2019-02-21T20:51:00Z">
              <w:rPr>
                <w:rFonts w:ascii="Times New Roman" w:eastAsia="SimSun" w:hAnsi="Times New Roman" w:cs="Times New Roman" w:hint="eastAsia"/>
                <w:sz w:val="24"/>
                <w:lang w:eastAsia="zh-CN"/>
              </w:rPr>
            </w:rPrChange>
          </w:rPr>
          <w:t>st</w:t>
        </w:r>
      </w:ins>
      <w:ins w:id="24" w:author="Hao, Wang" w:date="2019-02-21T20:51:00Z">
        <w:r>
          <w:rPr>
            <w:rFonts w:ascii="Times New Roman" w:eastAsia="SimSun" w:hAnsi="Times New Roman" w:cs="Times New Roman" w:hint="eastAsia"/>
            <w:sz w:val="24"/>
            <w:lang w:eastAsia="zh-CN"/>
          </w:rPr>
          <w:t xml:space="preserve"> Feb, 2019 to address the following comments</w:t>
        </w:r>
      </w:ins>
      <w:ins w:id="25" w:author="Hao, Wang" w:date="2019-02-21T20:52:00Z">
        <w:r>
          <w:rPr>
            <w:rFonts w:ascii="Times New Roman" w:eastAsia="SimSun" w:hAnsi="Times New Roman" w:cs="Times New Roman" w:hint="eastAsia"/>
            <w:sz w:val="24"/>
            <w:lang w:eastAsia="zh-CN"/>
          </w:rPr>
          <w:t xml:space="preserve"> on the same section of the paper,</w:t>
        </w:r>
      </w:ins>
    </w:p>
    <w:p w14:paraId="1B6C67FD" w14:textId="6A0AEA5C" w:rsidR="003E44CE" w:rsidRPr="003E44CE" w:rsidRDefault="003E44CE" w:rsidP="003E44CE">
      <w:pPr>
        <w:numPr>
          <w:ilvl w:val="0"/>
          <w:numId w:val="16"/>
        </w:numPr>
        <w:contextualSpacing/>
        <w:rPr>
          <w:ins w:id="26" w:author="Hao, Wang" w:date="2019-02-21T20:54:00Z"/>
          <w:rFonts w:ascii="Times New Roman" w:eastAsia="Times New Roman" w:hAnsi="Times New Roman" w:cs="Times New Roman" w:hint="eastAsia"/>
          <w:color w:val="00000A"/>
          <w:sz w:val="24"/>
          <w:lang w:eastAsia="zh-CN"/>
          <w:rPrChange w:id="27" w:author="Hao, Wang" w:date="2019-02-21T20:55:00Z">
            <w:rPr>
              <w:ins w:id="28" w:author="Hao, Wang" w:date="2019-02-21T20:54:00Z"/>
              <w:rFonts w:ascii="Times New Roman" w:eastAsia="SimSun" w:hAnsi="Times New Roman" w:cs="Times New Roman" w:hint="eastAsia"/>
              <w:sz w:val="24"/>
              <w:lang w:eastAsia="zh-CN"/>
            </w:rPr>
          </w:rPrChange>
        </w:rPr>
        <w:pPrChange w:id="29" w:author="Hao, Wang" w:date="2019-02-21T20:55:00Z">
          <w:pPr/>
        </w:pPrChange>
      </w:pPr>
      <w:ins w:id="30" w:author="Hao, Wang" w:date="2019-02-21T20:56:00Z">
        <w:r w:rsidRPr="00A00F02">
          <w:rPr>
            <w:rFonts w:ascii="Times New Roman" w:eastAsia="Times New Roman" w:hAnsi="Times New Roman" w:cs="Times New Roman" w:hint="eastAsia"/>
            <w:color w:val="00000A"/>
            <w:sz w:val="24"/>
            <w:lang w:eastAsia="zh-CN"/>
          </w:rPr>
          <w:t xml:space="preserve">Comment </w:t>
        </w:r>
        <w:r>
          <w:rPr>
            <w:rFonts w:ascii="Times New Roman" w:eastAsia="SimSun" w:hAnsi="Times New Roman" w:cs="Times New Roman" w:hint="eastAsia"/>
            <w:color w:val="00000A"/>
            <w:sz w:val="24"/>
            <w:lang w:eastAsia="zh-CN"/>
          </w:rPr>
          <w:t>#</w:t>
        </w:r>
      </w:ins>
      <w:ins w:id="31" w:author="Hao, Wang" w:date="2019-02-21T20:54:00Z">
        <w:r w:rsidRPr="003E44CE">
          <w:rPr>
            <w:rFonts w:ascii="Times New Roman" w:eastAsia="Times New Roman" w:hAnsi="Times New Roman" w:cs="Times New Roman" w:hint="eastAsia"/>
            <w:color w:val="00000A"/>
            <w:sz w:val="24"/>
            <w:lang w:eastAsia="zh-CN"/>
            <w:rPrChange w:id="32" w:author="Hao, Wang" w:date="2019-02-21T20:55:00Z">
              <w:rPr>
                <w:rFonts w:ascii="Times New Roman" w:eastAsia="SimSun" w:hAnsi="Times New Roman" w:cs="Times New Roman" w:hint="eastAsia"/>
                <w:sz w:val="24"/>
                <w:lang w:eastAsia="zh-CN"/>
              </w:rPr>
            </w:rPrChange>
          </w:rPr>
          <w:t xml:space="preserve">263, </w:t>
        </w:r>
      </w:ins>
      <w:ins w:id="33" w:author="Hao, Wang" w:date="2019-02-21T20:55:00Z">
        <w:r>
          <w:rPr>
            <w:rFonts w:ascii="Times New Roman" w:eastAsia="SimSun" w:hAnsi="Times New Roman" w:cs="Times New Roman" w:hint="eastAsia"/>
            <w:color w:val="00000A"/>
            <w:sz w:val="24"/>
            <w:lang w:eastAsia="zh-CN"/>
          </w:rPr>
          <w:t xml:space="preserve">Page 2, line 34, </w:t>
        </w:r>
      </w:ins>
      <w:ins w:id="34" w:author="Hao, Wang" w:date="2019-02-21T20:54:00Z">
        <w:r w:rsidRPr="003E44CE">
          <w:rPr>
            <w:rFonts w:ascii="Times New Roman" w:eastAsia="Times New Roman" w:hAnsi="Times New Roman" w:cs="Times New Roman"/>
            <w:color w:val="00000A"/>
            <w:sz w:val="24"/>
            <w:lang w:eastAsia="zh-CN"/>
            <w:rPrChange w:id="35" w:author="Hao, Wang" w:date="2019-02-21T20:55:00Z">
              <w:rPr>
                <w:rFonts w:ascii="Times New Roman" w:eastAsia="SimSun" w:hAnsi="Times New Roman" w:cs="Times New Roman"/>
                <w:sz w:val="24"/>
                <w:lang w:eastAsia="zh-CN"/>
              </w:rPr>
            </w:rPrChange>
          </w:rPr>
          <w:t>“Given the typical long life time of any deployed technology in the factory floor, it is very important to consider future needs as new technologies and networks deployments.”</w:t>
        </w:r>
      </w:ins>
    </w:p>
    <w:p w14:paraId="4A19E78D" w14:textId="4FDF4649" w:rsidR="003E44CE" w:rsidRPr="003E44CE" w:rsidRDefault="003E44CE" w:rsidP="003E44CE">
      <w:pPr>
        <w:numPr>
          <w:ilvl w:val="0"/>
          <w:numId w:val="16"/>
        </w:numPr>
        <w:contextualSpacing/>
        <w:rPr>
          <w:rFonts w:ascii="Times New Roman" w:eastAsia="Times New Roman" w:hAnsi="Times New Roman" w:cs="Times New Roman" w:hint="eastAsia"/>
          <w:color w:val="00000A"/>
          <w:sz w:val="24"/>
          <w:lang w:eastAsia="zh-CN"/>
          <w:rPrChange w:id="36" w:author="Hao, Wang" w:date="2019-02-21T20:55:00Z">
            <w:rPr>
              <w:rFonts w:ascii="Times New Roman" w:eastAsia="Times New Roman" w:hAnsi="Times New Roman" w:cs="Times New Roman"/>
              <w:sz w:val="24"/>
              <w:lang w:eastAsia="zh-CN"/>
            </w:rPr>
          </w:rPrChange>
        </w:rPr>
        <w:pPrChange w:id="37" w:author="Hao, Wang" w:date="2019-02-21T20:55:00Z">
          <w:pPr/>
        </w:pPrChange>
      </w:pPr>
      <w:ins w:id="38" w:author="Hao, Wang" w:date="2019-02-21T20:56:00Z">
        <w:r w:rsidRPr="00A00F02">
          <w:rPr>
            <w:rFonts w:ascii="Times New Roman" w:eastAsia="Times New Roman" w:hAnsi="Times New Roman" w:cs="Times New Roman" w:hint="eastAsia"/>
            <w:color w:val="00000A"/>
            <w:sz w:val="24"/>
            <w:lang w:eastAsia="zh-CN"/>
          </w:rPr>
          <w:t xml:space="preserve">Comment </w:t>
        </w:r>
        <w:r>
          <w:rPr>
            <w:rFonts w:ascii="Times New Roman" w:eastAsia="SimSun" w:hAnsi="Times New Roman" w:cs="Times New Roman" w:hint="eastAsia"/>
            <w:color w:val="00000A"/>
            <w:sz w:val="24"/>
            <w:lang w:eastAsia="zh-CN"/>
          </w:rPr>
          <w:t>#</w:t>
        </w:r>
      </w:ins>
      <w:ins w:id="39" w:author="Hao, Wang" w:date="2019-02-21T20:55:00Z">
        <w:r w:rsidRPr="003E44CE">
          <w:rPr>
            <w:rFonts w:ascii="Times New Roman" w:eastAsia="Times New Roman" w:hAnsi="Times New Roman" w:cs="Times New Roman" w:hint="eastAsia"/>
            <w:color w:val="00000A"/>
            <w:sz w:val="24"/>
            <w:lang w:eastAsia="zh-CN"/>
            <w:rPrChange w:id="40" w:author="Hao, Wang" w:date="2019-02-21T20:55:00Z">
              <w:rPr>
                <w:rFonts w:ascii="Times New Roman" w:eastAsia="SimSun" w:hAnsi="Times New Roman" w:cs="Times New Roman" w:hint="eastAsia"/>
                <w:sz w:val="24"/>
                <w:lang w:eastAsia="zh-CN"/>
              </w:rPr>
            </w:rPrChange>
          </w:rPr>
          <w:t xml:space="preserve">266, </w:t>
        </w:r>
        <w:r>
          <w:rPr>
            <w:rFonts w:ascii="Times New Roman" w:eastAsia="SimSun" w:hAnsi="Times New Roman" w:cs="Times New Roman" w:hint="eastAsia"/>
            <w:color w:val="00000A"/>
            <w:sz w:val="24"/>
            <w:lang w:eastAsia="zh-CN"/>
          </w:rPr>
          <w:t xml:space="preserve">Page 3, line 19, </w:t>
        </w:r>
        <w:r w:rsidRPr="003E44CE">
          <w:rPr>
            <w:rFonts w:ascii="Times New Roman" w:eastAsia="Times New Roman" w:hAnsi="Times New Roman" w:cs="Times New Roman"/>
            <w:color w:val="00000A"/>
            <w:sz w:val="24"/>
            <w:lang w:eastAsia="zh-CN"/>
            <w:rPrChange w:id="41" w:author="Hao, Wang" w:date="2019-02-21T20:55:00Z">
              <w:rPr>
                <w:rFonts w:ascii="Times New Roman" w:eastAsia="SimSun" w:hAnsi="Times New Roman" w:cs="Times New Roman"/>
                <w:sz w:val="24"/>
                <w:lang w:eastAsia="zh-CN"/>
              </w:rPr>
            </w:rPrChange>
          </w:rPr>
          <w:t>“In addition to mentioning the challenges with wireless, the document could actually st</w:t>
        </w:r>
        <w:bookmarkStart w:id="42" w:name="_GoBack"/>
        <w:bookmarkEnd w:id="42"/>
        <w:r w:rsidRPr="003E44CE">
          <w:rPr>
            <w:rFonts w:ascii="Times New Roman" w:eastAsia="Times New Roman" w:hAnsi="Times New Roman" w:cs="Times New Roman"/>
            <w:color w:val="00000A"/>
            <w:sz w:val="24"/>
            <w:lang w:eastAsia="zh-CN"/>
            <w:rPrChange w:id="43" w:author="Hao, Wang" w:date="2019-02-21T20:55:00Z">
              <w:rPr>
                <w:rFonts w:ascii="Times New Roman" w:eastAsia="SimSun" w:hAnsi="Times New Roman" w:cs="Times New Roman"/>
                <w:sz w:val="24"/>
                <w:lang w:eastAsia="zh-CN"/>
              </w:rPr>
            </w:rPrChange>
          </w:rPr>
          <w:t>art with the trend to move from proprietary wired protocols to 802-based TSN over Ethernet. Wireless is the next step.”</w:t>
        </w:r>
      </w:ins>
    </w:p>
    <w:p w14:paraId="60626CF8" w14:textId="77777777" w:rsidR="00A00F02" w:rsidRPr="00A00F02" w:rsidRDefault="00A00F02" w:rsidP="00A00F02">
      <w:pPr>
        <w:rPr>
          <w:ins w:id="44" w:author="Hao, Wang" w:date="2019-02-06T13:20:00Z"/>
          <w:rFonts w:ascii="Times New Roman" w:eastAsia="Times New Roman" w:hAnsi="Times New Roman" w:cs="Times New Roman"/>
          <w:sz w:val="24"/>
        </w:rPr>
      </w:pPr>
      <w:ins w:id="45" w:author="Hao, Wang" w:date="2019-02-06T13:20:00Z">
        <w:r w:rsidRPr="00A00F02">
          <w:rPr>
            <w:rFonts w:ascii="Times New Roman" w:eastAsia="Times New Roman" w:hAnsi="Times New Roman" w:cs="Times New Roman"/>
            <w:sz w:val="24"/>
          </w:rPr>
          <w:br w:type="page"/>
        </w:r>
      </w:ins>
    </w:p>
    <w:p w14:paraId="1F1E7857" w14:textId="77777777" w:rsidR="00A00F02" w:rsidRPr="00A00F02" w:rsidRDefault="00A00F02" w:rsidP="00A00F02">
      <w:pPr>
        <w:pStyle w:val="Heading2"/>
        <w:rPr>
          <w:rFonts w:eastAsiaTheme="minorEastAsia"/>
          <w:color w:val="auto"/>
          <w:lang w:eastAsia="zh-CN"/>
        </w:rPr>
      </w:pPr>
      <w:r w:rsidRPr="00A00F02">
        <w:rPr>
          <w:rFonts w:eastAsia="Arial" w:hint="eastAsia"/>
          <w:color w:val="auto"/>
        </w:rPr>
        <w:lastRenderedPageBreak/>
        <w:t xml:space="preserve">Propose Revision of the section </w:t>
      </w:r>
      <w:r w:rsidRPr="00A00F02">
        <w:rPr>
          <w:rFonts w:eastAsia="Arial"/>
          <w:color w:val="auto"/>
        </w:rPr>
        <w:t>‘Factory communication network environment’</w:t>
      </w:r>
    </w:p>
    <w:p w14:paraId="7331392F" w14:textId="77777777" w:rsidR="00A00F02" w:rsidRDefault="00A00F02" w:rsidP="00060B3E">
      <w:pPr>
        <w:pStyle w:val="Heading2"/>
        <w:rPr>
          <w:rFonts w:eastAsia="SimSun"/>
          <w:lang w:eastAsia="zh-CN"/>
        </w:rPr>
      </w:pPr>
    </w:p>
    <w:p w14:paraId="44CB244C" w14:textId="7E267604" w:rsidR="00060B3E" w:rsidRPr="005478A3" w:rsidRDefault="00060B3E" w:rsidP="00060B3E">
      <w:pPr>
        <w:pStyle w:val="Heading2"/>
      </w:pPr>
      <w:r w:rsidRPr="005478A3">
        <w:t>Factory communication network environment</w:t>
      </w:r>
      <w:bookmarkEnd w:id="0"/>
      <w:bookmarkEnd w:id="1"/>
    </w:p>
    <w:p w14:paraId="5BD7FC63" w14:textId="13C6957D" w:rsidR="00060B3E" w:rsidRPr="005478A3" w:rsidRDefault="00060B3E" w:rsidP="00060B3E">
      <w:pPr>
        <w:pStyle w:val="NormalWeb"/>
        <w:spacing w:before="60"/>
      </w:pPr>
      <w:r>
        <w:t>T</w:t>
      </w:r>
      <w:r w:rsidRPr="005478A3">
        <w:t xml:space="preserve">rends to introduce </w:t>
      </w:r>
      <w:r>
        <w:t>Internet-of-Thing (</w:t>
      </w:r>
      <w:proofErr w:type="spellStart"/>
      <w:r w:rsidRPr="005478A3">
        <w:t>IoT</w:t>
      </w:r>
      <w:proofErr w:type="spellEnd"/>
      <w:r>
        <w:t>)</w:t>
      </w:r>
      <w:r w:rsidRPr="005478A3">
        <w:t xml:space="preserve"> devices, such as sensors and cameras</w:t>
      </w:r>
      <w:r>
        <w:t>,</w:t>
      </w:r>
      <w:r w:rsidRPr="005478A3">
        <w:t xml:space="preserve"> in factories are accelerated by strong demand for improving productivity under the constraints of pressure for cost reduction. Digitalization of the factories as well as connection of information on production process and supply chain management within a factory and across factories becomes important. </w:t>
      </w:r>
      <w:commentRangeStart w:id="46"/>
      <w:ins w:id="47" w:author="Hao, Wang" w:date="2019-02-18T13:02:00Z">
        <w:r w:rsidR="009466D5" w:rsidRPr="009466D5">
          <w:rPr>
            <w:rFonts w:eastAsia="SimSun"/>
            <w:highlight w:val="yellow"/>
            <w:lang w:eastAsia="zh-CN"/>
            <w:rPrChange w:id="48" w:author="Hao, Wang" w:date="2019-02-18T13:03:00Z">
              <w:rPr>
                <w:rFonts w:eastAsia="SimSun"/>
                <w:lang w:eastAsia="zh-CN"/>
              </w:rPr>
            </w:rPrChange>
          </w:rPr>
          <w:t>It</w:t>
        </w:r>
      </w:ins>
      <w:commentRangeEnd w:id="46"/>
      <w:ins w:id="49" w:author="Hao, Wang" w:date="2019-02-18T13:04:00Z">
        <w:r w:rsidR="009466D5">
          <w:rPr>
            <w:rStyle w:val="CommentReference"/>
            <w:rFonts w:ascii="Times New Roman" w:eastAsia="MS Mincho" w:hAnsi="Times New Roman"/>
            <w:lang w:eastAsia="ja-JP"/>
          </w:rPr>
          <w:commentReference w:id="46"/>
        </w:r>
      </w:ins>
      <w:ins w:id="50" w:author="Hao, Wang" w:date="2019-02-18T13:02:00Z">
        <w:r w:rsidR="009466D5" w:rsidRPr="009466D5">
          <w:rPr>
            <w:rFonts w:eastAsia="SimSun"/>
            <w:highlight w:val="yellow"/>
            <w:lang w:eastAsia="zh-CN"/>
            <w:rPrChange w:id="51" w:author="Hao, Wang" w:date="2019-02-18T13:03:00Z">
              <w:rPr>
                <w:rFonts w:eastAsia="SimSun"/>
                <w:lang w:eastAsia="zh-CN"/>
              </w:rPr>
            </w:rPrChange>
          </w:rPr>
          <w:t xml:space="preserve"> is also important to consider future needs of new technologies and networks deployments, given the typical </w:t>
        </w:r>
      </w:ins>
      <w:ins w:id="52" w:author="Hao, Wang" w:date="2019-02-18T13:03:00Z">
        <w:r w:rsidR="009466D5" w:rsidRPr="009466D5">
          <w:rPr>
            <w:rFonts w:eastAsia="SimSun"/>
            <w:highlight w:val="yellow"/>
            <w:lang w:eastAsia="zh-CN"/>
            <w:rPrChange w:id="53" w:author="Hao, Wang" w:date="2019-02-18T13:03:00Z">
              <w:rPr>
                <w:rFonts w:eastAsia="SimSun"/>
                <w:lang w:eastAsia="zh-CN"/>
              </w:rPr>
            </w:rPrChange>
          </w:rPr>
          <w:t>long life time of any deployed technology in the factory floor.</w:t>
        </w:r>
        <w:r w:rsidR="009466D5">
          <w:rPr>
            <w:rFonts w:eastAsia="SimSun" w:hint="eastAsia"/>
            <w:lang w:eastAsia="zh-CN"/>
          </w:rPr>
          <w:t xml:space="preserve"> </w:t>
        </w:r>
      </w:ins>
      <w:r>
        <w:t>There</w:t>
      </w:r>
      <w:r w:rsidRPr="005478A3">
        <w:t xml:space="preserve"> </w:t>
      </w:r>
      <w:r w:rsidRPr="00307B0A">
        <w:t>is no doubt that factory communication networks will be changing for the next decade</w:t>
      </w:r>
      <w:r w:rsidRPr="005478A3">
        <w:t>.</w:t>
      </w:r>
    </w:p>
    <w:p w14:paraId="6143C526" w14:textId="758156D4" w:rsidR="00585836" w:rsidRDefault="00D53F51" w:rsidP="00060B3E">
      <w:pPr>
        <w:pStyle w:val="NormalWeb"/>
        <w:spacing w:before="60"/>
        <w:rPr>
          <w:ins w:id="54" w:author="Hao, Wang" w:date="2019-01-31T19:31:00Z"/>
          <w:rFonts w:eastAsia="SimSun"/>
          <w:lang w:eastAsia="zh-CN"/>
        </w:rPr>
      </w:pPr>
      <w:ins w:id="55" w:author="Hao, Wang" w:date="2019-01-31T19:28:00Z">
        <w:r>
          <w:t xml:space="preserve">Figure 2 shows </w:t>
        </w:r>
      </w:ins>
      <w:ins w:id="56" w:author="Hao, Wang" w:date="2019-01-31T19:33:00Z">
        <w:r>
          <w:rPr>
            <w:rFonts w:eastAsia="SimSun" w:hint="eastAsia"/>
            <w:lang w:eastAsia="zh-CN"/>
          </w:rPr>
          <w:t>a</w:t>
        </w:r>
        <w:r>
          <w:t xml:space="preserve">n example of </w:t>
        </w:r>
        <w:r w:rsidRPr="005478A3">
          <w:t xml:space="preserve">network </w:t>
        </w:r>
        <w:r>
          <w:t xml:space="preserve">for a </w:t>
        </w:r>
        <w:r w:rsidRPr="00DD60DD">
          <w:t xml:space="preserve">vehicle assembly line </w:t>
        </w:r>
      </w:ins>
      <w:ins w:id="57" w:author="Hao, Wang" w:date="2019-01-31T19:28:00Z">
        <w:r w:rsidR="00585836">
          <w:t xml:space="preserve">in factory today. </w:t>
        </w:r>
        <w:r w:rsidR="00585836">
          <w:rPr>
            <w:rFonts w:eastAsia="SimSun" w:hint="eastAsia"/>
            <w:lang w:eastAsia="zh-CN"/>
          </w:rPr>
          <w:t xml:space="preserve">The industrial control systems are extensively applied for </w:t>
        </w:r>
        <w:r w:rsidR="00585836">
          <w:rPr>
            <w:rFonts w:eastAsia="SimSun"/>
            <w:lang w:eastAsia="zh-CN"/>
          </w:rPr>
          <w:t>industrial</w:t>
        </w:r>
        <w:r w:rsidR="00585836">
          <w:rPr>
            <w:rFonts w:eastAsia="SimSun" w:hint="eastAsia"/>
            <w:lang w:eastAsia="zh-CN"/>
          </w:rPr>
          <w:t xml:space="preserve"> process control and operation. Such systems can range from a few modular panel-mounted controllers to thousands of field connections, </w:t>
        </w:r>
        <w:r w:rsidR="00585836">
          <w:t xml:space="preserve">as being the </w:t>
        </w:r>
        <w:r w:rsidR="00585836" w:rsidRPr="001F081F">
          <w:t>universal means of remote access to</w:t>
        </w:r>
        <w:r w:rsidR="00585836">
          <w:t xml:space="preserve"> the enormous data provided by e.g. sensors, actuators, motors deployed in the field.</w:t>
        </w:r>
        <w:r w:rsidR="00585836">
          <w:rPr>
            <w:rFonts w:eastAsia="SimSun" w:hint="eastAsia"/>
            <w:lang w:eastAsia="zh-CN"/>
          </w:rPr>
          <w:t xml:space="preserve"> The larger systems are usually implemented by Distributed Control Systems (DCS) or </w:t>
        </w:r>
        <w:r w:rsidR="00585836" w:rsidRPr="001F081F">
          <w:t xml:space="preserve">Supervisory </w:t>
        </w:r>
        <w:r w:rsidR="00585836">
          <w:t>C</w:t>
        </w:r>
        <w:r w:rsidR="00585836" w:rsidRPr="001F081F">
          <w:t xml:space="preserve">ontrol and </w:t>
        </w:r>
        <w:r w:rsidR="00585836">
          <w:t>D</w:t>
        </w:r>
        <w:r w:rsidR="00585836" w:rsidRPr="001F081F">
          <w:t xml:space="preserve">ata </w:t>
        </w:r>
        <w:r w:rsidR="00585836">
          <w:t>A</w:t>
        </w:r>
        <w:r w:rsidR="00585836" w:rsidRPr="001F081F">
          <w:t>cquisition (SCADA)</w:t>
        </w:r>
        <w:r w:rsidR="00585836">
          <w:rPr>
            <w:rFonts w:eastAsia="SimSun" w:hint="eastAsia"/>
            <w:lang w:eastAsia="zh-CN"/>
          </w:rPr>
          <w:t xml:space="preserve"> systems, which manages Programmable Logic Controller (PLC) in the field.</w:t>
        </w:r>
      </w:ins>
      <w:ins w:id="58" w:author="Hao, Wang" w:date="2019-01-31T19:29:00Z">
        <w:r w:rsidR="00585836">
          <w:rPr>
            <w:rFonts w:eastAsia="SimSun" w:hint="eastAsia"/>
            <w:lang w:eastAsia="zh-CN"/>
          </w:rPr>
          <w:t xml:space="preserve"> The entities </w:t>
        </w:r>
      </w:ins>
      <w:ins w:id="59" w:author="Hao, Wang" w:date="2019-01-31T19:30:00Z">
        <w:r w:rsidR="00585836">
          <w:rPr>
            <w:rFonts w:eastAsia="SimSun" w:hint="eastAsia"/>
            <w:lang w:eastAsia="zh-CN"/>
          </w:rPr>
          <w:t xml:space="preserve">labelled as </w:t>
        </w:r>
        <w:r w:rsidR="00585836">
          <w:rPr>
            <w:rFonts w:eastAsia="SimSun"/>
            <w:lang w:eastAsia="zh-CN"/>
          </w:rPr>
          <w:t>‘</w:t>
        </w:r>
        <w:r w:rsidR="00585836">
          <w:rPr>
            <w:rFonts w:eastAsia="SimSun" w:hint="eastAsia"/>
            <w:lang w:eastAsia="zh-CN"/>
          </w:rPr>
          <w:t>App x</w:t>
        </w:r>
        <w:r w:rsidR="00585836">
          <w:rPr>
            <w:rFonts w:eastAsia="SimSun"/>
            <w:lang w:eastAsia="zh-CN"/>
          </w:rPr>
          <w:t>’</w:t>
        </w:r>
      </w:ins>
      <w:ins w:id="60" w:author="Hao, Wang" w:date="2019-01-31T19:28:00Z">
        <w:r w:rsidR="00585836">
          <w:rPr>
            <w:rFonts w:eastAsia="SimSun" w:hint="eastAsia"/>
            <w:lang w:eastAsia="zh-CN"/>
          </w:rPr>
          <w:t xml:space="preserve"> </w:t>
        </w:r>
      </w:ins>
      <w:ins w:id="61" w:author="Hao, Wang" w:date="2019-01-31T19:30:00Z">
        <w:r w:rsidR="00585836">
          <w:rPr>
            <w:rFonts w:eastAsia="SimSun" w:hint="eastAsia"/>
            <w:lang w:eastAsia="zh-CN"/>
          </w:rPr>
          <w:t xml:space="preserve">illustrate </w:t>
        </w:r>
      </w:ins>
      <w:del w:id="62" w:author="Hao, Wang" w:date="2019-01-31T19:28:00Z">
        <w:r w:rsidR="00060B3E" w:rsidDel="00585836">
          <w:delText>S</w:delText>
        </w:r>
      </w:del>
      <w:ins w:id="63" w:author="Hao, Wang" w:date="2019-01-31T19:28:00Z">
        <w:r w:rsidR="00585836">
          <w:rPr>
            <w:rFonts w:eastAsia="SimSun" w:hint="eastAsia"/>
            <w:lang w:eastAsia="zh-CN"/>
          </w:rPr>
          <w:t>s</w:t>
        </w:r>
      </w:ins>
      <w:r w:rsidR="00060B3E" w:rsidRPr="005478A3">
        <w:t xml:space="preserve">everal system applications, e.g., preventive maintenance, management of materials and products, </w:t>
      </w:r>
      <w:r w:rsidR="00060B3E" w:rsidRPr="005478A3">
        <w:rPr>
          <w:rFonts w:hint="eastAsia"/>
        </w:rPr>
        <w:t>m</w:t>
      </w:r>
      <w:r w:rsidR="00060B3E" w:rsidRPr="005478A3">
        <w:t>onitoring of movement</w:t>
      </w:r>
      <w:r w:rsidR="00060B3E" w:rsidRPr="005478A3">
        <w:rPr>
          <w:rFonts w:hint="eastAsia"/>
        </w:rPr>
        <w:t>s</w:t>
      </w:r>
      <w:r w:rsidR="00060B3E" w:rsidRPr="005478A3">
        <w:t xml:space="preserve"> and machine monitors</w:t>
      </w:r>
      <w:r w:rsidR="00060B3E">
        <w:t>,</w:t>
      </w:r>
      <w:r w:rsidR="00060B3E" w:rsidRPr="005478A3">
        <w:t xml:space="preserve"> are </w:t>
      </w:r>
      <w:r w:rsidR="00060B3E" w:rsidRPr="00FD335F">
        <w:t>supported in the factory</w:t>
      </w:r>
      <w:r w:rsidR="00060B3E" w:rsidRPr="00FD335F" w:rsidDel="00FD335F">
        <w:t xml:space="preserve"> </w:t>
      </w:r>
      <w:r w:rsidR="00060B3E" w:rsidRPr="005478A3">
        <w:t>network.</w:t>
      </w:r>
      <w:r w:rsidR="00060B3E" w:rsidRPr="005478A3">
        <w:rPr>
          <w:rFonts w:hint="eastAsia"/>
        </w:rPr>
        <w:t xml:space="preserve"> </w:t>
      </w:r>
    </w:p>
    <w:p w14:paraId="0EBD7A05" w14:textId="087EADFF" w:rsidR="00D53F51" w:rsidRDefault="00D53F51" w:rsidP="00D53F51">
      <w:pPr>
        <w:pStyle w:val="NormalWeb"/>
        <w:spacing w:before="60"/>
        <w:rPr>
          <w:ins w:id="64" w:author="Hao, Wang" w:date="2019-01-31T19:31:00Z"/>
          <w:rFonts w:eastAsia="SimSun"/>
          <w:lang w:eastAsia="zh-CN"/>
        </w:rPr>
      </w:pPr>
      <w:ins w:id="65" w:author="Hao, Wang" w:date="2019-01-31T19:31:00Z">
        <w:r>
          <w:rPr>
            <w:rFonts w:eastAsia="SimSun" w:hint="eastAsia"/>
            <w:lang w:eastAsia="zh-CN"/>
          </w:rPr>
          <w:t xml:space="preserve">The factory network infrastructure primarily concerned the communication between and within these components and systems. One of the </w:t>
        </w:r>
        <w:r>
          <w:rPr>
            <w:rFonts w:eastAsia="SimSun"/>
            <w:lang w:eastAsia="zh-CN"/>
          </w:rPr>
          <w:t>essential</w:t>
        </w:r>
        <w:r>
          <w:rPr>
            <w:rFonts w:eastAsia="SimSun" w:hint="eastAsia"/>
            <w:lang w:eastAsia="zh-CN"/>
          </w:rPr>
          <w:t xml:space="preserve"> differences between factory and commercial networks is that the physical devices connecting to the network are used to control and monitor real-world actions and conditions. This has resulted in an emphasis on a different set of Quality of Service (</w:t>
        </w:r>
        <w:proofErr w:type="spellStart"/>
        <w:r>
          <w:rPr>
            <w:rFonts w:eastAsia="SimSun" w:hint="eastAsia"/>
            <w:lang w:eastAsia="zh-CN"/>
          </w:rPr>
          <w:t>QoS</w:t>
        </w:r>
        <w:proofErr w:type="spellEnd"/>
        <w:r>
          <w:rPr>
            <w:rFonts w:eastAsia="SimSun" w:hint="eastAsia"/>
            <w:lang w:eastAsia="zh-CN"/>
          </w:rPr>
          <w:t>).</w:t>
        </w:r>
      </w:ins>
    </w:p>
    <w:p w14:paraId="15FEBAF4" w14:textId="5F10AD86" w:rsidR="00D53F51" w:rsidRDefault="00D53F51" w:rsidP="00D53F51">
      <w:pPr>
        <w:pStyle w:val="NormalWeb"/>
        <w:spacing w:before="60"/>
        <w:rPr>
          <w:ins w:id="66" w:author="Hao, Wang" w:date="2019-01-31T19:31:00Z"/>
          <w:rFonts w:eastAsia="SimSun"/>
          <w:lang w:eastAsia="zh-CN"/>
        </w:rPr>
      </w:pPr>
      <w:commentRangeStart w:id="67"/>
      <w:ins w:id="68" w:author="Hao, Wang" w:date="2019-01-31T19:31:00Z">
        <w:r w:rsidRPr="00962AE0">
          <w:rPr>
            <w:rFonts w:eastAsia="SimSun"/>
            <w:lang w:eastAsia="zh-CN"/>
          </w:rPr>
          <w:t xml:space="preserve">Because of performance and other advantages, Ethernet has emerged as the dominant </w:t>
        </w:r>
        <w:r>
          <w:rPr>
            <w:rFonts w:eastAsia="SimSun"/>
            <w:lang w:eastAsia="zh-CN"/>
          </w:rPr>
          <w:t>standard for the physical layer</w:t>
        </w:r>
        <w:r>
          <w:rPr>
            <w:rFonts w:eastAsia="SimSun" w:hint="eastAsia"/>
            <w:lang w:eastAsia="zh-CN"/>
          </w:rPr>
          <w:t>. Unlike serial protocols such as fieldbus, multiple higher layer protocols can run on the same Ethernet physical layer. It is fairly easy to interconnect several devices such as PLCs, HMI (</w:t>
        </w:r>
        <w:r>
          <w:t>Human Machine Interface</w:t>
        </w:r>
        <w:r>
          <w:rPr>
            <w:rFonts w:eastAsia="SimSun" w:hint="eastAsia"/>
            <w:lang w:eastAsia="zh-CN"/>
          </w:rPr>
          <w:t xml:space="preserve">), </w:t>
        </w:r>
        <w:proofErr w:type="spellStart"/>
        <w:r>
          <w:rPr>
            <w:rFonts w:eastAsia="SimSun" w:hint="eastAsia"/>
            <w:lang w:eastAsia="zh-CN"/>
          </w:rPr>
          <w:t>etc</w:t>
        </w:r>
        <w:proofErr w:type="spellEnd"/>
        <w:r>
          <w:rPr>
            <w:rFonts w:eastAsia="SimSun" w:hint="eastAsia"/>
            <w:lang w:eastAsia="zh-CN"/>
          </w:rPr>
          <w:t xml:space="preserve">, remaining in high speed communication. Plus </w:t>
        </w:r>
        <w:r>
          <w:t xml:space="preserve">the deterministic features introduced by TSN, Ethernet are now taking over more shares at the high end </w:t>
        </w:r>
      </w:ins>
      <w:ins w:id="69" w:author="Hao, Wang" w:date="2019-02-18T13:17:00Z">
        <w:r w:rsidR="000B6E17">
          <w:rPr>
            <w:rFonts w:eastAsia="SimSun" w:hint="eastAsia"/>
            <w:lang w:eastAsia="zh-CN"/>
          </w:rPr>
          <w:t xml:space="preserve">industrial communication </w:t>
        </w:r>
      </w:ins>
      <w:ins w:id="70" w:author="Hao, Wang" w:date="2019-01-31T19:31:00Z">
        <w:r>
          <w:t>markets.</w:t>
        </w:r>
      </w:ins>
      <w:commentRangeEnd w:id="67"/>
      <w:ins w:id="71" w:author="Hao, Wang" w:date="2019-02-18T13:16:00Z">
        <w:r w:rsidR="000B6E17">
          <w:rPr>
            <w:rStyle w:val="CommentReference"/>
            <w:rFonts w:ascii="Times New Roman" w:eastAsia="MS Mincho" w:hAnsi="Times New Roman"/>
            <w:lang w:eastAsia="ja-JP"/>
          </w:rPr>
          <w:commentReference w:id="67"/>
        </w:r>
      </w:ins>
    </w:p>
    <w:p w14:paraId="6856F1C3" w14:textId="31178932" w:rsidR="00D53F51" w:rsidRPr="00EB2670" w:rsidRDefault="00D53F51" w:rsidP="00D53F51">
      <w:pPr>
        <w:pStyle w:val="NormalWeb"/>
        <w:spacing w:before="60"/>
        <w:rPr>
          <w:ins w:id="72" w:author="Hao, Wang" w:date="2019-01-31T19:31:00Z"/>
          <w:rFonts w:eastAsia="SimSun"/>
          <w:lang w:eastAsia="zh-CN"/>
        </w:rPr>
      </w:pPr>
      <w:ins w:id="73" w:author="Hao, Wang" w:date="2019-01-31T19:31:00Z">
        <w:r>
          <w:t>But, m</w:t>
        </w:r>
        <w:r w:rsidRPr="00C84934">
          <w:t>uch of the cost of installation of wired networks is for the</w:t>
        </w:r>
        <w:r>
          <w:t xml:space="preserve"> </w:t>
        </w:r>
        <w:r w:rsidRPr="00C84934">
          <w:t>wire itself. Installation of wire</w:t>
        </w:r>
        <w:r>
          <w:rPr>
            <w:rFonts w:eastAsia="SimSun" w:hint="eastAsia"/>
            <w:lang w:eastAsia="zh-CN"/>
          </w:rPr>
          <w:t>s</w:t>
        </w:r>
        <w:r w:rsidRPr="00C84934">
          <w:t xml:space="preserve"> in a factory environment</w:t>
        </w:r>
        <w:r>
          <w:t xml:space="preserve"> </w:t>
        </w:r>
        <w:r w:rsidRPr="00C84934">
          <w:t>is costly.</w:t>
        </w:r>
        <w:r>
          <w:t xml:space="preserve"> </w:t>
        </w:r>
        <w:r w:rsidRPr="005478A3">
          <w:rPr>
            <w:rFonts w:hint="eastAsia"/>
          </w:rPr>
          <w:t>F</w:t>
        </w:r>
        <w:r w:rsidRPr="005478A3">
          <w:t>uture industrial factor</w:t>
        </w:r>
        <w:r w:rsidRPr="005478A3">
          <w:rPr>
            <w:rFonts w:hint="eastAsia"/>
          </w:rPr>
          <w:t xml:space="preserve">y </w:t>
        </w:r>
        <w:r w:rsidRPr="005478A3">
          <w:t>network</w:t>
        </w:r>
        <w:r>
          <w:t>s are expecting to use more wireless to eliminate the installation cost, as well as to enhance the flexibility.</w:t>
        </w:r>
        <w:r>
          <w:rPr>
            <w:rFonts w:eastAsia="SimSun" w:hint="eastAsia"/>
            <w:lang w:eastAsia="zh-CN"/>
          </w:rPr>
          <w:t xml:space="preserve"> </w:t>
        </w:r>
        <w:r w:rsidRPr="00CD66AC">
          <w:rPr>
            <w:rFonts w:eastAsia="SimSun"/>
            <w:lang w:eastAsia="zh-CN"/>
          </w:rPr>
          <w:t xml:space="preserve">By utilizing wireless communications, it is possible to collect useful information from </w:t>
        </w:r>
        <w:proofErr w:type="spellStart"/>
        <w:r w:rsidRPr="00CD66AC">
          <w:rPr>
            <w:rFonts w:eastAsia="SimSun"/>
            <w:lang w:eastAsia="zh-CN"/>
          </w:rPr>
          <w:t>IoT</w:t>
        </w:r>
        <w:proofErr w:type="spellEnd"/>
        <w:r w:rsidRPr="00CD66AC">
          <w:rPr>
            <w:rFonts w:eastAsia="SimSun"/>
            <w:lang w:eastAsia="zh-CN"/>
          </w:rPr>
          <w:t xml:space="preserve"> sensors, to flexibly allocate equipment such as cameras, and to analyze the status of humans and machines.</w:t>
        </w:r>
        <w:r>
          <w:rPr>
            <w:rFonts w:eastAsia="SimSun" w:hint="eastAsia"/>
            <w:lang w:eastAsia="zh-CN"/>
          </w:rPr>
          <w:t xml:space="preserve"> It is an essential element that enables </w:t>
        </w:r>
        <w:r w:rsidRPr="00CD66AC">
          <w:rPr>
            <w:rFonts w:eastAsia="SimSun"/>
            <w:lang w:eastAsia="zh-CN"/>
          </w:rPr>
          <w:t>flexible layout of machines and order of manufacturing processes to adapt to variable-type, variable-volume production and mass customization.</w:t>
        </w:r>
      </w:ins>
      <w:ins w:id="74" w:author="Hao, Wang" w:date="2019-01-31T19:37:00Z">
        <w:r>
          <w:rPr>
            <w:rStyle w:val="FootnoteReference"/>
            <w:rFonts w:eastAsia="SimSun"/>
            <w:lang w:eastAsia="zh-CN"/>
          </w:rPr>
          <w:footnoteReference w:id="1"/>
        </w:r>
      </w:ins>
    </w:p>
    <w:p w14:paraId="07FA5416" w14:textId="28FADC93" w:rsidR="00060B3E" w:rsidRPr="005478A3" w:rsidDel="00732D27" w:rsidRDefault="000E1807" w:rsidP="00060B3E">
      <w:pPr>
        <w:pStyle w:val="NormalWeb"/>
        <w:spacing w:before="60"/>
        <w:rPr>
          <w:del w:id="77" w:author="0000010812715" w:date="2019-01-11T23:52:00Z"/>
        </w:rPr>
      </w:pPr>
      <w:ins w:id="78" w:author="0000010812715" w:date="2019-01-11T22:23:00Z">
        <w:del w:id="79" w:author="Hao, Wang" w:date="2019-01-31T19:32:00Z">
          <w:r w:rsidDel="00D53F51">
            <w:lastRenderedPageBreak/>
            <w:delText>T</w:delText>
          </w:r>
        </w:del>
      </w:ins>
      <w:ins w:id="80" w:author="0000010812715" w:date="2019-01-11T23:11:00Z">
        <w:del w:id="81" w:author="Hao, Wang" w:date="2019-01-31T19:32:00Z">
          <w:r w:rsidDel="00D53F51">
            <w:delText xml:space="preserve">here exists </w:delText>
          </w:r>
        </w:del>
      </w:ins>
      <w:ins w:id="82" w:author="0000010812715" w:date="2019-01-11T22:19:00Z">
        <w:del w:id="83" w:author="Hao, Wang" w:date="2019-01-31T19:32:00Z">
          <w:r w:rsidR="00DD60DD" w:rsidDel="00D53F51">
            <w:delText xml:space="preserve">a number of </w:delText>
          </w:r>
        </w:del>
      </w:ins>
      <w:ins w:id="84" w:author="0000010812715" w:date="2019-01-11T22:23:00Z">
        <w:del w:id="85" w:author="Hao, Wang" w:date="2019-01-31T19:32:00Z">
          <w:r w:rsidR="00DD60DD" w:rsidDel="00D53F51">
            <w:delText xml:space="preserve">devices </w:delText>
          </w:r>
        </w:del>
      </w:ins>
      <w:ins w:id="86" w:author="0000010812715" w:date="2019-01-11T22:27:00Z">
        <w:del w:id="87" w:author="Hao, Wang" w:date="2019-01-31T19:32:00Z">
          <w:r w:rsidR="00DD60DD" w:rsidRPr="00DD60DD" w:rsidDel="00D53F51">
            <w:delText xml:space="preserve">that actually do the work, such </w:delText>
          </w:r>
          <w:r w:rsidR="00DD60DD" w:rsidDel="00D53F51">
            <w:delText>as sensors, actuators, motors and their controllers</w:delText>
          </w:r>
        </w:del>
      </w:ins>
      <w:ins w:id="88" w:author="0000010812715" w:date="2019-01-11T22:19:00Z">
        <w:del w:id="89" w:author="Hao, Wang" w:date="2019-01-31T19:32:00Z">
          <w:r w:rsidR="00DD60DD" w:rsidDel="00D53F51">
            <w:delText xml:space="preserve">. </w:delText>
          </w:r>
        </w:del>
      </w:ins>
      <w:del w:id="90" w:author="Hao, Wang" w:date="2019-01-31T19:32:00Z">
        <w:r w:rsidR="00060B3E" w:rsidRPr="005478A3" w:rsidDel="00D53F51">
          <w:rPr>
            <w:rFonts w:hint="eastAsia"/>
          </w:rPr>
          <w:delText>F</w:delText>
        </w:r>
        <w:r w:rsidR="00060B3E" w:rsidRPr="005478A3" w:rsidDel="00D53F51">
          <w:delText>uture industrial factor</w:delText>
        </w:r>
        <w:r w:rsidR="00060B3E" w:rsidRPr="005478A3" w:rsidDel="00D53F51">
          <w:rPr>
            <w:rFonts w:hint="eastAsia"/>
          </w:rPr>
          <w:delText xml:space="preserve">y </w:delText>
        </w:r>
        <w:r w:rsidR="00060B3E" w:rsidRPr="005478A3" w:rsidDel="00D53F51">
          <w:delText>network</w:delText>
        </w:r>
        <w:r w:rsidR="00060B3E" w:rsidDel="00D53F51">
          <w:delText>s</w:delText>
        </w:r>
        <w:r w:rsidR="00060B3E" w:rsidRPr="005478A3" w:rsidDel="00D53F51">
          <w:delText xml:space="preserve"> </w:delText>
        </w:r>
        <w:r w:rsidR="00060B3E" w:rsidRPr="00FD335F" w:rsidDel="00D53F51">
          <w:delText>incorporate Layer 2</w:delText>
        </w:r>
        <w:r w:rsidR="00060B3E" w:rsidRPr="005478A3" w:rsidDel="00D53F51">
          <w:delText xml:space="preserve"> wired and wireless bridges </w:delText>
        </w:r>
        <w:r w:rsidR="00060B3E" w:rsidRPr="005478A3" w:rsidDel="00D53F51">
          <w:rPr>
            <w:rFonts w:hint="eastAsia"/>
          </w:rPr>
          <w:delText>for</w:delText>
        </w:r>
        <w:r w:rsidR="00060B3E" w:rsidRPr="005478A3" w:rsidDel="00D53F51">
          <w:delText xml:space="preserve"> </w:delText>
        </w:r>
        <w:r w:rsidR="00060B3E" w:rsidDel="00D53F51">
          <w:delText xml:space="preserve">the aforementioned </w:delText>
        </w:r>
        <w:r w:rsidR="00060B3E" w:rsidRPr="005478A3" w:rsidDel="00D53F51">
          <w:rPr>
            <w:rFonts w:hint="eastAsia"/>
          </w:rPr>
          <w:delText xml:space="preserve">systems. The </w:delText>
        </w:r>
        <w:r w:rsidR="00060B3E" w:rsidRPr="005478A3" w:rsidDel="00D53F51">
          <w:delText>successful</w:delText>
        </w:r>
        <w:r w:rsidR="00060B3E" w:rsidRPr="005478A3" w:rsidDel="00D53F51">
          <w:rPr>
            <w:rFonts w:hint="eastAsia"/>
          </w:rPr>
          <w:delText xml:space="preserve"> </w:delText>
        </w:r>
        <w:r w:rsidR="00060B3E" w:rsidRPr="005478A3" w:rsidDel="00D53F51">
          <w:delText>integration</w:delText>
        </w:r>
        <w:r w:rsidR="00060B3E" w:rsidRPr="005478A3" w:rsidDel="00D53F51">
          <w:rPr>
            <w:rFonts w:hint="eastAsia"/>
          </w:rPr>
          <w:delText xml:space="preserve"> of </w:delText>
        </w:r>
        <w:r w:rsidR="00060B3E" w:rsidRPr="005478A3" w:rsidDel="00D53F51">
          <w:delText>wired and wireless</w:delText>
        </w:r>
        <w:r w:rsidR="00060B3E" w:rsidRPr="005478A3" w:rsidDel="00D53F51">
          <w:rPr>
            <w:rFonts w:hint="eastAsia"/>
          </w:rPr>
          <w:delText xml:space="preserve"> systems is </w:delText>
        </w:r>
        <w:r w:rsidR="00060B3E" w:rsidRPr="005478A3" w:rsidDel="00D53F51">
          <w:delText>indispensable</w:delText>
        </w:r>
        <w:r w:rsidR="00060B3E" w:rsidDel="00D53F51">
          <w:delText>.</w:delText>
        </w:r>
        <w:r w:rsidR="00060B3E" w:rsidRPr="005478A3" w:rsidDel="00D53F51">
          <w:rPr>
            <w:rFonts w:hint="eastAsia"/>
          </w:rPr>
          <w:delText xml:space="preserve"> </w:delText>
        </w:r>
        <w:r w:rsidR="00060B3E" w:rsidDel="00D53F51">
          <w:delText>M</w:delText>
        </w:r>
        <w:r w:rsidR="00060B3E" w:rsidRPr="005478A3" w:rsidDel="00D53F51">
          <w:rPr>
            <w:rFonts w:hint="eastAsia"/>
          </w:rPr>
          <w:delText xml:space="preserve">ore effort will be required for wireless </w:delText>
        </w:r>
        <w:r w:rsidR="00060B3E" w:rsidRPr="005478A3" w:rsidDel="00D53F51">
          <w:delText>communication</w:delText>
        </w:r>
        <w:r w:rsidR="00060B3E" w:rsidRPr="005478A3" w:rsidDel="00D53F51">
          <w:rPr>
            <w:rFonts w:hint="eastAsia"/>
          </w:rPr>
          <w:delText xml:space="preserve"> because of its </w:delText>
        </w:r>
        <w:r w:rsidR="00060B3E" w:rsidDel="00D53F51">
          <w:delText>limited and shared radio resources</w:delText>
        </w:r>
        <w:r w:rsidR="00060B3E" w:rsidRPr="005478A3" w:rsidDel="00D53F51">
          <w:rPr>
            <w:rFonts w:hint="eastAsia"/>
          </w:rPr>
          <w:delText xml:space="preserve"> and </w:delText>
        </w:r>
        <w:r w:rsidR="00060B3E" w:rsidDel="00D53F51">
          <w:delText xml:space="preserve">the </w:delText>
        </w:r>
        <w:r w:rsidR="00060B3E" w:rsidRPr="005478A3" w:rsidDel="00D53F51">
          <w:delText>sensitive</w:delText>
        </w:r>
        <w:r w:rsidR="00060B3E" w:rsidRPr="005478A3" w:rsidDel="00D53F51">
          <w:rPr>
            <w:rFonts w:hint="eastAsia"/>
          </w:rPr>
          <w:delText xml:space="preserve"> nature of </w:delText>
        </w:r>
        <w:r w:rsidR="00060B3E" w:rsidDel="00D53F51">
          <w:delText xml:space="preserve">the </w:delText>
        </w:r>
        <w:r w:rsidR="00060B3E" w:rsidRPr="005478A3" w:rsidDel="00D53F51">
          <w:delText>environment</w:delText>
        </w:r>
        <w:r w:rsidR="00060B3E" w:rsidDel="00D53F51">
          <w:delText xml:space="preserve"> in which it will operate in</w:delText>
        </w:r>
        <w:r w:rsidR="00060B3E" w:rsidRPr="005478A3" w:rsidDel="00D53F51">
          <w:rPr>
            <w:rFonts w:hint="eastAsia"/>
          </w:rPr>
          <w:delText xml:space="preserve">. </w:delText>
        </w:r>
      </w:del>
      <w:del w:id="91" w:author="Hao, Wang" w:date="2019-01-31T19:33:00Z">
        <w:r w:rsidR="00060B3E" w:rsidRPr="005478A3" w:rsidDel="00D53F51">
          <w:delText>A</w:delText>
        </w:r>
      </w:del>
      <w:ins w:id="92" w:author="0000010812715" w:date="2019-01-11T22:30:00Z">
        <w:del w:id="93" w:author="Hao, Wang" w:date="2019-01-31T19:33:00Z">
          <w:r w:rsidR="00DD60DD" w:rsidDel="00D53F51">
            <w:delText xml:space="preserve">n example of </w:delText>
          </w:r>
        </w:del>
      </w:ins>
      <w:del w:id="94" w:author="Hao, Wang" w:date="2019-01-31T19:33:00Z">
        <w:r w:rsidR="00060B3E" w:rsidRPr="005478A3" w:rsidDel="00D53F51">
          <w:delText xml:space="preserve"> network </w:delText>
        </w:r>
      </w:del>
      <w:ins w:id="95" w:author="0000010812715" w:date="2019-01-11T22:30:00Z">
        <w:del w:id="96" w:author="Hao, Wang" w:date="2019-01-31T19:33:00Z">
          <w:r w:rsidR="00DD60DD" w:rsidDel="00D53F51">
            <w:delText xml:space="preserve">topology for </w:delText>
          </w:r>
        </w:del>
      </w:ins>
      <w:ins w:id="97" w:author="0000010812715" w:date="2019-01-11T22:31:00Z">
        <w:del w:id="98" w:author="Hao, Wang" w:date="2019-01-31T19:33:00Z">
          <w:r w:rsidR="00DD60DD" w:rsidDel="00D53F51">
            <w:delText xml:space="preserve">a </w:delText>
          </w:r>
          <w:r w:rsidR="00DD60DD" w:rsidRPr="00DD60DD" w:rsidDel="00D53F51">
            <w:delText xml:space="preserve">vehicle assembly line </w:delText>
          </w:r>
        </w:del>
      </w:ins>
      <w:del w:id="99" w:author="Hao, Wang" w:date="2019-01-31T19:33:00Z">
        <w:r w:rsidR="00060B3E" w:rsidRPr="005478A3" w:rsidDel="00D53F51">
          <w:delText xml:space="preserve">architecture </w:delText>
        </w:r>
        <w:r w:rsidR="00060B3E" w:rsidRPr="00644547" w:rsidDel="00D53F51">
          <w:delText xml:space="preserve">for configuration, coordination of radio coexistence, and management of </w:delText>
        </w:r>
        <w:r w:rsidR="00060B3E" w:rsidDel="00D53F51">
          <w:delText>E2E</w:delText>
        </w:r>
        <w:r w:rsidR="00060B3E" w:rsidRPr="00644547" w:rsidDel="00D53F51">
          <w:delText xml:space="preserve"> flows and streams is</w:delText>
        </w:r>
        <w:r w:rsidR="00060B3E" w:rsidRPr="005478A3" w:rsidDel="00D53F51">
          <w:delText xml:space="preserve"> illustrated in the following </w:delText>
        </w:r>
        <w:r w:rsidR="00060B3E" w:rsidDel="00D53F51">
          <w:fldChar w:fldCharType="begin"/>
        </w:r>
        <w:r w:rsidR="00060B3E" w:rsidDel="00D53F51">
          <w:delInstrText xml:space="preserve"> REF _Ref508119600 \h </w:delInstrText>
        </w:r>
        <w:r w:rsidR="00060B3E" w:rsidDel="00D53F51">
          <w:fldChar w:fldCharType="separate"/>
        </w:r>
        <w:r w:rsidR="00060B3E" w:rsidDel="00D53F51">
          <w:delText xml:space="preserve">Figure </w:delText>
        </w:r>
        <w:r w:rsidR="00060B3E" w:rsidDel="00D53F51">
          <w:rPr>
            <w:noProof/>
          </w:rPr>
          <w:delText>2</w:delText>
        </w:r>
        <w:r w:rsidR="00060B3E" w:rsidDel="00D53F51">
          <w:fldChar w:fldCharType="end"/>
        </w:r>
        <w:r w:rsidR="00060B3E" w:rsidRPr="005478A3" w:rsidDel="00D53F51">
          <w:delText>.</w:delText>
        </w:r>
      </w:del>
    </w:p>
    <w:p w14:paraId="2978759C" w14:textId="3AECCD9E" w:rsidR="00060B3E" w:rsidRPr="005478A3" w:rsidDel="00D53F51" w:rsidRDefault="00060B3E" w:rsidP="00060B3E">
      <w:pPr>
        <w:pStyle w:val="NormalWeb"/>
        <w:spacing w:before="60"/>
        <w:rPr>
          <w:del w:id="100" w:author="Hao, Wang" w:date="2019-01-31T19:33:00Z"/>
        </w:rPr>
      </w:pPr>
    </w:p>
    <w:p w14:paraId="0D449C32" w14:textId="5C6F3093" w:rsidR="00060B3E" w:rsidRDefault="00060B3E" w:rsidP="00060B3E">
      <w:pPr>
        <w:pStyle w:val="NormalWeb"/>
        <w:keepNext/>
        <w:spacing w:before="60"/>
      </w:pPr>
      <w:del w:id="101" w:author="0000010812715" w:date="2019-01-11T22:00:00Z">
        <w:r w:rsidRPr="008F4309" w:rsidDel="00E108C6">
          <w:rPr>
            <w:noProof/>
            <w:lang w:eastAsia="zh-CN"/>
          </w:rPr>
          <w:drawing>
            <wp:inline distT="0" distB="0" distL="0" distR="0" wp14:anchorId="44237168" wp14:editId="4DE2214D">
              <wp:extent cx="5486400" cy="2172970"/>
              <wp:effectExtent l="0" t="0" r="0" b="0"/>
              <wp:docPr id="1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10"/>
                      <a:stretch>
                        <a:fillRect/>
                      </a:stretch>
                    </pic:blipFill>
                    <pic:spPr>
                      <a:xfrm>
                        <a:off x="0" y="0"/>
                        <a:ext cx="5486400" cy="2172970"/>
                      </a:xfrm>
                      <a:prstGeom prst="rect">
                        <a:avLst/>
                      </a:prstGeom>
                    </pic:spPr>
                  </pic:pic>
                </a:graphicData>
              </a:graphic>
            </wp:inline>
          </w:drawing>
        </w:r>
      </w:del>
      <w:ins w:id="102" w:author="Hao, Wang" w:date="2019-01-31T19:34:00Z">
        <w:r w:rsidR="00D53F51">
          <w:rPr>
            <w:noProof/>
            <w:lang w:eastAsia="zh-CN"/>
          </w:rPr>
          <w:drawing>
            <wp:inline distT="0" distB="0" distL="0" distR="0" wp14:anchorId="32999DF7" wp14:editId="4A4DD662">
              <wp:extent cx="5158800" cy="18504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58800" cy="1850400"/>
                      </a:xfrm>
                      <a:prstGeom prst="rect">
                        <a:avLst/>
                      </a:prstGeom>
                      <a:noFill/>
                    </pic:spPr>
                  </pic:pic>
                </a:graphicData>
              </a:graphic>
            </wp:inline>
          </w:drawing>
        </w:r>
      </w:ins>
    </w:p>
    <w:p w14:paraId="1C28D853" w14:textId="46A36501" w:rsidR="00060B3E" w:rsidRPr="005478A3" w:rsidDel="00072BD4" w:rsidRDefault="00060B3E" w:rsidP="00060B3E">
      <w:pPr>
        <w:pStyle w:val="Caption"/>
        <w:rPr>
          <w:del w:id="103" w:author="0000010812715" w:date="2019-01-11T23:52:00Z"/>
          <w:rFonts w:eastAsia="Times New Roman"/>
          <w:szCs w:val="22"/>
        </w:rPr>
      </w:pPr>
      <w:bookmarkStart w:id="104" w:name="_Ref508119600"/>
      <w:r>
        <w:t xml:space="preserve">Figure </w:t>
      </w:r>
      <w:r w:rsidR="00585C11">
        <w:rPr>
          <w:b w:val="0"/>
        </w:rPr>
        <w:fldChar w:fldCharType="begin"/>
      </w:r>
      <w:r w:rsidR="00585C11">
        <w:rPr>
          <w:b w:val="0"/>
        </w:rPr>
        <w:instrText xml:space="preserve"> SEQ Figure \* ARABIC </w:instrText>
      </w:r>
      <w:r w:rsidR="00585C11">
        <w:rPr>
          <w:b w:val="0"/>
        </w:rPr>
        <w:fldChar w:fldCharType="separate"/>
      </w:r>
      <w:r>
        <w:rPr>
          <w:noProof/>
        </w:rPr>
        <w:t>2</w:t>
      </w:r>
      <w:r w:rsidR="00585C11">
        <w:rPr>
          <w:b w:val="0"/>
          <w:noProof/>
        </w:rPr>
        <w:fldChar w:fldCharType="end"/>
      </w:r>
      <w:bookmarkEnd w:id="104"/>
      <w:r>
        <w:t xml:space="preserve"> </w:t>
      </w:r>
      <w:r w:rsidRPr="005478A3">
        <w:t>Example of</w:t>
      </w:r>
      <w:del w:id="105" w:author="0000010812715" w:date="2019-01-11T23:32:00Z">
        <w:r w:rsidRPr="005478A3" w:rsidDel="00EC5B67">
          <w:delText xml:space="preserve"> </w:delText>
        </w:r>
      </w:del>
      <w:ins w:id="106" w:author="0000010812715" w:date="2019-01-11T23:32:00Z">
        <w:r w:rsidR="00EC5B67">
          <w:t xml:space="preserve"> n</w:t>
        </w:r>
      </w:ins>
      <w:del w:id="107" w:author="0000010812715" w:date="2019-01-11T23:32:00Z">
        <w:r w:rsidRPr="005478A3" w:rsidDel="00EC5B67">
          <w:delText>N</w:delText>
        </w:r>
      </w:del>
      <w:r w:rsidRPr="005478A3">
        <w:t xml:space="preserve">etwork </w:t>
      </w:r>
      <w:ins w:id="108" w:author="0000010812715" w:date="2019-01-11T23:32:00Z">
        <w:r w:rsidR="00EC5B67">
          <w:t>t</w:t>
        </w:r>
      </w:ins>
      <w:del w:id="109" w:author="0000010812715" w:date="2019-01-11T23:32:00Z">
        <w:r w:rsidRPr="005478A3" w:rsidDel="00EC5B67">
          <w:delText>T</w:delText>
        </w:r>
      </w:del>
      <w:r w:rsidRPr="005478A3">
        <w:t xml:space="preserve">opology </w:t>
      </w:r>
      <w:ins w:id="110" w:author="0000010812715" w:date="2019-01-11T23:31:00Z">
        <w:r w:rsidR="00EC5B67">
          <w:t xml:space="preserve">for </w:t>
        </w:r>
      </w:ins>
      <w:ins w:id="111" w:author="0000010812715" w:date="2019-01-11T23:32:00Z">
        <w:r w:rsidR="00EC5B67" w:rsidRPr="00EC5B67">
          <w:t>a vehicle assembly line</w:t>
        </w:r>
      </w:ins>
      <w:del w:id="112" w:author="0000010812715" w:date="2019-01-11T23:31:00Z">
        <w:r w:rsidRPr="005478A3" w:rsidDel="00EC5B67">
          <w:delText>in Factory Environment</w:delText>
        </w:r>
      </w:del>
    </w:p>
    <w:p w14:paraId="65FF976E" w14:textId="77777777" w:rsidR="00060B3E" w:rsidRDefault="00060B3E">
      <w:pPr>
        <w:pStyle w:val="Caption"/>
        <w:pPrChange w:id="113" w:author="0000010812715" w:date="2019-01-11T23:52:00Z">
          <w:pPr>
            <w:pStyle w:val="NormalWeb"/>
            <w:spacing w:before="60"/>
          </w:pPr>
        </w:pPrChange>
      </w:pPr>
    </w:p>
    <w:p w14:paraId="36281FFE" w14:textId="77777777" w:rsidR="00E30B9B" w:rsidRDefault="00E30B9B" w:rsidP="00E30B9B">
      <w:pPr>
        <w:pStyle w:val="NormalWeb"/>
        <w:spacing w:before="60"/>
        <w:rPr>
          <w:ins w:id="114" w:author="Hao, Wang" w:date="2019-01-31T19:38:00Z"/>
        </w:rPr>
      </w:pPr>
      <w:ins w:id="115" w:author="Hao, Wang" w:date="2019-01-31T19:38:00Z">
        <w:r>
          <w:rPr>
            <w:rFonts w:eastAsia="SimSun" w:hint="eastAsia"/>
            <w:lang w:eastAsia="zh-CN"/>
          </w:rPr>
          <w:t>T</w:t>
        </w:r>
        <w:r>
          <w:t>he ability to transmit and receive data over a wireless link is not always going to work with the same degree of certainty as a wired link. M</w:t>
        </w:r>
        <w:r w:rsidRPr="005478A3">
          <w:rPr>
            <w:rFonts w:hint="eastAsia"/>
          </w:rPr>
          <w:t xml:space="preserve">ore effort will be required for wireless </w:t>
        </w:r>
        <w:r w:rsidRPr="005478A3">
          <w:t>communication</w:t>
        </w:r>
        <w:r w:rsidRPr="005478A3">
          <w:rPr>
            <w:rFonts w:hint="eastAsia"/>
          </w:rPr>
          <w:t xml:space="preserve"> because of its </w:t>
        </w:r>
        <w:r>
          <w:t>limited and shared radio resources</w:t>
        </w:r>
        <w:r w:rsidRPr="005478A3">
          <w:rPr>
            <w:rFonts w:hint="eastAsia"/>
          </w:rPr>
          <w:t xml:space="preserve"> and </w:t>
        </w:r>
        <w:r>
          <w:t xml:space="preserve">the </w:t>
        </w:r>
        <w:r w:rsidRPr="005478A3">
          <w:t>sensitive</w:t>
        </w:r>
        <w:r w:rsidRPr="005478A3">
          <w:rPr>
            <w:rFonts w:hint="eastAsia"/>
          </w:rPr>
          <w:t xml:space="preserve"> nature of </w:t>
        </w:r>
        <w:r>
          <w:t xml:space="preserve">the </w:t>
        </w:r>
        <w:r w:rsidRPr="005478A3">
          <w:t>environment</w:t>
        </w:r>
        <w:r>
          <w:t xml:space="preserve"> in which it will operate in</w:t>
        </w:r>
        <w:r w:rsidRPr="005478A3">
          <w:rPr>
            <w:rFonts w:hint="eastAsia"/>
          </w:rPr>
          <w:t>.</w:t>
        </w:r>
      </w:ins>
    </w:p>
    <w:p w14:paraId="513F3CBD" w14:textId="52D31751" w:rsidR="00E30B9B" w:rsidRDefault="00E30B9B" w:rsidP="00E30B9B">
      <w:pPr>
        <w:pStyle w:val="NormalWeb"/>
        <w:spacing w:before="60"/>
        <w:rPr>
          <w:ins w:id="116" w:author="Hao, Wang" w:date="2019-01-31T19:38:00Z"/>
          <w:rFonts w:eastAsia="SimSun"/>
          <w:lang w:eastAsia="zh-CN"/>
        </w:rPr>
      </w:pPr>
      <w:ins w:id="117" w:author="Hao, Wang" w:date="2019-01-31T19:38:00Z">
        <w:r w:rsidRPr="009503AD">
          <w:t xml:space="preserve">In order to configure, coordinate </w:t>
        </w:r>
        <w:r>
          <w:rPr>
            <w:rFonts w:eastAsia="SimSun" w:hint="eastAsia"/>
            <w:lang w:eastAsia="zh-CN"/>
          </w:rPr>
          <w:t xml:space="preserve">and maintain various </w:t>
        </w:r>
        <w:proofErr w:type="spellStart"/>
        <w:r>
          <w:rPr>
            <w:rFonts w:eastAsia="SimSun" w:hint="eastAsia"/>
            <w:lang w:eastAsia="zh-CN"/>
          </w:rPr>
          <w:t>QoS</w:t>
        </w:r>
        <w:proofErr w:type="spellEnd"/>
        <w:r>
          <w:rPr>
            <w:rFonts w:eastAsia="SimSun" w:hint="eastAsia"/>
            <w:lang w:eastAsia="zh-CN"/>
          </w:rPr>
          <w:t xml:space="preserve"> requirements end-to-end (E2E) </w:t>
        </w:r>
        <w:r w:rsidRPr="009503AD">
          <w:t xml:space="preserve">over </w:t>
        </w:r>
        <w:r>
          <w:rPr>
            <w:rFonts w:eastAsia="SimSun" w:hint="eastAsia"/>
            <w:lang w:eastAsia="zh-CN"/>
          </w:rPr>
          <w:t xml:space="preserve">the heterogeneous network integrating </w:t>
        </w:r>
        <w:r>
          <w:t xml:space="preserve">wired and wireless </w:t>
        </w:r>
        <w:r>
          <w:rPr>
            <w:rFonts w:eastAsia="SimSun" w:hint="eastAsia"/>
            <w:lang w:eastAsia="zh-CN"/>
          </w:rPr>
          <w:t>interfaces</w:t>
        </w:r>
      </w:ins>
      <w:ins w:id="118" w:author="Hao, Wang" w:date="2019-01-31T19:44:00Z">
        <w:r w:rsidR="002064E0">
          <w:rPr>
            <w:rFonts w:eastAsia="SimSun" w:hint="eastAsia"/>
            <w:lang w:eastAsia="zh-CN"/>
          </w:rPr>
          <w:t>, as in Figure 2</w:t>
        </w:r>
      </w:ins>
      <w:ins w:id="119" w:author="Hao, Wang" w:date="2019-01-31T19:38:00Z">
        <w:r w:rsidRPr="009503AD">
          <w:t xml:space="preserve">, </w:t>
        </w:r>
        <w:r>
          <w:rPr>
            <w:rFonts w:eastAsia="SimSun" w:hint="eastAsia"/>
            <w:lang w:eastAsia="zh-CN"/>
          </w:rPr>
          <w:t>the network</w:t>
        </w:r>
        <w:r w:rsidRPr="009503AD">
          <w:t xml:space="preserve"> </w:t>
        </w:r>
        <w:r>
          <w:rPr>
            <w:rFonts w:eastAsia="SimSun" w:hint="eastAsia"/>
            <w:lang w:eastAsia="zh-CN"/>
          </w:rPr>
          <w:t xml:space="preserve">control and </w:t>
        </w:r>
        <w:r w:rsidRPr="009503AD">
          <w:t xml:space="preserve">coordinator </w:t>
        </w:r>
        <w:r>
          <w:rPr>
            <w:rFonts w:eastAsia="SimSun" w:hint="eastAsia"/>
            <w:lang w:eastAsia="zh-CN"/>
          </w:rPr>
          <w:t>is</w:t>
        </w:r>
        <w:r w:rsidRPr="009503AD">
          <w:t xml:space="preserve"> required.</w:t>
        </w:r>
        <w:r>
          <w:t xml:space="preserve"> </w:t>
        </w:r>
        <w:r w:rsidRPr="005478A3">
          <w:rPr>
            <w:rFonts w:hint="eastAsia"/>
          </w:rPr>
          <w:t xml:space="preserve">The </w:t>
        </w:r>
        <w:r w:rsidRPr="005478A3">
          <w:t>successful</w:t>
        </w:r>
        <w:r w:rsidRPr="005478A3">
          <w:rPr>
            <w:rFonts w:hint="eastAsia"/>
          </w:rPr>
          <w:t xml:space="preserve"> </w:t>
        </w:r>
        <w:r w:rsidRPr="005478A3">
          <w:t>integration</w:t>
        </w:r>
        <w:r w:rsidRPr="005478A3">
          <w:rPr>
            <w:rFonts w:hint="eastAsia"/>
          </w:rPr>
          <w:t xml:space="preserve"> of </w:t>
        </w:r>
        <w:r w:rsidRPr="005478A3">
          <w:t>wired and wireless</w:t>
        </w:r>
        <w:r w:rsidRPr="005478A3">
          <w:rPr>
            <w:rFonts w:hint="eastAsia"/>
          </w:rPr>
          <w:t xml:space="preserve"> systems is </w:t>
        </w:r>
        <w:r w:rsidRPr="005478A3">
          <w:t>indispensable</w:t>
        </w:r>
        <w:r>
          <w:t>.</w:t>
        </w:r>
        <w:r w:rsidRPr="005478A3">
          <w:rPr>
            <w:rFonts w:hint="eastAsia"/>
          </w:rPr>
          <w:t xml:space="preserve"> </w:t>
        </w:r>
      </w:ins>
    </w:p>
    <w:p w14:paraId="5B7A8093" w14:textId="702C0A52" w:rsidR="00EF1E6F" w:rsidRPr="00732D27" w:rsidRDefault="00DD60DD" w:rsidP="00E30B9B">
      <w:pPr>
        <w:pStyle w:val="NormalWeb"/>
        <w:spacing w:before="60"/>
        <w:rPr>
          <w:rPrChange w:id="120" w:author="0000010812715" w:date="2019-01-11T23:52:00Z">
            <w:rPr>
              <w:lang w:val="en-GB"/>
            </w:rPr>
          </w:rPrChange>
        </w:rPr>
      </w:pPr>
      <w:ins w:id="121" w:author="0000010812715" w:date="2019-01-11T22:35:00Z">
        <w:del w:id="122" w:author="Hao, Wang" w:date="2019-01-31T19:40:00Z">
          <w:r w:rsidDel="00E30B9B">
            <w:delText>The</w:delText>
          </w:r>
        </w:del>
      </w:ins>
      <w:del w:id="123" w:author="Hao, Wang" w:date="2019-01-31T19:40:00Z">
        <w:r w:rsidR="00060B3E" w:rsidRPr="005478A3" w:rsidDel="00E30B9B">
          <w:delText>E2E network topology</w:delText>
        </w:r>
        <w:r w:rsidR="00060B3E" w:rsidDel="00E30B9B">
          <w:delText xml:space="preserve"> (</w:delText>
        </w:r>
        <w:r w:rsidR="00060B3E" w:rsidDel="00E30B9B">
          <w:fldChar w:fldCharType="begin"/>
        </w:r>
        <w:r w:rsidR="00060B3E" w:rsidDel="00E30B9B">
          <w:delInstrText xml:space="preserve"> REF _Ref508119600 \h </w:delInstrText>
        </w:r>
        <w:r w:rsidR="00060B3E" w:rsidDel="00E30B9B">
          <w:fldChar w:fldCharType="separate"/>
        </w:r>
        <w:r w:rsidR="00060B3E" w:rsidDel="00E30B9B">
          <w:delText xml:space="preserve">Figure </w:delText>
        </w:r>
        <w:r w:rsidR="00060B3E" w:rsidDel="00E30B9B">
          <w:rPr>
            <w:noProof/>
          </w:rPr>
          <w:delText>2</w:delText>
        </w:r>
        <w:r w:rsidR="00060B3E" w:rsidDel="00E30B9B">
          <w:fldChar w:fldCharType="end"/>
        </w:r>
        <w:r w:rsidR="00060B3E" w:rsidDel="00E30B9B">
          <w:delText>)</w:delText>
        </w:r>
        <w:r w:rsidR="00060B3E" w:rsidRPr="005478A3" w:rsidDel="00E30B9B">
          <w:delText xml:space="preserve"> for a factory today is configured by combination of wired LAN, such as </w:delText>
        </w:r>
      </w:del>
      <w:ins w:id="124" w:author="0000010812715" w:date="2019-01-11T22:32:00Z">
        <w:del w:id="125" w:author="Hao, Wang" w:date="2019-01-31T19:40:00Z">
          <w:r w:rsidDel="00E30B9B">
            <w:delText xml:space="preserve">fieldbus and  </w:delText>
          </w:r>
        </w:del>
      </w:ins>
      <w:del w:id="126" w:author="Hao, Wang" w:date="2019-01-31T19:40:00Z">
        <w:r w:rsidR="00060B3E" w:rsidRPr="00BC4D93" w:rsidDel="00E30B9B">
          <w:delText>IEEE 802.3 Ethernet, and wireless technologies, sometimes based on IEEE 802 standards</w:delText>
        </w:r>
        <w:r w:rsidR="00060B3E" w:rsidRPr="005478A3" w:rsidDel="00E30B9B">
          <w:delText>.</w:delText>
        </w:r>
      </w:del>
      <w:bookmarkEnd w:id="2"/>
      <w:bookmarkEnd w:id="3"/>
      <w:bookmarkEnd w:id="4"/>
      <w:ins w:id="127" w:author="0000010812715" w:date="2019-01-11T22:33:00Z">
        <w:del w:id="128" w:author="Hao, Wang" w:date="2019-01-31T19:40:00Z">
          <w:r w:rsidDel="00E30B9B">
            <w:delText xml:space="preserve"> </w:delText>
          </w:r>
        </w:del>
      </w:ins>
      <w:ins w:id="129" w:author="0000010812715" w:date="2019-01-11T23:35:00Z">
        <w:del w:id="130" w:author="Hao, Wang" w:date="2019-01-31T19:40:00Z">
          <w:r w:rsidR="00ED47F6" w:rsidDel="00E30B9B">
            <w:delText xml:space="preserve">Between </w:delText>
          </w:r>
        </w:del>
      </w:ins>
      <w:ins w:id="131" w:author="0000010812715" w:date="2019-01-11T22:35:00Z">
        <w:del w:id="132" w:author="Hao, Wang" w:date="2019-01-31T19:40:00Z">
          <w:r w:rsidDel="00E30B9B">
            <w:delText>controllers</w:delText>
          </w:r>
        </w:del>
      </w:ins>
      <w:ins w:id="133" w:author="0000010812715" w:date="2019-01-11T23:12:00Z">
        <w:del w:id="134" w:author="Hao, Wang" w:date="2019-01-31T19:40:00Z">
          <w:r w:rsidR="00ED47F6" w:rsidDel="00E30B9B">
            <w:delText xml:space="preserve"> (</w:delText>
          </w:r>
        </w:del>
      </w:ins>
      <w:ins w:id="135" w:author="0000010812715" w:date="2019-01-11T22:35:00Z">
        <w:del w:id="136" w:author="Hao, Wang" w:date="2019-01-31T19:40:00Z">
          <w:r w:rsidR="000E1807" w:rsidDel="00E30B9B">
            <w:delText>p</w:delText>
          </w:r>
        </w:del>
      </w:ins>
      <w:ins w:id="137" w:author="0000010812715" w:date="2019-01-11T22:36:00Z">
        <w:del w:id="138" w:author="Hao, Wang" w:date="2019-01-31T19:40:00Z">
          <w:r w:rsidDel="00E30B9B">
            <w:delText>r</w:delText>
          </w:r>
        </w:del>
      </w:ins>
      <w:ins w:id="139" w:author="0000010812715" w:date="2019-01-11T22:35:00Z">
        <w:del w:id="140" w:author="Hao, Wang" w:date="2019-01-31T19:40:00Z">
          <w:r w:rsidDel="00E30B9B">
            <w:delText>oces</w:delText>
          </w:r>
        </w:del>
      </w:ins>
      <w:ins w:id="141" w:author="0000010812715" w:date="2019-01-11T22:36:00Z">
        <w:del w:id="142" w:author="Hao, Wang" w:date="2019-01-31T19:40:00Z">
          <w:r w:rsidDel="00E30B9B">
            <w:delText>s</w:delText>
          </w:r>
        </w:del>
      </w:ins>
      <w:ins w:id="143" w:author="0000010812715" w:date="2019-01-11T22:35:00Z">
        <w:del w:id="144" w:author="Hao, Wang" w:date="2019-01-31T19:40:00Z">
          <w:r w:rsidDel="00E30B9B">
            <w:delText xml:space="preserve"> cont</w:delText>
          </w:r>
        </w:del>
      </w:ins>
      <w:ins w:id="145" w:author="0000010812715" w:date="2019-01-11T22:36:00Z">
        <w:del w:id="146" w:author="Hao, Wang" w:date="2019-01-31T19:40:00Z">
          <w:r w:rsidDel="00E30B9B">
            <w:delText>rol system</w:delText>
          </w:r>
        </w:del>
      </w:ins>
      <w:ins w:id="147" w:author="0000010812715" w:date="2019-01-11T22:37:00Z">
        <w:del w:id="148" w:author="Hao, Wang" w:date="2019-01-31T19:40:00Z">
          <w:r w:rsidDel="00E30B9B">
            <w:delText>s</w:delText>
          </w:r>
        </w:del>
      </w:ins>
      <w:ins w:id="149" w:author="0000010812715" w:date="2019-01-11T22:36:00Z">
        <w:del w:id="150" w:author="Hao, Wang" w:date="2019-01-31T19:40:00Z">
          <w:r w:rsidDel="00E30B9B">
            <w:delText xml:space="preserve"> and Programmable Logic Controller</w:delText>
          </w:r>
        </w:del>
      </w:ins>
      <w:ins w:id="151" w:author="0000010812715" w:date="2019-01-11T22:37:00Z">
        <w:del w:id="152" w:author="Hao, Wang" w:date="2019-01-31T19:40:00Z">
          <w:r w:rsidDel="00E30B9B">
            <w:delText xml:space="preserve">s </w:delText>
          </w:r>
        </w:del>
      </w:ins>
      <w:ins w:id="153" w:author="0000010812715" w:date="2019-01-11T22:36:00Z">
        <w:del w:id="154" w:author="Hao, Wang" w:date="2019-01-31T19:40:00Z">
          <w:r w:rsidRPr="00DD60DD" w:rsidDel="00E30B9B">
            <w:delText>(PLC</w:delText>
          </w:r>
        </w:del>
      </w:ins>
      <w:ins w:id="155" w:author="0000010812715" w:date="2019-01-11T22:37:00Z">
        <w:del w:id="156" w:author="Hao, Wang" w:date="2019-01-31T19:40:00Z">
          <w:r w:rsidDel="00E30B9B">
            <w:delText>s</w:delText>
          </w:r>
        </w:del>
      </w:ins>
      <w:ins w:id="157" w:author="0000010812715" w:date="2019-01-11T22:36:00Z">
        <w:del w:id="158" w:author="Hao, Wang" w:date="2019-01-31T19:40:00Z">
          <w:r w:rsidRPr="00DD60DD" w:rsidDel="00E30B9B">
            <w:delText>)</w:delText>
          </w:r>
        </w:del>
      </w:ins>
      <w:ins w:id="159" w:author="0000010812715" w:date="2019-01-11T23:35:00Z">
        <w:del w:id="160" w:author="Hao, Wang" w:date="2019-01-31T19:40:00Z">
          <w:r w:rsidR="00ED47F6" w:rsidDel="00E30B9B">
            <w:delText>)</w:delText>
          </w:r>
        </w:del>
      </w:ins>
      <w:ins w:id="161" w:author="0000010812715" w:date="2019-01-11T22:36:00Z">
        <w:del w:id="162" w:author="Hao, Wang" w:date="2019-01-31T19:40:00Z">
          <w:r w:rsidDel="00E30B9B">
            <w:delText xml:space="preserve"> </w:delText>
          </w:r>
        </w:del>
      </w:ins>
      <w:ins w:id="163" w:author="0000010812715" w:date="2019-01-11T22:37:00Z">
        <w:del w:id="164" w:author="Hao, Wang" w:date="2019-01-31T19:40:00Z">
          <w:r w:rsidR="00ED47F6" w:rsidDel="00E30B9B">
            <w:delText>and</w:delText>
          </w:r>
          <w:r w:rsidDel="00E30B9B">
            <w:delText xml:space="preserve"> device</w:delText>
          </w:r>
        </w:del>
      </w:ins>
      <w:ins w:id="165" w:author="0000010812715" w:date="2019-01-11T23:33:00Z">
        <w:del w:id="166" w:author="Hao, Wang" w:date="2019-01-31T19:40:00Z">
          <w:r w:rsidR="00900429" w:rsidDel="00E30B9B">
            <w:delText>s</w:delText>
          </w:r>
        </w:del>
      </w:ins>
      <w:ins w:id="167" w:author="0000010812715" w:date="2019-01-11T22:37:00Z">
        <w:del w:id="168" w:author="Hao, Wang" w:date="2019-01-31T19:40:00Z">
          <w:r w:rsidR="00ED47F6" w:rsidDel="00E30B9B">
            <w:delText xml:space="preserve"> (</w:delText>
          </w:r>
          <w:r w:rsidDel="00E30B9B">
            <w:delText>robot</w:delText>
          </w:r>
        </w:del>
      </w:ins>
      <w:ins w:id="169" w:author="0000010812715" w:date="2019-01-11T22:40:00Z">
        <w:del w:id="170" w:author="Hao, Wang" w:date="2019-01-31T19:40:00Z">
          <w:r w:rsidR="00F95B58" w:rsidDel="00E30B9B">
            <w:delText>s</w:delText>
          </w:r>
        </w:del>
      </w:ins>
      <w:ins w:id="171" w:author="0000010812715" w:date="2019-01-11T22:37:00Z">
        <w:del w:id="172" w:author="Hao, Wang" w:date="2019-01-31T19:40:00Z">
          <w:r w:rsidDel="00E30B9B">
            <w:delText>, machine</w:delText>
          </w:r>
        </w:del>
      </w:ins>
      <w:ins w:id="173" w:author="0000010812715" w:date="2019-01-11T22:40:00Z">
        <w:del w:id="174" w:author="Hao, Wang" w:date="2019-01-31T19:40:00Z">
          <w:r w:rsidR="00F95B58" w:rsidDel="00E30B9B">
            <w:delText>s</w:delText>
          </w:r>
        </w:del>
      </w:ins>
      <w:ins w:id="175" w:author="0000010812715" w:date="2019-01-11T22:37:00Z">
        <w:del w:id="176" w:author="Hao, Wang" w:date="2019-01-31T19:40:00Z">
          <w:r w:rsidDel="00E30B9B">
            <w:delText xml:space="preserve">, </w:delText>
          </w:r>
        </w:del>
      </w:ins>
      <w:ins w:id="177" w:author="0000010812715" w:date="2019-01-11T22:38:00Z">
        <w:del w:id="178" w:author="Hao, Wang" w:date="2019-01-31T19:40:00Z">
          <w:r w:rsidDel="00E30B9B">
            <w:delText xml:space="preserve">AGV, </w:delText>
          </w:r>
        </w:del>
      </w:ins>
      <w:ins w:id="179" w:author="0000010812715" w:date="2019-01-11T22:37:00Z">
        <w:del w:id="180" w:author="Hao, Wang" w:date="2019-01-31T19:40:00Z">
          <w:r w:rsidDel="00E30B9B">
            <w:delText>camera</w:delText>
          </w:r>
        </w:del>
      </w:ins>
      <w:ins w:id="181" w:author="0000010812715" w:date="2019-01-11T22:40:00Z">
        <w:del w:id="182" w:author="Hao, Wang" w:date="2019-01-31T19:40:00Z">
          <w:r w:rsidR="00F95B58" w:rsidDel="00E30B9B">
            <w:delText>s</w:delText>
          </w:r>
        </w:del>
      </w:ins>
      <w:ins w:id="183" w:author="0000010812715" w:date="2019-01-11T22:38:00Z">
        <w:del w:id="184" w:author="Hao, Wang" w:date="2019-01-31T19:40:00Z">
          <w:r w:rsidDel="00E30B9B">
            <w:delText>, torque wrench</w:delText>
          </w:r>
        </w:del>
      </w:ins>
      <w:ins w:id="185" w:author="0000010812715" w:date="2019-01-11T22:40:00Z">
        <w:del w:id="186" w:author="Hao, Wang" w:date="2019-01-31T19:40:00Z">
          <w:r w:rsidR="00F95B58" w:rsidDel="00E30B9B">
            <w:delText>es</w:delText>
          </w:r>
        </w:del>
      </w:ins>
      <w:ins w:id="187" w:author="0000010812715" w:date="2019-01-11T23:48:00Z">
        <w:del w:id="188" w:author="Hao, Wang" w:date="2019-01-31T19:40:00Z">
          <w:r w:rsidR="00A158A5" w:rsidDel="00E30B9B">
            <w:rPr>
              <w:rStyle w:val="FootnoteReference"/>
            </w:rPr>
            <w:footnoteReference w:id="2"/>
          </w:r>
        </w:del>
      </w:ins>
      <w:ins w:id="209" w:author="0000010812715" w:date="2019-01-11T22:40:00Z">
        <w:del w:id="210" w:author="Hao, Wang" w:date="2019-01-31T19:40:00Z">
          <w:r w:rsidR="00F95B58" w:rsidDel="00E30B9B">
            <w:delText xml:space="preserve">, measurement </w:delText>
          </w:r>
        </w:del>
      </w:ins>
      <w:ins w:id="211" w:author="0000010812715" w:date="2019-01-11T22:41:00Z">
        <w:del w:id="212" w:author="Hao, Wang" w:date="2019-01-31T19:40:00Z">
          <w:r w:rsidR="00F95B58" w:rsidDel="00E30B9B">
            <w:delText>e</w:delText>
          </w:r>
        </w:del>
      </w:ins>
      <w:ins w:id="213" w:author="0000010812715" w:date="2019-01-11T22:40:00Z">
        <w:del w:id="214" w:author="Hao, Wang" w:date="2019-01-31T19:40:00Z">
          <w:r w:rsidR="00F95B58" w:rsidDel="00E30B9B">
            <w:delText xml:space="preserve">quipment </w:delText>
          </w:r>
        </w:del>
      </w:ins>
      <w:ins w:id="215" w:author="0000010812715" w:date="2019-01-11T22:41:00Z">
        <w:del w:id="216" w:author="Hao, Wang" w:date="2019-01-31T19:40:00Z">
          <w:r w:rsidR="00F95B58" w:rsidDel="00E30B9B">
            <w:delText>and</w:delText>
          </w:r>
        </w:del>
      </w:ins>
      <w:ins w:id="217" w:author="0000010812715" w:date="2019-01-11T22:40:00Z">
        <w:del w:id="218" w:author="Hao, Wang" w:date="2019-01-31T19:40:00Z">
          <w:r w:rsidR="00F95B58" w:rsidDel="00E30B9B">
            <w:delText xml:space="preserve"> </w:delText>
          </w:r>
        </w:del>
      </w:ins>
      <w:ins w:id="219" w:author="0000010812715" w:date="2019-01-11T22:42:00Z">
        <w:del w:id="220" w:author="Hao, Wang" w:date="2019-01-31T19:40:00Z">
          <w:r w:rsidR="00F95B58" w:rsidDel="00E30B9B">
            <w:delText>tablets</w:delText>
          </w:r>
        </w:del>
      </w:ins>
      <w:ins w:id="221" w:author="0000010812715" w:date="2019-01-11T23:36:00Z">
        <w:del w:id="222" w:author="Hao, Wang" w:date="2019-01-31T19:40:00Z">
          <w:r w:rsidR="00ED47F6" w:rsidDel="00E30B9B">
            <w:delText>)</w:delText>
          </w:r>
        </w:del>
      </w:ins>
      <w:ins w:id="223" w:author="0000010812715" w:date="2019-01-11T22:41:00Z">
        <w:del w:id="224" w:author="Hao, Wang" w:date="2019-01-31T19:40:00Z">
          <w:r w:rsidR="00F95B58" w:rsidDel="00E30B9B">
            <w:delText>,</w:delText>
          </w:r>
        </w:del>
      </w:ins>
      <w:ins w:id="225" w:author="0000010812715" w:date="2019-01-11T22:40:00Z">
        <w:del w:id="226" w:author="Hao, Wang" w:date="2019-01-31T19:40:00Z">
          <w:r w:rsidR="00F95B58" w:rsidDel="00E30B9B">
            <w:delText xml:space="preserve"> </w:delText>
          </w:r>
        </w:del>
      </w:ins>
      <w:ins w:id="227" w:author="0000010812715" w:date="2019-01-11T22:43:00Z">
        <w:del w:id="228" w:author="Hao, Wang" w:date="2019-01-31T19:40:00Z">
          <w:r w:rsidR="00F95B58" w:rsidDel="00E30B9B">
            <w:delText>communication</w:delText>
          </w:r>
        </w:del>
      </w:ins>
      <w:ins w:id="229" w:author="0000010812715" w:date="2019-01-11T23:37:00Z">
        <w:del w:id="230" w:author="Hao, Wang" w:date="2019-01-31T19:40:00Z">
          <w:r w:rsidR="00ED47F6" w:rsidRPr="00ED47F6" w:rsidDel="00E30B9B">
            <w:delText xml:space="preserve"> </w:delText>
          </w:r>
          <w:r w:rsidR="00ED47F6" w:rsidDel="00E30B9B">
            <w:delText>requirements</w:delText>
          </w:r>
        </w:del>
      </w:ins>
      <w:ins w:id="231" w:author="0000010812715" w:date="2019-01-11T22:43:00Z">
        <w:del w:id="232" w:author="Hao, Wang" w:date="2019-01-31T19:40:00Z">
          <w:r w:rsidR="00F95B58" w:rsidDel="00E30B9B">
            <w:delText xml:space="preserve"> shall be ensured end-to</w:delText>
          </w:r>
        </w:del>
      </w:ins>
      <w:ins w:id="233" w:author="0000010812715" w:date="2019-01-11T22:44:00Z">
        <w:del w:id="234" w:author="Hao, Wang" w:date="2019-01-31T19:40:00Z">
          <w:r w:rsidR="00F95B58" w:rsidDel="00E30B9B">
            <w:delText>-</w:delText>
          </w:r>
        </w:del>
      </w:ins>
      <w:ins w:id="235" w:author="0000010812715" w:date="2019-01-11T22:43:00Z">
        <w:del w:id="236" w:author="Hao, Wang" w:date="2019-01-31T19:40:00Z">
          <w:r w:rsidR="00F95B58" w:rsidDel="00E30B9B">
            <w:delText>end</w:delText>
          </w:r>
        </w:del>
      </w:ins>
      <w:ins w:id="237" w:author="0000010812715" w:date="2019-01-11T22:44:00Z">
        <w:del w:id="238" w:author="Hao, Wang" w:date="2019-01-31T19:40:00Z">
          <w:r w:rsidR="00F95B58" w:rsidDel="00E30B9B">
            <w:delText xml:space="preserve"> </w:delText>
          </w:r>
        </w:del>
      </w:ins>
      <w:ins w:id="239" w:author="0000010812715" w:date="2019-01-11T22:43:00Z">
        <w:del w:id="240" w:author="Hao, Wang" w:date="2019-01-31T19:40:00Z">
          <w:r w:rsidR="00F95B58" w:rsidDel="00E30B9B">
            <w:delText>(E2E).</w:delText>
          </w:r>
        </w:del>
      </w:ins>
      <w:ins w:id="241" w:author="0000010812715" w:date="2019-01-11T22:42:00Z">
        <w:del w:id="242" w:author="Hao, Wang" w:date="2019-01-31T19:40:00Z">
          <w:r w:rsidR="00F95B58" w:rsidDel="00E30B9B">
            <w:delText xml:space="preserve"> </w:delText>
          </w:r>
        </w:del>
      </w:ins>
      <w:ins w:id="243" w:author="0000010812715" w:date="2019-01-11T23:26:00Z">
        <w:del w:id="244" w:author="Hao, Wang" w:date="2019-01-31T19:40:00Z">
          <w:r w:rsidR="00EF1E6F" w:rsidDel="00E30B9B">
            <w:delText>In order to</w:delText>
          </w:r>
        </w:del>
      </w:ins>
      <w:ins w:id="245" w:author="0000010812715" w:date="2019-01-11T23:22:00Z">
        <w:del w:id="246" w:author="Hao, Wang" w:date="2019-01-31T19:40:00Z">
          <w:r w:rsidR="00EF1E6F" w:rsidDel="00E30B9B">
            <w:delText xml:space="preserve"> </w:delText>
          </w:r>
        </w:del>
      </w:ins>
      <w:ins w:id="247" w:author="0000010812715" w:date="2019-01-11T23:23:00Z">
        <w:del w:id="248" w:author="Hao, Wang" w:date="2019-01-31T19:40:00Z">
          <w:r w:rsidR="00EF1E6F" w:rsidDel="00E30B9B">
            <w:delText xml:space="preserve">configure, </w:delText>
          </w:r>
          <w:r w:rsidR="00EF1E6F" w:rsidRPr="00EF1E6F" w:rsidDel="00E30B9B">
            <w:delText xml:space="preserve">coordinate </w:delText>
          </w:r>
          <w:r w:rsidR="00EF1E6F" w:rsidDel="00E30B9B">
            <w:delText xml:space="preserve">over wired </w:delText>
          </w:r>
        </w:del>
      </w:ins>
      <w:ins w:id="249" w:author="0000010812715" w:date="2019-01-11T23:24:00Z">
        <w:del w:id="250" w:author="Hao, Wang" w:date="2019-01-31T19:40:00Z">
          <w:r w:rsidR="00EF1E6F" w:rsidDel="00E30B9B">
            <w:delText>and</w:delText>
          </w:r>
        </w:del>
      </w:ins>
      <w:ins w:id="251" w:author="0000010812715" w:date="2019-01-11T23:23:00Z">
        <w:del w:id="252" w:author="Hao, Wang" w:date="2019-01-31T19:40:00Z">
          <w:r w:rsidR="00EF1E6F" w:rsidDel="00E30B9B">
            <w:delText xml:space="preserve"> </w:delText>
          </w:r>
        </w:del>
      </w:ins>
      <w:ins w:id="253" w:author="0000010812715" w:date="2019-01-11T23:24:00Z">
        <w:del w:id="254" w:author="Hao, Wang" w:date="2019-01-31T19:40:00Z">
          <w:r w:rsidR="00EF1E6F" w:rsidDel="00E30B9B">
            <w:delText xml:space="preserve">wireless </w:delText>
          </w:r>
        </w:del>
      </w:ins>
      <w:ins w:id="255" w:author="0000010812715" w:date="2019-01-11T23:23:00Z">
        <w:del w:id="256" w:author="Hao, Wang" w:date="2019-01-31T19:40:00Z">
          <w:r w:rsidR="00EF1E6F" w:rsidDel="00E30B9B">
            <w:delText xml:space="preserve">technologies </w:delText>
          </w:r>
          <w:r w:rsidR="00EF1E6F" w:rsidRPr="00EF1E6F" w:rsidDel="00E30B9B">
            <w:delText xml:space="preserve">and manage </w:delText>
          </w:r>
          <w:r w:rsidR="00EF1E6F" w:rsidDel="00E30B9B">
            <w:delText xml:space="preserve">the end to end flows, a coordinator </w:delText>
          </w:r>
        </w:del>
      </w:ins>
      <w:ins w:id="257" w:author="0000010812715" w:date="2019-01-11T23:29:00Z">
        <w:del w:id="258" w:author="Hao, Wang" w:date="2019-01-31T19:40:00Z">
          <w:r w:rsidR="00EF1E6F" w:rsidDel="00E30B9B">
            <w:delText xml:space="preserve">located </w:delText>
          </w:r>
        </w:del>
      </w:ins>
      <w:ins w:id="259" w:author="0000010812715" w:date="2019-01-11T23:25:00Z">
        <w:del w:id="260" w:author="Hao, Wang" w:date="2019-01-31T19:40:00Z">
          <w:r w:rsidR="00EF1E6F" w:rsidDel="00E30B9B">
            <w:delText>may be required</w:delText>
          </w:r>
        </w:del>
      </w:ins>
      <w:ins w:id="261" w:author="0000010812715" w:date="2019-01-11T23:31:00Z">
        <w:del w:id="262" w:author="Hao, Wang" w:date="2019-01-31T19:40:00Z">
          <w:r w:rsidR="00EF1E6F" w:rsidDel="00E30B9B">
            <w:delText xml:space="preserve"> on a higher level </w:delText>
          </w:r>
        </w:del>
      </w:ins>
      <w:ins w:id="263" w:author="0000010812715" w:date="2019-01-11T23:34:00Z">
        <w:del w:id="264" w:author="Hao, Wang" w:date="2019-01-31T19:40:00Z">
          <w:r w:rsidR="00900429" w:rsidDel="00E30B9B">
            <w:delText xml:space="preserve">of </w:delText>
          </w:r>
        </w:del>
      </w:ins>
      <w:ins w:id="265" w:author="0000010812715" w:date="2019-01-11T23:31:00Z">
        <w:del w:id="266" w:author="Hao, Wang" w:date="2019-01-31T19:40:00Z">
          <w:r w:rsidR="00EF1E6F" w:rsidDel="00E30B9B">
            <w:delText>network layer</w:delText>
          </w:r>
        </w:del>
      </w:ins>
      <w:ins w:id="267" w:author="0000010812715" w:date="2019-01-11T23:34:00Z">
        <w:del w:id="268" w:author="Hao, Wang" w:date="2019-01-31T19:40:00Z">
          <w:r w:rsidR="00900429" w:rsidDel="00E30B9B">
            <w:delText>s</w:delText>
          </w:r>
        </w:del>
      </w:ins>
      <w:ins w:id="269" w:author="0000010812715" w:date="2019-01-11T23:26:00Z">
        <w:del w:id="270" w:author="Hao, Wang" w:date="2019-01-31T19:40:00Z">
          <w:r w:rsidR="00EF1E6F" w:rsidDel="00E30B9B">
            <w:delText xml:space="preserve">.  </w:delText>
          </w:r>
        </w:del>
      </w:ins>
    </w:p>
    <w:sectPr w:rsidR="00EF1E6F" w:rsidRPr="00732D27" w:rsidSect="00217A90">
      <w:headerReference w:type="even" r:id="rId12"/>
      <w:headerReference w:type="default" r:id="rId13"/>
      <w:headerReference w:type="first" r:id="rId14"/>
      <w:footerReference w:type="first" r:id="rId15"/>
      <w:pgSz w:w="12240" w:h="15840"/>
      <w:pgMar w:top="1440" w:right="1800" w:bottom="1440" w:left="1800" w:header="720" w:footer="490" w:gutter="0"/>
      <w:pgNumType w:start="1"/>
      <w:cols w:space="720"/>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6" w:author="Hao, Wang" w:date="2019-02-18T13:18:00Z" w:initials="WH">
    <w:p w14:paraId="6F245A43" w14:textId="4692EC66" w:rsidR="009466D5" w:rsidRPr="009466D5" w:rsidRDefault="009466D5">
      <w:pPr>
        <w:pStyle w:val="CommentText"/>
        <w:rPr>
          <w:rFonts w:eastAsia="SimSun"/>
          <w:lang w:eastAsia="zh-CN"/>
        </w:rPr>
      </w:pPr>
      <w:r>
        <w:rPr>
          <w:rStyle w:val="CommentReference"/>
        </w:rPr>
        <w:annotationRef/>
      </w:r>
      <w:r>
        <w:rPr>
          <w:rFonts w:eastAsia="SimSun" w:hint="eastAsia"/>
          <w:lang w:eastAsia="zh-CN"/>
        </w:rPr>
        <w:t>Re comment #263</w:t>
      </w:r>
    </w:p>
  </w:comment>
  <w:comment w:id="67" w:author="Hao, Wang" w:date="2019-02-18T13:18:00Z" w:initials="WH">
    <w:p w14:paraId="7EE5B4F3" w14:textId="3B52BA3A" w:rsidR="000B6E17" w:rsidRPr="000B6E17" w:rsidRDefault="000B6E17">
      <w:pPr>
        <w:pStyle w:val="CommentText"/>
        <w:rPr>
          <w:rFonts w:eastAsia="SimSun"/>
          <w:lang w:eastAsia="zh-CN"/>
        </w:rPr>
      </w:pPr>
      <w:r>
        <w:rPr>
          <w:rStyle w:val="CommentReference"/>
        </w:rPr>
        <w:annotationRef/>
      </w:r>
      <w:r>
        <w:rPr>
          <w:rFonts w:eastAsia="SimSun" w:hint="eastAsia"/>
          <w:lang w:eastAsia="zh-CN"/>
        </w:rPr>
        <w:t>This paragraph may resolve comment #266</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E99EBF" w14:textId="77777777" w:rsidR="0034277D" w:rsidRDefault="0034277D" w:rsidP="00154C0D">
      <w:r>
        <w:separator/>
      </w:r>
    </w:p>
  </w:endnote>
  <w:endnote w:type="continuationSeparator" w:id="0">
    <w:p w14:paraId="17EE4245" w14:textId="77777777" w:rsidR="0034277D" w:rsidRDefault="0034277D" w:rsidP="0015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077FC" w14:textId="77777777" w:rsidR="00F60CA1" w:rsidRDefault="00F60CA1" w:rsidP="005070EB">
    <w:pPr>
      <w:pStyle w:val="Footer"/>
      <w:pBdr>
        <w:top w:val="single" w:sz="4" w:space="1" w:color="D9D9D9"/>
      </w:pBdr>
      <w:jc w:val="right"/>
    </w:pPr>
    <w:r>
      <w:fldChar w:fldCharType="begin"/>
    </w:r>
    <w:r>
      <w:instrText xml:space="preserve"> PAGE   \* MERGEFORMAT </w:instrText>
    </w:r>
    <w:r>
      <w:fldChar w:fldCharType="separate"/>
    </w:r>
    <w:r w:rsidR="003E44CE">
      <w:rPr>
        <w:noProof/>
      </w:rPr>
      <w:t>1</w:t>
    </w:r>
    <w:r>
      <w:rPr>
        <w:noProof/>
      </w:rPr>
      <w:fldChar w:fldCharType="end"/>
    </w:r>
    <w:r>
      <w:t xml:space="preserve"> </w:t>
    </w:r>
  </w:p>
  <w:p w14:paraId="1727BACB" w14:textId="77777777" w:rsidR="00F60CA1" w:rsidRDefault="00F60CA1" w:rsidP="005070EB">
    <w:pPr>
      <w:pStyle w:val="Footer"/>
      <w:ind w:right="360"/>
      <w:jc w:val="center"/>
    </w:pPr>
    <w:r>
      <w:t>Copyright © 20xx IEEE. All rights reserved.</w:t>
    </w:r>
  </w:p>
  <w:p w14:paraId="6A35B2B8" w14:textId="77777777" w:rsidR="00F60CA1" w:rsidRDefault="00F60CA1" w:rsidP="005070EB">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FCC8EC" w14:textId="77777777" w:rsidR="0034277D" w:rsidRDefault="0034277D" w:rsidP="00154C0D">
      <w:r>
        <w:separator/>
      </w:r>
    </w:p>
  </w:footnote>
  <w:footnote w:type="continuationSeparator" w:id="0">
    <w:p w14:paraId="3A5D10D7" w14:textId="77777777" w:rsidR="0034277D" w:rsidRDefault="0034277D" w:rsidP="00154C0D">
      <w:r>
        <w:continuationSeparator/>
      </w:r>
    </w:p>
  </w:footnote>
  <w:footnote w:id="1">
    <w:p w14:paraId="6EF70D91" w14:textId="54CF63DA" w:rsidR="00D53F51" w:rsidRPr="00D53F51" w:rsidRDefault="00D53F51">
      <w:pPr>
        <w:pStyle w:val="FootnoteText"/>
        <w:rPr>
          <w:rFonts w:eastAsia="SimSun"/>
          <w:lang w:eastAsia="zh-CN"/>
          <w:rPrChange w:id="75" w:author="Hao, Wang" w:date="2019-01-31T19:37:00Z">
            <w:rPr/>
          </w:rPrChange>
        </w:rPr>
      </w:pPr>
      <w:ins w:id="76" w:author="Hao, Wang" w:date="2019-01-31T19:37:00Z">
        <w:r>
          <w:rPr>
            <w:rStyle w:val="FootnoteReference"/>
          </w:rPr>
          <w:footnoteRef/>
        </w:r>
        <w:r>
          <w:t xml:space="preserve"> </w:t>
        </w:r>
        <w:r w:rsidRPr="00D53F51">
          <w:t>https://www.ffp-a.org/news/index.html</w:t>
        </w:r>
      </w:ins>
    </w:p>
  </w:footnote>
  <w:footnote w:id="2">
    <w:p w14:paraId="19496C51" w14:textId="61D44823" w:rsidR="00A158A5" w:rsidDel="00E30B9B" w:rsidRDefault="00A158A5">
      <w:pPr>
        <w:pStyle w:val="FootnoteText"/>
        <w:ind w:left="200" w:hangingChars="100" w:hanging="200"/>
        <w:rPr>
          <w:del w:id="189" w:author="Hao, Wang" w:date="2019-01-31T19:40:00Z"/>
        </w:rPr>
        <w:pPrChange w:id="190" w:author="Hao, Wang" w:date="2019-02-06T13:20:00Z">
          <w:pPr>
            <w:pStyle w:val="FootnoteText"/>
          </w:pPr>
        </w:pPrChange>
      </w:pPr>
      <w:ins w:id="191" w:author="0000010812715" w:date="2019-01-11T23:48:00Z">
        <w:del w:id="192" w:author="Hao, Wang" w:date="2019-01-31T19:40:00Z">
          <w:r w:rsidDel="00E30B9B">
            <w:rPr>
              <w:rStyle w:val="FootnoteReference"/>
            </w:rPr>
            <w:footnoteRef/>
          </w:r>
          <w:r w:rsidDel="00E30B9B">
            <w:delText xml:space="preserve"> </w:delText>
          </w:r>
          <w:r w:rsidRPr="00A158A5" w:rsidDel="00E30B9B">
            <w:rPr>
              <w:sz w:val="18"/>
              <w:rPrChange w:id="193" w:author="0000010812715" w:date="2019-01-11T23:49:00Z">
                <w:rPr/>
              </w:rPrChange>
            </w:rPr>
            <w:delText>Typical vehicle assembly lin</w:delText>
          </w:r>
          <w:r w:rsidRPr="00732D27" w:rsidDel="00E30B9B">
            <w:rPr>
              <w:sz w:val="18"/>
            </w:rPr>
            <w:delText>e use</w:delText>
          </w:r>
          <w:r w:rsidRPr="00A158A5" w:rsidDel="00E30B9B">
            <w:rPr>
              <w:sz w:val="18"/>
              <w:rPrChange w:id="194" w:author="0000010812715" w:date="2019-01-11T23:49:00Z">
                <w:rPr/>
              </w:rPrChange>
            </w:rPr>
            <w:delText>s many torque wrenches</w:delText>
          </w:r>
        </w:del>
      </w:ins>
      <w:ins w:id="195" w:author="0000010812715" w:date="2019-01-11T23:49:00Z">
        <w:del w:id="196" w:author="Hao, Wang" w:date="2019-01-31T19:40:00Z">
          <w:r w:rsidDel="00E30B9B">
            <w:rPr>
              <w:sz w:val="18"/>
            </w:rPr>
            <w:delText xml:space="preserve"> with </w:delText>
          </w:r>
        </w:del>
      </w:ins>
      <w:ins w:id="197" w:author="0000010812715" w:date="2019-01-11T23:50:00Z">
        <w:del w:id="198" w:author="Hao, Wang" w:date="2019-01-31T19:40:00Z">
          <w:r w:rsidDel="00E30B9B">
            <w:rPr>
              <w:sz w:val="18"/>
            </w:rPr>
            <w:delText xml:space="preserve">wired and wireless </w:delText>
          </w:r>
        </w:del>
      </w:ins>
      <w:ins w:id="199" w:author="0000010812715" w:date="2019-01-11T23:51:00Z">
        <w:del w:id="200" w:author="Hao, Wang" w:date="2019-01-31T19:40:00Z">
          <w:r w:rsidDel="00E30B9B">
            <w:rPr>
              <w:sz w:val="18"/>
            </w:rPr>
            <w:delText>connections</w:delText>
          </w:r>
        </w:del>
      </w:ins>
      <w:ins w:id="201" w:author="0000010812715" w:date="2019-01-11T23:48:00Z">
        <w:del w:id="202" w:author="Hao, Wang" w:date="2019-01-31T19:40:00Z">
          <w:r w:rsidRPr="00A158A5" w:rsidDel="00E30B9B">
            <w:rPr>
              <w:sz w:val="18"/>
              <w:rPrChange w:id="203" w:author="0000010812715" w:date="2019-01-11T23:49:00Z">
                <w:rPr/>
              </w:rPrChange>
            </w:rPr>
            <w:delText xml:space="preserve">. </w:delText>
          </w:r>
        </w:del>
      </w:ins>
      <w:ins w:id="204" w:author="0000010812715" w:date="2019-01-11T23:49:00Z">
        <w:del w:id="205" w:author="Hao, Wang" w:date="2019-01-31T19:40:00Z">
          <w:r w:rsidDel="00E30B9B">
            <w:rPr>
              <w:sz w:val="18"/>
            </w:rPr>
            <w:delText xml:space="preserve">  </w:delText>
          </w:r>
        </w:del>
      </w:ins>
      <w:ins w:id="206" w:author="0000010812715" w:date="2019-01-11T23:48:00Z">
        <w:del w:id="207" w:author="Hao, Wang" w:date="2019-01-31T19:40:00Z">
          <w:r w:rsidRPr="00A158A5" w:rsidDel="00E30B9B">
            <w:rPr>
              <w:sz w:val="18"/>
              <w:rPrChange w:id="208" w:author="0000010812715" w:date="2019-01-11T23:49:00Z">
                <w:rPr/>
              </w:rPrChange>
            </w:rPr>
            <w:delText>https://drishtikona.files.wordpress.com/2012/08/ch8.pdf</w:delText>
          </w:r>
        </w:del>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B37C9" w14:textId="77777777" w:rsidR="00F60CA1" w:rsidRDefault="0034277D">
    <w:pPr>
      <w:pStyle w:val="Header"/>
    </w:pPr>
    <w:r>
      <w:rPr>
        <w:noProof/>
      </w:rPr>
      <w:pict w14:anchorId="474BA9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6243" o:spid="_x0000_s2053" type="#_x0000_t136" style="position:absolute;left:0;text-align:left;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E3A29" w14:textId="3891CBA5" w:rsidR="00DE237C" w:rsidRDefault="00DE237C" w:rsidP="00DE237C">
    <w:r>
      <w:rPr>
        <w:rFonts w:eastAsia="SimSun"/>
        <w:lang w:eastAsia="zh-CN"/>
      </w:rPr>
      <w:t>February</w:t>
    </w:r>
    <w:r>
      <w:rPr>
        <w:rFonts w:eastAsia="SimSun" w:hint="eastAsia"/>
        <w:lang w:eastAsia="zh-CN"/>
      </w:rPr>
      <w:t xml:space="preserve"> 2019</w:t>
    </w:r>
    <w:r>
      <w:ptab w:relativeTo="margin" w:alignment="center" w:leader="none"/>
    </w:r>
    <w:r>
      <w:ptab w:relativeTo="margin" w:alignment="right" w:leader="none"/>
    </w:r>
    <w:r w:rsidRPr="00A00F02">
      <w:t>1-19-00</w:t>
    </w:r>
    <w:r>
      <w:rPr>
        <w:rFonts w:eastAsia="SimSun" w:hint="eastAsia"/>
        <w:lang w:eastAsia="zh-CN"/>
      </w:rPr>
      <w:t>10</w:t>
    </w:r>
    <w:r w:rsidRPr="00A00F02">
      <w:t>-0</w:t>
    </w:r>
    <w:ins w:id="271" w:author="Hao, Wang" w:date="2019-02-18T14:26:00Z">
      <w:r w:rsidR="008558F8">
        <w:rPr>
          <w:rFonts w:eastAsia="SimSun" w:hint="eastAsia"/>
          <w:lang w:eastAsia="zh-CN"/>
        </w:rPr>
        <w:t>1</w:t>
      </w:r>
    </w:ins>
    <w:del w:id="272" w:author="Hao, Wang" w:date="2019-02-18T14:26:00Z">
      <w:r w:rsidRPr="00A00F02" w:rsidDel="008558F8">
        <w:delText>0</w:delText>
      </w:r>
    </w:del>
    <w:r w:rsidRPr="00A00F02">
      <w:t>-ICne</w:t>
    </w:r>
    <w:r w:rsidR="0034277D">
      <w:rPr>
        <w:noProof/>
      </w:rPr>
      <w:pict w14:anchorId="437628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412.4pt;height:247.4pt;rotation:315;z-index:-2516500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14:paraId="3378A093" w14:textId="77777777" w:rsidR="00F60CA1" w:rsidRDefault="0034277D">
    <w:pPr>
      <w:pStyle w:val="Header"/>
    </w:pPr>
    <w:r>
      <w:rPr>
        <w:noProof/>
      </w:rPr>
      <w:pict w14:anchorId="3CC1D08B">
        <v:shape id="PowerPlusWaterMarkObject5296244" o:spid="_x0000_s2054" type="#_x0000_t136" style="position:absolute;left:0;text-align:left;margin-left:0;margin-top:0;width:412.4pt;height:247.4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35163" w14:textId="53D8EDF1" w:rsidR="00F60CA1" w:rsidRDefault="00A00F02" w:rsidP="005070EB">
    <w:r>
      <w:rPr>
        <w:rFonts w:eastAsia="SimSun"/>
        <w:lang w:eastAsia="zh-CN"/>
      </w:rPr>
      <w:t>February</w:t>
    </w:r>
    <w:r>
      <w:rPr>
        <w:rFonts w:eastAsia="SimSun" w:hint="eastAsia"/>
        <w:lang w:eastAsia="zh-CN"/>
      </w:rPr>
      <w:t xml:space="preserve"> 2019</w:t>
    </w:r>
    <w:r>
      <w:ptab w:relativeTo="margin" w:alignment="center" w:leader="none"/>
    </w:r>
    <w:r>
      <w:ptab w:relativeTo="margin" w:alignment="right" w:leader="none"/>
    </w:r>
    <w:r w:rsidRPr="00A00F02">
      <w:t>1-19-00</w:t>
    </w:r>
    <w:r w:rsidR="00E31105">
      <w:rPr>
        <w:rFonts w:eastAsia="SimSun" w:hint="eastAsia"/>
        <w:lang w:eastAsia="zh-CN"/>
      </w:rPr>
      <w:t>10</w:t>
    </w:r>
    <w:r w:rsidRPr="00A00F02">
      <w:t>-0</w:t>
    </w:r>
    <w:ins w:id="273" w:author="Hao, Wang" w:date="2019-02-18T13:00:00Z">
      <w:r w:rsidR="009466D5">
        <w:rPr>
          <w:rFonts w:eastAsia="SimSun" w:hint="eastAsia"/>
          <w:lang w:eastAsia="zh-CN"/>
        </w:rPr>
        <w:t>1</w:t>
      </w:r>
    </w:ins>
    <w:del w:id="274" w:author="Hao, Wang" w:date="2019-02-18T13:00:00Z">
      <w:r w:rsidRPr="00A00F02" w:rsidDel="009466D5">
        <w:delText>0</w:delText>
      </w:r>
    </w:del>
    <w:r w:rsidRPr="00A00F02">
      <w:t>-ICne</w:t>
    </w:r>
    <w:r w:rsidR="0034277D">
      <w:rPr>
        <w:noProof/>
      </w:rPr>
      <w:pict w14:anchorId="726A45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6242" o:spid="_x0000_s2055" type="#_x0000_t136" style="position:absolute;margin-left:0;margin-top:0;width:412.4pt;height:247.4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67090"/>
    <w:multiLevelType w:val="hybridMultilevel"/>
    <w:tmpl w:val="4D96D902"/>
    <w:lvl w:ilvl="0" w:tplc="0809000F">
      <w:start w:val="1"/>
      <w:numFmt w:val="decimal"/>
      <w:lvlText w:val="%1."/>
      <w:lvlJc w:val="left"/>
      <w:pPr>
        <w:ind w:left="1020" w:hanging="360"/>
      </w:p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1">
    <w:nsid w:val="0C1B1EF4"/>
    <w:multiLevelType w:val="hybridMultilevel"/>
    <w:tmpl w:val="6C58CF36"/>
    <w:lvl w:ilvl="0" w:tplc="04090015">
      <w:start w:val="1"/>
      <w:numFmt w:val="upperLetter"/>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196D2D52"/>
    <w:multiLevelType w:val="hybridMultilevel"/>
    <w:tmpl w:val="BB5EB5BC"/>
    <w:lvl w:ilvl="0" w:tplc="5C9AD9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671BC9"/>
    <w:multiLevelType w:val="hybridMultilevel"/>
    <w:tmpl w:val="97C0251E"/>
    <w:lvl w:ilvl="0" w:tplc="CC405D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DEB4B7F"/>
    <w:multiLevelType w:val="hybridMultilevel"/>
    <w:tmpl w:val="C0667CDC"/>
    <w:lvl w:ilvl="0" w:tplc="874CF9B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2F4936C9"/>
    <w:multiLevelType w:val="hybridMultilevel"/>
    <w:tmpl w:val="16F0509C"/>
    <w:lvl w:ilvl="0" w:tplc="04090001">
      <w:start w:val="1"/>
      <w:numFmt w:val="bullet"/>
      <w:lvlText w:val=""/>
      <w:lvlJc w:val="left"/>
      <w:pPr>
        <w:ind w:left="720" w:hanging="360"/>
      </w:pPr>
      <w:rPr>
        <w:rFonts w:ascii="Symbol" w:hAnsi="Symbol" w:hint="default"/>
      </w:rPr>
    </w:lvl>
    <w:lvl w:ilvl="1" w:tplc="CCA08A1C">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AD74E1"/>
    <w:multiLevelType w:val="hybridMultilevel"/>
    <w:tmpl w:val="6FA8F66A"/>
    <w:lvl w:ilvl="0" w:tplc="CEA8B19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ED62AF"/>
    <w:multiLevelType w:val="hybridMultilevel"/>
    <w:tmpl w:val="E5D49A3A"/>
    <w:lvl w:ilvl="0" w:tplc="F09051A6">
      <w:start w:val="1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E430AB"/>
    <w:multiLevelType w:val="hybridMultilevel"/>
    <w:tmpl w:val="94EEDF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70129DD"/>
    <w:multiLevelType w:val="hybridMultilevel"/>
    <w:tmpl w:val="6F5EF11A"/>
    <w:lvl w:ilvl="0" w:tplc="1E96EAF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6C665E6B"/>
    <w:multiLevelType w:val="hybridMultilevel"/>
    <w:tmpl w:val="B3E4BF88"/>
    <w:lvl w:ilvl="0" w:tplc="D972A54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6DB03F78"/>
    <w:multiLevelType w:val="hybridMultilevel"/>
    <w:tmpl w:val="C096DB4C"/>
    <w:lvl w:ilvl="0" w:tplc="E7927EBE">
      <w:start w:val="1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721C6D2D"/>
    <w:multiLevelType w:val="hybridMultilevel"/>
    <w:tmpl w:val="8B0CF70C"/>
    <w:lvl w:ilvl="0" w:tplc="0F2C7FEE">
      <w:start w:val="1"/>
      <w:numFmt w:val="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E42F83"/>
    <w:multiLevelType w:val="hybridMultilevel"/>
    <w:tmpl w:val="68A4EF38"/>
    <w:lvl w:ilvl="0" w:tplc="1C7872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A9D2F94"/>
    <w:multiLevelType w:val="hybridMultilevel"/>
    <w:tmpl w:val="07A20A4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13"/>
  </w:num>
  <w:num w:numId="2">
    <w:abstractNumId w:val="2"/>
  </w:num>
  <w:num w:numId="3">
    <w:abstractNumId w:val="12"/>
  </w:num>
  <w:num w:numId="4">
    <w:abstractNumId w:val="0"/>
  </w:num>
  <w:num w:numId="5">
    <w:abstractNumId w:val="10"/>
  </w:num>
  <w:num w:numId="6">
    <w:abstractNumId w:val="14"/>
  </w:num>
  <w:num w:numId="7">
    <w:abstractNumId w:val="6"/>
  </w:num>
  <w:num w:numId="8">
    <w:abstractNumId w:val="3"/>
  </w:num>
  <w:num w:numId="9">
    <w:abstractNumId w:val="7"/>
  </w:num>
  <w:num w:numId="10">
    <w:abstractNumId w:val="11"/>
  </w:num>
  <w:num w:numId="11">
    <w:abstractNumId w:val="15"/>
  </w:num>
  <w:num w:numId="12">
    <w:abstractNumId w:val="9"/>
  </w:num>
  <w:num w:numId="13">
    <w:abstractNumId w:val="4"/>
  </w:num>
  <w:num w:numId="14">
    <w:abstractNumId w:val="8"/>
  </w:num>
  <w:num w:numId="15">
    <w:abstractNumId w:val="1"/>
  </w:num>
  <w:num w:numId="1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0000010812715">
    <w15:presenceInfo w15:providerId="AD" w15:userId="S-1-5-21-540803650-2820391054-2149355898-488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57">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E23"/>
    <w:rsid w:val="00005A98"/>
    <w:rsid w:val="00014F42"/>
    <w:rsid w:val="00016FDD"/>
    <w:rsid w:val="00053008"/>
    <w:rsid w:val="00060B3E"/>
    <w:rsid w:val="00064923"/>
    <w:rsid w:val="00072BD4"/>
    <w:rsid w:val="00073CAC"/>
    <w:rsid w:val="00082580"/>
    <w:rsid w:val="000850FD"/>
    <w:rsid w:val="00085399"/>
    <w:rsid w:val="000857D2"/>
    <w:rsid w:val="00094985"/>
    <w:rsid w:val="000949DF"/>
    <w:rsid w:val="00094B25"/>
    <w:rsid w:val="00097EEB"/>
    <w:rsid w:val="000A5CB9"/>
    <w:rsid w:val="000A764D"/>
    <w:rsid w:val="000B210F"/>
    <w:rsid w:val="000B3AF9"/>
    <w:rsid w:val="000B5853"/>
    <w:rsid w:val="000B692E"/>
    <w:rsid w:val="000B6E17"/>
    <w:rsid w:val="000B6E76"/>
    <w:rsid w:val="000D114E"/>
    <w:rsid w:val="000D7E7B"/>
    <w:rsid w:val="000E1807"/>
    <w:rsid w:val="000E60DD"/>
    <w:rsid w:val="000E7FAF"/>
    <w:rsid w:val="00106031"/>
    <w:rsid w:val="00117398"/>
    <w:rsid w:val="00133BFD"/>
    <w:rsid w:val="0014075E"/>
    <w:rsid w:val="00153487"/>
    <w:rsid w:val="00154C0D"/>
    <w:rsid w:val="001800B1"/>
    <w:rsid w:val="001805CE"/>
    <w:rsid w:val="001972FB"/>
    <w:rsid w:val="001A7097"/>
    <w:rsid w:val="001A7BFE"/>
    <w:rsid w:val="001B7AC8"/>
    <w:rsid w:val="001C23F3"/>
    <w:rsid w:val="001C2A4F"/>
    <w:rsid w:val="001D7149"/>
    <w:rsid w:val="001E2AB0"/>
    <w:rsid w:val="002064E0"/>
    <w:rsid w:val="00217A90"/>
    <w:rsid w:val="002223DA"/>
    <w:rsid w:val="00223D0B"/>
    <w:rsid w:val="002254F7"/>
    <w:rsid w:val="00226CDB"/>
    <w:rsid w:val="002369CA"/>
    <w:rsid w:val="00241E28"/>
    <w:rsid w:val="00244E88"/>
    <w:rsid w:val="00245E4A"/>
    <w:rsid w:val="00253384"/>
    <w:rsid w:val="0026530A"/>
    <w:rsid w:val="002A196D"/>
    <w:rsid w:val="002D4DEB"/>
    <w:rsid w:val="002E2C58"/>
    <w:rsid w:val="002E6322"/>
    <w:rsid w:val="00307B0A"/>
    <w:rsid w:val="003150C4"/>
    <w:rsid w:val="0034277D"/>
    <w:rsid w:val="00351E5A"/>
    <w:rsid w:val="0036394F"/>
    <w:rsid w:val="003761BB"/>
    <w:rsid w:val="003803C2"/>
    <w:rsid w:val="00382EA4"/>
    <w:rsid w:val="00383EFE"/>
    <w:rsid w:val="00387DC2"/>
    <w:rsid w:val="0039424E"/>
    <w:rsid w:val="003A773B"/>
    <w:rsid w:val="003B5CF7"/>
    <w:rsid w:val="003B6321"/>
    <w:rsid w:val="003C4AC9"/>
    <w:rsid w:val="003D4D63"/>
    <w:rsid w:val="003E44CE"/>
    <w:rsid w:val="003E7CFC"/>
    <w:rsid w:val="003F23A2"/>
    <w:rsid w:val="0040097C"/>
    <w:rsid w:val="004060AC"/>
    <w:rsid w:val="00411156"/>
    <w:rsid w:val="00412096"/>
    <w:rsid w:val="00412D17"/>
    <w:rsid w:val="004147C7"/>
    <w:rsid w:val="00440EC8"/>
    <w:rsid w:val="00457E23"/>
    <w:rsid w:val="00463F87"/>
    <w:rsid w:val="00466D5D"/>
    <w:rsid w:val="004676B2"/>
    <w:rsid w:val="00470369"/>
    <w:rsid w:val="00475535"/>
    <w:rsid w:val="00476074"/>
    <w:rsid w:val="00483BC9"/>
    <w:rsid w:val="00484289"/>
    <w:rsid w:val="00493A39"/>
    <w:rsid w:val="004A35DE"/>
    <w:rsid w:val="004A59BE"/>
    <w:rsid w:val="004B75C6"/>
    <w:rsid w:val="004B7FE4"/>
    <w:rsid w:val="004C652A"/>
    <w:rsid w:val="004D0FDC"/>
    <w:rsid w:val="004D2978"/>
    <w:rsid w:val="004E0869"/>
    <w:rsid w:val="004E228F"/>
    <w:rsid w:val="004F14F5"/>
    <w:rsid w:val="00505503"/>
    <w:rsid w:val="005060DC"/>
    <w:rsid w:val="00506D7F"/>
    <w:rsid w:val="005070EB"/>
    <w:rsid w:val="00521B5D"/>
    <w:rsid w:val="0052443F"/>
    <w:rsid w:val="005271AC"/>
    <w:rsid w:val="00534C2B"/>
    <w:rsid w:val="005371EE"/>
    <w:rsid w:val="00540E84"/>
    <w:rsid w:val="005478A3"/>
    <w:rsid w:val="00552F22"/>
    <w:rsid w:val="00564700"/>
    <w:rsid w:val="00576E00"/>
    <w:rsid w:val="00585836"/>
    <w:rsid w:val="00585C11"/>
    <w:rsid w:val="005A6645"/>
    <w:rsid w:val="005A752A"/>
    <w:rsid w:val="005B1959"/>
    <w:rsid w:val="005C0B22"/>
    <w:rsid w:val="005F15CF"/>
    <w:rsid w:val="005F514F"/>
    <w:rsid w:val="006026DC"/>
    <w:rsid w:val="006214E8"/>
    <w:rsid w:val="00626693"/>
    <w:rsid w:val="00637593"/>
    <w:rsid w:val="00644547"/>
    <w:rsid w:val="00664CC6"/>
    <w:rsid w:val="00665EAA"/>
    <w:rsid w:val="00676B30"/>
    <w:rsid w:val="00682BBD"/>
    <w:rsid w:val="006B1D6A"/>
    <w:rsid w:val="006C28ED"/>
    <w:rsid w:val="006D12AA"/>
    <w:rsid w:val="006D7757"/>
    <w:rsid w:val="006F5275"/>
    <w:rsid w:val="007028F3"/>
    <w:rsid w:val="00713C98"/>
    <w:rsid w:val="00717C80"/>
    <w:rsid w:val="007217B2"/>
    <w:rsid w:val="00725458"/>
    <w:rsid w:val="00732D27"/>
    <w:rsid w:val="00744D73"/>
    <w:rsid w:val="00777959"/>
    <w:rsid w:val="007C3D3D"/>
    <w:rsid w:val="007C437A"/>
    <w:rsid w:val="007D0FCA"/>
    <w:rsid w:val="007D6D32"/>
    <w:rsid w:val="007E2353"/>
    <w:rsid w:val="007E2B9E"/>
    <w:rsid w:val="0081002E"/>
    <w:rsid w:val="00811C2E"/>
    <w:rsid w:val="0081519F"/>
    <w:rsid w:val="008167A3"/>
    <w:rsid w:val="00820968"/>
    <w:rsid w:val="00820E27"/>
    <w:rsid w:val="00822655"/>
    <w:rsid w:val="008236DA"/>
    <w:rsid w:val="00831DAA"/>
    <w:rsid w:val="00853CEF"/>
    <w:rsid w:val="008558F8"/>
    <w:rsid w:val="008569FB"/>
    <w:rsid w:val="0086073F"/>
    <w:rsid w:val="0086132F"/>
    <w:rsid w:val="0086477F"/>
    <w:rsid w:val="008721C0"/>
    <w:rsid w:val="0088116F"/>
    <w:rsid w:val="0088557A"/>
    <w:rsid w:val="008863AB"/>
    <w:rsid w:val="00892790"/>
    <w:rsid w:val="008A1606"/>
    <w:rsid w:val="008A31FB"/>
    <w:rsid w:val="008E3585"/>
    <w:rsid w:val="008F24EB"/>
    <w:rsid w:val="008F4309"/>
    <w:rsid w:val="008F7202"/>
    <w:rsid w:val="00900429"/>
    <w:rsid w:val="009021EA"/>
    <w:rsid w:val="00904B73"/>
    <w:rsid w:val="00913C5A"/>
    <w:rsid w:val="0091617D"/>
    <w:rsid w:val="00920A06"/>
    <w:rsid w:val="009337D7"/>
    <w:rsid w:val="00940D5D"/>
    <w:rsid w:val="00943FF0"/>
    <w:rsid w:val="009466D5"/>
    <w:rsid w:val="00950E97"/>
    <w:rsid w:val="0095179B"/>
    <w:rsid w:val="00953CDA"/>
    <w:rsid w:val="00960B8F"/>
    <w:rsid w:val="00973248"/>
    <w:rsid w:val="00975216"/>
    <w:rsid w:val="009831ED"/>
    <w:rsid w:val="00986424"/>
    <w:rsid w:val="00990B5E"/>
    <w:rsid w:val="009A273D"/>
    <w:rsid w:val="009A5310"/>
    <w:rsid w:val="009B11CC"/>
    <w:rsid w:val="009B6695"/>
    <w:rsid w:val="009C2D45"/>
    <w:rsid w:val="009C32F7"/>
    <w:rsid w:val="009C70CD"/>
    <w:rsid w:val="009D0C20"/>
    <w:rsid w:val="009E0162"/>
    <w:rsid w:val="009F1B55"/>
    <w:rsid w:val="00A00F02"/>
    <w:rsid w:val="00A058FC"/>
    <w:rsid w:val="00A142FF"/>
    <w:rsid w:val="00A14CF8"/>
    <w:rsid w:val="00A158A5"/>
    <w:rsid w:val="00A179EC"/>
    <w:rsid w:val="00A17F9C"/>
    <w:rsid w:val="00A24F3C"/>
    <w:rsid w:val="00A259BC"/>
    <w:rsid w:val="00A3247D"/>
    <w:rsid w:val="00A665B2"/>
    <w:rsid w:val="00A6792D"/>
    <w:rsid w:val="00A7223D"/>
    <w:rsid w:val="00A816F3"/>
    <w:rsid w:val="00A91234"/>
    <w:rsid w:val="00A97634"/>
    <w:rsid w:val="00AA17A7"/>
    <w:rsid w:val="00AA2256"/>
    <w:rsid w:val="00AC474E"/>
    <w:rsid w:val="00AC5BE5"/>
    <w:rsid w:val="00AE177C"/>
    <w:rsid w:val="00AF3326"/>
    <w:rsid w:val="00AF7B9A"/>
    <w:rsid w:val="00B01B3E"/>
    <w:rsid w:val="00B01C87"/>
    <w:rsid w:val="00B123F2"/>
    <w:rsid w:val="00B1564D"/>
    <w:rsid w:val="00B23CDC"/>
    <w:rsid w:val="00B2453F"/>
    <w:rsid w:val="00B341D8"/>
    <w:rsid w:val="00B37BF5"/>
    <w:rsid w:val="00B66DA2"/>
    <w:rsid w:val="00B74DAD"/>
    <w:rsid w:val="00B803F0"/>
    <w:rsid w:val="00BA074D"/>
    <w:rsid w:val="00BA0A6F"/>
    <w:rsid w:val="00BA4D2E"/>
    <w:rsid w:val="00BC4D93"/>
    <w:rsid w:val="00BC5C2F"/>
    <w:rsid w:val="00BD4826"/>
    <w:rsid w:val="00BE0DEF"/>
    <w:rsid w:val="00BE4428"/>
    <w:rsid w:val="00BE6263"/>
    <w:rsid w:val="00BF6C03"/>
    <w:rsid w:val="00C0688E"/>
    <w:rsid w:val="00C14FA4"/>
    <w:rsid w:val="00C3094D"/>
    <w:rsid w:val="00C67D58"/>
    <w:rsid w:val="00C71FA6"/>
    <w:rsid w:val="00C7460B"/>
    <w:rsid w:val="00C74D63"/>
    <w:rsid w:val="00C81ACF"/>
    <w:rsid w:val="00C9103E"/>
    <w:rsid w:val="00C9473D"/>
    <w:rsid w:val="00C95C77"/>
    <w:rsid w:val="00C97A45"/>
    <w:rsid w:val="00CB3AA3"/>
    <w:rsid w:val="00CC25CC"/>
    <w:rsid w:val="00CC7828"/>
    <w:rsid w:val="00CD07E5"/>
    <w:rsid w:val="00CD5403"/>
    <w:rsid w:val="00CE175B"/>
    <w:rsid w:val="00CE4CC9"/>
    <w:rsid w:val="00CF3373"/>
    <w:rsid w:val="00CF4684"/>
    <w:rsid w:val="00CF7C8C"/>
    <w:rsid w:val="00D00049"/>
    <w:rsid w:val="00D0013E"/>
    <w:rsid w:val="00D049A2"/>
    <w:rsid w:val="00D10287"/>
    <w:rsid w:val="00D12BC2"/>
    <w:rsid w:val="00D15FCA"/>
    <w:rsid w:val="00D21D1C"/>
    <w:rsid w:val="00D2516B"/>
    <w:rsid w:val="00D32199"/>
    <w:rsid w:val="00D325C6"/>
    <w:rsid w:val="00D3712E"/>
    <w:rsid w:val="00D377C5"/>
    <w:rsid w:val="00D404F6"/>
    <w:rsid w:val="00D524FC"/>
    <w:rsid w:val="00D53DCF"/>
    <w:rsid w:val="00D53F51"/>
    <w:rsid w:val="00D54289"/>
    <w:rsid w:val="00D6633A"/>
    <w:rsid w:val="00D73850"/>
    <w:rsid w:val="00D94AE9"/>
    <w:rsid w:val="00D9650B"/>
    <w:rsid w:val="00D966DB"/>
    <w:rsid w:val="00DA6E97"/>
    <w:rsid w:val="00DD2671"/>
    <w:rsid w:val="00DD5895"/>
    <w:rsid w:val="00DD60DD"/>
    <w:rsid w:val="00DD7194"/>
    <w:rsid w:val="00DE1DC6"/>
    <w:rsid w:val="00DE237C"/>
    <w:rsid w:val="00DE485E"/>
    <w:rsid w:val="00DF6BAF"/>
    <w:rsid w:val="00E00196"/>
    <w:rsid w:val="00E003B2"/>
    <w:rsid w:val="00E00D0D"/>
    <w:rsid w:val="00E058AF"/>
    <w:rsid w:val="00E05903"/>
    <w:rsid w:val="00E108C6"/>
    <w:rsid w:val="00E13A57"/>
    <w:rsid w:val="00E151B9"/>
    <w:rsid w:val="00E21A35"/>
    <w:rsid w:val="00E25EE9"/>
    <w:rsid w:val="00E306E2"/>
    <w:rsid w:val="00E30B9B"/>
    <w:rsid w:val="00E310E1"/>
    <w:rsid w:val="00E31105"/>
    <w:rsid w:val="00E41F39"/>
    <w:rsid w:val="00E467A9"/>
    <w:rsid w:val="00E53C37"/>
    <w:rsid w:val="00E62437"/>
    <w:rsid w:val="00E643F0"/>
    <w:rsid w:val="00E71BC2"/>
    <w:rsid w:val="00E80679"/>
    <w:rsid w:val="00E96AA9"/>
    <w:rsid w:val="00EA493E"/>
    <w:rsid w:val="00EB1CD7"/>
    <w:rsid w:val="00EB2AAC"/>
    <w:rsid w:val="00EB5E85"/>
    <w:rsid w:val="00EC1DB3"/>
    <w:rsid w:val="00EC5B67"/>
    <w:rsid w:val="00ED2B9B"/>
    <w:rsid w:val="00ED47F6"/>
    <w:rsid w:val="00EF17D4"/>
    <w:rsid w:val="00EF1E6F"/>
    <w:rsid w:val="00F15B8F"/>
    <w:rsid w:val="00F40369"/>
    <w:rsid w:val="00F4135F"/>
    <w:rsid w:val="00F45F74"/>
    <w:rsid w:val="00F52608"/>
    <w:rsid w:val="00F562A1"/>
    <w:rsid w:val="00F566F4"/>
    <w:rsid w:val="00F60CA1"/>
    <w:rsid w:val="00F64283"/>
    <w:rsid w:val="00F654E1"/>
    <w:rsid w:val="00F66F5A"/>
    <w:rsid w:val="00F70EEC"/>
    <w:rsid w:val="00F7361A"/>
    <w:rsid w:val="00F80DEC"/>
    <w:rsid w:val="00F80E08"/>
    <w:rsid w:val="00F9148A"/>
    <w:rsid w:val="00F91698"/>
    <w:rsid w:val="00F92F7A"/>
    <w:rsid w:val="00F95B58"/>
    <w:rsid w:val="00FA37D8"/>
    <w:rsid w:val="00FA77A4"/>
    <w:rsid w:val="00FB59EF"/>
    <w:rsid w:val="00FD335F"/>
    <w:rsid w:val="00FD3CA0"/>
    <w:rsid w:val="00FD6247"/>
    <w:rsid w:val="00FD7A73"/>
    <w:rsid w:val="00FE3E9B"/>
    <w:rsid w:val="00FE7CE8"/>
    <w:rsid w:val="00FF028A"/>
    <w:rsid w:val="00FF65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v:textbox inset="5.85pt,.7pt,5.85pt,.7pt"/>
    </o:shapedefaults>
    <o:shapelayout v:ext="edit">
      <o:idmap v:ext="edit" data="1"/>
    </o:shapelayout>
  </w:shapeDefaults>
  <w:decimalSymbol w:val="."/>
  <w:listSeparator w:val=","/>
  <w14:docId w14:val="1CDC9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985"/>
    <w:rPr>
      <w:rFonts w:ascii="Calibri" w:hAnsi="Calibri"/>
      <w:sz w:val="22"/>
    </w:rPr>
  </w:style>
  <w:style w:type="paragraph" w:styleId="Heading1">
    <w:name w:val="heading 1"/>
    <w:basedOn w:val="Normal"/>
    <w:next w:val="Normal"/>
    <w:link w:val="Heading1Char"/>
    <w:autoRedefine/>
    <w:uiPriority w:val="9"/>
    <w:qFormat/>
    <w:rsid w:val="00154C0D"/>
    <w:pPr>
      <w:spacing w:before="480"/>
      <w:contextualSpacing/>
      <w:jc w:val="both"/>
      <w:outlineLvl w:val="0"/>
    </w:pPr>
    <w:rPr>
      <w:rFonts w:eastAsia="Times New Roman" w:cs="Times New Roman"/>
      <w:b/>
      <w:bCs/>
      <w:color w:val="002060"/>
      <w:sz w:val="28"/>
      <w:szCs w:val="28"/>
    </w:rPr>
  </w:style>
  <w:style w:type="paragraph" w:styleId="Heading2">
    <w:name w:val="heading 2"/>
    <w:basedOn w:val="Normal"/>
    <w:next w:val="Normal"/>
    <w:link w:val="Heading2Char"/>
    <w:autoRedefine/>
    <w:uiPriority w:val="9"/>
    <w:unhideWhenUsed/>
    <w:qFormat/>
    <w:rsid w:val="00154C0D"/>
    <w:pPr>
      <w:spacing w:before="200"/>
      <w:jc w:val="both"/>
      <w:outlineLvl w:val="1"/>
    </w:pPr>
    <w:rPr>
      <w:rFonts w:eastAsia="Times New Roman" w:cs="Times New Roman"/>
      <w:b/>
      <w:bCs/>
      <w:color w:val="0070C0"/>
      <w:sz w:val="26"/>
      <w:szCs w:val="26"/>
    </w:rPr>
  </w:style>
  <w:style w:type="paragraph" w:styleId="Heading3">
    <w:name w:val="heading 3"/>
    <w:basedOn w:val="Normal"/>
    <w:next w:val="Normal"/>
    <w:link w:val="Heading3Char1"/>
    <w:uiPriority w:val="9"/>
    <w:unhideWhenUsed/>
    <w:qFormat/>
    <w:rsid w:val="00154C0D"/>
    <w:pPr>
      <w:spacing w:before="200" w:line="271" w:lineRule="auto"/>
      <w:jc w:val="both"/>
      <w:outlineLvl w:val="2"/>
    </w:pPr>
    <w:rPr>
      <w:rFonts w:eastAsia="Times New Roman" w:cs="Times New Roman"/>
      <w:b/>
      <w:bCs/>
      <w:color w:val="0070C0"/>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9E01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0162"/>
    <w:rPr>
      <w:rFonts w:ascii="Lucida Grande" w:hAnsi="Lucida Grande" w:cs="Lucida Grande"/>
      <w:sz w:val="18"/>
      <w:szCs w:val="18"/>
    </w:rPr>
  </w:style>
  <w:style w:type="character" w:customStyle="1" w:styleId="Heading1Char">
    <w:name w:val="Heading 1 Char"/>
    <w:basedOn w:val="DefaultParagraphFont"/>
    <w:link w:val="Heading1"/>
    <w:uiPriority w:val="9"/>
    <w:rsid w:val="00154C0D"/>
    <w:rPr>
      <w:rFonts w:ascii="Calibri" w:eastAsia="Times New Roman" w:hAnsi="Calibri" w:cs="Times New Roman"/>
      <w:b/>
      <w:bCs/>
      <w:color w:val="002060"/>
      <w:sz w:val="28"/>
      <w:szCs w:val="28"/>
    </w:rPr>
  </w:style>
  <w:style w:type="character" w:customStyle="1" w:styleId="Heading2Char">
    <w:name w:val="Heading 2 Char"/>
    <w:basedOn w:val="DefaultParagraphFont"/>
    <w:link w:val="Heading2"/>
    <w:uiPriority w:val="9"/>
    <w:rsid w:val="00154C0D"/>
    <w:rPr>
      <w:rFonts w:ascii="Calibri" w:eastAsia="Times New Roman" w:hAnsi="Calibri" w:cs="Times New Roman"/>
      <w:b/>
      <w:bCs/>
      <w:color w:val="0070C0"/>
      <w:sz w:val="26"/>
      <w:szCs w:val="26"/>
    </w:rPr>
  </w:style>
  <w:style w:type="character" w:customStyle="1" w:styleId="Heading3Char">
    <w:name w:val="Heading 3 Char"/>
    <w:basedOn w:val="DefaultParagraphFont"/>
    <w:uiPriority w:val="9"/>
    <w:semiHidden/>
    <w:rsid w:val="00154C0D"/>
    <w:rPr>
      <w:rFonts w:asciiTheme="majorHAnsi" w:eastAsiaTheme="majorEastAsia" w:hAnsiTheme="majorHAnsi" w:cstheme="majorBidi"/>
      <w:b/>
      <w:bCs/>
      <w:color w:val="4F81BD" w:themeColor="accent1"/>
    </w:rPr>
  </w:style>
  <w:style w:type="paragraph" w:styleId="Title">
    <w:name w:val="Title"/>
    <w:basedOn w:val="Normal"/>
    <w:next w:val="Normal"/>
    <w:link w:val="TitleChar"/>
    <w:autoRedefine/>
    <w:uiPriority w:val="10"/>
    <w:qFormat/>
    <w:rsid w:val="00154C0D"/>
    <w:pPr>
      <w:pBdr>
        <w:bottom w:val="single" w:sz="4" w:space="1" w:color="auto"/>
      </w:pBdr>
      <w:spacing w:after="120"/>
      <w:contextualSpacing/>
      <w:jc w:val="both"/>
    </w:pPr>
    <w:rPr>
      <w:rFonts w:eastAsia="Times New Roman" w:cs="Times New Roman"/>
      <w:color w:val="002060"/>
      <w:spacing w:val="5"/>
      <w:sz w:val="52"/>
      <w:szCs w:val="52"/>
    </w:rPr>
  </w:style>
  <w:style w:type="character" w:customStyle="1" w:styleId="TitleChar">
    <w:name w:val="Title Char"/>
    <w:basedOn w:val="DefaultParagraphFont"/>
    <w:link w:val="Title"/>
    <w:uiPriority w:val="10"/>
    <w:rsid w:val="00154C0D"/>
    <w:rPr>
      <w:rFonts w:ascii="Calibri" w:eastAsia="Times New Roman" w:hAnsi="Calibri" w:cs="Times New Roman"/>
      <w:color w:val="002060"/>
      <w:spacing w:val="5"/>
      <w:sz w:val="52"/>
      <w:szCs w:val="52"/>
    </w:rPr>
  </w:style>
  <w:style w:type="paragraph" w:customStyle="1" w:styleId="BodyText1">
    <w:name w:val="Body Text 1"/>
    <w:link w:val="BodyText1Char"/>
    <w:rsid w:val="00154C0D"/>
    <w:pPr>
      <w:spacing w:before="120" w:after="200" w:line="276" w:lineRule="auto"/>
      <w:jc w:val="both"/>
    </w:pPr>
    <w:rPr>
      <w:rFonts w:ascii="Arial" w:eastAsia="MS Mincho" w:hAnsi="Arial" w:cs="Times New Roman"/>
      <w:sz w:val="22"/>
      <w:szCs w:val="22"/>
    </w:rPr>
  </w:style>
  <w:style w:type="paragraph" w:styleId="BodyText2">
    <w:name w:val="Body Text 2"/>
    <w:basedOn w:val="BodyText1"/>
    <w:link w:val="BodyText2Char1"/>
    <w:rsid w:val="00154C0D"/>
    <w:rPr>
      <w:rFonts w:ascii="Times New Roman" w:hAnsi="Times New Roman"/>
    </w:rPr>
  </w:style>
  <w:style w:type="character" w:customStyle="1" w:styleId="BodyText2Char">
    <w:name w:val="Body Text 2 Char"/>
    <w:basedOn w:val="DefaultParagraphFont"/>
    <w:uiPriority w:val="99"/>
    <w:semiHidden/>
    <w:rsid w:val="00154C0D"/>
  </w:style>
  <w:style w:type="paragraph" w:styleId="Header">
    <w:name w:val="header"/>
    <w:basedOn w:val="Normal"/>
    <w:link w:val="HeaderChar"/>
    <w:rsid w:val="00154C0D"/>
    <w:pPr>
      <w:tabs>
        <w:tab w:val="center" w:pos="4320"/>
        <w:tab w:val="right" w:pos="8640"/>
      </w:tabs>
      <w:spacing w:after="120"/>
      <w:jc w:val="both"/>
    </w:pPr>
    <w:rPr>
      <w:rFonts w:ascii="Arial" w:eastAsia="Times New Roman" w:hAnsi="Arial" w:cs="Times New Roman"/>
      <w:sz w:val="20"/>
      <w:szCs w:val="20"/>
    </w:rPr>
  </w:style>
  <w:style w:type="character" w:customStyle="1" w:styleId="HeaderChar">
    <w:name w:val="Header Char"/>
    <w:basedOn w:val="DefaultParagraphFont"/>
    <w:link w:val="Header"/>
    <w:rsid w:val="00154C0D"/>
    <w:rPr>
      <w:rFonts w:ascii="Arial" w:eastAsia="Times New Roman" w:hAnsi="Arial" w:cs="Times New Roman"/>
      <w:sz w:val="20"/>
      <w:szCs w:val="20"/>
    </w:rPr>
  </w:style>
  <w:style w:type="paragraph" w:styleId="Footer">
    <w:name w:val="footer"/>
    <w:basedOn w:val="Normal"/>
    <w:link w:val="FooterChar"/>
    <w:rsid w:val="00154C0D"/>
    <w:pPr>
      <w:tabs>
        <w:tab w:val="center" w:pos="4320"/>
        <w:tab w:val="right" w:pos="8640"/>
      </w:tabs>
      <w:spacing w:after="120"/>
      <w:jc w:val="both"/>
    </w:pPr>
    <w:rPr>
      <w:rFonts w:ascii="Arial" w:eastAsia="Times New Roman" w:hAnsi="Arial" w:cs="Times New Roman"/>
      <w:bCs/>
      <w:i/>
      <w:color w:val="333333"/>
      <w:sz w:val="16"/>
      <w:szCs w:val="20"/>
    </w:rPr>
  </w:style>
  <w:style w:type="character" w:customStyle="1" w:styleId="FooterChar">
    <w:name w:val="Footer Char"/>
    <w:basedOn w:val="DefaultParagraphFont"/>
    <w:link w:val="Footer"/>
    <w:rsid w:val="00154C0D"/>
    <w:rPr>
      <w:rFonts w:ascii="Arial" w:eastAsia="Times New Roman" w:hAnsi="Arial" w:cs="Times New Roman"/>
      <w:bCs/>
      <w:i/>
      <w:color w:val="333333"/>
      <w:sz w:val="16"/>
      <w:szCs w:val="20"/>
    </w:rPr>
  </w:style>
  <w:style w:type="paragraph" w:styleId="TOC1">
    <w:name w:val="toc 1"/>
    <w:basedOn w:val="Normal"/>
    <w:next w:val="Normal"/>
    <w:uiPriority w:val="39"/>
    <w:rsid w:val="00154C0D"/>
    <w:pPr>
      <w:keepNext/>
      <w:tabs>
        <w:tab w:val="right" w:leader="dot" w:pos="8910"/>
      </w:tabs>
      <w:spacing w:before="360" w:after="120"/>
      <w:ind w:left="547" w:hanging="547"/>
      <w:jc w:val="both"/>
    </w:pPr>
    <w:rPr>
      <w:rFonts w:ascii="Arial" w:eastAsia="Times New Roman" w:hAnsi="Arial" w:cs="Arial"/>
      <w:b/>
      <w:iCs/>
      <w:caps/>
      <w:noProof/>
      <w:sz w:val="28"/>
      <w:szCs w:val="22"/>
    </w:rPr>
  </w:style>
  <w:style w:type="paragraph" w:styleId="TOC2">
    <w:name w:val="toc 2"/>
    <w:basedOn w:val="Normal"/>
    <w:next w:val="Normal"/>
    <w:autoRedefine/>
    <w:uiPriority w:val="39"/>
    <w:rsid w:val="00154C0D"/>
    <w:pPr>
      <w:tabs>
        <w:tab w:val="left" w:pos="720"/>
        <w:tab w:val="right" w:leader="dot" w:pos="9000"/>
      </w:tabs>
      <w:spacing w:after="120"/>
      <w:ind w:left="720" w:hanging="720"/>
      <w:jc w:val="both"/>
    </w:pPr>
    <w:rPr>
      <w:rFonts w:ascii="Arial" w:eastAsia="Times New Roman" w:hAnsi="Arial" w:cs="Times New Roman"/>
      <w:b/>
      <w:bCs/>
      <w:noProof/>
      <w:sz w:val="26"/>
      <w:szCs w:val="26"/>
    </w:rPr>
  </w:style>
  <w:style w:type="paragraph" w:styleId="TOC3">
    <w:name w:val="toc 3"/>
    <w:basedOn w:val="Normal"/>
    <w:next w:val="Normal"/>
    <w:autoRedefine/>
    <w:uiPriority w:val="39"/>
    <w:rsid w:val="00154C0D"/>
    <w:pPr>
      <w:tabs>
        <w:tab w:val="right" w:leader="dot" w:pos="9000"/>
      </w:tabs>
      <w:spacing w:before="240" w:after="60"/>
      <w:ind w:left="993" w:hanging="851"/>
      <w:jc w:val="both"/>
    </w:pPr>
    <w:rPr>
      <w:rFonts w:ascii="Arial" w:eastAsia="Times New Roman" w:hAnsi="Arial" w:cs="Times New Roman"/>
      <w:b/>
      <w:noProof/>
      <w:szCs w:val="22"/>
    </w:rPr>
  </w:style>
  <w:style w:type="character" w:styleId="Hyperlink">
    <w:name w:val="Hyperlink"/>
    <w:uiPriority w:val="99"/>
    <w:rsid w:val="00154C0D"/>
    <w:rPr>
      <w:color w:val="0000FF"/>
      <w:u w:val="single"/>
    </w:rPr>
  </w:style>
  <w:style w:type="character" w:styleId="PageNumber">
    <w:name w:val="page number"/>
    <w:rsid w:val="00154C0D"/>
    <w:rPr>
      <w:rFonts w:cs="Times New Roman"/>
    </w:rPr>
  </w:style>
  <w:style w:type="character" w:customStyle="1" w:styleId="BodyText1Char">
    <w:name w:val="Body Text 1 Char"/>
    <w:link w:val="BodyText1"/>
    <w:locked/>
    <w:rsid w:val="00154C0D"/>
    <w:rPr>
      <w:rFonts w:ascii="Arial" w:eastAsia="MS Mincho" w:hAnsi="Arial" w:cs="Times New Roman"/>
      <w:sz w:val="22"/>
      <w:szCs w:val="22"/>
    </w:rPr>
  </w:style>
  <w:style w:type="paragraph" w:customStyle="1" w:styleId="AutomatedTitle">
    <w:name w:val="Automated Title"/>
    <w:basedOn w:val="Normal"/>
    <w:rsid w:val="00154C0D"/>
    <w:pPr>
      <w:keepNext/>
      <w:spacing w:after="120"/>
      <w:jc w:val="center"/>
    </w:pPr>
    <w:rPr>
      <w:rFonts w:ascii="Arial" w:eastAsia="Arial Unicode MS" w:hAnsi="Arial" w:cs="Arial"/>
      <w:b/>
      <w:bCs/>
      <w:sz w:val="62"/>
      <w:szCs w:val="20"/>
    </w:rPr>
  </w:style>
  <w:style w:type="character" w:customStyle="1" w:styleId="BodyText2Char1">
    <w:name w:val="Body Text 2 Char1"/>
    <w:link w:val="BodyText2"/>
    <w:locked/>
    <w:rsid w:val="00154C0D"/>
    <w:rPr>
      <w:rFonts w:ascii="Times New Roman" w:eastAsia="MS Mincho" w:hAnsi="Times New Roman" w:cs="Times New Roman"/>
      <w:sz w:val="22"/>
      <w:szCs w:val="22"/>
    </w:rPr>
  </w:style>
  <w:style w:type="paragraph" w:styleId="ListParagraph">
    <w:name w:val="List Paragraph"/>
    <w:basedOn w:val="Normal"/>
    <w:link w:val="ListParagraphChar"/>
    <w:uiPriority w:val="34"/>
    <w:qFormat/>
    <w:rsid w:val="00154C0D"/>
    <w:pPr>
      <w:spacing w:after="120"/>
      <w:ind w:left="720"/>
      <w:contextualSpacing/>
      <w:jc w:val="both"/>
    </w:pPr>
    <w:rPr>
      <w:rFonts w:eastAsia="Times New Roman" w:cs="Times New Roman"/>
      <w:szCs w:val="22"/>
    </w:rPr>
  </w:style>
  <w:style w:type="paragraph" w:styleId="NormalWeb">
    <w:name w:val="Normal (Web)"/>
    <w:basedOn w:val="Normal"/>
    <w:uiPriority w:val="99"/>
    <w:rsid w:val="00154C0D"/>
    <w:pPr>
      <w:spacing w:before="100" w:beforeAutospacing="1" w:after="100" w:afterAutospacing="1"/>
      <w:jc w:val="both"/>
    </w:pPr>
    <w:rPr>
      <w:rFonts w:eastAsia="Times New Roman" w:cs="Times New Roman"/>
      <w:szCs w:val="22"/>
    </w:rPr>
  </w:style>
  <w:style w:type="character" w:styleId="Strong">
    <w:name w:val="Strong"/>
    <w:uiPriority w:val="22"/>
    <w:qFormat/>
    <w:rsid w:val="00154C0D"/>
    <w:rPr>
      <w:b/>
      <w:bCs/>
    </w:rPr>
  </w:style>
  <w:style w:type="character" w:customStyle="1" w:styleId="ListParagraphChar">
    <w:name w:val="List Paragraph Char"/>
    <w:link w:val="ListParagraph"/>
    <w:uiPriority w:val="34"/>
    <w:locked/>
    <w:rsid w:val="00154C0D"/>
    <w:rPr>
      <w:rFonts w:ascii="Calibri" w:eastAsia="Times New Roman" w:hAnsi="Calibri" w:cs="Times New Roman"/>
      <w:sz w:val="22"/>
      <w:szCs w:val="22"/>
    </w:rPr>
  </w:style>
  <w:style w:type="character" w:customStyle="1" w:styleId="DeltaViewInsertion">
    <w:name w:val="DeltaView Insertion"/>
    <w:uiPriority w:val="99"/>
    <w:rsid w:val="00154C0D"/>
    <w:rPr>
      <w:color w:val="0000FF"/>
      <w:u w:val="double"/>
    </w:rPr>
  </w:style>
  <w:style w:type="character" w:styleId="BookTitle">
    <w:name w:val="Book Title"/>
    <w:uiPriority w:val="33"/>
    <w:qFormat/>
    <w:rsid w:val="00154C0D"/>
    <w:rPr>
      <w:i/>
      <w:iCs/>
      <w:smallCaps/>
      <w:spacing w:val="5"/>
    </w:rPr>
  </w:style>
  <w:style w:type="paragraph" w:customStyle="1" w:styleId="Figuretitle">
    <w:name w:val="Figure title"/>
    <w:basedOn w:val="Heading3"/>
    <w:link w:val="FiguretitleChar"/>
    <w:qFormat/>
    <w:rsid w:val="00154C0D"/>
    <w:pPr>
      <w:jc w:val="center"/>
    </w:pPr>
    <w:rPr>
      <w:color w:val="002060"/>
      <w:sz w:val="20"/>
      <w:szCs w:val="20"/>
    </w:rPr>
  </w:style>
  <w:style w:type="character" w:customStyle="1" w:styleId="Heading3Char1">
    <w:name w:val="Heading 3 Char1"/>
    <w:link w:val="Heading3"/>
    <w:uiPriority w:val="9"/>
    <w:rsid w:val="00154C0D"/>
    <w:rPr>
      <w:rFonts w:ascii="Calibri" w:eastAsia="Times New Roman" w:hAnsi="Calibri" w:cs="Times New Roman"/>
      <w:b/>
      <w:bCs/>
      <w:color w:val="0070C0"/>
      <w:sz w:val="22"/>
      <w:szCs w:val="22"/>
      <w:lang w:bidi="en-US"/>
    </w:rPr>
  </w:style>
  <w:style w:type="character" w:customStyle="1" w:styleId="FiguretitleChar">
    <w:name w:val="Figure title Char"/>
    <w:link w:val="Figuretitle"/>
    <w:rsid w:val="00154C0D"/>
    <w:rPr>
      <w:rFonts w:ascii="Calibri" w:eastAsia="Times New Roman" w:hAnsi="Calibri" w:cs="Times New Roman"/>
      <w:b/>
      <w:bCs/>
      <w:color w:val="002060"/>
      <w:sz w:val="20"/>
      <w:szCs w:val="20"/>
      <w:lang w:bidi="en-US"/>
    </w:rPr>
  </w:style>
  <w:style w:type="paragraph" w:customStyle="1" w:styleId="IEEEStdsParagraph">
    <w:name w:val="IEEEStds Paragraph"/>
    <w:link w:val="IEEEStdsParagraphChar"/>
    <w:rsid w:val="004B7FE4"/>
    <w:pPr>
      <w:spacing w:after="240"/>
      <w:jc w:val="both"/>
    </w:pPr>
    <w:rPr>
      <w:rFonts w:ascii="Times New Roman" w:eastAsia="MS Mincho" w:hAnsi="Times New Roman" w:cs="Times New Roman"/>
      <w:sz w:val="20"/>
      <w:szCs w:val="20"/>
      <w:lang w:eastAsia="ja-JP"/>
    </w:rPr>
  </w:style>
  <w:style w:type="character" w:customStyle="1" w:styleId="IEEEStdsParagraphChar">
    <w:name w:val="IEEEStds Paragraph Char"/>
    <w:link w:val="IEEEStdsParagraph"/>
    <w:rsid w:val="004B7FE4"/>
    <w:rPr>
      <w:rFonts w:ascii="Times New Roman" w:eastAsia="MS Mincho" w:hAnsi="Times New Roman" w:cs="Times New Roman"/>
      <w:sz w:val="20"/>
      <w:szCs w:val="20"/>
      <w:lang w:eastAsia="ja-JP"/>
    </w:rPr>
  </w:style>
  <w:style w:type="paragraph" w:customStyle="1" w:styleId="IEEEStdsLevel1Header">
    <w:name w:val="IEEEStds Level 1 Header"/>
    <w:basedOn w:val="IEEEStdsParagraph"/>
    <w:next w:val="IEEEStdsParagraph"/>
    <w:link w:val="IEEEStdsLevel1HeaderChar"/>
    <w:rsid w:val="004B7FE4"/>
    <w:pPr>
      <w:keepNext/>
      <w:keepLines/>
      <w:suppressAutoHyphens/>
      <w:spacing w:before="360"/>
      <w:jc w:val="left"/>
      <w:outlineLvl w:val="0"/>
    </w:pPr>
    <w:rPr>
      <w:rFonts w:ascii="Arial" w:hAnsi="Arial"/>
      <w:b/>
      <w:sz w:val="24"/>
    </w:rPr>
  </w:style>
  <w:style w:type="character" w:customStyle="1" w:styleId="IEEEStdsLevel1HeaderChar">
    <w:name w:val="IEEEStds Level 1 Header Char"/>
    <w:link w:val="IEEEStdsLevel1Header"/>
    <w:rsid w:val="004B7FE4"/>
    <w:rPr>
      <w:rFonts w:ascii="Arial" w:eastAsia="MS Mincho" w:hAnsi="Arial" w:cs="Times New Roman"/>
      <w:b/>
      <w:szCs w:val="20"/>
      <w:lang w:eastAsia="ja-JP"/>
    </w:rPr>
  </w:style>
  <w:style w:type="paragraph" w:customStyle="1" w:styleId="IEEEStdsLevel4Header">
    <w:name w:val="IEEEStds Level 4 Header"/>
    <w:basedOn w:val="IEEEStdsLevel3Header"/>
    <w:next w:val="IEEEStdsParagraph"/>
    <w:rsid w:val="004B7FE4"/>
    <w:pPr>
      <w:tabs>
        <w:tab w:val="num" w:pos="360"/>
      </w:tabs>
      <w:outlineLvl w:val="3"/>
    </w:pPr>
  </w:style>
  <w:style w:type="paragraph" w:customStyle="1" w:styleId="IEEEStdsLevel3Header">
    <w:name w:val="IEEEStds Level 3 Header"/>
    <w:basedOn w:val="IEEEStdsLevel2Header"/>
    <w:next w:val="IEEEStdsParagraph"/>
    <w:link w:val="IEEEStdsLevel3HeaderChar"/>
    <w:rsid w:val="004B7FE4"/>
    <w:p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B7FE4"/>
    <w:pPr>
      <w:outlineLvl w:val="1"/>
    </w:pPr>
    <w:rPr>
      <w:sz w:val="22"/>
    </w:rPr>
  </w:style>
  <w:style w:type="character" w:customStyle="1" w:styleId="IEEEStdsLevel3HeaderChar">
    <w:name w:val="IEEEStds Level 3 Header Char"/>
    <w:basedOn w:val="DefaultParagraphFont"/>
    <w:link w:val="IEEEStdsLevel3Header"/>
    <w:rsid w:val="004B7FE4"/>
    <w:rPr>
      <w:rFonts w:ascii="Arial" w:eastAsia="MS Mincho" w:hAnsi="Arial" w:cs="Times New Roman"/>
      <w:b/>
      <w:sz w:val="20"/>
      <w:szCs w:val="20"/>
      <w:lang w:eastAsia="ja-JP"/>
    </w:rPr>
  </w:style>
  <w:style w:type="paragraph" w:customStyle="1" w:styleId="IEEEStdsIntroduction">
    <w:name w:val="IEEEStds Introduction"/>
    <w:basedOn w:val="IEEEStdsParagraph"/>
    <w:rsid w:val="004B7FE4"/>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4B7FE4"/>
    <w:rPr>
      <w:rFonts w:ascii="Times New Roman" w:eastAsia="MS Mincho" w:hAnsi="Times New Roman" w:cs="Times New Roman"/>
      <w:noProof/>
      <w:sz w:val="20"/>
      <w:szCs w:val="20"/>
      <w:lang w:eastAsia="ja-JP"/>
    </w:rPr>
  </w:style>
  <w:style w:type="paragraph" w:styleId="Caption">
    <w:name w:val="caption"/>
    <w:next w:val="IEEEStdsParagraph"/>
    <w:uiPriority w:val="35"/>
    <w:qFormat/>
    <w:rsid w:val="004B7FE4"/>
    <w:pPr>
      <w:keepLines/>
      <w:suppressAutoHyphens/>
      <w:spacing w:before="120" w:after="120"/>
      <w:jc w:val="center"/>
    </w:pPr>
    <w:rPr>
      <w:rFonts w:ascii="Arial" w:eastAsia="MS Mincho" w:hAnsi="Arial" w:cs="Times New Roman"/>
      <w:b/>
      <w:sz w:val="20"/>
      <w:szCs w:val="20"/>
      <w:lang w:eastAsia="ja-JP"/>
    </w:rPr>
  </w:style>
  <w:style w:type="character" w:customStyle="1" w:styleId="IEEEStdsLevel2HeaderChar">
    <w:name w:val="IEEEStds Level 2 Header Char"/>
    <w:link w:val="IEEEStdsLevel2Header"/>
    <w:rsid w:val="00960B8F"/>
    <w:rPr>
      <w:rFonts w:ascii="Arial" w:eastAsia="MS Mincho" w:hAnsi="Arial" w:cs="Times New Roman"/>
      <w:b/>
      <w:sz w:val="22"/>
      <w:szCs w:val="20"/>
      <w:lang w:eastAsia="ja-JP"/>
    </w:rPr>
  </w:style>
  <w:style w:type="paragraph" w:styleId="FootnoteText">
    <w:name w:val="footnote text"/>
    <w:basedOn w:val="Normal"/>
    <w:link w:val="FootnoteTextChar"/>
    <w:uiPriority w:val="99"/>
    <w:semiHidden/>
    <w:rsid w:val="00960B8F"/>
    <w:rPr>
      <w:rFonts w:ascii="Times New Roman" w:eastAsia="MS Mincho" w:hAnsi="Times New Roman" w:cs="Times New Roman"/>
      <w:sz w:val="20"/>
      <w:szCs w:val="20"/>
      <w:lang w:eastAsia="ja-JP"/>
    </w:rPr>
  </w:style>
  <w:style w:type="character" w:customStyle="1" w:styleId="FootnoteTextChar">
    <w:name w:val="Footnote Text Char"/>
    <w:basedOn w:val="DefaultParagraphFont"/>
    <w:link w:val="FootnoteText"/>
    <w:uiPriority w:val="99"/>
    <w:semiHidden/>
    <w:rsid w:val="00960B8F"/>
    <w:rPr>
      <w:rFonts w:ascii="Times New Roman" w:eastAsia="MS Mincho" w:hAnsi="Times New Roman" w:cs="Times New Roman"/>
      <w:sz w:val="20"/>
      <w:szCs w:val="20"/>
      <w:lang w:eastAsia="ja-JP"/>
    </w:rPr>
  </w:style>
  <w:style w:type="character" w:styleId="FootnoteReference">
    <w:name w:val="footnote reference"/>
    <w:uiPriority w:val="99"/>
    <w:semiHidden/>
    <w:rsid w:val="00960B8F"/>
    <w:rPr>
      <w:vertAlign w:val="superscript"/>
    </w:rPr>
  </w:style>
  <w:style w:type="paragraph" w:customStyle="1" w:styleId="IEEEStdsImage">
    <w:name w:val="IEEEStds Image"/>
    <w:basedOn w:val="IEEEStdsParagraph"/>
    <w:next w:val="IEEEStdsParagraph"/>
    <w:rsid w:val="00960B8F"/>
    <w:pPr>
      <w:keepNext/>
      <w:keepLines/>
      <w:spacing w:before="240" w:after="0"/>
      <w:jc w:val="center"/>
    </w:pPr>
  </w:style>
  <w:style w:type="paragraph" w:styleId="CommentText">
    <w:name w:val="annotation text"/>
    <w:basedOn w:val="Normal"/>
    <w:link w:val="CommentTextChar"/>
    <w:rsid w:val="00960B8F"/>
    <w:rPr>
      <w:rFonts w:ascii="Times New Roman" w:eastAsia="MS Mincho" w:hAnsi="Times New Roman" w:cs="Times New Roman"/>
      <w:sz w:val="20"/>
      <w:szCs w:val="20"/>
      <w:lang w:eastAsia="ja-JP"/>
    </w:rPr>
  </w:style>
  <w:style w:type="character" w:customStyle="1" w:styleId="CommentTextChar">
    <w:name w:val="Comment Text Char"/>
    <w:basedOn w:val="DefaultParagraphFont"/>
    <w:link w:val="CommentText"/>
    <w:rsid w:val="00960B8F"/>
    <w:rPr>
      <w:rFonts w:ascii="Times New Roman" w:eastAsia="MS Mincho" w:hAnsi="Times New Roman" w:cs="Times New Roman"/>
      <w:sz w:val="20"/>
      <w:szCs w:val="20"/>
      <w:lang w:eastAsia="ja-JP"/>
    </w:rPr>
  </w:style>
  <w:style w:type="character" w:styleId="CommentReference">
    <w:name w:val="annotation reference"/>
    <w:rsid w:val="00960B8F"/>
    <w:rPr>
      <w:sz w:val="16"/>
      <w:szCs w:val="16"/>
    </w:rPr>
  </w:style>
  <w:style w:type="paragraph" w:styleId="CommentSubject">
    <w:name w:val="annotation subject"/>
    <w:basedOn w:val="CommentText"/>
    <w:next w:val="CommentText"/>
    <w:link w:val="CommentSubjectChar"/>
    <w:uiPriority w:val="99"/>
    <w:semiHidden/>
    <w:unhideWhenUsed/>
    <w:rsid w:val="00A179EC"/>
    <w:rPr>
      <w:rFonts w:ascii="Calibri" w:eastAsiaTheme="minorEastAsia" w:hAnsi="Calibri" w:cstheme="minorBidi"/>
      <w:b/>
      <w:bCs/>
      <w:lang w:eastAsia="en-US"/>
    </w:rPr>
  </w:style>
  <w:style w:type="character" w:customStyle="1" w:styleId="CommentSubjectChar">
    <w:name w:val="Comment Subject Char"/>
    <w:basedOn w:val="CommentTextChar"/>
    <w:link w:val="CommentSubject"/>
    <w:uiPriority w:val="99"/>
    <w:semiHidden/>
    <w:rsid w:val="00A179EC"/>
    <w:rPr>
      <w:rFonts w:ascii="Calibri" w:eastAsia="MS Mincho" w:hAnsi="Calibri" w:cs="Times New Roman"/>
      <w:b/>
      <w:bCs/>
      <w:sz w:val="20"/>
      <w:szCs w:val="20"/>
      <w:lang w:eastAsia="ja-JP"/>
    </w:rPr>
  </w:style>
  <w:style w:type="paragraph" w:styleId="EndnoteText">
    <w:name w:val="endnote text"/>
    <w:basedOn w:val="Normal"/>
    <w:link w:val="EndnoteTextChar"/>
    <w:uiPriority w:val="99"/>
    <w:semiHidden/>
    <w:unhideWhenUsed/>
    <w:rsid w:val="00D049A2"/>
    <w:rPr>
      <w:sz w:val="20"/>
      <w:szCs w:val="20"/>
    </w:rPr>
  </w:style>
  <w:style w:type="character" w:customStyle="1" w:styleId="EndnoteTextChar">
    <w:name w:val="Endnote Text Char"/>
    <w:basedOn w:val="DefaultParagraphFont"/>
    <w:link w:val="EndnoteText"/>
    <w:uiPriority w:val="99"/>
    <w:semiHidden/>
    <w:rsid w:val="00D049A2"/>
    <w:rPr>
      <w:rFonts w:ascii="Calibri" w:hAnsi="Calibri"/>
      <w:sz w:val="20"/>
      <w:szCs w:val="20"/>
    </w:rPr>
  </w:style>
  <w:style w:type="character" w:styleId="EndnoteReference">
    <w:name w:val="endnote reference"/>
    <w:basedOn w:val="DefaultParagraphFont"/>
    <w:uiPriority w:val="99"/>
    <w:semiHidden/>
    <w:unhideWhenUsed/>
    <w:rsid w:val="00D049A2"/>
    <w:rPr>
      <w:vertAlign w:val="superscript"/>
    </w:rPr>
  </w:style>
  <w:style w:type="table" w:styleId="TableGrid">
    <w:name w:val="Table Grid"/>
    <w:basedOn w:val="TableNormal"/>
    <w:uiPriority w:val="59"/>
    <w:rsid w:val="00DE485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
    <w:name w:val="List Table 3 Accent 1"/>
    <w:basedOn w:val="TableNormal"/>
    <w:uiPriority w:val="48"/>
    <w:rsid w:val="00DE485E"/>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LineNumber">
    <w:name w:val="line number"/>
    <w:basedOn w:val="DefaultParagraphFont"/>
    <w:uiPriority w:val="99"/>
    <w:semiHidden/>
    <w:unhideWhenUsed/>
    <w:rsid w:val="00B01B3E"/>
  </w:style>
  <w:style w:type="character" w:styleId="FollowedHyperlink">
    <w:name w:val="FollowedHyperlink"/>
    <w:basedOn w:val="DefaultParagraphFont"/>
    <w:uiPriority w:val="99"/>
    <w:semiHidden/>
    <w:unhideWhenUsed/>
    <w:rsid w:val="00F91698"/>
    <w:rPr>
      <w:color w:val="800080" w:themeColor="followedHyperlink"/>
      <w:u w:val="single"/>
    </w:rPr>
  </w:style>
  <w:style w:type="character" w:customStyle="1" w:styleId="highlight1">
    <w:name w:val="highlight1"/>
    <w:basedOn w:val="DefaultParagraphFont"/>
    <w:rsid w:val="00470369"/>
    <w:rPr>
      <w:b/>
      <w:bCs/>
    </w:rPr>
  </w:style>
  <w:style w:type="paragraph" w:styleId="Revision">
    <w:name w:val="Revision"/>
    <w:hidden/>
    <w:uiPriority w:val="99"/>
    <w:semiHidden/>
    <w:rsid w:val="007C3D3D"/>
    <w:rPr>
      <w:rFonts w:ascii="Calibri"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985"/>
    <w:rPr>
      <w:rFonts w:ascii="Calibri" w:hAnsi="Calibri"/>
      <w:sz w:val="22"/>
    </w:rPr>
  </w:style>
  <w:style w:type="paragraph" w:styleId="Heading1">
    <w:name w:val="heading 1"/>
    <w:basedOn w:val="Normal"/>
    <w:next w:val="Normal"/>
    <w:link w:val="Heading1Char"/>
    <w:autoRedefine/>
    <w:uiPriority w:val="9"/>
    <w:qFormat/>
    <w:rsid w:val="00154C0D"/>
    <w:pPr>
      <w:spacing w:before="480"/>
      <w:contextualSpacing/>
      <w:jc w:val="both"/>
      <w:outlineLvl w:val="0"/>
    </w:pPr>
    <w:rPr>
      <w:rFonts w:eastAsia="Times New Roman" w:cs="Times New Roman"/>
      <w:b/>
      <w:bCs/>
      <w:color w:val="002060"/>
      <w:sz w:val="28"/>
      <w:szCs w:val="28"/>
    </w:rPr>
  </w:style>
  <w:style w:type="paragraph" w:styleId="Heading2">
    <w:name w:val="heading 2"/>
    <w:basedOn w:val="Normal"/>
    <w:next w:val="Normal"/>
    <w:link w:val="Heading2Char"/>
    <w:autoRedefine/>
    <w:uiPriority w:val="9"/>
    <w:unhideWhenUsed/>
    <w:qFormat/>
    <w:rsid w:val="00154C0D"/>
    <w:pPr>
      <w:spacing w:before="200"/>
      <w:jc w:val="both"/>
      <w:outlineLvl w:val="1"/>
    </w:pPr>
    <w:rPr>
      <w:rFonts w:eastAsia="Times New Roman" w:cs="Times New Roman"/>
      <w:b/>
      <w:bCs/>
      <w:color w:val="0070C0"/>
      <w:sz w:val="26"/>
      <w:szCs w:val="26"/>
    </w:rPr>
  </w:style>
  <w:style w:type="paragraph" w:styleId="Heading3">
    <w:name w:val="heading 3"/>
    <w:basedOn w:val="Normal"/>
    <w:next w:val="Normal"/>
    <w:link w:val="Heading3Char1"/>
    <w:uiPriority w:val="9"/>
    <w:unhideWhenUsed/>
    <w:qFormat/>
    <w:rsid w:val="00154C0D"/>
    <w:pPr>
      <w:spacing w:before="200" w:line="271" w:lineRule="auto"/>
      <w:jc w:val="both"/>
      <w:outlineLvl w:val="2"/>
    </w:pPr>
    <w:rPr>
      <w:rFonts w:eastAsia="Times New Roman" w:cs="Times New Roman"/>
      <w:b/>
      <w:bCs/>
      <w:color w:val="0070C0"/>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9E01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0162"/>
    <w:rPr>
      <w:rFonts w:ascii="Lucida Grande" w:hAnsi="Lucida Grande" w:cs="Lucida Grande"/>
      <w:sz w:val="18"/>
      <w:szCs w:val="18"/>
    </w:rPr>
  </w:style>
  <w:style w:type="character" w:customStyle="1" w:styleId="Heading1Char">
    <w:name w:val="Heading 1 Char"/>
    <w:basedOn w:val="DefaultParagraphFont"/>
    <w:link w:val="Heading1"/>
    <w:uiPriority w:val="9"/>
    <w:rsid w:val="00154C0D"/>
    <w:rPr>
      <w:rFonts w:ascii="Calibri" w:eastAsia="Times New Roman" w:hAnsi="Calibri" w:cs="Times New Roman"/>
      <w:b/>
      <w:bCs/>
      <w:color w:val="002060"/>
      <w:sz w:val="28"/>
      <w:szCs w:val="28"/>
    </w:rPr>
  </w:style>
  <w:style w:type="character" w:customStyle="1" w:styleId="Heading2Char">
    <w:name w:val="Heading 2 Char"/>
    <w:basedOn w:val="DefaultParagraphFont"/>
    <w:link w:val="Heading2"/>
    <w:uiPriority w:val="9"/>
    <w:rsid w:val="00154C0D"/>
    <w:rPr>
      <w:rFonts w:ascii="Calibri" w:eastAsia="Times New Roman" w:hAnsi="Calibri" w:cs="Times New Roman"/>
      <w:b/>
      <w:bCs/>
      <w:color w:val="0070C0"/>
      <w:sz w:val="26"/>
      <w:szCs w:val="26"/>
    </w:rPr>
  </w:style>
  <w:style w:type="character" w:customStyle="1" w:styleId="Heading3Char">
    <w:name w:val="Heading 3 Char"/>
    <w:basedOn w:val="DefaultParagraphFont"/>
    <w:uiPriority w:val="9"/>
    <w:semiHidden/>
    <w:rsid w:val="00154C0D"/>
    <w:rPr>
      <w:rFonts w:asciiTheme="majorHAnsi" w:eastAsiaTheme="majorEastAsia" w:hAnsiTheme="majorHAnsi" w:cstheme="majorBidi"/>
      <w:b/>
      <w:bCs/>
      <w:color w:val="4F81BD" w:themeColor="accent1"/>
    </w:rPr>
  </w:style>
  <w:style w:type="paragraph" w:styleId="Title">
    <w:name w:val="Title"/>
    <w:basedOn w:val="Normal"/>
    <w:next w:val="Normal"/>
    <w:link w:val="TitleChar"/>
    <w:autoRedefine/>
    <w:uiPriority w:val="10"/>
    <w:qFormat/>
    <w:rsid w:val="00154C0D"/>
    <w:pPr>
      <w:pBdr>
        <w:bottom w:val="single" w:sz="4" w:space="1" w:color="auto"/>
      </w:pBdr>
      <w:spacing w:after="120"/>
      <w:contextualSpacing/>
      <w:jc w:val="both"/>
    </w:pPr>
    <w:rPr>
      <w:rFonts w:eastAsia="Times New Roman" w:cs="Times New Roman"/>
      <w:color w:val="002060"/>
      <w:spacing w:val="5"/>
      <w:sz w:val="52"/>
      <w:szCs w:val="52"/>
    </w:rPr>
  </w:style>
  <w:style w:type="character" w:customStyle="1" w:styleId="TitleChar">
    <w:name w:val="Title Char"/>
    <w:basedOn w:val="DefaultParagraphFont"/>
    <w:link w:val="Title"/>
    <w:uiPriority w:val="10"/>
    <w:rsid w:val="00154C0D"/>
    <w:rPr>
      <w:rFonts w:ascii="Calibri" w:eastAsia="Times New Roman" w:hAnsi="Calibri" w:cs="Times New Roman"/>
      <w:color w:val="002060"/>
      <w:spacing w:val="5"/>
      <w:sz w:val="52"/>
      <w:szCs w:val="52"/>
    </w:rPr>
  </w:style>
  <w:style w:type="paragraph" w:customStyle="1" w:styleId="BodyText1">
    <w:name w:val="Body Text 1"/>
    <w:link w:val="BodyText1Char"/>
    <w:rsid w:val="00154C0D"/>
    <w:pPr>
      <w:spacing w:before="120" w:after="200" w:line="276" w:lineRule="auto"/>
      <w:jc w:val="both"/>
    </w:pPr>
    <w:rPr>
      <w:rFonts w:ascii="Arial" w:eastAsia="MS Mincho" w:hAnsi="Arial" w:cs="Times New Roman"/>
      <w:sz w:val="22"/>
      <w:szCs w:val="22"/>
    </w:rPr>
  </w:style>
  <w:style w:type="paragraph" w:styleId="BodyText2">
    <w:name w:val="Body Text 2"/>
    <w:basedOn w:val="BodyText1"/>
    <w:link w:val="BodyText2Char1"/>
    <w:rsid w:val="00154C0D"/>
    <w:rPr>
      <w:rFonts w:ascii="Times New Roman" w:hAnsi="Times New Roman"/>
    </w:rPr>
  </w:style>
  <w:style w:type="character" w:customStyle="1" w:styleId="BodyText2Char">
    <w:name w:val="Body Text 2 Char"/>
    <w:basedOn w:val="DefaultParagraphFont"/>
    <w:uiPriority w:val="99"/>
    <w:semiHidden/>
    <w:rsid w:val="00154C0D"/>
  </w:style>
  <w:style w:type="paragraph" w:styleId="Header">
    <w:name w:val="header"/>
    <w:basedOn w:val="Normal"/>
    <w:link w:val="HeaderChar"/>
    <w:rsid w:val="00154C0D"/>
    <w:pPr>
      <w:tabs>
        <w:tab w:val="center" w:pos="4320"/>
        <w:tab w:val="right" w:pos="8640"/>
      </w:tabs>
      <w:spacing w:after="120"/>
      <w:jc w:val="both"/>
    </w:pPr>
    <w:rPr>
      <w:rFonts w:ascii="Arial" w:eastAsia="Times New Roman" w:hAnsi="Arial" w:cs="Times New Roman"/>
      <w:sz w:val="20"/>
      <w:szCs w:val="20"/>
    </w:rPr>
  </w:style>
  <w:style w:type="character" w:customStyle="1" w:styleId="HeaderChar">
    <w:name w:val="Header Char"/>
    <w:basedOn w:val="DefaultParagraphFont"/>
    <w:link w:val="Header"/>
    <w:rsid w:val="00154C0D"/>
    <w:rPr>
      <w:rFonts w:ascii="Arial" w:eastAsia="Times New Roman" w:hAnsi="Arial" w:cs="Times New Roman"/>
      <w:sz w:val="20"/>
      <w:szCs w:val="20"/>
    </w:rPr>
  </w:style>
  <w:style w:type="paragraph" w:styleId="Footer">
    <w:name w:val="footer"/>
    <w:basedOn w:val="Normal"/>
    <w:link w:val="FooterChar"/>
    <w:rsid w:val="00154C0D"/>
    <w:pPr>
      <w:tabs>
        <w:tab w:val="center" w:pos="4320"/>
        <w:tab w:val="right" w:pos="8640"/>
      </w:tabs>
      <w:spacing w:after="120"/>
      <w:jc w:val="both"/>
    </w:pPr>
    <w:rPr>
      <w:rFonts w:ascii="Arial" w:eastAsia="Times New Roman" w:hAnsi="Arial" w:cs="Times New Roman"/>
      <w:bCs/>
      <w:i/>
      <w:color w:val="333333"/>
      <w:sz w:val="16"/>
      <w:szCs w:val="20"/>
    </w:rPr>
  </w:style>
  <w:style w:type="character" w:customStyle="1" w:styleId="FooterChar">
    <w:name w:val="Footer Char"/>
    <w:basedOn w:val="DefaultParagraphFont"/>
    <w:link w:val="Footer"/>
    <w:rsid w:val="00154C0D"/>
    <w:rPr>
      <w:rFonts w:ascii="Arial" w:eastAsia="Times New Roman" w:hAnsi="Arial" w:cs="Times New Roman"/>
      <w:bCs/>
      <w:i/>
      <w:color w:val="333333"/>
      <w:sz w:val="16"/>
      <w:szCs w:val="20"/>
    </w:rPr>
  </w:style>
  <w:style w:type="paragraph" w:styleId="TOC1">
    <w:name w:val="toc 1"/>
    <w:basedOn w:val="Normal"/>
    <w:next w:val="Normal"/>
    <w:uiPriority w:val="39"/>
    <w:rsid w:val="00154C0D"/>
    <w:pPr>
      <w:keepNext/>
      <w:tabs>
        <w:tab w:val="right" w:leader="dot" w:pos="8910"/>
      </w:tabs>
      <w:spacing w:before="360" w:after="120"/>
      <w:ind w:left="547" w:hanging="547"/>
      <w:jc w:val="both"/>
    </w:pPr>
    <w:rPr>
      <w:rFonts w:ascii="Arial" w:eastAsia="Times New Roman" w:hAnsi="Arial" w:cs="Arial"/>
      <w:b/>
      <w:iCs/>
      <w:caps/>
      <w:noProof/>
      <w:sz w:val="28"/>
      <w:szCs w:val="22"/>
    </w:rPr>
  </w:style>
  <w:style w:type="paragraph" w:styleId="TOC2">
    <w:name w:val="toc 2"/>
    <w:basedOn w:val="Normal"/>
    <w:next w:val="Normal"/>
    <w:autoRedefine/>
    <w:uiPriority w:val="39"/>
    <w:rsid w:val="00154C0D"/>
    <w:pPr>
      <w:tabs>
        <w:tab w:val="left" w:pos="720"/>
        <w:tab w:val="right" w:leader="dot" w:pos="9000"/>
      </w:tabs>
      <w:spacing w:after="120"/>
      <w:ind w:left="720" w:hanging="720"/>
      <w:jc w:val="both"/>
    </w:pPr>
    <w:rPr>
      <w:rFonts w:ascii="Arial" w:eastAsia="Times New Roman" w:hAnsi="Arial" w:cs="Times New Roman"/>
      <w:b/>
      <w:bCs/>
      <w:noProof/>
      <w:sz w:val="26"/>
      <w:szCs w:val="26"/>
    </w:rPr>
  </w:style>
  <w:style w:type="paragraph" w:styleId="TOC3">
    <w:name w:val="toc 3"/>
    <w:basedOn w:val="Normal"/>
    <w:next w:val="Normal"/>
    <w:autoRedefine/>
    <w:uiPriority w:val="39"/>
    <w:rsid w:val="00154C0D"/>
    <w:pPr>
      <w:tabs>
        <w:tab w:val="right" w:leader="dot" w:pos="9000"/>
      </w:tabs>
      <w:spacing w:before="240" w:after="60"/>
      <w:ind w:left="993" w:hanging="851"/>
      <w:jc w:val="both"/>
    </w:pPr>
    <w:rPr>
      <w:rFonts w:ascii="Arial" w:eastAsia="Times New Roman" w:hAnsi="Arial" w:cs="Times New Roman"/>
      <w:b/>
      <w:noProof/>
      <w:szCs w:val="22"/>
    </w:rPr>
  </w:style>
  <w:style w:type="character" w:styleId="Hyperlink">
    <w:name w:val="Hyperlink"/>
    <w:uiPriority w:val="99"/>
    <w:rsid w:val="00154C0D"/>
    <w:rPr>
      <w:color w:val="0000FF"/>
      <w:u w:val="single"/>
    </w:rPr>
  </w:style>
  <w:style w:type="character" w:styleId="PageNumber">
    <w:name w:val="page number"/>
    <w:rsid w:val="00154C0D"/>
    <w:rPr>
      <w:rFonts w:cs="Times New Roman"/>
    </w:rPr>
  </w:style>
  <w:style w:type="character" w:customStyle="1" w:styleId="BodyText1Char">
    <w:name w:val="Body Text 1 Char"/>
    <w:link w:val="BodyText1"/>
    <w:locked/>
    <w:rsid w:val="00154C0D"/>
    <w:rPr>
      <w:rFonts w:ascii="Arial" w:eastAsia="MS Mincho" w:hAnsi="Arial" w:cs="Times New Roman"/>
      <w:sz w:val="22"/>
      <w:szCs w:val="22"/>
    </w:rPr>
  </w:style>
  <w:style w:type="paragraph" w:customStyle="1" w:styleId="AutomatedTitle">
    <w:name w:val="Automated Title"/>
    <w:basedOn w:val="Normal"/>
    <w:rsid w:val="00154C0D"/>
    <w:pPr>
      <w:keepNext/>
      <w:spacing w:after="120"/>
      <w:jc w:val="center"/>
    </w:pPr>
    <w:rPr>
      <w:rFonts w:ascii="Arial" w:eastAsia="Arial Unicode MS" w:hAnsi="Arial" w:cs="Arial"/>
      <w:b/>
      <w:bCs/>
      <w:sz w:val="62"/>
      <w:szCs w:val="20"/>
    </w:rPr>
  </w:style>
  <w:style w:type="character" w:customStyle="1" w:styleId="BodyText2Char1">
    <w:name w:val="Body Text 2 Char1"/>
    <w:link w:val="BodyText2"/>
    <w:locked/>
    <w:rsid w:val="00154C0D"/>
    <w:rPr>
      <w:rFonts w:ascii="Times New Roman" w:eastAsia="MS Mincho" w:hAnsi="Times New Roman" w:cs="Times New Roman"/>
      <w:sz w:val="22"/>
      <w:szCs w:val="22"/>
    </w:rPr>
  </w:style>
  <w:style w:type="paragraph" w:styleId="ListParagraph">
    <w:name w:val="List Paragraph"/>
    <w:basedOn w:val="Normal"/>
    <w:link w:val="ListParagraphChar"/>
    <w:uiPriority w:val="34"/>
    <w:qFormat/>
    <w:rsid w:val="00154C0D"/>
    <w:pPr>
      <w:spacing w:after="120"/>
      <w:ind w:left="720"/>
      <w:contextualSpacing/>
      <w:jc w:val="both"/>
    </w:pPr>
    <w:rPr>
      <w:rFonts w:eastAsia="Times New Roman" w:cs="Times New Roman"/>
      <w:szCs w:val="22"/>
    </w:rPr>
  </w:style>
  <w:style w:type="paragraph" w:styleId="NormalWeb">
    <w:name w:val="Normal (Web)"/>
    <w:basedOn w:val="Normal"/>
    <w:uiPriority w:val="99"/>
    <w:rsid w:val="00154C0D"/>
    <w:pPr>
      <w:spacing w:before="100" w:beforeAutospacing="1" w:after="100" w:afterAutospacing="1"/>
      <w:jc w:val="both"/>
    </w:pPr>
    <w:rPr>
      <w:rFonts w:eastAsia="Times New Roman" w:cs="Times New Roman"/>
      <w:szCs w:val="22"/>
    </w:rPr>
  </w:style>
  <w:style w:type="character" w:styleId="Strong">
    <w:name w:val="Strong"/>
    <w:uiPriority w:val="22"/>
    <w:qFormat/>
    <w:rsid w:val="00154C0D"/>
    <w:rPr>
      <w:b/>
      <w:bCs/>
    </w:rPr>
  </w:style>
  <w:style w:type="character" w:customStyle="1" w:styleId="ListParagraphChar">
    <w:name w:val="List Paragraph Char"/>
    <w:link w:val="ListParagraph"/>
    <w:uiPriority w:val="34"/>
    <w:locked/>
    <w:rsid w:val="00154C0D"/>
    <w:rPr>
      <w:rFonts w:ascii="Calibri" w:eastAsia="Times New Roman" w:hAnsi="Calibri" w:cs="Times New Roman"/>
      <w:sz w:val="22"/>
      <w:szCs w:val="22"/>
    </w:rPr>
  </w:style>
  <w:style w:type="character" w:customStyle="1" w:styleId="DeltaViewInsertion">
    <w:name w:val="DeltaView Insertion"/>
    <w:uiPriority w:val="99"/>
    <w:rsid w:val="00154C0D"/>
    <w:rPr>
      <w:color w:val="0000FF"/>
      <w:u w:val="double"/>
    </w:rPr>
  </w:style>
  <w:style w:type="character" w:styleId="BookTitle">
    <w:name w:val="Book Title"/>
    <w:uiPriority w:val="33"/>
    <w:qFormat/>
    <w:rsid w:val="00154C0D"/>
    <w:rPr>
      <w:i/>
      <w:iCs/>
      <w:smallCaps/>
      <w:spacing w:val="5"/>
    </w:rPr>
  </w:style>
  <w:style w:type="paragraph" w:customStyle="1" w:styleId="Figuretitle">
    <w:name w:val="Figure title"/>
    <w:basedOn w:val="Heading3"/>
    <w:link w:val="FiguretitleChar"/>
    <w:qFormat/>
    <w:rsid w:val="00154C0D"/>
    <w:pPr>
      <w:jc w:val="center"/>
    </w:pPr>
    <w:rPr>
      <w:color w:val="002060"/>
      <w:sz w:val="20"/>
      <w:szCs w:val="20"/>
    </w:rPr>
  </w:style>
  <w:style w:type="character" w:customStyle="1" w:styleId="Heading3Char1">
    <w:name w:val="Heading 3 Char1"/>
    <w:link w:val="Heading3"/>
    <w:uiPriority w:val="9"/>
    <w:rsid w:val="00154C0D"/>
    <w:rPr>
      <w:rFonts w:ascii="Calibri" w:eastAsia="Times New Roman" w:hAnsi="Calibri" w:cs="Times New Roman"/>
      <w:b/>
      <w:bCs/>
      <w:color w:val="0070C0"/>
      <w:sz w:val="22"/>
      <w:szCs w:val="22"/>
      <w:lang w:bidi="en-US"/>
    </w:rPr>
  </w:style>
  <w:style w:type="character" w:customStyle="1" w:styleId="FiguretitleChar">
    <w:name w:val="Figure title Char"/>
    <w:link w:val="Figuretitle"/>
    <w:rsid w:val="00154C0D"/>
    <w:rPr>
      <w:rFonts w:ascii="Calibri" w:eastAsia="Times New Roman" w:hAnsi="Calibri" w:cs="Times New Roman"/>
      <w:b/>
      <w:bCs/>
      <w:color w:val="002060"/>
      <w:sz w:val="20"/>
      <w:szCs w:val="20"/>
      <w:lang w:bidi="en-US"/>
    </w:rPr>
  </w:style>
  <w:style w:type="paragraph" w:customStyle="1" w:styleId="IEEEStdsParagraph">
    <w:name w:val="IEEEStds Paragraph"/>
    <w:link w:val="IEEEStdsParagraphChar"/>
    <w:rsid w:val="004B7FE4"/>
    <w:pPr>
      <w:spacing w:after="240"/>
      <w:jc w:val="both"/>
    </w:pPr>
    <w:rPr>
      <w:rFonts w:ascii="Times New Roman" w:eastAsia="MS Mincho" w:hAnsi="Times New Roman" w:cs="Times New Roman"/>
      <w:sz w:val="20"/>
      <w:szCs w:val="20"/>
      <w:lang w:eastAsia="ja-JP"/>
    </w:rPr>
  </w:style>
  <w:style w:type="character" w:customStyle="1" w:styleId="IEEEStdsParagraphChar">
    <w:name w:val="IEEEStds Paragraph Char"/>
    <w:link w:val="IEEEStdsParagraph"/>
    <w:rsid w:val="004B7FE4"/>
    <w:rPr>
      <w:rFonts w:ascii="Times New Roman" w:eastAsia="MS Mincho" w:hAnsi="Times New Roman" w:cs="Times New Roman"/>
      <w:sz w:val="20"/>
      <w:szCs w:val="20"/>
      <w:lang w:eastAsia="ja-JP"/>
    </w:rPr>
  </w:style>
  <w:style w:type="paragraph" w:customStyle="1" w:styleId="IEEEStdsLevel1Header">
    <w:name w:val="IEEEStds Level 1 Header"/>
    <w:basedOn w:val="IEEEStdsParagraph"/>
    <w:next w:val="IEEEStdsParagraph"/>
    <w:link w:val="IEEEStdsLevel1HeaderChar"/>
    <w:rsid w:val="004B7FE4"/>
    <w:pPr>
      <w:keepNext/>
      <w:keepLines/>
      <w:suppressAutoHyphens/>
      <w:spacing w:before="360"/>
      <w:jc w:val="left"/>
      <w:outlineLvl w:val="0"/>
    </w:pPr>
    <w:rPr>
      <w:rFonts w:ascii="Arial" w:hAnsi="Arial"/>
      <w:b/>
      <w:sz w:val="24"/>
    </w:rPr>
  </w:style>
  <w:style w:type="character" w:customStyle="1" w:styleId="IEEEStdsLevel1HeaderChar">
    <w:name w:val="IEEEStds Level 1 Header Char"/>
    <w:link w:val="IEEEStdsLevel1Header"/>
    <w:rsid w:val="004B7FE4"/>
    <w:rPr>
      <w:rFonts w:ascii="Arial" w:eastAsia="MS Mincho" w:hAnsi="Arial" w:cs="Times New Roman"/>
      <w:b/>
      <w:szCs w:val="20"/>
      <w:lang w:eastAsia="ja-JP"/>
    </w:rPr>
  </w:style>
  <w:style w:type="paragraph" w:customStyle="1" w:styleId="IEEEStdsLevel4Header">
    <w:name w:val="IEEEStds Level 4 Header"/>
    <w:basedOn w:val="IEEEStdsLevel3Header"/>
    <w:next w:val="IEEEStdsParagraph"/>
    <w:rsid w:val="004B7FE4"/>
    <w:pPr>
      <w:tabs>
        <w:tab w:val="num" w:pos="360"/>
      </w:tabs>
      <w:outlineLvl w:val="3"/>
    </w:pPr>
  </w:style>
  <w:style w:type="paragraph" w:customStyle="1" w:styleId="IEEEStdsLevel3Header">
    <w:name w:val="IEEEStds Level 3 Header"/>
    <w:basedOn w:val="IEEEStdsLevel2Header"/>
    <w:next w:val="IEEEStdsParagraph"/>
    <w:link w:val="IEEEStdsLevel3HeaderChar"/>
    <w:rsid w:val="004B7FE4"/>
    <w:p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B7FE4"/>
    <w:pPr>
      <w:outlineLvl w:val="1"/>
    </w:pPr>
    <w:rPr>
      <w:sz w:val="22"/>
    </w:rPr>
  </w:style>
  <w:style w:type="character" w:customStyle="1" w:styleId="IEEEStdsLevel3HeaderChar">
    <w:name w:val="IEEEStds Level 3 Header Char"/>
    <w:basedOn w:val="DefaultParagraphFont"/>
    <w:link w:val="IEEEStdsLevel3Header"/>
    <w:rsid w:val="004B7FE4"/>
    <w:rPr>
      <w:rFonts w:ascii="Arial" w:eastAsia="MS Mincho" w:hAnsi="Arial" w:cs="Times New Roman"/>
      <w:b/>
      <w:sz w:val="20"/>
      <w:szCs w:val="20"/>
      <w:lang w:eastAsia="ja-JP"/>
    </w:rPr>
  </w:style>
  <w:style w:type="paragraph" w:customStyle="1" w:styleId="IEEEStdsIntroduction">
    <w:name w:val="IEEEStds Introduction"/>
    <w:basedOn w:val="IEEEStdsParagraph"/>
    <w:rsid w:val="004B7FE4"/>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4B7FE4"/>
    <w:rPr>
      <w:rFonts w:ascii="Times New Roman" w:eastAsia="MS Mincho" w:hAnsi="Times New Roman" w:cs="Times New Roman"/>
      <w:noProof/>
      <w:sz w:val="20"/>
      <w:szCs w:val="20"/>
      <w:lang w:eastAsia="ja-JP"/>
    </w:rPr>
  </w:style>
  <w:style w:type="paragraph" w:styleId="Caption">
    <w:name w:val="caption"/>
    <w:next w:val="IEEEStdsParagraph"/>
    <w:uiPriority w:val="35"/>
    <w:qFormat/>
    <w:rsid w:val="004B7FE4"/>
    <w:pPr>
      <w:keepLines/>
      <w:suppressAutoHyphens/>
      <w:spacing w:before="120" w:after="120"/>
      <w:jc w:val="center"/>
    </w:pPr>
    <w:rPr>
      <w:rFonts w:ascii="Arial" w:eastAsia="MS Mincho" w:hAnsi="Arial" w:cs="Times New Roman"/>
      <w:b/>
      <w:sz w:val="20"/>
      <w:szCs w:val="20"/>
      <w:lang w:eastAsia="ja-JP"/>
    </w:rPr>
  </w:style>
  <w:style w:type="character" w:customStyle="1" w:styleId="IEEEStdsLevel2HeaderChar">
    <w:name w:val="IEEEStds Level 2 Header Char"/>
    <w:link w:val="IEEEStdsLevel2Header"/>
    <w:rsid w:val="00960B8F"/>
    <w:rPr>
      <w:rFonts w:ascii="Arial" w:eastAsia="MS Mincho" w:hAnsi="Arial" w:cs="Times New Roman"/>
      <w:b/>
      <w:sz w:val="22"/>
      <w:szCs w:val="20"/>
      <w:lang w:eastAsia="ja-JP"/>
    </w:rPr>
  </w:style>
  <w:style w:type="paragraph" w:styleId="FootnoteText">
    <w:name w:val="footnote text"/>
    <w:basedOn w:val="Normal"/>
    <w:link w:val="FootnoteTextChar"/>
    <w:uiPriority w:val="99"/>
    <w:semiHidden/>
    <w:rsid w:val="00960B8F"/>
    <w:rPr>
      <w:rFonts w:ascii="Times New Roman" w:eastAsia="MS Mincho" w:hAnsi="Times New Roman" w:cs="Times New Roman"/>
      <w:sz w:val="20"/>
      <w:szCs w:val="20"/>
      <w:lang w:eastAsia="ja-JP"/>
    </w:rPr>
  </w:style>
  <w:style w:type="character" w:customStyle="1" w:styleId="FootnoteTextChar">
    <w:name w:val="Footnote Text Char"/>
    <w:basedOn w:val="DefaultParagraphFont"/>
    <w:link w:val="FootnoteText"/>
    <w:uiPriority w:val="99"/>
    <w:semiHidden/>
    <w:rsid w:val="00960B8F"/>
    <w:rPr>
      <w:rFonts w:ascii="Times New Roman" w:eastAsia="MS Mincho" w:hAnsi="Times New Roman" w:cs="Times New Roman"/>
      <w:sz w:val="20"/>
      <w:szCs w:val="20"/>
      <w:lang w:eastAsia="ja-JP"/>
    </w:rPr>
  </w:style>
  <w:style w:type="character" w:styleId="FootnoteReference">
    <w:name w:val="footnote reference"/>
    <w:uiPriority w:val="99"/>
    <w:semiHidden/>
    <w:rsid w:val="00960B8F"/>
    <w:rPr>
      <w:vertAlign w:val="superscript"/>
    </w:rPr>
  </w:style>
  <w:style w:type="paragraph" w:customStyle="1" w:styleId="IEEEStdsImage">
    <w:name w:val="IEEEStds Image"/>
    <w:basedOn w:val="IEEEStdsParagraph"/>
    <w:next w:val="IEEEStdsParagraph"/>
    <w:rsid w:val="00960B8F"/>
    <w:pPr>
      <w:keepNext/>
      <w:keepLines/>
      <w:spacing w:before="240" w:after="0"/>
      <w:jc w:val="center"/>
    </w:pPr>
  </w:style>
  <w:style w:type="paragraph" w:styleId="CommentText">
    <w:name w:val="annotation text"/>
    <w:basedOn w:val="Normal"/>
    <w:link w:val="CommentTextChar"/>
    <w:rsid w:val="00960B8F"/>
    <w:rPr>
      <w:rFonts w:ascii="Times New Roman" w:eastAsia="MS Mincho" w:hAnsi="Times New Roman" w:cs="Times New Roman"/>
      <w:sz w:val="20"/>
      <w:szCs w:val="20"/>
      <w:lang w:eastAsia="ja-JP"/>
    </w:rPr>
  </w:style>
  <w:style w:type="character" w:customStyle="1" w:styleId="CommentTextChar">
    <w:name w:val="Comment Text Char"/>
    <w:basedOn w:val="DefaultParagraphFont"/>
    <w:link w:val="CommentText"/>
    <w:rsid w:val="00960B8F"/>
    <w:rPr>
      <w:rFonts w:ascii="Times New Roman" w:eastAsia="MS Mincho" w:hAnsi="Times New Roman" w:cs="Times New Roman"/>
      <w:sz w:val="20"/>
      <w:szCs w:val="20"/>
      <w:lang w:eastAsia="ja-JP"/>
    </w:rPr>
  </w:style>
  <w:style w:type="character" w:styleId="CommentReference">
    <w:name w:val="annotation reference"/>
    <w:rsid w:val="00960B8F"/>
    <w:rPr>
      <w:sz w:val="16"/>
      <w:szCs w:val="16"/>
    </w:rPr>
  </w:style>
  <w:style w:type="paragraph" w:styleId="CommentSubject">
    <w:name w:val="annotation subject"/>
    <w:basedOn w:val="CommentText"/>
    <w:next w:val="CommentText"/>
    <w:link w:val="CommentSubjectChar"/>
    <w:uiPriority w:val="99"/>
    <w:semiHidden/>
    <w:unhideWhenUsed/>
    <w:rsid w:val="00A179EC"/>
    <w:rPr>
      <w:rFonts w:ascii="Calibri" w:eastAsiaTheme="minorEastAsia" w:hAnsi="Calibri" w:cstheme="minorBidi"/>
      <w:b/>
      <w:bCs/>
      <w:lang w:eastAsia="en-US"/>
    </w:rPr>
  </w:style>
  <w:style w:type="character" w:customStyle="1" w:styleId="CommentSubjectChar">
    <w:name w:val="Comment Subject Char"/>
    <w:basedOn w:val="CommentTextChar"/>
    <w:link w:val="CommentSubject"/>
    <w:uiPriority w:val="99"/>
    <w:semiHidden/>
    <w:rsid w:val="00A179EC"/>
    <w:rPr>
      <w:rFonts w:ascii="Calibri" w:eastAsia="MS Mincho" w:hAnsi="Calibri" w:cs="Times New Roman"/>
      <w:b/>
      <w:bCs/>
      <w:sz w:val="20"/>
      <w:szCs w:val="20"/>
      <w:lang w:eastAsia="ja-JP"/>
    </w:rPr>
  </w:style>
  <w:style w:type="paragraph" w:styleId="EndnoteText">
    <w:name w:val="endnote text"/>
    <w:basedOn w:val="Normal"/>
    <w:link w:val="EndnoteTextChar"/>
    <w:uiPriority w:val="99"/>
    <w:semiHidden/>
    <w:unhideWhenUsed/>
    <w:rsid w:val="00D049A2"/>
    <w:rPr>
      <w:sz w:val="20"/>
      <w:szCs w:val="20"/>
    </w:rPr>
  </w:style>
  <w:style w:type="character" w:customStyle="1" w:styleId="EndnoteTextChar">
    <w:name w:val="Endnote Text Char"/>
    <w:basedOn w:val="DefaultParagraphFont"/>
    <w:link w:val="EndnoteText"/>
    <w:uiPriority w:val="99"/>
    <w:semiHidden/>
    <w:rsid w:val="00D049A2"/>
    <w:rPr>
      <w:rFonts w:ascii="Calibri" w:hAnsi="Calibri"/>
      <w:sz w:val="20"/>
      <w:szCs w:val="20"/>
    </w:rPr>
  </w:style>
  <w:style w:type="character" w:styleId="EndnoteReference">
    <w:name w:val="endnote reference"/>
    <w:basedOn w:val="DefaultParagraphFont"/>
    <w:uiPriority w:val="99"/>
    <w:semiHidden/>
    <w:unhideWhenUsed/>
    <w:rsid w:val="00D049A2"/>
    <w:rPr>
      <w:vertAlign w:val="superscript"/>
    </w:rPr>
  </w:style>
  <w:style w:type="table" w:styleId="TableGrid">
    <w:name w:val="Table Grid"/>
    <w:basedOn w:val="TableNormal"/>
    <w:uiPriority w:val="59"/>
    <w:rsid w:val="00DE485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
    <w:name w:val="List Table 3 Accent 1"/>
    <w:basedOn w:val="TableNormal"/>
    <w:uiPriority w:val="48"/>
    <w:rsid w:val="00DE485E"/>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LineNumber">
    <w:name w:val="line number"/>
    <w:basedOn w:val="DefaultParagraphFont"/>
    <w:uiPriority w:val="99"/>
    <w:semiHidden/>
    <w:unhideWhenUsed/>
    <w:rsid w:val="00B01B3E"/>
  </w:style>
  <w:style w:type="character" w:styleId="FollowedHyperlink">
    <w:name w:val="FollowedHyperlink"/>
    <w:basedOn w:val="DefaultParagraphFont"/>
    <w:uiPriority w:val="99"/>
    <w:semiHidden/>
    <w:unhideWhenUsed/>
    <w:rsid w:val="00F91698"/>
    <w:rPr>
      <w:color w:val="800080" w:themeColor="followedHyperlink"/>
      <w:u w:val="single"/>
    </w:rPr>
  </w:style>
  <w:style w:type="character" w:customStyle="1" w:styleId="highlight1">
    <w:name w:val="highlight1"/>
    <w:basedOn w:val="DefaultParagraphFont"/>
    <w:rsid w:val="00470369"/>
    <w:rPr>
      <w:b/>
      <w:bCs/>
    </w:rPr>
  </w:style>
  <w:style w:type="paragraph" w:styleId="Revision">
    <w:name w:val="Revision"/>
    <w:hidden/>
    <w:uiPriority w:val="99"/>
    <w:semiHidden/>
    <w:rsid w:val="007C3D3D"/>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2104">
      <w:bodyDiv w:val="1"/>
      <w:marLeft w:val="0"/>
      <w:marRight w:val="0"/>
      <w:marTop w:val="0"/>
      <w:marBottom w:val="0"/>
      <w:divBdr>
        <w:top w:val="none" w:sz="0" w:space="0" w:color="auto"/>
        <w:left w:val="none" w:sz="0" w:space="0" w:color="auto"/>
        <w:bottom w:val="none" w:sz="0" w:space="0" w:color="auto"/>
        <w:right w:val="none" w:sz="0" w:space="0" w:color="auto"/>
      </w:divBdr>
    </w:div>
    <w:div w:id="341662288">
      <w:bodyDiv w:val="1"/>
      <w:marLeft w:val="0"/>
      <w:marRight w:val="0"/>
      <w:marTop w:val="0"/>
      <w:marBottom w:val="0"/>
      <w:divBdr>
        <w:top w:val="none" w:sz="0" w:space="0" w:color="auto"/>
        <w:left w:val="none" w:sz="0" w:space="0" w:color="auto"/>
        <w:bottom w:val="none" w:sz="0" w:space="0" w:color="auto"/>
        <w:right w:val="none" w:sz="0" w:space="0" w:color="auto"/>
      </w:divBdr>
    </w:div>
    <w:div w:id="423838733">
      <w:bodyDiv w:val="1"/>
      <w:marLeft w:val="0"/>
      <w:marRight w:val="0"/>
      <w:marTop w:val="0"/>
      <w:marBottom w:val="0"/>
      <w:divBdr>
        <w:top w:val="none" w:sz="0" w:space="0" w:color="auto"/>
        <w:left w:val="none" w:sz="0" w:space="0" w:color="auto"/>
        <w:bottom w:val="none" w:sz="0" w:space="0" w:color="auto"/>
        <w:right w:val="none" w:sz="0" w:space="0" w:color="auto"/>
      </w:divBdr>
    </w:div>
    <w:div w:id="2093893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A5991-E69D-4586-9853-6D42B9B99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1036</Words>
  <Characters>5906</Characters>
  <Application>Microsoft Office Word</Application>
  <DocSecurity>0</DocSecurity>
  <Lines>49</Lines>
  <Paragraphs>13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[Document Subtitle]</vt:lpstr>
      <vt:lpstr>[Document Subtitle]</vt:lpstr>
    </vt:vector>
  </TitlesOfParts>
  <Company>Dzineworx Studio, LLC</Company>
  <LinksUpToDate>false</LinksUpToDate>
  <CharactersWithSpaces>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Subtitle]</dc:title>
  <dc:creator>James Wendorf</dc:creator>
  <cp:lastModifiedBy>Hao, Wang</cp:lastModifiedBy>
  <cp:revision>2</cp:revision>
  <cp:lastPrinted>2018-07-12T22:04:00Z</cp:lastPrinted>
  <dcterms:created xsi:type="dcterms:W3CDTF">2019-02-21T12:56:00Z</dcterms:created>
  <dcterms:modified xsi:type="dcterms:W3CDTF">2019-02-21T12:56:00Z</dcterms:modified>
</cp:coreProperties>
</file>