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5F" w:rsidRDefault="00F24969" w:rsidP="00F24969">
      <w:pPr>
        <w:ind w:left="880" w:hangingChars="400" w:hanging="880"/>
        <w:rPr>
          <w:ins w:id="0" w:author="0000010812715" w:date="2019-01-24T23:31:00Z"/>
          <w:rFonts w:hint="eastAsia"/>
          <w:color w:val="FF0000"/>
          <w:lang w:eastAsia="ja-JP"/>
        </w:rPr>
        <w:pPrChange w:id="1" w:author="0000010812715" w:date="2019-01-24T23:31:00Z">
          <w:pPr/>
        </w:pPrChange>
      </w:pPr>
      <w:bookmarkStart w:id="2" w:name="_Toc378088692"/>
      <w:ins w:id="3" w:author="0000010812715" w:date="2019-01-24T23:30:00Z">
        <w:r w:rsidRPr="00F24969">
          <w:rPr>
            <w:rFonts w:hint="eastAsia"/>
            <w:color w:val="FF0000"/>
            <w:lang w:eastAsia="ja-JP"/>
            <w:rPrChange w:id="4" w:author="0000010812715" w:date="2019-01-24T23:31:00Z">
              <w:rPr>
                <w:rFonts w:hint="eastAsia"/>
                <w:lang w:eastAsia="ja-JP"/>
              </w:rPr>
            </w:rPrChange>
          </w:rPr>
          <w:t>CID245</w:t>
        </w:r>
      </w:ins>
      <w:ins w:id="5" w:author="0000010812715" w:date="2019-01-24T23:31:00Z">
        <w:r w:rsidRPr="00F24969">
          <w:rPr>
            <w:rFonts w:hint="eastAsia"/>
            <w:color w:val="FF0000"/>
            <w:lang w:eastAsia="ja-JP"/>
            <w:rPrChange w:id="6" w:author="0000010812715" w:date="2019-01-24T23:31:00Z">
              <w:rPr>
                <w:rFonts w:hint="eastAsia"/>
                <w:lang w:eastAsia="ja-JP"/>
              </w:rPr>
            </w:rPrChange>
          </w:rPr>
          <w:t>：</w:t>
        </w:r>
        <w:r w:rsidRPr="00F24969">
          <w:rPr>
            <w:color w:val="FF0000"/>
            <w:lang w:eastAsia="ja-JP"/>
            <w:rPrChange w:id="7" w:author="0000010812715" w:date="2019-01-24T23:31:00Z">
              <w:rPr>
                <w:lang w:eastAsia="ja-JP"/>
              </w:rPr>
            </w:rPrChange>
          </w:rPr>
          <w:t>Instead of a feedback line from PFC Receiver to Queuing management, there should be one feedback line from PFC Receiver to Transmission selection.</w:t>
        </w:r>
      </w:ins>
    </w:p>
    <w:p w:rsidR="00F24969" w:rsidRDefault="00F24969" w:rsidP="00F24969">
      <w:pPr>
        <w:ind w:left="880" w:hangingChars="400" w:hanging="880"/>
        <w:rPr>
          <w:ins w:id="8" w:author="0000010812715" w:date="2019-01-24T23:32:00Z"/>
          <w:color w:val="FF0000"/>
          <w:lang w:eastAsia="ja-JP"/>
        </w:rPr>
        <w:pPrChange w:id="9" w:author="0000010812715" w:date="2019-01-24T23:31:00Z">
          <w:pPr/>
        </w:pPrChange>
      </w:pPr>
    </w:p>
    <w:p w:rsidR="00F24969" w:rsidRPr="00F24969" w:rsidRDefault="00F24969" w:rsidP="00F24969">
      <w:pPr>
        <w:ind w:left="880" w:hangingChars="400" w:hanging="880"/>
        <w:rPr>
          <w:ins w:id="10" w:author="0000010812715" w:date="2019-01-24T23:30:00Z"/>
          <w:rFonts w:hint="eastAsia"/>
          <w:color w:val="FF0000"/>
          <w:lang w:eastAsia="ja-JP"/>
          <w:rPrChange w:id="11" w:author="0000010812715" w:date="2019-01-24T23:32:00Z">
            <w:rPr>
              <w:ins w:id="12" w:author="0000010812715" w:date="2019-01-24T23:30:00Z"/>
              <w:lang w:eastAsia="ja-JP"/>
            </w:rPr>
          </w:rPrChange>
        </w:rPr>
        <w:pPrChange w:id="13" w:author="0000010812715" w:date="2019-01-24T23:31:00Z">
          <w:pPr/>
        </w:pPrChange>
      </w:pPr>
      <w:ins w:id="14" w:author="0000010812715" w:date="2019-01-24T23:34:00Z">
        <w:r>
          <w:rPr>
            <w:color w:val="FF0000"/>
            <w:lang w:eastAsia="ja-JP"/>
          </w:rPr>
          <w:t>Correction</w:t>
        </w:r>
      </w:ins>
      <w:ins w:id="15" w:author="0000010812715" w:date="2019-01-24T23:35:00Z">
        <w:r w:rsidR="00FB1526">
          <w:rPr>
            <w:rFonts w:hint="eastAsia"/>
            <w:color w:val="FF0000"/>
            <w:lang w:eastAsia="ja-JP"/>
          </w:rPr>
          <w:t xml:space="preserve"> as follows:</w:t>
        </w:r>
      </w:ins>
      <w:bookmarkStart w:id="16" w:name="_GoBack"/>
      <w:bookmarkEnd w:id="16"/>
    </w:p>
    <w:p w:rsidR="00F24969" w:rsidRDefault="00F24969" w:rsidP="00223C5F">
      <w:pPr>
        <w:rPr>
          <w:ins w:id="17" w:author="0000010812715" w:date="2019-01-24T23:30:00Z"/>
        </w:rPr>
      </w:pPr>
    </w:p>
    <w:p w:rsidR="00F24969" w:rsidRDefault="00F24969" w:rsidP="00223C5F"/>
    <w:p w:rsidR="00223C5F" w:rsidRDefault="00223C5F" w:rsidP="00223C5F">
      <w:pPr>
        <w:keepNext/>
      </w:pPr>
      <w:del w:id="18" w:author="0000010812715" w:date="2019-01-24T23:27:00Z">
        <w:r w:rsidDel="006504BC">
          <w:rPr>
            <w:noProof/>
            <w:lang w:eastAsia="ja-JP"/>
          </w:rPr>
          <w:drawing>
            <wp:inline distT="0" distB="0" distL="0" distR="0" wp14:anchorId="7320EB47" wp14:editId="50EEE732">
              <wp:extent cx="5288280" cy="3455020"/>
              <wp:effectExtent l="0" t="0" r="7620" b="0"/>
              <wp:docPr id="16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88280" cy="345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9" w:author="0000010812715" w:date="2019-01-24T23:27:00Z">
        <w:r w:rsidR="006504BC">
          <w:rPr>
            <w:noProof/>
            <w:lang w:eastAsia="ja-JP"/>
          </w:rPr>
          <w:drawing>
            <wp:inline distT="0" distB="0" distL="0" distR="0" wp14:anchorId="1D83ECD3">
              <wp:extent cx="5520557" cy="3408097"/>
              <wp:effectExtent l="0" t="0" r="4445" b="1905"/>
              <wp:docPr id="2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4697" cy="342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223C5F" w:rsidRPr="00A50019" w:rsidRDefault="00223C5F" w:rsidP="00223C5F">
      <w:pPr>
        <w:pStyle w:val="a6"/>
      </w:pPr>
      <w:bookmarkStart w:id="20" w:name="_Ref513672509"/>
      <w:r>
        <w:t xml:space="preserve">Figure </w:t>
      </w:r>
      <w:fldSimple w:instr=" SEQ Figure \* ARABIC " w:fldLock="1">
        <w:r w:rsidR="00F24969">
          <w:rPr>
            <w:rFonts w:hint="eastAsia"/>
            <w:noProof/>
          </w:rPr>
          <w:t>20</w:t>
        </w:r>
      </w:fldSimple>
      <w:bookmarkEnd w:id="20"/>
      <w:r>
        <w:t xml:space="preserve"> PFC aware system queue functions with Link Aggregation </w:t>
      </w:r>
      <w:r>
        <w:br/>
        <w:t>(Rewritten Figure 36-4 in Std. 802.1Q-2014)</w:t>
      </w:r>
    </w:p>
    <w:bookmarkEnd w:id="2"/>
    <w:p w:rsidR="00223C5F" w:rsidRDefault="00223C5F" w:rsidP="00223C5F"/>
    <w:sectPr w:rsidR="00223C5F" w:rsidSect="0086477F">
      <w:pgSz w:w="12240" w:h="15840"/>
      <w:pgMar w:top="1440" w:right="1800" w:bottom="1440" w:left="1800" w:header="720" w:footer="49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B4" w:rsidRDefault="008001B4" w:rsidP="00223C5F">
      <w:r>
        <w:separator/>
      </w:r>
    </w:p>
  </w:endnote>
  <w:endnote w:type="continuationSeparator" w:id="0">
    <w:p w:rsidR="008001B4" w:rsidRDefault="008001B4" w:rsidP="0022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B4" w:rsidRDefault="008001B4" w:rsidP="00223C5F">
      <w:r>
        <w:separator/>
      </w:r>
    </w:p>
  </w:footnote>
  <w:footnote w:type="continuationSeparator" w:id="0">
    <w:p w:rsidR="008001B4" w:rsidRDefault="008001B4" w:rsidP="0022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2D52"/>
    <w:multiLevelType w:val="hybridMultilevel"/>
    <w:tmpl w:val="BB5EB5BC"/>
    <w:lvl w:ilvl="0" w:tplc="5C9AD97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62AF"/>
    <w:multiLevelType w:val="hybridMultilevel"/>
    <w:tmpl w:val="E5D49A3A"/>
    <w:lvl w:ilvl="0" w:tplc="F09051A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261E"/>
    <w:multiLevelType w:val="hybridMultilevel"/>
    <w:tmpl w:val="C7B4EB58"/>
    <w:lvl w:ilvl="0" w:tplc="CA1E71F2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4A9A4016"/>
    <w:multiLevelType w:val="hybridMultilevel"/>
    <w:tmpl w:val="8E283414"/>
    <w:lvl w:ilvl="0" w:tplc="8F6A7B96">
      <w:start w:val="1"/>
      <w:numFmt w:val="lowerRoman"/>
      <w:lvlText w:val="(%1)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35185D"/>
    <w:multiLevelType w:val="hybridMultilevel"/>
    <w:tmpl w:val="70665782"/>
    <w:lvl w:ilvl="0" w:tplc="CF744AF8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7A9D2F94"/>
    <w:multiLevelType w:val="hybridMultilevel"/>
    <w:tmpl w:val="07A20A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000010812715">
    <w15:presenceInfo w15:providerId="AD" w15:userId="S-1-5-21-540803650-2820391054-2149355898-48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5F"/>
    <w:rsid w:val="00010F9B"/>
    <w:rsid w:val="00032D21"/>
    <w:rsid w:val="000C6197"/>
    <w:rsid w:val="000D53E3"/>
    <w:rsid w:val="000F178C"/>
    <w:rsid w:val="000F1C48"/>
    <w:rsid w:val="00223C5F"/>
    <w:rsid w:val="0029261D"/>
    <w:rsid w:val="002E7A71"/>
    <w:rsid w:val="002F2A81"/>
    <w:rsid w:val="002F7A3C"/>
    <w:rsid w:val="003463A0"/>
    <w:rsid w:val="003D52F0"/>
    <w:rsid w:val="003D741A"/>
    <w:rsid w:val="00403725"/>
    <w:rsid w:val="00422ABF"/>
    <w:rsid w:val="004414A9"/>
    <w:rsid w:val="004470E3"/>
    <w:rsid w:val="00463193"/>
    <w:rsid w:val="004956A5"/>
    <w:rsid w:val="0055050E"/>
    <w:rsid w:val="0056515D"/>
    <w:rsid w:val="00583CD1"/>
    <w:rsid w:val="005A7967"/>
    <w:rsid w:val="005C737B"/>
    <w:rsid w:val="006504BC"/>
    <w:rsid w:val="0066400F"/>
    <w:rsid w:val="006744AA"/>
    <w:rsid w:val="00682576"/>
    <w:rsid w:val="00691E24"/>
    <w:rsid w:val="0070130B"/>
    <w:rsid w:val="00717D26"/>
    <w:rsid w:val="007223EF"/>
    <w:rsid w:val="00762F09"/>
    <w:rsid w:val="00785115"/>
    <w:rsid w:val="008001B4"/>
    <w:rsid w:val="0080333E"/>
    <w:rsid w:val="00824D12"/>
    <w:rsid w:val="00834CD6"/>
    <w:rsid w:val="00890F40"/>
    <w:rsid w:val="008B3441"/>
    <w:rsid w:val="00915EFC"/>
    <w:rsid w:val="00935F01"/>
    <w:rsid w:val="00941938"/>
    <w:rsid w:val="009A3FBD"/>
    <w:rsid w:val="00A12DCC"/>
    <w:rsid w:val="00AA4CF5"/>
    <w:rsid w:val="00AB7E80"/>
    <w:rsid w:val="00AF24A2"/>
    <w:rsid w:val="00B20690"/>
    <w:rsid w:val="00B7769D"/>
    <w:rsid w:val="00BA1ED1"/>
    <w:rsid w:val="00C01D4E"/>
    <w:rsid w:val="00CE0229"/>
    <w:rsid w:val="00CE323E"/>
    <w:rsid w:val="00D31A16"/>
    <w:rsid w:val="00ED24AE"/>
    <w:rsid w:val="00ED777A"/>
    <w:rsid w:val="00F24969"/>
    <w:rsid w:val="00F72CC0"/>
    <w:rsid w:val="00F94860"/>
    <w:rsid w:val="00FB1526"/>
    <w:rsid w:val="00FB5B46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201BD-797E-43AF-97A1-F66C1CF1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5F"/>
    <w:rPr>
      <w:rFonts w:ascii="Calibri" w:hAnsi="Calibri"/>
      <w:kern w:val="0"/>
      <w:sz w:val="22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23C5F"/>
    <w:pPr>
      <w:spacing w:before="480"/>
      <w:contextualSpacing/>
      <w:jc w:val="both"/>
      <w:outlineLvl w:val="0"/>
    </w:pPr>
    <w:rPr>
      <w:rFonts w:eastAsia="Times New Roman" w:cs="Times New Roman"/>
      <w:b/>
      <w:bCs/>
      <w:color w:val="002060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23C5F"/>
    <w:pPr>
      <w:spacing w:before="200"/>
      <w:jc w:val="both"/>
      <w:outlineLvl w:val="1"/>
    </w:pPr>
    <w:rPr>
      <w:rFonts w:eastAsia="Times New Roman" w:cs="Times New Roman"/>
      <w:b/>
      <w:bCs/>
      <w:color w:val="0070C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3C5F"/>
    <w:pPr>
      <w:spacing w:before="200" w:line="271" w:lineRule="auto"/>
      <w:jc w:val="both"/>
      <w:outlineLvl w:val="2"/>
    </w:pPr>
    <w:rPr>
      <w:rFonts w:eastAsia="Times New Roman" w:cs="Times New Roman"/>
      <w:b/>
      <w:bCs/>
      <w:color w:val="0070C0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3C5F"/>
    <w:rPr>
      <w:rFonts w:ascii="Calibri" w:eastAsia="Times New Roman" w:hAnsi="Calibri" w:cs="Times New Roman"/>
      <w:b/>
      <w:bCs/>
      <w:color w:val="002060"/>
      <w:kern w:val="0"/>
      <w:sz w:val="28"/>
      <w:szCs w:val="28"/>
      <w:lang w:eastAsia="en-US"/>
    </w:rPr>
  </w:style>
  <w:style w:type="character" w:customStyle="1" w:styleId="20">
    <w:name w:val="見出し 2 (文字)"/>
    <w:basedOn w:val="a0"/>
    <w:link w:val="2"/>
    <w:uiPriority w:val="9"/>
    <w:rsid w:val="00223C5F"/>
    <w:rPr>
      <w:rFonts w:ascii="Calibri" w:eastAsia="Times New Roman" w:hAnsi="Calibri" w:cs="Times New Roman"/>
      <w:b/>
      <w:bCs/>
      <w:color w:val="0070C0"/>
      <w:kern w:val="0"/>
      <w:sz w:val="26"/>
      <w:szCs w:val="26"/>
      <w:lang w:eastAsia="en-US"/>
    </w:rPr>
  </w:style>
  <w:style w:type="character" w:customStyle="1" w:styleId="30">
    <w:name w:val="見出し 3 (文字)"/>
    <w:basedOn w:val="a0"/>
    <w:link w:val="3"/>
    <w:uiPriority w:val="9"/>
    <w:rsid w:val="00223C5F"/>
    <w:rPr>
      <w:rFonts w:ascii="Calibri" w:eastAsia="Times New Roman" w:hAnsi="Calibri" w:cs="Times New Roman"/>
      <w:b/>
      <w:bCs/>
      <w:color w:val="0070C0"/>
      <w:kern w:val="0"/>
      <w:sz w:val="22"/>
      <w:lang w:eastAsia="en-US" w:bidi="en-US"/>
    </w:rPr>
  </w:style>
  <w:style w:type="character" w:styleId="a3">
    <w:name w:val="Hyperlink"/>
    <w:uiPriority w:val="99"/>
    <w:rsid w:val="00223C5F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23C5F"/>
    <w:pPr>
      <w:spacing w:after="120"/>
      <w:ind w:left="720"/>
      <w:contextualSpacing/>
      <w:jc w:val="both"/>
    </w:pPr>
    <w:rPr>
      <w:rFonts w:eastAsia="Times New Roman" w:cs="Times New Roman"/>
      <w:szCs w:val="22"/>
    </w:rPr>
  </w:style>
  <w:style w:type="character" w:customStyle="1" w:styleId="a5">
    <w:name w:val="リスト段落 (文字)"/>
    <w:link w:val="a4"/>
    <w:uiPriority w:val="34"/>
    <w:locked/>
    <w:rsid w:val="00223C5F"/>
    <w:rPr>
      <w:rFonts w:ascii="Calibri" w:eastAsia="Times New Roman" w:hAnsi="Calibri" w:cs="Times New Roman"/>
      <w:kern w:val="0"/>
      <w:sz w:val="22"/>
      <w:lang w:eastAsia="en-US"/>
    </w:rPr>
  </w:style>
  <w:style w:type="paragraph" w:customStyle="1" w:styleId="IEEEStdsParagraph">
    <w:name w:val="IEEEStds Paragraph"/>
    <w:link w:val="IEEEStdsParagraphChar"/>
    <w:rsid w:val="00223C5F"/>
    <w:pPr>
      <w:spacing w:after="240"/>
      <w:jc w:val="both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IEEEStdsParagraphChar">
    <w:name w:val="IEEEStds Paragraph Char"/>
    <w:link w:val="IEEEStdsParagraph"/>
    <w:rsid w:val="00223C5F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6">
    <w:name w:val="caption"/>
    <w:next w:val="IEEEStdsParagraph"/>
    <w:qFormat/>
    <w:rsid w:val="00223C5F"/>
    <w:pPr>
      <w:keepLines/>
      <w:suppressAutoHyphens/>
      <w:spacing w:before="120" w:after="120"/>
      <w:jc w:val="center"/>
    </w:pPr>
    <w:rPr>
      <w:rFonts w:ascii="Arial" w:eastAsia="ＭＳ 明朝" w:hAnsi="Arial" w:cs="Times New Roman"/>
      <w:b/>
      <w:kern w:val="0"/>
      <w:sz w:val="20"/>
      <w:szCs w:val="20"/>
    </w:rPr>
  </w:style>
  <w:style w:type="paragraph" w:styleId="a7">
    <w:name w:val="footnote text"/>
    <w:basedOn w:val="a"/>
    <w:link w:val="a8"/>
    <w:semiHidden/>
    <w:rsid w:val="00223C5F"/>
    <w:rPr>
      <w:rFonts w:ascii="Times New Roman" w:eastAsia="ＭＳ 明朝" w:hAnsi="Times New Roman" w:cs="Times New Roman"/>
      <w:sz w:val="20"/>
      <w:szCs w:val="20"/>
      <w:lang w:eastAsia="ja-JP"/>
    </w:rPr>
  </w:style>
  <w:style w:type="character" w:customStyle="1" w:styleId="a8">
    <w:name w:val="脚注文字列 (文字)"/>
    <w:basedOn w:val="a0"/>
    <w:link w:val="a7"/>
    <w:semiHidden/>
    <w:rsid w:val="00223C5F"/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9">
    <w:name w:val="footnote reference"/>
    <w:semiHidden/>
    <w:rsid w:val="00223C5F"/>
    <w:rPr>
      <w:vertAlign w:val="superscript"/>
    </w:rPr>
  </w:style>
  <w:style w:type="paragraph" w:styleId="aa">
    <w:name w:val="annotation text"/>
    <w:basedOn w:val="a"/>
    <w:link w:val="ab"/>
    <w:rsid w:val="00223C5F"/>
    <w:rPr>
      <w:rFonts w:ascii="Times New Roman" w:eastAsia="ＭＳ 明朝" w:hAnsi="Times New Roman" w:cs="Times New Roman"/>
      <w:sz w:val="20"/>
      <w:szCs w:val="20"/>
      <w:lang w:eastAsia="ja-JP"/>
    </w:rPr>
  </w:style>
  <w:style w:type="character" w:customStyle="1" w:styleId="ab">
    <w:name w:val="コメント文字列 (文字)"/>
    <w:basedOn w:val="a0"/>
    <w:link w:val="aa"/>
    <w:rsid w:val="00223C5F"/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c">
    <w:name w:val="annotation reference"/>
    <w:rsid w:val="00223C5F"/>
    <w:rPr>
      <w:sz w:val="16"/>
      <w:szCs w:val="16"/>
    </w:rPr>
  </w:style>
  <w:style w:type="table" w:styleId="3-1">
    <w:name w:val="List Table 3 Accent 1"/>
    <w:basedOn w:val="a1"/>
    <w:uiPriority w:val="48"/>
    <w:rsid w:val="00223C5F"/>
    <w:rPr>
      <w:kern w:val="0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ad">
    <w:name w:val="Table Grid"/>
    <w:basedOn w:val="a1"/>
    <w:uiPriority w:val="59"/>
    <w:rsid w:val="00223C5F"/>
    <w:rPr>
      <w:kern w:val="0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3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3C5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46319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63193"/>
    <w:rPr>
      <w:rFonts w:ascii="Calibri" w:hAnsi="Calibri"/>
      <w:kern w:val="0"/>
      <w:sz w:val="22"/>
      <w:szCs w:val="24"/>
      <w:lang w:eastAsia="en-US"/>
    </w:rPr>
  </w:style>
  <w:style w:type="paragraph" w:styleId="af2">
    <w:name w:val="footer"/>
    <w:basedOn w:val="a"/>
    <w:link w:val="af3"/>
    <w:uiPriority w:val="99"/>
    <w:unhideWhenUsed/>
    <w:rsid w:val="0046319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63193"/>
    <w:rPr>
      <w:rFonts w:ascii="Calibri" w:hAnsi="Calibri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0000010812715</dc:creator>
  <cp:keywords/>
  <dc:description/>
  <cp:lastModifiedBy>0000010812715</cp:lastModifiedBy>
  <cp:revision>5</cp:revision>
  <cp:lastPrinted>2018-05-15T06:12:00Z</cp:lastPrinted>
  <dcterms:created xsi:type="dcterms:W3CDTF">2019-01-24T14:26:00Z</dcterms:created>
  <dcterms:modified xsi:type="dcterms:W3CDTF">2019-01-24T14:35:00Z</dcterms:modified>
</cp:coreProperties>
</file>