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F5B4F" w14:textId="1885EB7F" w:rsidR="00960B8F" w:rsidRDefault="0026530A" w:rsidP="00960B8F">
      <w:pPr>
        <w:pStyle w:val="2"/>
      </w:pPr>
      <w:bookmarkStart w:id="0" w:name="_Toc502863726"/>
      <w:bookmarkStart w:id="1" w:name="_Toc505976320"/>
      <w:bookmarkStart w:id="2" w:name="_Toc518955283"/>
      <w:r>
        <w:t>C</w:t>
      </w:r>
      <w:r w:rsidR="00960B8F">
        <w:t>ommunication requirements</w:t>
      </w:r>
      <w:bookmarkEnd w:id="0"/>
      <w:bookmarkEnd w:id="1"/>
      <w:bookmarkEnd w:id="2"/>
    </w:p>
    <w:commentRangeStart w:id="3"/>
    <w:p w14:paraId="50BD2F7A" w14:textId="657A38B8" w:rsidR="00960B8F" w:rsidRDefault="0039424E" w:rsidP="00D73850">
      <w:pPr>
        <w:jc w:val="both"/>
      </w:pPr>
      <w:r>
        <w:fldChar w:fldCharType="begin"/>
      </w:r>
      <w:r>
        <w:instrText xml:space="preserve"> REF _Ref508119822 \h </w:instrText>
      </w:r>
      <w:r>
        <w:fldChar w:fldCharType="separate"/>
      </w:r>
      <w:r w:rsidR="00C0688E">
        <w:t xml:space="preserve">Figure </w:t>
      </w:r>
      <w:r w:rsidR="00C0688E">
        <w:rPr>
          <w:noProof/>
        </w:rPr>
        <w:t>10</w:t>
      </w:r>
      <w:r>
        <w:fldChar w:fldCharType="end"/>
      </w:r>
      <w:r w:rsidR="00960B8F">
        <w:t xml:space="preserve"> shows representative wireless </w:t>
      </w:r>
      <w:r w:rsidR="00960B8F">
        <w:rPr>
          <w:rFonts w:hint="eastAsia"/>
        </w:rPr>
        <w:t>application</w:t>
      </w:r>
      <w:commentRangeEnd w:id="3"/>
      <w:r w:rsidR="00217A90">
        <w:rPr>
          <w:rStyle w:val="af7"/>
          <w:rFonts w:ascii="Times New Roman" w:eastAsia="ＭＳ 明朝" w:hAnsi="Times New Roman" w:cs="Times New Roman"/>
          <w:lang w:eastAsia="ja-JP"/>
        </w:rPr>
        <w:commentReference w:id="3"/>
      </w:r>
      <w:r w:rsidR="00960B8F">
        <w:rPr>
          <w:rFonts w:hint="eastAsia"/>
        </w:rPr>
        <w:t>s</w:t>
      </w:r>
      <w:ins w:id="4" w:author="0000010812715" w:date="2018-12-28T09:17:00Z">
        <w:r w:rsidR="00217A90">
          <w:t xml:space="preserve"> </w:t>
        </w:r>
        <w:r w:rsidR="00217A90" w:rsidRPr="00217A90">
          <w:t xml:space="preserve">with </w:t>
        </w:r>
      </w:ins>
      <w:ins w:id="5" w:author="Nader Zein" w:date="2019-01-03T18:00:00Z">
        <w:r w:rsidR="004D4610">
          <w:t xml:space="preserve">corresponding </w:t>
        </w:r>
      </w:ins>
      <w:ins w:id="6" w:author="0000010812715" w:date="2018-12-28T09:17:00Z">
        <w:r w:rsidR="00217A90" w:rsidRPr="00217A90">
          <w:t xml:space="preserve">classifications (1)-(13) </w:t>
        </w:r>
        <w:del w:id="7" w:author="Nader Zein" w:date="2019-01-03T18:00:00Z">
          <w:r w:rsidR="00217A90" w:rsidRPr="00217A90" w:rsidDel="004D4610">
            <w:delText>in</w:delText>
          </w:r>
        </w:del>
      </w:ins>
      <w:ins w:id="8" w:author="Nader Zein" w:date="2019-01-03T18:00:00Z">
        <w:r w:rsidR="004D4610">
          <w:t>inform</w:t>
        </w:r>
      </w:ins>
      <w:ins w:id="9" w:author="0000010812715" w:date="2018-12-28T09:17:00Z">
        <w:r w:rsidR="00217A90" w:rsidRPr="00217A90">
          <w:t xml:space="preserve"> Table 1</w:t>
        </w:r>
      </w:ins>
      <w:r w:rsidR="00960B8F">
        <w:t xml:space="preserve"> and their </w:t>
      </w:r>
      <w:del w:id="10" w:author="Nader Zein" w:date="2019-01-03T18:03:00Z">
        <w:r w:rsidR="00960B8F" w:rsidDel="004D4610">
          <w:delText xml:space="preserve">features </w:delText>
        </w:r>
      </w:del>
      <w:del w:id="11" w:author="Nader Zein" w:date="2019-01-03T18:04:00Z">
        <w:r w:rsidR="00960B8F" w:rsidDel="004D4610">
          <w:delText xml:space="preserve">of </w:delText>
        </w:r>
      </w:del>
      <w:r w:rsidR="00960B8F">
        <w:t>wireless communication</w:t>
      </w:r>
      <w:ins w:id="12" w:author="Nader Zein" w:date="2019-01-03T18:03:00Z">
        <w:r w:rsidR="004D4610" w:rsidRPr="004D4610">
          <w:t xml:space="preserve"> </w:t>
        </w:r>
        <w:r w:rsidR="004D4610">
          <w:t>features</w:t>
        </w:r>
      </w:ins>
      <w:r w:rsidR="00960B8F">
        <w:t xml:space="preserve">. Values of data size, data generation </w:t>
      </w:r>
      <w:r w:rsidR="00960B8F">
        <w:rPr>
          <w:rFonts w:hint="eastAsia"/>
        </w:rPr>
        <w:t>rate</w:t>
      </w:r>
      <w:r w:rsidR="00960B8F">
        <w:t xml:space="preserve">, </w:t>
      </w:r>
      <w:commentRangeStart w:id="13"/>
      <w:del w:id="14" w:author="0000010812715" w:date="2018-12-28T09:27:00Z">
        <w:r w:rsidR="00960B8F" w:rsidDel="003C4AC9">
          <w:delText xml:space="preserve">number of wireless </w:delText>
        </w:r>
      </w:del>
      <w:r w:rsidR="00960B8F">
        <w:rPr>
          <w:rFonts w:hint="eastAsia"/>
        </w:rPr>
        <w:t>node</w:t>
      </w:r>
      <w:ins w:id="15" w:author="0000010812715" w:date="2018-12-28T09:27:00Z">
        <w:r w:rsidR="003C4AC9">
          <w:t xml:space="preserve"> density</w:t>
        </w:r>
      </w:ins>
      <w:del w:id="16" w:author="0000010812715" w:date="2018-12-28T09:27:00Z">
        <w:r w:rsidR="00960B8F" w:rsidDel="003C4AC9">
          <w:rPr>
            <w:rFonts w:hint="eastAsia"/>
          </w:rPr>
          <w:delText>s</w:delText>
        </w:r>
      </w:del>
      <w:commentRangeEnd w:id="13"/>
      <w:r w:rsidR="003C4AC9">
        <w:rPr>
          <w:rStyle w:val="af7"/>
          <w:rFonts w:ascii="Times New Roman" w:eastAsia="ＭＳ 明朝" w:hAnsi="Times New Roman" w:cs="Times New Roman"/>
          <w:lang w:eastAsia="ja-JP"/>
        </w:rPr>
        <w:commentReference w:id="13"/>
      </w:r>
      <w:r w:rsidR="00960B8F">
        <w:t>, and so forth are different for different systems in factories, and according to the required functions of the systems</w:t>
      </w:r>
      <w:r w:rsidR="0026530A">
        <w:t>.</w:t>
      </w:r>
      <w:r w:rsidR="00960B8F">
        <w:t xml:space="preserve"> </w:t>
      </w:r>
      <w:r w:rsidR="0026530A">
        <w:t>T</w:t>
      </w:r>
      <w:r w:rsidR="00960B8F">
        <w:t>hey use different wireless frequency bands and wireless standards. High frequency bands such as</w:t>
      </w:r>
      <w:r w:rsidR="00960B8F">
        <w:rPr>
          <w:rFonts w:hint="eastAsia"/>
        </w:rPr>
        <w:t xml:space="preserve"> </w:t>
      </w:r>
      <w:r w:rsidR="00960B8F">
        <w:t>60 GHz band are expected to be effective for systems with relatively large data volume requirements (image inspection equipment, etc.)</w:t>
      </w:r>
      <w:r w:rsidR="0026530A">
        <w:t>.</w:t>
      </w:r>
      <w:r w:rsidR="00960B8F">
        <w:t xml:space="preserve"> 5 GHz band and 2.4 GHz band are being used for systems with medium requirements of data sizes and data generation </w:t>
      </w:r>
      <w:r w:rsidR="00960B8F">
        <w:rPr>
          <w:rFonts w:hint="eastAsia"/>
        </w:rPr>
        <w:t>rate</w:t>
      </w:r>
      <w:r w:rsidR="00960B8F">
        <w:t>, such as distributing control programs and control of mobile equipment</w:t>
      </w:r>
      <w:r w:rsidR="000E60DD">
        <w:t>. R</w:t>
      </w:r>
      <w:r w:rsidR="00960B8F">
        <w:t xml:space="preserve">elatively low </w:t>
      </w:r>
      <w:r w:rsidR="000E60DD">
        <w:t>w</w:t>
      </w:r>
      <w:r w:rsidR="00960B8F">
        <w:t xml:space="preserve">ireless frequency bands such as </w:t>
      </w:r>
      <w:commentRangeStart w:id="17"/>
      <w:del w:id="18" w:author="大植 裕司&lt;ohue.hiroshi@jp.panasonic.com&gt;" w:date="2019-01-03T23:55:00Z">
        <w:r w:rsidR="00960B8F" w:rsidDel="00207066">
          <w:delText xml:space="preserve">920 MHz </w:delText>
        </w:r>
      </w:del>
      <w:del w:id="19" w:author="大植 裕司&lt;ohue.hiroshi@jp.panasonic.com&gt;" w:date="2019-01-04T00:28:00Z">
        <w:r w:rsidR="00960B8F" w:rsidDel="00427A1D">
          <w:delText xml:space="preserve">band </w:delText>
        </w:r>
      </w:del>
      <w:ins w:id="20" w:author="大植 裕司&lt;ohue.hiroshi@jp.panasonic.com&gt;" w:date="2019-01-04T00:28:00Z">
        <w:r w:rsidR="00427A1D">
          <w:t xml:space="preserve">Sub-1 GHz </w:t>
        </w:r>
      </w:ins>
      <w:r w:rsidR="00960B8F">
        <w:t>are being used for applications with low power requirements</w:t>
      </w:r>
      <w:commentRangeEnd w:id="17"/>
      <w:r w:rsidR="003C4AC9">
        <w:rPr>
          <w:rStyle w:val="af7"/>
          <w:rFonts w:ascii="Times New Roman" w:eastAsia="ＭＳ 明朝" w:hAnsi="Times New Roman" w:cs="Times New Roman"/>
          <w:lang w:eastAsia="ja-JP"/>
        </w:rPr>
        <w:commentReference w:id="17"/>
      </w:r>
      <w:r w:rsidR="00960B8F">
        <w:t xml:space="preserve"> (such as environmental sensing). </w:t>
      </w:r>
      <w:ins w:id="21" w:author="大植 裕司&lt;ohue.hiroshi@jp.panasonic.com&gt;" w:date="2019-01-03T23:53:00Z">
        <w:r w:rsidR="00207066">
          <w:rPr>
            <w:rStyle w:val="af4"/>
          </w:rPr>
          <w:footnoteReference w:id="1"/>
        </w:r>
      </w:ins>
    </w:p>
    <w:p w14:paraId="04D348F2" w14:textId="4C786C63" w:rsidR="00960B8F" w:rsidRDefault="00960B8F" w:rsidP="00D966DB"/>
    <w:p w14:paraId="72A44D95" w14:textId="77777777" w:rsidR="000E60DD" w:rsidRPr="00207066" w:rsidRDefault="000E60DD" w:rsidP="00960B8F">
      <w:pPr>
        <w:pStyle w:val="IEEEStdsParagraph"/>
      </w:pPr>
    </w:p>
    <w:p w14:paraId="24414744" w14:textId="0611A18E" w:rsidR="00960B8F" w:rsidRDefault="00960B8F" w:rsidP="00D966DB">
      <w:pPr>
        <w:pStyle w:val="IEEEStdsParagraph"/>
        <w:keepNext/>
        <w:jc w:val="center"/>
      </w:pPr>
      <w:del w:id="68" w:author="0000010812715" w:date="2018-12-28T09:28:00Z">
        <w:r w:rsidDel="003C4AC9">
          <w:rPr>
            <w:noProof/>
          </w:rPr>
          <w:lastRenderedPageBreak/>
          <w:drawing>
            <wp:inline distT="0" distB="0" distL="0" distR="0" wp14:anchorId="342451D5" wp14:editId="6D136EB6">
              <wp:extent cx="4740910" cy="2489835"/>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0910" cy="2489835"/>
                      </a:xfrm>
                      <a:prstGeom prst="rect">
                        <a:avLst/>
                      </a:prstGeom>
                      <a:noFill/>
                    </pic:spPr>
                  </pic:pic>
                </a:graphicData>
              </a:graphic>
            </wp:inline>
          </w:drawing>
        </w:r>
      </w:del>
      <w:ins w:id="69" w:author="0000010812715" w:date="2018-12-28T09:53:00Z">
        <w:r w:rsidR="007217B2">
          <w:rPr>
            <w:noProof/>
          </w:rPr>
          <w:drawing>
            <wp:inline distT="0" distB="0" distL="0" distR="0" wp14:anchorId="19F37DB8" wp14:editId="57FEA56C">
              <wp:extent cx="5412816" cy="2790227"/>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412816" cy="2790227"/>
                      </a:xfrm>
                      <a:prstGeom prst="rect">
                        <a:avLst/>
                      </a:prstGeom>
                      <a:noFill/>
                      <a:ln>
                        <a:noFill/>
                      </a:ln>
                    </pic:spPr>
                  </pic:pic>
                </a:graphicData>
              </a:graphic>
            </wp:inline>
          </w:drawing>
        </w:r>
      </w:ins>
    </w:p>
    <w:p w14:paraId="7757B22C" w14:textId="6FAEFC5D" w:rsidR="00960B8F" w:rsidRDefault="00960B8F" w:rsidP="00831DAA">
      <w:pPr>
        <w:pStyle w:val="af1"/>
      </w:pPr>
      <w:bookmarkStart w:id="70" w:name="_Ref508119822"/>
      <w:r>
        <w:t xml:space="preserve">Figure </w:t>
      </w:r>
      <w:r w:rsidR="005C4CA4">
        <w:rPr>
          <w:noProof/>
        </w:rPr>
        <w:fldChar w:fldCharType="begin"/>
      </w:r>
      <w:r w:rsidR="005C4CA4">
        <w:rPr>
          <w:noProof/>
        </w:rPr>
        <w:instrText xml:space="preserve"> SEQ Figure \* ARABIC </w:instrText>
      </w:r>
      <w:r w:rsidR="005C4CA4">
        <w:rPr>
          <w:noProof/>
        </w:rPr>
        <w:fldChar w:fldCharType="separate"/>
      </w:r>
      <w:r w:rsidR="00C0688E">
        <w:rPr>
          <w:noProof/>
        </w:rPr>
        <w:t>10</w:t>
      </w:r>
      <w:r w:rsidR="005C4CA4">
        <w:rPr>
          <w:noProof/>
        </w:rPr>
        <w:fldChar w:fldCharType="end"/>
      </w:r>
      <w:bookmarkEnd w:id="70"/>
      <w:r>
        <w:t xml:space="preserve"> </w:t>
      </w:r>
      <w:r w:rsidRPr="00960B8F">
        <w:t xml:space="preserve">Representative wireless </w:t>
      </w:r>
      <w:r w:rsidRPr="00960B8F">
        <w:rPr>
          <w:rFonts w:hint="eastAsia"/>
        </w:rPr>
        <w:t>applications</w:t>
      </w:r>
      <w:r w:rsidRPr="00960B8F">
        <w:t xml:space="preserve"> </w:t>
      </w:r>
      <w:ins w:id="71" w:author="0000010812715" w:date="2018-12-28T09:17:00Z">
        <w:r w:rsidR="00217A90" w:rsidRPr="00217A90">
          <w:t xml:space="preserve">with </w:t>
        </w:r>
      </w:ins>
      <w:ins w:id="72" w:author="Nader Zein" w:date="2019-01-03T18:03:00Z">
        <w:r w:rsidR="004D4610">
          <w:t xml:space="preserve">corresponding </w:t>
        </w:r>
      </w:ins>
      <w:ins w:id="73" w:author="0000010812715" w:date="2018-12-28T09:17:00Z">
        <w:r w:rsidR="00217A90" w:rsidRPr="00217A90">
          <w:t xml:space="preserve">classifications (1)-(13) </w:t>
        </w:r>
        <w:del w:id="74" w:author="Nader Zein" w:date="2019-01-03T18:03:00Z">
          <w:r w:rsidR="00217A90" w:rsidRPr="00217A90" w:rsidDel="004D4610">
            <w:delText>in</w:delText>
          </w:r>
        </w:del>
      </w:ins>
      <w:ins w:id="75" w:author="Nader Zein" w:date="2019-01-03T18:03:00Z">
        <w:r w:rsidR="004D4610">
          <w:t>from</w:t>
        </w:r>
      </w:ins>
      <w:ins w:id="76" w:author="0000010812715" w:date="2018-12-28T09:17:00Z">
        <w:r w:rsidR="00217A90" w:rsidRPr="00217A90">
          <w:t xml:space="preserve"> Table 1 </w:t>
        </w:r>
      </w:ins>
      <w:r w:rsidRPr="00960B8F">
        <w:t xml:space="preserve">and their </w:t>
      </w:r>
      <w:del w:id="77" w:author="Nader Zein" w:date="2019-01-03T18:03:00Z">
        <w:r w:rsidRPr="00960B8F" w:rsidDel="004D4610">
          <w:delText xml:space="preserve">features of </w:delText>
        </w:r>
      </w:del>
      <w:r w:rsidRPr="00960B8F">
        <w:t>wireless</w:t>
      </w:r>
      <w:r w:rsidRPr="00960B8F">
        <w:rPr>
          <w:rFonts w:hint="eastAsia"/>
        </w:rPr>
        <w:t xml:space="preserve"> </w:t>
      </w:r>
      <w:r w:rsidRPr="00960B8F">
        <w:t>communication</w:t>
      </w:r>
      <w:ins w:id="78" w:author="Nader Zein" w:date="2019-01-03T18:03:00Z">
        <w:r w:rsidR="004D4610" w:rsidRPr="004D4610">
          <w:t xml:space="preserve"> </w:t>
        </w:r>
        <w:r w:rsidR="004D4610" w:rsidRPr="00960B8F">
          <w:t>features</w:t>
        </w:r>
      </w:ins>
    </w:p>
    <w:p w14:paraId="7A5B4435" w14:textId="77777777" w:rsidR="00960B8F" w:rsidRPr="00D966DB" w:rsidRDefault="00960B8F" w:rsidP="00960B8F">
      <w:pPr>
        <w:pStyle w:val="IEEEStdsParagraph"/>
        <w:rPr>
          <w:rFonts w:ascii="Calibri" w:hAnsi="Calibri"/>
          <w:sz w:val="22"/>
        </w:rPr>
      </w:pPr>
    </w:p>
    <w:p w14:paraId="3565B809" w14:textId="77777777" w:rsidR="00D0013E" w:rsidRDefault="00D0013E" w:rsidP="00217A90">
      <w:pPr>
        <w:spacing w:after="240"/>
        <w:jc w:val="both"/>
      </w:pPr>
      <w:bookmarkStart w:id="79" w:name="_Toc503779651"/>
      <w:bookmarkStart w:id="80" w:name="_Toc503779680"/>
      <w:bookmarkStart w:id="81" w:name="_Toc503779652"/>
      <w:bookmarkStart w:id="82" w:name="_Toc503779681"/>
      <w:bookmarkStart w:id="83" w:name="_Toc503779654"/>
      <w:bookmarkStart w:id="84" w:name="_Toc503779683"/>
      <w:bookmarkStart w:id="85" w:name="_Toc503779656"/>
      <w:bookmarkStart w:id="86" w:name="_Toc503779685"/>
      <w:bookmarkStart w:id="87" w:name="_Toc503779658"/>
      <w:bookmarkStart w:id="88" w:name="_Toc503779687"/>
      <w:bookmarkEnd w:id="79"/>
      <w:bookmarkEnd w:id="80"/>
      <w:bookmarkEnd w:id="81"/>
      <w:bookmarkEnd w:id="82"/>
      <w:bookmarkEnd w:id="83"/>
      <w:bookmarkEnd w:id="84"/>
      <w:bookmarkEnd w:id="85"/>
      <w:bookmarkEnd w:id="86"/>
      <w:bookmarkEnd w:id="87"/>
      <w:bookmarkEnd w:id="88"/>
    </w:p>
    <w:p w14:paraId="780A86CB" w14:textId="77777777" w:rsidR="00D0013E" w:rsidRDefault="00D0013E" w:rsidP="00217A90">
      <w:pPr>
        <w:spacing w:after="240"/>
        <w:jc w:val="both"/>
      </w:pPr>
    </w:p>
    <w:p w14:paraId="6ADF32E3" w14:textId="77777777" w:rsidR="00D0013E" w:rsidRPr="003803C2" w:rsidRDefault="00D0013E" w:rsidP="00D0013E">
      <w:pPr>
        <w:pStyle w:val="2"/>
      </w:pPr>
      <w:r w:rsidRPr="003803C2">
        <w:t xml:space="preserve">Usage scenarios example: Mechanical assembly site </w:t>
      </w:r>
    </w:p>
    <w:p w14:paraId="0FB01F4F" w14:textId="0059E576" w:rsidR="00D0013E" w:rsidRPr="003803C2" w:rsidRDefault="00D0013E" w:rsidP="00D0013E">
      <w:pPr>
        <w:jc w:val="both"/>
      </w:pPr>
      <w:r w:rsidRPr="003803C2">
        <w:t>A wireless usage scene a</w:t>
      </w:r>
      <w:commentRangeStart w:id="89"/>
      <w:r w:rsidRPr="003803C2">
        <w:t xml:space="preserve">t a mechanical assembly </w:t>
      </w:r>
      <w:ins w:id="90" w:author="0000010812715" w:date="2018-12-28T09:40:00Z">
        <w:r w:rsidR="0040097C">
          <w:t>site</w:t>
        </w:r>
      </w:ins>
      <w:del w:id="91" w:author="0000010812715" w:date="2018-12-28T09:40:00Z">
        <w:r w:rsidRPr="003803C2" w:rsidDel="0040097C">
          <w:delText>plant</w:delText>
        </w:r>
      </w:del>
      <w:r w:rsidRPr="003803C2">
        <w:t xml:space="preserve"> is shown in</w:t>
      </w:r>
      <w:r>
        <w:t xml:space="preserve"> </w:t>
      </w:r>
      <w:r>
        <w:fldChar w:fldCharType="begin"/>
      </w:r>
      <w:r>
        <w:instrText xml:space="preserve"> REF _Ref508119968 \h </w:instrText>
      </w:r>
      <w:r>
        <w:fldChar w:fldCharType="separate"/>
      </w:r>
      <w:r>
        <w:t xml:space="preserve">Figure </w:t>
      </w:r>
      <w:r>
        <w:rPr>
          <w:noProof/>
        </w:rPr>
        <w:t>13</w:t>
      </w:r>
      <w:r>
        <w:fldChar w:fldCharType="end"/>
      </w:r>
      <w:commentRangeEnd w:id="89"/>
      <w:r w:rsidR="007C3D3D">
        <w:rPr>
          <w:rStyle w:val="af7"/>
          <w:rFonts w:ascii="Times New Roman" w:eastAsia="ＭＳ 明朝" w:hAnsi="Times New Roman" w:cs="Times New Roman"/>
          <w:lang w:eastAsia="ja-JP"/>
        </w:rPr>
        <w:commentReference w:id="89"/>
      </w:r>
      <w:ins w:id="92" w:author="0000010812715" w:date="2018-12-28T09:33:00Z">
        <w:r w:rsidR="0040097C">
          <w:t xml:space="preserve"> </w:t>
        </w:r>
        <w:del w:id="93" w:author="Nader Zein" w:date="2019-01-03T18:05:00Z">
          <w:r w:rsidR="0040097C" w:rsidDel="000A5BDD">
            <w:delText xml:space="preserve">shown </w:delText>
          </w:r>
        </w:del>
        <w:r w:rsidR="0040097C">
          <w:t>as an example</w:t>
        </w:r>
      </w:ins>
      <w:ins w:id="94" w:author="0000010812715" w:date="2018-12-28T09:40:00Z">
        <w:r w:rsidR="0040097C">
          <w:t xml:space="preserve"> in</w:t>
        </w:r>
      </w:ins>
      <w:ins w:id="95" w:author="0000010812715" w:date="2018-12-28T09:33:00Z">
        <w:r w:rsidR="007C3D3D">
          <w:t xml:space="preserve"> automotive plant</w:t>
        </w:r>
      </w:ins>
      <w:r w:rsidRPr="003803C2">
        <w:t xml:space="preserve">. In a mechanical assembly plant, the benefit of wireless communications is expected where management of </w:t>
      </w:r>
      <w:del w:id="96" w:author="0000010812715" w:date="2018-12-28T09:43:00Z">
        <w:r w:rsidRPr="003803C2" w:rsidDel="0040097C">
          <w:delText xml:space="preserve">the environment is necessary, such as during welding and painting, </w:delText>
        </w:r>
      </w:del>
      <w:r w:rsidRPr="003803C2">
        <w:t>building systems for collection and analysis of data for quality management and traceability, and management of operations, such as Automated Guided Vehicles (AGV) for transport of components.</w:t>
      </w:r>
    </w:p>
    <w:p w14:paraId="72ADE274" w14:textId="77777777" w:rsidR="00D0013E" w:rsidRPr="003803C2" w:rsidDel="0040097C" w:rsidRDefault="00D0013E" w:rsidP="00D0013E">
      <w:pPr>
        <w:rPr>
          <w:del w:id="97" w:author="0000010812715" w:date="2018-12-28T09:43:00Z"/>
        </w:rPr>
      </w:pPr>
    </w:p>
    <w:p w14:paraId="13D5644B" w14:textId="6175C316" w:rsidR="00D0013E" w:rsidDel="0040097C" w:rsidRDefault="00D0013E" w:rsidP="00D0013E">
      <w:pPr>
        <w:jc w:val="both"/>
        <w:rPr>
          <w:moveFrom w:id="98" w:author="0000010812715" w:date="2018-12-28T09:42:00Z"/>
        </w:rPr>
      </w:pPr>
      <w:moveFromRangeStart w:id="99" w:author="0000010812715" w:date="2018-12-28T09:42:00Z" w:name="move533753463"/>
      <w:moveFrom w:id="100" w:author="0000010812715" w:date="2018-12-28T09:42:00Z">
        <w:r w:rsidRPr="003803C2" w:rsidDel="0040097C">
          <w:lastRenderedPageBreak/>
          <w:t>Sensors such as temperature and humidity sensors and particle sensors are used for environmental monitoring in places such as a paint shop or a clean booth. Wireless communication is used for collecting sensor information because it is possible to manage data from remote rooms, and install sensors inside a room, such as in a clean booth, easily at any time without requiring reconstruction work. The sensors transmit collected environmental information to an upper layer server at periodic time intervals. It is required that no data is lost, that communication routes can be checked when necessary at times of trouble, and relay devices can be installed where radio signal reception is weak without complex expert knowhow.</w:t>
        </w:r>
      </w:moveFrom>
    </w:p>
    <w:moveFromRangeEnd w:id="99"/>
    <w:p w14:paraId="7C75574D" w14:textId="77777777" w:rsidR="00D0013E" w:rsidRPr="003803C2" w:rsidRDefault="00D0013E" w:rsidP="00D0013E"/>
    <w:p w14:paraId="3CA31ECE" w14:textId="77777777" w:rsidR="00D0013E" w:rsidRDefault="00D0013E" w:rsidP="00D0013E">
      <w:pPr>
        <w:jc w:val="both"/>
      </w:pPr>
      <w:r w:rsidRPr="003803C2">
        <w:t>Wireless communication is used to send data to servers - inspection data from large numbers of workbenches, operation sequences in Programmable Logic Controllers (PLC) used for machine control, error information and environmental information. Also, work tools such as torque-wrenches, acquire and send to servers data such as the number of wrench operations and the success of the operations, and even time series data such as vibration and torque waveforms. As ISO 9001 specifies the mandatory recording of inspection data, it requires the reliable collection of data, although strict requirements are not imposed on communication latency. Hence when transmitting data, it is necessary to check radio usage in the neighborhood, and use available frequency bands and time slots (transmission times) according to the requirements such as number of machines, transmitted data volume and necessity of real-time response.</w:t>
      </w:r>
    </w:p>
    <w:p w14:paraId="58E1AC29" w14:textId="77777777" w:rsidR="00D0013E" w:rsidRPr="003803C2" w:rsidRDefault="00D0013E" w:rsidP="00D0013E">
      <w:pPr>
        <w:jc w:val="both"/>
      </w:pPr>
    </w:p>
    <w:p w14:paraId="64968D3D" w14:textId="77777777" w:rsidR="00D0013E" w:rsidRDefault="00D0013E" w:rsidP="00D0013E">
      <w:pPr>
        <w:jc w:val="both"/>
      </w:pPr>
      <w:r w:rsidRPr="003803C2">
        <w:t>In the case of production management display (such as an “Andon” display board), in coordination with the above information, wireless communication is used to send data for real-time display of production status information, such as production schedule, production progress and production line operation status.</w:t>
      </w:r>
    </w:p>
    <w:p w14:paraId="7EB55006" w14:textId="77777777" w:rsidR="00D0013E" w:rsidRPr="003803C2" w:rsidRDefault="00D0013E" w:rsidP="00D0013E">
      <w:pPr>
        <w:jc w:val="both"/>
      </w:pPr>
    </w:p>
    <w:p w14:paraId="0CCBE17B" w14:textId="77777777" w:rsidR="00D0013E" w:rsidRDefault="00D0013E" w:rsidP="00D0013E">
      <w:pPr>
        <w:jc w:val="both"/>
        <w:rPr>
          <w:ins w:id="101" w:author="0000010812715" w:date="2018-12-28T09:42:00Z"/>
        </w:rPr>
      </w:pPr>
      <w:r w:rsidRPr="003803C2">
        <w:t xml:space="preserve"> In the case of AGV with autonomous driving ability, the AGV itself will be able to control its current position and path. Each AGV will be sent a command “go from position A to position B” from a parent device (fixed device) and the AGV will move accordingly. As an AGV may move over a wide area in a factory, it is possible that in some locations the quality of wireless communication will degrade due to physical obstruction by facilities and manufacturing machine tools. Hence, it is necessary to consider the radio propagation environment when deciding where to place wireless access points and to consider the use of multi-hop networks. The number of mobile vehicles used in factories is continuing to increase, and the related issues of the radio environment will require more consideration in the future.</w:t>
      </w:r>
    </w:p>
    <w:p w14:paraId="6457D02C" w14:textId="77777777" w:rsidR="0040097C" w:rsidRDefault="0040097C" w:rsidP="00D0013E">
      <w:pPr>
        <w:jc w:val="both"/>
        <w:rPr>
          <w:ins w:id="102" w:author="0000010812715" w:date="2018-12-28T09:42:00Z"/>
        </w:rPr>
      </w:pPr>
    </w:p>
    <w:p w14:paraId="2117ACE7" w14:textId="350EF560" w:rsidR="0040097C" w:rsidRDefault="00946D54" w:rsidP="0040097C">
      <w:pPr>
        <w:jc w:val="both"/>
        <w:rPr>
          <w:moveTo w:id="103" w:author="0000010812715" w:date="2018-12-28T09:42:00Z"/>
          <w:lang w:eastAsia="ja-JP"/>
        </w:rPr>
      </w:pPr>
      <w:ins w:id="104" w:author="Nader Zein" w:date="2019-01-03T18:19:00Z">
        <w:r>
          <w:rPr>
            <w:lang w:eastAsia="ja-JP"/>
          </w:rPr>
          <w:t>In a modern automotive plant,</w:t>
        </w:r>
        <w:r w:rsidDel="00946D54">
          <w:rPr>
            <w:rFonts w:hint="eastAsia"/>
            <w:lang w:eastAsia="ja-JP"/>
          </w:rPr>
          <w:t xml:space="preserve"> </w:t>
        </w:r>
      </w:ins>
      <w:ins w:id="105" w:author="0000010812715" w:date="2018-12-28T09:43:00Z">
        <w:del w:id="106" w:author="Nader Zein" w:date="2019-01-03T18:16:00Z">
          <w:r w:rsidR="0040097C" w:rsidDel="00946D54">
            <w:rPr>
              <w:rFonts w:hint="eastAsia"/>
              <w:lang w:eastAsia="ja-JP"/>
            </w:rPr>
            <w:delText>I</w:delText>
          </w:r>
          <w:r w:rsidR="0040097C" w:rsidDel="00946D54">
            <w:rPr>
              <w:lang w:eastAsia="ja-JP"/>
            </w:rPr>
            <w:delText>n</w:delText>
          </w:r>
        </w:del>
        <w:del w:id="107" w:author="Nader Zein" w:date="2019-01-03T18:19:00Z">
          <w:r w:rsidR="0040097C" w:rsidDel="00946D54">
            <w:rPr>
              <w:lang w:eastAsia="ja-JP"/>
            </w:rPr>
            <w:delText xml:space="preserve"> </w:delText>
          </w:r>
        </w:del>
        <w:r w:rsidR="0040097C">
          <w:rPr>
            <w:lang w:eastAsia="ja-JP"/>
          </w:rPr>
          <w:t xml:space="preserve">the </w:t>
        </w:r>
      </w:ins>
      <w:ins w:id="108" w:author="0000010812715" w:date="2018-12-28T09:44:00Z">
        <w:r w:rsidR="0040097C">
          <w:rPr>
            <w:lang w:eastAsia="ja-JP"/>
          </w:rPr>
          <w:t>welding or painting process</w:t>
        </w:r>
      </w:ins>
      <w:ins w:id="109" w:author="Nader Zein" w:date="2019-01-03T18:14:00Z">
        <w:r>
          <w:rPr>
            <w:lang w:eastAsia="ja-JP"/>
          </w:rPr>
          <w:t xml:space="preserve"> </w:t>
        </w:r>
      </w:ins>
      <w:ins w:id="110" w:author="Nader Zein" w:date="2019-01-03T18:16:00Z">
        <w:r>
          <w:rPr>
            <w:lang w:eastAsia="ja-JP"/>
          </w:rPr>
          <w:t>is</w:t>
        </w:r>
      </w:ins>
      <w:ins w:id="111" w:author="0000010812715" w:date="2018-12-28T09:44:00Z">
        <w:del w:id="112" w:author="Nader Zein" w:date="2019-01-03T18:16:00Z">
          <w:r w:rsidR="0040097C" w:rsidDel="00946D54">
            <w:rPr>
              <w:lang w:eastAsia="ja-JP"/>
            </w:rPr>
            <w:delText xml:space="preserve"> where it </w:delText>
          </w:r>
        </w:del>
        <w:del w:id="113" w:author="Nader Zein" w:date="2019-01-03T18:07:00Z">
          <w:r w:rsidR="0040097C" w:rsidDel="000A5BDD">
            <w:rPr>
              <w:lang w:eastAsia="ja-JP"/>
            </w:rPr>
            <w:delText>has</w:delText>
          </w:r>
        </w:del>
        <w:del w:id="114" w:author="Nader Zein" w:date="2019-01-03T18:16:00Z">
          <w:r w:rsidR="0040097C" w:rsidDel="00946D54">
            <w:rPr>
              <w:lang w:eastAsia="ja-JP"/>
            </w:rPr>
            <w:delText xml:space="preserve"> </w:delText>
          </w:r>
        </w:del>
      </w:ins>
      <w:ins w:id="115" w:author="0000010812715" w:date="2018-12-28T09:45:00Z">
        <w:del w:id="116" w:author="Nader Zein" w:date="2019-01-03T18:16:00Z">
          <w:r w:rsidR="0040097C" w:rsidDel="00946D54">
            <w:rPr>
              <w:lang w:eastAsia="ja-JP"/>
            </w:rPr>
            <w:delText>usually</w:delText>
          </w:r>
        </w:del>
        <w:r w:rsidR="0040097C">
          <w:rPr>
            <w:lang w:eastAsia="ja-JP"/>
          </w:rPr>
          <w:t xml:space="preserve"> </w:t>
        </w:r>
      </w:ins>
      <w:ins w:id="117" w:author="Nader Zein" w:date="2019-01-03T18:20:00Z">
        <w:r>
          <w:rPr>
            <w:lang w:eastAsia="ja-JP"/>
          </w:rPr>
          <w:t xml:space="preserve">usually </w:t>
        </w:r>
      </w:ins>
      <w:ins w:id="118" w:author="0000010812715" w:date="2018-12-28T09:45:00Z">
        <w:del w:id="119" w:author="Nader Zein" w:date="2019-01-03T18:07:00Z">
          <w:r w:rsidR="0040097C" w:rsidDel="000A5BDD">
            <w:rPr>
              <w:lang w:eastAsia="ja-JP"/>
            </w:rPr>
            <w:delText xml:space="preserve">been </w:delText>
          </w:r>
        </w:del>
      </w:ins>
      <w:ins w:id="120" w:author="0000010812715" w:date="2018-12-28T09:44:00Z">
        <w:r w:rsidR="0040097C">
          <w:rPr>
            <w:lang w:eastAsia="ja-JP"/>
          </w:rPr>
          <w:t xml:space="preserve">located </w:t>
        </w:r>
        <w:del w:id="121" w:author="Nader Zein" w:date="2019-01-03T18:18:00Z">
          <w:r w:rsidR="0040097C" w:rsidDel="00946D54">
            <w:rPr>
              <w:lang w:eastAsia="ja-JP"/>
            </w:rPr>
            <w:delText>aside</w:delText>
          </w:r>
        </w:del>
      </w:ins>
      <w:ins w:id="122" w:author="Nader Zein" w:date="2019-01-03T18:18:00Z">
        <w:r>
          <w:rPr>
            <w:lang w:eastAsia="ja-JP"/>
          </w:rPr>
          <w:t xml:space="preserve">adjacent to the </w:t>
        </w:r>
      </w:ins>
      <w:ins w:id="123" w:author="0000010812715" w:date="2018-12-28T09:44:00Z">
        <w:del w:id="124" w:author="Nader Zein" w:date="2019-01-03T18:08:00Z">
          <w:r w:rsidR="0040097C" w:rsidDel="000A5BDD">
            <w:rPr>
              <w:lang w:eastAsia="ja-JP"/>
            </w:rPr>
            <w:delText xml:space="preserve"> of</w:delText>
          </w:r>
        </w:del>
        <w:del w:id="125" w:author="Nader Zein" w:date="2019-01-03T18:17:00Z">
          <w:r w:rsidR="0040097C" w:rsidDel="00946D54">
            <w:rPr>
              <w:lang w:eastAsia="ja-JP"/>
            </w:rPr>
            <w:delText xml:space="preserve"> the </w:delText>
          </w:r>
        </w:del>
        <w:r w:rsidR="0040097C">
          <w:rPr>
            <w:lang w:eastAsia="ja-JP"/>
          </w:rPr>
          <w:t>m</w:t>
        </w:r>
      </w:ins>
      <w:ins w:id="126" w:author="0000010812715" w:date="2018-12-28T09:45:00Z">
        <w:r w:rsidR="0040097C">
          <w:rPr>
            <w:lang w:eastAsia="ja-JP"/>
          </w:rPr>
          <w:t xml:space="preserve">echanical </w:t>
        </w:r>
      </w:ins>
      <w:ins w:id="127" w:author="0000010812715" w:date="2018-12-28T09:46:00Z">
        <w:r w:rsidR="0040097C">
          <w:rPr>
            <w:lang w:eastAsia="ja-JP"/>
          </w:rPr>
          <w:t>assembly</w:t>
        </w:r>
      </w:ins>
      <w:ins w:id="128" w:author="Nader Zein" w:date="2019-01-03T18:20:00Z">
        <w:r>
          <w:rPr>
            <w:lang w:eastAsia="ja-JP"/>
          </w:rPr>
          <w:t>. As such,</w:t>
        </w:r>
      </w:ins>
      <w:ins w:id="129" w:author="0000010812715" w:date="2018-12-28T09:46:00Z">
        <w:del w:id="130" w:author="Nader Zein" w:date="2019-01-03T18:20:00Z">
          <w:r w:rsidR="0040097C" w:rsidDel="00946D54">
            <w:rPr>
              <w:lang w:eastAsia="ja-JP"/>
            </w:rPr>
            <w:delText xml:space="preserve"> </w:delText>
          </w:r>
        </w:del>
        <w:del w:id="131" w:author="Nader Zein" w:date="2019-01-03T18:08:00Z">
          <w:r w:rsidR="0040097C" w:rsidDel="000A5BDD">
            <w:rPr>
              <w:lang w:eastAsia="ja-JP"/>
            </w:rPr>
            <w:delText xml:space="preserve">side </w:delText>
          </w:r>
        </w:del>
        <w:del w:id="132" w:author="Nader Zein" w:date="2019-01-03T18:19:00Z">
          <w:r w:rsidR="0040097C" w:rsidDel="00946D54">
            <w:rPr>
              <w:lang w:eastAsia="ja-JP"/>
            </w:rPr>
            <w:delText>in modern automotive plant</w:delText>
          </w:r>
        </w:del>
        <w:del w:id="133" w:author="Nader Zein" w:date="2019-01-03T18:08:00Z">
          <w:r w:rsidR="0040097C" w:rsidDel="000A5BDD">
            <w:rPr>
              <w:lang w:eastAsia="ja-JP"/>
            </w:rPr>
            <w:delText>,</w:delText>
          </w:r>
        </w:del>
        <w:r w:rsidR="0040097C">
          <w:rPr>
            <w:lang w:eastAsia="ja-JP"/>
          </w:rPr>
          <w:t xml:space="preserve"> </w:t>
        </w:r>
        <w:del w:id="134" w:author="Nader Zein" w:date="2019-01-03T18:08:00Z">
          <w:r w:rsidR="0040097C" w:rsidDel="000A5BDD">
            <w:rPr>
              <w:lang w:eastAsia="ja-JP"/>
            </w:rPr>
            <w:delText>s</w:delText>
          </w:r>
        </w:del>
      </w:ins>
      <w:moveToRangeStart w:id="135" w:author="0000010812715" w:date="2018-12-28T09:42:00Z" w:name="move533753463"/>
      <w:moveTo w:id="136" w:author="0000010812715" w:date="2018-12-28T09:42:00Z">
        <w:del w:id="137" w:author="Nader Zein" w:date="2019-01-03T18:09:00Z">
          <w:r w:rsidR="0040097C" w:rsidRPr="003803C2" w:rsidDel="000A5BDD">
            <w:delText>Sensors</w:delText>
          </w:r>
        </w:del>
      </w:moveTo>
      <w:ins w:id="138" w:author="Nader Zein" w:date="2019-01-03T18:09:00Z">
        <w:r w:rsidR="000A5BDD">
          <w:rPr>
            <w:lang w:eastAsia="ja-JP"/>
          </w:rPr>
          <w:t>IoT devices</w:t>
        </w:r>
      </w:ins>
      <w:moveTo w:id="139" w:author="0000010812715" w:date="2018-12-28T09:42:00Z">
        <w:r w:rsidR="0040097C" w:rsidRPr="003803C2">
          <w:t xml:space="preserve"> such as temperature</w:t>
        </w:r>
      </w:moveTo>
      <w:ins w:id="140" w:author="Nader Zein" w:date="2019-01-03T18:20:00Z">
        <w:r>
          <w:t xml:space="preserve">, </w:t>
        </w:r>
      </w:ins>
      <w:moveTo w:id="141" w:author="0000010812715" w:date="2018-12-28T09:42:00Z">
        <w:del w:id="142" w:author="Nader Zein" w:date="2019-01-03T18:20:00Z">
          <w:r w:rsidR="0040097C" w:rsidRPr="003803C2" w:rsidDel="00946D54">
            <w:delText xml:space="preserve"> and </w:delText>
          </w:r>
        </w:del>
        <w:r w:rsidR="0040097C" w:rsidRPr="003803C2">
          <w:t xml:space="preserve">humidity </w:t>
        </w:r>
        <w:del w:id="143" w:author="Nader Zein" w:date="2019-01-03T18:21:00Z">
          <w:r w:rsidR="0040097C" w:rsidRPr="003803C2" w:rsidDel="00946D54">
            <w:delText xml:space="preserve">sensors </w:delText>
          </w:r>
        </w:del>
        <w:r w:rsidR="0040097C" w:rsidRPr="003803C2">
          <w:t xml:space="preserve">and particle sensors are used for environmental monitoring in places such as </w:t>
        </w:r>
        <w:del w:id="144" w:author="Nader Zein" w:date="2019-01-03T18:21:00Z">
          <w:r w:rsidR="0040097C" w:rsidRPr="003803C2" w:rsidDel="00946D54">
            <w:delText xml:space="preserve">a </w:delText>
          </w:r>
        </w:del>
        <w:r w:rsidR="0040097C" w:rsidRPr="003803C2">
          <w:t>paint</w:t>
        </w:r>
      </w:moveTo>
      <w:ins w:id="145" w:author="Nader Zein" w:date="2019-01-03T18:21:00Z">
        <w:r>
          <w:t>-</w:t>
        </w:r>
      </w:ins>
      <w:moveTo w:id="146" w:author="0000010812715" w:date="2018-12-28T09:42:00Z">
        <w:del w:id="147" w:author="Nader Zein" w:date="2019-01-03T18:21:00Z">
          <w:r w:rsidR="0040097C" w:rsidRPr="003803C2" w:rsidDel="00946D54">
            <w:delText xml:space="preserve"> </w:delText>
          </w:r>
        </w:del>
        <w:r w:rsidR="0040097C" w:rsidRPr="003803C2">
          <w:t>shop</w:t>
        </w:r>
      </w:moveTo>
      <w:ins w:id="148" w:author="Nader Zein" w:date="2019-01-03T18:21:00Z">
        <w:r>
          <w:t>s</w:t>
        </w:r>
      </w:ins>
      <w:moveTo w:id="149" w:author="0000010812715" w:date="2018-12-28T09:42:00Z">
        <w:r w:rsidR="0040097C" w:rsidRPr="003803C2">
          <w:t xml:space="preserve"> or </w:t>
        </w:r>
        <w:del w:id="150" w:author="Nader Zein" w:date="2019-01-03T18:21:00Z">
          <w:r w:rsidR="0040097C" w:rsidRPr="003803C2" w:rsidDel="00946D54">
            <w:delText xml:space="preserve">a </w:delText>
          </w:r>
        </w:del>
        <w:r w:rsidR="0040097C" w:rsidRPr="003803C2">
          <w:t>clean</w:t>
        </w:r>
      </w:moveTo>
      <w:ins w:id="151" w:author="Nader Zein" w:date="2019-01-03T18:21:00Z">
        <w:r>
          <w:t>-</w:t>
        </w:r>
      </w:ins>
      <w:moveTo w:id="152" w:author="0000010812715" w:date="2018-12-28T09:42:00Z">
        <w:del w:id="153" w:author="Nader Zein" w:date="2019-01-03T18:21:00Z">
          <w:r w:rsidR="0040097C" w:rsidRPr="003803C2" w:rsidDel="00946D54">
            <w:delText xml:space="preserve"> </w:delText>
          </w:r>
        </w:del>
        <w:r w:rsidR="0040097C" w:rsidRPr="003803C2">
          <w:t>booth</w:t>
        </w:r>
      </w:moveTo>
      <w:ins w:id="154" w:author="Nader Zein" w:date="2019-01-03T18:21:00Z">
        <w:r>
          <w:t>s</w:t>
        </w:r>
      </w:ins>
      <w:ins w:id="155" w:author="0000010812715" w:date="2018-12-28T09:46:00Z">
        <w:r w:rsidR="0040097C">
          <w:t xml:space="preserve"> as shown in Figure 13</w:t>
        </w:r>
      </w:ins>
      <w:moveTo w:id="156" w:author="0000010812715" w:date="2018-12-28T09:42:00Z">
        <w:r w:rsidR="0040097C" w:rsidRPr="003803C2">
          <w:t xml:space="preserve">. Wireless communication is used for collecting sensor information </w:t>
        </w:r>
      </w:moveTo>
      <w:ins w:id="157" w:author="Nader Zein" w:date="2019-01-03T18:23:00Z">
        <w:r w:rsidR="00EB1EDA">
          <w:t>remotely</w:t>
        </w:r>
      </w:ins>
      <w:ins w:id="158" w:author="Nader Zein" w:date="2019-01-03T18:24:00Z">
        <w:r w:rsidR="00EB1EDA">
          <w:t xml:space="preserve"> at any time</w:t>
        </w:r>
      </w:ins>
      <w:ins w:id="159" w:author="Nader Zein" w:date="2019-01-03T18:23:00Z">
        <w:r w:rsidR="00EB1EDA">
          <w:t xml:space="preserve"> from outside the rooms where the sensors are installed</w:t>
        </w:r>
      </w:ins>
      <w:moveTo w:id="160" w:author="0000010812715" w:date="2018-12-28T09:42:00Z">
        <w:del w:id="161" w:author="Nader Zein" w:date="2019-01-03T18:24:00Z">
          <w:r w:rsidR="0040097C" w:rsidRPr="003803C2" w:rsidDel="00EB1EDA">
            <w:delText>because it is possible to manage data from remote rooms, and install sensors inside a room, such as in a clean booth, easily at any time</w:delText>
          </w:r>
        </w:del>
        <w:r w:rsidR="0040097C" w:rsidRPr="003803C2">
          <w:t xml:space="preserve"> without requiring reconstruction work. The sensors transmit collected environmental information to an upper layer server at periodic time intervals. It is required that no data </w:t>
        </w:r>
      </w:moveTo>
      <w:ins w:id="162" w:author="Nader Zein" w:date="2019-01-03T18:25:00Z">
        <w:r w:rsidR="00EB1EDA">
          <w:t>loss occurs</w:t>
        </w:r>
      </w:ins>
      <w:ins w:id="163" w:author="Nader Zein" w:date="2019-01-03T18:26:00Z">
        <w:r w:rsidR="00EB1EDA">
          <w:t>.</w:t>
        </w:r>
      </w:ins>
      <w:moveTo w:id="164" w:author="0000010812715" w:date="2018-12-28T09:42:00Z">
        <w:del w:id="165" w:author="Nader Zein" w:date="2019-01-03T18:25:00Z">
          <w:r w:rsidR="0040097C" w:rsidRPr="003803C2" w:rsidDel="00EB1EDA">
            <w:delText>is lost</w:delText>
          </w:r>
        </w:del>
        <w:del w:id="166" w:author="Nader Zein" w:date="2019-01-03T18:26:00Z">
          <w:r w:rsidR="0040097C" w:rsidRPr="003803C2" w:rsidDel="00EB1EDA">
            <w:delText>,</w:delText>
          </w:r>
        </w:del>
        <w:r w:rsidR="0040097C" w:rsidRPr="003803C2">
          <w:t xml:space="preserve"> </w:t>
        </w:r>
      </w:moveTo>
      <w:ins w:id="167" w:author="Nader Zein" w:date="2019-01-03T18:26:00Z">
        <w:r w:rsidR="00EB1EDA">
          <w:t xml:space="preserve">As such, </w:t>
        </w:r>
      </w:ins>
      <w:moveTo w:id="168" w:author="0000010812715" w:date="2018-12-28T09:42:00Z">
        <w:del w:id="169" w:author="Nader Zein" w:date="2019-01-03T18:26:00Z">
          <w:r w:rsidR="0040097C" w:rsidRPr="003803C2" w:rsidDel="00EB1EDA">
            <w:delText xml:space="preserve">that </w:delText>
          </w:r>
        </w:del>
        <w:r w:rsidR="0040097C" w:rsidRPr="003803C2">
          <w:t>communication routes can be checked when necessary at times of trouble, and relay devices can be installed where radio signal reception is weak without complex expert knowhow.</w:t>
        </w:r>
      </w:moveTo>
    </w:p>
    <w:moveToRangeEnd w:id="135"/>
    <w:p w14:paraId="13E032D9" w14:textId="77777777" w:rsidR="0040097C" w:rsidRPr="003803C2" w:rsidRDefault="0040097C" w:rsidP="00D0013E">
      <w:pPr>
        <w:jc w:val="both"/>
      </w:pPr>
    </w:p>
    <w:p w14:paraId="0495E35C" w14:textId="77777777" w:rsidR="00D0013E" w:rsidRPr="003803C2" w:rsidRDefault="00D0013E" w:rsidP="00D0013E"/>
    <w:p w14:paraId="053FF254" w14:textId="18BAB79E" w:rsidR="00D0013E" w:rsidRDefault="00D0013E" w:rsidP="00D0013E">
      <w:pPr>
        <w:keepNext/>
      </w:pPr>
      <w:del w:id="170" w:author="0000010812715" w:date="2018-12-28T09:31:00Z">
        <w:r w:rsidRPr="003803C2" w:rsidDel="00085399">
          <w:rPr>
            <w:noProof/>
            <w:lang w:eastAsia="ja-JP"/>
          </w:rPr>
          <w:drawing>
            <wp:inline distT="0" distB="0" distL="0" distR="0" wp14:anchorId="16EF2AC2" wp14:editId="224B9E3E">
              <wp:extent cx="5363845" cy="2787650"/>
              <wp:effectExtent l="0" t="0" r="0" b="0"/>
              <wp:docPr id="1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3845" cy="2787650"/>
                      </a:xfrm>
                      <a:prstGeom prst="rect">
                        <a:avLst/>
                      </a:prstGeom>
                      <a:noFill/>
                      <a:ln>
                        <a:noFill/>
                      </a:ln>
                    </pic:spPr>
                  </pic:pic>
                </a:graphicData>
              </a:graphic>
            </wp:inline>
          </w:drawing>
        </w:r>
      </w:del>
      <w:ins w:id="171" w:author="0000010812715" w:date="2018-12-28T09:32:00Z">
        <w:r w:rsidR="00085399">
          <w:rPr>
            <w:noProof/>
            <w:lang w:eastAsia="ja-JP"/>
          </w:rPr>
          <w:drawing>
            <wp:inline distT="0" distB="0" distL="0" distR="0" wp14:anchorId="7092E36D" wp14:editId="6C66BB47">
              <wp:extent cx="5476752" cy="2894313"/>
              <wp:effectExtent l="0" t="0" r="0" b="190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1606" cy="2902163"/>
                      </a:xfrm>
                      <a:prstGeom prst="rect">
                        <a:avLst/>
                      </a:prstGeom>
                      <a:noFill/>
                      <a:ln>
                        <a:noFill/>
                      </a:ln>
                    </pic:spPr>
                  </pic:pic>
                </a:graphicData>
              </a:graphic>
            </wp:inline>
          </w:drawing>
        </w:r>
      </w:ins>
    </w:p>
    <w:p w14:paraId="014032F2" w14:textId="394D396E" w:rsidR="00D0013E" w:rsidRDefault="00D0013E" w:rsidP="00D0013E">
      <w:pPr>
        <w:pStyle w:val="af1"/>
      </w:pPr>
      <w:r>
        <w:t xml:space="preserve">Figure </w:t>
      </w:r>
      <w:r w:rsidR="006C09BE">
        <w:rPr>
          <w:noProof/>
        </w:rPr>
        <w:fldChar w:fldCharType="begin"/>
      </w:r>
      <w:r w:rsidR="006C09BE">
        <w:rPr>
          <w:noProof/>
        </w:rPr>
        <w:instrText xml:space="preserve"> SEQ Figure \* ARABIC </w:instrText>
      </w:r>
      <w:r w:rsidR="006C09BE">
        <w:rPr>
          <w:noProof/>
        </w:rPr>
        <w:fldChar w:fldCharType="separate"/>
      </w:r>
      <w:r>
        <w:rPr>
          <w:noProof/>
        </w:rPr>
        <w:t>13</w:t>
      </w:r>
      <w:r w:rsidR="006C09BE">
        <w:rPr>
          <w:noProof/>
        </w:rPr>
        <w:fldChar w:fldCharType="end"/>
      </w:r>
      <w:r>
        <w:t xml:space="preserve"> </w:t>
      </w:r>
      <w:r w:rsidRPr="003803C2">
        <w:t>Usage scene example: Mechanical assembly site</w:t>
      </w:r>
      <w:ins w:id="172" w:author="0000010812715" w:date="2018-12-28T09:32:00Z">
        <w:r w:rsidR="001D7149">
          <w:t xml:space="preserve"> (automotive plant)</w:t>
        </w:r>
      </w:ins>
    </w:p>
    <w:p w14:paraId="46E218D3" w14:textId="77777777" w:rsidR="00D0013E" w:rsidDel="00A7223D" w:rsidRDefault="00D0013E" w:rsidP="00217A90">
      <w:pPr>
        <w:spacing w:after="240"/>
        <w:jc w:val="both"/>
        <w:rPr>
          <w:del w:id="173" w:author="0000010812715" w:date="2018-12-28T09:51:00Z"/>
        </w:rPr>
      </w:pPr>
    </w:p>
    <w:p w14:paraId="1E87D702" w14:textId="77777777" w:rsidR="00A7223D" w:rsidRDefault="00A7223D" w:rsidP="00217A90">
      <w:pPr>
        <w:spacing w:after="240"/>
        <w:jc w:val="both"/>
        <w:rPr>
          <w:ins w:id="174" w:author="0000010812715" w:date="2018-12-28T09:52:00Z"/>
        </w:rPr>
      </w:pPr>
    </w:p>
    <w:p w14:paraId="0C25E0A4" w14:textId="77777777" w:rsidR="00920A06" w:rsidRDefault="00920A06" w:rsidP="00217A90">
      <w:pPr>
        <w:spacing w:after="240"/>
        <w:jc w:val="both"/>
        <w:rPr>
          <w:noProof/>
        </w:rPr>
      </w:pPr>
    </w:p>
    <w:sectPr w:rsidR="00920A06" w:rsidSect="00217A90">
      <w:headerReference w:type="even" r:id="rId14"/>
      <w:headerReference w:type="default" r:id="rId15"/>
      <w:headerReference w:type="first" r:id="rId16"/>
      <w:footerReference w:type="first" r:id="rId17"/>
      <w:pgSz w:w="12240" w:h="15840"/>
      <w:pgMar w:top="1440" w:right="1800" w:bottom="1440" w:left="1800" w:header="720" w:footer="490" w:gutter="0"/>
      <w:pgNumType w:start="1"/>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0000010812715" w:date="2018-12-28T09:14:00Z" w:initials="0">
    <w:p w14:paraId="3DC34B84" w14:textId="1BB8A9DE" w:rsidR="00217A90" w:rsidRDefault="00217A90">
      <w:pPr>
        <w:pStyle w:val="af5"/>
      </w:pPr>
      <w:r>
        <w:rPr>
          <w:rStyle w:val="af7"/>
        </w:rPr>
        <w:annotationRef/>
      </w:r>
      <w:r>
        <w:rPr>
          <w:rFonts w:hint="eastAsia"/>
        </w:rPr>
        <w:t xml:space="preserve">CID </w:t>
      </w:r>
      <w:r>
        <w:t xml:space="preserve">187: </w:t>
      </w:r>
      <w:r w:rsidRPr="00217A90">
        <w:t>Since "Figure 10 shows representative wireless applications," this should be the ones identified in Table 1.</w:t>
      </w:r>
    </w:p>
    <w:p w14:paraId="3B44FBAB" w14:textId="0834ECDC" w:rsidR="00217A90" w:rsidRDefault="00217A90">
      <w:pPr>
        <w:pStyle w:val="af5"/>
      </w:pPr>
      <w:r>
        <w:t>C</w:t>
      </w:r>
      <w:r>
        <w:rPr>
          <w:rFonts w:hint="eastAsia"/>
        </w:rPr>
        <w:t>I</w:t>
      </w:r>
      <w:r>
        <w:t xml:space="preserve">D 200: </w:t>
      </w:r>
      <w:r w:rsidRPr="00217A90">
        <w:t>Since "Communication requirements for the thirteen classifications of wireless applications are organized in Table 2 to 14", the tables should indicate the numbers and exact names from Table 1.</w:t>
      </w:r>
      <w:r>
        <w:t xml:space="preserve"> </w:t>
      </w:r>
    </w:p>
    <w:p w14:paraId="1FA54874" w14:textId="77777777" w:rsidR="00217A90" w:rsidRDefault="00217A90">
      <w:pPr>
        <w:pStyle w:val="af5"/>
      </w:pPr>
    </w:p>
    <w:p w14:paraId="460E9348" w14:textId="314BE41C" w:rsidR="00217A90" w:rsidRDefault="00682BBD">
      <w:pPr>
        <w:pStyle w:val="af5"/>
      </w:pPr>
      <w:r>
        <w:rPr>
          <w:color w:val="FF0000"/>
        </w:rPr>
        <w:t xml:space="preserve">[KM] </w:t>
      </w:r>
      <w:r w:rsidR="00217A90" w:rsidRPr="00217A90">
        <w:rPr>
          <w:color w:val="FF0000"/>
        </w:rPr>
        <w:t xml:space="preserve">Revised:  Classifications (1)-(13) have been added to Figure 10 and </w:t>
      </w:r>
      <w:r w:rsidR="003C4AC9">
        <w:rPr>
          <w:color w:val="FF0000"/>
        </w:rPr>
        <w:t xml:space="preserve">the </w:t>
      </w:r>
      <w:r w:rsidR="00217A90" w:rsidRPr="00217A90">
        <w:rPr>
          <w:color w:val="FF0000"/>
        </w:rPr>
        <w:t xml:space="preserve">related text. </w:t>
      </w:r>
    </w:p>
  </w:comment>
  <w:comment w:id="13" w:author="0000010812715" w:date="2018-12-28T09:23:00Z" w:initials="0">
    <w:p w14:paraId="2E5D3920" w14:textId="77777777" w:rsidR="003C4AC9" w:rsidRDefault="003C4AC9" w:rsidP="003C4AC9">
      <w:pPr>
        <w:pStyle w:val="af5"/>
      </w:pPr>
      <w:r>
        <w:rPr>
          <w:rStyle w:val="af7"/>
        </w:rPr>
        <w:annotationRef/>
      </w:r>
      <w:r>
        <w:rPr>
          <w:rFonts w:hint="eastAsia"/>
        </w:rPr>
        <w:t xml:space="preserve">CID </w:t>
      </w:r>
      <w:r>
        <w:t>198: Number of nodes per area.</w:t>
      </w:r>
    </w:p>
    <w:p w14:paraId="49654F39" w14:textId="77777777" w:rsidR="003C4AC9" w:rsidRDefault="003C4AC9" w:rsidP="003C4AC9">
      <w:pPr>
        <w:pStyle w:val="af5"/>
      </w:pPr>
      <w:r>
        <w:t>Number of hopes is critical in wired.</w:t>
      </w:r>
    </w:p>
    <w:p w14:paraId="7EB963B4" w14:textId="77777777" w:rsidR="003C4AC9" w:rsidRDefault="003C4AC9" w:rsidP="003C4AC9">
      <w:pPr>
        <w:pStyle w:val="af5"/>
      </w:pPr>
      <w:r>
        <w:t>Number of nodes within 1 “[coverage] area or collision domain or overlapping radio service area” is critical due to shared radio resources etc.</w:t>
      </w:r>
    </w:p>
    <w:p w14:paraId="2932F983" w14:textId="77777777" w:rsidR="003C4AC9" w:rsidRDefault="003C4AC9" w:rsidP="003C4AC9">
      <w:pPr>
        <w:pStyle w:val="af5"/>
      </w:pPr>
    </w:p>
    <w:p w14:paraId="6EEB0402" w14:textId="40CF734B" w:rsidR="003C4AC9" w:rsidRDefault="00682BBD" w:rsidP="003C4AC9">
      <w:pPr>
        <w:pStyle w:val="af5"/>
        <w:rPr>
          <w:color w:val="FF0000"/>
        </w:rPr>
      </w:pPr>
      <w:r>
        <w:rPr>
          <w:color w:val="FF0000"/>
        </w:rPr>
        <w:t xml:space="preserve">[KM] </w:t>
      </w:r>
      <w:r w:rsidR="003C4AC9" w:rsidRPr="003C4AC9">
        <w:rPr>
          <w:color w:val="FF0000"/>
        </w:rPr>
        <w:t>After discussions, agreed to “update figure 10, and replace #nodes with the node density.”</w:t>
      </w:r>
    </w:p>
    <w:p w14:paraId="52071D66" w14:textId="77777777" w:rsidR="003C4AC9" w:rsidRPr="00682BBD" w:rsidRDefault="003C4AC9" w:rsidP="003C4AC9">
      <w:pPr>
        <w:pStyle w:val="af5"/>
        <w:rPr>
          <w:color w:val="FF0000"/>
        </w:rPr>
      </w:pPr>
    </w:p>
    <w:p w14:paraId="4A2E9BDE" w14:textId="1BA804D3" w:rsidR="003C4AC9" w:rsidRDefault="003C4AC9" w:rsidP="003C4AC9">
      <w:pPr>
        <w:pStyle w:val="af5"/>
      </w:pPr>
      <w:r>
        <w:rPr>
          <w:color w:val="FF0000"/>
        </w:rPr>
        <w:t xml:space="preserve">Revised: </w:t>
      </w:r>
      <w:r w:rsidRPr="00217A90">
        <w:rPr>
          <w:color w:val="FF0000"/>
        </w:rPr>
        <w:t xml:space="preserve">Figure 10 and </w:t>
      </w:r>
      <w:r>
        <w:rPr>
          <w:color w:val="FF0000"/>
        </w:rPr>
        <w:t xml:space="preserve">the </w:t>
      </w:r>
      <w:r w:rsidRPr="00217A90">
        <w:rPr>
          <w:color w:val="FF0000"/>
        </w:rPr>
        <w:t>related text.</w:t>
      </w:r>
    </w:p>
  </w:comment>
  <w:comment w:id="17" w:author="0000010812715" w:date="2018-12-28T09:31:00Z" w:initials="0">
    <w:p w14:paraId="4F0FA417" w14:textId="19E3AF1C" w:rsidR="00207066" w:rsidRDefault="003C4AC9">
      <w:pPr>
        <w:pStyle w:val="af5"/>
      </w:pPr>
      <w:r>
        <w:rPr>
          <w:rStyle w:val="af7"/>
        </w:rPr>
        <w:annotationRef/>
      </w:r>
      <w:r>
        <w:rPr>
          <w:rFonts w:hint="eastAsia"/>
        </w:rPr>
        <w:t xml:space="preserve">CID 196: </w:t>
      </w:r>
      <w:r w:rsidRPr="003C4AC9">
        <w:t>Per "bands such as 920 MHz band are being used for applications with low power requirements (such as environmental sensing)", why is 920 suitable for low power? Also, why is environmental sensing suitable for low power?</w:t>
      </w:r>
    </w:p>
    <w:p w14:paraId="4BF130F9" w14:textId="77777777" w:rsidR="00591DFE" w:rsidRDefault="00591DFE" w:rsidP="00207066">
      <w:pPr>
        <w:pStyle w:val="af5"/>
      </w:pPr>
    </w:p>
    <w:p w14:paraId="50602D1F" w14:textId="1DCE189F" w:rsidR="00591DFE" w:rsidRPr="00427A1D" w:rsidRDefault="00591DFE" w:rsidP="00207066">
      <w:pPr>
        <w:pStyle w:val="af5"/>
        <w:rPr>
          <w:color w:val="C00000"/>
        </w:rPr>
      </w:pPr>
      <w:r w:rsidRPr="00427A1D">
        <w:rPr>
          <w:color w:val="C00000"/>
        </w:rPr>
        <w:t>Answers and proposed resolution</w:t>
      </w:r>
    </w:p>
    <w:p w14:paraId="5896C516" w14:textId="08DFC437" w:rsidR="00207066" w:rsidRPr="00427A1D" w:rsidRDefault="00207066" w:rsidP="00207066">
      <w:pPr>
        <w:pStyle w:val="af5"/>
        <w:rPr>
          <w:color w:val="C00000"/>
        </w:rPr>
      </w:pPr>
      <w:r w:rsidRPr="00427A1D">
        <w:rPr>
          <w:color w:val="C00000"/>
        </w:rPr>
        <w:t xml:space="preserve">Lower-frequency radio waves propagate better than higher-frequency. Then it achieve better range, lower transmitting power thus low power consumption. Environmental sensing </w:t>
      </w:r>
      <w:r w:rsidR="00591DFE" w:rsidRPr="00427A1D">
        <w:rPr>
          <w:color w:val="C00000"/>
        </w:rPr>
        <w:t xml:space="preserve">which </w:t>
      </w:r>
      <w:r w:rsidRPr="00427A1D">
        <w:rPr>
          <w:color w:val="C00000"/>
        </w:rPr>
        <w:t>often requir</w:t>
      </w:r>
      <w:r w:rsidR="00591DFE" w:rsidRPr="00427A1D">
        <w:rPr>
          <w:color w:val="C00000"/>
        </w:rPr>
        <w:t>e</w:t>
      </w:r>
      <w:r w:rsidRPr="00427A1D">
        <w:rPr>
          <w:color w:val="C00000"/>
        </w:rPr>
        <w:t xml:space="preserve"> long life battery operation is a good example of low power applications. </w:t>
      </w:r>
      <w:r w:rsidR="00A0759A">
        <w:rPr>
          <w:color w:val="C00000"/>
        </w:rPr>
        <w:t xml:space="preserve">Lower-frequency band like </w:t>
      </w:r>
      <w:r w:rsidRPr="00427A1D">
        <w:rPr>
          <w:color w:val="C00000"/>
        </w:rPr>
        <w:t>Sub-1 GHz</w:t>
      </w:r>
      <w:r w:rsidR="00A0759A">
        <w:rPr>
          <w:color w:val="C00000"/>
        </w:rPr>
        <w:t xml:space="preserve"> </w:t>
      </w:r>
      <w:r w:rsidRPr="00427A1D">
        <w:rPr>
          <w:color w:val="C00000"/>
        </w:rPr>
        <w:t>h</w:t>
      </w:r>
      <w:r w:rsidR="00591DFE" w:rsidRPr="00427A1D">
        <w:rPr>
          <w:color w:val="C00000"/>
        </w:rPr>
        <w:t>as</w:t>
      </w:r>
      <w:r w:rsidRPr="00427A1D">
        <w:rPr>
          <w:color w:val="C00000"/>
        </w:rPr>
        <w:t xml:space="preserve"> become de fact standard for such applications.</w:t>
      </w:r>
    </w:p>
    <w:p w14:paraId="69C147A5" w14:textId="75BBE3C9" w:rsidR="00591DFE" w:rsidRPr="00427A1D" w:rsidRDefault="00591DFE" w:rsidP="00207066">
      <w:pPr>
        <w:pStyle w:val="af5"/>
        <w:rPr>
          <w:color w:val="C00000"/>
        </w:rPr>
      </w:pPr>
    </w:p>
    <w:p w14:paraId="441E8B82" w14:textId="7F847F3A" w:rsidR="00591DFE" w:rsidRDefault="00591DFE" w:rsidP="00207066">
      <w:pPr>
        <w:pStyle w:val="af5"/>
      </w:pPr>
      <w:r w:rsidRPr="00427A1D">
        <w:rPr>
          <w:color w:val="C00000"/>
        </w:rPr>
        <w:t xml:space="preserve">Add above reason and references as </w:t>
      </w:r>
      <w:r w:rsidRPr="00427A1D">
        <w:rPr>
          <w:b/>
          <w:color w:val="C00000"/>
        </w:rPr>
        <w:t>footnote</w:t>
      </w:r>
    </w:p>
  </w:comment>
  <w:comment w:id="89" w:author="0000010812715" w:date="2018-12-28T09:34:00Z" w:initials="0">
    <w:p w14:paraId="6229ED7D" w14:textId="69151519" w:rsidR="007C3D3D" w:rsidRDefault="007C3D3D">
      <w:pPr>
        <w:pStyle w:val="af5"/>
      </w:pPr>
      <w:r>
        <w:rPr>
          <w:rStyle w:val="af7"/>
        </w:rPr>
        <w:annotationRef/>
      </w:r>
      <w:r>
        <w:rPr>
          <w:rFonts w:hint="eastAsia"/>
        </w:rPr>
        <w:t>C</w:t>
      </w:r>
      <w:r>
        <w:t xml:space="preserve">ID 228: </w:t>
      </w:r>
      <w:r w:rsidRPr="007C3D3D">
        <w:t>The picture is not consistent as it presents that final assembly (torque) and welding is done side by side - this are different sites and there is no direct interconnect</w:t>
      </w:r>
    </w:p>
    <w:p w14:paraId="7FBD1DE4" w14:textId="77777777" w:rsidR="007C3D3D" w:rsidRDefault="007C3D3D">
      <w:pPr>
        <w:pStyle w:val="af5"/>
      </w:pPr>
    </w:p>
    <w:p w14:paraId="1BB70ABF" w14:textId="1FA6465F" w:rsidR="007C3D3D" w:rsidRPr="00682BBD" w:rsidRDefault="00682BBD">
      <w:pPr>
        <w:pStyle w:val="af5"/>
        <w:rPr>
          <w:color w:val="FF0000"/>
        </w:rPr>
      </w:pPr>
      <w:r>
        <w:rPr>
          <w:color w:val="FF0000"/>
        </w:rPr>
        <w:t xml:space="preserve">[KM] </w:t>
      </w:r>
      <w:r w:rsidR="00E25EE9" w:rsidRPr="00E25EE9">
        <w:rPr>
          <w:rFonts w:hint="eastAsia"/>
          <w:color w:val="FF0000"/>
        </w:rPr>
        <w:t>R</w:t>
      </w:r>
      <w:r w:rsidR="00E25EE9" w:rsidRPr="00E25EE9">
        <w:rPr>
          <w:color w:val="FF0000"/>
        </w:rPr>
        <w:t>evised: Descriptions have been separated for assembly site and welding/painting shops</w:t>
      </w:r>
      <w:r w:rsidR="0091617D">
        <w:rPr>
          <w:color w:val="FF0000"/>
        </w:rPr>
        <w:t xml:space="preserve"> in Figure 13 and the related text</w:t>
      </w:r>
      <w:r w:rsidR="00E25EE9" w:rsidRPr="00E25EE9">
        <w:rPr>
          <w:color w:val="FF0000"/>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0E9348" w15:done="0"/>
  <w15:commentEx w15:paraId="4A2E9BDE" w15:done="0"/>
  <w15:commentEx w15:paraId="441E8B82" w15:done="0"/>
  <w15:commentEx w15:paraId="1BB70A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56F7B" w14:textId="77777777" w:rsidR="006C09BE" w:rsidRDefault="006C09BE" w:rsidP="00154C0D">
      <w:r>
        <w:separator/>
      </w:r>
    </w:p>
  </w:endnote>
  <w:endnote w:type="continuationSeparator" w:id="0">
    <w:p w14:paraId="5187D4E8" w14:textId="77777777" w:rsidR="006C09BE" w:rsidRDefault="006C09BE" w:rsidP="0015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077FC" w14:textId="09C93E71" w:rsidR="00F60CA1" w:rsidRDefault="00F60CA1" w:rsidP="005070EB">
    <w:pPr>
      <w:pStyle w:val="a9"/>
      <w:pBdr>
        <w:top w:val="single" w:sz="4" w:space="1" w:color="D9D9D9"/>
      </w:pBdr>
      <w:jc w:val="right"/>
    </w:pPr>
    <w:r>
      <w:fldChar w:fldCharType="begin"/>
    </w:r>
    <w:r>
      <w:instrText xml:space="preserve"> PAGE   \* MERGEFORMAT </w:instrText>
    </w:r>
    <w:r>
      <w:fldChar w:fldCharType="separate"/>
    </w:r>
    <w:r w:rsidR="008C47D6">
      <w:rPr>
        <w:noProof/>
      </w:rPr>
      <w:t>1</w:t>
    </w:r>
    <w:r>
      <w:rPr>
        <w:noProof/>
      </w:rPr>
      <w:fldChar w:fldCharType="end"/>
    </w:r>
    <w:r>
      <w:t xml:space="preserve"> </w:t>
    </w:r>
  </w:p>
  <w:p w14:paraId="1727BACB" w14:textId="77777777" w:rsidR="00F60CA1" w:rsidRDefault="00F60CA1" w:rsidP="005070EB">
    <w:pPr>
      <w:pStyle w:val="a9"/>
      <w:ind w:right="360"/>
      <w:jc w:val="center"/>
    </w:pPr>
    <w:r>
      <w:t>Copyright © 20xx IEEE. All rights reserved.</w:t>
    </w:r>
  </w:p>
  <w:p w14:paraId="6A35B2B8" w14:textId="77777777" w:rsidR="00F60CA1" w:rsidRDefault="00F60CA1" w:rsidP="005070EB">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32E07" w14:textId="77777777" w:rsidR="006C09BE" w:rsidRDefault="006C09BE" w:rsidP="00154C0D">
      <w:r>
        <w:separator/>
      </w:r>
    </w:p>
  </w:footnote>
  <w:footnote w:type="continuationSeparator" w:id="0">
    <w:p w14:paraId="2403D128" w14:textId="77777777" w:rsidR="006C09BE" w:rsidRDefault="006C09BE" w:rsidP="00154C0D">
      <w:r>
        <w:continuationSeparator/>
      </w:r>
    </w:p>
  </w:footnote>
  <w:footnote w:id="1">
    <w:p w14:paraId="2CD4BA4E" w14:textId="645FAC11" w:rsidR="00207066" w:rsidRDefault="00207066" w:rsidP="00207066">
      <w:pPr>
        <w:pStyle w:val="af2"/>
        <w:rPr>
          <w:ins w:id="22" w:author="大植 裕司&lt;ohue.hiroshi@jp.panasonic.com&gt;" w:date="2019-01-03T23:54:00Z"/>
        </w:rPr>
      </w:pPr>
      <w:ins w:id="23" w:author="大植 裕司&lt;ohue.hiroshi@jp.panasonic.com&gt;" w:date="2019-01-03T23:53:00Z">
        <w:r>
          <w:rPr>
            <w:rStyle w:val="af4"/>
          </w:rPr>
          <w:footnoteRef/>
        </w:r>
        <w:r>
          <w:t xml:space="preserve"> </w:t>
        </w:r>
      </w:ins>
      <w:ins w:id="24" w:author="大植 裕司&lt;ohue.hiroshi@jp.panasonic.com&gt;" w:date="2019-01-03T23:54:00Z">
        <w:r>
          <w:t xml:space="preserve">Lower-frequency radio waves propagate better than higher-frequency. </w:t>
        </w:r>
        <w:del w:id="25" w:author="Nader Zein" w:date="2019-01-03T18:01:00Z">
          <w:r w:rsidDel="004D4610">
            <w:delText xml:space="preserve">Then </w:delText>
          </w:r>
        </w:del>
        <w:del w:id="26" w:author="0000010812715" w:date="2019-01-04T21:19:00Z">
          <w:r w:rsidDel="008C47D6">
            <w:delText>it</w:delText>
          </w:r>
        </w:del>
      </w:ins>
      <w:ins w:id="27" w:author="0000010812715" w:date="2019-01-04T21:19:00Z">
        <w:r w:rsidR="008C47D6">
          <w:t>It</w:t>
        </w:r>
      </w:ins>
      <w:ins w:id="28" w:author="大植 裕司&lt;ohue.hiroshi@jp.panasonic.com&gt;" w:date="2019-01-03T23:54:00Z">
        <w:r>
          <w:t xml:space="preserve"> achieve</w:t>
        </w:r>
      </w:ins>
      <w:ins w:id="29" w:author="Nader Zein" w:date="2019-01-03T18:01:00Z">
        <w:r w:rsidR="004D4610">
          <w:t>s</w:t>
        </w:r>
      </w:ins>
      <w:ins w:id="30" w:author="大植 裕司&lt;ohue.hiroshi@jp.panasonic.com&gt;" w:date="2019-01-03T23:54:00Z">
        <w:r>
          <w:t xml:space="preserve"> better range, lower transmitting power</w:t>
        </w:r>
      </w:ins>
      <w:ins w:id="31" w:author="Nader Zein" w:date="2019-01-03T18:01:00Z">
        <w:r w:rsidR="004D4610">
          <w:t>,</w:t>
        </w:r>
      </w:ins>
      <w:ins w:id="32" w:author="大植 裕司&lt;ohue.hiroshi@jp.panasonic.com&gt;" w:date="2019-01-03T23:54:00Z">
        <w:r>
          <w:t xml:space="preserve"> </w:t>
        </w:r>
        <w:del w:id="33" w:author="Nader Zein" w:date="2019-01-03T18:01:00Z">
          <w:r w:rsidDel="004D4610">
            <w:delText>thus</w:delText>
          </w:r>
        </w:del>
      </w:ins>
      <w:ins w:id="34" w:author="Nader Zein" w:date="2019-01-03T18:01:00Z">
        <w:r w:rsidR="004D4610">
          <w:t>resulting in</w:t>
        </w:r>
      </w:ins>
      <w:ins w:id="35" w:author="大植 裕司&lt;ohue.hiroshi@jp.panasonic.com&gt;" w:date="2019-01-03T23:54:00Z">
        <w:r>
          <w:t xml:space="preserve"> low power consumption.</w:t>
        </w:r>
      </w:ins>
      <w:ins w:id="36" w:author="大植 裕司&lt;ohue.hiroshi@jp.panasonic.com&gt;" w:date="2019-01-04T00:12:00Z">
        <w:r w:rsidR="00591DFE">
          <w:t xml:space="preserve"> </w:t>
        </w:r>
      </w:ins>
      <w:ins w:id="37" w:author="大植 裕司&lt;ohue.hiroshi@jp.panasonic.com&gt;" w:date="2019-01-03T23:54:00Z">
        <w:r>
          <w:t xml:space="preserve">Environmental sensing </w:t>
        </w:r>
      </w:ins>
      <w:ins w:id="38" w:author="大植 裕司&lt;ohue.hiroshi@jp.panasonic.com&gt;" w:date="2019-01-04T00:12:00Z">
        <w:r w:rsidR="00591DFE">
          <w:t xml:space="preserve">which </w:t>
        </w:r>
        <w:del w:id="39" w:author="Nader Zein" w:date="2019-01-03T18:02:00Z">
          <w:r w:rsidR="00591DFE" w:rsidDel="004D4610">
            <w:delText>o</w:delText>
          </w:r>
        </w:del>
      </w:ins>
      <w:ins w:id="40" w:author="大植 裕司&lt;ohue.hiroshi@jp.panasonic.com&gt;" w:date="2019-01-03T23:54:00Z">
        <w:del w:id="41" w:author="Nader Zein" w:date="2019-01-03T18:02:00Z">
          <w:r w:rsidDel="004D4610">
            <w:delText xml:space="preserve">ften </w:delText>
          </w:r>
        </w:del>
      </w:ins>
      <w:ins w:id="42" w:author="大植 裕司&lt;ohue.hiroshi@jp.panasonic.com&gt;" w:date="2019-01-04T00:13:00Z">
        <w:r w:rsidR="00591DFE">
          <w:t>require</w:t>
        </w:r>
      </w:ins>
      <w:ins w:id="43" w:author="大植 裕司&lt;ohue.hiroshi@jp.panasonic.com&gt;" w:date="2019-01-04T00:48:00Z">
        <w:r w:rsidR="004A3033">
          <w:t>s</w:t>
        </w:r>
      </w:ins>
      <w:ins w:id="44" w:author="大植 裕司&lt;ohue.hiroshi@jp.panasonic.com&gt;" w:date="2019-01-04T00:13:00Z">
        <w:r w:rsidR="00591DFE">
          <w:t xml:space="preserve"> </w:t>
        </w:r>
      </w:ins>
      <w:ins w:id="45" w:author="大植 裕司&lt;ohue.hiroshi@jp.panasonic.com&gt;" w:date="2019-01-03T23:54:00Z">
        <w:r>
          <w:t xml:space="preserve">long </w:t>
        </w:r>
      </w:ins>
      <w:ins w:id="46" w:author="大植 裕司&lt;ohue.hiroshi@jp.panasonic.com&gt;" w:date="2019-01-04T00:13:00Z">
        <w:r w:rsidR="00591DFE">
          <w:t xml:space="preserve">life </w:t>
        </w:r>
      </w:ins>
      <w:ins w:id="47" w:author="大植 裕司&lt;ohue.hiroshi@jp.panasonic.com&gt;" w:date="2019-01-03T23:54:00Z">
        <w:r>
          <w:t xml:space="preserve">battery </w:t>
        </w:r>
      </w:ins>
      <w:ins w:id="48" w:author="大植 裕司&lt;ohue.hiroshi@jp.panasonic.com&gt;" w:date="2019-01-04T00:13:00Z">
        <w:r w:rsidR="00591DFE">
          <w:t>operation i</w:t>
        </w:r>
      </w:ins>
      <w:ins w:id="49" w:author="大植 裕司&lt;ohue.hiroshi@jp.panasonic.com&gt;" w:date="2019-01-03T23:54:00Z">
        <w:r>
          <w:t>s a good exa</w:t>
        </w:r>
        <w:r w:rsidR="00591DFE">
          <w:t>mple of low power applications.</w:t>
        </w:r>
      </w:ins>
      <w:ins w:id="50" w:author="大植 裕司&lt;ohue.hiroshi@jp.panasonic.com&gt;" w:date="2019-01-04T00:13:00Z">
        <w:r w:rsidR="00591DFE">
          <w:rPr>
            <w:rFonts w:hint="eastAsia"/>
          </w:rPr>
          <w:t xml:space="preserve"> </w:t>
        </w:r>
      </w:ins>
      <w:ins w:id="51" w:author="大植 裕司&lt;ohue.hiroshi@jp.panasonic.com&gt;" w:date="2019-01-04T00:36:00Z">
        <w:r w:rsidR="00A0759A">
          <w:t xml:space="preserve">Lower-frequency band </w:t>
        </w:r>
      </w:ins>
      <w:ins w:id="52" w:author="大植 裕司&lt;ohue.hiroshi@jp.panasonic.com&gt;" w:date="2019-01-04T00:37:00Z">
        <w:r w:rsidR="00A0759A">
          <w:t>like</w:t>
        </w:r>
      </w:ins>
      <w:ins w:id="53" w:author="大植 裕司&lt;ohue.hiroshi@jp.panasonic.com&gt;" w:date="2019-01-04T00:36:00Z">
        <w:r w:rsidR="00A0759A">
          <w:t xml:space="preserve"> </w:t>
        </w:r>
      </w:ins>
      <w:ins w:id="54" w:author="大植 裕司&lt;ohue.hiroshi@jp.panasonic.com&gt;" w:date="2019-01-03T23:54:00Z">
        <w:r>
          <w:t>Sub-1 GHz</w:t>
        </w:r>
      </w:ins>
      <w:ins w:id="55" w:author="大植 裕司&lt;ohue.hiroshi@jp.panasonic.com&gt;" w:date="2019-01-04T00:13:00Z">
        <w:r w:rsidR="00591DFE">
          <w:t xml:space="preserve"> </w:t>
        </w:r>
      </w:ins>
      <w:ins w:id="56" w:author="大植 裕司&lt;ohue.hiroshi@jp.panasonic.com&gt;" w:date="2019-01-03T23:54:00Z">
        <w:r w:rsidR="00427A1D">
          <w:t>has</w:t>
        </w:r>
        <w:r>
          <w:t xml:space="preserve"> become de fact standard for such applications."</w:t>
        </w:r>
      </w:ins>
    </w:p>
    <w:p w14:paraId="7BDCDD87" w14:textId="6D4522A6" w:rsidR="00207066" w:rsidRDefault="00E9092D" w:rsidP="00207066">
      <w:pPr>
        <w:pStyle w:val="af2"/>
      </w:pPr>
      <w:ins w:id="57" w:author="大植 裕司&lt;ohue.hiroshi@jp.panasonic.com&gt;" w:date="2019-01-04T00:14:00Z">
        <w:r>
          <w:t>References</w:t>
        </w:r>
      </w:ins>
      <w:ins w:id="58" w:author="大植 裕司&lt;ohue.hiroshi@jp.panasonic.com&gt;" w:date="2019-01-04T00:39:00Z">
        <w:r w:rsidR="00A0759A">
          <w:t xml:space="preserve">: </w:t>
        </w:r>
      </w:ins>
      <w:ins w:id="59" w:author="大植 裕司&lt;ohue.hiroshi@jp.panasonic.com&gt;" w:date="2019-01-03T23:54:00Z">
        <w:r w:rsidR="00207066" w:rsidRPr="00207066">
          <w:t>Sub-1 GHz long-range communication and smartphone connection for IoT applications</w:t>
        </w:r>
      </w:ins>
      <w:ins w:id="60" w:author="大植 裕司&lt;ohue.hiroshi@jp.panasonic.com&gt;" w:date="2019-01-04T00:15:00Z">
        <w:r>
          <w:t xml:space="preserve"> </w:t>
        </w:r>
      </w:ins>
      <w:ins w:id="61" w:author="大植 裕司&lt;ohue.hiroshi@jp.panasonic.com&gt;" w:date="2019-01-03T23:54:00Z">
        <w:r w:rsidR="00207066">
          <w:fldChar w:fldCharType="begin"/>
        </w:r>
        <w:r w:rsidR="00207066">
          <w:instrText xml:space="preserve"> HYPERLINK "</w:instrText>
        </w:r>
        <w:r w:rsidR="00207066" w:rsidRPr="00207066">
          <w:instrText>http://www.ti.com/lit/wp/swry026/swry026.pdf</w:instrText>
        </w:r>
        <w:r w:rsidR="00207066">
          <w:instrText xml:space="preserve">" </w:instrText>
        </w:r>
        <w:r w:rsidR="00207066">
          <w:fldChar w:fldCharType="separate"/>
        </w:r>
        <w:r w:rsidR="00207066" w:rsidRPr="00905227">
          <w:rPr>
            <w:rStyle w:val="ab"/>
          </w:rPr>
          <w:t>http://www.ti.com/lit/wp/swry026/swry026.pdf</w:t>
        </w:r>
        <w:r w:rsidR="00207066">
          <w:fldChar w:fldCharType="end"/>
        </w:r>
      </w:ins>
      <w:ins w:id="62" w:author="大植 裕司&lt;ohue.hiroshi@jp.panasonic.com&gt;" w:date="2019-01-04T00:40:00Z">
        <w:r w:rsidR="00A0759A">
          <w:t xml:space="preserve">, </w:t>
        </w:r>
      </w:ins>
      <w:ins w:id="63" w:author="大植 裕司&lt;ohue.hiroshi@jp.panasonic.com&gt;" w:date="2019-01-03T23:54:00Z">
        <w:r w:rsidR="00207066">
          <w:t>Sub-1GHz Radio T</w:t>
        </w:r>
        <w:bookmarkStart w:id="64" w:name="_GoBack"/>
        <w:bookmarkEnd w:id="64"/>
        <w:r w:rsidR="00207066">
          <w:t>he Best Solut</w:t>
        </w:r>
        <w:r>
          <w:t>ion for the Internet of Things?</w:t>
        </w:r>
      </w:ins>
      <w:ins w:id="65" w:author="大植 裕司&lt;ohue.hiroshi@jp.panasonic.com&gt;" w:date="2019-01-04T00:14:00Z">
        <w:r>
          <w:t xml:space="preserve"> </w:t>
        </w:r>
      </w:ins>
      <w:ins w:id="66" w:author="大植 裕司&lt;ohue.hiroshi@jp.panasonic.com&gt;" w:date="2019-01-04T00:16:00Z">
        <w:r>
          <w:t xml:space="preserve"> </w:t>
        </w:r>
      </w:ins>
      <w:ins w:id="67" w:author="大植 裕司&lt;ohue.hiroshi@jp.panasonic.com&gt;" w:date="2019-01-03T23:54:00Z">
        <w:r w:rsidR="00207066">
          <w:t>http://www.lprs.co.uk/about-us/news-and-events/rf-articles/sub1ghz-radio-solution-for-iot.html</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37C9" w14:textId="77777777" w:rsidR="00F60CA1" w:rsidRDefault="008C47D6">
    <w:pPr>
      <w:pStyle w:val="a7"/>
    </w:pPr>
    <w:r>
      <w:rPr>
        <w:noProof/>
      </w:rPr>
      <w:pict w14:anchorId="474BA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6243" o:spid="_x0000_s2053" type="#_x0000_t136" style="position:absolute;left:0;text-align:left;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8A093" w14:textId="77777777" w:rsidR="00F60CA1" w:rsidRDefault="008C47D6">
    <w:pPr>
      <w:pStyle w:val="a7"/>
    </w:pPr>
    <w:r>
      <w:rPr>
        <w:noProof/>
      </w:rPr>
      <w:pict w14:anchorId="3CC1D0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6244" o:spid="_x0000_s2054" type="#_x0000_t136" style="position:absolute;left:0;text-align:left;margin-left:0;margin-top:0;width:412.4pt;height:247.4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F60CA1" w:rsidRPr="00F81DF7" w14:paraId="61D7CB68" w14:textId="77777777" w:rsidTr="005070EB">
      <w:tc>
        <w:tcPr>
          <w:tcW w:w="9216" w:type="dxa"/>
          <w:tcBorders>
            <w:top w:val="nil"/>
            <w:left w:val="nil"/>
            <w:bottom w:val="nil"/>
            <w:right w:val="nil"/>
          </w:tcBorders>
        </w:tcPr>
        <w:p w14:paraId="7B14A3AB" w14:textId="0668F350" w:rsidR="00F60CA1" w:rsidRPr="00F81DF7" w:rsidRDefault="00F60CA1" w:rsidP="005070EB">
          <w:pPr>
            <w:spacing w:before="60"/>
            <w:jc w:val="center"/>
            <w:rPr>
              <w:b/>
              <w:bCs/>
            </w:rPr>
          </w:pPr>
        </w:p>
      </w:tc>
    </w:tr>
  </w:tbl>
  <w:p w14:paraId="2EA35163" w14:textId="034AE975" w:rsidR="00F60CA1" w:rsidRDefault="008C47D6" w:rsidP="005070EB">
    <w:r>
      <w:rPr>
        <w:noProof/>
      </w:rPr>
      <w:pict w14:anchorId="726A45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6242" o:spid="_x0000_s2055" type="#_x0000_t136" style="position:absolute;margin-left:0;margin-top:0;width:412.4pt;height:247.4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7090"/>
    <w:multiLevelType w:val="hybridMultilevel"/>
    <w:tmpl w:val="4D96D902"/>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 w15:restartNumberingAfterBreak="0">
    <w:nsid w:val="0C1B1EF4"/>
    <w:multiLevelType w:val="hybridMultilevel"/>
    <w:tmpl w:val="6C58CF36"/>
    <w:lvl w:ilvl="0" w:tplc="04090015">
      <w:start w:val="1"/>
      <w:numFmt w:val="upperLetter"/>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6D2D52"/>
    <w:multiLevelType w:val="hybridMultilevel"/>
    <w:tmpl w:val="BB5EB5BC"/>
    <w:lvl w:ilvl="0" w:tplc="5C9AD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71BC9"/>
    <w:multiLevelType w:val="hybridMultilevel"/>
    <w:tmpl w:val="97C0251E"/>
    <w:lvl w:ilvl="0" w:tplc="CC405D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EB4B7F"/>
    <w:multiLevelType w:val="hybridMultilevel"/>
    <w:tmpl w:val="C0667CDC"/>
    <w:lvl w:ilvl="0" w:tplc="874CF9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1AD74E1"/>
    <w:multiLevelType w:val="hybridMultilevel"/>
    <w:tmpl w:val="6FA8F66A"/>
    <w:lvl w:ilvl="0" w:tplc="CEA8B19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D62AF"/>
    <w:multiLevelType w:val="hybridMultilevel"/>
    <w:tmpl w:val="E5D49A3A"/>
    <w:lvl w:ilvl="0" w:tplc="F09051A6">
      <w:start w:val="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430AB"/>
    <w:multiLevelType w:val="hybridMultilevel"/>
    <w:tmpl w:val="94EEDF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0129DD"/>
    <w:multiLevelType w:val="hybridMultilevel"/>
    <w:tmpl w:val="6F5EF11A"/>
    <w:lvl w:ilvl="0" w:tplc="1E96EAF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C665E6B"/>
    <w:multiLevelType w:val="hybridMultilevel"/>
    <w:tmpl w:val="B3E4BF88"/>
    <w:lvl w:ilvl="0" w:tplc="D972A54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DB03F78"/>
    <w:multiLevelType w:val="hybridMultilevel"/>
    <w:tmpl w:val="C096DB4C"/>
    <w:lvl w:ilvl="0" w:tplc="E7927EBE">
      <w:start w:val="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21C6D2D"/>
    <w:multiLevelType w:val="hybridMultilevel"/>
    <w:tmpl w:val="8B0CF70C"/>
    <w:lvl w:ilvl="0" w:tplc="0F2C7FEE">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42F83"/>
    <w:multiLevelType w:val="hybridMultilevel"/>
    <w:tmpl w:val="68A4EF38"/>
    <w:lvl w:ilvl="0" w:tplc="1C7872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9D2F94"/>
    <w:multiLevelType w:val="hybridMultilevel"/>
    <w:tmpl w:val="07A20A4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11"/>
  </w:num>
  <w:num w:numId="4">
    <w:abstractNumId w:val="0"/>
  </w:num>
  <w:num w:numId="5">
    <w:abstractNumId w:val="9"/>
  </w:num>
  <w:num w:numId="6">
    <w:abstractNumId w:val="13"/>
  </w:num>
  <w:num w:numId="7">
    <w:abstractNumId w:val="5"/>
  </w:num>
  <w:num w:numId="8">
    <w:abstractNumId w:val="3"/>
  </w:num>
  <w:num w:numId="9">
    <w:abstractNumId w:val="6"/>
  </w:num>
  <w:num w:numId="10">
    <w:abstractNumId w:val="10"/>
  </w:num>
  <w:num w:numId="11">
    <w:abstractNumId w:val="14"/>
  </w:num>
  <w:num w:numId="12">
    <w:abstractNumId w:val="8"/>
  </w:num>
  <w:num w:numId="13">
    <w:abstractNumId w:val="4"/>
  </w:num>
  <w:num w:numId="14">
    <w:abstractNumId w:val="7"/>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000010812715">
    <w15:presenceInfo w15:providerId="AD" w15:userId="S-1-5-21-540803650-2820391054-2149355898-48875"/>
  </w15:person>
  <w15:person w15:author="Nader Zein">
    <w15:presenceInfo w15:providerId="AD" w15:userId="S-1-5-21-761564559-2098951478-1245595215-1598"/>
  </w15:person>
  <w15:person w15:author="大植 裕司&lt;ohue.hiroshi@jp.panasonic.com&gt;">
    <w15:presenceInfo w15:providerId="AD" w15:userId="S-1-5-21-452567092-4189069983-2056358211-348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revisionView w:markup="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6">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23"/>
    <w:rsid w:val="00005A98"/>
    <w:rsid w:val="00014F42"/>
    <w:rsid w:val="00016FDD"/>
    <w:rsid w:val="00053008"/>
    <w:rsid w:val="00064923"/>
    <w:rsid w:val="00073CAC"/>
    <w:rsid w:val="000850FD"/>
    <w:rsid w:val="00085399"/>
    <w:rsid w:val="000857D2"/>
    <w:rsid w:val="00094985"/>
    <w:rsid w:val="000949DF"/>
    <w:rsid w:val="00094B25"/>
    <w:rsid w:val="00097EEB"/>
    <w:rsid w:val="000A5BDD"/>
    <w:rsid w:val="000A5CB9"/>
    <w:rsid w:val="000A764D"/>
    <w:rsid w:val="000B210F"/>
    <w:rsid w:val="000B3AF9"/>
    <w:rsid w:val="000B5853"/>
    <w:rsid w:val="000B692E"/>
    <w:rsid w:val="000B6E76"/>
    <w:rsid w:val="000D114E"/>
    <w:rsid w:val="000D2994"/>
    <w:rsid w:val="000D7E7B"/>
    <w:rsid w:val="000E60DD"/>
    <w:rsid w:val="000E7FAF"/>
    <w:rsid w:val="00106031"/>
    <w:rsid w:val="00117398"/>
    <w:rsid w:val="00133BFD"/>
    <w:rsid w:val="0014075E"/>
    <w:rsid w:val="00153487"/>
    <w:rsid w:val="00154C0D"/>
    <w:rsid w:val="001800B1"/>
    <w:rsid w:val="001805CE"/>
    <w:rsid w:val="001972FB"/>
    <w:rsid w:val="001A7097"/>
    <w:rsid w:val="001B7AC8"/>
    <w:rsid w:val="001C23F3"/>
    <w:rsid w:val="001C2A4F"/>
    <w:rsid w:val="001D7149"/>
    <w:rsid w:val="001E2AB0"/>
    <w:rsid w:val="00207066"/>
    <w:rsid w:val="00217A90"/>
    <w:rsid w:val="002223DA"/>
    <w:rsid w:val="00223D0B"/>
    <w:rsid w:val="002254F7"/>
    <w:rsid w:val="00226CDB"/>
    <w:rsid w:val="002331AA"/>
    <w:rsid w:val="002369CA"/>
    <w:rsid w:val="00241E28"/>
    <w:rsid w:val="00244E88"/>
    <w:rsid w:val="00245E4A"/>
    <w:rsid w:val="00253384"/>
    <w:rsid w:val="0026530A"/>
    <w:rsid w:val="002A196D"/>
    <w:rsid w:val="002D4DEB"/>
    <w:rsid w:val="002E2C58"/>
    <w:rsid w:val="002E6322"/>
    <w:rsid w:val="00307B0A"/>
    <w:rsid w:val="003150C4"/>
    <w:rsid w:val="00351E5A"/>
    <w:rsid w:val="0036394F"/>
    <w:rsid w:val="003761BB"/>
    <w:rsid w:val="003803C2"/>
    <w:rsid w:val="00382EA4"/>
    <w:rsid w:val="00383EFE"/>
    <w:rsid w:val="00387DC2"/>
    <w:rsid w:val="0039424E"/>
    <w:rsid w:val="003A773B"/>
    <w:rsid w:val="003B5CF7"/>
    <w:rsid w:val="003B6321"/>
    <w:rsid w:val="003C4AC9"/>
    <w:rsid w:val="003D4D63"/>
    <w:rsid w:val="003E7CFC"/>
    <w:rsid w:val="0040097C"/>
    <w:rsid w:val="004060AC"/>
    <w:rsid w:val="00411156"/>
    <w:rsid w:val="00412096"/>
    <w:rsid w:val="00412D17"/>
    <w:rsid w:val="004147C7"/>
    <w:rsid w:val="00427A1D"/>
    <w:rsid w:val="00440EC8"/>
    <w:rsid w:val="00457E23"/>
    <w:rsid w:val="00463F87"/>
    <w:rsid w:val="00466D5D"/>
    <w:rsid w:val="00470369"/>
    <w:rsid w:val="00475535"/>
    <w:rsid w:val="00476074"/>
    <w:rsid w:val="00483BC9"/>
    <w:rsid w:val="00484289"/>
    <w:rsid w:val="00493A39"/>
    <w:rsid w:val="004A3033"/>
    <w:rsid w:val="004A35DE"/>
    <w:rsid w:val="004A59BE"/>
    <w:rsid w:val="004B75C6"/>
    <w:rsid w:val="004B7FE4"/>
    <w:rsid w:val="004C652A"/>
    <w:rsid w:val="004D0FDC"/>
    <w:rsid w:val="004D4610"/>
    <w:rsid w:val="004E0869"/>
    <w:rsid w:val="004F14F5"/>
    <w:rsid w:val="00505503"/>
    <w:rsid w:val="005060DC"/>
    <w:rsid w:val="00506D7F"/>
    <w:rsid w:val="005070EB"/>
    <w:rsid w:val="00521B5D"/>
    <w:rsid w:val="0052443F"/>
    <w:rsid w:val="005271AC"/>
    <w:rsid w:val="00534C2B"/>
    <w:rsid w:val="005371EE"/>
    <w:rsid w:val="00540E84"/>
    <w:rsid w:val="005478A3"/>
    <w:rsid w:val="00552F22"/>
    <w:rsid w:val="00576E00"/>
    <w:rsid w:val="00591DFE"/>
    <w:rsid w:val="005A6645"/>
    <w:rsid w:val="005A752A"/>
    <w:rsid w:val="005B1959"/>
    <w:rsid w:val="005C0B22"/>
    <w:rsid w:val="005C4CA4"/>
    <w:rsid w:val="005F15CF"/>
    <w:rsid w:val="005F514F"/>
    <w:rsid w:val="006026DC"/>
    <w:rsid w:val="006214E8"/>
    <w:rsid w:val="00626693"/>
    <w:rsid w:val="00637593"/>
    <w:rsid w:val="00644547"/>
    <w:rsid w:val="00664CC6"/>
    <w:rsid w:val="00665EAA"/>
    <w:rsid w:val="00676B30"/>
    <w:rsid w:val="00682BBD"/>
    <w:rsid w:val="006B1D6A"/>
    <w:rsid w:val="006C09BE"/>
    <w:rsid w:val="006C28ED"/>
    <w:rsid w:val="006D12AA"/>
    <w:rsid w:val="006D7757"/>
    <w:rsid w:val="006F5275"/>
    <w:rsid w:val="007028F3"/>
    <w:rsid w:val="00713C98"/>
    <w:rsid w:val="00717C80"/>
    <w:rsid w:val="007217B2"/>
    <w:rsid w:val="00725458"/>
    <w:rsid w:val="00777959"/>
    <w:rsid w:val="007C3D3D"/>
    <w:rsid w:val="007C437A"/>
    <w:rsid w:val="007D0FCA"/>
    <w:rsid w:val="007D6D32"/>
    <w:rsid w:val="007E2353"/>
    <w:rsid w:val="007E2B9E"/>
    <w:rsid w:val="0081002E"/>
    <w:rsid w:val="00811C2E"/>
    <w:rsid w:val="0081519F"/>
    <w:rsid w:val="008167A3"/>
    <w:rsid w:val="00820968"/>
    <w:rsid w:val="00820E27"/>
    <w:rsid w:val="00822655"/>
    <w:rsid w:val="00831DAA"/>
    <w:rsid w:val="00853CEF"/>
    <w:rsid w:val="008569FB"/>
    <w:rsid w:val="0086073F"/>
    <w:rsid w:val="0086132F"/>
    <w:rsid w:val="0086477F"/>
    <w:rsid w:val="008721C0"/>
    <w:rsid w:val="0088116F"/>
    <w:rsid w:val="0088557A"/>
    <w:rsid w:val="008863AB"/>
    <w:rsid w:val="00892790"/>
    <w:rsid w:val="008A1606"/>
    <w:rsid w:val="008A31FB"/>
    <w:rsid w:val="008C47D6"/>
    <w:rsid w:val="008E3585"/>
    <w:rsid w:val="008F24EB"/>
    <w:rsid w:val="008F4309"/>
    <w:rsid w:val="008F7202"/>
    <w:rsid w:val="009021EA"/>
    <w:rsid w:val="00904B73"/>
    <w:rsid w:val="0091617D"/>
    <w:rsid w:val="00920A06"/>
    <w:rsid w:val="009337D7"/>
    <w:rsid w:val="00940D5D"/>
    <w:rsid w:val="00943FF0"/>
    <w:rsid w:val="00946D54"/>
    <w:rsid w:val="00950E97"/>
    <w:rsid w:val="0095179B"/>
    <w:rsid w:val="00953CDA"/>
    <w:rsid w:val="00960B8F"/>
    <w:rsid w:val="00973248"/>
    <w:rsid w:val="00975216"/>
    <w:rsid w:val="009831ED"/>
    <w:rsid w:val="00986424"/>
    <w:rsid w:val="00990B5E"/>
    <w:rsid w:val="009B11CC"/>
    <w:rsid w:val="009B6695"/>
    <w:rsid w:val="009C2D45"/>
    <w:rsid w:val="009C32F7"/>
    <w:rsid w:val="009C70CD"/>
    <w:rsid w:val="009D0C20"/>
    <w:rsid w:val="009E0162"/>
    <w:rsid w:val="009F1B55"/>
    <w:rsid w:val="00A041D0"/>
    <w:rsid w:val="00A058FC"/>
    <w:rsid w:val="00A0759A"/>
    <w:rsid w:val="00A142FF"/>
    <w:rsid w:val="00A14CF8"/>
    <w:rsid w:val="00A179EC"/>
    <w:rsid w:val="00A17F9C"/>
    <w:rsid w:val="00A24F3C"/>
    <w:rsid w:val="00A3247D"/>
    <w:rsid w:val="00A665B2"/>
    <w:rsid w:val="00A6792D"/>
    <w:rsid w:val="00A7223D"/>
    <w:rsid w:val="00A816F3"/>
    <w:rsid w:val="00A91234"/>
    <w:rsid w:val="00A97634"/>
    <w:rsid w:val="00AA17A7"/>
    <w:rsid w:val="00AA2256"/>
    <w:rsid w:val="00AC474E"/>
    <w:rsid w:val="00AC5BE5"/>
    <w:rsid w:val="00AE177C"/>
    <w:rsid w:val="00AF3326"/>
    <w:rsid w:val="00AF7B9A"/>
    <w:rsid w:val="00B01B3E"/>
    <w:rsid w:val="00B01C87"/>
    <w:rsid w:val="00B123F2"/>
    <w:rsid w:val="00B1564D"/>
    <w:rsid w:val="00B23CDC"/>
    <w:rsid w:val="00B2453F"/>
    <w:rsid w:val="00B341D8"/>
    <w:rsid w:val="00B37BF5"/>
    <w:rsid w:val="00B66DA2"/>
    <w:rsid w:val="00B74DAD"/>
    <w:rsid w:val="00BA074D"/>
    <w:rsid w:val="00BA0A6F"/>
    <w:rsid w:val="00BA4D2E"/>
    <w:rsid w:val="00BC4D93"/>
    <w:rsid w:val="00BC5C2F"/>
    <w:rsid w:val="00BD4826"/>
    <w:rsid w:val="00BE0DEF"/>
    <w:rsid w:val="00BE4428"/>
    <w:rsid w:val="00BE6263"/>
    <w:rsid w:val="00BF6C03"/>
    <w:rsid w:val="00C0688E"/>
    <w:rsid w:val="00C14FA4"/>
    <w:rsid w:val="00C3094D"/>
    <w:rsid w:val="00C67D58"/>
    <w:rsid w:val="00C71FA6"/>
    <w:rsid w:val="00C7460B"/>
    <w:rsid w:val="00C74D63"/>
    <w:rsid w:val="00C81ACF"/>
    <w:rsid w:val="00C9103E"/>
    <w:rsid w:val="00C9473D"/>
    <w:rsid w:val="00C95C77"/>
    <w:rsid w:val="00C97A45"/>
    <w:rsid w:val="00CB3AA3"/>
    <w:rsid w:val="00CC25CC"/>
    <w:rsid w:val="00CC7828"/>
    <w:rsid w:val="00CD07E5"/>
    <w:rsid w:val="00CD5403"/>
    <w:rsid w:val="00CE175B"/>
    <w:rsid w:val="00CE4CC9"/>
    <w:rsid w:val="00CF3373"/>
    <w:rsid w:val="00CF4684"/>
    <w:rsid w:val="00CF7C8C"/>
    <w:rsid w:val="00D0013E"/>
    <w:rsid w:val="00D049A2"/>
    <w:rsid w:val="00D10287"/>
    <w:rsid w:val="00D12BC2"/>
    <w:rsid w:val="00D15FCA"/>
    <w:rsid w:val="00D21D1C"/>
    <w:rsid w:val="00D2516B"/>
    <w:rsid w:val="00D32199"/>
    <w:rsid w:val="00D325C6"/>
    <w:rsid w:val="00D3712E"/>
    <w:rsid w:val="00D377C5"/>
    <w:rsid w:val="00D404F6"/>
    <w:rsid w:val="00D524FC"/>
    <w:rsid w:val="00D53DCF"/>
    <w:rsid w:val="00D54289"/>
    <w:rsid w:val="00D6633A"/>
    <w:rsid w:val="00D73850"/>
    <w:rsid w:val="00D94AE9"/>
    <w:rsid w:val="00D9650B"/>
    <w:rsid w:val="00D966DB"/>
    <w:rsid w:val="00DA6E97"/>
    <w:rsid w:val="00DD2671"/>
    <w:rsid w:val="00DD5895"/>
    <w:rsid w:val="00DD7194"/>
    <w:rsid w:val="00DE1DC6"/>
    <w:rsid w:val="00DE485E"/>
    <w:rsid w:val="00DF6BAF"/>
    <w:rsid w:val="00E00196"/>
    <w:rsid w:val="00E003B2"/>
    <w:rsid w:val="00E058AF"/>
    <w:rsid w:val="00E05903"/>
    <w:rsid w:val="00E13A57"/>
    <w:rsid w:val="00E151B9"/>
    <w:rsid w:val="00E21A35"/>
    <w:rsid w:val="00E25EE9"/>
    <w:rsid w:val="00E306E2"/>
    <w:rsid w:val="00E310E1"/>
    <w:rsid w:val="00E41F39"/>
    <w:rsid w:val="00E467A9"/>
    <w:rsid w:val="00E53C37"/>
    <w:rsid w:val="00E62437"/>
    <w:rsid w:val="00E643F0"/>
    <w:rsid w:val="00E71BC2"/>
    <w:rsid w:val="00E80679"/>
    <w:rsid w:val="00E9092D"/>
    <w:rsid w:val="00EA493E"/>
    <w:rsid w:val="00EB1CD7"/>
    <w:rsid w:val="00EB1EDA"/>
    <w:rsid w:val="00EB2AAC"/>
    <w:rsid w:val="00EB5E85"/>
    <w:rsid w:val="00EC1DB3"/>
    <w:rsid w:val="00ED2B9B"/>
    <w:rsid w:val="00EF17D4"/>
    <w:rsid w:val="00F15B8F"/>
    <w:rsid w:val="00F40369"/>
    <w:rsid w:val="00F4135F"/>
    <w:rsid w:val="00F45F74"/>
    <w:rsid w:val="00F562A1"/>
    <w:rsid w:val="00F60CA1"/>
    <w:rsid w:val="00F64283"/>
    <w:rsid w:val="00F654E1"/>
    <w:rsid w:val="00F66F5A"/>
    <w:rsid w:val="00F70EEC"/>
    <w:rsid w:val="00F7361A"/>
    <w:rsid w:val="00F80DEC"/>
    <w:rsid w:val="00F80E08"/>
    <w:rsid w:val="00F9148A"/>
    <w:rsid w:val="00F91698"/>
    <w:rsid w:val="00F92F7A"/>
    <w:rsid w:val="00FA37D8"/>
    <w:rsid w:val="00FA77A4"/>
    <w:rsid w:val="00FB59EF"/>
    <w:rsid w:val="00FD335F"/>
    <w:rsid w:val="00FD3CA0"/>
    <w:rsid w:val="00FD6247"/>
    <w:rsid w:val="00FD7A73"/>
    <w:rsid w:val="00FE3E9B"/>
    <w:rsid w:val="00FE7CE8"/>
    <w:rsid w:val="00FF028A"/>
    <w:rsid w:val="00FF65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v:textbox inset="5.85pt,.7pt,5.85pt,.7pt"/>
    </o:shapedefaults>
    <o:shapelayout v:ext="edit">
      <o:idmap v:ext="edit" data="1"/>
    </o:shapelayout>
  </w:shapeDefaults>
  <w:decimalSymbol w:val="."/>
  <w:listSeparator w:val=","/>
  <w14:docId w14:val="1CDC9146"/>
  <w15:docId w15:val="{15B30418-BD6F-483D-BE4B-97AE1F2F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985"/>
    <w:rPr>
      <w:rFonts w:ascii="Calibri" w:hAnsi="Calibri"/>
      <w:sz w:val="22"/>
    </w:rPr>
  </w:style>
  <w:style w:type="paragraph" w:styleId="1">
    <w:name w:val="heading 1"/>
    <w:basedOn w:val="a"/>
    <w:next w:val="a"/>
    <w:link w:val="10"/>
    <w:autoRedefine/>
    <w:uiPriority w:val="9"/>
    <w:qFormat/>
    <w:rsid w:val="00154C0D"/>
    <w:pPr>
      <w:spacing w:before="480"/>
      <w:contextualSpacing/>
      <w:jc w:val="both"/>
      <w:outlineLvl w:val="0"/>
    </w:pPr>
    <w:rPr>
      <w:rFonts w:eastAsia="Times New Roman" w:cs="Times New Roman"/>
      <w:b/>
      <w:bCs/>
      <w:color w:val="002060"/>
      <w:sz w:val="28"/>
      <w:szCs w:val="28"/>
    </w:rPr>
  </w:style>
  <w:style w:type="paragraph" w:styleId="2">
    <w:name w:val="heading 2"/>
    <w:basedOn w:val="a"/>
    <w:next w:val="a"/>
    <w:link w:val="20"/>
    <w:autoRedefine/>
    <w:uiPriority w:val="9"/>
    <w:unhideWhenUsed/>
    <w:qFormat/>
    <w:rsid w:val="00154C0D"/>
    <w:pPr>
      <w:spacing w:before="200"/>
      <w:jc w:val="both"/>
      <w:outlineLvl w:val="1"/>
    </w:pPr>
    <w:rPr>
      <w:rFonts w:eastAsia="Times New Roman" w:cs="Times New Roman"/>
      <w:b/>
      <w:bCs/>
      <w:color w:val="0070C0"/>
      <w:sz w:val="26"/>
      <w:szCs w:val="26"/>
    </w:rPr>
  </w:style>
  <w:style w:type="paragraph" w:styleId="3">
    <w:name w:val="heading 3"/>
    <w:basedOn w:val="a"/>
    <w:next w:val="a"/>
    <w:link w:val="30"/>
    <w:uiPriority w:val="9"/>
    <w:unhideWhenUsed/>
    <w:qFormat/>
    <w:rsid w:val="00154C0D"/>
    <w:pPr>
      <w:spacing w:before="200" w:line="271" w:lineRule="auto"/>
      <w:jc w:val="both"/>
      <w:outlineLvl w:val="2"/>
    </w:pPr>
    <w:rPr>
      <w:rFonts w:eastAsia="Times New Roman" w:cs="Times New Roman"/>
      <w:b/>
      <w:bCs/>
      <w:color w:val="0070C0"/>
      <w:szCs w:val="2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E0162"/>
    <w:rPr>
      <w:rFonts w:ascii="Lucida Grande" w:hAnsi="Lucida Grande" w:cs="Lucida Grande"/>
      <w:sz w:val="18"/>
      <w:szCs w:val="18"/>
    </w:rPr>
  </w:style>
  <w:style w:type="character" w:customStyle="1" w:styleId="a4">
    <w:name w:val="吹き出し (文字)"/>
    <w:basedOn w:val="a0"/>
    <w:link w:val="a3"/>
    <w:uiPriority w:val="99"/>
    <w:semiHidden/>
    <w:rsid w:val="009E0162"/>
    <w:rPr>
      <w:rFonts w:ascii="Lucida Grande" w:hAnsi="Lucida Grande" w:cs="Lucida Grande"/>
      <w:sz w:val="18"/>
      <w:szCs w:val="18"/>
    </w:rPr>
  </w:style>
  <w:style w:type="character" w:customStyle="1" w:styleId="10">
    <w:name w:val="見出し 1 (文字)"/>
    <w:basedOn w:val="a0"/>
    <w:link w:val="1"/>
    <w:uiPriority w:val="9"/>
    <w:rsid w:val="00154C0D"/>
    <w:rPr>
      <w:rFonts w:ascii="Calibri" w:eastAsia="Times New Roman" w:hAnsi="Calibri" w:cs="Times New Roman"/>
      <w:b/>
      <w:bCs/>
      <w:color w:val="002060"/>
      <w:sz w:val="28"/>
      <w:szCs w:val="28"/>
    </w:rPr>
  </w:style>
  <w:style w:type="character" w:customStyle="1" w:styleId="20">
    <w:name w:val="見出し 2 (文字)"/>
    <w:basedOn w:val="a0"/>
    <w:link w:val="2"/>
    <w:uiPriority w:val="9"/>
    <w:rsid w:val="00154C0D"/>
    <w:rPr>
      <w:rFonts w:ascii="Calibri" w:eastAsia="Times New Roman" w:hAnsi="Calibri" w:cs="Times New Roman"/>
      <w:b/>
      <w:bCs/>
      <w:color w:val="0070C0"/>
      <w:sz w:val="26"/>
      <w:szCs w:val="26"/>
    </w:rPr>
  </w:style>
  <w:style w:type="character" w:customStyle="1" w:styleId="Heading3Char">
    <w:name w:val="Heading 3 Char"/>
    <w:basedOn w:val="a0"/>
    <w:uiPriority w:val="9"/>
    <w:semiHidden/>
    <w:rsid w:val="00154C0D"/>
    <w:rPr>
      <w:rFonts w:asciiTheme="majorHAnsi" w:eastAsiaTheme="majorEastAsia" w:hAnsiTheme="majorHAnsi" w:cstheme="majorBidi"/>
      <w:b/>
      <w:bCs/>
      <w:color w:val="4F81BD" w:themeColor="accent1"/>
    </w:rPr>
  </w:style>
  <w:style w:type="paragraph" w:styleId="a5">
    <w:name w:val="Title"/>
    <w:basedOn w:val="a"/>
    <w:next w:val="a"/>
    <w:link w:val="a6"/>
    <w:autoRedefine/>
    <w:uiPriority w:val="10"/>
    <w:qFormat/>
    <w:rsid w:val="00154C0D"/>
    <w:pPr>
      <w:pBdr>
        <w:bottom w:val="single" w:sz="4" w:space="1" w:color="auto"/>
      </w:pBdr>
      <w:spacing w:after="120"/>
      <w:contextualSpacing/>
      <w:jc w:val="both"/>
    </w:pPr>
    <w:rPr>
      <w:rFonts w:eastAsia="Times New Roman" w:cs="Times New Roman"/>
      <w:color w:val="002060"/>
      <w:spacing w:val="5"/>
      <w:sz w:val="52"/>
      <w:szCs w:val="52"/>
    </w:rPr>
  </w:style>
  <w:style w:type="character" w:customStyle="1" w:styleId="a6">
    <w:name w:val="表題 (文字)"/>
    <w:basedOn w:val="a0"/>
    <w:link w:val="a5"/>
    <w:uiPriority w:val="10"/>
    <w:rsid w:val="00154C0D"/>
    <w:rPr>
      <w:rFonts w:ascii="Calibri" w:eastAsia="Times New Roman" w:hAnsi="Calibri" w:cs="Times New Roman"/>
      <w:color w:val="002060"/>
      <w:spacing w:val="5"/>
      <w:sz w:val="52"/>
      <w:szCs w:val="52"/>
    </w:rPr>
  </w:style>
  <w:style w:type="paragraph" w:customStyle="1" w:styleId="BodyText1">
    <w:name w:val="Body Text 1"/>
    <w:link w:val="BodyText1Char"/>
    <w:rsid w:val="00154C0D"/>
    <w:pPr>
      <w:spacing w:before="120" w:after="200" w:line="276" w:lineRule="auto"/>
      <w:jc w:val="both"/>
    </w:pPr>
    <w:rPr>
      <w:rFonts w:ascii="Arial" w:eastAsia="ＭＳ 明朝" w:hAnsi="Arial" w:cs="Times New Roman"/>
      <w:sz w:val="22"/>
      <w:szCs w:val="22"/>
    </w:rPr>
  </w:style>
  <w:style w:type="paragraph" w:styleId="21">
    <w:name w:val="Body Text 2"/>
    <w:basedOn w:val="BodyText1"/>
    <w:link w:val="22"/>
    <w:rsid w:val="00154C0D"/>
    <w:rPr>
      <w:rFonts w:ascii="Times New Roman" w:hAnsi="Times New Roman"/>
    </w:rPr>
  </w:style>
  <w:style w:type="character" w:customStyle="1" w:styleId="BodyText2Char">
    <w:name w:val="Body Text 2 Char"/>
    <w:basedOn w:val="a0"/>
    <w:uiPriority w:val="99"/>
    <w:semiHidden/>
    <w:rsid w:val="00154C0D"/>
  </w:style>
  <w:style w:type="paragraph" w:styleId="a7">
    <w:name w:val="header"/>
    <w:basedOn w:val="a"/>
    <w:link w:val="a8"/>
    <w:rsid w:val="00154C0D"/>
    <w:pPr>
      <w:tabs>
        <w:tab w:val="center" w:pos="4320"/>
        <w:tab w:val="right" w:pos="8640"/>
      </w:tabs>
      <w:spacing w:after="120"/>
      <w:jc w:val="both"/>
    </w:pPr>
    <w:rPr>
      <w:rFonts w:ascii="Arial" w:eastAsia="Times New Roman" w:hAnsi="Arial" w:cs="Times New Roman"/>
      <w:sz w:val="20"/>
      <w:szCs w:val="20"/>
    </w:rPr>
  </w:style>
  <w:style w:type="character" w:customStyle="1" w:styleId="a8">
    <w:name w:val="ヘッダー (文字)"/>
    <w:basedOn w:val="a0"/>
    <w:link w:val="a7"/>
    <w:rsid w:val="00154C0D"/>
    <w:rPr>
      <w:rFonts w:ascii="Arial" w:eastAsia="Times New Roman" w:hAnsi="Arial" w:cs="Times New Roman"/>
      <w:sz w:val="20"/>
      <w:szCs w:val="20"/>
    </w:rPr>
  </w:style>
  <w:style w:type="paragraph" w:styleId="a9">
    <w:name w:val="footer"/>
    <w:basedOn w:val="a"/>
    <w:link w:val="aa"/>
    <w:rsid w:val="00154C0D"/>
    <w:pPr>
      <w:tabs>
        <w:tab w:val="center" w:pos="4320"/>
        <w:tab w:val="right" w:pos="8640"/>
      </w:tabs>
      <w:spacing w:after="120"/>
      <w:jc w:val="both"/>
    </w:pPr>
    <w:rPr>
      <w:rFonts w:ascii="Arial" w:eastAsia="Times New Roman" w:hAnsi="Arial" w:cs="Times New Roman"/>
      <w:bCs/>
      <w:i/>
      <w:color w:val="333333"/>
      <w:sz w:val="16"/>
      <w:szCs w:val="20"/>
    </w:rPr>
  </w:style>
  <w:style w:type="character" w:customStyle="1" w:styleId="aa">
    <w:name w:val="フッター (文字)"/>
    <w:basedOn w:val="a0"/>
    <w:link w:val="a9"/>
    <w:rsid w:val="00154C0D"/>
    <w:rPr>
      <w:rFonts w:ascii="Arial" w:eastAsia="Times New Roman" w:hAnsi="Arial" w:cs="Times New Roman"/>
      <w:bCs/>
      <w:i/>
      <w:color w:val="333333"/>
      <w:sz w:val="16"/>
      <w:szCs w:val="20"/>
    </w:rPr>
  </w:style>
  <w:style w:type="paragraph" w:styleId="11">
    <w:name w:val="toc 1"/>
    <w:basedOn w:val="a"/>
    <w:next w:val="a"/>
    <w:uiPriority w:val="39"/>
    <w:rsid w:val="00154C0D"/>
    <w:pPr>
      <w:keepNext/>
      <w:tabs>
        <w:tab w:val="right" w:leader="dot" w:pos="8910"/>
      </w:tabs>
      <w:spacing w:before="360" w:after="120"/>
      <w:ind w:left="547" w:hanging="547"/>
      <w:jc w:val="both"/>
    </w:pPr>
    <w:rPr>
      <w:rFonts w:ascii="Arial" w:eastAsia="Times New Roman" w:hAnsi="Arial" w:cs="Arial"/>
      <w:b/>
      <w:iCs/>
      <w:caps/>
      <w:noProof/>
      <w:sz w:val="28"/>
      <w:szCs w:val="22"/>
    </w:rPr>
  </w:style>
  <w:style w:type="paragraph" w:styleId="23">
    <w:name w:val="toc 2"/>
    <w:basedOn w:val="a"/>
    <w:next w:val="a"/>
    <w:autoRedefine/>
    <w:uiPriority w:val="39"/>
    <w:rsid w:val="00154C0D"/>
    <w:pPr>
      <w:tabs>
        <w:tab w:val="left" w:pos="720"/>
        <w:tab w:val="right" w:leader="dot" w:pos="9000"/>
      </w:tabs>
      <w:spacing w:after="120"/>
      <w:ind w:left="720" w:hanging="720"/>
      <w:jc w:val="both"/>
    </w:pPr>
    <w:rPr>
      <w:rFonts w:ascii="Arial" w:eastAsia="Times New Roman" w:hAnsi="Arial" w:cs="Times New Roman"/>
      <w:b/>
      <w:bCs/>
      <w:noProof/>
      <w:sz w:val="26"/>
      <w:szCs w:val="26"/>
    </w:rPr>
  </w:style>
  <w:style w:type="paragraph" w:styleId="31">
    <w:name w:val="toc 3"/>
    <w:basedOn w:val="a"/>
    <w:next w:val="a"/>
    <w:autoRedefine/>
    <w:uiPriority w:val="39"/>
    <w:rsid w:val="00154C0D"/>
    <w:pPr>
      <w:tabs>
        <w:tab w:val="right" w:leader="dot" w:pos="9000"/>
      </w:tabs>
      <w:spacing w:before="240" w:after="60"/>
      <w:ind w:left="993" w:hanging="851"/>
      <w:jc w:val="both"/>
    </w:pPr>
    <w:rPr>
      <w:rFonts w:ascii="Arial" w:eastAsia="Times New Roman" w:hAnsi="Arial" w:cs="Times New Roman"/>
      <w:b/>
      <w:noProof/>
      <w:szCs w:val="22"/>
    </w:rPr>
  </w:style>
  <w:style w:type="character" w:styleId="ab">
    <w:name w:val="Hyperlink"/>
    <w:uiPriority w:val="99"/>
    <w:rsid w:val="00154C0D"/>
    <w:rPr>
      <w:color w:val="0000FF"/>
      <w:u w:val="single"/>
    </w:rPr>
  </w:style>
  <w:style w:type="character" w:styleId="ac">
    <w:name w:val="page number"/>
    <w:rsid w:val="00154C0D"/>
    <w:rPr>
      <w:rFonts w:cs="Times New Roman"/>
    </w:rPr>
  </w:style>
  <w:style w:type="character" w:customStyle="1" w:styleId="BodyText1Char">
    <w:name w:val="Body Text 1 Char"/>
    <w:link w:val="BodyText1"/>
    <w:locked/>
    <w:rsid w:val="00154C0D"/>
    <w:rPr>
      <w:rFonts w:ascii="Arial" w:eastAsia="ＭＳ 明朝" w:hAnsi="Arial" w:cs="Times New Roman"/>
      <w:sz w:val="22"/>
      <w:szCs w:val="22"/>
    </w:rPr>
  </w:style>
  <w:style w:type="paragraph" w:customStyle="1" w:styleId="AutomatedTitle">
    <w:name w:val="Automated Title"/>
    <w:basedOn w:val="a"/>
    <w:rsid w:val="00154C0D"/>
    <w:pPr>
      <w:keepNext/>
      <w:spacing w:after="120"/>
      <w:jc w:val="center"/>
    </w:pPr>
    <w:rPr>
      <w:rFonts w:ascii="Arial" w:eastAsia="Arial Unicode MS" w:hAnsi="Arial" w:cs="Arial"/>
      <w:b/>
      <w:bCs/>
      <w:sz w:val="62"/>
      <w:szCs w:val="20"/>
    </w:rPr>
  </w:style>
  <w:style w:type="character" w:customStyle="1" w:styleId="22">
    <w:name w:val="本文 2 (文字)"/>
    <w:link w:val="21"/>
    <w:locked/>
    <w:rsid w:val="00154C0D"/>
    <w:rPr>
      <w:rFonts w:ascii="Times New Roman" w:eastAsia="ＭＳ 明朝" w:hAnsi="Times New Roman" w:cs="Times New Roman"/>
      <w:sz w:val="22"/>
      <w:szCs w:val="22"/>
    </w:rPr>
  </w:style>
  <w:style w:type="paragraph" w:styleId="ad">
    <w:name w:val="List Paragraph"/>
    <w:basedOn w:val="a"/>
    <w:link w:val="ae"/>
    <w:uiPriority w:val="34"/>
    <w:qFormat/>
    <w:rsid w:val="00154C0D"/>
    <w:pPr>
      <w:spacing w:after="120"/>
      <w:ind w:left="720"/>
      <w:contextualSpacing/>
      <w:jc w:val="both"/>
    </w:pPr>
    <w:rPr>
      <w:rFonts w:eastAsia="Times New Roman" w:cs="Times New Roman"/>
      <w:szCs w:val="22"/>
    </w:rPr>
  </w:style>
  <w:style w:type="paragraph" w:styleId="Web">
    <w:name w:val="Normal (Web)"/>
    <w:basedOn w:val="a"/>
    <w:uiPriority w:val="99"/>
    <w:rsid w:val="00154C0D"/>
    <w:pPr>
      <w:spacing w:before="100" w:beforeAutospacing="1" w:after="100" w:afterAutospacing="1"/>
      <w:jc w:val="both"/>
    </w:pPr>
    <w:rPr>
      <w:rFonts w:eastAsia="Times New Roman" w:cs="Times New Roman"/>
      <w:szCs w:val="22"/>
    </w:rPr>
  </w:style>
  <w:style w:type="character" w:styleId="af">
    <w:name w:val="Strong"/>
    <w:uiPriority w:val="22"/>
    <w:qFormat/>
    <w:rsid w:val="00154C0D"/>
    <w:rPr>
      <w:b/>
      <w:bCs/>
    </w:rPr>
  </w:style>
  <w:style w:type="character" w:customStyle="1" w:styleId="ae">
    <w:name w:val="リスト段落 (文字)"/>
    <w:link w:val="ad"/>
    <w:uiPriority w:val="34"/>
    <w:locked/>
    <w:rsid w:val="00154C0D"/>
    <w:rPr>
      <w:rFonts w:ascii="Calibri" w:eastAsia="Times New Roman" w:hAnsi="Calibri" w:cs="Times New Roman"/>
      <w:sz w:val="22"/>
      <w:szCs w:val="22"/>
    </w:rPr>
  </w:style>
  <w:style w:type="character" w:customStyle="1" w:styleId="DeltaViewInsertion">
    <w:name w:val="DeltaView Insertion"/>
    <w:uiPriority w:val="99"/>
    <w:rsid w:val="00154C0D"/>
    <w:rPr>
      <w:color w:val="0000FF"/>
      <w:u w:val="double"/>
    </w:rPr>
  </w:style>
  <w:style w:type="character" w:styleId="af0">
    <w:name w:val="Book Title"/>
    <w:uiPriority w:val="33"/>
    <w:qFormat/>
    <w:rsid w:val="00154C0D"/>
    <w:rPr>
      <w:i/>
      <w:iCs/>
      <w:smallCaps/>
      <w:spacing w:val="5"/>
    </w:rPr>
  </w:style>
  <w:style w:type="paragraph" w:customStyle="1" w:styleId="Figuretitle">
    <w:name w:val="Figure title"/>
    <w:basedOn w:val="3"/>
    <w:link w:val="FiguretitleChar"/>
    <w:qFormat/>
    <w:rsid w:val="00154C0D"/>
    <w:pPr>
      <w:jc w:val="center"/>
    </w:pPr>
    <w:rPr>
      <w:color w:val="002060"/>
      <w:sz w:val="20"/>
      <w:szCs w:val="20"/>
    </w:rPr>
  </w:style>
  <w:style w:type="character" w:customStyle="1" w:styleId="30">
    <w:name w:val="見出し 3 (文字)"/>
    <w:link w:val="3"/>
    <w:uiPriority w:val="9"/>
    <w:rsid w:val="00154C0D"/>
    <w:rPr>
      <w:rFonts w:ascii="Calibri" w:eastAsia="Times New Roman" w:hAnsi="Calibri" w:cs="Times New Roman"/>
      <w:b/>
      <w:bCs/>
      <w:color w:val="0070C0"/>
      <w:sz w:val="22"/>
      <w:szCs w:val="22"/>
      <w:lang w:bidi="en-US"/>
    </w:rPr>
  </w:style>
  <w:style w:type="character" w:customStyle="1" w:styleId="FiguretitleChar">
    <w:name w:val="Figure title Char"/>
    <w:link w:val="Figuretitle"/>
    <w:rsid w:val="00154C0D"/>
    <w:rPr>
      <w:rFonts w:ascii="Calibri" w:eastAsia="Times New Roman" w:hAnsi="Calibri" w:cs="Times New Roman"/>
      <w:b/>
      <w:bCs/>
      <w:color w:val="002060"/>
      <w:sz w:val="20"/>
      <w:szCs w:val="20"/>
      <w:lang w:bidi="en-US"/>
    </w:rPr>
  </w:style>
  <w:style w:type="paragraph" w:customStyle="1" w:styleId="IEEEStdsParagraph">
    <w:name w:val="IEEEStds Paragraph"/>
    <w:link w:val="IEEEStdsParagraphChar"/>
    <w:rsid w:val="004B7FE4"/>
    <w:pPr>
      <w:spacing w:after="240"/>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4B7FE4"/>
    <w:rPr>
      <w:rFonts w:ascii="Times New Roman" w:eastAsia="ＭＳ 明朝" w:hAnsi="Times New Roman" w:cs="Times New Roman"/>
      <w:sz w:val="20"/>
      <w:szCs w:val="20"/>
      <w:lang w:eastAsia="ja-JP"/>
    </w:rPr>
  </w:style>
  <w:style w:type="paragraph" w:customStyle="1" w:styleId="IEEEStdsLevel1Header">
    <w:name w:val="IEEEStds Level 1 Header"/>
    <w:basedOn w:val="IEEEStdsParagraph"/>
    <w:next w:val="IEEEStdsParagraph"/>
    <w:link w:val="IEEEStdsLevel1HeaderChar"/>
    <w:rsid w:val="004B7FE4"/>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4B7FE4"/>
    <w:rPr>
      <w:rFonts w:ascii="Arial" w:eastAsia="ＭＳ 明朝" w:hAnsi="Arial" w:cs="Times New Roman"/>
      <w:b/>
      <w:szCs w:val="20"/>
      <w:lang w:eastAsia="ja-JP"/>
    </w:rPr>
  </w:style>
  <w:style w:type="paragraph" w:customStyle="1" w:styleId="IEEEStdsLevel4Header">
    <w:name w:val="IEEEStds Level 4 Header"/>
    <w:basedOn w:val="IEEEStdsLevel3Header"/>
    <w:next w:val="IEEEStdsParagraph"/>
    <w:rsid w:val="004B7FE4"/>
    <w:pPr>
      <w:tabs>
        <w:tab w:val="num" w:pos="360"/>
      </w:tabs>
      <w:outlineLvl w:val="3"/>
    </w:pPr>
  </w:style>
  <w:style w:type="paragraph" w:customStyle="1" w:styleId="IEEEStdsLevel3Header">
    <w:name w:val="IEEEStds Level 3 Header"/>
    <w:basedOn w:val="IEEEStdsLevel2Header"/>
    <w:next w:val="IEEEStdsParagraph"/>
    <w:link w:val="IEEEStdsLevel3HeaderChar"/>
    <w:rsid w:val="004B7FE4"/>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B7FE4"/>
    <w:pPr>
      <w:outlineLvl w:val="1"/>
    </w:pPr>
    <w:rPr>
      <w:sz w:val="22"/>
    </w:rPr>
  </w:style>
  <w:style w:type="character" w:customStyle="1" w:styleId="IEEEStdsLevel3HeaderChar">
    <w:name w:val="IEEEStds Level 3 Header Char"/>
    <w:basedOn w:val="a0"/>
    <w:link w:val="IEEEStdsLevel3Header"/>
    <w:rsid w:val="004B7FE4"/>
    <w:rPr>
      <w:rFonts w:ascii="Arial" w:eastAsia="ＭＳ 明朝" w:hAnsi="Arial" w:cs="Times New Roman"/>
      <w:b/>
      <w:sz w:val="20"/>
      <w:szCs w:val="20"/>
      <w:lang w:eastAsia="ja-JP"/>
    </w:rPr>
  </w:style>
  <w:style w:type="paragraph" w:customStyle="1" w:styleId="IEEEStdsIntroduction">
    <w:name w:val="IEEEStds Introduction"/>
    <w:basedOn w:val="IEEEStdsParagraph"/>
    <w:rsid w:val="004B7FE4"/>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B7FE4"/>
    <w:rPr>
      <w:rFonts w:ascii="Times New Roman" w:eastAsia="ＭＳ 明朝" w:hAnsi="Times New Roman" w:cs="Times New Roman"/>
      <w:noProof/>
      <w:sz w:val="20"/>
      <w:szCs w:val="20"/>
      <w:lang w:eastAsia="ja-JP"/>
    </w:rPr>
  </w:style>
  <w:style w:type="paragraph" w:styleId="af1">
    <w:name w:val="caption"/>
    <w:next w:val="IEEEStdsParagraph"/>
    <w:uiPriority w:val="35"/>
    <w:qFormat/>
    <w:rsid w:val="004B7FE4"/>
    <w:pPr>
      <w:keepLines/>
      <w:suppressAutoHyphens/>
      <w:spacing w:before="120" w:after="120"/>
      <w:jc w:val="center"/>
    </w:pPr>
    <w:rPr>
      <w:rFonts w:ascii="Arial" w:eastAsia="ＭＳ 明朝" w:hAnsi="Arial" w:cs="Times New Roman"/>
      <w:b/>
      <w:sz w:val="20"/>
      <w:szCs w:val="20"/>
      <w:lang w:eastAsia="ja-JP"/>
    </w:rPr>
  </w:style>
  <w:style w:type="character" w:customStyle="1" w:styleId="IEEEStdsLevel2HeaderChar">
    <w:name w:val="IEEEStds Level 2 Header Char"/>
    <w:link w:val="IEEEStdsLevel2Header"/>
    <w:rsid w:val="00960B8F"/>
    <w:rPr>
      <w:rFonts w:ascii="Arial" w:eastAsia="ＭＳ 明朝" w:hAnsi="Arial" w:cs="Times New Roman"/>
      <w:b/>
      <w:sz w:val="22"/>
      <w:szCs w:val="20"/>
      <w:lang w:eastAsia="ja-JP"/>
    </w:rPr>
  </w:style>
  <w:style w:type="paragraph" w:styleId="af2">
    <w:name w:val="footnote text"/>
    <w:basedOn w:val="a"/>
    <w:link w:val="af3"/>
    <w:uiPriority w:val="99"/>
    <w:semiHidden/>
    <w:rsid w:val="00960B8F"/>
    <w:rPr>
      <w:rFonts w:ascii="Times New Roman" w:eastAsia="ＭＳ 明朝" w:hAnsi="Times New Roman" w:cs="Times New Roman"/>
      <w:sz w:val="20"/>
      <w:szCs w:val="20"/>
      <w:lang w:eastAsia="ja-JP"/>
    </w:rPr>
  </w:style>
  <w:style w:type="character" w:customStyle="1" w:styleId="af3">
    <w:name w:val="脚注文字列 (文字)"/>
    <w:basedOn w:val="a0"/>
    <w:link w:val="af2"/>
    <w:uiPriority w:val="99"/>
    <w:semiHidden/>
    <w:rsid w:val="00960B8F"/>
    <w:rPr>
      <w:rFonts w:ascii="Times New Roman" w:eastAsia="ＭＳ 明朝" w:hAnsi="Times New Roman" w:cs="Times New Roman"/>
      <w:sz w:val="20"/>
      <w:szCs w:val="20"/>
      <w:lang w:eastAsia="ja-JP"/>
    </w:rPr>
  </w:style>
  <w:style w:type="character" w:styleId="af4">
    <w:name w:val="footnote reference"/>
    <w:uiPriority w:val="99"/>
    <w:semiHidden/>
    <w:rsid w:val="00960B8F"/>
    <w:rPr>
      <w:vertAlign w:val="superscript"/>
    </w:rPr>
  </w:style>
  <w:style w:type="paragraph" w:customStyle="1" w:styleId="IEEEStdsImage">
    <w:name w:val="IEEEStds Image"/>
    <w:basedOn w:val="IEEEStdsParagraph"/>
    <w:next w:val="IEEEStdsParagraph"/>
    <w:rsid w:val="00960B8F"/>
    <w:pPr>
      <w:keepNext/>
      <w:keepLines/>
      <w:spacing w:before="240" w:after="0"/>
      <w:jc w:val="center"/>
    </w:pPr>
  </w:style>
  <w:style w:type="paragraph" w:styleId="af5">
    <w:name w:val="annotation text"/>
    <w:basedOn w:val="a"/>
    <w:link w:val="af6"/>
    <w:rsid w:val="00960B8F"/>
    <w:rPr>
      <w:rFonts w:ascii="Times New Roman" w:eastAsia="ＭＳ 明朝" w:hAnsi="Times New Roman" w:cs="Times New Roman"/>
      <w:sz w:val="20"/>
      <w:szCs w:val="20"/>
      <w:lang w:eastAsia="ja-JP"/>
    </w:rPr>
  </w:style>
  <w:style w:type="character" w:customStyle="1" w:styleId="af6">
    <w:name w:val="コメント文字列 (文字)"/>
    <w:basedOn w:val="a0"/>
    <w:link w:val="af5"/>
    <w:rsid w:val="00960B8F"/>
    <w:rPr>
      <w:rFonts w:ascii="Times New Roman" w:eastAsia="ＭＳ 明朝" w:hAnsi="Times New Roman" w:cs="Times New Roman"/>
      <w:sz w:val="20"/>
      <w:szCs w:val="20"/>
      <w:lang w:eastAsia="ja-JP"/>
    </w:rPr>
  </w:style>
  <w:style w:type="character" w:styleId="af7">
    <w:name w:val="annotation reference"/>
    <w:rsid w:val="00960B8F"/>
    <w:rPr>
      <w:sz w:val="16"/>
      <w:szCs w:val="16"/>
    </w:rPr>
  </w:style>
  <w:style w:type="paragraph" w:styleId="af8">
    <w:name w:val="annotation subject"/>
    <w:basedOn w:val="af5"/>
    <w:next w:val="af5"/>
    <w:link w:val="af9"/>
    <w:uiPriority w:val="99"/>
    <w:semiHidden/>
    <w:unhideWhenUsed/>
    <w:rsid w:val="00A179EC"/>
    <w:rPr>
      <w:rFonts w:ascii="Calibri" w:eastAsiaTheme="minorEastAsia" w:hAnsi="Calibri" w:cstheme="minorBidi"/>
      <w:b/>
      <w:bCs/>
      <w:lang w:eastAsia="en-US"/>
    </w:rPr>
  </w:style>
  <w:style w:type="character" w:customStyle="1" w:styleId="af9">
    <w:name w:val="コメント内容 (文字)"/>
    <w:basedOn w:val="af6"/>
    <w:link w:val="af8"/>
    <w:uiPriority w:val="99"/>
    <w:semiHidden/>
    <w:rsid w:val="00A179EC"/>
    <w:rPr>
      <w:rFonts w:ascii="Calibri" w:eastAsia="ＭＳ 明朝" w:hAnsi="Calibri" w:cs="Times New Roman"/>
      <w:b/>
      <w:bCs/>
      <w:sz w:val="20"/>
      <w:szCs w:val="20"/>
      <w:lang w:eastAsia="ja-JP"/>
    </w:rPr>
  </w:style>
  <w:style w:type="paragraph" w:styleId="afa">
    <w:name w:val="endnote text"/>
    <w:basedOn w:val="a"/>
    <w:link w:val="afb"/>
    <w:uiPriority w:val="99"/>
    <w:semiHidden/>
    <w:unhideWhenUsed/>
    <w:rsid w:val="00D049A2"/>
    <w:rPr>
      <w:sz w:val="20"/>
      <w:szCs w:val="20"/>
    </w:rPr>
  </w:style>
  <w:style w:type="character" w:customStyle="1" w:styleId="afb">
    <w:name w:val="文末脚注文字列 (文字)"/>
    <w:basedOn w:val="a0"/>
    <w:link w:val="afa"/>
    <w:uiPriority w:val="99"/>
    <w:semiHidden/>
    <w:rsid w:val="00D049A2"/>
    <w:rPr>
      <w:rFonts w:ascii="Calibri" w:hAnsi="Calibri"/>
      <w:sz w:val="20"/>
      <w:szCs w:val="20"/>
    </w:rPr>
  </w:style>
  <w:style w:type="character" w:styleId="afc">
    <w:name w:val="endnote reference"/>
    <w:basedOn w:val="a0"/>
    <w:uiPriority w:val="99"/>
    <w:semiHidden/>
    <w:unhideWhenUsed/>
    <w:rsid w:val="00D049A2"/>
    <w:rPr>
      <w:vertAlign w:val="superscript"/>
    </w:rPr>
  </w:style>
  <w:style w:type="table" w:styleId="afd">
    <w:name w:val="Table Grid"/>
    <w:basedOn w:val="a1"/>
    <w:uiPriority w:val="59"/>
    <w:rsid w:val="00DE48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List Table 3 Accent 1"/>
    <w:basedOn w:val="a1"/>
    <w:uiPriority w:val="48"/>
    <w:rsid w:val="00DE485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afe">
    <w:name w:val="line number"/>
    <w:basedOn w:val="a0"/>
    <w:uiPriority w:val="99"/>
    <w:semiHidden/>
    <w:unhideWhenUsed/>
    <w:rsid w:val="00B01B3E"/>
  </w:style>
  <w:style w:type="character" w:styleId="aff">
    <w:name w:val="FollowedHyperlink"/>
    <w:basedOn w:val="a0"/>
    <w:uiPriority w:val="99"/>
    <w:semiHidden/>
    <w:unhideWhenUsed/>
    <w:rsid w:val="00F91698"/>
    <w:rPr>
      <w:color w:val="800080" w:themeColor="followedHyperlink"/>
      <w:u w:val="single"/>
    </w:rPr>
  </w:style>
  <w:style w:type="character" w:customStyle="1" w:styleId="highlight1">
    <w:name w:val="highlight1"/>
    <w:basedOn w:val="a0"/>
    <w:rsid w:val="00470369"/>
    <w:rPr>
      <w:b/>
      <w:bCs/>
    </w:rPr>
  </w:style>
  <w:style w:type="paragraph" w:styleId="aff0">
    <w:name w:val="Revision"/>
    <w:hidden/>
    <w:uiPriority w:val="99"/>
    <w:semiHidden/>
    <w:rsid w:val="007C3D3D"/>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02104">
      <w:bodyDiv w:val="1"/>
      <w:marLeft w:val="0"/>
      <w:marRight w:val="0"/>
      <w:marTop w:val="0"/>
      <w:marBottom w:val="0"/>
      <w:divBdr>
        <w:top w:val="none" w:sz="0" w:space="0" w:color="auto"/>
        <w:left w:val="none" w:sz="0" w:space="0" w:color="auto"/>
        <w:bottom w:val="none" w:sz="0" w:space="0" w:color="auto"/>
        <w:right w:val="none" w:sz="0" w:space="0" w:color="auto"/>
      </w:divBdr>
    </w:div>
    <w:div w:id="341662288">
      <w:bodyDiv w:val="1"/>
      <w:marLeft w:val="0"/>
      <w:marRight w:val="0"/>
      <w:marTop w:val="0"/>
      <w:marBottom w:val="0"/>
      <w:divBdr>
        <w:top w:val="none" w:sz="0" w:space="0" w:color="auto"/>
        <w:left w:val="none" w:sz="0" w:space="0" w:color="auto"/>
        <w:bottom w:val="none" w:sz="0" w:space="0" w:color="auto"/>
        <w:right w:val="none" w:sz="0" w:space="0" w:color="auto"/>
      </w:divBdr>
    </w:div>
    <w:div w:id="423838733">
      <w:bodyDiv w:val="1"/>
      <w:marLeft w:val="0"/>
      <w:marRight w:val="0"/>
      <w:marTop w:val="0"/>
      <w:marBottom w:val="0"/>
      <w:divBdr>
        <w:top w:val="none" w:sz="0" w:space="0" w:color="auto"/>
        <w:left w:val="none" w:sz="0" w:space="0" w:color="auto"/>
        <w:bottom w:val="none" w:sz="0" w:space="0" w:color="auto"/>
        <w:right w:val="none" w:sz="0" w:space="0" w:color="auto"/>
      </w:divBdr>
    </w:div>
    <w:div w:id="2093893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C5BA8-75E7-4B9F-BBBA-90947A2C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4860</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[Document Subtitle]</vt:lpstr>
      <vt:lpstr>[Document Subtitle]</vt:lpstr>
    </vt:vector>
  </TitlesOfParts>
  <Company>Dzineworx Studio, LLC</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Subtitle]</dc:title>
  <dc:creator>James Wendorf</dc:creator>
  <cp:lastModifiedBy>0000010812715</cp:lastModifiedBy>
  <cp:revision>2</cp:revision>
  <cp:lastPrinted>2018-07-12T22:04:00Z</cp:lastPrinted>
  <dcterms:created xsi:type="dcterms:W3CDTF">2019-01-04T12:20:00Z</dcterms:created>
  <dcterms:modified xsi:type="dcterms:W3CDTF">2019-01-04T12:20:00Z</dcterms:modified>
</cp:coreProperties>
</file>