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39618" w14:textId="38D7616F" w:rsidR="00D21D1C" w:rsidDel="00FC6CF0" w:rsidRDefault="001D2E13" w:rsidP="00FF028A">
      <w:pPr>
        <w:pStyle w:val="IEEEStdsParagraph"/>
        <w:rPr>
          <w:ins w:id="0" w:author="0000010812715" w:date="2018-11-10T00:47:00Z"/>
          <w:del w:id="1" w:author="Karl Weber" w:date="2019-01-04T08:13:00Z"/>
        </w:rPr>
      </w:pPr>
      <w:commentRangeStart w:id="2"/>
      <w:ins w:id="3" w:author="0000010812715" w:date="2018-11-10T00:47:00Z">
        <w:del w:id="4" w:author="Karl Weber" w:date="2019-01-04T08:13:00Z">
          <w:r w:rsidDel="00FC6CF0">
            <w:rPr>
              <w:rFonts w:hint="eastAsia"/>
            </w:rPr>
            <w:delText>(</w:delText>
          </w:r>
          <w:r w:rsidDel="00FC6CF0">
            <w:delText>Footnote</w:delText>
          </w:r>
          <w:r w:rsidDel="00FC6CF0">
            <w:rPr>
              <w:rFonts w:hint="eastAsia"/>
            </w:rPr>
            <w:delText>)</w:delText>
          </w:r>
        </w:del>
      </w:ins>
      <w:commentRangeEnd w:id="2"/>
      <w:ins w:id="5" w:author="0000010812715" w:date="2018-11-10T00:53:00Z">
        <w:del w:id="6" w:author="Karl Weber" w:date="2019-01-04T08:13:00Z">
          <w:r w:rsidR="007C11FB" w:rsidDel="00FC6CF0">
            <w:rPr>
              <w:rStyle w:val="CommentReference"/>
            </w:rPr>
            <w:commentReference w:id="2"/>
          </w:r>
        </w:del>
      </w:ins>
    </w:p>
    <w:p w14:paraId="06F06A06" w14:textId="7FA88C0A" w:rsidR="00540155" w:rsidRDefault="001D2E13" w:rsidP="00FF028A">
      <w:pPr>
        <w:pStyle w:val="IEEEStdsParagraph"/>
        <w:rPr>
          <w:ins w:id="7" w:author="0000010812715" w:date="2018-11-10T00:47:00Z"/>
        </w:rPr>
      </w:pPr>
      <w:ins w:id="8" w:author="0000010812715" w:date="2018-11-10T00:47:00Z">
        <w:del w:id="9" w:author="Karl Weber" w:date="2019-01-04T08:14:00Z">
          <w:r w:rsidRPr="001D2E13" w:rsidDel="00FC6CF0">
            <w:delText xml:space="preserve">The survey was conducted in 2016 by collecting information from factories of foods, beverages, steels, pulp and paper mill, semiconductors, electrical equipment, electronics devices, communication devices, </w:delText>
          </w:r>
        </w:del>
      </w:ins>
      <w:ins w:id="10" w:author="0000010812715" w:date="2018-11-10T00:48:00Z">
        <w:del w:id="11" w:author="Karl Weber" w:date="2019-01-04T08:14:00Z">
          <w:r w:rsidR="008A653F" w:rsidRPr="001D2E13" w:rsidDel="00FC6CF0">
            <w:delText>automotive</w:delText>
          </w:r>
        </w:del>
      </w:ins>
      <w:ins w:id="12" w:author="0000010812715" w:date="2018-11-10T00:47:00Z">
        <w:del w:id="13" w:author="Karl Weber" w:date="2019-01-04T08:14:00Z">
          <w:r w:rsidRPr="001D2E13" w:rsidDel="00FC6CF0">
            <w:delText xml:space="preserve">, chemical plant, precision instruments, </w:delText>
          </w:r>
          <w:r w:rsidR="001A283F" w:rsidDel="00FC6CF0">
            <w:delText xml:space="preserve">and </w:delText>
          </w:r>
          <w:r w:rsidRPr="001D2E13" w:rsidDel="00FC6CF0">
            <w:delText>metal processing. The survey included information from companies that provide devices and equipment with communication functions to factories. Additional information available on the internet was also included in the survey results.</w:delText>
          </w:r>
        </w:del>
      </w:ins>
      <w:ins w:id="14" w:author="Karl Weber" w:date="2019-01-04T08:14:00Z">
        <w:r w:rsidR="00FC6CF0">
          <w:t>The extensions in Table 2 denotes situations which difficulties to connect elements</w:t>
        </w:r>
      </w:ins>
      <w:ins w:id="15" w:author="Karl Weber" w:date="2019-01-04T08:15:00Z">
        <w:r w:rsidR="00540155">
          <w:t xml:space="preserve">/groups within an automation systems/ machine. </w:t>
        </w:r>
      </w:ins>
      <w:ins w:id="16" w:author="Karl Weber" w:date="2019-01-04T08:16:00Z">
        <w:r w:rsidR="00540155">
          <w:t xml:space="preserve">Table 13 would be a new application if the persons in the plant are connected wireless. </w:t>
        </w:r>
      </w:ins>
      <w:ins w:id="17" w:author="Karl Weber" w:date="2019-01-04T08:17:00Z">
        <w:r w:rsidR="00540155">
          <w:t>They shall not be in the proximity of a machine during dangerous actions.</w:t>
        </w:r>
      </w:ins>
    </w:p>
    <w:p w14:paraId="0E3EBC37" w14:textId="4FAB5563" w:rsidR="001D2E13" w:rsidDel="00540155" w:rsidRDefault="001D2E13" w:rsidP="00FF028A">
      <w:pPr>
        <w:pStyle w:val="IEEEStdsParagraph"/>
        <w:rPr>
          <w:del w:id="18" w:author="Karl Weber" w:date="2019-01-04T08:15:00Z"/>
        </w:rPr>
      </w:pPr>
    </w:p>
    <w:p w14:paraId="684F48E4" w14:textId="77777777" w:rsidR="00FF028A" w:rsidRPr="00FF028A" w:rsidRDefault="00FF028A" w:rsidP="00FF028A">
      <w:pPr>
        <w:pStyle w:val="Caption"/>
        <w:jc w:val="left"/>
      </w:pPr>
      <w:r w:rsidRPr="00FF028A">
        <w:t>Table</w:t>
      </w:r>
      <w:r>
        <w:t xml:space="preserve"> </w:t>
      </w:r>
      <w:r w:rsidRPr="00FF028A">
        <w:rPr>
          <w:rFonts w:hint="eastAsia"/>
        </w:rPr>
        <w:t xml:space="preserve">2 </w:t>
      </w:r>
      <w:r w:rsidRPr="00FF028A">
        <w:t xml:space="preserve">List of wireless </w:t>
      </w:r>
      <w:r w:rsidRPr="00FF028A">
        <w:rPr>
          <w:rFonts w:hint="eastAsia"/>
        </w:rPr>
        <w:t>applications</w:t>
      </w:r>
      <w:r w:rsidRPr="00FF028A">
        <w:t xml:space="preserve"> and communication requirements</w:t>
      </w:r>
      <w:r w:rsidRPr="00FF028A">
        <w:rPr>
          <w:rFonts w:hint="eastAsia"/>
        </w:rPr>
        <w:t xml:space="preserve"> for equipment control</w:t>
      </w:r>
    </w:p>
    <w:p w14:paraId="44AC507C" w14:textId="77777777" w:rsidR="00FF028A" w:rsidRPr="00FF028A" w:rsidRDefault="00FF028A" w:rsidP="00D966DB">
      <w:r w:rsidRPr="00FF028A">
        <w:t>Control</w:t>
      </w:r>
      <w:r w:rsidRPr="00FF028A">
        <w:rPr>
          <w:rFonts w:hint="eastAsia"/>
        </w:rPr>
        <w:t>ling</w:t>
      </w:r>
      <w:r w:rsidRPr="00FF028A">
        <w:t>, operati</w:t>
      </w:r>
      <w:r w:rsidRPr="00FF028A">
        <w:rPr>
          <w:rFonts w:hint="eastAsia"/>
        </w:rPr>
        <w:t xml:space="preserve">ng </w:t>
      </w:r>
      <w:r w:rsidRPr="00FF028A">
        <w:t>and command</w:t>
      </w:r>
      <w:r w:rsidRPr="00FF028A">
        <w:rPr>
          <w:rFonts w:hint="eastAsia"/>
        </w:rPr>
        <w:t xml:space="preserve">ing </w:t>
      </w:r>
      <w:r w:rsidRPr="00FF028A">
        <w:t xml:space="preserve">of production equipment and </w:t>
      </w:r>
      <w:r w:rsidRPr="00FF028A">
        <w:rPr>
          <w:rFonts w:hint="eastAsia"/>
        </w:rPr>
        <w:t>auxiliary</w:t>
      </w:r>
      <w:r w:rsidRPr="00FF028A">
        <w:t xml:space="preserve"> </w:t>
      </w:r>
      <w:r w:rsidRPr="00FF028A">
        <w:rPr>
          <w:rFonts w:hint="eastAsia"/>
        </w:rPr>
        <w:t>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289"/>
        <w:gridCol w:w="1514"/>
        <w:gridCol w:w="1276"/>
        <w:gridCol w:w="1559"/>
        <w:gridCol w:w="1099"/>
        <w:gridCol w:w="1099"/>
      </w:tblGrid>
      <w:tr w:rsidR="00FF028A" w:rsidRPr="00E80EBD" w14:paraId="4A0FB5D5" w14:textId="77777777" w:rsidTr="005070EB">
        <w:trPr>
          <w:jc w:val="center"/>
        </w:trPr>
        <w:tc>
          <w:tcPr>
            <w:tcW w:w="475" w:type="dxa"/>
            <w:vMerge w:val="restart"/>
            <w:shd w:val="clear" w:color="auto" w:fill="auto"/>
            <w:vAlign w:val="center"/>
          </w:tcPr>
          <w:p w14:paraId="21986FFA" w14:textId="77777777" w:rsidR="00FF028A" w:rsidRPr="00E80EBD" w:rsidRDefault="00FF028A" w:rsidP="00D966DB">
            <w:pPr>
              <w:rPr>
                <w:sz w:val="20"/>
              </w:rPr>
            </w:pPr>
            <w:r w:rsidRPr="00E80EBD">
              <w:rPr>
                <w:sz w:val="20"/>
              </w:rPr>
              <w:t>No.</w:t>
            </w:r>
          </w:p>
        </w:tc>
        <w:tc>
          <w:tcPr>
            <w:tcW w:w="2803" w:type="dxa"/>
            <w:gridSpan w:val="2"/>
            <w:shd w:val="clear" w:color="auto" w:fill="auto"/>
            <w:vAlign w:val="center"/>
          </w:tcPr>
          <w:p w14:paraId="700C95DF" w14:textId="77777777" w:rsidR="00FF028A" w:rsidRPr="00E80EBD" w:rsidRDefault="00FF028A" w:rsidP="00D966DB">
            <w:pPr>
              <w:rPr>
                <w:sz w:val="20"/>
              </w:rPr>
            </w:pPr>
            <w:r w:rsidRPr="00E80EBD">
              <w:rPr>
                <w:sz w:val="20"/>
              </w:rPr>
              <w:t>W</w:t>
            </w:r>
            <w:r w:rsidRPr="00E80EBD">
              <w:rPr>
                <w:rFonts w:hint="eastAsia"/>
                <w:sz w:val="20"/>
              </w:rPr>
              <w:t>ireless application</w:t>
            </w:r>
          </w:p>
        </w:tc>
        <w:tc>
          <w:tcPr>
            <w:tcW w:w="5033" w:type="dxa"/>
            <w:gridSpan w:val="4"/>
            <w:shd w:val="clear" w:color="auto" w:fill="auto"/>
            <w:vAlign w:val="center"/>
          </w:tcPr>
          <w:p w14:paraId="2DDE73DD" w14:textId="77777777" w:rsidR="00FF028A" w:rsidRPr="00E80EBD" w:rsidDel="00BD4C1E" w:rsidRDefault="00FF028A" w:rsidP="00D966DB">
            <w:pPr>
              <w:rPr>
                <w:sz w:val="20"/>
              </w:rPr>
            </w:pPr>
            <w:r w:rsidRPr="00E80EBD">
              <w:rPr>
                <w:rFonts w:hint="eastAsia"/>
                <w:sz w:val="20"/>
              </w:rPr>
              <w:t>Communication requirements</w:t>
            </w:r>
          </w:p>
        </w:tc>
      </w:tr>
      <w:tr w:rsidR="00FF028A" w:rsidRPr="00E80EBD" w14:paraId="5058887D" w14:textId="77777777" w:rsidTr="005070EB">
        <w:trPr>
          <w:jc w:val="center"/>
        </w:trPr>
        <w:tc>
          <w:tcPr>
            <w:tcW w:w="475" w:type="dxa"/>
            <w:vMerge/>
            <w:shd w:val="clear" w:color="auto" w:fill="auto"/>
            <w:vAlign w:val="center"/>
          </w:tcPr>
          <w:p w14:paraId="57BF9055" w14:textId="77777777" w:rsidR="00FF028A" w:rsidRPr="00E80EBD" w:rsidRDefault="00FF028A" w:rsidP="00D966DB">
            <w:pPr>
              <w:rPr>
                <w:sz w:val="20"/>
              </w:rPr>
            </w:pPr>
          </w:p>
        </w:tc>
        <w:tc>
          <w:tcPr>
            <w:tcW w:w="1289" w:type="dxa"/>
            <w:shd w:val="clear" w:color="auto" w:fill="auto"/>
            <w:vAlign w:val="center"/>
          </w:tcPr>
          <w:p w14:paraId="6B10F28E" w14:textId="77777777" w:rsidR="00FF028A" w:rsidRPr="00E80EBD" w:rsidRDefault="00FF028A" w:rsidP="00D966DB">
            <w:pPr>
              <w:rPr>
                <w:sz w:val="20"/>
              </w:rPr>
            </w:pPr>
            <w:r w:rsidRPr="00E80EBD">
              <w:rPr>
                <w:sz w:val="20"/>
              </w:rPr>
              <w:t>Purpose</w:t>
            </w:r>
          </w:p>
        </w:tc>
        <w:tc>
          <w:tcPr>
            <w:tcW w:w="1514" w:type="dxa"/>
            <w:shd w:val="clear" w:color="auto" w:fill="auto"/>
            <w:vAlign w:val="center"/>
          </w:tcPr>
          <w:p w14:paraId="04361E16" w14:textId="77777777" w:rsidR="00FF028A" w:rsidRPr="00E80EBD" w:rsidRDefault="00FF028A" w:rsidP="00D966DB">
            <w:pPr>
              <w:rPr>
                <w:sz w:val="20"/>
              </w:rPr>
            </w:pPr>
            <w:r w:rsidRPr="00E80EBD">
              <w:rPr>
                <w:rFonts w:hint="eastAsia"/>
                <w:sz w:val="20"/>
              </w:rPr>
              <w:t>Corresponding</w:t>
            </w:r>
            <w:r w:rsidRPr="00E80EBD">
              <w:rPr>
                <w:sz w:val="20"/>
              </w:rPr>
              <w:t xml:space="preserve"> Information</w:t>
            </w:r>
          </w:p>
        </w:tc>
        <w:tc>
          <w:tcPr>
            <w:tcW w:w="1276" w:type="dxa"/>
            <w:shd w:val="clear" w:color="auto" w:fill="auto"/>
            <w:vAlign w:val="center"/>
          </w:tcPr>
          <w:p w14:paraId="2B2CE612" w14:textId="77777777" w:rsidR="00FF028A" w:rsidRPr="00E80EBD" w:rsidRDefault="00FF028A" w:rsidP="00D966DB">
            <w:pPr>
              <w:rPr>
                <w:sz w:val="20"/>
              </w:rPr>
            </w:pPr>
            <w:r w:rsidRPr="00E80EBD">
              <w:rPr>
                <w:sz w:val="20"/>
              </w:rPr>
              <w:t>Transmit Data Size (bytes)</w:t>
            </w:r>
          </w:p>
        </w:tc>
        <w:tc>
          <w:tcPr>
            <w:tcW w:w="1559" w:type="dxa"/>
            <w:shd w:val="clear" w:color="auto" w:fill="auto"/>
            <w:vAlign w:val="center"/>
          </w:tcPr>
          <w:p w14:paraId="7482FD3A" w14:textId="77777777" w:rsidR="00FF028A" w:rsidRPr="00E80EBD" w:rsidRDefault="00FF028A" w:rsidP="00D966DB">
            <w:pPr>
              <w:rPr>
                <w:sz w:val="20"/>
              </w:rPr>
            </w:pPr>
            <w:r w:rsidRPr="00E80EBD">
              <w:rPr>
                <w:sz w:val="20"/>
              </w:rPr>
              <w:t>Communication Rate</w:t>
            </w:r>
          </w:p>
        </w:tc>
        <w:tc>
          <w:tcPr>
            <w:tcW w:w="1099" w:type="dxa"/>
            <w:shd w:val="clear" w:color="auto" w:fill="auto"/>
            <w:vAlign w:val="center"/>
          </w:tcPr>
          <w:p w14:paraId="60399F37" w14:textId="77777777" w:rsidR="00FF028A" w:rsidRPr="00E80EBD" w:rsidRDefault="00FF028A" w:rsidP="00D966DB">
            <w:pPr>
              <w:rPr>
                <w:sz w:val="20"/>
              </w:rPr>
            </w:pPr>
            <w:r w:rsidRPr="00E80EBD">
              <w:rPr>
                <w:sz w:val="20"/>
              </w:rPr>
              <w:t>Delivery Time</w:t>
            </w:r>
            <w:r w:rsidRPr="00E80EBD">
              <w:rPr>
                <w:rFonts w:hint="eastAsia"/>
                <w:sz w:val="20"/>
              </w:rPr>
              <w:t xml:space="preserve"> </w:t>
            </w:r>
            <w:r w:rsidRPr="00E80EBD">
              <w:rPr>
                <w:sz w:val="20"/>
              </w:rPr>
              <w:t>Tolerance</w:t>
            </w:r>
          </w:p>
        </w:tc>
        <w:tc>
          <w:tcPr>
            <w:tcW w:w="1099" w:type="dxa"/>
          </w:tcPr>
          <w:p w14:paraId="1D9DF8A5" w14:textId="77777777" w:rsidR="00FF028A" w:rsidRPr="00E80EBD" w:rsidRDefault="00FF028A" w:rsidP="00D966DB">
            <w:pPr>
              <w:rPr>
                <w:sz w:val="20"/>
              </w:rPr>
            </w:pPr>
            <w:r w:rsidRPr="00E80EBD">
              <w:rPr>
                <w:rFonts w:hint="eastAsia"/>
                <w:sz w:val="20"/>
              </w:rPr>
              <w:t>Node density</w:t>
            </w:r>
          </w:p>
        </w:tc>
      </w:tr>
      <w:tr w:rsidR="00FF028A" w:rsidRPr="00E80EBD" w14:paraId="7529483D" w14:textId="77777777" w:rsidTr="00C3094D">
        <w:trPr>
          <w:jc w:val="center"/>
        </w:trPr>
        <w:tc>
          <w:tcPr>
            <w:tcW w:w="475" w:type="dxa"/>
            <w:shd w:val="clear" w:color="auto" w:fill="auto"/>
            <w:vAlign w:val="center"/>
          </w:tcPr>
          <w:p w14:paraId="6F79063D" w14:textId="77777777" w:rsidR="00FF028A" w:rsidRPr="00E80EBD" w:rsidRDefault="00FF028A" w:rsidP="00D966DB">
            <w:pPr>
              <w:rPr>
                <w:sz w:val="20"/>
              </w:rPr>
            </w:pPr>
            <w:r w:rsidRPr="00E80EBD">
              <w:rPr>
                <w:rFonts w:hint="eastAsia"/>
                <w:sz w:val="20"/>
              </w:rPr>
              <w:t>1</w:t>
            </w:r>
          </w:p>
        </w:tc>
        <w:tc>
          <w:tcPr>
            <w:tcW w:w="1289" w:type="dxa"/>
            <w:shd w:val="clear" w:color="auto" w:fill="auto"/>
            <w:vAlign w:val="center"/>
          </w:tcPr>
          <w:p w14:paraId="10F14268" w14:textId="77777777" w:rsidR="00FF028A" w:rsidRPr="00E80EBD" w:rsidRDefault="00FF028A" w:rsidP="00D966DB">
            <w:pPr>
              <w:rPr>
                <w:sz w:val="20"/>
              </w:rPr>
            </w:pPr>
            <w:r w:rsidRPr="00E80EBD">
              <w:rPr>
                <w:sz w:val="20"/>
              </w:rPr>
              <w:t>control of liquid injection</w:t>
            </w:r>
          </w:p>
        </w:tc>
        <w:tc>
          <w:tcPr>
            <w:tcW w:w="1514" w:type="dxa"/>
            <w:shd w:val="clear" w:color="auto" w:fill="auto"/>
            <w:vAlign w:val="center"/>
          </w:tcPr>
          <w:p w14:paraId="128D4728" w14:textId="77777777" w:rsidR="00FF028A" w:rsidRPr="00E80EBD" w:rsidRDefault="00FF028A" w:rsidP="00D966DB">
            <w:pPr>
              <w:rPr>
                <w:sz w:val="20"/>
              </w:rPr>
            </w:pPr>
            <w:r w:rsidRPr="00E80EBD">
              <w:rPr>
                <w:sz w:val="20"/>
              </w:rPr>
              <w:t>water volume</w:t>
            </w:r>
          </w:p>
        </w:tc>
        <w:tc>
          <w:tcPr>
            <w:tcW w:w="1276" w:type="dxa"/>
            <w:shd w:val="clear" w:color="auto" w:fill="auto"/>
            <w:vAlign w:val="center"/>
          </w:tcPr>
          <w:p w14:paraId="50EF85EC" w14:textId="77777777" w:rsidR="00FF028A" w:rsidRPr="00E80EBD" w:rsidRDefault="00FF028A" w:rsidP="00D966DB">
            <w:pPr>
              <w:rPr>
                <w:sz w:val="20"/>
              </w:rPr>
            </w:pPr>
            <w:r w:rsidRPr="00E80EBD">
              <w:rPr>
                <w:sz w:val="20"/>
              </w:rPr>
              <w:t>64</w:t>
            </w:r>
          </w:p>
        </w:tc>
        <w:tc>
          <w:tcPr>
            <w:tcW w:w="1559" w:type="dxa"/>
            <w:shd w:val="clear" w:color="auto" w:fill="auto"/>
            <w:vAlign w:val="center"/>
          </w:tcPr>
          <w:p w14:paraId="0FF19803" w14:textId="77777777" w:rsidR="00FF028A" w:rsidRPr="00E80EBD" w:rsidRDefault="00FF028A" w:rsidP="00D966DB">
            <w:pPr>
              <w:rPr>
                <w:sz w:val="20"/>
              </w:rPr>
            </w:pPr>
            <w:r w:rsidRPr="00E80EBD">
              <w:rPr>
                <w:sz w:val="20"/>
              </w:rPr>
              <w:t>once per 1 min.</w:t>
            </w:r>
          </w:p>
        </w:tc>
        <w:tc>
          <w:tcPr>
            <w:tcW w:w="1099" w:type="dxa"/>
            <w:shd w:val="clear" w:color="auto" w:fill="auto"/>
            <w:vAlign w:val="center"/>
          </w:tcPr>
          <w:p w14:paraId="4261666F" w14:textId="36BD5E51" w:rsidR="00FF028A" w:rsidRPr="00E80EBD" w:rsidRDefault="00FF028A" w:rsidP="00D966DB">
            <w:pPr>
              <w:rPr>
                <w:sz w:val="20"/>
              </w:rPr>
            </w:pPr>
            <w:r w:rsidRPr="00E80EBD">
              <w:rPr>
                <w:sz w:val="20"/>
              </w:rPr>
              <w:t>100</w:t>
            </w:r>
            <w:r w:rsidRPr="00E80EBD">
              <w:rPr>
                <w:rFonts w:hint="eastAsia"/>
                <w:sz w:val="20"/>
              </w:rPr>
              <w:t xml:space="preserve"> </w:t>
            </w:r>
            <w:proofErr w:type="spellStart"/>
            <w:r w:rsidRPr="00E80EBD">
              <w:rPr>
                <w:sz w:val="20"/>
              </w:rPr>
              <w:t>m</w:t>
            </w:r>
            <w:del w:id="19" w:author="Karl Weber" w:date="2019-01-04T08:22:00Z">
              <w:r w:rsidRPr="00E80EBD" w:rsidDel="00540155">
                <w:rPr>
                  <w:sz w:val="20"/>
                </w:rPr>
                <w:delText>sec</w:delText>
              </w:r>
            </w:del>
            <w:ins w:id="20" w:author="Karl Weber" w:date="2019-01-04T08:22:00Z">
              <w:r w:rsidR="00540155">
                <w:rPr>
                  <w:sz w:val="20"/>
                </w:rPr>
                <w:t>s</w:t>
              </w:r>
            </w:ins>
            <w:r w:rsidRPr="00E80EBD">
              <w:rPr>
                <w:sz w:val="20"/>
              </w:rPr>
              <w:t>.</w:t>
            </w:r>
            <w:proofErr w:type="spellEnd"/>
          </w:p>
        </w:tc>
        <w:tc>
          <w:tcPr>
            <w:tcW w:w="1099" w:type="dxa"/>
            <w:vAlign w:val="center"/>
          </w:tcPr>
          <w:p w14:paraId="2DA384C5" w14:textId="77777777" w:rsidR="00FF028A" w:rsidRPr="00E80EBD" w:rsidRDefault="00FF028A" w:rsidP="00D966DB">
            <w:pPr>
              <w:rPr>
                <w:sz w:val="20"/>
              </w:rPr>
            </w:pPr>
            <w:r w:rsidRPr="00E80EBD">
              <w:rPr>
                <w:rFonts w:hint="eastAsia"/>
                <w:sz w:val="20"/>
              </w:rPr>
              <w:t>1</w:t>
            </w:r>
          </w:p>
        </w:tc>
      </w:tr>
      <w:tr w:rsidR="00FF028A" w:rsidRPr="00E80EBD" w14:paraId="5F92F91B" w14:textId="77777777" w:rsidTr="00C3094D">
        <w:trPr>
          <w:jc w:val="center"/>
        </w:trPr>
        <w:tc>
          <w:tcPr>
            <w:tcW w:w="475" w:type="dxa"/>
            <w:shd w:val="clear" w:color="auto" w:fill="auto"/>
            <w:vAlign w:val="center"/>
          </w:tcPr>
          <w:p w14:paraId="4BC541B9" w14:textId="77777777" w:rsidR="00FF028A" w:rsidRPr="00E80EBD" w:rsidRDefault="00FF028A" w:rsidP="00D966DB">
            <w:pPr>
              <w:rPr>
                <w:sz w:val="20"/>
              </w:rPr>
            </w:pPr>
            <w:r w:rsidRPr="00E80EBD">
              <w:rPr>
                <w:rFonts w:hint="eastAsia"/>
                <w:sz w:val="20"/>
              </w:rPr>
              <w:t>2</w:t>
            </w:r>
          </w:p>
        </w:tc>
        <w:tc>
          <w:tcPr>
            <w:tcW w:w="1289" w:type="dxa"/>
            <w:shd w:val="clear" w:color="auto" w:fill="auto"/>
            <w:vAlign w:val="center"/>
          </w:tcPr>
          <w:p w14:paraId="69772FE5" w14:textId="77777777" w:rsidR="00FF028A" w:rsidRPr="00E80EBD" w:rsidRDefault="00FF028A" w:rsidP="00D966DB">
            <w:pPr>
              <w:rPr>
                <w:sz w:val="20"/>
              </w:rPr>
            </w:pPr>
            <w:r w:rsidRPr="00E80EBD">
              <w:rPr>
                <w:sz w:val="20"/>
              </w:rPr>
              <w:t>operation of conveyor control switch</w:t>
            </w:r>
          </w:p>
        </w:tc>
        <w:tc>
          <w:tcPr>
            <w:tcW w:w="1514" w:type="dxa"/>
            <w:shd w:val="clear" w:color="auto" w:fill="auto"/>
            <w:vAlign w:val="center"/>
          </w:tcPr>
          <w:p w14:paraId="1C754E4B" w14:textId="77777777" w:rsidR="00FF028A" w:rsidRPr="00E80EBD" w:rsidRDefault="00FF028A" w:rsidP="00D966DB">
            <w:pPr>
              <w:rPr>
                <w:sz w:val="20"/>
              </w:rPr>
            </w:pPr>
            <w:r w:rsidRPr="00E80EBD">
              <w:rPr>
                <w:sz w:val="20"/>
              </w:rPr>
              <w:t>PLC</w:t>
            </w:r>
          </w:p>
        </w:tc>
        <w:tc>
          <w:tcPr>
            <w:tcW w:w="1276" w:type="dxa"/>
            <w:shd w:val="clear" w:color="auto" w:fill="auto"/>
            <w:vAlign w:val="center"/>
          </w:tcPr>
          <w:p w14:paraId="5B494E83" w14:textId="77777777" w:rsidR="00FF028A" w:rsidRPr="00E80EBD" w:rsidRDefault="00FF028A" w:rsidP="00D966DB">
            <w:pPr>
              <w:rPr>
                <w:sz w:val="20"/>
              </w:rPr>
            </w:pPr>
            <w:r w:rsidRPr="00E80EBD">
              <w:rPr>
                <w:sz w:val="20"/>
              </w:rPr>
              <w:t>16</w:t>
            </w:r>
          </w:p>
        </w:tc>
        <w:tc>
          <w:tcPr>
            <w:tcW w:w="1559" w:type="dxa"/>
            <w:shd w:val="clear" w:color="auto" w:fill="auto"/>
            <w:vAlign w:val="center"/>
          </w:tcPr>
          <w:p w14:paraId="2655EB6E" w14:textId="77777777" w:rsidR="00FF028A" w:rsidRPr="00E80EBD" w:rsidRDefault="00FF028A" w:rsidP="00D966DB">
            <w:pPr>
              <w:rPr>
                <w:sz w:val="20"/>
              </w:rPr>
            </w:pPr>
            <w:r w:rsidRPr="00E80EBD">
              <w:rPr>
                <w:sz w:val="20"/>
              </w:rPr>
              <w:t>5 per day</w:t>
            </w:r>
          </w:p>
        </w:tc>
        <w:tc>
          <w:tcPr>
            <w:tcW w:w="1099" w:type="dxa"/>
            <w:shd w:val="clear" w:color="auto" w:fill="auto"/>
            <w:vAlign w:val="center"/>
          </w:tcPr>
          <w:p w14:paraId="4935ADC2" w14:textId="106C8DF1" w:rsidR="00FF028A" w:rsidRPr="00E80EBD" w:rsidRDefault="00FF028A" w:rsidP="00D966DB">
            <w:pPr>
              <w:rPr>
                <w:sz w:val="20"/>
              </w:rPr>
            </w:pPr>
            <w:r w:rsidRPr="00E80EBD">
              <w:rPr>
                <w:sz w:val="20"/>
              </w:rPr>
              <w:t xml:space="preserve">100 </w:t>
            </w:r>
            <w:proofErr w:type="spellStart"/>
            <w:r w:rsidRPr="00E80EBD">
              <w:rPr>
                <w:sz w:val="20"/>
              </w:rPr>
              <w:t>m</w:t>
            </w:r>
            <w:del w:id="21" w:author="Karl Weber" w:date="2019-01-04T08:22:00Z">
              <w:r w:rsidRPr="00E80EBD" w:rsidDel="00540155">
                <w:rPr>
                  <w:sz w:val="20"/>
                </w:rPr>
                <w:delText>sec</w:delText>
              </w:r>
            </w:del>
            <w:ins w:id="22" w:author="Karl Weber" w:date="2019-01-04T08:22:00Z">
              <w:r w:rsidR="00540155">
                <w:rPr>
                  <w:sz w:val="20"/>
                </w:rPr>
                <w:t>s</w:t>
              </w:r>
            </w:ins>
            <w:r w:rsidRPr="00E80EBD">
              <w:rPr>
                <w:sz w:val="20"/>
              </w:rPr>
              <w:t>.</w:t>
            </w:r>
            <w:proofErr w:type="spellEnd"/>
          </w:p>
        </w:tc>
        <w:tc>
          <w:tcPr>
            <w:tcW w:w="1099" w:type="dxa"/>
            <w:vAlign w:val="center"/>
          </w:tcPr>
          <w:p w14:paraId="2B57BA4D" w14:textId="77777777" w:rsidR="00FF028A" w:rsidRPr="00E80EBD" w:rsidRDefault="00FF028A" w:rsidP="00D966DB">
            <w:pPr>
              <w:rPr>
                <w:sz w:val="20"/>
              </w:rPr>
            </w:pPr>
            <w:r w:rsidRPr="00E80EBD">
              <w:rPr>
                <w:rFonts w:hint="eastAsia"/>
                <w:sz w:val="20"/>
              </w:rPr>
              <w:t>5</w:t>
            </w:r>
          </w:p>
        </w:tc>
      </w:tr>
      <w:tr w:rsidR="00957757" w:rsidRPr="00E80EBD" w14:paraId="14473A97" w14:textId="77777777" w:rsidTr="00C3094D">
        <w:trPr>
          <w:jc w:val="center"/>
          <w:ins w:id="23" w:author="0000010812715" w:date="2018-11-09T23:58:00Z"/>
        </w:trPr>
        <w:tc>
          <w:tcPr>
            <w:tcW w:w="475" w:type="dxa"/>
            <w:shd w:val="clear" w:color="auto" w:fill="auto"/>
            <w:vAlign w:val="center"/>
          </w:tcPr>
          <w:p w14:paraId="0B5EA729" w14:textId="3AC80ABA" w:rsidR="00957757" w:rsidRPr="00E80EBD" w:rsidRDefault="00020912" w:rsidP="00D966DB">
            <w:pPr>
              <w:rPr>
                <w:ins w:id="24" w:author="0000010812715" w:date="2018-11-09T23:58:00Z"/>
                <w:sz w:val="20"/>
                <w:lang w:eastAsia="ja-JP"/>
              </w:rPr>
            </w:pPr>
            <w:ins w:id="25" w:author="0000010812715" w:date="2018-11-10T00:01:00Z">
              <w:r>
                <w:rPr>
                  <w:rFonts w:hint="eastAsia"/>
                  <w:sz w:val="20"/>
                  <w:lang w:eastAsia="ja-JP"/>
                </w:rPr>
                <w:t>3</w:t>
              </w:r>
            </w:ins>
          </w:p>
        </w:tc>
        <w:tc>
          <w:tcPr>
            <w:tcW w:w="1289" w:type="dxa"/>
            <w:shd w:val="clear" w:color="auto" w:fill="auto"/>
            <w:vAlign w:val="center"/>
          </w:tcPr>
          <w:p w14:paraId="493F9427" w14:textId="62A5ACAD" w:rsidR="00957757" w:rsidRPr="00686BC2" w:rsidRDefault="00686BC2" w:rsidP="00D966DB">
            <w:pPr>
              <w:rPr>
                <w:ins w:id="26" w:author="0000010812715" w:date="2018-11-09T23:58:00Z"/>
                <w:color w:val="FF0000"/>
                <w:sz w:val="20"/>
                <w:rPrChange w:id="27" w:author="0000010812715" w:date="2018-11-10T00:06:00Z">
                  <w:rPr>
                    <w:ins w:id="28" w:author="0000010812715" w:date="2018-11-09T23:58:00Z"/>
                    <w:sz w:val="20"/>
                  </w:rPr>
                </w:rPrChange>
              </w:rPr>
            </w:pPr>
            <w:ins w:id="29" w:author="0000010812715" w:date="2018-11-10T00:06:00Z">
              <w:r w:rsidRPr="00686BC2">
                <w:rPr>
                  <w:color w:val="FF0000"/>
                  <w:sz w:val="20"/>
                  <w:rPrChange w:id="30" w:author="0000010812715" w:date="2018-11-10T00:06:00Z">
                    <w:rPr>
                      <w:sz w:val="20"/>
                    </w:rPr>
                  </w:rPrChange>
                </w:rPr>
                <w:t>AGV control</w:t>
              </w:r>
            </w:ins>
          </w:p>
        </w:tc>
        <w:tc>
          <w:tcPr>
            <w:tcW w:w="1514" w:type="dxa"/>
            <w:shd w:val="clear" w:color="auto" w:fill="auto"/>
            <w:vAlign w:val="center"/>
          </w:tcPr>
          <w:p w14:paraId="27238837" w14:textId="091C295C" w:rsidR="00957757" w:rsidRPr="00686BC2" w:rsidRDefault="00686BC2" w:rsidP="00D966DB">
            <w:pPr>
              <w:rPr>
                <w:ins w:id="31" w:author="0000010812715" w:date="2018-11-09T23:58:00Z"/>
                <w:color w:val="FF0000"/>
                <w:sz w:val="20"/>
                <w:rPrChange w:id="32" w:author="0000010812715" w:date="2018-11-10T00:06:00Z">
                  <w:rPr>
                    <w:ins w:id="33" w:author="0000010812715" w:date="2018-11-09T23:58:00Z"/>
                    <w:sz w:val="20"/>
                  </w:rPr>
                </w:rPrChange>
              </w:rPr>
            </w:pPr>
            <w:ins w:id="34" w:author="0000010812715" w:date="2018-11-10T00:06:00Z">
              <w:r w:rsidRPr="00686BC2">
                <w:rPr>
                  <w:color w:val="FF0000"/>
                  <w:sz w:val="20"/>
                  <w:rPrChange w:id="35" w:author="0000010812715" w:date="2018-11-10T00:06:00Z">
                    <w:rPr>
                      <w:sz w:val="20"/>
                    </w:rPr>
                  </w:rPrChange>
                </w:rPr>
                <w:t>Go signal, positioning</w:t>
              </w:r>
            </w:ins>
          </w:p>
        </w:tc>
        <w:tc>
          <w:tcPr>
            <w:tcW w:w="1276" w:type="dxa"/>
            <w:shd w:val="clear" w:color="auto" w:fill="auto"/>
            <w:vAlign w:val="center"/>
          </w:tcPr>
          <w:p w14:paraId="192D7CFA" w14:textId="5F5574E8" w:rsidR="00957757" w:rsidRPr="00686BC2" w:rsidRDefault="00686BC2" w:rsidP="00D966DB">
            <w:pPr>
              <w:rPr>
                <w:ins w:id="36" w:author="0000010812715" w:date="2018-11-09T23:58:00Z"/>
                <w:color w:val="FF0000"/>
                <w:sz w:val="20"/>
                <w:rPrChange w:id="37" w:author="0000010812715" w:date="2018-11-10T00:06:00Z">
                  <w:rPr>
                    <w:ins w:id="38" w:author="0000010812715" w:date="2018-11-09T23:58:00Z"/>
                    <w:sz w:val="20"/>
                  </w:rPr>
                </w:rPrChange>
              </w:rPr>
            </w:pPr>
            <w:ins w:id="39" w:author="0000010812715" w:date="2018-11-10T00:06:00Z">
              <w:r w:rsidRPr="00686BC2">
                <w:rPr>
                  <w:color w:val="FF0000"/>
                  <w:sz w:val="20"/>
                  <w:rPrChange w:id="40" w:author="0000010812715" w:date="2018-11-10T00:06:00Z">
                    <w:rPr>
                      <w:sz w:val="20"/>
                    </w:rPr>
                  </w:rPrChange>
                </w:rPr>
                <w:t>100</w:t>
              </w:r>
            </w:ins>
          </w:p>
        </w:tc>
        <w:tc>
          <w:tcPr>
            <w:tcW w:w="1559" w:type="dxa"/>
            <w:shd w:val="clear" w:color="auto" w:fill="auto"/>
            <w:vAlign w:val="center"/>
          </w:tcPr>
          <w:p w14:paraId="012031E1" w14:textId="77EEC53F" w:rsidR="00957757" w:rsidRPr="00686BC2" w:rsidRDefault="00686BC2" w:rsidP="00D966DB">
            <w:pPr>
              <w:rPr>
                <w:ins w:id="41" w:author="0000010812715" w:date="2018-11-09T23:58:00Z"/>
                <w:color w:val="FF0000"/>
                <w:sz w:val="20"/>
                <w:rPrChange w:id="42" w:author="0000010812715" w:date="2018-11-10T00:06:00Z">
                  <w:rPr>
                    <w:ins w:id="43" w:author="0000010812715" w:date="2018-11-09T23:58:00Z"/>
                    <w:sz w:val="20"/>
                  </w:rPr>
                </w:rPrChange>
              </w:rPr>
            </w:pPr>
            <w:ins w:id="44" w:author="0000010812715" w:date="2018-11-10T00:06:00Z">
              <w:r w:rsidRPr="00686BC2">
                <w:rPr>
                  <w:color w:val="FF0000"/>
                  <w:sz w:val="20"/>
                  <w:rPrChange w:id="45" w:author="0000010812715" w:date="2018-11-10T00:06:00Z">
                    <w:rPr>
                      <w:sz w:val="20"/>
                    </w:rPr>
                  </w:rPrChange>
                </w:rPr>
                <w:t>once per 1 min.</w:t>
              </w:r>
            </w:ins>
          </w:p>
        </w:tc>
        <w:tc>
          <w:tcPr>
            <w:tcW w:w="1099" w:type="dxa"/>
            <w:shd w:val="clear" w:color="auto" w:fill="auto"/>
            <w:vAlign w:val="center"/>
          </w:tcPr>
          <w:p w14:paraId="4B263AE9" w14:textId="795406FE" w:rsidR="00957757" w:rsidRPr="00686BC2" w:rsidRDefault="00686BC2" w:rsidP="00D966DB">
            <w:pPr>
              <w:rPr>
                <w:ins w:id="46" w:author="0000010812715" w:date="2018-11-09T23:58:00Z"/>
                <w:color w:val="FF0000"/>
                <w:sz w:val="20"/>
                <w:rPrChange w:id="47" w:author="0000010812715" w:date="2018-11-10T00:06:00Z">
                  <w:rPr>
                    <w:ins w:id="48" w:author="0000010812715" w:date="2018-11-09T23:58:00Z"/>
                    <w:sz w:val="20"/>
                  </w:rPr>
                </w:rPrChange>
              </w:rPr>
            </w:pPr>
            <w:ins w:id="49" w:author="0000010812715" w:date="2018-11-10T00:06:00Z">
              <w:r w:rsidRPr="00686BC2">
                <w:rPr>
                  <w:color w:val="FF0000"/>
                  <w:sz w:val="20"/>
                  <w:rPrChange w:id="50" w:author="0000010812715" w:date="2018-11-10T00:06:00Z">
                    <w:rPr>
                      <w:sz w:val="20"/>
                    </w:rPr>
                  </w:rPrChange>
                </w:rPr>
                <w:t xml:space="preserve">100 </w:t>
              </w:r>
              <w:proofErr w:type="spellStart"/>
              <w:r w:rsidRPr="00686BC2">
                <w:rPr>
                  <w:color w:val="FF0000"/>
                  <w:sz w:val="20"/>
                  <w:rPrChange w:id="51" w:author="0000010812715" w:date="2018-11-10T00:06:00Z">
                    <w:rPr>
                      <w:sz w:val="20"/>
                    </w:rPr>
                  </w:rPrChange>
                </w:rPr>
                <w:t>m</w:t>
              </w:r>
              <w:del w:id="52" w:author="Karl Weber" w:date="2019-01-04T08:22:00Z">
                <w:r w:rsidRPr="00686BC2" w:rsidDel="00540155">
                  <w:rPr>
                    <w:color w:val="FF0000"/>
                    <w:sz w:val="20"/>
                    <w:rPrChange w:id="53" w:author="0000010812715" w:date="2018-11-10T00:06:00Z">
                      <w:rPr>
                        <w:sz w:val="20"/>
                      </w:rPr>
                    </w:rPrChange>
                  </w:rPr>
                  <w:delText>sec</w:delText>
                </w:r>
              </w:del>
            </w:ins>
            <w:ins w:id="54" w:author="Karl Weber" w:date="2019-01-04T08:22:00Z">
              <w:r w:rsidR="00540155">
                <w:rPr>
                  <w:color w:val="FF0000"/>
                  <w:sz w:val="20"/>
                </w:rPr>
                <w:t>s</w:t>
              </w:r>
            </w:ins>
            <w:ins w:id="55" w:author="0000010812715" w:date="2018-11-10T00:06:00Z">
              <w:r w:rsidRPr="00686BC2">
                <w:rPr>
                  <w:color w:val="FF0000"/>
                  <w:sz w:val="20"/>
                  <w:rPrChange w:id="56" w:author="0000010812715" w:date="2018-11-10T00:06:00Z">
                    <w:rPr>
                      <w:sz w:val="20"/>
                    </w:rPr>
                  </w:rPrChange>
                </w:rPr>
                <w:t>.</w:t>
              </w:r>
            </w:ins>
            <w:proofErr w:type="spellEnd"/>
          </w:p>
        </w:tc>
        <w:tc>
          <w:tcPr>
            <w:tcW w:w="1099" w:type="dxa"/>
            <w:vAlign w:val="center"/>
          </w:tcPr>
          <w:p w14:paraId="14AEE300" w14:textId="196E0A61" w:rsidR="00E21128" w:rsidRPr="00686BC2" w:rsidRDefault="00686BC2" w:rsidP="00D966DB">
            <w:pPr>
              <w:rPr>
                <w:ins w:id="57" w:author="0000010812715" w:date="2018-11-09T23:58:00Z"/>
                <w:color w:val="FF0000"/>
                <w:sz w:val="20"/>
                <w:lang w:eastAsia="ja-JP"/>
                <w:rPrChange w:id="58" w:author="0000010812715" w:date="2018-11-10T00:06:00Z">
                  <w:rPr>
                    <w:ins w:id="59" w:author="0000010812715" w:date="2018-11-09T23:58:00Z"/>
                    <w:sz w:val="20"/>
                    <w:lang w:eastAsia="ja-JP"/>
                  </w:rPr>
                </w:rPrChange>
              </w:rPr>
            </w:pPr>
            <w:ins w:id="60" w:author="0000010812715" w:date="2018-11-10T00:06:00Z">
              <w:r w:rsidRPr="00686BC2">
                <w:rPr>
                  <w:color w:val="FF0000"/>
                  <w:sz w:val="20"/>
                  <w:lang w:eastAsia="ja-JP"/>
                  <w:rPrChange w:id="61" w:author="0000010812715" w:date="2018-11-10T00:06:00Z">
                    <w:rPr>
                      <w:sz w:val="20"/>
                      <w:lang w:eastAsia="ja-JP"/>
                    </w:rPr>
                  </w:rPrChange>
                </w:rPr>
                <w:t>1 to 10</w:t>
              </w:r>
            </w:ins>
          </w:p>
        </w:tc>
      </w:tr>
      <w:tr w:rsidR="00E21128" w:rsidRPr="00E80EBD" w14:paraId="430F1AF4" w14:textId="77777777" w:rsidTr="00C3094D">
        <w:trPr>
          <w:jc w:val="center"/>
          <w:ins w:id="62" w:author="Karl Weber" w:date="2019-01-04T07:34:00Z"/>
        </w:trPr>
        <w:tc>
          <w:tcPr>
            <w:tcW w:w="475" w:type="dxa"/>
            <w:shd w:val="clear" w:color="auto" w:fill="auto"/>
            <w:vAlign w:val="center"/>
          </w:tcPr>
          <w:p w14:paraId="4CFD2543" w14:textId="0330E7EA" w:rsidR="00E21128" w:rsidRDefault="00E21128" w:rsidP="00D966DB">
            <w:pPr>
              <w:rPr>
                <w:ins w:id="63" w:author="Karl Weber" w:date="2019-01-04T07:34:00Z"/>
                <w:rFonts w:hint="eastAsia"/>
                <w:sz w:val="20"/>
                <w:lang w:eastAsia="ja-JP"/>
              </w:rPr>
            </w:pPr>
          </w:p>
        </w:tc>
        <w:tc>
          <w:tcPr>
            <w:tcW w:w="1289" w:type="dxa"/>
            <w:shd w:val="clear" w:color="auto" w:fill="auto"/>
            <w:vAlign w:val="center"/>
          </w:tcPr>
          <w:p w14:paraId="268B5BA0" w14:textId="038BDB7E" w:rsidR="00E21128" w:rsidRPr="006521D7" w:rsidRDefault="00E21128" w:rsidP="00D966DB">
            <w:pPr>
              <w:rPr>
                <w:ins w:id="64" w:author="Karl Weber" w:date="2019-01-04T07:34:00Z"/>
                <w:b/>
                <w:color w:val="FF0000"/>
                <w:sz w:val="20"/>
                <w:rPrChange w:id="65" w:author="Karl Weber" w:date="2019-01-04T08:03:00Z">
                  <w:rPr>
                    <w:ins w:id="66" w:author="Karl Weber" w:date="2019-01-04T07:34:00Z"/>
                    <w:color w:val="FF0000"/>
                    <w:sz w:val="20"/>
                  </w:rPr>
                </w:rPrChange>
              </w:rPr>
            </w:pPr>
            <w:ins w:id="67" w:author="Karl Weber" w:date="2019-01-04T07:35:00Z">
              <w:r w:rsidRPr="006521D7">
                <w:rPr>
                  <w:b/>
                  <w:color w:val="FF0000"/>
                  <w:sz w:val="20"/>
                  <w:rPrChange w:id="68" w:author="Karl Weber" w:date="2019-01-04T08:03:00Z">
                    <w:rPr>
                      <w:color w:val="FF0000"/>
                      <w:sz w:val="20"/>
                    </w:rPr>
                  </w:rPrChange>
                </w:rPr>
                <w:t>Bottle filling</w:t>
              </w:r>
            </w:ins>
          </w:p>
        </w:tc>
        <w:tc>
          <w:tcPr>
            <w:tcW w:w="1514" w:type="dxa"/>
            <w:shd w:val="clear" w:color="auto" w:fill="auto"/>
            <w:vAlign w:val="center"/>
          </w:tcPr>
          <w:p w14:paraId="4B46CC43" w14:textId="04A1F1EE" w:rsidR="00E21128" w:rsidRPr="006521D7" w:rsidRDefault="00E21128" w:rsidP="00D966DB">
            <w:pPr>
              <w:rPr>
                <w:ins w:id="69" w:author="Karl Weber" w:date="2019-01-04T07:34:00Z"/>
                <w:b/>
                <w:color w:val="FF0000"/>
                <w:sz w:val="20"/>
                <w:rPrChange w:id="70" w:author="Karl Weber" w:date="2019-01-04T08:03:00Z">
                  <w:rPr>
                    <w:ins w:id="71" w:author="Karl Weber" w:date="2019-01-04T07:34:00Z"/>
                    <w:color w:val="FF0000"/>
                    <w:sz w:val="20"/>
                  </w:rPr>
                </w:rPrChange>
              </w:rPr>
            </w:pPr>
            <w:ins w:id="72" w:author="Karl Weber" w:date="2019-01-04T07:39:00Z">
              <w:r w:rsidRPr="006521D7">
                <w:rPr>
                  <w:b/>
                  <w:color w:val="FF0000"/>
                  <w:sz w:val="20"/>
                  <w:rPrChange w:id="73" w:author="Karl Weber" w:date="2019-01-04T08:03:00Z">
                    <w:rPr>
                      <w:color w:val="FF0000"/>
                      <w:sz w:val="20"/>
                    </w:rPr>
                  </w:rPrChange>
                </w:rPr>
                <w:t>fill valves</w:t>
              </w:r>
            </w:ins>
          </w:p>
        </w:tc>
        <w:tc>
          <w:tcPr>
            <w:tcW w:w="1276" w:type="dxa"/>
            <w:shd w:val="clear" w:color="auto" w:fill="auto"/>
            <w:vAlign w:val="center"/>
          </w:tcPr>
          <w:p w14:paraId="7616F696" w14:textId="026C9144" w:rsidR="00E21128" w:rsidRPr="006521D7" w:rsidRDefault="00E21128" w:rsidP="00D966DB">
            <w:pPr>
              <w:rPr>
                <w:ins w:id="74" w:author="Karl Weber" w:date="2019-01-04T07:34:00Z"/>
                <w:b/>
                <w:color w:val="FF0000"/>
                <w:sz w:val="20"/>
                <w:rPrChange w:id="75" w:author="Karl Weber" w:date="2019-01-04T08:03:00Z">
                  <w:rPr>
                    <w:ins w:id="76" w:author="Karl Weber" w:date="2019-01-04T07:34:00Z"/>
                    <w:color w:val="FF0000"/>
                    <w:sz w:val="20"/>
                  </w:rPr>
                </w:rPrChange>
              </w:rPr>
            </w:pPr>
            <w:ins w:id="77" w:author="Karl Weber" w:date="2019-01-04T07:38:00Z">
              <w:r w:rsidRPr="006521D7">
                <w:rPr>
                  <w:b/>
                  <w:color w:val="FF0000"/>
                  <w:sz w:val="20"/>
                  <w:rPrChange w:id="78" w:author="Karl Weber" w:date="2019-01-04T08:03:00Z">
                    <w:rPr>
                      <w:color w:val="FF0000"/>
                      <w:sz w:val="20"/>
                    </w:rPr>
                  </w:rPrChange>
                </w:rPr>
                <w:t>400</w:t>
              </w:r>
            </w:ins>
          </w:p>
        </w:tc>
        <w:tc>
          <w:tcPr>
            <w:tcW w:w="1559" w:type="dxa"/>
            <w:shd w:val="clear" w:color="auto" w:fill="auto"/>
            <w:vAlign w:val="center"/>
          </w:tcPr>
          <w:p w14:paraId="69FEC6EF" w14:textId="49F3A277" w:rsidR="00E21128" w:rsidRPr="006521D7" w:rsidRDefault="00E21128" w:rsidP="00D966DB">
            <w:pPr>
              <w:rPr>
                <w:ins w:id="79" w:author="Karl Weber" w:date="2019-01-04T07:34:00Z"/>
                <w:b/>
                <w:color w:val="FF0000"/>
                <w:sz w:val="20"/>
                <w:rPrChange w:id="80" w:author="Karl Weber" w:date="2019-01-04T08:03:00Z">
                  <w:rPr>
                    <w:ins w:id="81" w:author="Karl Weber" w:date="2019-01-04T07:34:00Z"/>
                    <w:color w:val="FF0000"/>
                    <w:sz w:val="20"/>
                  </w:rPr>
                </w:rPrChange>
              </w:rPr>
            </w:pPr>
            <w:ins w:id="82" w:author="Karl Weber" w:date="2019-01-04T07:40:00Z">
              <w:r w:rsidRPr="006521D7">
                <w:rPr>
                  <w:b/>
                  <w:color w:val="FF0000"/>
                  <w:sz w:val="20"/>
                  <w:rPrChange w:id="83" w:author="Karl Weber" w:date="2019-01-04T08:03:00Z">
                    <w:rPr>
                      <w:color w:val="FF0000"/>
                      <w:sz w:val="20"/>
                    </w:rPr>
                  </w:rPrChange>
                </w:rPr>
                <w:t xml:space="preserve">once per </w:t>
              </w:r>
              <w:proofErr w:type="spellStart"/>
              <w:r w:rsidRPr="006521D7">
                <w:rPr>
                  <w:b/>
                  <w:color w:val="FF0000"/>
                  <w:sz w:val="20"/>
                  <w:rPrChange w:id="84" w:author="Karl Weber" w:date="2019-01-04T08:03:00Z">
                    <w:rPr>
                      <w:color w:val="FF0000"/>
                      <w:sz w:val="20"/>
                    </w:rPr>
                  </w:rPrChange>
                </w:rPr>
                <w:t>ms</w:t>
              </w:r>
            </w:ins>
            <w:proofErr w:type="spellEnd"/>
          </w:p>
        </w:tc>
        <w:tc>
          <w:tcPr>
            <w:tcW w:w="1099" w:type="dxa"/>
            <w:shd w:val="clear" w:color="auto" w:fill="auto"/>
            <w:vAlign w:val="center"/>
          </w:tcPr>
          <w:p w14:paraId="6E22B522" w14:textId="6FD91C9D" w:rsidR="00E21128" w:rsidRPr="006521D7" w:rsidRDefault="00E21128" w:rsidP="00D966DB">
            <w:pPr>
              <w:rPr>
                <w:ins w:id="85" w:author="Karl Weber" w:date="2019-01-04T07:34:00Z"/>
                <w:b/>
                <w:color w:val="FF0000"/>
                <w:sz w:val="20"/>
                <w:rPrChange w:id="86" w:author="Karl Weber" w:date="2019-01-04T08:03:00Z">
                  <w:rPr>
                    <w:ins w:id="87" w:author="Karl Weber" w:date="2019-01-04T07:34:00Z"/>
                    <w:color w:val="FF0000"/>
                    <w:sz w:val="20"/>
                  </w:rPr>
                </w:rPrChange>
              </w:rPr>
            </w:pPr>
            <w:ins w:id="88" w:author="Karl Weber" w:date="2019-01-04T07:37:00Z">
              <w:r w:rsidRPr="006521D7">
                <w:rPr>
                  <w:b/>
                  <w:color w:val="FF0000"/>
                  <w:sz w:val="20"/>
                  <w:rPrChange w:id="89" w:author="Karl Weber" w:date="2019-01-04T08:03:00Z">
                    <w:rPr>
                      <w:color w:val="FF0000"/>
                      <w:sz w:val="20"/>
                    </w:rPr>
                  </w:rPrChange>
                </w:rPr>
                <w:t>500 µs</w:t>
              </w:r>
            </w:ins>
          </w:p>
        </w:tc>
        <w:tc>
          <w:tcPr>
            <w:tcW w:w="1099" w:type="dxa"/>
            <w:vAlign w:val="center"/>
          </w:tcPr>
          <w:p w14:paraId="448BD249" w14:textId="6B9F307E" w:rsidR="00E21128" w:rsidRPr="006521D7" w:rsidRDefault="00E21128" w:rsidP="00D966DB">
            <w:pPr>
              <w:rPr>
                <w:ins w:id="90" w:author="Karl Weber" w:date="2019-01-04T07:34:00Z"/>
                <w:b/>
                <w:color w:val="FF0000"/>
                <w:sz w:val="20"/>
                <w:lang w:eastAsia="ja-JP"/>
                <w:rPrChange w:id="91" w:author="Karl Weber" w:date="2019-01-04T08:03:00Z">
                  <w:rPr>
                    <w:ins w:id="92" w:author="Karl Weber" w:date="2019-01-04T07:34:00Z"/>
                    <w:color w:val="FF0000"/>
                    <w:sz w:val="20"/>
                    <w:lang w:eastAsia="ja-JP"/>
                  </w:rPr>
                </w:rPrChange>
              </w:rPr>
            </w:pPr>
            <w:ins w:id="93" w:author="Karl Weber" w:date="2019-01-04T07:37:00Z">
              <w:r w:rsidRPr="006521D7">
                <w:rPr>
                  <w:b/>
                  <w:color w:val="FF0000"/>
                  <w:sz w:val="20"/>
                  <w:lang w:eastAsia="ja-JP"/>
                  <w:rPrChange w:id="94" w:author="Karl Weber" w:date="2019-01-04T08:03:00Z">
                    <w:rPr>
                      <w:color w:val="FF0000"/>
                      <w:sz w:val="20"/>
                      <w:lang w:eastAsia="ja-JP"/>
                    </w:rPr>
                  </w:rPrChange>
                </w:rPr>
                <w:t>2</w:t>
              </w:r>
            </w:ins>
          </w:p>
        </w:tc>
      </w:tr>
      <w:tr w:rsidR="00E21128" w:rsidRPr="00E80EBD" w14:paraId="15069917" w14:textId="77777777" w:rsidTr="00C3094D">
        <w:trPr>
          <w:jc w:val="center"/>
          <w:ins w:id="95" w:author="Karl Weber" w:date="2019-01-04T07:40:00Z"/>
        </w:trPr>
        <w:tc>
          <w:tcPr>
            <w:tcW w:w="475" w:type="dxa"/>
            <w:shd w:val="clear" w:color="auto" w:fill="auto"/>
            <w:vAlign w:val="center"/>
          </w:tcPr>
          <w:p w14:paraId="1CE8D534" w14:textId="063DC13F" w:rsidR="00E21128" w:rsidRDefault="00E21128" w:rsidP="00D966DB">
            <w:pPr>
              <w:rPr>
                <w:ins w:id="96" w:author="Karl Weber" w:date="2019-01-04T07:40:00Z"/>
                <w:sz w:val="20"/>
                <w:lang w:eastAsia="ja-JP"/>
              </w:rPr>
            </w:pPr>
          </w:p>
        </w:tc>
        <w:tc>
          <w:tcPr>
            <w:tcW w:w="1289" w:type="dxa"/>
            <w:shd w:val="clear" w:color="auto" w:fill="auto"/>
            <w:vAlign w:val="center"/>
          </w:tcPr>
          <w:p w14:paraId="2B47E849" w14:textId="1B8CF49B" w:rsidR="00E21128" w:rsidRPr="006521D7" w:rsidRDefault="00E21128" w:rsidP="00D966DB">
            <w:pPr>
              <w:rPr>
                <w:ins w:id="97" w:author="Karl Weber" w:date="2019-01-04T07:40:00Z"/>
                <w:b/>
                <w:color w:val="FF0000"/>
                <w:sz w:val="20"/>
                <w:rPrChange w:id="98" w:author="Karl Weber" w:date="2019-01-04T08:03:00Z">
                  <w:rPr>
                    <w:ins w:id="99" w:author="Karl Weber" w:date="2019-01-04T07:40:00Z"/>
                    <w:color w:val="FF0000"/>
                    <w:sz w:val="20"/>
                  </w:rPr>
                </w:rPrChange>
              </w:rPr>
            </w:pPr>
            <w:ins w:id="100" w:author="Karl Weber" w:date="2019-01-04T07:43:00Z">
              <w:r w:rsidRPr="006521D7">
                <w:rPr>
                  <w:b/>
                  <w:color w:val="FF0000"/>
                  <w:sz w:val="20"/>
                  <w:rPrChange w:id="101" w:author="Karl Weber" w:date="2019-01-04T08:03:00Z">
                    <w:rPr>
                      <w:color w:val="FF0000"/>
                      <w:sz w:val="20"/>
                    </w:rPr>
                  </w:rPrChange>
                </w:rPr>
                <w:t>Warehouse</w:t>
              </w:r>
            </w:ins>
          </w:p>
        </w:tc>
        <w:tc>
          <w:tcPr>
            <w:tcW w:w="1514" w:type="dxa"/>
            <w:shd w:val="clear" w:color="auto" w:fill="auto"/>
            <w:vAlign w:val="center"/>
          </w:tcPr>
          <w:p w14:paraId="00A6FB6F" w14:textId="48099052" w:rsidR="00E21128" w:rsidRPr="006521D7" w:rsidRDefault="006521D7" w:rsidP="00D966DB">
            <w:pPr>
              <w:rPr>
                <w:ins w:id="102" w:author="Karl Weber" w:date="2019-01-04T07:40:00Z"/>
                <w:b/>
                <w:color w:val="FF0000"/>
                <w:sz w:val="20"/>
                <w:rPrChange w:id="103" w:author="Karl Weber" w:date="2019-01-04T08:03:00Z">
                  <w:rPr>
                    <w:ins w:id="104" w:author="Karl Weber" w:date="2019-01-04T07:40:00Z"/>
                    <w:color w:val="FF0000"/>
                    <w:sz w:val="20"/>
                  </w:rPr>
                </w:rPrChange>
              </w:rPr>
            </w:pPr>
            <w:ins w:id="105" w:author="Karl Weber" w:date="2019-01-04T07:43:00Z">
              <w:r>
                <w:rPr>
                  <w:b/>
                  <w:color w:val="FF0000"/>
                  <w:sz w:val="20"/>
                  <w:rPrChange w:id="106" w:author="Karl Weber" w:date="2019-01-04T08:03:00Z">
                    <w:rPr>
                      <w:b/>
                      <w:color w:val="FF0000"/>
                      <w:sz w:val="20"/>
                    </w:rPr>
                  </w:rPrChange>
                </w:rPr>
                <w:t>s</w:t>
              </w:r>
              <w:r w:rsidR="00E21128" w:rsidRPr="006521D7">
                <w:rPr>
                  <w:b/>
                  <w:color w:val="FF0000"/>
                  <w:sz w:val="20"/>
                  <w:rPrChange w:id="107" w:author="Karl Weber" w:date="2019-01-04T08:03:00Z">
                    <w:rPr>
                      <w:color w:val="FF0000"/>
                      <w:sz w:val="20"/>
                    </w:rPr>
                  </w:rPrChange>
                </w:rPr>
                <w:t>tacker crane positioning</w:t>
              </w:r>
            </w:ins>
          </w:p>
        </w:tc>
        <w:tc>
          <w:tcPr>
            <w:tcW w:w="1276" w:type="dxa"/>
            <w:shd w:val="clear" w:color="auto" w:fill="auto"/>
            <w:vAlign w:val="center"/>
          </w:tcPr>
          <w:p w14:paraId="21088CAB" w14:textId="56ED3B44" w:rsidR="00E21128" w:rsidRPr="006521D7" w:rsidRDefault="00E21128" w:rsidP="00D966DB">
            <w:pPr>
              <w:rPr>
                <w:ins w:id="108" w:author="Karl Weber" w:date="2019-01-04T07:40:00Z"/>
                <w:b/>
                <w:color w:val="FF0000"/>
                <w:sz w:val="20"/>
                <w:rPrChange w:id="109" w:author="Karl Weber" w:date="2019-01-04T08:03:00Z">
                  <w:rPr>
                    <w:ins w:id="110" w:author="Karl Weber" w:date="2019-01-04T07:40:00Z"/>
                    <w:color w:val="FF0000"/>
                    <w:sz w:val="20"/>
                  </w:rPr>
                </w:rPrChange>
              </w:rPr>
            </w:pPr>
            <w:ins w:id="111" w:author="Karl Weber" w:date="2019-01-04T07:43:00Z">
              <w:r w:rsidRPr="006521D7">
                <w:rPr>
                  <w:b/>
                  <w:color w:val="FF0000"/>
                  <w:sz w:val="20"/>
                  <w:rPrChange w:id="112" w:author="Karl Weber" w:date="2019-01-04T08:03:00Z">
                    <w:rPr>
                      <w:color w:val="FF0000"/>
                      <w:sz w:val="20"/>
                    </w:rPr>
                  </w:rPrChange>
                </w:rPr>
                <w:t>10</w:t>
              </w:r>
            </w:ins>
          </w:p>
        </w:tc>
        <w:tc>
          <w:tcPr>
            <w:tcW w:w="1559" w:type="dxa"/>
            <w:shd w:val="clear" w:color="auto" w:fill="auto"/>
            <w:vAlign w:val="center"/>
          </w:tcPr>
          <w:p w14:paraId="60095091" w14:textId="7381BCED" w:rsidR="00E21128" w:rsidRPr="006521D7" w:rsidRDefault="00540155" w:rsidP="00D966DB">
            <w:pPr>
              <w:rPr>
                <w:ins w:id="113" w:author="Karl Weber" w:date="2019-01-04T07:40:00Z"/>
                <w:b/>
                <w:color w:val="FF0000"/>
                <w:sz w:val="20"/>
                <w:rPrChange w:id="114" w:author="Karl Weber" w:date="2019-01-04T08:03:00Z">
                  <w:rPr>
                    <w:ins w:id="115" w:author="Karl Weber" w:date="2019-01-04T07:40:00Z"/>
                    <w:color w:val="FF0000"/>
                    <w:sz w:val="20"/>
                  </w:rPr>
                </w:rPrChange>
              </w:rPr>
            </w:pPr>
            <w:ins w:id="116" w:author="Karl Weber" w:date="2019-01-04T07:44:00Z">
              <w:r>
                <w:rPr>
                  <w:b/>
                  <w:color w:val="FF0000"/>
                  <w:sz w:val="20"/>
                  <w:rPrChange w:id="117" w:author="Karl Weber" w:date="2019-01-04T08:03:00Z">
                    <w:rPr>
                      <w:b/>
                      <w:color w:val="FF0000"/>
                      <w:sz w:val="20"/>
                    </w:rPr>
                  </w:rPrChange>
                </w:rPr>
                <w:t>o</w:t>
              </w:r>
              <w:r w:rsidR="00E21128" w:rsidRPr="006521D7">
                <w:rPr>
                  <w:b/>
                  <w:color w:val="FF0000"/>
                  <w:sz w:val="20"/>
                  <w:rPrChange w:id="118" w:author="Karl Weber" w:date="2019-01-04T08:03:00Z">
                    <w:rPr>
                      <w:color w:val="FF0000"/>
                      <w:sz w:val="20"/>
                    </w:rPr>
                  </w:rPrChange>
                </w:rPr>
                <w:t>nce</w:t>
              </w:r>
              <w:r>
                <w:rPr>
                  <w:b/>
                  <w:color w:val="FF0000"/>
                  <w:sz w:val="20"/>
                  <w:rPrChange w:id="119" w:author="Karl Weber" w:date="2019-01-04T08:03:00Z">
                    <w:rPr>
                      <w:b/>
                      <w:color w:val="FF0000"/>
                      <w:sz w:val="20"/>
                    </w:rPr>
                  </w:rPrChange>
                </w:rPr>
                <w:t xml:space="preserve"> per 2</w:t>
              </w:r>
            </w:ins>
            <w:ins w:id="120" w:author="Karl Weber" w:date="2019-01-04T08:24:00Z">
              <w:r>
                <w:rPr>
                  <w:b/>
                  <w:color w:val="FF0000"/>
                  <w:sz w:val="20"/>
                </w:rPr>
                <w:t xml:space="preserve"> to </w:t>
              </w:r>
            </w:ins>
            <w:bookmarkStart w:id="121" w:name="_GoBack"/>
            <w:bookmarkEnd w:id="121"/>
            <w:ins w:id="122" w:author="Karl Weber" w:date="2019-01-04T07:44:00Z">
              <w:r w:rsidR="00E21128" w:rsidRPr="006521D7">
                <w:rPr>
                  <w:b/>
                  <w:color w:val="FF0000"/>
                  <w:sz w:val="20"/>
                  <w:rPrChange w:id="123" w:author="Karl Weber" w:date="2019-01-04T08:03:00Z">
                    <w:rPr>
                      <w:color w:val="FF0000"/>
                      <w:sz w:val="20"/>
                    </w:rPr>
                  </w:rPrChange>
                </w:rPr>
                <w:t xml:space="preserve">5 </w:t>
              </w:r>
              <w:proofErr w:type="spellStart"/>
              <w:r w:rsidR="00E21128" w:rsidRPr="006521D7">
                <w:rPr>
                  <w:b/>
                  <w:color w:val="FF0000"/>
                  <w:sz w:val="20"/>
                  <w:rPrChange w:id="124" w:author="Karl Weber" w:date="2019-01-04T08:03:00Z">
                    <w:rPr>
                      <w:color w:val="FF0000"/>
                      <w:sz w:val="20"/>
                    </w:rPr>
                  </w:rPrChange>
                </w:rPr>
                <w:t>ms</w:t>
              </w:r>
            </w:ins>
            <w:proofErr w:type="spellEnd"/>
          </w:p>
        </w:tc>
        <w:tc>
          <w:tcPr>
            <w:tcW w:w="1099" w:type="dxa"/>
            <w:shd w:val="clear" w:color="auto" w:fill="auto"/>
            <w:vAlign w:val="center"/>
          </w:tcPr>
          <w:p w14:paraId="6064A4DA" w14:textId="73013451" w:rsidR="00E21128" w:rsidRPr="006521D7" w:rsidRDefault="00E21128" w:rsidP="00D966DB">
            <w:pPr>
              <w:rPr>
                <w:ins w:id="125" w:author="Karl Weber" w:date="2019-01-04T07:40:00Z"/>
                <w:b/>
                <w:color w:val="FF0000"/>
                <w:sz w:val="20"/>
                <w:rPrChange w:id="126" w:author="Karl Weber" w:date="2019-01-04T08:03:00Z">
                  <w:rPr>
                    <w:ins w:id="127" w:author="Karl Weber" w:date="2019-01-04T07:40:00Z"/>
                    <w:color w:val="FF0000"/>
                    <w:sz w:val="20"/>
                  </w:rPr>
                </w:rPrChange>
              </w:rPr>
            </w:pPr>
            <w:ins w:id="128" w:author="Karl Weber" w:date="2019-01-04T07:44:00Z">
              <w:r w:rsidRPr="006521D7">
                <w:rPr>
                  <w:b/>
                  <w:color w:val="FF0000"/>
                  <w:sz w:val="20"/>
                  <w:rPrChange w:id="129" w:author="Karl Weber" w:date="2019-01-04T08:03:00Z">
                    <w:rPr>
                      <w:color w:val="FF0000"/>
                      <w:sz w:val="20"/>
                    </w:rPr>
                  </w:rPrChange>
                </w:rPr>
                <w:t xml:space="preserve">1 </w:t>
              </w:r>
              <w:proofErr w:type="spellStart"/>
              <w:r w:rsidRPr="006521D7">
                <w:rPr>
                  <w:b/>
                  <w:color w:val="FF0000"/>
                  <w:sz w:val="20"/>
                  <w:rPrChange w:id="130" w:author="Karl Weber" w:date="2019-01-04T08:03:00Z">
                    <w:rPr>
                      <w:color w:val="FF0000"/>
                      <w:sz w:val="20"/>
                    </w:rPr>
                  </w:rPrChange>
                </w:rPr>
                <w:t>ms</w:t>
              </w:r>
            </w:ins>
            <w:proofErr w:type="spellEnd"/>
          </w:p>
        </w:tc>
        <w:tc>
          <w:tcPr>
            <w:tcW w:w="1099" w:type="dxa"/>
            <w:vAlign w:val="center"/>
          </w:tcPr>
          <w:p w14:paraId="10151D02" w14:textId="5F5D5B85" w:rsidR="00E21128" w:rsidRPr="006521D7" w:rsidRDefault="00E21128" w:rsidP="00D966DB">
            <w:pPr>
              <w:rPr>
                <w:ins w:id="131" w:author="Karl Weber" w:date="2019-01-04T07:40:00Z"/>
                <w:b/>
                <w:color w:val="FF0000"/>
                <w:sz w:val="20"/>
                <w:lang w:eastAsia="ja-JP"/>
                <w:rPrChange w:id="132" w:author="Karl Weber" w:date="2019-01-04T08:03:00Z">
                  <w:rPr>
                    <w:ins w:id="133" w:author="Karl Weber" w:date="2019-01-04T07:40:00Z"/>
                    <w:color w:val="FF0000"/>
                    <w:sz w:val="20"/>
                    <w:lang w:eastAsia="ja-JP"/>
                  </w:rPr>
                </w:rPrChange>
              </w:rPr>
            </w:pPr>
            <w:ins w:id="134" w:author="Karl Weber" w:date="2019-01-04T07:41:00Z">
              <w:r w:rsidRPr="006521D7">
                <w:rPr>
                  <w:b/>
                  <w:color w:val="FF0000"/>
                  <w:sz w:val="20"/>
                  <w:lang w:eastAsia="ja-JP"/>
                  <w:rPrChange w:id="135" w:author="Karl Weber" w:date="2019-01-04T08:03:00Z">
                    <w:rPr>
                      <w:color w:val="FF0000"/>
                      <w:sz w:val="20"/>
                      <w:lang w:eastAsia="ja-JP"/>
                    </w:rPr>
                  </w:rPrChange>
                </w:rPr>
                <w:t>1 to 20</w:t>
              </w:r>
            </w:ins>
          </w:p>
        </w:tc>
      </w:tr>
    </w:tbl>
    <w:p w14:paraId="246B788C" w14:textId="77777777" w:rsidR="00FF028A" w:rsidRPr="00FF028A" w:rsidRDefault="00FF028A" w:rsidP="00D966DB"/>
    <w:p w14:paraId="49FC5060" w14:textId="471FE79B" w:rsidR="00FF028A" w:rsidRPr="00FF028A" w:rsidDel="00FC6CF0" w:rsidRDefault="00FF028A" w:rsidP="00FF028A">
      <w:pPr>
        <w:pStyle w:val="Caption"/>
        <w:jc w:val="left"/>
        <w:rPr>
          <w:del w:id="136" w:author="Karl Weber" w:date="2019-01-04T08:12:00Z"/>
        </w:rPr>
      </w:pPr>
      <w:del w:id="137" w:author="Karl Weber" w:date="2019-01-04T08:12:00Z">
        <w:r w:rsidRPr="00FF028A" w:rsidDel="00FC6CF0">
          <w:delText>Table</w:delText>
        </w:r>
        <w:r w:rsidDel="00FC6CF0">
          <w:delText xml:space="preserve"> </w:delText>
        </w:r>
        <w:r w:rsidRPr="00FF028A" w:rsidDel="00FC6CF0">
          <w:rPr>
            <w:rFonts w:hint="eastAsia"/>
          </w:rPr>
          <w:delText xml:space="preserve">3 </w:delText>
        </w:r>
        <w:r w:rsidRPr="00FF028A" w:rsidDel="00FC6CF0">
          <w:delText xml:space="preserve"> List of wireless application</w:delText>
        </w:r>
        <w:r w:rsidRPr="00FF028A" w:rsidDel="00FC6CF0">
          <w:rPr>
            <w:rFonts w:hint="eastAsia"/>
          </w:rPr>
          <w:delText xml:space="preserve">s </w:delText>
        </w:r>
        <w:r w:rsidRPr="00FF028A" w:rsidDel="00FC6CF0">
          <w:delText>and communication requirements</w:delText>
        </w:r>
        <w:r w:rsidRPr="00FF028A" w:rsidDel="00FC6CF0">
          <w:rPr>
            <w:rFonts w:hint="eastAsia"/>
          </w:rPr>
          <w:delText xml:space="preserve"> for </w:delText>
        </w:r>
        <w:r w:rsidRPr="00FF028A" w:rsidDel="00FC6CF0">
          <w:delText>Qualit</w:delText>
        </w:r>
        <w:r w:rsidRPr="00FF028A" w:rsidDel="00FC6CF0">
          <w:rPr>
            <w:rFonts w:hint="eastAsia"/>
          </w:rPr>
          <w:delText xml:space="preserve">y </w:delText>
        </w:r>
        <w:r w:rsidRPr="00FF028A" w:rsidDel="00FC6CF0">
          <w:delText>Supervision</w:delText>
        </w:r>
        <w:r w:rsidRPr="00FF028A" w:rsidDel="00FC6CF0">
          <w:rPr>
            <w:rFonts w:hint="eastAsia"/>
          </w:rPr>
          <w:delText xml:space="preserve"> -1</w:delText>
        </w:r>
      </w:del>
    </w:p>
    <w:p w14:paraId="6FA45195" w14:textId="2E0512B5" w:rsidR="00FF028A" w:rsidRPr="00FF028A" w:rsidDel="00FC6CF0" w:rsidRDefault="00FF028A" w:rsidP="00D966DB">
      <w:pPr>
        <w:rPr>
          <w:del w:id="138" w:author="Karl Weber" w:date="2019-01-04T08:12:00Z"/>
        </w:rPr>
      </w:pPr>
      <w:del w:id="139" w:author="Karl Weber" w:date="2019-01-04T08:12:00Z">
        <w:r w:rsidRPr="00FF028A" w:rsidDel="00FC6CF0">
          <w:delText>Checking that products are being produced with correct precision</w:delText>
        </w:r>
      </w:del>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163"/>
        <w:gridCol w:w="1672"/>
        <w:gridCol w:w="1099"/>
        <w:gridCol w:w="1099"/>
      </w:tblGrid>
      <w:tr w:rsidR="00FF028A" w:rsidRPr="00E80EBD" w:rsidDel="00FC6CF0" w14:paraId="17D1A9FA" w14:textId="5B140253" w:rsidTr="005070EB">
        <w:trPr>
          <w:del w:id="140" w:author="Karl Weber" w:date="2019-01-04T08:12:00Z"/>
        </w:trPr>
        <w:tc>
          <w:tcPr>
            <w:tcW w:w="475" w:type="dxa"/>
            <w:vMerge w:val="restart"/>
            <w:shd w:val="clear" w:color="auto" w:fill="auto"/>
            <w:vAlign w:val="center"/>
          </w:tcPr>
          <w:p w14:paraId="0DDAB1C0" w14:textId="13AB64BA" w:rsidR="00FF028A" w:rsidRPr="00E80EBD" w:rsidDel="00FC6CF0" w:rsidRDefault="00FF028A" w:rsidP="00D966DB">
            <w:pPr>
              <w:rPr>
                <w:del w:id="141" w:author="Karl Weber" w:date="2019-01-04T08:12:00Z"/>
                <w:sz w:val="20"/>
              </w:rPr>
            </w:pPr>
            <w:del w:id="142" w:author="Karl Weber" w:date="2019-01-04T08:12:00Z">
              <w:r w:rsidRPr="00E80EBD" w:rsidDel="00FC6CF0">
                <w:rPr>
                  <w:sz w:val="20"/>
                </w:rPr>
                <w:delText>No.</w:delText>
              </w:r>
            </w:del>
          </w:p>
        </w:tc>
        <w:tc>
          <w:tcPr>
            <w:tcW w:w="2835" w:type="dxa"/>
            <w:gridSpan w:val="2"/>
            <w:shd w:val="clear" w:color="auto" w:fill="auto"/>
            <w:vAlign w:val="center"/>
          </w:tcPr>
          <w:p w14:paraId="19E1C687" w14:textId="7ECC7A07" w:rsidR="00FF028A" w:rsidRPr="00E80EBD" w:rsidDel="00FC6CF0" w:rsidRDefault="00FF028A" w:rsidP="00D966DB">
            <w:pPr>
              <w:rPr>
                <w:del w:id="143" w:author="Karl Weber" w:date="2019-01-04T08:12:00Z"/>
                <w:sz w:val="20"/>
              </w:rPr>
            </w:pPr>
            <w:del w:id="144" w:author="Karl Weber" w:date="2019-01-04T08:12:00Z">
              <w:r w:rsidRPr="00E80EBD" w:rsidDel="00FC6CF0">
                <w:rPr>
                  <w:sz w:val="20"/>
                </w:rPr>
                <w:delText>W</w:delText>
              </w:r>
              <w:r w:rsidRPr="00E80EBD" w:rsidDel="00FC6CF0">
                <w:rPr>
                  <w:rFonts w:hint="eastAsia"/>
                  <w:sz w:val="20"/>
                </w:rPr>
                <w:delText>ireless application</w:delText>
              </w:r>
            </w:del>
          </w:p>
        </w:tc>
        <w:tc>
          <w:tcPr>
            <w:tcW w:w="5033" w:type="dxa"/>
            <w:gridSpan w:val="4"/>
            <w:shd w:val="clear" w:color="auto" w:fill="auto"/>
            <w:vAlign w:val="center"/>
          </w:tcPr>
          <w:p w14:paraId="0589F03B" w14:textId="0C84BB59" w:rsidR="00FF028A" w:rsidRPr="00E80EBD" w:rsidDel="00FC6CF0" w:rsidRDefault="00FF028A" w:rsidP="00D966DB">
            <w:pPr>
              <w:rPr>
                <w:del w:id="145" w:author="Karl Weber" w:date="2019-01-04T08:12:00Z"/>
                <w:sz w:val="20"/>
              </w:rPr>
            </w:pPr>
            <w:del w:id="146" w:author="Karl Weber" w:date="2019-01-04T08:12:00Z">
              <w:r w:rsidRPr="00E80EBD" w:rsidDel="00FC6CF0">
                <w:rPr>
                  <w:rFonts w:hint="eastAsia"/>
                  <w:sz w:val="20"/>
                </w:rPr>
                <w:delText>Communication requirements</w:delText>
              </w:r>
            </w:del>
          </w:p>
        </w:tc>
      </w:tr>
      <w:tr w:rsidR="00FF028A" w:rsidRPr="00E80EBD" w:rsidDel="00FC6CF0" w14:paraId="0EA40AA7" w14:textId="53CE3557" w:rsidTr="00E80EBD">
        <w:trPr>
          <w:del w:id="147" w:author="Karl Weber" w:date="2019-01-04T08:12:00Z"/>
        </w:trPr>
        <w:tc>
          <w:tcPr>
            <w:tcW w:w="475" w:type="dxa"/>
            <w:vMerge/>
            <w:shd w:val="clear" w:color="auto" w:fill="auto"/>
            <w:vAlign w:val="center"/>
          </w:tcPr>
          <w:p w14:paraId="6172AB8B" w14:textId="29A9FE73" w:rsidR="00FF028A" w:rsidRPr="00E80EBD" w:rsidDel="00FC6CF0" w:rsidRDefault="00FF028A" w:rsidP="00D966DB">
            <w:pPr>
              <w:rPr>
                <w:del w:id="148" w:author="Karl Weber" w:date="2019-01-04T08:12:00Z"/>
                <w:sz w:val="20"/>
              </w:rPr>
            </w:pPr>
          </w:p>
        </w:tc>
        <w:tc>
          <w:tcPr>
            <w:tcW w:w="1321" w:type="dxa"/>
            <w:shd w:val="clear" w:color="auto" w:fill="auto"/>
            <w:vAlign w:val="center"/>
          </w:tcPr>
          <w:p w14:paraId="072BD787" w14:textId="79934283" w:rsidR="00FF028A" w:rsidRPr="00E80EBD" w:rsidDel="00FC6CF0" w:rsidRDefault="00FF028A" w:rsidP="00D966DB">
            <w:pPr>
              <w:rPr>
                <w:del w:id="149" w:author="Karl Weber" w:date="2019-01-04T08:12:00Z"/>
                <w:sz w:val="20"/>
              </w:rPr>
            </w:pPr>
            <w:del w:id="150" w:author="Karl Weber" w:date="2019-01-04T08:12:00Z">
              <w:r w:rsidRPr="00E80EBD" w:rsidDel="00FC6CF0">
                <w:rPr>
                  <w:sz w:val="20"/>
                </w:rPr>
                <w:delText>Purpose</w:delText>
              </w:r>
            </w:del>
          </w:p>
        </w:tc>
        <w:tc>
          <w:tcPr>
            <w:tcW w:w="1514" w:type="dxa"/>
            <w:shd w:val="clear" w:color="auto" w:fill="auto"/>
            <w:vAlign w:val="center"/>
          </w:tcPr>
          <w:p w14:paraId="37F81C54" w14:textId="37E890A2" w:rsidR="00FF028A" w:rsidRPr="00E80EBD" w:rsidDel="00FC6CF0" w:rsidRDefault="00FF028A" w:rsidP="00D966DB">
            <w:pPr>
              <w:rPr>
                <w:del w:id="151" w:author="Karl Weber" w:date="2019-01-04T08:12:00Z"/>
                <w:sz w:val="20"/>
              </w:rPr>
            </w:pPr>
            <w:del w:id="152" w:author="Karl Weber" w:date="2019-01-04T08:12:00Z">
              <w:r w:rsidRPr="00E80EBD" w:rsidDel="00FC6CF0">
                <w:rPr>
                  <w:rFonts w:hint="eastAsia"/>
                  <w:sz w:val="20"/>
                </w:rPr>
                <w:delText>Corresponding</w:delText>
              </w:r>
              <w:r w:rsidRPr="00E80EBD" w:rsidDel="00FC6CF0">
                <w:rPr>
                  <w:sz w:val="20"/>
                </w:rPr>
                <w:delText xml:space="preserve"> Information</w:delText>
              </w:r>
            </w:del>
          </w:p>
        </w:tc>
        <w:tc>
          <w:tcPr>
            <w:tcW w:w="1163" w:type="dxa"/>
            <w:shd w:val="clear" w:color="auto" w:fill="auto"/>
            <w:vAlign w:val="center"/>
          </w:tcPr>
          <w:p w14:paraId="44638487" w14:textId="700161A1" w:rsidR="00FF028A" w:rsidRPr="00E80EBD" w:rsidDel="00FC6CF0" w:rsidRDefault="00FF028A" w:rsidP="00D966DB">
            <w:pPr>
              <w:rPr>
                <w:del w:id="153" w:author="Karl Weber" w:date="2019-01-04T08:12:00Z"/>
                <w:sz w:val="20"/>
              </w:rPr>
            </w:pPr>
            <w:del w:id="154" w:author="Karl Weber" w:date="2019-01-04T08:12:00Z">
              <w:r w:rsidRPr="00E80EBD" w:rsidDel="00FC6CF0">
                <w:rPr>
                  <w:sz w:val="20"/>
                </w:rPr>
                <w:delText>Data Size (bytes)</w:delText>
              </w:r>
            </w:del>
          </w:p>
        </w:tc>
        <w:tc>
          <w:tcPr>
            <w:tcW w:w="1672" w:type="dxa"/>
            <w:shd w:val="clear" w:color="auto" w:fill="auto"/>
            <w:vAlign w:val="center"/>
          </w:tcPr>
          <w:p w14:paraId="38E009DB" w14:textId="000B41F9" w:rsidR="00FF028A" w:rsidRPr="00E80EBD" w:rsidDel="00FC6CF0" w:rsidRDefault="00FF028A" w:rsidP="00D966DB">
            <w:pPr>
              <w:rPr>
                <w:del w:id="155" w:author="Karl Weber" w:date="2019-01-04T08:12:00Z"/>
                <w:sz w:val="20"/>
              </w:rPr>
            </w:pPr>
            <w:del w:id="156" w:author="Karl Weber" w:date="2019-01-04T08:12:00Z">
              <w:r w:rsidRPr="00E80EBD" w:rsidDel="00FC6CF0">
                <w:rPr>
                  <w:sz w:val="20"/>
                </w:rPr>
                <w:delText>Communication Rate</w:delText>
              </w:r>
            </w:del>
          </w:p>
        </w:tc>
        <w:tc>
          <w:tcPr>
            <w:tcW w:w="1099" w:type="dxa"/>
            <w:shd w:val="clear" w:color="auto" w:fill="auto"/>
            <w:vAlign w:val="center"/>
          </w:tcPr>
          <w:p w14:paraId="05E6F619" w14:textId="4AEE90E6" w:rsidR="00FF028A" w:rsidRPr="00E80EBD" w:rsidDel="00FC6CF0" w:rsidRDefault="00FF028A" w:rsidP="00D966DB">
            <w:pPr>
              <w:rPr>
                <w:del w:id="157" w:author="Karl Weber" w:date="2019-01-04T08:12:00Z"/>
                <w:sz w:val="20"/>
              </w:rPr>
            </w:pPr>
            <w:del w:id="158" w:author="Karl Weber" w:date="2019-01-04T08:12:00Z">
              <w:r w:rsidRPr="00E80EBD" w:rsidDel="00FC6CF0">
                <w:rPr>
                  <w:sz w:val="20"/>
                </w:rPr>
                <w:delText>Delivery Time Tolerance</w:delText>
              </w:r>
            </w:del>
          </w:p>
        </w:tc>
        <w:tc>
          <w:tcPr>
            <w:tcW w:w="1099" w:type="dxa"/>
          </w:tcPr>
          <w:p w14:paraId="087BC0E7" w14:textId="6675E48F" w:rsidR="00FF028A" w:rsidRPr="00E80EBD" w:rsidDel="00FC6CF0" w:rsidRDefault="00FF028A" w:rsidP="00D966DB">
            <w:pPr>
              <w:rPr>
                <w:del w:id="159" w:author="Karl Weber" w:date="2019-01-04T08:12:00Z"/>
                <w:sz w:val="20"/>
              </w:rPr>
            </w:pPr>
            <w:del w:id="160" w:author="Karl Weber" w:date="2019-01-04T08:12:00Z">
              <w:r w:rsidRPr="00E80EBD" w:rsidDel="00FC6CF0">
                <w:rPr>
                  <w:rFonts w:hint="eastAsia"/>
                  <w:sz w:val="20"/>
                </w:rPr>
                <w:delText>Node density</w:delText>
              </w:r>
            </w:del>
          </w:p>
        </w:tc>
      </w:tr>
      <w:tr w:rsidR="00FF028A" w:rsidRPr="00E80EBD" w:rsidDel="00FC6CF0" w14:paraId="485E0302" w14:textId="16577B3A" w:rsidTr="00E80EBD">
        <w:trPr>
          <w:del w:id="161" w:author="Karl Weber" w:date="2019-01-04T08:12:00Z"/>
        </w:trPr>
        <w:tc>
          <w:tcPr>
            <w:tcW w:w="475" w:type="dxa"/>
            <w:shd w:val="clear" w:color="auto" w:fill="auto"/>
            <w:vAlign w:val="center"/>
          </w:tcPr>
          <w:p w14:paraId="46396D01" w14:textId="430E6BB0" w:rsidR="00FF028A" w:rsidRPr="00E80EBD" w:rsidDel="00FC6CF0" w:rsidRDefault="00020912" w:rsidP="00D966DB">
            <w:pPr>
              <w:rPr>
                <w:del w:id="162" w:author="Karl Weber" w:date="2019-01-04T08:12:00Z"/>
                <w:sz w:val="20"/>
              </w:rPr>
            </w:pPr>
            <w:ins w:id="163" w:author="0000010812715" w:date="2018-11-10T00:01:00Z">
              <w:del w:id="164" w:author="Karl Weber" w:date="2019-01-04T08:12:00Z">
                <w:r w:rsidDel="00FC6CF0">
                  <w:rPr>
                    <w:sz w:val="20"/>
                  </w:rPr>
                  <w:delText>4</w:delText>
                </w:r>
              </w:del>
            </w:ins>
            <w:del w:id="165" w:author="Karl Weber" w:date="2019-01-04T08:12:00Z">
              <w:r w:rsidR="00FF028A" w:rsidRPr="00E80EBD" w:rsidDel="00FC6CF0">
                <w:rPr>
                  <w:rFonts w:hint="eastAsia"/>
                  <w:sz w:val="20"/>
                </w:rPr>
                <w:delText>3</w:delText>
              </w:r>
            </w:del>
          </w:p>
        </w:tc>
        <w:tc>
          <w:tcPr>
            <w:tcW w:w="1321" w:type="dxa"/>
            <w:shd w:val="clear" w:color="auto" w:fill="auto"/>
            <w:vAlign w:val="center"/>
          </w:tcPr>
          <w:p w14:paraId="24178C04" w14:textId="6D17261B" w:rsidR="00FF028A" w:rsidRPr="00E80EBD" w:rsidDel="00FC6CF0" w:rsidRDefault="00FF028A" w:rsidP="00D966DB">
            <w:pPr>
              <w:rPr>
                <w:del w:id="166" w:author="Karl Weber" w:date="2019-01-04T08:12:00Z"/>
                <w:sz w:val="20"/>
              </w:rPr>
            </w:pPr>
            <w:del w:id="167" w:author="Karl Weber" w:date="2019-01-04T08:12:00Z">
              <w:r w:rsidRPr="00E80EBD" w:rsidDel="00FC6CF0">
                <w:rPr>
                  <w:sz w:val="20"/>
                </w:rPr>
                <w:delText>size inspection by line camera (line sensor)</w:delText>
              </w:r>
            </w:del>
          </w:p>
        </w:tc>
        <w:tc>
          <w:tcPr>
            <w:tcW w:w="1514" w:type="dxa"/>
            <w:shd w:val="clear" w:color="auto" w:fill="auto"/>
            <w:vAlign w:val="center"/>
          </w:tcPr>
          <w:p w14:paraId="36634853" w14:textId="2C1DD3A5" w:rsidR="00FF028A" w:rsidRPr="00E80EBD" w:rsidDel="00FC6CF0" w:rsidRDefault="00FF028A" w:rsidP="00D966DB">
            <w:pPr>
              <w:rPr>
                <w:del w:id="168" w:author="Karl Weber" w:date="2019-01-04T08:12:00Z"/>
                <w:sz w:val="20"/>
              </w:rPr>
            </w:pPr>
            <w:del w:id="169" w:author="Karl Weber" w:date="2019-01-04T08:12:00Z">
              <w:r w:rsidRPr="00E80EBD" w:rsidDel="00FC6CF0">
                <w:rPr>
                  <w:sz w:val="20"/>
                </w:rPr>
                <w:delText>size measurements</w:delText>
              </w:r>
            </w:del>
          </w:p>
        </w:tc>
        <w:tc>
          <w:tcPr>
            <w:tcW w:w="1163" w:type="dxa"/>
            <w:shd w:val="clear" w:color="auto" w:fill="auto"/>
            <w:vAlign w:val="center"/>
          </w:tcPr>
          <w:p w14:paraId="19DA6DF3" w14:textId="0F4D21E8" w:rsidR="00FF028A" w:rsidRPr="00E80EBD" w:rsidDel="00FC6CF0" w:rsidRDefault="00FF028A" w:rsidP="00D966DB">
            <w:pPr>
              <w:rPr>
                <w:del w:id="170" w:author="Karl Weber" w:date="2019-01-04T08:12:00Z"/>
                <w:sz w:val="20"/>
              </w:rPr>
            </w:pPr>
            <w:del w:id="171" w:author="Karl Weber" w:date="2019-01-04T08:12:00Z">
              <w:r w:rsidRPr="00E80EBD" w:rsidDel="00FC6CF0">
                <w:rPr>
                  <w:sz w:val="20"/>
                </w:rPr>
                <w:delText>30K</w:delText>
              </w:r>
            </w:del>
          </w:p>
        </w:tc>
        <w:tc>
          <w:tcPr>
            <w:tcW w:w="1672" w:type="dxa"/>
            <w:shd w:val="clear" w:color="auto" w:fill="auto"/>
            <w:vAlign w:val="center"/>
          </w:tcPr>
          <w:p w14:paraId="6BB8B5ED" w14:textId="1D1A8744" w:rsidR="00FF028A" w:rsidRPr="00E80EBD" w:rsidDel="00FC6CF0" w:rsidRDefault="00FF028A" w:rsidP="00D966DB">
            <w:pPr>
              <w:rPr>
                <w:del w:id="172" w:author="Karl Weber" w:date="2019-01-04T08:12:00Z"/>
                <w:sz w:val="20"/>
              </w:rPr>
            </w:pPr>
            <w:del w:id="173" w:author="Karl Weber" w:date="2019-01-04T08:12:00Z">
              <w:r w:rsidRPr="00E80EBD" w:rsidDel="00FC6CF0">
                <w:rPr>
                  <w:sz w:val="20"/>
                </w:rPr>
                <w:delText>once per sec.</w:delText>
              </w:r>
            </w:del>
          </w:p>
        </w:tc>
        <w:tc>
          <w:tcPr>
            <w:tcW w:w="1099" w:type="dxa"/>
            <w:shd w:val="clear" w:color="auto" w:fill="auto"/>
            <w:vAlign w:val="center"/>
          </w:tcPr>
          <w:p w14:paraId="28283D36" w14:textId="1DC40835" w:rsidR="00FF028A" w:rsidRPr="00E80EBD" w:rsidDel="00FC6CF0" w:rsidRDefault="00FF028A" w:rsidP="00D966DB">
            <w:pPr>
              <w:rPr>
                <w:del w:id="174" w:author="Karl Weber" w:date="2019-01-04T08:12:00Z"/>
                <w:sz w:val="20"/>
              </w:rPr>
            </w:pPr>
            <w:del w:id="175" w:author="Karl Weber" w:date="2019-01-04T08:12:00Z">
              <w:r w:rsidRPr="00E80EBD" w:rsidDel="00FC6CF0">
                <w:rPr>
                  <w:sz w:val="20"/>
                </w:rPr>
                <w:delText>5 sec.</w:delText>
              </w:r>
            </w:del>
          </w:p>
        </w:tc>
        <w:tc>
          <w:tcPr>
            <w:tcW w:w="1099" w:type="dxa"/>
            <w:vAlign w:val="center"/>
          </w:tcPr>
          <w:p w14:paraId="2AC0FAB0" w14:textId="1570757A" w:rsidR="00FF028A" w:rsidRPr="00E80EBD" w:rsidDel="00FC6CF0" w:rsidRDefault="00FF028A" w:rsidP="00D966DB">
            <w:pPr>
              <w:rPr>
                <w:del w:id="176" w:author="Karl Weber" w:date="2019-01-04T08:12:00Z"/>
                <w:sz w:val="20"/>
              </w:rPr>
            </w:pPr>
            <w:del w:id="177" w:author="Karl Weber" w:date="2019-01-04T08:12:00Z">
              <w:r w:rsidRPr="00E80EBD" w:rsidDel="00FC6CF0">
                <w:rPr>
                  <w:rFonts w:hint="eastAsia"/>
                  <w:sz w:val="20"/>
                </w:rPr>
                <w:delText>1</w:delText>
              </w:r>
            </w:del>
          </w:p>
        </w:tc>
      </w:tr>
      <w:tr w:rsidR="00FF028A" w:rsidRPr="00E80EBD" w:rsidDel="00FC6CF0" w14:paraId="59DA0E3B" w14:textId="5EDB5124" w:rsidTr="00E80EBD">
        <w:trPr>
          <w:del w:id="178" w:author="Karl Weber" w:date="2019-01-04T08:12:00Z"/>
        </w:trPr>
        <w:tc>
          <w:tcPr>
            <w:tcW w:w="475" w:type="dxa"/>
            <w:shd w:val="clear" w:color="auto" w:fill="auto"/>
            <w:vAlign w:val="center"/>
          </w:tcPr>
          <w:p w14:paraId="59A65218" w14:textId="46437754" w:rsidR="00FF028A" w:rsidRPr="00E80EBD" w:rsidDel="00FC6CF0" w:rsidRDefault="00020912" w:rsidP="00D966DB">
            <w:pPr>
              <w:rPr>
                <w:del w:id="179" w:author="Karl Weber" w:date="2019-01-04T08:12:00Z"/>
                <w:sz w:val="20"/>
              </w:rPr>
            </w:pPr>
            <w:ins w:id="180" w:author="0000010812715" w:date="2018-11-10T00:02:00Z">
              <w:del w:id="181" w:author="Karl Weber" w:date="2019-01-04T08:12:00Z">
                <w:r w:rsidDel="00FC6CF0">
                  <w:rPr>
                    <w:sz w:val="20"/>
                  </w:rPr>
                  <w:delText>5</w:delText>
                </w:r>
              </w:del>
            </w:ins>
            <w:del w:id="182" w:author="Karl Weber" w:date="2019-01-04T08:12:00Z">
              <w:r w:rsidR="00FF028A" w:rsidRPr="00E80EBD" w:rsidDel="00FC6CF0">
                <w:rPr>
                  <w:rFonts w:hint="eastAsia"/>
                  <w:sz w:val="20"/>
                </w:rPr>
                <w:delText>4</w:delText>
              </w:r>
            </w:del>
          </w:p>
        </w:tc>
        <w:tc>
          <w:tcPr>
            <w:tcW w:w="1321" w:type="dxa"/>
            <w:shd w:val="clear" w:color="auto" w:fill="auto"/>
            <w:vAlign w:val="center"/>
          </w:tcPr>
          <w:p w14:paraId="5CA851E9" w14:textId="25459A7F" w:rsidR="00FF028A" w:rsidRPr="00E80EBD" w:rsidDel="00FC6CF0" w:rsidRDefault="00FF028A" w:rsidP="00D966DB">
            <w:pPr>
              <w:rPr>
                <w:del w:id="183" w:author="Karl Weber" w:date="2019-01-04T08:12:00Z"/>
                <w:sz w:val="20"/>
              </w:rPr>
            </w:pPr>
            <w:del w:id="184" w:author="Karl Weber" w:date="2019-01-04T08:12:00Z">
              <w:r w:rsidRPr="00E80EBD" w:rsidDel="00FC6CF0">
                <w:rPr>
                  <w:sz w:val="20"/>
                </w:rPr>
                <w:delText>detect defect state</w:delText>
              </w:r>
            </w:del>
          </w:p>
        </w:tc>
        <w:tc>
          <w:tcPr>
            <w:tcW w:w="1514" w:type="dxa"/>
            <w:shd w:val="clear" w:color="auto" w:fill="auto"/>
            <w:vAlign w:val="center"/>
          </w:tcPr>
          <w:p w14:paraId="405B46C3" w14:textId="7A44D0D3" w:rsidR="00FF028A" w:rsidRPr="00E80EBD" w:rsidDel="00FC6CF0" w:rsidRDefault="00FF028A" w:rsidP="00D966DB">
            <w:pPr>
              <w:rPr>
                <w:del w:id="185" w:author="Karl Weber" w:date="2019-01-04T08:12:00Z"/>
                <w:sz w:val="20"/>
              </w:rPr>
            </w:pPr>
            <w:del w:id="186" w:author="Karl Weber" w:date="2019-01-04T08:12:00Z">
              <w:r w:rsidRPr="00E80EBD" w:rsidDel="00FC6CF0">
                <w:rPr>
                  <w:sz w:val="20"/>
                </w:rPr>
                <w:delText>defect information (video)</w:delText>
              </w:r>
            </w:del>
          </w:p>
        </w:tc>
        <w:tc>
          <w:tcPr>
            <w:tcW w:w="1163" w:type="dxa"/>
            <w:shd w:val="clear" w:color="auto" w:fill="auto"/>
            <w:vAlign w:val="center"/>
          </w:tcPr>
          <w:p w14:paraId="08B68EFE" w14:textId="3D0C34ED" w:rsidR="00FF028A" w:rsidRPr="00E80EBD" w:rsidDel="00FC6CF0" w:rsidRDefault="00FF028A" w:rsidP="00D966DB">
            <w:pPr>
              <w:rPr>
                <w:del w:id="187" w:author="Karl Weber" w:date="2019-01-04T08:12:00Z"/>
                <w:sz w:val="20"/>
              </w:rPr>
            </w:pPr>
            <w:del w:id="188" w:author="Karl Weber" w:date="2019-01-04T08:12:00Z">
              <w:r w:rsidRPr="00E80EBD" w:rsidDel="00FC6CF0">
                <w:rPr>
                  <w:sz w:val="20"/>
                </w:rPr>
                <w:delText>500</w:delText>
              </w:r>
            </w:del>
          </w:p>
        </w:tc>
        <w:tc>
          <w:tcPr>
            <w:tcW w:w="1672" w:type="dxa"/>
            <w:shd w:val="clear" w:color="auto" w:fill="auto"/>
            <w:vAlign w:val="center"/>
          </w:tcPr>
          <w:p w14:paraId="5E986C2E" w14:textId="79AB9E4C" w:rsidR="00FF028A" w:rsidRPr="00E80EBD" w:rsidDel="00FC6CF0" w:rsidRDefault="00FF028A" w:rsidP="00D966DB">
            <w:pPr>
              <w:rPr>
                <w:del w:id="189" w:author="Karl Weber" w:date="2019-01-04T08:12:00Z"/>
                <w:sz w:val="20"/>
              </w:rPr>
            </w:pPr>
            <w:del w:id="190" w:author="Karl Weber" w:date="2019-01-04T08:12:00Z">
              <w:r w:rsidRPr="00E80EBD" w:rsidDel="00FC6CF0">
                <w:rPr>
                  <w:sz w:val="20"/>
                </w:rPr>
                <w:delText>on</w:delText>
              </w:r>
            </w:del>
            <w:ins w:id="191" w:author="0000010812715" w:date="2018-11-10T00:07:00Z">
              <w:del w:id="192" w:author="Karl Weber" w:date="2019-01-04T08:12:00Z">
                <w:r w:rsidR="009C1166" w:rsidRPr="009C1166" w:rsidDel="00FC6CF0">
                  <w:rPr>
                    <w:color w:val="FF0000"/>
                    <w:sz w:val="20"/>
                    <w:rPrChange w:id="193" w:author="0000010812715" w:date="2018-11-10T00:07:00Z">
                      <w:rPr>
                        <w:sz w:val="20"/>
                      </w:rPr>
                    </w:rPrChange>
                  </w:rPr>
                  <w:delText>c</w:delText>
                </w:r>
              </w:del>
            </w:ins>
            <w:del w:id="194" w:author="Karl Weber" w:date="2019-01-04T08:12:00Z">
              <w:r w:rsidRPr="00E80EBD" w:rsidDel="00FC6CF0">
                <w:rPr>
                  <w:sz w:val="20"/>
                </w:rPr>
                <w:delText>e per 100 msec.</w:delText>
              </w:r>
            </w:del>
          </w:p>
        </w:tc>
        <w:tc>
          <w:tcPr>
            <w:tcW w:w="1099" w:type="dxa"/>
            <w:shd w:val="clear" w:color="auto" w:fill="auto"/>
            <w:vAlign w:val="center"/>
          </w:tcPr>
          <w:p w14:paraId="187B0C9C" w14:textId="47E4D161" w:rsidR="00FF028A" w:rsidRPr="00E80EBD" w:rsidDel="00FC6CF0" w:rsidRDefault="00FF028A" w:rsidP="00D966DB">
            <w:pPr>
              <w:rPr>
                <w:del w:id="195" w:author="Karl Weber" w:date="2019-01-04T08:12:00Z"/>
                <w:sz w:val="20"/>
              </w:rPr>
            </w:pPr>
            <w:del w:id="196" w:author="Karl Weber" w:date="2019-01-04T08:12:00Z">
              <w:r w:rsidRPr="00E80EBD" w:rsidDel="00FC6CF0">
                <w:rPr>
                  <w:sz w:val="20"/>
                </w:rPr>
                <w:delText>500 msec.</w:delText>
              </w:r>
            </w:del>
          </w:p>
        </w:tc>
        <w:tc>
          <w:tcPr>
            <w:tcW w:w="1099" w:type="dxa"/>
            <w:vAlign w:val="center"/>
          </w:tcPr>
          <w:p w14:paraId="439F85BA" w14:textId="556D5824" w:rsidR="00FF028A" w:rsidRPr="00E80EBD" w:rsidDel="00FC6CF0" w:rsidRDefault="00FF028A" w:rsidP="00D966DB">
            <w:pPr>
              <w:rPr>
                <w:del w:id="197" w:author="Karl Weber" w:date="2019-01-04T08:12:00Z"/>
                <w:sz w:val="20"/>
              </w:rPr>
            </w:pPr>
            <w:del w:id="198" w:author="Karl Weber" w:date="2019-01-04T08:12:00Z">
              <w:r w:rsidRPr="00E80EBD" w:rsidDel="00FC6CF0">
                <w:rPr>
                  <w:rFonts w:hint="eastAsia"/>
                  <w:sz w:val="20"/>
                </w:rPr>
                <w:delText>1</w:delText>
              </w:r>
            </w:del>
          </w:p>
        </w:tc>
      </w:tr>
      <w:tr w:rsidR="00FF028A" w:rsidRPr="00E80EBD" w:rsidDel="00FC6CF0" w14:paraId="18F6B027" w14:textId="14B61064" w:rsidTr="00E80EBD">
        <w:trPr>
          <w:del w:id="199" w:author="Karl Weber" w:date="2019-01-04T08:12:00Z"/>
        </w:trPr>
        <w:tc>
          <w:tcPr>
            <w:tcW w:w="475" w:type="dxa"/>
            <w:shd w:val="clear" w:color="auto" w:fill="auto"/>
            <w:vAlign w:val="center"/>
          </w:tcPr>
          <w:p w14:paraId="1D60C939" w14:textId="3D638D29" w:rsidR="00FF028A" w:rsidRPr="00E80EBD" w:rsidDel="00FC6CF0" w:rsidRDefault="00020912" w:rsidP="00D966DB">
            <w:pPr>
              <w:rPr>
                <w:del w:id="200" w:author="Karl Weber" w:date="2019-01-04T08:12:00Z"/>
                <w:sz w:val="20"/>
              </w:rPr>
            </w:pPr>
            <w:ins w:id="201" w:author="0000010812715" w:date="2018-11-10T00:02:00Z">
              <w:del w:id="202" w:author="Karl Weber" w:date="2019-01-04T08:12:00Z">
                <w:r w:rsidDel="00FC6CF0">
                  <w:rPr>
                    <w:sz w:val="20"/>
                  </w:rPr>
                  <w:delText>6</w:delText>
                </w:r>
              </w:del>
            </w:ins>
            <w:del w:id="203" w:author="Karl Weber" w:date="2019-01-04T08:12:00Z">
              <w:r w:rsidR="00FF028A" w:rsidRPr="00E80EBD" w:rsidDel="00FC6CF0">
                <w:rPr>
                  <w:rFonts w:hint="eastAsia"/>
                  <w:sz w:val="20"/>
                </w:rPr>
                <w:delText>5</w:delText>
              </w:r>
            </w:del>
          </w:p>
        </w:tc>
        <w:tc>
          <w:tcPr>
            <w:tcW w:w="1321" w:type="dxa"/>
            <w:shd w:val="clear" w:color="auto" w:fill="auto"/>
            <w:vAlign w:val="center"/>
          </w:tcPr>
          <w:p w14:paraId="251456BE" w14:textId="2F2B24DA" w:rsidR="00FF028A" w:rsidRPr="00E80EBD" w:rsidDel="00FC6CF0" w:rsidRDefault="00FF028A" w:rsidP="00D966DB">
            <w:pPr>
              <w:rPr>
                <w:del w:id="204" w:author="Karl Weber" w:date="2019-01-04T08:12:00Z"/>
                <w:sz w:val="20"/>
              </w:rPr>
            </w:pPr>
            <w:del w:id="205" w:author="Karl Weber" w:date="2019-01-04T08:12:00Z">
              <w:r w:rsidRPr="00E80EBD" w:rsidDel="00FC6CF0">
                <w:rPr>
                  <w:sz w:val="20"/>
                </w:rPr>
                <w:delText>detect incorrect operation</w:delText>
              </w:r>
            </w:del>
          </w:p>
        </w:tc>
        <w:tc>
          <w:tcPr>
            <w:tcW w:w="1514" w:type="dxa"/>
            <w:shd w:val="clear" w:color="auto" w:fill="auto"/>
            <w:vAlign w:val="center"/>
          </w:tcPr>
          <w:p w14:paraId="185071FF" w14:textId="25319990" w:rsidR="00FF028A" w:rsidRPr="00E80EBD" w:rsidDel="00FC6CF0" w:rsidRDefault="00FF028A" w:rsidP="00D966DB">
            <w:pPr>
              <w:rPr>
                <w:del w:id="206" w:author="Karl Weber" w:date="2019-01-04T08:12:00Z"/>
                <w:sz w:val="20"/>
              </w:rPr>
            </w:pPr>
            <w:del w:id="207" w:author="Karl Weber" w:date="2019-01-04T08:12:00Z">
              <w:r w:rsidRPr="00E80EBD" w:rsidDel="00FC6CF0">
                <w:rPr>
                  <w:sz w:val="20"/>
                </w:rPr>
                <w:delText>anomalous behavior due to adding impurities</w:delText>
              </w:r>
            </w:del>
          </w:p>
        </w:tc>
        <w:tc>
          <w:tcPr>
            <w:tcW w:w="1163" w:type="dxa"/>
            <w:shd w:val="clear" w:color="auto" w:fill="auto"/>
            <w:vAlign w:val="center"/>
          </w:tcPr>
          <w:p w14:paraId="6131F53D" w14:textId="7ADCDF08" w:rsidR="00FF028A" w:rsidRPr="00E80EBD" w:rsidDel="00FC6CF0" w:rsidRDefault="00FF028A" w:rsidP="00D966DB">
            <w:pPr>
              <w:rPr>
                <w:del w:id="208" w:author="Karl Weber" w:date="2019-01-04T08:12:00Z"/>
                <w:sz w:val="20"/>
              </w:rPr>
            </w:pPr>
            <w:del w:id="209" w:author="Karl Weber" w:date="2019-01-04T08:12:00Z">
              <w:r w:rsidRPr="00E80EBD" w:rsidDel="00FC6CF0">
                <w:rPr>
                  <w:sz w:val="20"/>
                </w:rPr>
                <w:delText>1M</w:delText>
              </w:r>
            </w:del>
          </w:p>
        </w:tc>
        <w:tc>
          <w:tcPr>
            <w:tcW w:w="1672" w:type="dxa"/>
            <w:shd w:val="clear" w:color="auto" w:fill="auto"/>
            <w:vAlign w:val="center"/>
          </w:tcPr>
          <w:p w14:paraId="549A0870" w14:textId="75357231" w:rsidR="00FF028A" w:rsidRPr="00E80EBD" w:rsidDel="00FC6CF0" w:rsidRDefault="00FF028A" w:rsidP="00D966DB">
            <w:pPr>
              <w:rPr>
                <w:del w:id="210" w:author="Karl Weber" w:date="2019-01-04T08:12:00Z"/>
                <w:sz w:val="20"/>
              </w:rPr>
            </w:pPr>
            <w:del w:id="211" w:author="Karl Weber" w:date="2019-01-04T08:12:00Z">
              <w:r w:rsidRPr="00E80EBD" w:rsidDel="00FC6CF0">
                <w:rPr>
                  <w:sz w:val="20"/>
                </w:rPr>
                <w:delText>once per sec.</w:delText>
              </w:r>
            </w:del>
          </w:p>
        </w:tc>
        <w:tc>
          <w:tcPr>
            <w:tcW w:w="1099" w:type="dxa"/>
            <w:shd w:val="clear" w:color="auto" w:fill="auto"/>
            <w:vAlign w:val="center"/>
          </w:tcPr>
          <w:p w14:paraId="3442A461" w14:textId="1E6AC1A1" w:rsidR="00FF028A" w:rsidRPr="00E80EBD" w:rsidDel="00FC6CF0" w:rsidRDefault="00FF028A" w:rsidP="00D966DB">
            <w:pPr>
              <w:rPr>
                <w:del w:id="212" w:author="Karl Weber" w:date="2019-01-04T08:12:00Z"/>
                <w:sz w:val="20"/>
              </w:rPr>
            </w:pPr>
            <w:del w:id="213" w:author="Karl Weber" w:date="2019-01-04T08:12:00Z">
              <w:r w:rsidRPr="00E80EBD" w:rsidDel="00FC6CF0">
                <w:rPr>
                  <w:sz w:val="20"/>
                </w:rPr>
                <w:delText>10 sec.</w:delText>
              </w:r>
            </w:del>
          </w:p>
        </w:tc>
        <w:tc>
          <w:tcPr>
            <w:tcW w:w="1099" w:type="dxa"/>
            <w:vAlign w:val="center"/>
          </w:tcPr>
          <w:p w14:paraId="7BA8E218" w14:textId="25464AF3" w:rsidR="00FF028A" w:rsidRPr="00E80EBD" w:rsidDel="00FC6CF0" w:rsidRDefault="00FF028A" w:rsidP="00D966DB">
            <w:pPr>
              <w:rPr>
                <w:del w:id="214" w:author="Karl Weber" w:date="2019-01-04T08:12:00Z"/>
                <w:sz w:val="20"/>
              </w:rPr>
            </w:pPr>
            <w:del w:id="215" w:author="Karl Weber" w:date="2019-01-04T08:12:00Z">
              <w:r w:rsidRPr="00E80EBD" w:rsidDel="00FC6CF0">
                <w:rPr>
                  <w:rFonts w:hint="eastAsia"/>
                  <w:sz w:val="20"/>
                </w:rPr>
                <w:delText>1</w:delText>
              </w:r>
            </w:del>
          </w:p>
        </w:tc>
      </w:tr>
    </w:tbl>
    <w:p w14:paraId="4AD07E57" w14:textId="279F8F94" w:rsidR="00FF028A" w:rsidRPr="00FF028A" w:rsidDel="00FC6CF0" w:rsidRDefault="00FF028A" w:rsidP="00D966DB">
      <w:pPr>
        <w:rPr>
          <w:del w:id="216" w:author="Karl Weber" w:date="2019-01-04T08:12:00Z"/>
        </w:rPr>
      </w:pPr>
    </w:p>
    <w:p w14:paraId="3B8BB5F5" w14:textId="67885DA6" w:rsidR="00FF028A" w:rsidRPr="00FF028A" w:rsidDel="00FC6CF0" w:rsidRDefault="00FF028A" w:rsidP="00FF028A">
      <w:pPr>
        <w:pStyle w:val="Caption"/>
        <w:jc w:val="left"/>
        <w:rPr>
          <w:del w:id="217" w:author="Karl Weber" w:date="2019-01-04T08:12:00Z"/>
        </w:rPr>
      </w:pPr>
      <w:del w:id="218" w:author="Karl Weber" w:date="2019-01-04T08:12:00Z">
        <w:r w:rsidRPr="00FF028A" w:rsidDel="00FC6CF0">
          <w:delText xml:space="preserve">Table </w:delText>
        </w:r>
        <w:r w:rsidRPr="00FF028A" w:rsidDel="00FC6CF0">
          <w:rPr>
            <w:rFonts w:hint="eastAsia"/>
          </w:rPr>
          <w:delText>4</w:delText>
        </w:r>
        <w:r w:rsidRPr="00FF028A" w:rsidDel="00FC6CF0">
          <w:delText xml:space="preserve"> List of wireless </w:delText>
        </w:r>
        <w:r w:rsidRPr="00FF028A" w:rsidDel="00FC6CF0">
          <w:rPr>
            <w:rFonts w:hint="eastAsia"/>
          </w:rPr>
          <w:delText>applications</w:delText>
        </w:r>
        <w:r w:rsidRPr="00FF028A" w:rsidDel="00FC6CF0">
          <w:delText xml:space="preserve"> and communication requirements</w:delText>
        </w:r>
        <w:r w:rsidRPr="00FF028A" w:rsidDel="00FC6CF0">
          <w:rPr>
            <w:rFonts w:hint="eastAsia"/>
          </w:rPr>
          <w:delText xml:space="preserve"> for </w:delText>
        </w:r>
        <w:r w:rsidRPr="00FF028A" w:rsidDel="00FC6CF0">
          <w:delText>Qualit</w:delText>
        </w:r>
        <w:r w:rsidRPr="00FF028A" w:rsidDel="00FC6CF0">
          <w:rPr>
            <w:rFonts w:hint="eastAsia"/>
          </w:rPr>
          <w:delText xml:space="preserve">y </w:delText>
        </w:r>
        <w:r w:rsidRPr="00FF028A" w:rsidDel="00FC6CF0">
          <w:delText>Supervision</w:delText>
        </w:r>
        <w:r w:rsidRPr="00FF028A" w:rsidDel="00FC6CF0">
          <w:rPr>
            <w:rFonts w:hint="eastAsia"/>
          </w:rPr>
          <w:delText xml:space="preserve"> -2</w:delText>
        </w:r>
      </w:del>
    </w:p>
    <w:p w14:paraId="79D0567C" w14:textId="757DA5FC" w:rsidR="00FF028A" w:rsidRPr="00FF028A" w:rsidDel="00FC6CF0" w:rsidRDefault="00FF028A" w:rsidP="00D966DB">
      <w:pPr>
        <w:rPr>
          <w:del w:id="219" w:author="Karl Weber" w:date="2019-01-04T08:12:00Z"/>
        </w:rPr>
      </w:pPr>
      <w:del w:id="220" w:author="Karl Weber" w:date="2019-01-04T08:12:00Z">
        <w:r w:rsidRPr="00FF028A" w:rsidDel="00FC6CF0">
          <w:delText>Checking that manufacture is proceeding with correct procedure and status</w:delText>
        </w:r>
      </w:del>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FF028A" w:rsidDel="00FC6CF0" w14:paraId="664930EB" w14:textId="607219EA" w:rsidTr="005070EB">
        <w:trPr>
          <w:del w:id="221" w:author="Karl Weber" w:date="2019-01-04T08:12:00Z"/>
        </w:trPr>
        <w:tc>
          <w:tcPr>
            <w:tcW w:w="475" w:type="dxa"/>
            <w:vMerge w:val="restart"/>
            <w:shd w:val="clear" w:color="auto" w:fill="auto"/>
            <w:vAlign w:val="center"/>
          </w:tcPr>
          <w:p w14:paraId="4892D51F" w14:textId="705597F9" w:rsidR="00FF028A" w:rsidRPr="00E80EBD" w:rsidDel="00FC6CF0" w:rsidRDefault="00FF028A" w:rsidP="00D966DB">
            <w:pPr>
              <w:rPr>
                <w:del w:id="222" w:author="Karl Weber" w:date="2019-01-04T08:12:00Z"/>
                <w:sz w:val="20"/>
              </w:rPr>
            </w:pPr>
            <w:del w:id="223" w:author="Karl Weber" w:date="2019-01-04T08:12:00Z">
              <w:r w:rsidRPr="00E80EBD" w:rsidDel="00FC6CF0">
                <w:rPr>
                  <w:sz w:val="20"/>
                </w:rPr>
                <w:delText>No.</w:delText>
              </w:r>
            </w:del>
          </w:p>
        </w:tc>
        <w:tc>
          <w:tcPr>
            <w:tcW w:w="2835" w:type="dxa"/>
            <w:gridSpan w:val="2"/>
            <w:shd w:val="clear" w:color="auto" w:fill="auto"/>
            <w:vAlign w:val="center"/>
          </w:tcPr>
          <w:p w14:paraId="4406ECB0" w14:textId="7320BF3F" w:rsidR="00FF028A" w:rsidRPr="00E80EBD" w:rsidDel="00FC6CF0" w:rsidRDefault="00FF028A" w:rsidP="00D966DB">
            <w:pPr>
              <w:rPr>
                <w:del w:id="224" w:author="Karl Weber" w:date="2019-01-04T08:12:00Z"/>
                <w:sz w:val="20"/>
              </w:rPr>
            </w:pPr>
            <w:del w:id="225" w:author="Karl Weber" w:date="2019-01-04T08:12:00Z">
              <w:r w:rsidRPr="00E80EBD" w:rsidDel="00FC6CF0">
                <w:rPr>
                  <w:sz w:val="20"/>
                </w:rPr>
                <w:delText>W</w:delText>
              </w:r>
              <w:r w:rsidRPr="00E80EBD" w:rsidDel="00FC6CF0">
                <w:rPr>
                  <w:rFonts w:hint="eastAsia"/>
                  <w:sz w:val="20"/>
                </w:rPr>
                <w:delText>ireless application</w:delText>
              </w:r>
            </w:del>
          </w:p>
        </w:tc>
        <w:tc>
          <w:tcPr>
            <w:tcW w:w="5033" w:type="dxa"/>
            <w:gridSpan w:val="4"/>
            <w:shd w:val="clear" w:color="auto" w:fill="auto"/>
            <w:vAlign w:val="center"/>
          </w:tcPr>
          <w:p w14:paraId="58B30164" w14:textId="587A21DE" w:rsidR="00FF028A" w:rsidRPr="00E80EBD" w:rsidDel="00FC6CF0" w:rsidRDefault="00FF028A" w:rsidP="00D966DB">
            <w:pPr>
              <w:rPr>
                <w:del w:id="226" w:author="Karl Weber" w:date="2019-01-04T08:12:00Z"/>
                <w:sz w:val="20"/>
              </w:rPr>
            </w:pPr>
            <w:del w:id="227" w:author="Karl Weber" w:date="2019-01-04T08:12:00Z">
              <w:r w:rsidRPr="00E80EBD" w:rsidDel="00FC6CF0">
                <w:rPr>
                  <w:rFonts w:hint="eastAsia"/>
                  <w:sz w:val="20"/>
                </w:rPr>
                <w:delText>Communication requirements</w:delText>
              </w:r>
            </w:del>
          </w:p>
        </w:tc>
      </w:tr>
      <w:tr w:rsidR="00FF028A" w:rsidRPr="00FF028A" w:rsidDel="00FC6CF0" w14:paraId="29504C89" w14:textId="302F5922" w:rsidTr="005070EB">
        <w:trPr>
          <w:del w:id="228" w:author="Karl Weber" w:date="2019-01-04T08:12:00Z"/>
        </w:trPr>
        <w:tc>
          <w:tcPr>
            <w:tcW w:w="475" w:type="dxa"/>
            <w:vMerge/>
            <w:shd w:val="clear" w:color="auto" w:fill="auto"/>
            <w:vAlign w:val="center"/>
          </w:tcPr>
          <w:p w14:paraId="20E68E2D" w14:textId="1458FECD" w:rsidR="00FF028A" w:rsidRPr="00E80EBD" w:rsidDel="00FC6CF0" w:rsidRDefault="00FF028A" w:rsidP="00D966DB">
            <w:pPr>
              <w:rPr>
                <w:del w:id="229" w:author="Karl Weber" w:date="2019-01-04T08:12:00Z"/>
                <w:sz w:val="20"/>
              </w:rPr>
            </w:pPr>
          </w:p>
        </w:tc>
        <w:tc>
          <w:tcPr>
            <w:tcW w:w="1321" w:type="dxa"/>
            <w:shd w:val="clear" w:color="auto" w:fill="auto"/>
            <w:vAlign w:val="center"/>
          </w:tcPr>
          <w:p w14:paraId="47E90FEA" w14:textId="3533BB51" w:rsidR="00FF028A" w:rsidRPr="00E80EBD" w:rsidDel="00FC6CF0" w:rsidRDefault="00FF028A" w:rsidP="00D966DB">
            <w:pPr>
              <w:rPr>
                <w:del w:id="230" w:author="Karl Weber" w:date="2019-01-04T08:12:00Z"/>
                <w:sz w:val="20"/>
              </w:rPr>
            </w:pPr>
            <w:del w:id="231" w:author="Karl Weber" w:date="2019-01-04T08:12:00Z">
              <w:r w:rsidRPr="00E80EBD" w:rsidDel="00FC6CF0">
                <w:rPr>
                  <w:sz w:val="20"/>
                </w:rPr>
                <w:delText>Purpose</w:delText>
              </w:r>
            </w:del>
          </w:p>
        </w:tc>
        <w:tc>
          <w:tcPr>
            <w:tcW w:w="1514" w:type="dxa"/>
            <w:shd w:val="clear" w:color="auto" w:fill="auto"/>
            <w:vAlign w:val="center"/>
          </w:tcPr>
          <w:p w14:paraId="53146D5B" w14:textId="6EC1B6B1" w:rsidR="00FF028A" w:rsidRPr="00E80EBD" w:rsidDel="00FC6CF0" w:rsidRDefault="00FF028A" w:rsidP="00D966DB">
            <w:pPr>
              <w:rPr>
                <w:del w:id="232" w:author="Karl Weber" w:date="2019-01-04T08:12:00Z"/>
                <w:sz w:val="20"/>
              </w:rPr>
            </w:pPr>
            <w:del w:id="233" w:author="Karl Weber" w:date="2019-01-04T08:12:00Z">
              <w:r w:rsidRPr="00E80EBD" w:rsidDel="00FC6CF0">
                <w:rPr>
                  <w:rFonts w:hint="eastAsia"/>
                  <w:sz w:val="20"/>
                </w:rPr>
                <w:delText>Corresponding</w:delText>
              </w:r>
              <w:r w:rsidRPr="00E80EBD" w:rsidDel="00FC6CF0">
                <w:rPr>
                  <w:sz w:val="20"/>
                </w:rPr>
                <w:delText xml:space="preserve"> Information</w:delText>
              </w:r>
            </w:del>
          </w:p>
        </w:tc>
        <w:tc>
          <w:tcPr>
            <w:tcW w:w="1276" w:type="dxa"/>
            <w:shd w:val="clear" w:color="auto" w:fill="auto"/>
            <w:vAlign w:val="center"/>
          </w:tcPr>
          <w:p w14:paraId="51B424BC" w14:textId="0ED5AC49" w:rsidR="00FF028A" w:rsidRPr="00E80EBD" w:rsidDel="00FC6CF0" w:rsidRDefault="00FF028A" w:rsidP="00D966DB">
            <w:pPr>
              <w:rPr>
                <w:del w:id="234" w:author="Karl Weber" w:date="2019-01-04T08:12:00Z"/>
                <w:sz w:val="20"/>
              </w:rPr>
            </w:pPr>
            <w:del w:id="235" w:author="Karl Weber" w:date="2019-01-04T08:12:00Z">
              <w:r w:rsidRPr="00E80EBD" w:rsidDel="00FC6CF0">
                <w:rPr>
                  <w:sz w:val="20"/>
                </w:rPr>
                <w:delText>Data Size (</w:delText>
              </w:r>
              <w:r w:rsidRPr="00E80EBD" w:rsidDel="00FC6CF0">
                <w:rPr>
                  <w:rFonts w:hint="eastAsia"/>
                  <w:sz w:val="20"/>
                </w:rPr>
                <w:delText>bytes</w:delText>
              </w:r>
              <w:r w:rsidRPr="00E80EBD" w:rsidDel="00FC6CF0">
                <w:rPr>
                  <w:sz w:val="20"/>
                </w:rPr>
                <w:delText>)</w:delText>
              </w:r>
            </w:del>
          </w:p>
        </w:tc>
        <w:tc>
          <w:tcPr>
            <w:tcW w:w="1559" w:type="dxa"/>
            <w:shd w:val="clear" w:color="auto" w:fill="auto"/>
            <w:vAlign w:val="center"/>
          </w:tcPr>
          <w:p w14:paraId="06F210A0" w14:textId="363F32BA" w:rsidR="00FF028A" w:rsidRPr="00E80EBD" w:rsidDel="00FC6CF0" w:rsidRDefault="00FF028A" w:rsidP="00D966DB">
            <w:pPr>
              <w:rPr>
                <w:del w:id="236" w:author="Karl Weber" w:date="2019-01-04T08:12:00Z"/>
                <w:sz w:val="20"/>
              </w:rPr>
            </w:pPr>
            <w:del w:id="237" w:author="Karl Weber" w:date="2019-01-04T08:12:00Z">
              <w:r w:rsidRPr="00E80EBD" w:rsidDel="00FC6CF0">
                <w:rPr>
                  <w:sz w:val="20"/>
                </w:rPr>
                <w:delText>Communication Rate</w:delText>
              </w:r>
            </w:del>
          </w:p>
        </w:tc>
        <w:tc>
          <w:tcPr>
            <w:tcW w:w="1099" w:type="dxa"/>
            <w:shd w:val="clear" w:color="auto" w:fill="auto"/>
            <w:vAlign w:val="center"/>
          </w:tcPr>
          <w:p w14:paraId="0F7472D0" w14:textId="3189EAFA" w:rsidR="00FF028A" w:rsidRPr="00E80EBD" w:rsidDel="00FC6CF0" w:rsidRDefault="00FF028A" w:rsidP="00D966DB">
            <w:pPr>
              <w:rPr>
                <w:del w:id="238" w:author="Karl Weber" w:date="2019-01-04T08:12:00Z"/>
                <w:sz w:val="20"/>
              </w:rPr>
            </w:pPr>
            <w:del w:id="239" w:author="Karl Weber" w:date="2019-01-04T08:12:00Z">
              <w:r w:rsidRPr="00E80EBD" w:rsidDel="00FC6CF0">
                <w:rPr>
                  <w:sz w:val="20"/>
                </w:rPr>
                <w:delText>Arrival Time Tolerance</w:delText>
              </w:r>
            </w:del>
          </w:p>
        </w:tc>
        <w:tc>
          <w:tcPr>
            <w:tcW w:w="1099" w:type="dxa"/>
          </w:tcPr>
          <w:p w14:paraId="0165613F" w14:textId="421B6646" w:rsidR="00FF028A" w:rsidRPr="00E80EBD" w:rsidDel="00FC6CF0" w:rsidRDefault="00FF028A" w:rsidP="00D966DB">
            <w:pPr>
              <w:rPr>
                <w:del w:id="240" w:author="Karl Weber" w:date="2019-01-04T08:12:00Z"/>
                <w:sz w:val="20"/>
              </w:rPr>
            </w:pPr>
            <w:del w:id="241" w:author="Karl Weber" w:date="2019-01-04T08:12:00Z">
              <w:r w:rsidRPr="00E80EBD" w:rsidDel="00FC6CF0">
                <w:rPr>
                  <w:rFonts w:hint="eastAsia"/>
                  <w:sz w:val="20"/>
                </w:rPr>
                <w:delText>Node density</w:delText>
              </w:r>
            </w:del>
          </w:p>
        </w:tc>
      </w:tr>
      <w:tr w:rsidR="00FF028A" w:rsidRPr="00FF028A" w:rsidDel="00FC6CF0" w14:paraId="336B588C" w14:textId="36233D5D" w:rsidTr="00C3094D">
        <w:trPr>
          <w:del w:id="242" w:author="Karl Weber" w:date="2019-01-04T08:12:00Z"/>
        </w:trPr>
        <w:tc>
          <w:tcPr>
            <w:tcW w:w="475" w:type="dxa"/>
            <w:shd w:val="clear" w:color="auto" w:fill="auto"/>
            <w:vAlign w:val="center"/>
          </w:tcPr>
          <w:p w14:paraId="0894E26A" w14:textId="6BCC5D19" w:rsidR="00FF028A" w:rsidRPr="00E80EBD" w:rsidDel="00FC6CF0" w:rsidRDefault="00020912" w:rsidP="00D966DB">
            <w:pPr>
              <w:rPr>
                <w:del w:id="243" w:author="Karl Weber" w:date="2019-01-04T08:12:00Z"/>
                <w:sz w:val="20"/>
              </w:rPr>
            </w:pPr>
            <w:ins w:id="244" w:author="0000010812715" w:date="2018-11-10T00:02:00Z">
              <w:del w:id="245" w:author="Karl Weber" w:date="2019-01-04T08:12:00Z">
                <w:r w:rsidDel="00FC6CF0">
                  <w:rPr>
                    <w:sz w:val="20"/>
                  </w:rPr>
                  <w:delText>7</w:delText>
                </w:r>
              </w:del>
            </w:ins>
            <w:del w:id="246" w:author="Karl Weber" w:date="2019-01-04T08:12:00Z">
              <w:r w:rsidR="00FF028A" w:rsidRPr="00E80EBD" w:rsidDel="00FC6CF0">
                <w:rPr>
                  <w:rFonts w:hint="eastAsia"/>
                  <w:sz w:val="20"/>
                </w:rPr>
                <w:delText>6</w:delText>
              </w:r>
            </w:del>
          </w:p>
        </w:tc>
        <w:tc>
          <w:tcPr>
            <w:tcW w:w="1321" w:type="dxa"/>
            <w:shd w:val="clear" w:color="auto" w:fill="auto"/>
            <w:vAlign w:val="center"/>
          </w:tcPr>
          <w:p w14:paraId="52BEB5CA" w14:textId="187642D6" w:rsidR="00FF028A" w:rsidRPr="00E80EBD" w:rsidDel="00FC6CF0" w:rsidRDefault="00FF028A" w:rsidP="00D966DB">
            <w:pPr>
              <w:rPr>
                <w:del w:id="247" w:author="Karl Weber" w:date="2019-01-04T08:12:00Z"/>
                <w:sz w:val="20"/>
              </w:rPr>
            </w:pPr>
            <w:del w:id="248" w:author="Karl Weber" w:date="2019-01-04T08:12:00Z">
              <w:r w:rsidRPr="00E80EBD" w:rsidDel="00FC6CF0">
                <w:rPr>
                  <w:sz w:val="20"/>
                </w:rPr>
                <w:delText>sensing for managing air</w:delText>
              </w:r>
              <w:r w:rsidRPr="00E80EBD" w:rsidDel="00FC6CF0">
                <w:rPr>
                  <w:rFonts w:hint="eastAsia"/>
                  <w:sz w:val="20"/>
                </w:rPr>
                <w:delText xml:space="preserve">　</w:delText>
              </w:r>
              <w:r w:rsidRPr="00E80EBD" w:rsidDel="00FC6CF0">
                <w:rPr>
                  <w:sz w:val="20"/>
                </w:rPr>
                <w:delText>conditioning</w:delText>
              </w:r>
            </w:del>
          </w:p>
        </w:tc>
        <w:tc>
          <w:tcPr>
            <w:tcW w:w="1514" w:type="dxa"/>
            <w:shd w:val="clear" w:color="auto" w:fill="auto"/>
            <w:vAlign w:val="center"/>
          </w:tcPr>
          <w:p w14:paraId="7950EE31" w14:textId="0BEEC36B" w:rsidR="00FF028A" w:rsidRPr="00E80EBD" w:rsidDel="00FC6CF0" w:rsidRDefault="00FF028A" w:rsidP="00D966DB">
            <w:pPr>
              <w:rPr>
                <w:del w:id="249" w:author="Karl Weber" w:date="2019-01-04T08:12:00Z"/>
                <w:sz w:val="20"/>
              </w:rPr>
            </w:pPr>
            <w:del w:id="250" w:author="Karl Weber" w:date="2019-01-04T08:12:00Z">
              <w:r w:rsidRPr="00E80EBD" w:rsidDel="00FC6CF0">
                <w:rPr>
                  <w:sz w:val="20"/>
                </w:rPr>
                <w:delText>air stream</w:delText>
              </w:r>
            </w:del>
          </w:p>
        </w:tc>
        <w:tc>
          <w:tcPr>
            <w:tcW w:w="1276" w:type="dxa"/>
            <w:shd w:val="clear" w:color="auto" w:fill="auto"/>
            <w:vAlign w:val="center"/>
          </w:tcPr>
          <w:p w14:paraId="30CED439" w14:textId="61CB91C6" w:rsidR="00FF028A" w:rsidRPr="00E80EBD" w:rsidDel="00FC6CF0" w:rsidRDefault="00FF028A" w:rsidP="00D966DB">
            <w:pPr>
              <w:rPr>
                <w:del w:id="251" w:author="Karl Weber" w:date="2019-01-04T08:12:00Z"/>
                <w:sz w:val="20"/>
              </w:rPr>
            </w:pPr>
            <w:del w:id="252" w:author="Karl Weber" w:date="2019-01-04T08:12:00Z">
              <w:r w:rsidRPr="00E80EBD" w:rsidDel="00FC6CF0">
                <w:rPr>
                  <w:sz w:val="20"/>
                </w:rPr>
                <w:delText>64</w:delText>
              </w:r>
            </w:del>
          </w:p>
        </w:tc>
        <w:tc>
          <w:tcPr>
            <w:tcW w:w="1559" w:type="dxa"/>
            <w:shd w:val="clear" w:color="auto" w:fill="auto"/>
            <w:vAlign w:val="center"/>
          </w:tcPr>
          <w:p w14:paraId="09B06374" w14:textId="59A431B8" w:rsidR="00FF028A" w:rsidRPr="00E80EBD" w:rsidDel="00FC6CF0" w:rsidRDefault="00FF028A" w:rsidP="00D966DB">
            <w:pPr>
              <w:rPr>
                <w:del w:id="253" w:author="Karl Weber" w:date="2019-01-04T08:12:00Z"/>
                <w:sz w:val="20"/>
              </w:rPr>
            </w:pPr>
            <w:del w:id="254" w:author="Karl Weber" w:date="2019-01-04T08:12:00Z">
              <w:r w:rsidRPr="00E80EBD" w:rsidDel="00FC6CF0">
                <w:rPr>
                  <w:sz w:val="20"/>
                </w:rPr>
                <w:delText>once per sec.</w:delText>
              </w:r>
            </w:del>
          </w:p>
        </w:tc>
        <w:tc>
          <w:tcPr>
            <w:tcW w:w="1099" w:type="dxa"/>
            <w:shd w:val="clear" w:color="auto" w:fill="auto"/>
            <w:vAlign w:val="center"/>
          </w:tcPr>
          <w:p w14:paraId="4EE41D53" w14:textId="0B14430D" w:rsidR="00FF028A" w:rsidRPr="00E80EBD" w:rsidDel="00FC6CF0" w:rsidRDefault="00FF028A" w:rsidP="00D966DB">
            <w:pPr>
              <w:rPr>
                <w:del w:id="255" w:author="Karl Weber" w:date="2019-01-04T08:12:00Z"/>
                <w:sz w:val="20"/>
              </w:rPr>
            </w:pPr>
            <w:del w:id="256" w:author="Karl Weber" w:date="2019-01-04T08:12:00Z">
              <w:r w:rsidRPr="00E80EBD" w:rsidDel="00FC6CF0">
                <w:rPr>
                  <w:sz w:val="20"/>
                </w:rPr>
                <w:delText>1 min.</w:delText>
              </w:r>
            </w:del>
          </w:p>
        </w:tc>
        <w:tc>
          <w:tcPr>
            <w:tcW w:w="1099" w:type="dxa"/>
            <w:vAlign w:val="center"/>
          </w:tcPr>
          <w:p w14:paraId="2045DE3C" w14:textId="443EBE9C" w:rsidR="00FF028A" w:rsidRPr="00E80EBD" w:rsidDel="00FC6CF0" w:rsidRDefault="00FF028A" w:rsidP="00D966DB">
            <w:pPr>
              <w:rPr>
                <w:del w:id="257" w:author="Karl Weber" w:date="2019-01-04T08:12:00Z"/>
                <w:sz w:val="20"/>
              </w:rPr>
            </w:pPr>
            <w:del w:id="258" w:author="Karl Weber" w:date="2019-01-04T08:12:00Z">
              <w:r w:rsidRPr="00E80EBD" w:rsidDel="00FC6CF0">
                <w:rPr>
                  <w:rFonts w:hint="eastAsia"/>
                  <w:sz w:val="20"/>
                </w:rPr>
                <w:delText>1</w:delText>
              </w:r>
            </w:del>
          </w:p>
        </w:tc>
      </w:tr>
      <w:tr w:rsidR="00FF028A" w:rsidRPr="00FF028A" w:rsidDel="00FC6CF0" w14:paraId="45B0FA03" w14:textId="03D53831" w:rsidTr="00C3094D">
        <w:trPr>
          <w:del w:id="259" w:author="Karl Weber" w:date="2019-01-04T08:12:00Z"/>
        </w:trPr>
        <w:tc>
          <w:tcPr>
            <w:tcW w:w="475" w:type="dxa"/>
            <w:shd w:val="clear" w:color="auto" w:fill="auto"/>
            <w:vAlign w:val="center"/>
          </w:tcPr>
          <w:p w14:paraId="3830C7E7" w14:textId="34B7ADA5" w:rsidR="00FF028A" w:rsidRPr="00E80EBD" w:rsidDel="00FC6CF0" w:rsidRDefault="00020912" w:rsidP="00D966DB">
            <w:pPr>
              <w:rPr>
                <w:del w:id="260" w:author="Karl Weber" w:date="2019-01-04T08:12:00Z"/>
                <w:sz w:val="20"/>
              </w:rPr>
            </w:pPr>
            <w:ins w:id="261" w:author="0000010812715" w:date="2018-11-10T00:02:00Z">
              <w:del w:id="262" w:author="Karl Weber" w:date="2019-01-04T08:12:00Z">
                <w:r w:rsidDel="00FC6CF0">
                  <w:rPr>
                    <w:sz w:val="20"/>
                  </w:rPr>
                  <w:delText>8</w:delText>
                </w:r>
              </w:del>
            </w:ins>
            <w:del w:id="263" w:author="Karl Weber" w:date="2019-01-04T08:12:00Z">
              <w:r w:rsidR="00FF028A" w:rsidRPr="00E80EBD" w:rsidDel="00FC6CF0">
                <w:rPr>
                  <w:rFonts w:hint="eastAsia"/>
                  <w:sz w:val="20"/>
                </w:rPr>
                <w:delText>7</w:delText>
              </w:r>
            </w:del>
          </w:p>
        </w:tc>
        <w:tc>
          <w:tcPr>
            <w:tcW w:w="1321" w:type="dxa"/>
            <w:shd w:val="clear" w:color="auto" w:fill="auto"/>
            <w:vAlign w:val="center"/>
          </w:tcPr>
          <w:p w14:paraId="4271C8FA" w14:textId="058D64B1" w:rsidR="00FF028A" w:rsidRPr="00E80EBD" w:rsidDel="00FC6CF0" w:rsidRDefault="00FF028A" w:rsidP="00D966DB">
            <w:pPr>
              <w:rPr>
                <w:del w:id="264" w:author="Karl Weber" w:date="2019-01-04T08:12:00Z"/>
                <w:sz w:val="20"/>
              </w:rPr>
            </w:pPr>
            <w:del w:id="265" w:author="Karl Weber" w:date="2019-01-04T08:12:00Z">
              <w:r w:rsidRPr="00E80EBD" w:rsidDel="00FC6CF0">
                <w:rPr>
                  <w:sz w:val="20"/>
                </w:rPr>
                <w:delText>monitoring of equipment</w:delText>
              </w:r>
            </w:del>
          </w:p>
        </w:tc>
        <w:tc>
          <w:tcPr>
            <w:tcW w:w="1514" w:type="dxa"/>
            <w:shd w:val="clear" w:color="auto" w:fill="auto"/>
            <w:vAlign w:val="center"/>
          </w:tcPr>
          <w:p w14:paraId="2237F36B" w14:textId="1C5C944C" w:rsidR="00FF028A" w:rsidRPr="00E80EBD" w:rsidDel="00FC6CF0" w:rsidRDefault="00FF028A" w:rsidP="00D966DB">
            <w:pPr>
              <w:rPr>
                <w:del w:id="266" w:author="Karl Weber" w:date="2019-01-04T08:12:00Z"/>
                <w:sz w:val="20"/>
              </w:rPr>
            </w:pPr>
            <w:del w:id="267" w:author="Karl Weber" w:date="2019-01-04T08:12:00Z">
              <w:r w:rsidRPr="00E80EBD" w:rsidDel="00FC6CF0">
                <w:rPr>
                  <w:sz w:val="20"/>
                </w:rPr>
                <w:delText>state of tools, disposables</w:delText>
              </w:r>
            </w:del>
          </w:p>
        </w:tc>
        <w:tc>
          <w:tcPr>
            <w:tcW w:w="1276" w:type="dxa"/>
            <w:shd w:val="clear" w:color="auto" w:fill="auto"/>
            <w:vAlign w:val="center"/>
          </w:tcPr>
          <w:p w14:paraId="5782061E" w14:textId="26B1F1B7" w:rsidR="00FF028A" w:rsidRPr="00E80EBD" w:rsidDel="00FC6CF0" w:rsidRDefault="00FF028A" w:rsidP="00D966DB">
            <w:pPr>
              <w:rPr>
                <w:del w:id="268" w:author="Karl Weber" w:date="2019-01-04T08:12:00Z"/>
                <w:sz w:val="20"/>
              </w:rPr>
            </w:pPr>
            <w:del w:id="269" w:author="Karl Weber" w:date="2019-01-04T08:12:00Z">
              <w:r w:rsidRPr="00E80EBD" w:rsidDel="00FC6CF0">
                <w:rPr>
                  <w:sz w:val="20"/>
                </w:rPr>
                <w:delText>a few hundreds</w:delText>
              </w:r>
            </w:del>
          </w:p>
        </w:tc>
        <w:tc>
          <w:tcPr>
            <w:tcW w:w="1559" w:type="dxa"/>
            <w:shd w:val="clear" w:color="auto" w:fill="auto"/>
            <w:vAlign w:val="center"/>
          </w:tcPr>
          <w:p w14:paraId="32319A38" w14:textId="00B3BA22" w:rsidR="00FF028A" w:rsidRPr="00E80EBD" w:rsidDel="00FC6CF0" w:rsidRDefault="00FF028A" w:rsidP="00D966DB">
            <w:pPr>
              <w:rPr>
                <w:del w:id="270" w:author="Karl Weber" w:date="2019-01-04T08:12:00Z"/>
                <w:sz w:val="20"/>
              </w:rPr>
            </w:pPr>
            <w:del w:id="271" w:author="Karl Weber" w:date="2019-01-04T08:12:00Z">
              <w:r w:rsidRPr="00E80EBD" w:rsidDel="00FC6CF0">
                <w:rPr>
                  <w:sz w:val="20"/>
                </w:rPr>
                <w:delText>once per sec.</w:delText>
              </w:r>
            </w:del>
          </w:p>
        </w:tc>
        <w:tc>
          <w:tcPr>
            <w:tcW w:w="1099" w:type="dxa"/>
            <w:shd w:val="clear" w:color="auto" w:fill="auto"/>
            <w:vAlign w:val="center"/>
          </w:tcPr>
          <w:p w14:paraId="33F630B5" w14:textId="09F85045" w:rsidR="00FF028A" w:rsidRPr="00E80EBD" w:rsidDel="00FC6CF0" w:rsidRDefault="00FF028A" w:rsidP="00D966DB">
            <w:pPr>
              <w:rPr>
                <w:del w:id="272" w:author="Karl Weber" w:date="2019-01-04T08:12:00Z"/>
                <w:sz w:val="20"/>
              </w:rPr>
            </w:pPr>
            <w:del w:id="273" w:author="Karl Weber" w:date="2019-01-04T08:12:00Z">
              <w:r w:rsidRPr="00E80EBD" w:rsidDel="00FC6CF0">
                <w:rPr>
                  <w:sz w:val="20"/>
                </w:rPr>
                <w:delText>1 sec.</w:delText>
              </w:r>
            </w:del>
          </w:p>
        </w:tc>
        <w:tc>
          <w:tcPr>
            <w:tcW w:w="1099" w:type="dxa"/>
            <w:vAlign w:val="center"/>
          </w:tcPr>
          <w:p w14:paraId="06B76BD8" w14:textId="347EE99F" w:rsidR="00FF028A" w:rsidRPr="00E80EBD" w:rsidDel="00FC6CF0" w:rsidRDefault="00FF028A" w:rsidP="00D966DB">
            <w:pPr>
              <w:rPr>
                <w:del w:id="274" w:author="Karl Weber" w:date="2019-01-04T08:12:00Z"/>
                <w:sz w:val="20"/>
              </w:rPr>
            </w:pPr>
            <w:del w:id="275" w:author="Karl Weber" w:date="2019-01-04T08:12:00Z">
              <w:r w:rsidRPr="00E80EBD" w:rsidDel="00FC6CF0">
                <w:rPr>
                  <w:rFonts w:hint="eastAsia"/>
                  <w:sz w:val="20"/>
                </w:rPr>
                <w:delText>2</w:delText>
              </w:r>
            </w:del>
          </w:p>
        </w:tc>
      </w:tr>
      <w:tr w:rsidR="00FF028A" w:rsidRPr="00FF028A" w:rsidDel="00FC6CF0" w14:paraId="23A91A3C" w14:textId="70682E37" w:rsidTr="005070EB">
        <w:trPr>
          <w:del w:id="276" w:author="Karl Weber" w:date="2019-01-04T08:12:00Z"/>
        </w:trPr>
        <w:tc>
          <w:tcPr>
            <w:tcW w:w="475" w:type="dxa"/>
            <w:shd w:val="clear" w:color="auto" w:fill="auto"/>
            <w:vAlign w:val="center"/>
          </w:tcPr>
          <w:p w14:paraId="317415F0" w14:textId="1439B923" w:rsidR="00FF028A" w:rsidRPr="00E80EBD" w:rsidDel="00FC6CF0" w:rsidRDefault="00020912" w:rsidP="00D966DB">
            <w:pPr>
              <w:rPr>
                <w:del w:id="277" w:author="Karl Weber" w:date="2019-01-04T08:12:00Z"/>
                <w:sz w:val="20"/>
              </w:rPr>
            </w:pPr>
            <w:ins w:id="278" w:author="0000010812715" w:date="2018-11-10T00:02:00Z">
              <w:del w:id="279" w:author="Karl Weber" w:date="2019-01-04T08:12:00Z">
                <w:r w:rsidDel="00FC6CF0">
                  <w:rPr>
                    <w:sz w:val="20"/>
                  </w:rPr>
                  <w:delText>9</w:delText>
                </w:r>
              </w:del>
            </w:ins>
            <w:del w:id="280" w:author="Karl Weber" w:date="2019-01-04T08:12:00Z">
              <w:r w:rsidR="00FF028A" w:rsidRPr="00E80EBD" w:rsidDel="00FC6CF0">
                <w:rPr>
                  <w:rFonts w:hint="eastAsia"/>
                  <w:sz w:val="20"/>
                </w:rPr>
                <w:delText>8</w:delText>
              </w:r>
            </w:del>
          </w:p>
        </w:tc>
        <w:tc>
          <w:tcPr>
            <w:tcW w:w="1321" w:type="dxa"/>
            <w:shd w:val="clear" w:color="auto" w:fill="auto"/>
            <w:vAlign w:val="center"/>
          </w:tcPr>
          <w:p w14:paraId="4D7A71A7" w14:textId="058026DB" w:rsidR="00FF028A" w:rsidRPr="00E80EBD" w:rsidDel="00FC6CF0" w:rsidRDefault="00FF028A" w:rsidP="00D966DB">
            <w:pPr>
              <w:rPr>
                <w:del w:id="281" w:author="Karl Weber" w:date="2019-01-04T08:12:00Z"/>
                <w:sz w:val="20"/>
              </w:rPr>
            </w:pPr>
            <w:del w:id="282" w:author="Karl Weber" w:date="2019-01-04T08:12:00Z">
              <w:r w:rsidRPr="00E80EBD" w:rsidDel="00FC6CF0">
                <w:rPr>
                  <w:sz w:val="20"/>
                </w:rPr>
                <w:delText>counting number of failsafe wrench operations</w:delText>
              </w:r>
            </w:del>
          </w:p>
        </w:tc>
        <w:tc>
          <w:tcPr>
            <w:tcW w:w="1514" w:type="dxa"/>
            <w:shd w:val="clear" w:color="auto" w:fill="auto"/>
            <w:vAlign w:val="center"/>
          </w:tcPr>
          <w:p w14:paraId="6D66E8DC" w14:textId="205F650F" w:rsidR="00FF028A" w:rsidRPr="00E80EBD" w:rsidDel="00FC6CF0" w:rsidRDefault="00FF028A" w:rsidP="00D966DB">
            <w:pPr>
              <w:rPr>
                <w:del w:id="283" w:author="Karl Weber" w:date="2019-01-04T08:12:00Z"/>
                <w:sz w:val="20"/>
              </w:rPr>
            </w:pPr>
            <w:del w:id="284" w:author="Karl Weber" w:date="2019-01-04T08:12:00Z">
              <w:r w:rsidRPr="00E80EBD" w:rsidDel="00FC6CF0">
                <w:rPr>
                  <w:sz w:val="20"/>
                </w:rPr>
                <w:delText>pulses</w:delText>
              </w:r>
            </w:del>
          </w:p>
        </w:tc>
        <w:tc>
          <w:tcPr>
            <w:tcW w:w="1276" w:type="dxa"/>
            <w:shd w:val="clear" w:color="auto" w:fill="auto"/>
            <w:vAlign w:val="center"/>
          </w:tcPr>
          <w:p w14:paraId="20002DEB" w14:textId="06B4A2D8" w:rsidR="00FF028A" w:rsidRPr="00E80EBD" w:rsidDel="00FC6CF0" w:rsidRDefault="00FF028A" w:rsidP="00D966DB">
            <w:pPr>
              <w:rPr>
                <w:del w:id="285" w:author="Karl Weber" w:date="2019-01-04T08:12:00Z"/>
                <w:sz w:val="20"/>
              </w:rPr>
            </w:pPr>
            <w:del w:id="286" w:author="Karl Weber" w:date="2019-01-04T08:12:00Z">
              <w:r w:rsidRPr="00E80EBD" w:rsidDel="00FC6CF0">
                <w:rPr>
                  <w:sz w:val="20"/>
                </w:rPr>
                <w:delText>64</w:delText>
              </w:r>
            </w:del>
          </w:p>
        </w:tc>
        <w:tc>
          <w:tcPr>
            <w:tcW w:w="1559" w:type="dxa"/>
            <w:shd w:val="clear" w:color="auto" w:fill="auto"/>
            <w:vAlign w:val="center"/>
          </w:tcPr>
          <w:p w14:paraId="41EE5CB9" w14:textId="5AD7DEA5" w:rsidR="00FF028A" w:rsidRPr="00E80EBD" w:rsidDel="00FC6CF0" w:rsidRDefault="00FF028A" w:rsidP="00D966DB">
            <w:pPr>
              <w:rPr>
                <w:del w:id="287" w:author="Karl Weber" w:date="2019-01-04T08:12:00Z"/>
                <w:sz w:val="20"/>
              </w:rPr>
            </w:pPr>
            <w:del w:id="288" w:author="Karl Weber" w:date="2019-01-04T08:12:00Z">
              <w:r w:rsidRPr="00E80EBD" w:rsidDel="00FC6CF0">
                <w:rPr>
                  <w:sz w:val="20"/>
                </w:rPr>
                <w:delText>once per 1 min.</w:delText>
              </w:r>
            </w:del>
          </w:p>
        </w:tc>
        <w:tc>
          <w:tcPr>
            <w:tcW w:w="1099" w:type="dxa"/>
            <w:shd w:val="clear" w:color="auto" w:fill="auto"/>
            <w:vAlign w:val="center"/>
          </w:tcPr>
          <w:p w14:paraId="70680291" w14:textId="26853B8B" w:rsidR="00FF028A" w:rsidRPr="00E80EBD" w:rsidDel="00FC6CF0" w:rsidRDefault="00FF028A" w:rsidP="00D966DB">
            <w:pPr>
              <w:rPr>
                <w:del w:id="289" w:author="Karl Weber" w:date="2019-01-04T08:12:00Z"/>
                <w:sz w:val="20"/>
              </w:rPr>
            </w:pPr>
            <w:del w:id="290" w:author="Karl Weber" w:date="2019-01-04T08:12:00Z">
              <w:r w:rsidRPr="00E80EBD" w:rsidDel="00FC6CF0">
                <w:rPr>
                  <w:sz w:val="20"/>
                </w:rPr>
                <w:delText>100 msec.</w:delText>
              </w:r>
            </w:del>
          </w:p>
        </w:tc>
        <w:tc>
          <w:tcPr>
            <w:tcW w:w="1099" w:type="dxa"/>
            <w:vAlign w:val="center"/>
          </w:tcPr>
          <w:p w14:paraId="61375AF4" w14:textId="13C7BB46" w:rsidR="00FF028A" w:rsidRPr="00E80EBD" w:rsidDel="00FC6CF0" w:rsidRDefault="00FF028A" w:rsidP="00D966DB">
            <w:pPr>
              <w:rPr>
                <w:del w:id="291" w:author="Karl Weber" w:date="2019-01-04T08:12:00Z"/>
                <w:sz w:val="20"/>
              </w:rPr>
            </w:pPr>
            <w:del w:id="292" w:author="Karl Weber" w:date="2019-01-04T08:12:00Z">
              <w:r w:rsidRPr="00E80EBD" w:rsidDel="00FC6CF0">
                <w:rPr>
                  <w:rFonts w:hint="eastAsia"/>
                  <w:sz w:val="20"/>
                </w:rPr>
                <w:delText>10</w:delText>
              </w:r>
            </w:del>
          </w:p>
        </w:tc>
      </w:tr>
    </w:tbl>
    <w:p w14:paraId="2960303D" w14:textId="67C1E040" w:rsidR="00FF028A" w:rsidRPr="00FF028A" w:rsidDel="00FC6CF0" w:rsidRDefault="00FF028A" w:rsidP="00D966DB">
      <w:pPr>
        <w:rPr>
          <w:del w:id="293" w:author="Karl Weber" w:date="2019-01-04T08:12:00Z"/>
        </w:rPr>
      </w:pPr>
    </w:p>
    <w:p w14:paraId="6A274FBA" w14:textId="09EA752E" w:rsidR="00FF028A" w:rsidRPr="00FF028A" w:rsidDel="00FC6CF0" w:rsidRDefault="00FF028A" w:rsidP="00FF028A">
      <w:pPr>
        <w:pStyle w:val="Caption"/>
        <w:jc w:val="left"/>
        <w:rPr>
          <w:del w:id="294" w:author="Karl Weber" w:date="2019-01-04T08:12:00Z"/>
        </w:rPr>
      </w:pPr>
      <w:del w:id="295" w:author="Karl Weber" w:date="2019-01-04T08:12:00Z">
        <w:r w:rsidRPr="00FF028A" w:rsidDel="00FC6CF0">
          <w:delText xml:space="preserve">Table </w:delText>
        </w:r>
        <w:r w:rsidRPr="00FF028A" w:rsidDel="00FC6CF0">
          <w:rPr>
            <w:rFonts w:hint="eastAsia"/>
          </w:rPr>
          <w:delText xml:space="preserve">5 List </w:delText>
        </w:r>
        <w:r w:rsidRPr="00FF028A" w:rsidDel="00FC6CF0">
          <w:delText xml:space="preserve">of wireless </w:delText>
        </w:r>
        <w:r w:rsidRPr="00FF028A" w:rsidDel="00FC6CF0">
          <w:rPr>
            <w:rFonts w:hint="eastAsia"/>
          </w:rPr>
          <w:delText>applications</w:delText>
        </w:r>
        <w:r w:rsidRPr="00FF028A" w:rsidDel="00FC6CF0">
          <w:delText xml:space="preserve"> and communication requirement</w:delText>
        </w:r>
        <w:r w:rsidRPr="00FF028A" w:rsidDel="00FC6CF0">
          <w:rPr>
            <w:rFonts w:hint="eastAsia"/>
          </w:rPr>
          <w:delText xml:space="preserve">s for </w:delText>
        </w:r>
        <w:r w:rsidRPr="00FF028A" w:rsidDel="00FC6CF0">
          <w:delText xml:space="preserve">Factory </w:delText>
        </w:r>
        <w:r w:rsidRPr="00FF028A" w:rsidDel="00FC6CF0">
          <w:rPr>
            <w:rFonts w:hint="eastAsia"/>
          </w:rPr>
          <w:delText xml:space="preserve">Resource </w:delText>
        </w:r>
        <w:r w:rsidRPr="00FF028A" w:rsidDel="00FC6CF0">
          <w:delText>Management</w:delText>
        </w:r>
        <w:r w:rsidRPr="00FF028A" w:rsidDel="00FC6CF0">
          <w:rPr>
            <w:rFonts w:hint="eastAsia"/>
          </w:rPr>
          <w:delText xml:space="preserve"> -1</w:delText>
        </w:r>
      </w:del>
    </w:p>
    <w:p w14:paraId="012A7BEC" w14:textId="04AC69F6" w:rsidR="00FF028A" w:rsidRPr="00FF028A" w:rsidDel="00FC6CF0" w:rsidRDefault="00FF028A" w:rsidP="00D966DB">
      <w:pPr>
        <w:rPr>
          <w:del w:id="296" w:author="Karl Weber" w:date="2019-01-04T08:12:00Z"/>
        </w:rPr>
      </w:pPr>
      <w:del w:id="297" w:author="Karl Weber" w:date="2019-01-04T08:12:00Z">
        <w:r w:rsidRPr="00FF028A" w:rsidDel="00FC6CF0">
          <w:delText>Checking that the factory environment is being correctly managed</w:delText>
        </w:r>
      </w:del>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FF028A" w:rsidDel="00FC6CF0" w14:paraId="1CFB0105" w14:textId="4D0C643D" w:rsidTr="005070EB">
        <w:trPr>
          <w:del w:id="298" w:author="Karl Weber" w:date="2019-01-04T08:12:00Z"/>
        </w:trPr>
        <w:tc>
          <w:tcPr>
            <w:tcW w:w="475" w:type="dxa"/>
            <w:vMerge w:val="restart"/>
            <w:shd w:val="clear" w:color="auto" w:fill="auto"/>
            <w:vAlign w:val="center"/>
          </w:tcPr>
          <w:p w14:paraId="55E0CF0B" w14:textId="6569AEA6" w:rsidR="00FF028A" w:rsidRPr="00E80EBD" w:rsidDel="00FC6CF0" w:rsidRDefault="00FF028A" w:rsidP="00D966DB">
            <w:pPr>
              <w:rPr>
                <w:del w:id="299" w:author="Karl Weber" w:date="2019-01-04T08:12:00Z"/>
                <w:sz w:val="20"/>
              </w:rPr>
            </w:pPr>
            <w:del w:id="300" w:author="Karl Weber" w:date="2019-01-04T08:12:00Z">
              <w:r w:rsidRPr="00E80EBD" w:rsidDel="00FC6CF0">
                <w:rPr>
                  <w:sz w:val="20"/>
                </w:rPr>
                <w:delText>No.</w:delText>
              </w:r>
            </w:del>
          </w:p>
        </w:tc>
        <w:tc>
          <w:tcPr>
            <w:tcW w:w="2835" w:type="dxa"/>
            <w:gridSpan w:val="2"/>
            <w:shd w:val="clear" w:color="auto" w:fill="auto"/>
            <w:vAlign w:val="center"/>
          </w:tcPr>
          <w:p w14:paraId="2C73CFAF" w14:textId="0E473241" w:rsidR="00FF028A" w:rsidRPr="00E80EBD" w:rsidDel="00FC6CF0" w:rsidRDefault="00FF028A" w:rsidP="00D966DB">
            <w:pPr>
              <w:rPr>
                <w:del w:id="301" w:author="Karl Weber" w:date="2019-01-04T08:12:00Z"/>
                <w:sz w:val="20"/>
              </w:rPr>
            </w:pPr>
            <w:del w:id="302" w:author="Karl Weber" w:date="2019-01-04T08:12:00Z">
              <w:r w:rsidRPr="00E80EBD" w:rsidDel="00FC6CF0">
                <w:rPr>
                  <w:rFonts w:hint="eastAsia"/>
                  <w:sz w:val="20"/>
                </w:rPr>
                <w:delText>Wireless application</w:delText>
              </w:r>
            </w:del>
          </w:p>
        </w:tc>
        <w:tc>
          <w:tcPr>
            <w:tcW w:w="5033" w:type="dxa"/>
            <w:gridSpan w:val="4"/>
            <w:shd w:val="clear" w:color="auto" w:fill="auto"/>
            <w:vAlign w:val="center"/>
          </w:tcPr>
          <w:p w14:paraId="71F34716" w14:textId="593B2522" w:rsidR="00FF028A" w:rsidRPr="00E80EBD" w:rsidDel="00FC6CF0" w:rsidRDefault="00FF028A" w:rsidP="00D966DB">
            <w:pPr>
              <w:rPr>
                <w:del w:id="303" w:author="Karl Weber" w:date="2019-01-04T08:12:00Z"/>
                <w:sz w:val="20"/>
              </w:rPr>
            </w:pPr>
            <w:del w:id="304" w:author="Karl Weber" w:date="2019-01-04T08:12:00Z">
              <w:r w:rsidRPr="00E80EBD" w:rsidDel="00FC6CF0">
                <w:rPr>
                  <w:rFonts w:hint="eastAsia"/>
                  <w:sz w:val="20"/>
                </w:rPr>
                <w:delText>Communication requirements</w:delText>
              </w:r>
            </w:del>
          </w:p>
        </w:tc>
      </w:tr>
      <w:tr w:rsidR="00FF028A" w:rsidRPr="00FF028A" w:rsidDel="00FC6CF0" w14:paraId="418E83A3" w14:textId="1D2C76D7" w:rsidTr="00C3094D">
        <w:trPr>
          <w:del w:id="305" w:author="Karl Weber" w:date="2019-01-04T08:12:00Z"/>
        </w:trPr>
        <w:tc>
          <w:tcPr>
            <w:tcW w:w="475" w:type="dxa"/>
            <w:vMerge/>
            <w:shd w:val="clear" w:color="auto" w:fill="auto"/>
            <w:vAlign w:val="center"/>
          </w:tcPr>
          <w:p w14:paraId="6462D130" w14:textId="6F6E5EA9" w:rsidR="00FF028A" w:rsidRPr="00E80EBD" w:rsidDel="00FC6CF0" w:rsidRDefault="00FF028A" w:rsidP="00D966DB">
            <w:pPr>
              <w:rPr>
                <w:del w:id="306" w:author="Karl Weber" w:date="2019-01-04T08:12:00Z"/>
                <w:sz w:val="20"/>
              </w:rPr>
            </w:pPr>
          </w:p>
        </w:tc>
        <w:tc>
          <w:tcPr>
            <w:tcW w:w="1321" w:type="dxa"/>
            <w:shd w:val="clear" w:color="auto" w:fill="auto"/>
            <w:vAlign w:val="center"/>
          </w:tcPr>
          <w:p w14:paraId="3E001D5E" w14:textId="783265D0" w:rsidR="00FF028A" w:rsidRPr="00E80EBD" w:rsidDel="00FC6CF0" w:rsidRDefault="00FF028A" w:rsidP="00D966DB">
            <w:pPr>
              <w:rPr>
                <w:del w:id="307" w:author="Karl Weber" w:date="2019-01-04T08:12:00Z"/>
                <w:sz w:val="20"/>
              </w:rPr>
            </w:pPr>
            <w:del w:id="308" w:author="Karl Weber" w:date="2019-01-04T08:12:00Z">
              <w:r w:rsidRPr="00E80EBD" w:rsidDel="00FC6CF0">
                <w:rPr>
                  <w:sz w:val="20"/>
                </w:rPr>
                <w:delText>Purpose</w:delText>
              </w:r>
            </w:del>
          </w:p>
        </w:tc>
        <w:tc>
          <w:tcPr>
            <w:tcW w:w="1514" w:type="dxa"/>
            <w:shd w:val="clear" w:color="auto" w:fill="auto"/>
            <w:vAlign w:val="center"/>
          </w:tcPr>
          <w:p w14:paraId="25736D73" w14:textId="76C8A7CF" w:rsidR="00FF028A" w:rsidRPr="00E80EBD" w:rsidDel="00FC6CF0" w:rsidRDefault="00FF028A" w:rsidP="00D966DB">
            <w:pPr>
              <w:rPr>
                <w:del w:id="309" w:author="Karl Weber" w:date="2019-01-04T08:12:00Z"/>
                <w:sz w:val="20"/>
              </w:rPr>
            </w:pPr>
            <w:del w:id="310" w:author="Karl Weber" w:date="2019-01-04T08:12:00Z">
              <w:r w:rsidRPr="00E80EBD" w:rsidDel="00FC6CF0">
                <w:rPr>
                  <w:rFonts w:hint="eastAsia"/>
                  <w:sz w:val="20"/>
                </w:rPr>
                <w:delText>Corresponding</w:delText>
              </w:r>
              <w:r w:rsidRPr="00E80EBD" w:rsidDel="00FC6CF0">
                <w:rPr>
                  <w:sz w:val="20"/>
                </w:rPr>
                <w:delText xml:space="preserve"> Information</w:delText>
              </w:r>
            </w:del>
          </w:p>
        </w:tc>
        <w:tc>
          <w:tcPr>
            <w:tcW w:w="1276" w:type="dxa"/>
            <w:shd w:val="clear" w:color="auto" w:fill="auto"/>
            <w:vAlign w:val="center"/>
          </w:tcPr>
          <w:p w14:paraId="583AA77F" w14:textId="0ADAB7D3" w:rsidR="00FF028A" w:rsidRPr="00E80EBD" w:rsidDel="00FC6CF0" w:rsidRDefault="00FF028A" w:rsidP="00D966DB">
            <w:pPr>
              <w:rPr>
                <w:del w:id="311" w:author="Karl Weber" w:date="2019-01-04T08:12:00Z"/>
                <w:sz w:val="20"/>
              </w:rPr>
            </w:pPr>
            <w:del w:id="312" w:author="Karl Weber" w:date="2019-01-04T08:12:00Z">
              <w:r w:rsidRPr="00E80EBD" w:rsidDel="00FC6CF0">
                <w:rPr>
                  <w:sz w:val="20"/>
                </w:rPr>
                <w:delText>Transmit Data Size (bytes)</w:delText>
              </w:r>
            </w:del>
          </w:p>
        </w:tc>
        <w:tc>
          <w:tcPr>
            <w:tcW w:w="1559" w:type="dxa"/>
            <w:shd w:val="clear" w:color="auto" w:fill="auto"/>
            <w:vAlign w:val="center"/>
          </w:tcPr>
          <w:p w14:paraId="5D38A15B" w14:textId="03CAC471" w:rsidR="00FF028A" w:rsidRPr="00E80EBD" w:rsidDel="00FC6CF0" w:rsidRDefault="00FF028A" w:rsidP="00D966DB">
            <w:pPr>
              <w:rPr>
                <w:del w:id="313" w:author="Karl Weber" w:date="2019-01-04T08:12:00Z"/>
                <w:sz w:val="20"/>
              </w:rPr>
            </w:pPr>
            <w:del w:id="314" w:author="Karl Weber" w:date="2019-01-04T08:12:00Z">
              <w:r w:rsidRPr="00E80EBD" w:rsidDel="00FC6CF0">
                <w:rPr>
                  <w:sz w:val="20"/>
                </w:rPr>
                <w:delText>Communication Rate</w:delText>
              </w:r>
            </w:del>
          </w:p>
        </w:tc>
        <w:tc>
          <w:tcPr>
            <w:tcW w:w="1099" w:type="dxa"/>
            <w:shd w:val="clear" w:color="auto" w:fill="auto"/>
            <w:vAlign w:val="center"/>
          </w:tcPr>
          <w:p w14:paraId="60930150" w14:textId="14DECBAA" w:rsidR="00FF028A" w:rsidRPr="00E80EBD" w:rsidDel="00FC6CF0" w:rsidRDefault="00FF028A" w:rsidP="00D966DB">
            <w:pPr>
              <w:rPr>
                <w:del w:id="315" w:author="Karl Weber" w:date="2019-01-04T08:12:00Z"/>
                <w:sz w:val="20"/>
              </w:rPr>
            </w:pPr>
            <w:del w:id="316" w:author="Karl Weber" w:date="2019-01-04T08:12:00Z">
              <w:r w:rsidRPr="00E80EBD" w:rsidDel="00FC6CF0">
                <w:rPr>
                  <w:sz w:val="20"/>
                </w:rPr>
                <w:delText>Delivery Time Tolerance</w:delText>
              </w:r>
            </w:del>
          </w:p>
        </w:tc>
        <w:tc>
          <w:tcPr>
            <w:tcW w:w="1099" w:type="dxa"/>
          </w:tcPr>
          <w:p w14:paraId="02A6516D" w14:textId="7903ADB8" w:rsidR="00FF028A" w:rsidRPr="00E80EBD" w:rsidDel="00FC6CF0" w:rsidRDefault="00FF028A" w:rsidP="00D966DB">
            <w:pPr>
              <w:rPr>
                <w:del w:id="317" w:author="Karl Weber" w:date="2019-01-04T08:12:00Z"/>
                <w:sz w:val="20"/>
              </w:rPr>
            </w:pPr>
            <w:del w:id="318" w:author="Karl Weber" w:date="2019-01-04T08:12:00Z">
              <w:r w:rsidRPr="00E80EBD" w:rsidDel="00FC6CF0">
                <w:rPr>
                  <w:rFonts w:hint="eastAsia"/>
                  <w:sz w:val="20"/>
                </w:rPr>
                <w:delText>Node density</w:delText>
              </w:r>
            </w:del>
          </w:p>
        </w:tc>
      </w:tr>
      <w:tr w:rsidR="00FF028A" w:rsidRPr="00FF028A" w:rsidDel="00FC6CF0" w14:paraId="7B01B14A" w14:textId="3FD8F866" w:rsidTr="00C3094D">
        <w:trPr>
          <w:del w:id="319" w:author="Karl Weber" w:date="2019-01-04T08:12:00Z"/>
        </w:trPr>
        <w:tc>
          <w:tcPr>
            <w:tcW w:w="475" w:type="dxa"/>
            <w:shd w:val="clear" w:color="auto" w:fill="auto"/>
            <w:vAlign w:val="center"/>
          </w:tcPr>
          <w:p w14:paraId="135CD12C" w14:textId="038C3EED" w:rsidR="00FF028A" w:rsidRPr="00E80EBD" w:rsidDel="00FC6CF0" w:rsidRDefault="00020912" w:rsidP="00D966DB">
            <w:pPr>
              <w:rPr>
                <w:del w:id="320" w:author="Karl Weber" w:date="2019-01-04T08:12:00Z"/>
                <w:sz w:val="20"/>
              </w:rPr>
            </w:pPr>
            <w:ins w:id="321" w:author="0000010812715" w:date="2018-11-10T00:02:00Z">
              <w:del w:id="322" w:author="Karl Weber" w:date="2019-01-04T08:12:00Z">
                <w:r w:rsidDel="00FC6CF0">
                  <w:rPr>
                    <w:sz w:val="20"/>
                  </w:rPr>
                  <w:delText>10</w:delText>
                </w:r>
              </w:del>
            </w:ins>
            <w:del w:id="323" w:author="Karl Weber" w:date="2019-01-04T08:12:00Z">
              <w:r w:rsidR="00FF028A" w:rsidRPr="00E80EBD" w:rsidDel="00FC6CF0">
                <w:rPr>
                  <w:rFonts w:hint="eastAsia"/>
                  <w:sz w:val="20"/>
                </w:rPr>
                <w:delText>9</w:delText>
              </w:r>
            </w:del>
          </w:p>
        </w:tc>
        <w:tc>
          <w:tcPr>
            <w:tcW w:w="1321" w:type="dxa"/>
            <w:shd w:val="clear" w:color="auto" w:fill="auto"/>
            <w:vAlign w:val="center"/>
          </w:tcPr>
          <w:p w14:paraId="6AD13E01" w14:textId="19D2C379" w:rsidR="00FF028A" w:rsidRPr="00E80EBD" w:rsidDel="00FC6CF0" w:rsidRDefault="00D049A2" w:rsidP="00D966DB">
            <w:pPr>
              <w:rPr>
                <w:del w:id="324" w:author="Karl Weber" w:date="2019-01-04T08:12:00Z"/>
                <w:sz w:val="20"/>
              </w:rPr>
            </w:pPr>
            <w:del w:id="325" w:author="Karl Weber" w:date="2019-01-04T08:12:00Z">
              <w:r w:rsidRPr="00E80EBD" w:rsidDel="00FC6CF0">
                <w:rPr>
                  <w:sz w:val="20"/>
                </w:rPr>
                <w:delText>m</w:delText>
              </w:r>
              <w:r w:rsidR="00FF028A" w:rsidRPr="00E80EBD" w:rsidDel="00FC6CF0">
                <w:rPr>
                  <w:sz w:val="20"/>
                </w:rPr>
                <w:delText>anaging</w:delText>
              </w:r>
              <w:r w:rsidR="00FF028A" w:rsidRPr="00E80EBD" w:rsidDel="00FC6CF0">
                <w:rPr>
                  <w:rFonts w:hint="eastAsia"/>
                  <w:sz w:val="20"/>
                </w:rPr>
                <w:delText xml:space="preserve"> </w:delText>
              </w:r>
              <w:r w:rsidR="00FF028A" w:rsidRPr="00E80EBD" w:rsidDel="00FC6CF0">
                <w:rPr>
                  <w:sz w:val="20"/>
                </w:rPr>
                <w:delText>clean room (booth)dust count</w:delText>
              </w:r>
            </w:del>
          </w:p>
        </w:tc>
        <w:tc>
          <w:tcPr>
            <w:tcW w:w="1514" w:type="dxa"/>
            <w:shd w:val="clear" w:color="auto" w:fill="auto"/>
            <w:vAlign w:val="center"/>
          </w:tcPr>
          <w:p w14:paraId="78448EF7" w14:textId="6A48DD1E" w:rsidR="00FF028A" w:rsidRPr="00E80EBD" w:rsidDel="00FC6CF0" w:rsidRDefault="00FF028A" w:rsidP="00D966DB">
            <w:pPr>
              <w:rPr>
                <w:del w:id="326" w:author="Karl Weber" w:date="2019-01-04T08:12:00Z"/>
                <w:sz w:val="20"/>
              </w:rPr>
            </w:pPr>
            <w:del w:id="327" w:author="Karl Weber" w:date="2019-01-04T08:12:00Z">
              <w:r w:rsidRPr="00E80EBD" w:rsidDel="00FC6CF0">
                <w:rPr>
                  <w:sz w:val="20"/>
                </w:rPr>
                <w:delText>Dust</w:delText>
              </w:r>
              <w:r w:rsidRPr="00E80EBD" w:rsidDel="00FC6CF0">
                <w:rPr>
                  <w:rFonts w:hint="eastAsia"/>
                  <w:sz w:val="20"/>
                </w:rPr>
                <w:delText xml:space="preserve"> </w:delText>
              </w:r>
              <w:r w:rsidRPr="00E80EBD" w:rsidDel="00FC6CF0">
                <w:rPr>
                  <w:sz w:val="20"/>
                </w:rPr>
                <w:delText>count (particles)</w:delText>
              </w:r>
            </w:del>
          </w:p>
        </w:tc>
        <w:tc>
          <w:tcPr>
            <w:tcW w:w="1276" w:type="dxa"/>
            <w:shd w:val="clear" w:color="auto" w:fill="auto"/>
            <w:vAlign w:val="center"/>
          </w:tcPr>
          <w:p w14:paraId="792D9B6E" w14:textId="0857ABC8" w:rsidR="00FF028A" w:rsidRPr="00E80EBD" w:rsidDel="00FC6CF0" w:rsidRDefault="00FF028A" w:rsidP="00D966DB">
            <w:pPr>
              <w:rPr>
                <w:del w:id="328" w:author="Karl Weber" w:date="2019-01-04T08:12:00Z"/>
                <w:sz w:val="20"/>
              </w:rPr>
            </w:pPr>
            <w:del w:id="329" w:author="Karl Weber" w:date="2019-01-04T08:12:00Z">
              <w:r w:rsidRPr="00E80EBD" w:rsidDel="00FC6CF0">
                <w:rPr>
                  <w:sz w:val="20"/>
                </w:rPr>
                <w:delText>32</w:delText>
              </w:r>
            </w:del>
          </w:p>
        </w:tc>
        <w:tc>
          <w:tcPr>
            <w:tcW w:w="1559" w:type="dxa"/>
            <w:shd w:val="clear" w:color="auto" w:fill="auto"/>
            <w:vAlign w:val="center"/>
          </w:tcPr>
          <w:p w14:paraId="65B0B4FC" w14:textId="2AE9809E" w:rsidR="00FF028A" w:rsidRPr="00E80EBD" w:rsidDel="00FC6CF0" w:rsidRDefault="00FF028A" w:rsidP="00D966DB">
            <w:pPr>
              <w:rPr>
                <w:del w:id="330" w:author="Karl Weber" w:date="2019-01-04T08:12:00Z"/>
                <w:sz w:val="20"/>
              </w:rPr>
            </w:pPr>
            <w:del w:id="331" w:author="Karl Weber" w:date="2019-01-04T08:12:00Z">
              <w:r w:rsidRPr="00E80EBD" w:rsidDel="00FC6CF0">
                <w:rPr>
                  <w:sz w:val="20"/>
                </w:rPr>
                <w:delText>once per min.</w:delText>
              </w:r>
            </w:del>
          </w:p>
        </w:tc>
        <w:tc>
          <w:tcPr>
            <w:tcW w:w="1099" w:type="dxa"/>
            <w:shd w:val="clear" w:color="auto" w:fill="auto"/>
            <w:vAlign w:val="center"/>
          </w:tcPr>
          <w:p w14:paraId="471C0249" w14:textId="5AF80776" w:rsidR="00FF028A" w:rsidRPr="00E80EBD" w:rsidDel="00FC6CF0" w:rsidRDefault="00FF028A" w:rsidP="00D966DB">
            <w:pPr>
              <w:rPr>
                <w:del w:id="332" w:author="Karl Weber" w:date="2019-01-04T08:12:00Z"/>
                <w:sz w:val="20"/>
              </w:rPr>
            </w:pPr>
            <w:del w:id="333" w:author="Karl Weber" w:date="2019-01-04T08:12:00Z">
              <w:r w:rsidRPr="00E80EBD" w:rsidDel="00FC6CF0">
                <w:rPr>
                  <w:sz w:val="20"/>
                </w:rPr>
                <w:delText>5 sec.</w:delText>
              </w:r>
            </w:del>
          </w:p>
        </w:tc>
        <w:tc>
          <w:tcPr>
            <w:tcW w:w="1099" w:type="dxa"/>
            <w:vAlign w:val="center"/>
          </w:tcPr>
          <w:p w14:paraId="18908316" w14:textId="42408271" w:rsidR="00FF028A" w:rsidRPr="00E80EBD" w:rsidDel="00FC6CF0" w:rsidRDefault="00FF028A" w:rsidP="00D966DB">
            <w:pPr>
              <w:rPr>
                <w:del w:id="334" w:author="Karl Weber" w:date="2019-01-04T08:12:00Z"/>
                <w:sz w:val="20"/>
              </w:rPr>
            </w:pPr>
            <w:del w:id="335" w:author="Karl Weber" w:date="2019-01-04T08:12:00Z">
              <w:r w:rsidRPr="00E80EBD" w:rsidDel="00FC6CF0">
                <w:rPr>
                  <w:rFonts w:hint="eastAsia"/>
                  <w:sz w:val="20"/>
                </w:rPr>
                <w:delText>5</w:delText>
              </w:r>
            </w:del>
          </w:p>
        </w:tc>
      </w:tr>
      <w:tr w:rsidR="00FF028A" w:rsidRPr="00FF028A" w:rsidDel="00FC6CF0" w14:paraId="0AA10185" w14:textId="7F651347" w:rsidTr="00C3094D">
        <w:trPr>
          <w:del w:id="336" w:author="Karl Weber" w:date="2019-01-04T08:12:00Z"/>
        </w:trPr>
        <w:tc>
          <w:tcPr>
            <w:tcW w:w="475" w:type="dxa"/>
            <w:shd w:val="clear" w:color="auto" w:fill="auto"/>
            <w:vAlign w:val="center"/>
          </w:tcPr>
          <w:p w14:paraId="0AFB5CF8" w14:textId="1F33B642" w:rsidR="00FF028A" w:rsidRPr="00E80EBD" w:rsidDel="00FC6CF0" w:rsidRDefault="00FF028A" w:rsidP="00D966DB">
            <w:pPr>
              <w:rPr>
                <w:del w:id="337" w:author="Karl Weber" w:date="2019-01-04T08:12:00Z"/>
                <w:sz w:val="20"/>
              </w:rPr>
            </w:pPr>
            <w:del w:id="338" w:author="Karl Weber" w:date="2019-01-04T08:12:00Z">
              <w:r w:rsidRPr="00E80EBD" w:rsidDel="00FC6CF0">
                <w:rPr>
                  <w:rFonts w:hint="eastAsia"/>
                  <w:sz w:val="20"/>
                </w:rPr>
                <w:delText>1</w:delText>
              </w:r>
            </w:del>
            <w:ins w:id="339" w:author="0000010812715" w:date="2018-11-10T00:02:00Z">
              <w:del w:id="340" w:author="Karl Weber" w:date="2019-01-04T08:12:00Z">
                <w:r w:rsidR="00020912" w:rsidDel="00FC6CF0">
                  <w:rPr>
                    <w:sz w:val="20"/>
                  </w:rPr>
                  <w:delText>1</w:delText>
                </w:r>
              </w:del>
            </w:ins>
            <w:del w:id="341" w:author="Karl Weber" w:date="2019-01-04T08:12:00Z">
              <w:r w:rsidRPr="00E80EBD" w:rsidDel="00FC6CF0">
                <w:rPr>
                  <w:rFonts w:hint="eastAsia"/>
                  <w:sz w:val="20"/>
                </w:rPr>
                <w:delText>0</w:delText>
              </w:r>
            </w:del>
          </w:p>
        </w:tc>
        <w:tc>
          <w:tcPr>
            <w:tcW w:w="1321" w:type="dxa"/>
            <w:shd w:val="clear" w:color="auto" w:fill="auto"/>
            <w:vAlign w:val="center"/>
          </w:tcPr>
          <w:p w14:paraId="682A5DF3" w14:textId="482FE136" w:rsidR="00FF028A" w:rsidRPr="00E80EBD" w:rsidDel="00FC6CF0" w:rsidRDefault="00D049A2" w:rsidP="00D966DB">
            <w:pPr>
              <w:rPr>
                <w:del w:id="342" w:author="Karl Weber" w:date="2019-01-04T08:12:00Z"/>
                <w:sz w:val="20"/>
              </w:rPr>
            </w:pPr>
            <w:del w:id="343" w:author="Karl Weber" w:date="2019-01-04T08:12:00Z">
              <w:r w:rsidRPr="00E80EBD" w:rsidDel="00FC6CF0">
                <w:rPr>
                  <w:sz w:val="20"/>
                </w:rPr>
                <w:delText>m</w:delText>
              </w:r>
              <w:r w:rsidR="00FF028A" w:rsidRPr="00E80EBD" w:rsidDel="00FC6CF0">
                <w:rPr>
                  <w:sz w:val="20"/>
                </w:rPr>
                <w:delText>anaging carbon dioxide concentration</w:delText>
              </w:r>
            </w:del>
          </w:p>
        </w:tc>
        <w:tc>
          <w:tcPr>
            <w:tcW w:w="1514" w:type="dxa"/>
            <w:shd w:val="clear" w:color="auto" w:fill="auto"/>
            <w:vAlign w:val="center"/>
          </w:tcPr>
          <w:p w14:paraId="3C631489" w14:textId="6FDFB353" w:rsidR="00FF028A" w:rsidRPr="00E80EBD" w:rsidDel="00FC6CF0" w:rsidRDefault="00FF028A" w:rsidP="00D966DB">
            <w:pPr>
              <w:rPr>
                <w:del w:id="344" w:author="Karl Weber" w:date="2019-01-04T08:12:00Z"/>
                <w:sz w:val="20"/>
              </w:rPr>
            </w:pPr>
            <w:del w:id="345" w:author="Karl Weber" w:date="2019-01-04T08:12:00Z">
              <w:r w:rsidRPr="00E80EBD" w:rsidDel="00FC6CF0">
                <w:rPr>
                  <w:sz w:val="20"/>
                </w:rPr>
                <w:delText>CO2 concentration</w:delText>
              </w:r>
            </w:del>
          </w:p>
        </w:tc>
        <w:tc>
          <w:tcPr>
            <w:tcW w:w="1276" w:type="dxa"/>
            <w:shd w:val="clear" w:color="auto" w:fill="auto"/>
            <w:vAlign w:val="center"/>
          </w:tcPr>
          <w:p w14:paraId="40179CC4" w14:textId="73EF67C4" w:rsidR="00FF028A" w:rsidRPr="00E80EBD" w:rsidDel="00FC6CF0" w:rsidRDefault="00FF028A" w:rsidP="00D966DB">
            <w:pPr>
              <w:rPr>
                <w:del w:id="346" w:author="Karl Weber" w:date="2019-01-04T08:12:00Z"/>
                <w:sz w:val="20"/>
              </w:rPr>
            </w:pPr>
            <w:del w:id="347" w:author="Karl Weber" w:date="2019-01-04T08:12:00Z">
              <w:r w:rsidRPr="00E80EBD" w:rsidDel="00FC6CF0">
                <w:rPr>
                  <w:sz w:val="20"/>
                </w:rPr>
                <w:delText>16</w:delText>
              </w:r>
            </w:del>
          </w:p>
        </w:tc>
        <w:tc>
          <w:tcPr>
            <w:tcW w:w="1559" w:type="dxa"/>
            <w:shd w:val="clear" w:color="auto" w:fill="auto"/>
            <w:vAlign w:val="center"/>
          </w:tcPr>
          <w:p w14:paraId="64E5F29A" w14:textId="426CCAB5" w:rsidR="00FF028A" w:rsidRPr="00E80EBD" w:rsidDel="00FC6CF0" w:rsidRDefault="00FF028A" w:rsidP="00D966DB">
            <w:pPr>
              <w:rPr>
                <w:del w:id="348" w:author="Karl Weber" w:date="2019-01-04T08:12:00Z"/>
                <w:sz w:val="20"/>
              </w:rPr>
            </w:pPr>
            <w:del w:id="349" w:author="Karl Weber" w:date="2019-01-04T08:12:00Z">
              <w:r w:rsidRPr="00E80EBD" w:rsidDel="00FC6CF0">
                <w:rPr>
                  <w:sz w:val="20"/>
                </w:rPr>
                <w:delText>once per min.</w:delText>
              </w:r>
            </w:del>
          </w:p>
        </w:tc>
        <w:tc>
          <w:tcPr>
            <w:tcW w:w="1099" w:type="dxa"/>
            <w:shd w:val="clear" w:color="auto" w:fill="auto"/>
            <w:vAlign w:val="center"/>
          </w:tcPr>
          <w:p w14:paraId="6498F142" w14:textId="62A94902" w:rsidR="00FF028A" w:rsidRPr="00E80EBD" w:rsidDel="00FC6CF0" w:rsidRDefault="00FF028A" w:rsidP="00D966DB">
            <w:pPr>
              <w:rPr>
                <w:del w:id="350" w:author="Karl Weber" w:date="2019-01-04T08:12:00Z"/>
                <w:sz w:val="20"/>
              </w:rPr>
            </w:pPr>
            <w:del w:id="351" w:author="Karl Weber" w:date="2019-01-04T08:12:00Z">
              <w:r w:rsidRPr="00E80EBD" w:rsidDel="00FC6CF0">
                <w:rPr>
                  <w:sz w:val="20"/>
                </w:rPr>
                <w:delText>5 sec.</w:delText>
              </w:r>
            </w:del>
          </w:p>
        </w:tc>
        <w:tc>
          <w:tcPr>
            <w:tcW w:w="1099" w:type="dxa"/>
            <w:vAlign w:val="center"/>
          </w:tcPr>
          <w:p w14:paraId="5A6C5FB8" w14:textId="4F9E1A55" w:rsidR="00FF028A" w:rsidRPr="00E80EBD" w:rsidDel="00FC6CF0" w:rsidRDefault="00FF028A" w:rsidP="00D966DB">
            <w:pPr>
              <w:rPr>
                <w:del w:id="352" w:author="Karl Weber" w:date="2019-01-04T08:12:00Z"/>
                <w:sz w:val="20"/>
              </w:rPr>
            </w:pPr>
            <w:del w:id="353" w:author="Karl Weber" w:date="2019-01-04T08:12:00Z">
              <w:r w:rsidRPr="00E80EBD" w:rsidDel="00FC6CF0">
                <w:rPr>
                  <w:rFonts w:hint="eastAsia"/>
                  <w:sz w:val="20"/>
                </w:rPr>
                <w:delText>2</w:delText>
              </w:r>
            </w:del>
          </w:p>
        </w:tc>
      </w:tr>
      <w:tr w:rsidR="00FF028A" w:rsidRPr="00FF028A" w:rsidDel="00FC6CF0" w14:paraId="12B1CD5F" w14:textId="0AE17B72" w:rsidTr="00C3094D">
        <w:trPr>
          <w:del w:id="354" w:author="Karl Weber" w:date="2019-01-04T08:12:00Z"/>
        </w:trPr>
        <w:tc>
          <w:tcPr>
            <w:tcW w:w="475" w:type="dxa"/>
            <w:shd w:val="clear" w:color="auto" w:fill="auto"/>
            <w:vAlign w:val="center"/>
          </w:tcPr>
          <w:p w14:paraId="5DC3FF77" w14:textId="102F7DD7" w:rsidR="00FF028A" w:rsidRPr="00E80EBD" w:rsidDel="00FC6CF0" w:rsidRDefault="00FF028A" w:rsidP="00D966DB">
            <w:pPr>
              <w:rPr>
                <w:del w:id="355" w:author="Karl Weber" w:date="2019-01-04T08:12:00Z"/>
                <w:sz w:val="20"/>
              </w:rPr>
            </w:pPr>
            <w:del w:id="356" w:author="Karl Weber" w:date="2019-01-04T08:12:00Z">
              <w:r w:rsidRPr="00E80EBD" w:rsidDel="00FC6CF0">
                <w:rPr>
                  <w:rFonts w:hint="eastAsia"/>
                  <w:sz w:val="20"/>
                </w:rPr>
                <w:delText>1</w:delText>
              </w:r>
            </w:del>
            <w:ins w:id="357" w:author="0000010812715" w:date="2018-11-10T00:02:00Z">
              <w:del w:id="358" w:author="Karl Weber" w:date="2019-01-04T08:12:00Z">
                <w:r w:rsidR="00020912" w:rsidDel="00FC6CF0">
                  <w:rPr>
                    <w:sz w:val="20"/>
                  </w:rPr>
                  <w:delText>2</w:delText>
                </w:r>
              </w:del>
            </w:ins>
            <w:del w:id="359" w:author="Karl Weber" w:date="2019-01-04T08:12:00Z">
              <w:r w:rsidRPr="00E80EBD" w:rsidDel="00FC6CF0">
                <w:rPr>
                  <w:rFonts w:hint="eastAsia"/>
                  <w:sz w:val="20"/>
                </w:rPr>
                <w:delText>1</w:delText>
              </w:r>
            </w:del>
          </w:p>
        </w:tc>
        <w:tc>
          <w:tcPr>
            <w:tcW w:w="1321" w:type="dxa"/>
            <w:shd w:val="clear" w:color="auto" w:fill="auto"/>
            <w:vAlign w:val="center"/>
          </w:tcPr>
          <w:p w14:paraId="432C6241" w14:textId="08FB515D" w:rsidR="00FF028A" w:rsidRPr="00E80EBD" w:rsidDel="00FC6CF0" w:rsidRDefault="00FF028A" w:rsidP="00D966DB">
            <w:pPr>
              <w:rPr>
                <w:del w:id="360" w:author="Karl Weber" w:date="2019-01-04T08:12:00Z"/>
                <w:sz w:val="20"/>
              </w:rPr>
            </w:pPr>
            <w:del w:id="361" w:author="Karl Weber" w:date="2019-01-04T08:12:00Z">
              <w:r w:rsidRPr="00E80EBD" w:rsidDel="00FC6CF0">
                <w:rPr>
                  <w:sz w:val="20"/>
                </w:rPr>
                <w:delText>preventive maintenance</w:delText>
              </w:r>
            </w:del>
          </w:p>
        </w:tc>
        <w:tc>
          <w:tcPr>
            <w:tcW w:w="1514" w:type="dxa"/>
            <w:shd w:val="clear" w:color="auto" w:fill="auto"/>
            <w:vAlign w:val="center"/>
          </w:tcPr>
          <w:p w14:paraId="18C23247" w14:textId="2C6D0F5D" w:rsidR="00FF028A" w:rsidRPr="00E80EBD" w:rsidDel="00FC6CF0" w:rsidRDefault="00FF028A" w:rsidP="00D966DB">
            <w:pPr>
              <w:rPr>
                <w:del w:id="362" w:author="Karl Weber" w:date="2019-01-04T08:12:00Z"/>
                <w:sz w:val="20"/>
              </w:rPr>
            </w:pPr>
            <w:del w:id="363" w:author="Karl Weber" w:date="2019-01-04T08:12:00Z">
              <w:r w:rsidRPr="00E80EBD" w:rsidDel="00FC6CF0">
                <w:rPr>
                  <w:sz w:val="20"/>
                </w:rPr>
                <w:delText>machine’s temperature</w:delText>
              </w:r>
            </w:del>
          </w:p>
        </w:tc>
        <w:tc>
          <w:tcPr>
            <w:tcW w:w="1276" w:type="dxa"/>
            <w:shd w:val="clear" w:color="auto" w:fill="auto"/>
            <w:vAlign w:val="center"/>
          </w:tcPr>
          <w:p w14:paraId="6D0F9F63" w14:textId="6EF32D90" w:rsidR="00FF028A" w:rsidRPr="00E80EBD" w:rsidDel="00FC6CF0" w:rsidRDefault="00FF028A" w:rsidP="00D966DB">
            <w:pPr>
              <w:rPr>
                <w:del w:id="364" w:author="Karl Weber" w:date="2019-01-04T08:12:00Z"/>
                <w:sz w:val="20"/>
              </w:rPr>
            </w:pPr>
            <w:del w:id="365" w:author="Karl Weber" w:date="2019-01-04T08:12:00Z">
              <w:r w:rsidRPr="00E80EBD" w:rsidDel="00FC6CF0">
                <w:rPr>
                  <w:sz w:val="20"/>
                </w:rPr>
                <w:delText>a few tens</w:delText>
              </w:r>
            </w:del>
          </w:p>
        </w:tc>
        <w:tc>
          <w:tcPr>
            <w:tcW w:w="1559" w:type="dxa"/>
            <w:shd w:val="clear" w:color="auto" w:fill="auto"/>
            <w:vAlign w:val="center"/>
          </w:tcPr>
          <w:p w14:paraId="0B6291C1" w14:textId="43BCE8A1" w:rsidR="00FF028A" w:rsidRPr="009C1166" w:rsidDel="00FC6CF0" w:rsidRDefault="00072D39" w:rsidP="00D966DB">
            <w:pPr>
              <w:rPr>
                <w:del w:id="366" w:author="Karl Weber" w:date="2019-01-04T08:12:00Z"/>
                <w:color w:val="FF0000"/>
                <w:sz w:val="20"/>
                <w:rPrChange w:id="367" w:author="0000010812715" w:date="2018-11-10T00:09:00Z">
                  <w:rPr>
                    <w:del w:id="368" w:author="Karl Weber" w:date="2019-01-04T08:12:00Z"/>
                    <w:sz w:val="20"/>
                  </w:rPr>
                </w:rPrChange>
              </w:rPr>
            </w:pPr>
            <w:commentRangeStart w:id="369"/>
            <w:ins w:id="370" w:author="0000010812715" w:date="2018-11-10T00:08:00Z">
              <w:del w:id="371" w:author="Karl Weber" w:date="2019-01-04T08:12:00Z">
                <w:r w:rsidRPr="00072D39" w:rsidDel="00FC6CF0">
                  <w:rPr>
                    <w:color w:val="FF0000"/>
                    <w:sz w:val="20"/>
                  </w:rPr>
                  <w:delText>o</w:delText>
                </w:r>
                <w:r w:rsidR="009C1166" w:rsidRPr="009C1166" w:rsidDel="00FC6CF0">
                  <w:rPr>
                    <w:color w:val="FF0000"/>
                    <w:sz w:val="20"/>
                    <w:rPrChange w:id="372" w:author="0000010812715" w:date="2018-11-10T00:09:00Z">
                      <w:rPr>
                        <w:sz w:val="20"/>
                      </w:rPr>
                    </w:rPrChange>
                  </w:rPr>
                  <w:delText>nce per every event</w:delText>
                </w:r>
              </w:del>
            </w:ins>
            <w:del w:id="373" w:author="Karl Weber" w:date="2019-01-04T08:12:00Z">
              <w:r w:rsidR="00FF028A" w:rsidRPr="009C1166" w:rsidDel="00FC6CF0">
                <w:rPr>
                  <w:color w:val="FF0000"/>
                  <w:sz w:val="20"/>
                  <w:rPrChange w:id="374" w:author="0000010812715" w:date="2018-11-10T00:09:00Z">
                    <w:rPr>
                      <w:sz w:val="20"/>
                    </w:rPr>
                  </w:rPrChange>
                </w:rPr>
                <w:delText>real-time</w:delText>
              </w:r>
              <w:commentRangeEnd w:id="369"/>
              <w:r w:rsidDel="00FC6CF0">
                <w:rPr>
                  <w:rStyle w:val="CommentReference"/>
                  <w:rFonts w:ascii="Times New Roman" w:eastAsia="MS Mincho" w:hAnsi="Times New Roman" w:cs="Times New Roman"/>
                  <w:lang w:eastAsia="ja-JP"/>
                </w:rPr>
                <w:commentReference w:id="369"/>
              </w:r>
            </w:del>
          </w:p>
        </w:tc>
        <w:tc>
          <w:tcPr>
            <w:tcW w:w="1099" w:type="dxa"/>
            <w:shd w:val="clear" w:color="auto" w:fill="auto"/>
            <w:vAlign w:val="center"/>
          </w:tcPr>
          <w:p w14:paraId="5F7E4518" w14:textId="41353225" w:rsidR="00FF028A" w:rsidRPr="00E80EBD" w:rsidDel="00FC6CF0" w:rsidRDefault="00FF028A" w:rsidP="00D966DB">
            <w:pPr>
              <w:rPr>
                <w:del w:id="375" w:author="Karl Weber" w:date="2019-01-04T08:12:00Z"/>
                <w:sz w:val="20"/>
              </w:rPr>
            </w:pPr>
            <w:del w:id="376" w:author="Karl Weber" w:date="2019-01-04T08:12:00Z">
              <w:r w:rsidRPr="00E80EBD" w:rsidDel="00FC6CF0">
                <w:rPr>
                  <w:sz w:val="20"/>
                </w:rPr>
                <w:delText>1 sec.</w:delText>
              </w:r>
            </w:del>
          </w:p>
        </w:tc>
        <w:tc>
          <w:tcPr>
            <w:tcW w:w="1099" w:type="dxa"/>
            <w:vAlign w:val="center"/>
          </w:tcPr>
          <w:p w14:paraId="0A2D9B77" w14:textId="6FE04C71" w:rsidR="00FF028A" w:rsidRPr="00E80EBD" w:rsidDel="00FC6CF0" w:rsidRDefault="00FF028A" w:rsidP="00D966DB">
            <w:pPr>
              <w:rPr>
                <w:del w:id="377" w:author="Karl Weber" w:date="2019-01-04T08:12:00Z"/>
                <w:sz w:val="20"/>
              </w:rPr>
            </w:pPr>
            <w:del w:id="378" w:author="Karl Weber" w:date="2019-01-04T08:12:00Z">
              <w:r w:rsidRPr="00E80EBD" w:rsidDel="00FC6CF0">
                <w:rPr>
                  <w:rFonts w:hint="eastAsia"/>
                  <w:sz w:val="20"/>
                </w:rPr>
                <w:delText>2</w:delText>
              </w:r>
            </w:del>
          </w:p>
        </w:tc>
      </w:tr>
    </w:tbl>
    <w:p w14:paraId="4A205E46" w14:textId="07498994" w:rsidR="00FF028A" w:rsidRPr="00FF028A" w:rsidDel="00FC6CF0" w:rsidRDefault="00FF028A" w:rsidP="00D966DB">
      <w:pPr>
        <w:rPr>
          <w:del w:id="379" w:author="Karl Weber" w:date="2019-01-04T08:12:00Z"/>
        </w:rPr>
      </w:pPr>
    </w:p>
    <w:p w14:paraId="56CD7613" w14:textId="2DAF33B6" w:rsidR="00FF028A" w:rsidRPr="00FF028A" w:rsidDel="00FC6CF0" w:rsidRDefault="00FF028A" w:rsidP="00FF028A">
      <w:pPr>
        <w:pStyle w:val="Caption"/>
        <w:jc w:val="left"/>
        <w:rPr>
          <w:del w:id="380" w:author="Karl Weber" w:date="2019-01-04T08:12:00Z"/>
        </w:rPr>
      </w:pPr>
      <w:del w:id="381" w:author="Karl Weber" w:date="2019-01-04T08:12:00Z">
        <w:r w:rsidRPr="00FF028A" w:rsidDel="00FC6CF0">
          <w:delText xml:space="preserve">Table 6 List of wireless </w:delText>
        </w:r>
        <w:r w:rsidRPr="00FF028A" w:rsidDel="00FC6CF0">
          <w:rPr>
            <w:rFonts w:hint="eastAsia"/>
          </w:rPr>
          <w:delText>applications</w:delText>
        </w:r>
        <w:r w:rsidRPr="00FF028A" w:rsidDel="00FC6CF0">
          <w:delText xml:space="preserve"> and communication requirements</w:delText>
        </w:r>
        <w:r w:rsidRPr="00FF028A" w:rsidDel="00FC6CF0">
          <w:rPr>
            <w:rFonts w:hint="eastAsia"/>
          </w:rPr>
          <w:delText xml:space="preserve"> for </w:delText>
        </w:r>
        <w:r w:rsidRPr="00FF028A" w:rsidDel="00FC6CF0">
          <w:delText xml:space="preserve">Factory </w:delText>
        </w:r>
        <w:r w:rsidRPr="00FF028A" w:rsidDel="00FC6CF0">
          <w:rPr>
            <w:rFonts w:hint="eastAsia"/>
          </w:rPr>
          <w:delText xml:space="preserve">Resource </w:delText>
        </w:r>
        <w:r w:rsidRPr="00FF028A" w:rsidDel="00FC6CF0">
          <w:delText>Management</w:delText>
        </w:r>
        <w:r w:rsidRPr="00FF028A" w:rsidDel="00FC6CF0">
          <w:rPr>
            <w:rFonts w:hint="eastAsia"/>
          </w:rPr>
          <w:delText xml:space="preserve"> -2</w:delText>
        </w:r>
      </w:del>
    </w:p>
    <w:p w14:paraId="23379E28" w14:textId="355F8A56" w:rsidR="00FF028A" w:rsidRPr="00FF028A" w:rsidDel="00FC6CF0" w:rsidRDefault="00FF028A" w:rsidP="00D966DB">
      <w:pPr>
        <w:rPr>
          <w:del w:id="382" w:author="Karl Weber" w:date="2019-01-04T08:12:00Z"/>
        </w:rPr>
      </w:pPr>
      <w:del w:id="383" w:author="Karl Weber" w:date="2019-01-04T08:12:00Z">
        <w:r w:rsidRPr="00FF028A" w:rsidDel="00FC6CF0">
          <w:delText>Monitoring movement of people and things</w:delText>
        </w:r>
      </w:del>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E80EBD" w:rsidDel="00FC6CF0" w14:paraId="252482DE" w14:textId="6A23AB2B" w:rsidTr="005070EB">
        <w:trPr>
          <w:del w:id="384" w:author="Karl Weber" w:date="2019-01-04T08:12:00Z"/>
        </w:trPr>
        <w:tc>
          <w:tcPr>
            <w:tcW w:w="475" w:type="dxa"/>
            <w:vMerge w:val="restart"/>
            <w:shd w:val="clear" w:color="auto" w:fill="auto"/>
            <w:vAlign w:val="center"/>
          </w:tcPr>
          <w:p w14:paraId="27BB238C" w14:textId="2D4AC814" w:rsidR="00FF028A" w:rsidRPr="00E80EBD" w:rsidDel="00FC6CF0" w:rsidRDefault="00FF028A" w:rsidP="00D966DB">
            <w:pPr>
              <w:rPr>
                <w:del w:id="385" w:author="Karl Weber" w:date="2019-01-04T08:12:00Z"/>
                <w:sz w:val="20"/>
              </w:rPr>
            </w:pPr>
            <w:del w:id="386" w:author="Karl Weber" w:date="2019-01-04T08:12:00Z">
              <w:r w:rsidRPr="00E80EBD" w:rsidDel="00FC6CF0">
                <w:rPr>
                  <w:sz w:val="20"/>
                </w:rPr>
                <w:delText>No.</w:delText>
              </w:r>
            </w:del>
          </w:p>
        </w:tc>
        <w:tc>
          <w:tcPr>
            <w:tcW w:w="2835" w:type="dxa"/>
            <w:gridSpan w:val="2"/>
            <w:shd w:val="clear" w:color="auto" w:fill="auto"/>
            <w:vAlign w:val="center"/>
          </w:tcPr>
          <w:p w14:paraId="514F827B" w14:textId="478A38EE" w:rsidR="00FF028A" w:rsidRPr="00E80EBD" w:rsidDel="00FC6CF0" w:rsidRDefault="00FF028A" w:rsidP="00D966DB">
            <w:pPr>
              <w:rPr>
                <w:del w:id="387" w:author="Karl Weber" w:date="2019-01-04T08:12:00Z"/>
                <w:sz w:val="20"/>
              </w:rPr>
            </w:pPr>
            <w:del w:id="388" w:author="Karl Weber" w:date="2019-01-04T08:12:00Z">
              <w:r w:rsidRPr="00E80EBD" w:rsidDel="00FC6CF0">
                <w:rPr>
                  <w:rFonts w:hint="eastAsia"/>
                  <w:sz w:val="20"/>
                </w:rPr>
                <w:delText>Wireless application</w:delText>
              </w:r>
            </w:del>
          </w:p>
        </w:tc>
        <w:tc>
          <w:tcPr>
            <w:tcW w:w="5033" w:type="dxa"/>
            <w:gridSpan w:val="4"/>
            <w:shd w:val="clear" w:color="auto" w:fill="auto"/>
            <w:vAlign w:val="center"/>
          </w:tcPr>
          <w:p w14:paraId="724D939B" w14:textId="2C739B90" w:rsidR="00FF028A" w:rsidRPr="00E80EBD" w:rsidDel="00FC6CF0" w:rsidRDefault="00FF028A" w:rsidP="00D966DB">
            <w:pPr>
              <w:rPr>
                <w:del w:id="389" w:author="Karl Weber" w:date="2019-01-04T08:12:00Z"/>
                <w:sz w:val="20"/>
              </w:rPr>
            </w:pPr>
            <w:del w:id="390" w:author="Karl Weber" w:date="2019-01-04T08:12:00Z">
              <w:r w:rsidRPr="00E80EBD" w:rsidDel="00FC6CF0">
                <w:rPr>
                  <w:rFonts w:hint="eastAsia"/>
                  <w:sz w:val="20"/>
                </w:rPr>
                <w:delText>Communication requirements</w:delText>
              </w:r>
            </w:del>
          </w:p>
        </w:tc>
      </w:tr>
      <w:tr w:rsidR="00FF028A" w:rsidRPr="00E80EBD" w:rsidDel="00FC6CF0" w14:paraId="663AEDB6" w14:textId="599F48A4" w:rsidTr="00C3094D">
        <w:trPr>
          <w:del w:id="391" w:author="Karl Weber" w:date="2019-01-04T08:12:00Z"/>
        </w:trPr>
        <w:tc>
          <w:tcPr>
            <w:tcW w:w="475" w:type="dxa"/>
            <w:vMerge/>
            <w:shd w:val="clear" w:color="auto" w:fill="auto"/>
            <w:vAlign w:val="center"/>
          </w:tcPr>
          <w:p w14:paraId="04BD454F" w14:textId="756A71E0" w:rsidR="00FF028A" w:rsidRPr="00E80EBD" w:rsidDel="00FC6CF0" w:rsidRDefault="00FF028A" w:rsidP="00D966DB">
            <w:pPr>
              <w:rPr>
                <w:del w:id="392" w:author="Karl Weber" w:date="2019-01-04T08:12:00Z"/>
                <w:sz w:val="20"/>
              </w:rPr>
            </w:pPr>
          </w:p>
        </w:tc>
        <w:tc>
          <w:tcPr>
            <w:tcW w:w="1321" w:type="dxa"/>
            <w:shd w:val="clear" w:color="auto" w:fill="auto"/>
            <w:vAlign w:val="center"/>
          </w:tcPr>
          <w:p w14:paraId="6C18A630" w14:textId="0F9F95BD" w:rsidR="00FF028A" w:rsidRPr="00E80EBD" w:rsidDel="00FC6CF0" w:rsidRDefault="00FF028A" w:rsidP="00D966DB">
            <w:pPr>
              <w:rPr>
                <w:del w:id="393" w:author="Karl Weber" w:date="2019-01-04T08:12:00Z"/>
                <w:sz w:val="20"/>
              </w:rPr>
            </w:pPr>
            <w:del w:id="394" w:author="Karl Weber" w:date="2019-01-04T08:12:00Z">
              <w:r w:rsidRPr="00E80EBD" w:rsidDel="00FC6CF0">
                <w:rPr>
                  <w:sz w:val="20"/>
                </w:rPr>
                <w:delText>Purpose</w:delText>
              </w:r>
            </w:del>
          </w:p>
        </w:tc>
        <w:tc>
          <w:tcPr>
            <w:tcW w:w="1514" w:type="dxa"/>
            <w:shd w:val="clear" w:color="auto" w:fill="auto"/>
            <w:vAlign w:val="center"/>
          </w:tcPr>
          <w:p w14:paraId="08AC6C03" w14:textId="523563D9" w:rsidR="00FF028A" w:rsidRPr="00E80EBD" w:rsidDel="00FC6CF0" w:rsidRDefault="00FF028A" w:rsidP="00D966DB">
            <w:pPr>
              <w:rPr>
                <w:del w:id="395" w:author="Karl Weber" w:date="2019-01-04T08:12:00Z"/>
                <w:sz w:val="20"/>
              </w:rPr>
            </w:pPr>
            <w:del w:id="396" w:author="Karl Weber" w:date="2019-01-04T08:12:00Z">
              <w:r w:rsidRPr="00E80EBD" w:rsidDel="00FC6CF0">
                <w:rPr>
                  <w:rFonts w:hint="eastAsia"/>
                  <w:sz w:val="20"/>
                </w:rPr>
                <w:delText>Corresponding</w:delText>
              </w:r>
              <w:r w:rsidRPr="00E80EBD" w:rsidDel="00FC6CF0">
                <w:rPr>
                  <w:sz w:val="20"/>
                </w:rPr>
                <w:delText xml:space="preserve"> Information</w:delText>
              </w:r>
            </w:del>
          </w:p>
        </w:tc>
        <w:tc>
          <w:tcPr>
            <w:tcW w:w="1276" w:type="dxa"/>
            <w:shd w:val="clear" w:color="auto" w:fill="auto"/>
            <w:vAlign w:val="center"/>
          </w:tcPr>
          <w:p w14:paraId="59B86A35" w14:textId="65446674" w:rsidR="00FF028A" w:rsidRPr="00E80EBD" w:rsidDel="00FC6CF0" w:rsidRDefault="00FF028A" w:rsidP="00D966DB">
            <w:pPr>
              <w:rPr>
                <w:del w:id="397" w:author="Karl Weber" w:date="2019-01-04T08:12:00Z"/>
                <w:sz w:val="20"/>
              </w:rPr>
            </w:pPr>
            <w:del w:id="398" w:author="Karl Weber" w:date="2019-01-04T08:12:00Z">
              <w:r w:rsidRPr="00E80EBD" w:rsidDel="00FC6CF0">
                <w:rPr>
                  <w:sz w:val="20"/>
                </w:rPr>
                <w:delText>Transmit Data Size (bytes)</w:delText>
              </w:r>
            </w:del>
          </w:p>
        </w:tc>
        <w:tc>
          <w:tcPr>
            <w:tcW w:w="1559" w:type="dxa"/>
            <w:shd w:val="clear" w:color="auto" w:fill="auto"/>
            <w:vAlign w:val="center"/>
          </w:tcPr>
          <w:p w14:paraId="12CF5929" w14:textId="0C1B5C31" w:rsidR="00FF028A" w:rsidRPr="00E80EBD" w:rsidDel="00FC6CF0" w:rsidRDefault="00FF028A" w:rsidP="00D966DB">
            <w:pPr>
              <w:rPr>
                <w:del w:id="399" w:author="Karl Weber" w:date="2019-01-04T08:12:00Z"/>
                <w:sz w:val="20"/>
              </w:rPr>
            </w:pPr>
            <w:del w:id="400" w:author="Karl Weber" w:date="2019-01-04T08:12:00Z">
              <w:r w:rsidRPr="00E80EBD" w:rsidDel="00FC6CF0">
                <w:rPr>
                  <w:sz w:val="20"/>
                </w:rPr>
                <w:delText>Communication Rate</w:delText>
              </w:r>
            </w:del>
          </w:p>
        </w:tc>
        <w:tc>
          <w:tcPr>
            <w:tcW w:w="1099" w:type="dxa"/>
            <w:shd w:val="clear" w:color="auto" w:fill="auto"/>
            <w:vAlign w:val="center"/>
          </w:tcPr>
          <w:p w14:paraId="379C2E92" w14:textId="42FB7561" w:rsidR="00FF028A" w:rsidRPr="00E80EBD" w:rsidDel="00FC6CF0" w:rsidRDefault="00FF028A" w:rsidP="00D966DB">
            <w:pPr>
              <w:rPr>
                <w:del w:id="401" w:author="Karl Weber" w:date="2019-01-04T08:12:00Z"/>
                <w:sz w:val="20"/>
              </w:rPr>
            </w:pPr>
            <w:del w:id="402" w:author="Karl Weber" w:date="2019-01-04T08:12:00Z">
              <w:r w:rsidRPr="00E80EBD" w:rsidDel="00FC6CF0">
                <w:rPr>
                  <w:sz w:val="20"/>
                </w:rPr>
                <w:delText>Delivery Time Tolerance</w:delText>
              </w:r>
            </w:del>
          </w:p>
        </w:tc>
        <w:tc>
          <w:tcPr>
            <w:tcW w:w="1099" w:type="dxa"/>
          </w:tcPr>
          <w:p w14:paraId="7DB3651C" w14:textId="0CEC2049" w:rsidR="00FF028A" w:rsidRPr="00E80EBD" w:rsidDel="00FC6CF0" w:rsidRDefault="00FF028A" w:rsidP="00D966DB">
            <w:pPr>
              <w:rPr>
                <w:del w:id="403" w:author="Karl Weber" w:date="2019-01-04T08:12:00Z"/>
                <w:sz w:val="20"/>
              </w:rPr>
            </w:pPr>
            <w:del w:id="404" w:author="Karl Weber" w:date="2019-01-04T08:12:00Z">
              <w:r w:rsidRPr="00E80EBD" w:rsidDel="00FC6CF0">
                <w:rPr>
                  <w:rFonts w:hint="eastAsia"/>
                  <w:sz w:val="20"/>
                </w:rPr>
                <w:delText>Node density</w:delText>
              </w:r>
            </w:del>
          </w:p>
        </w:tc>
      </w:tr>
      <w:tr w:rsidR="00FF028A" w:rsidRPr="00E80EBD" w:rsidDel="00FC6CF0" w14:paraId="774F5B1E" w14:textId="0F13DDE7" w:rsidTr="00C3094D">
        <w:trPr>
          <w:del w:id="405" w:author="Karl Weber" w:date="2019-01-04T08:12:00Z"/>
        </w:trPr>
        <w:tc>
          <w:tcPr>
            <w:tcW w:w="475" w:type="dxa"/>
            <w:shd w:val="clear" w:color="auto" w:fill="auto"/>
            <w:vAlign w:val="center"/>
          </w:tcPr>
          <w:p w14:paraId="7DBE59C5" w14:textId="620A93C2" w:rsidR="00FF028A" w:rsidRPr="00E80EBD" w:rsidDel="00FC6CF0" w:rsidRDefault="00FF028A" w:rsidP="00D966DB">
            <w:pPr>
              <w:rPr>
                <w:del w:id="406" w:author="Karl Weber" w:date="2019-01-04T08:12:00Z"/>
                <w:sz w:val="20"/>
              </w:rPr>
            </w:pPr>
            <w:del w:id="407" w:author="Karl Weber" w:date="2019-01-04T08:12:00Z">
              <w:r w:rsidRPr="00E80EBD" w:rsidDel="00FC6CF0">
                <w:rPr>
                  <w:sz w:val="20"/>
                </w:rPr>
                <w:delText>1</w:delText>
              </w:r>
            </w:del>
            <w:ins w:id="408" w:author="0000010812715" w:date="2018-11-10T00:02:00Z">
              <w:del w:id="409" w:author="Karl Weber" w:date="2019-01-04T08:12:00Z">
                <w:r w:rsidR="00020912" w:rsidDel="00FC6CF0">
                  <w:rPr>
                    <w:sz w:val="20"/>
                  </w:rPr>
                  <w:delText>3</w:delText>
                </w:r>
              </w:del>
            </w:ins>
            <w:del w:id="410" w:author="Karl Weber" w:date="2019-01-04T08:12:00Z">
              <w:r w:rsidRPr="00E80EBD" w:rsidDel="00FC6CF0">
                <w:rPr>
                  <w:rFonts w:hint="eastAsia"/>
                  <w:sz w:val="20"/>
                </w:rPr>
                <w:delText>2</w:delText>
              </w:r>
            </w:del>
          </w:p>
        </w:tc>
        <w:tc>
          <w:tcPr>
            <w:tcW w:w="1321" w:type="dxa"/>
            <w:shd w:val="clear" w:color="auto" w:fill="auto"/>
            <w:vAlign w:val="center"/>
          </w:tcPr>
          <w:p w14:paraId="0A86E809" w14:textId="4AD36047" w:rsidR="00FF028A" w:rsidRPr="00E80EBD" w:rsidDel="00FC6CF0" w:rsidRDefault="00FF028A" w:rsidP="00D966DB">
            <w:pPr>
              <w:rPr>
                <w:del w:id="411" w:author="Karl Weber" w:date="2019-01-04T08:12:00Z"/>
                <w:sz w:val="20"/>
              </w:rPr>
            </w:pPr>
            <w:del w:id="412" w:author="Karl Weber" w:date="2019-01-04T08:12:00Z">
              <w:r w:rsidRPr="00E80EBD" w:rsidDel="00FC6CF0">
                <w:rPr>
                  <w:sz w:val="20"/>
                </w:rPr>
                <w:delText>movement analysis</w:delText>
              </w:r>
            </w:del>
          </w:p>
        </w:tc>
        <w:tc>
          <w:tcPr>
            <w:tcW w:w="1514" w:type="dxa"/>
            <w:shd w:val="clear" w:color="auto" w:fill="auto"/>
            <w:vAlign w:val="center"/>
          </w:tcPr>
          <w:p w14:paraId="74805258" w14:textId="2A2165BA" w:rsidR="00FF028A" w:rsidRPr="00E80EBD" w:rsidDel="00FC6CF0" w:rsidRDefault="00FF028A" w:rsidP="00D966DB">
            <w:pPr>
              <w:rPr>
                <w:del w:id="413" w:author="Karl Weber" w:date="2019-01-04T08:12:00Z"/>
                <w:sz w:val="20"/>
              </w:rPr>
            </w:pPr>
            <w:del w:id="414" w:author="Karl Weber" w:date="2019-01-04T08:12:00Z">
              <w:r w:rsidRPr="00E80EBD" w:rsidDel="00FC6CF0">
                <w:rPr>
                  <w:sz w:val="20"/>
                </w:rPr>
                <w:delText>wireless beacon</w:delText>
              </w:r>
            </w:del>
          </w:p>
        </w:tc>
        <w:tc>
          <w:tcPr>
            <w:tcW w:w="1276" w:type="dxa"/>
            <w:shd w:val="clear" w:color="auto" w:fill="auto"/>
            <w:vAlign w:val="center"/>
          </w:tcPr>
          <w:p w14:paraId="79E3F932" w14:textId="5E48538E" w:rsidR="00FF028A" w:rsidRPr="00E80EBD" w:rsidDel="00FC6CF0" w:rsidRDefault="00FF028A" w:rsidP="00D966DB">
            <w:pPr>
              <w:rPr>
                <w:del w:id="415" w:author="Karl Weber" w:date="2019-01-04T08:12:00Z"/>
                <w:sz w:val="20"/>
              </w:rPr>
            </w:pPr>
            <w:del w:id="416" w:author="Karl Weber" w:date="2019-01-04T08:12:00Z">
              <w:r w:rsidRPr="00E80EBD" w:rsidDel="00FC6CF0">
                <w:rPr>
                  <w:sz w:val="20"/>
                </w:rPr>
                <w:delText>a few tens</w:delText>
              </w:r>
            </w:del>
          </w:p>
        </w:tc>
        <w:tc>
          <w:tcPr>
            <w:tcW w:w="1559" w:type="dxa"/>
            <w:shd w:val="clear" w:color="auto" w:fill="auto"/>
            <w:vAlign w:val="center"/>
          </w:tcPr>
          <w:p w14:paraId="39DBDD7D" w14:textId="17BA5743" w:rsidR="00FF028A" w:rsidRPr="00E80EBD" w:rsidDel="00FC6CF0" w:rsidRDefault="00FF028A" w:rsidP="00D966DB">
            <w:pPr>
              <w:rPr>
                <w:del w:id="417" w:author="Karl Weber" w:date="2019-01-04T08:12:00Z"/>
                <w:sz w:val="20"/>
              </w:rPr>
            </w:pPr>
            <w:del w:id="418" w:author="Karl Weber" w:date="2019-01-04T08:12:00Z">
              <w:r w:rsidRPr="00E80EBD" w:rsidDel="00FC6CF0">
                <w:rPr>
                  <w:sz w:val="20"/>
                </w:rPr>
                <w:delText>twice per sec.</w:delText>
              </w:r>
            </w:del>
          </w:p>
        </w:tc>
        <w:tc>
          <w:tcPr>
            <w:tcW w:w="1099" w:type="dxa"/>
            <w:shd w:val="clear" w:color="auto" w:fill="auto"/>
            <w:vAlign w:val="center"/>
          </w:tcPr>
          <w:p w14:paraId="42CCD4A9" w14:textId="62B275A9" w:rsidR="00FF028A" w:rsidRPr="00E80EBD" w:rsidDel="00FC6CF0" w:rsidRDefault="00FF028A" w:rsidP="00D966DB">
            <w:pPr>
              <w:rPr>
                <w:del w:id="419" w:author="Karl Weber" w:date="2019-01-04T08:12:00Z"/>
                <w:sz w:val="20"/>
              </w:rPr>
            </w:pPr>
            <w:del w:id="420" w:author="Karl Weber" w:date="2019-01-04T08:12:00Z">
              <w:r w:rsidRPr="00E80EBD" w:rsidDel="00FC6CF0">
                <w:rPr>
                  <w:sz w:val="20"/>
                </w:rPr>
                <w:delText>few secs.</w:delText>
              </w:r>
            </w:del>
          </w:p>
        </w:tc>
        <w:tc>
          <w:tcPr>
            <w:tcW w:w="1099" w:type="dxa"/>
            <w:vAlign w:val="center"/>
          </w:tcPr>
          <w:p w14:paraId="47071F7A" w14:textId="3042D5E1" w:rsidR="00FF028A" w:rsidRPr="00E80EBD" w:rsidDel="00FC6CF0" w:rsidRDefault="009C1166" w:rsidP="00D966DB">
            <w:pPr>
              <w:rPr>
                <w:del w:id="421" w:author="Karl Weber" w:date="2019-01-04T08:12:00Z"/>
                <w:sz w:val="20"/>
                <w:lang w:eastAsia="ja-JP"/>
              </w:rPr>
            </w:pPr>
            <w:ins w:id="422" w:author="0000010812715" w:date="2018-11-10T00:09:00Z">
              <w:del w:id="423" w:author="Karl Weber" w:date="2019-01-04T08:12:00Z">
                <w:r w:rsidRPr="009C1166" w:rsidDel="00FC6CF0">
                  <w:rPr>
                    <w:color w:val="FF0000"/>
                    <w:sz w:val="20"/>
                    <w:lang w:eastAsia="ja-JP"/>
                    <w:rPrChange w:id="424" w:author="0000010812715" w:date="2018-11-10T00:09:00Z">
                      <w:rPr>
                        <w:sz w:val="20"/>
                        <w:lang w:eastAsia="ja-JP"/>
                      </w:rPr>
                    </w:rPrChange>
                  </w:rPr>
                  <w:delText>1 o 10</w:delText>
                </w:r>
              </w:del>
            </w:ins>
          </w:p>
        </w:tc>
      </w:tr>
      <w:tr w:rsidR="00FF028A" w:rsidRPr="00E80EBD" w:rsidDel="00FC6CF0" w14:paraId="55F4B24D" w14:textId="2FECD9CB" w:rsidTr="00C3094D">
        <w:trPr>
          <w:del w:id="425" w:author="Karl Weber" w:date="2019-01-04T08:12:00Z"/>
        </w:trPr>
        <w:tc>
          <w:tcPr>
            <w:tcW w:w="475" w:type="dxa"/>
            <w:shd w:val="clear" w:color="auto" w:fill="auto"/>
            <w:vAlign w:val="center"/>
          </w:tcPr>
          <w:p w14:paraId="3A6778E6" w14:textId="4D4EB3AF" w:rsidR="00FF028A" w:rsidRPr="00E80EBD" w:rsidDel="00FC6CF0" w:rsidRDefault="00FF028A" w:rsidP="00D966DB">
            <w:pPr>
              <w:rPr>
                <w:del w:id="426" w:author="Karl Weber" w:date="2019-01-04T08:12:00Z"/>
                <w:sz w:val="20"/>
              </w:rPr>
            </w:pPr>
            <w:del w:id="427" w:author="Karl Weber" w:date="2019-01-04T08:12:00Z">
              <w:r w:rsidRPr="00E80EBD" w:rsidDel="00FC6CF0">
                <w:rPr>
                  <w:sz w:val="20"/>
                </w:rPr>
                <w:delText>1</w:delText>
              </w:r>
            </w:del>
            <w:ins w:id="428" w:author="0000010812715" w:date="2018-11-10T00:02:00Z">
              <w:del w:id="429" w:author="Karl Weber" w:date="2019-01-04T08:12:00Z">
                <w:r w:rsidR="00020912" w:rsidDel="00FC6CF0">
                  <w:rPr>
                    <w:sz w:val="20"/>
                  </w:rPr>
                  <w:delText>4</w:delText>
                </w:r>
              </w:del>
            </w:ins>
            <w:del w:id="430" w:author="Karl Weber" w:date="2019-01-04T08:12:00Z">
              <w:r w:rsidRPr="00E80EBD" w:rsidDel="00FC6CF0">
                <w:rPr>
                  <w:rFonts w:hint="eastAsia"/>
                  <w:sz w:val="20"/>
                </w:rPr>
                <w:delText>3</w:delText>
              </w:r>
            </w:del>
          </w:p>
        </w:tc>
        <w:tc>
          <w:tcPr>
            <w:tcW w:w="1321" w:type="dxa"/>
            <w:shd w:val="clear" w:color="auto" w:fill="auto"/>
            <w:vAlign w:val="center"/>
          </w:tcPr>
          <w:p w14:paraId="2E95D1B8" w14:textId="5F5015D7" w:rsidR="00FF028A" w:rsidRPr="00E80EBD" w:rsidDel="00FC6CF0" w:rsidRDefault="00FF028A" w:rsidP="00D966DB">
            <w:pPr>
              <w:rPr>
                <w:del w:id="431" w:author="Karl Weber" w:date="2019-01-04T08:12:00Z"/>
                <w:sz w:val="20"/>
              </w:rPr>
            </w:pPr>
            <w:del w:id="432" w:author="Karl Weber" w:date="2019-01-04T08:12:00Z">
              <w:r w:rsidRPr="00E80EBD" w:rsidDel="00FC6CF0">
                <w:rPr>
                  <w:sz w:val="20"/>
                </w:rPr>
                <w:delText>measuring location of people and things</w:delText>
              </w:r>
            </w:del>
          </w:p>
        </w:tc>
        <w:tc>
          <w:tcPr>
            <w:tcW w:w="1514" w:type="dxa"/>
            <w:shd w:val="clear" w:color="auto" w:fill="auto"/>
            <w:vAlign w:val="center"/>
          </w:tcPr>
          <w:p w14:paraId="449B423B" w14:textId="1E62CE12" w:rsidR="00FF028A" w:rsidRPr="00E80EBD" w:rsidDel="00FC6CF0" w:rsidRDefault="00FF028A" w:rsidP="00D966DB">
            <w:pPr>
              <w:rPr>
                <w:del w:id="433" w:author="Karl Weber" w:date="2019-01-04T08:12:00Z"/>
                <w:sz w:val="20"/>
              </w:rPr>
            </w:pPr>
            <w:del w:id="434" w:author="Karl Weber" w:date="2019-01-04T08:12:00Z">
              <w:r w:rsidRPr="00E80EBD" w:rsidDel="00FC6CF0">
                <w:rPr>
                  <w:sz w:val="20"/>
                </w:rPr>
                <w:delText>transmission time (phase), radio signal strength, etc.</w:delText>
              </w:r>
            </w:del>
          </w:p>
        </w:tc>
        <w:tc>
          <w:tcPr>
            <w:tcW w:w="1276" w:type="dxa"/>
            <w:shd w:val="clear" w:color="auto" w:fill="auto"/>
            <w:vAlign w:val="center"/>
          </w:tcPr>
          <w:p w14:paraId="1348A8BA" w14:textId="4F8850C5" w:rsidR="00FF028A" w:rsidRPr="00E80EBD" w:rsidDel="00FC6CF0" w:rsidRDefault="00FF028A" w:rsidP="00D966DB">
            <w:pPr>
              <w:rPr>
                <w:del w:id="435" w:author="Karl Weber" w:date="2019-01-04T08:12:00Z"/>
                <w:sz w:val="20"/>
              </w:rPr>
            </w:pPr>
            <w:del w:id="436" w:author="Karl Weber" w:date="2019-01-04T08:12:00Z">
              <w:r w:rsidRPr="00E80EBD" w:rsidDel="00FC6CF0">
                <w:rPr>
                  <w:sz w:val="20"/>
                </w:rPr>
                <w:delText>a few tens of thousands</w:delText>
              </w:r>
            </w:del>
          </w:p>
        </w:tc>
        <w:tc>
          <w:tcPr>
            <w:tcW w:w="1559" w:type="dxa"/>
            <w:shd w:val="clear" w:color="auto" w:fill="auto"/>
            <w:vAlign w:val="center"/>
          </w:tcPr>
          <w:p w14:paraId="657DB27F" w14:textId="3B8F734D" w:rsidR="00FF028A" w:rsidRPr="00E80EBD" w:rsidDel="00FC6CF0" w:rsidRDefault="00FF028A" w:rsidP="00D966DB">
            <w:pPr>
              <w:rPr>
                <w:del w:id="437" w:author="Karl Weber" w:date="2019-01-04T08:12:00Z"/>
                <w:sz w:val="20"/>
              </w:rPr>
            </w:pPr>
            <w:del w:id="438" w:author="Karl Weber" w:date="2019-01-04T08:12:00Z">
              <w:r w:rsidRPr="00E80EBD" w:rsidDel="00FC6CF0">
                <w:rPr>
                  <w:sz w:val="20"/>
                </w:rPr>
                <w:delText>once per sec.</w:delText>
              </w:r>
            </w:del>
          </w:p>
        </w:tc>
        <w:tc>
          <w:tcPr>
            <w:tcW w:w="1099" w:type="dxa"/>
            <w:shd w:val="clear" w:color="auto" w:fill="auto"/>
            <w:vAlign w:val="center"/>
          </w:tcPr>
          <w:p w14:paraId="2235A48E" w14:textId="094733BB" w:rsidR="00FF028A" w:rsidRPr="00E80EBD" w:rsidDel="00FC6CF0" w:rsidRDefault="00FF028A" w:rsidP="00D966DB">
            <w:pPr>
              <w:rPr>
                <w:del w:id="439" w:author="Karl Weber" w:date="2019-01-04T08:12:00Z"/>
                <w:sz w:val="20"/>
              </w:rPr>
            </w:pPr>
            <w:del w:id="440" w:author="Karl Weber" w:date="2019-01-04T08:12:00Z">
              <w:r w:rsidRPr="00E80EBD" w:rsidDel="00FC6CF0">
                <w:rPr>
                  <w:sz w:val="20"/>
                </w:rPr>
                <w:delText>1 sec.</w:delText>
              </w:r>
            </w:del>
          </w:p>
        </w:tc>
        <w:tc>
          <w:tcPr>
            <w:tcW w:w="1099" w:type="dxa"/>
            <w:vAlign w:val="center"/>
          </w:tcPr>
          <w:p w14:paraId="7EF69D12" w14:textId="6D3BF32C" w:rsidR="00FF028A" w:rsidRPr="00E80EBD" w:rsidDel="00FC6CF0" w:rsidRDefault="00FF028A" w:rsidP="00D966DB">
            <w:pPr>
              <w:rPr>
                <w:del w:id="441" w:author="Karl Weber" w:date="2019-01-04T08:12:00Z"/>
                <w:sz w:val="20"/>
              </w:rPr>
            </w:pPr>
            <w:del w:id="442" w:author="Karl Weber" w:date="2019-01-04T08:12:00Z">
              <w:r w:rsidRPr="00E80EBD" w:rsidDel="00FC6CF0">
                <w:rPr>
                  <w:rFonts w:hint="eastAsia"/>
                  <w:sz w:val="20"/>
                </w:rPr>
                <w:delText>2</w:delText>
              </w:r>
            </w:del>
          </w:p>
        </w:tc>
      </w:tr>
      <w:tr w:rsidR="00FF028A" w:rsidRPr="00E80EBD" w:rsidDel="00FC6CF0" w14:paraId="0FC1B951" w14:textId="3B5838F0" w:rsidTr="00C3094D">
        <w:trPr>
          <w:del w:id="443" w:author="Karl Weber" w:date="2019-01-04T08:12:00Z"/>
        </w:trPr>
        <w:tc>
          <w:tcPr>
            <w:tcW w:w="475" w:type="dxa"/>
            <w:shd w:val="clear" w:color="auto" w:fill="auto"/>
            <w:vAlign w:val="center"/>
          </w:tcPr>
          <w:p w14:paraId="27690A11" w14:textId="32929286" w:rsidR="00FF028A" w:rsidRPr="00E80EBD" w:rsidDel="00FC6CF0" w:rsidRDefault="00FF028A" w:rsidP="00D966DB">
            <w:pPr>
              <w:rPr>
                <w:del w:id="444" w:author="Karl Weber" w:date="2019-01-04T08:12:00Z"/>
                <w:sz w:val="20"/>
              </w:rPr>
            </w:pPr>
            <w:del w:id="445" w:author="Karl Weber" w:date="2019-01-04T08:12:00Z">
              <w:r w:rsidRPr="00E80EBD" w:rsidDel="00FC6CF0">
                <w:rPr>
                  <w:sz w:val="20"/>
                </w:rPr>
                <w:delText>1</w:delText>
              </w:r>
            </w:del>
            <w:ins w:id="446" w:author="0000010812715" w:date="2018-11-10T00:02:00Z">
              <w:del w:id="447" w:author="Karl Weber" w:date="2019-01-04T08:12:00Z">
                <w:r w:rsidR="00020912" w:rsidDel="00FC6CF0">
                  <w:rPr>
                    <w:sz w:val="20"/>
                  </w:rPr>
                  <w:delText>5</w:delText>
                </w:r>
              </w:del>
            </w:ins>
            <w:del w:id="448" w:author="Karl Weber" w:date="2019-01-04T08:12:00Z">
              <w:r w:rsidRPr="00E80EBD" w:rsidDel="00FC6CF0">
                <w:rPr>
                  <w:rFonts w:hint="eastAsia"/>
                  <w:sz w:val="20"/>
                </w:rPr>
                <w:delText>4</w:delText>
              </w:r>
            </w:del>
          </w:p>
        </w:tc>
        <w:tc>
          <w:tcPr>
            <w:tcW w:w="1321" w:type="dxa"/>
            <w:shd w:val="clear" w:color="auto" w:fill="auto"/>
            <w:vAlign w:val="center"/>
          </w:tcPr>
          <w:p w14:paraId="03B3FCB4" w14:textId="2DCC0BB8" w:rsidR="00FF028A" w:rsidRPr="00E80EBD" w:rsidDel="00FC6CF0" w:rsidRDefault="00FF028A" w:rsidP="00D966DB">
            <w:pPr>
              <w:rPr>
                <w:del w:id="449" w:author="Karl Weber" w:date="2019-01-04T08:12:00Z"/>
                <w:sz w:val="20"/>
              </w:rPr>
            </w:pPr>
            <w:del w:id="450" w:author="Karl Weber" w:date="2019-01-04T08:12:00Z">
              <w:r w:rsidRPr="00E80EBD" w:rsidDel="00FC6CF0">
                <w:rPr>
                  <w:sz w:val="20"/>
                </w:rPr>
                <w:delText xml:space="preserve">measuring location of products </w:delText>
              </w:r>
            </w:del>
          </w:p>
        </w:tc>
        <w:tc>
          <w:tcPr>
            <w:tcW w:w="1514" w:type="dxa"/>
            <w:shd w:val="clear" w:color="auto" w:fill="auto"/>
            <w:vAlign w:val="center"/>
          </w:tcPr>
          <w:p w14:paraId="2AF246A8" w14:textId="07EA6A0A" w:rsidR="00FF028A" w:rsidRPr="00E80EBD" w:rsidDel="00FC6CF0" w:rsidRDefault="00FF028A" w:rsidP="00D966DB">
            <w:pPr>
              <w:rPr>
                <w:del w:id="451" w:author="Karl Weber" w:date="2019-01-04T08:12:00Z"/>
                <w:sz w:val="20"/>
              </w:rPr>
            </w:pPr>
            <w:del w:id="452" w:author="Karl Weber" w:date="2019-01-04T08:12:00Z">
              <w:r w:rsidRPr="00E80EBD" w:rsidDel="00FC6CF0">
                <w:rPr>
                  <w:sz w:val="20"/>
                </w:rPr>
                <w:delText>location of products during manufacture</w:delText>
              </w:r>
            </w:del>
          </w:p>
        </w:tc>
        <w:tc>
          <w:tcPr>
            <w:tcW w:w="1276" w:type="dxa"/>
            <w:shd w:val="clear" w:color="auto" w:fill="auto"/>
            <w:vAlign w:val="center"/>
          </w:tcPr>
          <w:p w14:paraId="2B8D5687" w14:textId="46F2AD17" w:rsidR="00FF028A" w:rsidRPr="00E80EBD" w:rsidDel="00FC6CF0" w:rsidRDefault="00FF028A" w:rsidP="00D966DB">
            <w:pPr>
              <w:rPr>
                <w:del w:id="453" w:author="Karl Weber" w:date="2019-01-04T08:12:00Z"/>
                <w:sz w:val="20"/>
              </w:rPr>
            </w:pPr>
            <w:del w:id="454" w:author="Karl Weber" w:date="2019-01-04T08:12:00Z">
              <w:r w:rsidRPr="00E80EBD" w:rsidDel="00FC6CF0">
                <w:rPr>
                  <w:sz w:val="20"/>
                </w:rPr>
                <w:delText>200</w:delText>
              </w:r>
            </w:del>
          </w:p>
        </w:tc>
        <w:tc>
          <w:tcPr>
            <w:tcW w:w="1559" w:type="dxa"/>
            <w:shd w:val="clear" w:color="auto" w:fill="auto"/>
            <w:vAlign w:val="center"/>
          </w:tcPr>
          <w:p w14:paraId="683D350F" w14:textId="66E732AE" w:rsidR="00FF028A" w:rsidRPr="00E80EBD" w:rsidDel="00FC6CF0" w:rsidRDefault="00FF028A" w:rsidP="00D966DB">
            <w:pPr>
              <w:rPr>
                <w:del w:id="455" w:author="Karl Weber" w:date="2019-01-04T08:12:00Z"/>
                <w:sz w:val="20"/>
              </w:rPr>
            </w:pPr>
            <w:del w:id="456" w:author="Karl Weber" w:date="2019-01-04T08:12:00Z">
              <w:r w:rsidRPr="00E80EBD" w:rsidDel="00FC6CF0">
                <w:rPr>
                  <w:sz w:val="20"/>
                </w:rPr>
                <w:delText>once per sec.</w:delText>
              </w:r>
            </w:del>
          </w:p>
        </w:tc>
        <w:tc>
          <w:tcPr>
            <w:tcW w:w="1099" w:type="dxa"/>
            <w:shd w:val="clear" w:color="auto" w:fill="auto"/>
            <w:vAlign w:val="center"/>
          </w:tcPr>
          <w:p w14:paraId="0F296D40" w14:textId="4E90298F" w:rsidR="00FF028A" w:rsidRPr="00E80EBD" w:rsidDel="00FC6CF0" w:rsidRDefault="00FF028A" w:rsidP="00D966DB">
            <w:pPr>
              <w:rPr>
                <w:del w:id="457" w:author="Karl Weber" w:date="2019-01-04T08:12:00Z"/>
                <w:sz w:val="20"/>
              </w:rPr>
            </w:pPr>
            <w:del w:id="458" w:author="Karl Weber" w:date="2019-01-04T08:12:00Z">
              <w:r w:rsidRPr="00E80EBD" w:rsidDel="00FC6CF0">
                <w:rPr>
                  <w:sz w:val="20"/>
                </w:rPr>
                <w:delText>1 sec.</w:delText>
              </w:r>
            </w:del>
          </w:p>
        </w:tc>
        <w:tc>
          <w:tcPr>
            <w:tcW w:w="1099" w:type="dxa"/>
            <w:vAlign w:val="center"/>
          </w:tcPr>
          <w:p w14:paraId="4350D9D6" w14:textId="3F9E6A13" w:rsidR="00FF028A" w:rsidRPr="00E80EBD" w:rsidDel="00FC6CF0" w:rsidRDefault="00FF028A" w:rsidP="00D966DB">
            <w:pPr>
              <w:rPr>
                <w:del w:id="459" w:author="Karl Weber" w:date="2019-01-04T08:12:00Z"/>
                <w:sz w:val="20"/>
              </w:rPr>
            </w:pPr>
            <w:del w:id="460" w:author="Karl Weber" w:date="2019-01-04T08:12:00Z">
              <w:r w:rsidRPr="00E80EBD" w:rsidDel="00FC6CF0">
                <w:rPr>
                  <w:rFonts w:hint="eastAsia"/>
                  <w:sz w:val="20"/>
                </w:rPr>
                <w:delText>20</w:delText>
              </w:r>
            </w:del>
          </w:p>
        </w:tc>
      </w:tr>
    </w:tbl>
    <w:p w14:paraId="15EF1259" w14:textId="428D2774" w:rsidR="00FF028A" w:rsidRPr="00FF028A" w:rsidDel="00FC6CF0" w:rsidRDefault="00FF028A" w:rsidP="00D966DB">
      <w:pPr>
        <w:rPr>
          <w:del w:id="461" w:author="Karl Weber" w:date="2019-01-04T08:12:00Z"/>
        </w:rPr>
      </w:pPr>
    </w:p>
    <w:p w14:paraId="0F9FA379" w14:textId="587E7300" w:rsidR="00FF028A" w:rsidRPr="00FF028A" w:rsidDel="00FC6CF0" w:rsidRDefault="00FF028A" w:rsidP="00FF028A">
      <w:pPr>
        <w:pStyle w:val="Caption"/>
        <w:jc w:val="left"/>
        <w:rPr>
          <w:del w:id="462" w:author="Karl Weber" w:date="2019-01-04T08:12:00Z"/>
        </w:rPr>
      </w:pPr>
      <w:del w:id="463" w:author="Karl Weber" w:date="2019-01-04T08:12:00Z">
        <w:r w:rsidRPr="00FF028A" w:rsidDel="00FC6CF0">
          <w:delText xml:space="preserve">Table 7 List of wireless </w:delText>
        </w:r>
        <w:r w:rsidRPr="00FF028A" w:rsidDel="00FC6CF0">
          <w:rPr>
            <w:rFonts w:hint="eastAsia"/>
          </w:rPr>
          <w:delText>applications</w:delText>
        </w:r>
        <w:r w:rsidRPr="00FF028A" w:rsidDel="00FC6CF0">
          <w:delText xml:space="preserve"> and communication requirements</w:delText>
        </w:r>
        <w:r w:rsidRPr="00FF028A" w:rsidDel="00FC6CF0">
          <w:rPr>
            <w:rFonts w:hint="eastAsia"/>
          </w:rPr>
          <w:delText xml:space="preserve"> for </w:delText>
        </w:r>
        <w:r w:rsidRPr="00FF028A" w:rsidDel="00FC6CF0">
          <w:delText xml:space="preserve">Factory </w:delText>
        </w:r>
        <w:r w:rsidRPr="00FF028A" w:rsidDel="00FC6CF0">
          <w:rPr>
            <w:rFonts w:hint="eastAsia"/>
          </w:rPr>
          <w:delText xml:space="preserve">Resource </w:delText>
        </w:r>
        <w:r w:rsidRPr="00FF028A" w:rsidDel="00FC6CF0">
          <w:delText>Management</w:delText>
        </w:r>
        <w:r w:rsidRPr="00FF028A" w:rsidDel="00FC6CF0">
          <w:rPr>
            <w:rFonts w:hint="eastAsia"/>
          </w:rPr>
          <w:delText xml:space="preserve"> -3</w:delText>
        </w:r>
      </w:del>
    </w:p>
    <w:p w14:paraId="7A4F02D7" w14:textId="7A59E87B" w:rsidR="00FF028A" w:rsidRPr="00FF028A" w:rsidDel="00FC6CF0" w:rsidRDefault="00FF028A" w:rsidP="00D966DB">
      <w:pPr>
        <w:rPr>
          <w:del w:id="464" w:author="Karl Weber" w:date="2019-01-04T08:12:00Z"/>
        </w:rPr>
      </w:pPr>
      <w:del w:id="465" w:author="Karl Weber" w:date="2019-01-04T08:12:00Z">
        <w:r w:rsidRPr="00FF028A" w:rsidDel="00FC6CF0">
          <w:delText>Checking the management status of equipment and materials (stock)</w:delText>
        </w:r>
      </w:del>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FF028A" w:rsidDel="00FC6CF0" w14:paraId="025F42DF" w14:textId="2C8350A5" w:rsidTr="005070EB">
        <w:trPr>
          <w:del w:id="466" w:author="Karl Weber" w:date="2019-01-04T08:12:00Z"/>
        </w:trPr>
        <w:tc>
          <w:tcPr>
            <w:tcW w:w="475" w:type="dxa"/>
            <w:vMerge w:val="restart"/>
            <w:shd w:val="clear" w:color="auto" w:fill="auto"/>
            <w:vAlign w:val="center"/>
          </w:tcPr>
          <w:p w14:paraId="442CE08D" w14:textId="6638B396" w:rsidR="00FF028A" w:rsidRPr="00FF028A" w:rsidDel="00FC6CF0" w:rsidRDefault="00FF028A" w:rsidP="00D966DB">
            <w:pPr>
              <w:rPr>
                <w:del w:id="467" w:author="Karl Weber" w:date="2019-01-04T08:12:00Z"/>
              </w:rPr>
            </w:pPr>
            <w:del w:id="468" w:author="Karl Weber" w:date="2019-01-04T08:12:00Z">
              <w:r w:rsidRPr="00FF028A" w:rsidDel="00FC6CF0">
                <w:delText>No.</w:delText>
              </w:r>
            </w:del>
          </w:p>
        </w:tc>
        <w:tc>
          <w:tcPr>
            <w:tcW w:w="2835" w:type="dxa"/>
            <w:gridSpan w:val="2"/>
            <w:shd w:val="clear" w:color="auto" w:fill="auto"/>
            <w:vAlign w:val="center"/>
          </w:tcPr>
          <w:p w14:paraId="08AF512D" w14:textId="65A768C9" w:rsidR="00FF028A" w:rsidRPr="00E80EBD" w:rsidDel="00FC6CF0" w:rsidRDefault="00FF028A" w:rsidP="00D966DB">
            <w:pPr>
              <w:rPr>
                <w:del w:id="469" w:author="Karl Weber" w:date="2019-01-04T08:12:00Z"/>
                <w:sz w:val="20"/>
              </w:rPr>
            </w:pPr>
            <w:del w:id="470" w:author="Karl Weber" w:date="2019-01-04T08:12:00Z">
              <w:r w:rsidRPr="00E80EBD" w:rsidDel="00FC6CF0">
                <w:rPr>
                  <w:rFonts w:hint="eastAsia"/>
                  <w:sz w:val="20"/>
                </w:rPr>
                <w:delText>Wireless application</w:delText>
              </w:r>
            </w:del>
          </w:p>
        </w:tc>
        <w:tc>
          <w:tcPr>
            <w:tcW w:w="5033" w:type="dxa"/>
            <w:gridSpan w:val="4"/>
            <w:shd w:val="clear" w:color="auto" w:fill="auto"/>
            <w:vAlign w:val="center"/>
          </w:tcPr>
          <w:p w14:paraId="48C9D78E" w14:textId="5BBE3EFD" w:rsidR="00FF028A" w:rsidRPr="00E80EBD" w:rsidDel="00FC6CF0" w:rsidRDefault="00FF028A" w:rsidP="00D966DB">
            <w:pPr>
              <w:rPr>
                <w:del w:id="471" w:author="Karl Weber" w:date="2019-01-04T08:12:00Z"/>
                <w:sz w:val="20"/>
              </w:rPr>
            </w:pPr>
            <w:del w:id="472" w:author="Karl Weber" w:date="2019-01-04T08:12:00Z">
              <w:r w:rsidRPr="00E80EBD" w:rsidDel="00FC6CF0">
                <w:rPr>
                  <w:rFonts w:hint="eastAsia"/>
                  <w:sz w:val="20"/>
                </w:rPr>
                <w:delText>Communication requirements</w:delText>
              </w:r>
            </w:del>
          </w:p>
        </w:tc>
      </w:tr>
      <w:tr w:rsidR="00FF028A" w:rsidRPr="00FF028A" w:rsidDel="00FC6CF0" w14:paraId="7DA82BDD" w14:textId="71DED496" w:rsidTr="005070EB">
        <w:trPr>
          <w:del w:id="473" w:author="Karl Weber" w:date="2019-01-04T08:12:00Z"/>
        </w:trPr>
        <w:tc>
          <w:tcPr>
            <w:tcW w:w="475" w:type="dxa"/>
            <w:vMerge/>
            <w:shd w:val="clear" w:color="auto" w:fill="auto"/>
            <w:vAlign w:val="center"/>
          </w:tcPr>
          <w:p w14:paraId="1B952826" w14:textId="44B99086" w:rsidR="00FF028A" w:rsidRPr="00FF028A" w:rsidDel="00FC6CF0" w:rsidRDefault="00FF028A" w:rsidP="00D966DB">
            <w:pPr>
              <w:rPr>
                <w:del w:id="474" w:author="Karl Weber" w:date="2019-01-04T08:12:00Z"/>
              </w:rPr>
            </w:pPr>
          </w:p>
        </w:tc>
        <w:tc>
          <w:tcPr>
            <w:tcW w:w="1321" w:type="dxa"/>
            <w:shd w:val="clear" w:color="auto" w:fill="auto"/>
            <w:vAlign w:val="center"/>
          </w:tcPr>
          <w:p w14:paraId="44320A0E" w14:textId="1DEA4291" w:rsidR="00FF028A" w:rsidRPr="00E80EBD" w:rsidDel="00FC6CF0" w:rsidRDefault="00FF028A" w:rsidP="00D966DB">
            <w:pPr>
              <w:rPr>
                <w:del w:id="475" w:author="Karl Weber" w:date="2019-01-04T08:12:00Z"/>
                <w:sz w:val="20"/>
              </w:rPr>
            </w:pPr>
            <w:del w:id="476" w:author="Karl Weber" w:date="2019-01-04T08:12:00Z">
              <w:r w:rsidRPr="00E80EBD" w:rsidDel="00FC6CF0">
                <w:rPr>
                  <w:sz w:val="20"/>
                </w:rPr>
                <w:delText>Purpose</w:delText>
              </w:r>
            </w:del>
          </w:p>
        </w:tc>
        <w:tc>
          <w:tcPr>
            <w:tcW w:w="1514" w:type="dxa"/>
            <w:shd w:val="clear" w:color="auto" w:fill="auto"/>
            <w:vAlign w:val="center"/>
          </w:tcPr>
          <w:p w14:paraId="4EB89A2B" w14:textId="43FD2A65" w:rsidR="00FF028A" w:rsidRPr="00E80EBD" w:rsidDel="00FC6CF0" w:rsidRDefault="00FF028A" w:rsidP="00D966DB">
            <w:pPr>
              <w:rPr>
                <w:del w:id="477" w:author="Karl Weber" w:date="2019-01-04T08:12:00Z"/>
                <w:sz w:val="20"/>
              </w:rPr>
            </w:pPr>
            <w:del w:id="478" w:author="Karl Weber" w:date="2019-01-04T08:12:00Z">
              <w:r w:rsidRPr="00E80EBD" w:rsidDel="00FC6CF0">
                <w:rPr>
                  <w:rFonts w:hint="eastAsia"/>
                  <w:sz w:val="20"/>
                </w:rPr>
                <w:delText>Corresponding</w:delText>
              </w:r>
              <w:r w:rsidRPr="00E80EBD" w:rsidDel="00FC6CF0">
                <w:rPr>
                  <w:sz w:val="20"/>
                </w:rPr>
                <w:delText xml:space="preserve"> Information</w:delText>
              </w:r>
            </w:del>
          </w:p>
        </w:tc>
        <w:tc>
          <w:tcPr>
            <w:tcW w:w="1276" w:type="dxa"/>
            <w:shd w:val="clear" w:color="auto" w:fill="auto"/>
            <w:vAlign w:val="center"/>
          </w:tcPr>
          <w:p w14:paraId="1AFF50B8" w14:textId="62504725" w:rsidR="00FF028A" w:rsidRPr="00E80EBD" w:rsidDel="00FC6CF0" w:rsidRDefault="00FF028A" w:rsidP="00D966DB">
            <w:pPr>
              <w:rPr>
                <w:del w:id="479" w:author="Karl Weber" w:date="2019-01-04T08:12:00Z"/>
                <w:sz w:val="20"/>
              </w:rPr>
            </w:pPr>
            <w:del w:id="480" w:author="Karl Weber" w:date="2019-01-04T08:12:00Z">
              <w:r w:rsidRPr="00E80EBD" w:rsidDel="00FC6CF0">
                <w:rPr>
                  <w:sz w:val="20"/>
                </w:rPr>
                <w:delText>Transmit Data Size (bytes)</w:delText>
              </w:r>
            </w:del>
          </w:p>
        </w:tc>
        <w:tc>
          <w:tcPr>
            <w:tcW w:w="1559" w:type="dxa"/>
            <w:shd w:val="clear" w:color="auto" w:fill="auto"/>
            <w:vAlign w:val="center"/>
          </w:tcPr>
          <w:p w14:paraId="4FC8684D" w14:textId="3CC64A35" w:rsidR="00FF028A" w:rsidRPr="00E80EBD" w:rsidDel="00FC6CF0" w:rsidRDefault="00FF028A" w:rsidP="00D966DB">
            <w:pPr>
              <w:rPr>
                <w:del w:id="481" w:author="Karl Weber" w:date="2019-01-04T08:12:00Z"/>
                <w:sz w:val="20"/>
              </w:rPr>
            </w:pPr>
            <w:del w:id="482" w:author="Karl Weber" w:date="2019-01-04T08:12:00Z">
              <w:r w:rsidRPr="00E80EBD" w:rsidDel="00FC6CF0">
                <w:rPr>
                  <w:sz w:val="20"/>
                </w:rPr>
                <w:delText>Communication Rate</w:delText>
              </w:r>
            </w:del>
          </w:p>
        </w:tc>
        <w:tc>
          <w:tcPr>
            <w:tcW w:w="1099" w:type="dxa"/>
            <w:shd w:val="clear" w:color="auto" w:fill="auto"/>
            <w:vAlign w:val="center"/>
          </w:tcPr>
          <w:p w14:paraId="56563A6C" w14:textId="7C40D329" w:rsidR="00FF028A" w:rsidRPr="00E80EBD" w:rsidDel="00FC6CF0" w:rsidRDefault="00FF028A" w:rsidP="00D966DB">
            <w:pPr>
              <w:rPr>
                <w:del w:id="483" w:author="Karl Weber" w:date="2019-01-04T08:12:00Z"/>
                <w:sz w:val="20"/>
              </w:rPr>
            </w:pPr>
            <w:del w:id="484" w:author="Karl Weber" w:date="2019-01-04T08:12:00Z">
              <w:r w:rsidRPr="00E80EBD" w:rsidDel="00FC6CF0">
                <w:rPr>
                  <w:sz w:val="20"/>
                </w:rPr>
                <w:delText>Delivery Time</w:delText>
              </w:r>
              <w:r w:rsidRPr="00E80EBD" w:rsidDel="00FC6CF0">
                <w:rPr>
                  <w:rFonts w:hint="eastAsia"/>
                  <w:sz w:val="20"/>
                </w:rPr>
                <w:delText xml:space="preserve"> </w:delText>
              </w:r>
              <w:r w:rsidRPr="00E80EBD" w:rsidDel="00FC6CF0">
                <w:rPr>
                  <w:sz w:val="20"/>
                </w:rPr>
                <w:delText>Tolerance</w:delText>
              </w:r>
            </w:del>
          </w:p>
        </w:tc>
        <w:tc>
          <w:tcPr>
            <w:tcW w:w="1099" w:type="dxa"/>
          </w:tcPr>
          <w:p w14:paraId="450C2304" w14:textId="1F71F55E" w:rsidR="00FF028A" w:rsidRPr="00E80EBD" w:rsidDel="00FC6CF0" w:rsidRDefault="00FF028A" w:rsidP="00D966DB">
            <w:pPr>
              <w:rPr>
                <w:del w:id="485" w:author="Karl Weber" w:date="2019-01-04T08:12:00Z"/>
                <w:sz w:val="20"/>
              </w:rPr>
            </w:pPr>
            <w:del w:id="486" w:author="Karl Weber" w:date="2019-01-04T08:12:00Z">
              <w:r w:rsidRPr="00E80EBD" w:rsidDel="00FC6CF0">
                <w:rPr>
                  <w:rFonts w:hint="eastAsia"/>
                  <w:sz w:val="20"/>
                </w:rPr>
                <w:delText>Node density</w:delText>
              </w:r>
            </w:del>
          </w:p>
        </w:tc>
      </w:tr>
      <w:tr w:rsidR="00FF028A" w:rsidRPr="00FF028A" w:rsidDel="00FC6CF0" w14:paraId="1C461F73" w14:textId="5B57B462" w:rsidTr="00C3094D">
        <w:trPr>
          <w:del w:id="487" w:author="Karl Weber" w:date="2019-01-04T08:12:00Z"/>
        </w:trPr>
        <w:tc>
          <w:tcPr>
            <w:tcW w:w="475" w:type="dxa"/>
            <w:shd w:val="clear" w:color="auto" w:fill="auto"/>
            <w:vAlign w:val="center"/>
          </w:tcPr>
          <w:p w14:paraId="37A7AE34" w14:textId="3E94694A" w:rsidR="00FF028A" w:rsidRPr="00FF028A" w:rsidDel="00FC6CF0" w:rsidRDefault="00FF028A" w:rsidP="00D966DB">
            <w:pPr>
              <w:rPr>
                <w:del w:id="488" w:author="Karl Weber" w:date="2019-01-04T08:12:00Z"/>
              </w:rPr>
            </w:pPr>
            <w:del w:id="489" w:author="Karl Weber" w:date="2019-01-04T08:12:00Z">
              <w:r w:rsidRPr="00FF028A" w:rsidDel="00FC6CF0">
                <w:delText>1</w:delText>
              </w:r>
            </w:del>
            <w:ins w:id="490" w:author="0000010812715" w:date="2018-11-10T00:02:00Z">
              <w:del w:id="491" w:author="Karl Weber" w:date="2019-01-04T08:12:00Z">
                <w:r w:rsidR="00020912" w:rsidDel="00FC6CF0">
                  <w:delText>6</w:delText>
                </w:r>
              </w:del>
            </w:ins>
            <w:del w:id="492" w:author="Karl Weber" w:date="2019-01-04T08:12:00Z">
              <w:r w:rsidRPr="00FF028A" w:rsidDel="00FC6CF0">
                <w:rPr>
                  <w:rFonts w:hint="eastAsia"/>
                </w:rPr>
                <w:delText>5</w:delText>
              </w:r>
            </w:del>
          </w:p>
        </w:tc>
        <w:tc>
          <w:tcPr>
            <w:tcW w:w="1321" w:type="dxa"/>
            <w:shd w:val="clear" w:color="auto" w:fill="auto"/>
            <w:vAlign w:val="center"/>
          </w:tcPr>
          <w:p w14:paraId="36D2D08A" w14:textId="29494636" w:rsidR="00FF028A" w:rsidRPr="00E80EBD" w:rsidDel="00FC6CF0" w:rsidRDefault="00FF028A" w:rsidP="00D966DB">
            <w:pPr>
              <w:rPr>
                <w:del w:id="493" w:author="Karl Weber" w:date="2019-01-04T08:12:00Z"/>
                <w:sz w:val="20"/>
              </w:rPr>
            </w:pPr>
            <w:del w:id="494" w:author="Karl Weber" w:date="2019-01-04T08:12:00Z">
              <w:r w:rsidRPr="00E80EBD" w:rsidDel="00FC6CF0">
                <w:rPr>
                  <w:sz w:val="20"/>
                </w:rPr>
                <w:delText>racking assets(beacon</w:delText>
              </w:r>
              <w:r w:rsidRPr="00E80EBD" w:rsidDel="00FC6CF0">
                <w:rPr>
                  <w:rFonts w:hint="eastAsia"/>
                  <w:sz w:val="20"/>
                </w:rPr>
                <w:delText xml:space="preserve"> </w:delText>
              </w:r>
              <w:r w:rsidRPr="00E80EBD" w:rsidDel="00FC6CF0">
                <w:rPr>
                  <w:sz w:val="20"/>
                </w:rPr>
                <w:delText xml:space="preserve"> transmission)</w:delText>
              </w:r>
            </w:del>
          </w:p>
        </w:tc>
        <w:tc>
          <w:tcPr>
            <w:tcW w:w="1514" w:type="dxa"/>
            <w:shd w:val="clear" w:color="auto" w:fill="auto"/>
            <w:vAlign w:val="center"/>
          </w:tcPr>
          <w:p w14:paraId="50971B31" w14:textId="49572CF4" w:rsidR="00FF028A" w:rsidRPr="00E80EBD" w:rsidDel="00FC6CF0" w:rsidRDefault="00FF028A" w:rsidP="00D966DB">
            <w:pPr>
              <w:rPr>
                <w:del w:id="495" w:author="Karl Weber" w:date="2019-01-04T08:12:00Z"/>
                <w:sz w:val="20"/>
              </w:rPr>
            </w:pPr>
            <w:del w:id="496" w:author="Karl Weber" w:date="2019-01-04T08:12:00Z">
              <w:r w:rsidRPr="00E80EBD" w:rsidDel="00FC6CF0">
                <w:rPr>
                  <w:sz w:val="20"/>
                </w:rPr>
                <w:delText>information of equipment and things</w:delText>
              </w:r>
            </w:del>
          </w:p>
        </w:tc>
        <w:tc>
          <w:tcPr>
            <w:tcW w:w="1276" w:type="dxa"/>
            <w:shd w:val="clear" w:color="auto" w:fill="auto"/>
            <w:vAlign w:val="center"/>
          </w:tcPr>
          <w:p w14:paraId="4FFB1791" w14:textId="30646A14" w:rsidR="00FF028A" w:rsidRPr="00E80EBD" w:rsidDel="00FC6CF0" w:rsidRDefault="00FF028A" w:rsidP="00D966DB">
            <w:pPr>
              <w:rPr>
                <w:del w:id="497" w:author="Karl Weber" w:date="2019-01-04T08:12:00Z"/>
                <w:sz w:val="20"/>
              </w:rPr>
            </w:pPr>
            <w:del w:id="498" w:author="Karl Weber" w:date="2019-01-04T08:12:00Z">
              <w:r w:rsidRPr="00E80EBD" w:rsidDel="00FC6CF0">
                <w:rPr>
                  <w:sz w:val="20"/>
                </w:rPr>
                <w:delText>200</w:delText>
              </w:r>
            </w:del>
          </w:p>
        </w:tc>
        <w:tc>
          <w:tcPr>
            <w:tcW w:w="1559" w:type="dxa"/>
            <w:shd w:val="clear" w:color="auto" w:fill="auto"/>
            <w:vAlign w:val="center"/>
          </w:tcPr>
          <w:p w14:paraId="6EC3FDAC" w14:textId="17464827" w:rsidR="00FF028A" w:rsidRPr="00E80EBD" w:rsidDel="00FC6CF0" w:rsidRDefault="00FF028A" w:rsidP="00D966DB">
            <w:pPr>
              <w:rPr>
                <w:del w:id="499" w:author="Karl Weber" w:date="2019-01-04T08:12:00Z"/>
                <w:sz w:val="20"/>
              </w:rPr>
            </w:pPr>
            <w:del w:id="500" w:author="Karl Weber" w:date="2019-01-04T08:12:00Z">
              <w:r w:rsidRPr="00E80EBD" w:rsidDel="00FC6CF0">
                <w:rPr>
                  <w:sz w:val="20"/>
                </w:rPr>
                <w:delText>once per sec.</w:delText>
              </w:r>
            </w:del>
          </w:p>
        </w:tc>
        <w:tc>
          <w:tcPr>
            <w:tcW w:w="1099" w:type="dxa"/>
            <w:shd w:val="clear" w:color="auto" w:fill="auto"/>
            <w:vAlign w:val="center"/>
          </w:tcPr>
          <w:p w14:paraId="6FE7B42E" w14:textId="7E4AAD32" w:rsidR="00FF028A" w:rsidRPr="00E80EBD" w:rsidDel="00FC6CF0" w:rsidRDefault="00FF028A" w:rsidP="00D966DB">
            <w:pPr>
              <w:rPr>
                <w:del w:id="501" w:author="Karl Weber" w:date="2019-01-04T08:12:00Z"/>
                <w:sz w:val="20"/>
              </w:rPr>
            </w:pPr>
            <w:del w:id="502" w:author="Karl Weber" w:date="2019-01-04T08:12:00Z">
              <w:r w:rsidRPr="00E80EBD" w:rsidDel="00FC6CF0">
                <w:rPr>
                  <w:sz w:val="20"/>
                </w:rPr>
                <w:delText>1 sec.</w:delText>
              </w:r>
            </w:del>
          </w:p>
        </w:tc>
        <w:tc>
          <w:tcPr>
            <w:tcW w:w="1099" w:type="dxa"/>
            <w:vAlign w:val="center"/>
          </w:tcPr>
          <w:p w14:paraId="26F83CED" w14:textId="5A8FD7D4" w:rsidR="00FF028A" w:rsidRPr="00E80EBD" w:rsidDel="00FC6CF0" w:rsidRDefault="00FF028A" w:rsidP="00D966DB">
            <w:pPr>
              <w:rPr>
                <w:del w:id="503" w:author="Karl Weber" w:date="2019-01-04T08:12:00Z"/>
                <w:sz w:val="20"/>
              </w:rPr>
            </w:pPr>
            <w:del w:id="504" w:author="Karl Weber" w:date="2019-01-04T08:12:00Z">
              <w:r w:rsidRPr="00E80EBD" w:rsidDel="00FC6CF0">
                <w:rPr>
                  <w:rFonts w:hint="eastAsia"/>
                  <w:sz w:val="20"/>
                </w:rPr>
                <w:delText>20</w:delText>
              </w:r>
            </w:del>
          </w:p>
        </w:tc>
      </w:tr>
      <w:tr w:rsidR="00FF028A" w:rsidRPr="00FF028A" w:rsidDel="00FC6CF0" w14:paraId="33CBE7B1" w14:textId="7EF1BB57" w:rsidTr="00C3094D">
        <w:trPr>
          <w:del w:id="505" w:author="Karl Weber" w:date="2019-01-04T08:12:00Z"/>
        </w:trPr>
        <w:tc>
          <w:tcPr>
            <w:tcW w:w="475" w:type="dxa"/>
            <w:shd w:val="clear" w:color="auto" w:fill="auto"/>
            <w:vAlign w:val="center"/>
          </w:tcPr>
          <w:p w14:paraId="49313FF7" w14:textId="4BBCBD8E" w:rsidR="00FF028A" w:rsidRPr="00FF028A" w:rsidDel="00FC6CF0" w:rsidRDefault="00FF028A" w:rsidP="00D966DB">
            <w:pPr>
              <w:rPr>
                <w:del w:id="506" w:author="Karl Weber" w:date="2019-01-04T08:12:00Z"/>
              </w:rPr>
            </w:pPr>
            <w:del w:id="507" w:author="Karl Weber" w:date="2019-01-04T08:12:00Z">
              <w:r w:rsidRPr="00FF028A" w:rsidDel="00FC6CF0">
                <w:delText>1</w:delText>
              </w:r>
            </w:del>
            <w:ins w:id="508" w:author="0000010812715" w:date="2018-11-10T00:02:00Z">
              <w:del w:id="509" w:author="Karl Weber" w:date="2019-01-04T08:12:00Z">
                <w:r w:rsidR="00020912" w:rsidDel="00FC6CF0">
                  <w:delText>7</w:delText>
                </w:r>
              </w:del>
            </w:ins>
            <w:del w:id="510" w:author="Karl Weber" w:date="2019-01-04T08:12:00Z">
              <w:r w:rsidRPr="00FF028A" w:rsidDel="00FC6CF0">
                <w:rPr>
                  <w:rFonts w:hint="eastAsia"/>
                </w:rPr>
                <w:delText>6</w:delText>
              </w:r>
            </w:del>
          </w:p>
        </w:tc>
        <w:tc>
          <w:tcPr>
            <w:tcW w:w="1321" w:type="dxa"/>
            <w:shd w:val="clear" w:color="auto" w:fill="auto"/>
            <w:vAlign w:val="center"/>
          </w:tcPr>
          <w:p w14:paraId="016FC19F" w14:textId="22C0C495" w:rsidR="00FF028A" w:rsidRPr="00E80EBD" w:rsidDel="00FC6CF0" w:rsidRDefault="00FF028A" w:rsidP="00D966DB">
            <w:pPr>
              <w:rPr>
                <w:del w:id="511" w:author="Karl Weber" w:date="2019-01-04T08:12:00Z"/>
                <w:sz w:val="20"/>
              </w:rPr>
            </w:pPr>
            <w:del w:id="512" w:author="Karl Weber" w:date="2019-01-04T08:12:00Z">
              <w:r w:rsidRPr="00E80EBD" w:rsidDel="00FC6CF0">
                <w:rPr>
                  <w:sz w:val="20"/>
                </w:rPr>
                <w:delText>tracking parts, stock</w:delText>
              </w:r>
            </w:del>
          </w:p>
        </w:tc>
        <w:tc>
          <w:tcPr>
            <w:tcW w:w="1514" w:type="dxa"/>
            <w:shd w:val="clear" w:color="auto" w:fill="auto"/>
            <w:vAlign w:val="center"/>
          </w:tcPr>
          <w:p w14:paraId="3763B0E7" w14:textId="5842535B" w:rsidR="00FF028A" w:rsidRPr="00E80EBD" w:rsidDel="00FC6CF0" w:rsidRDefault="00FF028A" w:rsidP="00D966DB">
            <w:pPr>
              <w:rPr>
                <w:del w:id="513" w:author="Karl Weber" w:date="2019-01-04T08:12:00Z"/>
                <w:sz w:val="20"/>
              </w:rPr>
            </w:pPr>
            <w:del w:id="514" w:author="Karl Weber" w:date="2019-01-04T08:12:00Z">
              <w:r w:rsidRPr="00E80EBD" w:rsidDel="00FC6CF0">
                <w:rPr>
                  <w:sz w:val="20"/>
                </w:rPr>
                <w:delText>RFID tag</w:delText>
              </w:r>
            </w:del>
          </w:p>
        </w:tc>
        <w:tc>
          <w:tcPr>
            <w:tcW w:w="1276" w:type="dxa"/>
            <w:shd w:val="clear" w:color="auto" w:fill="auto"/>
            <w:vAlign w:val="center"/>
          </w:tcPr>
          <w:p w14:paraId="068653FB" w14:textId="0384B1FD" w:rsidR="00FF028A" w:rsidRPr="00E80EBD" w:rsidDel="00FC6CF0" w:rsidRDefault="00FF028A" w:rsidP="00D966DB">
            <w:pPr>
              <w:rPr>
                <w:del w:id="515" w:author="Karl Weber" w:date="2019-01-04T08:12:00Z"/>
                <w:sz w:val="20"/>
              </w:rPr>
            </w:pPr>
            <w:del w:id="516" w:author="Karl Weber" w:date="2019-01-04T08:12:00Z">
              <w:r w:rsidRPr="00E80EBD" w:rsidDel="00FC6CF0">
                <w:rPr>
                  <w:sz w:val="20"/>
                </w:rPr>
                <w:delText>1K</w:delText>
              </w:r>
            </w:del>
          </w:p>
        </w:tc>
        <w:tc>
          <w:tcPr>
            <w:tcW w:w="1559" w:type="dxa"/>
            <w:shd w:val="clear" w:color="auto" w:fill="auto"/>
            <w:vAlign w:val="center"/>
          </w:tcPr>
          <w:p w14:paraId="6A507CC1" w14:textId="14ACE7EB" w:rsidR="00FF028A" w:rsidRPr="00E80EBD" w:rsidDel="00FC6CF0" w:rsidRDefault="00FF028A" w:rsidP="00D966DB">
            <w:pPr>
              <w:rPr>
                <w:del w:id="517" w:author="Karl Weber" w:date="2019-01-04T08:12:00Z"/>
                <w:sz w:val="20"/>
              </w:rPr>
            </w:pPr>
            <w:del w:id="518" w:author="Karl Weber" w:date="2019-01-04T08:12:00Z">
              <w:r w:rsidRPr="00E80EBD" w:rsidDel="00FC6CF0">
                <w:rPr>
                  <w:sz w:val="20"/>
                </w:rPr>
                <w:delText>1~10 times per 30 mins.</w:delText>
              </w:r>
            </w:del>
          </w:p>
        </w:tc>
        <w:tc>
          <w:tcPr>
            <w:tcW w:w="1099" w:type="dxa"/>
            <w:shd w:val="clear" w:color="auto" w:fill="auto"/>
            <w:vAlign w:val="center"/>
          </w:tcPr>
          <w:p w14:paraId="2CCED746" w14:textId="4849CDE7" w:rsidR="00FF028A" w:rsidRPr="00E80EBD" w:rsidDel="00FC6CF0" w:rsidRDefault="00FF028A" w:rsidP="00D966DB">
            <w:pPr>
              <w:rPr>
                <w:del w:id="519" w:author="Karl Weber" w:date="2019-01-04T08:12:00Z"/>
                <w:sz w:val="20"/>
              </w:rPr>
            </w:pPr>
            <w:del w:id="520" w:author="Karl Weber" w:date="2019-01-04T08:12:00Z">
              <w:r w:rsidRPr="00E80EBD" w:rsidDel="00FC6CF0">
                <w:rPr>
                  <w:sz w:val="20"/>
                </w:rPr>
                <w:delText>100 msec.</w:delText>
              </w:r>
            </w:del>
          </w:p>
        </w:tc>
        <w:tc>
          <w:tcPr>
            <w:tcW w:w="1099" w:type="dxa"/>
            <w:vAlign w:val="center"/>
          </w:tcPr>
          <w:p w14:paraId="16256622" w14:textId="3B6DD0D8" w:rsidR="00FF028A" w:rsidRPr="00E80EBD" w:rsidDel="00FC6CF0" w:rsidRDefault="00FF028A" w:rsidP="00D966DB">
            <w:pPr>
              <w:rPr>
                <w:del w:id="521" w:author="Karl Weber" w:date="2019-01-04T08:12:00Z"/>
                <w:sz w:val="20"/>
              </w:rPr>
            </w:pPr>
            <w:del w:id="522" w:author="Karl Weber" w:date="2019-01-04T08:12:00Z">
              <w:r w:rsidRPr="00E80EBD" w:rsidDel="00FC6CF0">
                <w:rPr>
                  <w:rFonts w:hint="eastAsia"/>
                  <w:sz w:val="20"/>
                </w:rPr>
                <w:delText>3 to 30</w:delText>
              </w:r>
            </w:del>
          </w:p>
        </w:tc>
      </w:tr>
    </w:tbl>
    <w:p w14:paraId="308433C3" w14:textId="1AAD06BF" w:rsidR="00FF028A" w:rsidRPr="00FF028A" w:rsidDel="00FC6CF0" w:rsidRDefault="00FF028A" w:rsidP="00D966DB">
      <w:pPr>
        <w:rPr>
          <w:del w:id="523" w:author="Karl Weber" w:date="2019-01-04T08:12:00Z"/>
        </w:rPr>
      </w:pPr>
    </w:p>
    <w:p w14:paraId="5AC29E19" w14:textId="7183301F" w:rsidR="00FF028A" w:rsidRPr="00FF028A" w:rsidDel="00FC6CF0" w:rsidRDefault="00FF028A" w:rsidP="00FF028A">
      <w:pPr>
        <w:pStyle w:val="Caption"/>
        <w:jc w:val="left"/>
        <w:rPr>
          <w:del w:id="524" w:author="Karl Weber" w:date="2019-01-04T08:12:00Z"/>
        </w:rPr>
      </w:pPr>
      <w:del w:id="525" w:author="Karl Weber" w:date="2019-01-04T08:12:00Z">
        <w:r w:rsidRPr="00FF028A" w:rsidDel="00FC6CF0">
          <w:delText>Table 8 List of wireless application</w:delText>
        </w:r>
        <w:r w:rsidRPr="00FF028A" w:rsidDel="00FC6CF0">
          <w:rPr>
            <w:rFonts w:hint="eastAsia"/>
          </w:rPr>
          <w:delText>s</w:delText>
        </w:r>
        <w:r w:rsidRPr="00FF028A" w:rsidDel="00FC6CF0">
          <w:delText xml:space="preserve"> and communication requirements</w:delText>
        </w:r>
        <w:r w:rsidRPr="00FF028A" w:rsidDel="00FC6CF0">
          <w:rPr>
            <w:rFonts w:hint="eastAsia"/>
          </w:rPr>
          <w:delText xml:space="preserve"> for </w:delText>
        </w:r>
        <w:r w:rsidRPr="00FF028A" w:rsidDel="00FC6CF0">
          <w:delText xml:space="preserve">Factory </w:delText>
        </w:r>
        <w:r w:rsidRPr="00FF028A" w:rsidDel="00FC6CF0">
          <w:rPr>
            <w:rFonts w:hint="eastAsia"/>
          </w:rPr>
          <w:delText xml:space="preserve">Resource </w:delText>
        </w:r>
        <w:r w:rsidRPr="00FF028A" w:rsidDel="00FC6CF0">
          <w:delText>Management</w:delText>
        </w:r>
        <w:r w:rsidRPr="00FF028A" w:rsidDel="00FC6CF0">
          <w:rPr>
            <w:rFonts w:hint="eastAsia"/>
          </w:rPr>
          <w:delText xml:space="preserve"> -4</w:delText>
        </w:r>
      </w:del>
    </w:p>
    <w:p w14:paraId="77381240" w14:textId="580EF837" w:rsidR="00FF028A" w:rsidRPr="00FF028A" w:rsidDel="00FC6CF0" w:rsidRDefault="00FF028A" w:rsidP="00D966DB">
      <w:pPr>
        <w:rPr>
          <w:del w:id="526" w:author="Karl Weber" w:date="2019-01-04T08:12:00Z"/>
        </w:rPr>
      </w:pPr>
      <w:del w:id="527" w:author="Karl Weber" w:date="2019-01-04T08:12:00Z">
        <w:r w:rsidRPr="00FF028A" w:rsidDel="00FC6CF0">
          <w:delText>Checking that production equipment are being maintained</w:delText>
        </w:r>
      </w:del>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88"/>
        <w:gridCol w:w="1070"/>
        <w:gridCol w:w="1099"/>
      </w:tblGrid>
      <w:tr w:rsidR="00FF028A" w:rsidRPr="00FF028A" w:rsidDel="00FC6CF0" w14:paraId="1E356E93" w14:textId="5970D161" w:rsidTr="005070EB">
        <w:trPr>
          <w:del w:id="528" w:author="Karl Weber" w:date="2019-01-04T08:12:00Z"/>
        </w:trPr>
        <w:tc>
          <w:tcPr>
            <w:tcW w:w="475" w:type="dxa"/>
            <w:vMerge w:val="restart"/>
            <w:shd w:val="clear" w:color="auto" w:fill="auto"/>
            <w:vAlign w:val="center"/>
          </w:tcPr>
          <w:p w14:paraId="3D21140A" w14:textId="51554DB7" w:rsidR="00FF028A" w:rsidRPr="00E80EBD" w:rsidDel="00FC6CF0" w:rsidRDefault="00FF028A" w:rsidP="00D966DB">
            <w:pPr>
              <w:rPr>
                <w:del w:id="529" w:author="Karl Weber" w:date="2019-01-04T08:12:00Z"/>
                <w:sz w:val="20"/>
              </w:rPr>
            </w:pPr>
            <w:del w:id="530" w:author="Karl Weber" w:date="2019-01-04T08:12:00Z">
              <w:r w:rsidRPr="00E80EBD" w:rsidDel="00FC6CF0">
                <w:rPr>
                  <w:sz w:val="20"/>
                </w:rPr>
                <w:delText>No.</w:delText>
              </w:r>
            </w:del>
          </w:p>
        </w:tc>
        <w:tc>
          <w:tcPr>
            <w:tcW w:w="2835" w:type="dxa"/>
            <w:gridSpan w:val="2"/>
            <w:shd w:val="clear" w:color="auto" w:fill="auto"/>
            <w:vAlign w:val="center"/>
          </w:tcPr>
          <w:p w14:paraId="390AA7F6" w14:textId="3D722D22" w:rsidR="00FF028A" w:rsidRPr="00E80EBD" w:rsidDel="00FC6CF0" w:rsidRDefault="00FF028A" w:rsidP="00D966DB">
            <w:pPr>
              <w:rPr>
                <w:del w:id="531" w:author="Karl Weber" w:date="2019-01-04T08:12:00Z"/>
                <w:sz w:val="20"/>
              </w:rPr>
            </w:pPr>
            <w:del w:id="532" w:author="Karl Weber" w:date="2019-01-04T08:12:00Z">
              <w:r w:rsidRPr="00E80EBD" w:rsidDel="00FC6CF0">
                <w:rPr>
                  <w:rFonts w:hint="eastAsia"/>
                  <w:sz w:val="20"/>
                </w:rPr>
                <w:delText>Wireless application</w:delText>
              </w:r>
            </w:del>
          </w:p>
        </w:tc>
        <w:tc>
          <w:tcPr>
            <w:tcW w:w="5033" w:type="dxa"/>
            <w:gridSpan w:val="4"/>
            <w:shd w:val="clear" w:color="auto" w:fill="auto"/>
            <w:vAlign w:val="center"/>
          </w:tcPr>
          <w:p w14:paraId="68DA6A85" w14:textId="6275BA16" w:rsidR="00FF028A" w:rsidRPr="00E80EBD" w:rsidDel="00FC6CF0" w:rsidRDefault="00FF028A" w:rsidP="00D966DB">
            <w:pPr>
              <w:rPr>
                <w:del w:id="533" w:author="Karl Weber" w:date="2019-01-04T08:12:00Z"/>
                <w:sz w:val="20"/>
              </w:rPr>
            </w:pPr>
            <w:del w:id="534" w:author="Karl Weber" w:date="2019-01-04T08:12:00Z">
              <w:r w:rsidRPr="00E80EBD" w:rsidDel="00FC6CF0">
                <w:rPr>
                  <w:rFonts w:hint="eastAsia"/>
                  <w:sz w:val="20"/>
                </w:rPr>
                <w:delText>Communication requirements</w:delText>
              </w:r>
              <w:r w:rsidRPr="00E80EBD" w:rsidDel="00FC6CF0">
                <w:rPr>
                  <w:sz w:val="20"/>
                </w:rPr>
                <w:delText xml:space="preserve"> </w:delText>
              </w:r>
            </w:del>
          </w:p>
        </w:tc>
      </w:tr>
      <w:tr w:rsidR="00FF028A" w:rsidRPr="00FF028A" w:rsidDel="00FC6CF0" w14:paraId="374C6F59" w14:textId="35766C28" w:rsidTr="00E80EBD">
        <w:trPr>
          <w:del w:id="535" w:author="Karl Weber" w:date="2019-01-04T08:12:00Z"/>
        </w:trPr>
        <w:tc>
          <w:tcPr>
            <w:tcW w:w="475" w:type="dxa"/>
            <w:vMerge/>
            <w:shd w:val="clear" w:color="auto" w:fill="auto"/>
            <w:vAlign w:val="center"/>
          </w:tcPr>
          <w:p w14:paraId="02DFB35B" w14:textId="581D6BF3" w:rsidR="00FF028A" w:rsidRPr="00E80EBD" w:rsidDel="00FC6CF0" w:rsidRDefault="00FF028A" w:rsidP="00D966DB">
            <w:pPr>
              <w:rPr>
                <w:del w:id="536" w:author="Karl Weber" w:date="2019-01-04T08:12:00Z"/>
                <w:sz w:val="20"/>
              </w:rPr>
            </w:pPr>
          </w:p>
        </w:tc>
        <w:tc>
          <w:tcPr>
            <w:tcW w:w="1321" w:type="dxa"/>
            <w:shd w:val="clear" w:color="auto" w:fill="auto"/>
            <w:vAlign w:val="center"/>
          </w:tcPr>
          <w:p w14:paraId="5AF05524" w14:textId="7BC330D3" w:rsidR="00FF028A" w:rsidRPr="00E80EBD" w:rsidDel="00FC6CF0" w:rsidRDefault="00FF028A" w:rsidP="00D966DB">
            <w:pPr>
              <w:rPr>
                <w:del w:id="537" w:author="Karl Weber" w:date="2019-01-04T08:12:00Z"/>
                <w:sz w:val="20"/>
              </w:rPr>
            </w:pPr>
            <w:del w:id="538" w:author="Karl Weber" w:date="2019-01-04T08:12:00Z">
              <w:r w:rsidRPr="00E80EBD" w:rsidDel="00FC6CF0">
                <w:rPr>
                  <w:sz w:val="20"/>
                </w:rPr>
                <w:delText>Purpose</w:delText>
              </w:r>
            </w:del>
          </w:p>
        </w:tc>
        <w:tc>
          <w:tcPr>
            <w:tcW w:w="1514" w:type="dxa"/>
            <w:shd w:val="clear" w:color="auto" w:fill="auto"/>
            <w:vAlign w:val="center"/>
          </w:tcPr>
          <w:p w14:paraId="50FF30ED" w14:textId="30AFF77F" w:rsidR="00FF028A" w:rsidRPr="00E80EBD" w:rsidDel="00FC6CF0" w:rsidRDefault="00FF028A" w:rsidP="00D966DB">
            <w:pPr>
              <w:rPr>
                <w:del w:id="539" w:author="Karl Weber" w:date="2019-01-04T08:12:00Z"/>
                <w:sz w:val="20"/>
              </w:rPr>
            </w:pPr>
            <w:del w:id="540" w:author="Karl Weber" w:date="2019-01-04T08:12:00Z">
              <w:r w:rsidRPr="00E80EBD" w:rsidDel="00FC6CF0">
                <w:rPr>
                  <w:rFonts w:hint="eastAsia"/>
                  <w:sz w:val="20"/>
                </w:rPr>
                <w:delText>Corresponding</w:delText>
              </w:r>
              <w:r w:rsidRPr="00E80EBD" w:rsidDel="00FC6CF0">
                <w:rPr>
                  <w:sz w:val="20"/>
                </w:rPr>
                <w:delText xml:space="preserve"> Information</w:delText>
              </w:r>
            </w:del>
          </w:p>
        </w:tc>
        <w:tc>
          <w:tcPr>
            <w:tcW w:w="1276" w:type="dxa"/>
            <w:shd w:val="clear" w:color="auto" w:fill="auto"/>
            <w:vAlign w:val="center"/>
          </w:tcPr>
          <w:p w14:paraId="6904E5B0" w14:textId="69B69029" w:rsidR="00FF028A" w:rsidRPr="00E80EBD" w:rsidDel="00FC6CF0" w:rsidRDefault="00FF028A" w:rsidP="00D966DB">
            <w:pPr>
              <w:rPr>
                <w:del w:id="541" w:author="Karl Weber" w:date="2019-01-04T08:12:00Z"/>
                <w:sz w:val="20"/>
              </w:rPr>
            </w:pPr>
            <w:del w:id="542" w:author="Karl Weber" w:date="2019-01-04T08:12:00Z">
              <w:r w:rsidRPr="00E80EBD" w:rsidDel="00FC6CF0">
                <w:rPr>
                  <w:sz w:val="20"/>
                </w:rPr>
                <w:delText>Transmit Data Size (bytes)</w:delText>
              </w:r>
            </w:del>
          </w:p>
        </w:tc>
        <w:tc>
          <w:tcPr>
            <w:tcW w:w="1588" w:type="dxa"/>
            <w:shd w:val="clear" w:color="auto" w:fill="auto"/>
            <w:vAlign w:val="center"/>
          </w:tcPr>
          <w:p w14:paraId="7BEC78DC" w14:textId="1BC56A9C" w:rsidR="00FF028A" w:rsidRPr="00E80EBD" w:rsidDel="00FC6CF0" w:rsidRDefault="00FF028A" w:rsidP="00D966DB">
            <w:pPr>
              <w:rPr>
                <w:del w:id="543" w:author="Karl Weber" w:date="2019-01-04T08:12:00Z"/>
                <w:sz w:val="20"/>
              </w:rPr>
            </w:pPr>
            <w:del w:id="544" w:author="Karl Weber" w:date="2019-01-04T08:12:00Z">
              <w:r w:rsidRPr="00E80EBD" w:rsidDel="00FC6CF0">
                <w:rPr>
                  <w:sz w:val="20"/>
                </w:rPr>
                <w:delText>Communication Rate</w:delText>
              </w:r>
            </w:del>
          </w:p>
        </w:tc>
        <w:tc>
          <w:tcPr>
            <w:tcW w:w="1070" w:type="dxa"/>
            <w:shd w:val="clear" w:color="auto" w:fill="auto"/>
            <w:vAlign w:val="center"/>
          </w:tcPr>
          <w:p w14:paraId="39E58DA7" w14:textId="066330C8" w:rsidR="00FF028A" w:rsidRPr="00E80EBD" w:rsidDel="00FC6CF0" w:rsidRDefault="00FF028A" w:rsidP="00D966DB">
            <w:pPr>
              <w:rPr>
                <w:del w:id="545" w:author="Karl Weber" w:date="2019-01-04T08:12:00Z"/>
                <w:sz w:val="20"/>
              </w:rPr>
            </w:pPr>
            <w:del w:id="546" w:author="Karl Weber" w:date="2019-01-04T08:12:00Z">
              <w:r w:rsidRPr="00E80EBD" w:rsidDel="00FC6CF0">
                <w:rPr>
                  <w:sz w:val="20"/>
                </w:rPr>
                <w:delText>Delivery Time</w:delText>
              </w:r>
              <w:r w:rsidRPr="00E80EBD" w:rsidDel="00FC6CF0">
                <w:rPr>
                  <w:rFonts w:hint="eastAsia"/>
                  <w:sz w:val="20"/>
                </w:rPr>
                <w:delText xml:space="preserve"> </w:delText>
              </w:r>
              <w:r w:rsidRPr="00E80EBD" w:rsidDel="00FC6CF0">
                <w:rPr>
                  <w:sz w:val="20"/>
                </w:rPr>
                <w:delText>Tolerance</w:delText>
              </w:r>
            </w:del>
          </w:p>
        </w:tc>
        <w:tc>
          <w:tcPr>
            <w:tcW w:w="1099" w:type="dxa"/>
          </w:tcPr>
          <w:p w14:paraId="367811B7" w14:textId="5B826C02" w:rsidR="00FF028A" w:rsidRPr="00E80EBD" w:rsidDel="00FC6CF0" w:rsidRDefault="00FF028A" w:rsidP="00D966DB">
            <w:pPr>
              <w:rPr>
                <w:del w:id="547" w:author="Karl Weber" w:date="2019-01-04T08:12:00Z"/>
                <w:sz w:val="20"/>
              </w:rPr>
            </w:pPr>
            <w:del w:id="548" w:author="Karl Weber" w:date="2019-01-04T08:12:00Z">
              <w:r w:rsidRPr="00E80EBD" w:rsidDel="00FC6CF0">
                <w:rPr>
                  <w:rFonts w:hint="eastAsia"/>
                  <w:sz w:val="20"/>
                </w:rPr>
                <w:delText>Node density</w:delText>
              </w:r>
            </w:del>
          </w:p>
        </w:tc>
      </w:tr>
      <w:tr w:rsidR="00FF028A" w:rsidRPr="00FF028A" w:rsidDel="00FC6CF0" w14:paraId="05DBAAAB" w14:textId="76CFB1CB" w:rsidTr="00E80EBD">
        <w:trPr>
          <w:del w:id="549" w:author="Karl Weber" w:date="2019-01-04T08:12:00Z"/>
        </w:trPr>
        <w:tc>
          <w:tcPr>
            <w:tcW w:w="475" w:type="dxa"/>
            <w:shd w:val="clear" w:color="auto" w:fill="auto"/>
            <w:vAlign w:val="center"/>
          </w:tcPr>
          <w:p w14:paraId="0A588952" w14:textId="6AAECD4E" w:rsidR="00FF028A" w:rsidRPr="00E80EBD" w:rsidDel="00FC6CF0" w:rsidRDefault="00FF028A" w:rsidP="00D966DB">
            <w:pPr>
              <w:rPr>
                <w:del w:id="550" w:author="Karl Weber" w:date="2019-01-04T08:12:00Z"/>
                <w:sz w:val="20"/>
              </w:rPr>
            </w:pPr>
            <w:del w:id="551" w:author="Karl Weber" w:date="2019-01-04T08:12:00Z">
              <w:r w:rsidRPr="00E80EBD" w:rsidDel="00FC6CF0">
                <w:rPr>
                  <w:sz w:val="20"/>
                </w:rPr>
                <w:delText>1</w:delText>
              </w:r>
            </w:del>
            <w:ins w:id="552" w:author="0000010812715" w:date="2018-11-10T00:02:00Z">
              <w:del w:id="553" w:author="Karl Weber" w:date="2019-01-04T08:12:00Z">
                <w:r w:rsidR="00020912" w:rsidDel="00FC6CF0">
                  <w:rPr>
                    <w:sz w:val="20"/>
                  </w:rPr>
                  <w:delText>8</w:delText>
                </w:r>
              </w:del>
            </w:ins>
            <w:del w:id="554" w:author="Karl Weber" w:date="2019-01-04T08:12:00Z">
              <w:r w:rsidRPr="00E80EBD" w:rsidDel="00FC6CF0">
                <w:rPr>
                  <w:rFonts w:hint="eastAsia"/>
                  <w:sz w:val="20"/>
                </w:rPr>
                <w:delText>7</w:delText>
              </w:r>
            </w:del>
          </w:p>
        </w:tc>
        <w:tc>
          <w:tcPr>
            <w:tcW w:w="1321" w:type="dxa"/>
            <w:shd w:val="clear" w:color="auto" w:fill="auto"/>
            <w:vAlign w:val="center"/>
          </w:tcPr>
          <w:p w14:paraId="0198B60E" w14:textId="4F072544" w:rsidR="00FF028A" w:rsidRPr="00E80EBD" w:rsidDel="00FC6CF0" w:rsidRDefault="00FF028A" w:rsidP="00D966DB">
            <w:pPr>
              <w:rPr>
                <w:del w:id="555" w:author="Karl Weber" w:date="2019-01-04T08:12:00Z"/>
                <w:sz w:val="20"/>
              </w:rPr>
            </w:pPr>
            <w:del w:id="556" w:author="Karl Weber" w:date="2019-01-04T08:12:00Z">
              <w:r w:rsidRPr="00E80EBD" w:rsidDel="00FC6CF0">
                <w:rPr>
                  <w:sz w:val="20"/>
                </w:rPr>
                <w:delText>managing facilities</w:delText>
              </w:r>
            </w:del>
          </w:p>
        </w:tc>
        <w:tc>
          <w:tcPr>
            <w:tcW w:w="1514" w:type="dxa"/>
            <w:shd w:val="clear" w:color="auto" w:fill="auto"/>
            <w:vAlign w:val="center"/>
          </w:tcPr>
          <w:p w14:paraId="5A8CF174" w14:textId="602D8C2D" w:rsidR="00FF028A" w:rsidRPr="00E80EBD" w:rsidDel="00FC6CF0" w:rsidRDefault="00FF028A" w:rsidP="00D966DB">
            <w:pPr>
              <w:rPr>
                <w:del w:id="557" w:author="Karl Weber" w:date="2019-01-04T08:12:00Z"/>
                <w:sz w:val="20"/>
              </w:rPr>
            </w:pPr>
            <w:del w:id="558" w:author="Karl Weber" w:date="2019-01-04T08:12:00Z">
              <w:r w:rsidRPr="00E80EBD" w:rsidDel="00FC6CF0">
                <w:rPr>
                  <w:sz w:val="20"/>
                </w:rPr>
                <w:delText>activity of PLC</w:delText>
              </w:r>
            </w:del>
          </w:p>
        </w:tc>
        <w:tc>
          <w:tcPr>
            <w:tcW w:w="1276" w:type="dxa"/>
            <w:shd w:val="clear" w:color="auto" w:fill="auto"/>
            <w:vAlign w:val="center"/>
          </w:tcPr>
          <w:p w14:paraId="6C17DC16" w14:textId="4E677875" w:rsidR="00FF028A" w:rsidRPr="00E80EBD" w:rsidDel="00FC6CF0" w:rsidRDefault="00FF028A" w:rsidP="00D966DB">
            <w:pPr>
              <w:rPr>
                <w:del w:id="559" w:author="Karl Weber" w:date="2019-01-04T08:12:00Z"/>
                <w:sz w:val="20"/>
              </w:rPr>
            </w:pPr>
            <w:del w:id="560" w:author="Karl Weber" w:date="2019-01-04T08:12:00Z">
              <w:r w:rsidRPr="00E80EBD" w:rsidDel="00FC6CF0">
                <w:rPr>
                  <w:sz w:val="20"/>
                </w:rPr>
                <w:delText>4K</w:delText>
              </w:r>
            </w:del>
          </w:p>
        </w:tc>
        <w:tc>
          <w:tcPr>
            <w:tcW w:w="1588" w:type="dxa"/>
            <w:shd w:val="clear" w:color="auto" w:fill="auto"/>
            <w:vAlign w:val="center"/>
          </w:tcPr>
          <w:p w14:paraId="6A632157" w14:textId="106A5ED7" w:rsidR="00FF028A" w:rsidRPr="00E80EBD" w:rsidDel="00FC6CF0" w:rsidRDefault="009C1166" w:rsidP="00D966DB">
            <w:pPr>
              <w:rPr>
                <w:del w:id="561" w:author="Karl Weber" w:date="2019-01-04T08:12:00Z"/>
                <w:sz w:val="20"/>
                <w:lang w:val="it-IT"/>
              </w:rPr>
            </w:pPr>
            <w:commentRangeStart w:id="562"/>
            <w:ins w:id="563" w:author="0000010812715" w:date="2018-11-10T00:10:00Z">
              <w:del w:id="564" w:author="Karl Weber" w:date="2019-01-04T08:12:00Z">
                <w:r w:rsidRPr="009C1166" w:rsidDel="00FC6CF0">
                  <w:rPr>
                    <w:color w:val="FF0000"/>
                    <w:sz w:val="20"/>
                    <w:lang w:val="it-IT"/>
                    <w:rPrChange w:id="565" w:author="0000010812715" w:date="2018-11-10T00:10:00Z">
                      <w:rPr>
                        <w:sz w:val="20"/>
                        <w:lang w:val="it-IT"/>
                      </w:rPr>
                    </w:rPrChange>
                  </w:rPr>
                  <w:delText>o</w:delText>
                </w:r>
              </w:del>
            </w:ins>
            <w:del w:id="566" w:author="Karl Weber" w:date="2019-01-04T08:12:00Z">
              <w:r w:rsidR="00FF028A" w:rsidRPr="00E80EBD" w:rsidDel="00FC6CF0">
                <w:rPr>
                  <w:sz w:val="20"/>
                  <w:lang w:val="it-IT"/>
                </w:rPr>
                <w:delText>nce</w:delText>
              </w:r>
              <w:commentRangeEnd w:id="562"/>
              <w:r w:rsidR="00887762" w:rsidDel="00FC6CF0">
                <w:rPr>
                  <w:rStyle w:val="CommentReference"/>
                  <w:rFonts w:ascii="Times New Roman" w:eastAsia="MS Mincho" w:hAnsi="Times New Roman" w:cs="Times New Roman"/>
                  <w:lang w:eastAsia="ja-JP"/>
                </w:rPr>
                <w:commentReference w:id="562"/>
              </w:r>
              <w:r w:rsidR="00FF028A" w:rsidRPr="00E80EBD" w:rsidDel="00FC6CF0">
                <w:rPr>
                  <w:sz w:val="20"/>
                  <w:lang w:val="it-IT"/>
                </w:rPr>
                <w:delText xml:space="preserve"> per sec. ~ once per min.</w:delText>
              </w:r>
            </w:del>
          </w:p>
        </w:tc>
        <w:tc>
          <w:tcPr>
            <w:tcW w:w="1070" w:type="dxa"/>
            <w:shd w:val="clear" w:color="auto" w:fill="auto"/>
            <w:vAlign w:val="center"/>
          </w:tcPr>
          <w:p w14:paraId="7802EF6D" w14:textId="5BC513E7" w:rsidR="00FF028A" w:rsidRPr="00E80EBD" w:rsidDel="00FC6CF0" w:rsidRDefault="00FF028A" w:rsidP="00D966DB">
            <w:pPr>
              <w:rPr>
                <w:del w:id="567" w:author="Karl Weber" w:date="2019-01-04T08:12:00Z"/>
                <w:sz w:val="20"/>
              </w:rPr>
            </w:pPr>
            <w:del w:id="568" w:author="Karl Weber" w:date="2019-01-04T08:12:00Z">
              <w:r w:rsidRPr="00E80EBD" w:rsidDel="00FC6CF0">
                <w:rPr>
                  <w:sz w:val="20"/>
                </w:rPr>
                <w:delText>one ~ few tens of secs.</w:delText>
              </w:r>
            </w:del>
          </w:p>
        </w:tc>
        <w:tc>
          <w:tcPr>
            <w:tcW w:w="1099" w:type="dxa"/>
            <w:vAlign w:val="center"/>
          </w:tcPr>
          <w:p w14:paraId="23A82D39" w14:textId="433C2E79" w:rsidR="00FF028A" w:rsidRPr="00E80EBD" w:rsidDel="00FC6CF0" w:rsidRDefault="009C1166" w:rsidP="00D966DB">
            <w:pPr>
              <w:rPr>
                <w:del w:id="569" w:author="Karl Weber" w:date="2019-01-04T08:12:00Z"/>
                <w:sz w:val="20"/>
                <w:lang w:eastAsia="ja-JP"/>
              </w:rPr>
            </w:pPr>
            <w:ins w:id="570" w:author="0000010812715" w:date="2018-11-10T00:10:00Z">
              <w:del w:id="571" w:author="Karl Weber" w:date="2019-01-04T08:12:00Z">
                <w:r w:rsidRPr="009C1166" w:rsidDel="00FC6CF0">
                  <w:rPr>
                    <w:color w:val="FF0000"/>
                    <w:sz w:val="20"/>
                    <w:lang w:eastAsia="ja-JP"/>
                    <w:rPrChange w:id="572" w:author="0000010812715" w:date="2018-11-10T00:10:00Z">
                      <w:rPr>
                        <w:sz w:val="20"/>
                        <w:lang w:eastAsia="ja-JP"/>
                      </w:rPr>
                    </w:rPrChange>
                  </w:rPr>
                  <w:delText>1 to 10</w:delText>
                </w:r>
              </w:del>
            </w:ins>
          </w:p>
        </w:tc>
      </w:tr>
      <w:tr w:rsidR="00FF028A" w:rsidRPr="00FF028A" w:rsidDel="00FC6CF0" w14:paraId="6364E46B" w14:textId="6A3E7F27" w:rsidTr="00E80EBD">
        <w:trPr>
          <w:del w:id="573" w:author="Karl Weber" w:date="2019-01-04T08:12:00Z"/>
        </w:trPr>
        <w:tc>
          <w:tcPr>
            <w:tcW w:w="475" w:type="dxa"/>
            <w:shd w:val="clear" w:color="auto" w:fill="auto"/>
            <w:vAlign w:val="center"/>
          </w:tcPr>
          <w:p w14:paraId="572F161F" w14:textId="4C7A5E07" w:rsidR="00FF028A" w:rsidRPr="00E80EBD" w:rsidDel="00FC6CF0" w:rsidRDefault="00FF028A" w:rsidP="00D966DB">
            <w:pPr>
              <w:rPr>
                <w:del w:id="574" w:author="Karl Weber" w:date="2019-01-04T08:12:00Z"/>
                <w:sz w:val="20"/>
              </w:rPr>
            </w:pPr>
            <w:del w:id="575" w:author="Karl Weber" w:date="2019-01-04T08:12:00Z">
              <w:r w:rsidRPr="00E80EBD" w:rsidDel="00FC6CF0">
                <w:rPr>
                  <w:sz w:val="20"/>
                </w:rPr>
                <w:delText>1</w:delText>
              </w:r>
            </w:del>
            <w:ins w:id="576" w:author="0000010812715" w:date="2018-11-10T00:02:00Z">
              <w:del w:id="577" w:author="Karl Weber" w:date="2019-01-04T08:12:00Z">
                <w:r w:rsidR="00020912" w:rsidDel="00FC6CF0">
                  <w:rPr>
                    <w:sz w:val="20"/>
                  </w:rPr>
                  <w:delText>9</w:delText>
                </w:r>
              </w:del>
            </w:ins>
            <w:del w:id="578" w:author="Karl Weber" w:date="2019-01-04T08:12:00Z">
              <w:r w:rsidRPr="00E80EBD" w:rsidDel="00FC6CF0">
                <w:rPr>
                  <w:rFonts w:hint="eastAsia"/>
                  <w:sz w:val="20"/>
                </w:rPr>
                <w:delText>8</w:delText>
              </w:r>
            </w:del>
          </w:p>
        </w:tc>
        <w:tc>
          <w:tcPr>
            <w:tcW w:w="1321" w:type="dxa"/>
            <w:shd w:val="clear" w:color="auto" w:fill="auto"/>
            <w:vAlign w:val="center"/>
          </w:tcPr>
          <w:p w14:paraId="44707F59" w14:textId="0D75FF46" w:rsidR="00FF028A" w:rsidRPr="00E80EBD" w:rsidDel="00FC6CF0" w:rsidRDefault="00FF028A" w:rsidP="00D966DB">
            <w:pPr>
              <w:rPr>
                <w:del w:id="579" w:author="Karl Weber" w:date="2019-01-04T08:12:00Z"/>
                <w:sz w:val="20"/>
              </w:rPr>
            </w:pPr>
            <w:del w:id="580" w:author="Karl Weber" w:date="2019-01-04T08:12:00Z">
              <w:r w:rsidRPr="00E80EBD" w:rsidDel="00FC6CF0">
                <w:rPr>
                  <w:sz w:val="20"/>
                </w:rPr>
                <w:delText>measuring energy consumption</w:delText>
              </w:r>
            </w:del>
          </w:p>
        </w:tc>
        <w:tc>
          <w:tcPr>
            <w:tcW w:w="1514" w:type="dxa"/>
            <w:shd w:val="clear" w:color="auto" w:fill="auto"/>
            <w:vAlign w:val="center"/>
          </w:tcPr>
          <w:p w14:paraId="2AD25C3D" w14:textId="02CED3E9" w:rsidR="00FF028A" w:rsidRPr="00E80EBD" w:rsidDel="00FC6CF0" w:rsidRDefault="00FF028A" w:rsidP="00D966DB">
            <w:pPr>
              <w:rPr>
                <w:del w:id="581" w:author="Karl Weber" w:date="2019-01-04T08:12:00Z"/>
                <w:sz w:val="20"/>
              </w:rPr>
            </w:pPr>
            <w:del w:id="582" w:author="Karl Weber" w:date="2019-01-04T08:12:00Z">
              <w:r w:rsidRPr="00E80EBD" w:rsidDel="00FC6CF0">
                <w:rPr>
                  <w:sz w:val="20"/>
                </w:rPr>
                <w:delText>energy, current</w:delText>
              </w:r>
            </w:del>
          </w:p>
        </w:tc>
        <w:tc>
          <w:tcPr>
            <w:tcW w:w="1276" w:type="dxa"/>
            <w:shd w:val="clear" w:color="auto" w:fill="auto"/>
            <w:vAlign w:val="center"/>
          </w:tcPr>
          <w:p w14:paraId="63296102" w14:textId="53A43CF4" w:rsidR="00FF028A" w:rsidRPr="00E80EBD" w:rsidDel="00FC6CF0" w:rsidRDefault="00FF028A" w:rsidP="00D966DB">
            <w:pPr>
              <w:rPr>
                <w:del w:id="583" w:author="Karl Weber" w:date="2019-01-04T08:12:00Z"/>
                <w:sz w:val="20"/>
              </w:rPr>
            </w:pPr>
            <w:del w:id="584" w:author="Karl Weber" w:date="2019-01-04T08:12:00Z">
              <w:r w:rsidRPr="00E80EBD" w:rsidDel="00FC6CF0">
                <w:rPr>
                  <w:sz w:val="20"/>
                </w:rPr>
                <w:delText>64</w:delText>
              </w:r>
            </w:del>
          </w:p>
        </w:tc>
        <w:tc>
          <w:tcPr>
            <w:tcW w:w="1588" w:type="dxa"/>
            <w:shd w:val="clear" w:color="auto" w:fill="auto"/>
            <w:vAlign w:val="center"/>
          </w:tcPr>
          <w:p w14:paraId="457B6331" w14:textId="5EC33608" w:rsidR="00FF028A" w:rsidRPr="00E80EBD" w:rsidDel="00FC6CF0" w:rsidRDefault="00FF028A" w:rsidP="00D966DB">
            <w:pPr>
              <w:rPr>
                <w:del w:id="585" w:author="Karl Weber" w:date="2019-01-04T08:12:00Z"/>
                <w:sz w:val="20"/>
              </w:rPr>
            </w:pPr>
            <w:del w:id="586" w:author="Karl Weber" w:date="2019-01-04T08:12:00Z">
              <w:r w:rsidRPr="00E80EBD" w:rsidDel="00FC6CF0">
                <w:rPr>
                  <w:sz w:val="20"/>
                </w:rPr>
                <w:delText>once per min.</w:delText>
              </w:r>
            </w:del>
          </w:p>
        </w:tc>
        <w:tc>
          <w:tcPr>
            <w:tcW w:w="1070" w:type="dxa"/>
            <w:shd w:val="clear" w:color="auto" w:fill="auto"/>
            <w:vAlign w:val="center"/>
          </w:tcPr>
          <w:p w14:paraId="299923FF" w14:textId="01FCB623" w:rsidR="00FF028A" w:rsidRPr="00E80EBD" w:rsidDel="00FC6CF0" w:rsidRDefault="00FF028A" w:rsidP="00D966DB">
            <w:pPr>
              <w:rPr>
                <w:del w:id="587" w:author="Karl Weber" w:date="2019-01-04T08:12:00Z"/>
                <w:sz w:val="20"/>
              </w:rPr>
            </w:pPr>
            <w:del w:id="588" w:author="Karl Weber" w:date="2019-01-04T08:12:00Z">
              <w:r w:rsidRPr="00E80EBD" w:rsidDel="00FC6CF0">
                <w:rPr>
                  <w:sz w:val="20"/>
                </w:rPr>
                <w:delText>1 min.</w:delText>
              </w:r>
            </w:del>
          </w:p>
        </w:tc>
        <w:tc>
          <w:tcPr>
            <w:tcW w:w="1099" w:type="dxa"/>
            <w:vAlign w:val="center"/>
          </w:tcPr>
          <w:p w14:paraId="7306B544" w14:textId="08957F3A" w:rsidR="00FF028A" w:rsidRPr="00E80EBD" w:rsidDel="00FC6CF0" w:rsidRDefault="00FF028A" w:rsidP="00D966DB">
            <w:pPr>
              <w:rPr>
                <w:del w:id="589" w:author="Karl Weber" w:date="2019-01-04T08:12:00Z"/>
                <w:sz w:val="20"/>
              </w:rPr>
            </w:pPr>
            <w:del w:id="590" w:author="Karl Weber" w:date="2019-01-04T08:12:00Z">
              <w:r w:rsidRPr="00E80EBD" w:rsidDel="00FC6CF0">
                <w:rPr>
                  <w:rFonts w:hint="eastAsia"/>
                  <w:sz w:val="20"/>
                </w:rPr>
                <w:delText>1</w:delText>
              </w:r>
            </w:del>
          </w:p>
        </w:tc>
      </w:tr>
      <w:tr w:rsidR="00FF028A" w:rsidRPr="00FF028A" w:rsidDel="00FC6CF0" w14:paraId="367C9CF3" w14:textId="480F6D08" w:rsidTr="00E80EBD">
        <w:trPr>
          <w:del w:id="591" w:author="Karl Weber" w:date="2019-01-04T08:12:00Z"/>
        </w:trPr>
        <w:tc>
          <w:tcPr>
            <w:tcW w:w="475" w:type="dxa"/>
            <w:shd w:val="clear" w:color="auto" w:fill="auto"/>
            <w:vAlign w:val="center"/>
          </w:tcPr>
          <w:p w14:paraId="309BBA4F" w14:textId="1A4C2AB4" w:rsidR="00FF028A" w:rsidRPr="00E80EBD" w:rsidDel="00FC6CF0" w:rsidRDefault="00020912" w:rsidP="00D966DB">
            <w:pPr>
              <w:rPr>
                <w:del w:id="592" w:author="Karl Weber" w:date="2019-01-04T08:12:00Z"/>
                <w:sz w:val="20"/>
              </w:rPr>
            </w:pPr>
            <w:ins w:id="593" w:author="0000010812715" w:date="2018-11-10T00:02:00Z">
              <w:del w:id="594" w:author="Karl Weber" w:date="2019-01-04T08:12:00Z">
                <w:r w:rsidDel="00FC6CF0">
                  <w:rPr>
                    <w:sz w:val="20"/>
                  </w:rPr>
                  <w:delText>20</w:delText>
                </w:r>
              </w:del>
            </w:ins>
            <w:del w:id="595" w:author="Karl Weber" w:date="2019-01-04T08:12:00Z">
              <w:r w:rsidR="00FF028A" w:rsidRPr="00E80EBD" w:rsidDel="00FC6CF0">
                <w:rPr>
                  <w:rFonts w:hint="eastAsia"/>
                  <w:sz w:val="20"/>
                </w:rPr>
                <w:delText>19</w:delText>
              </w:r>
            </w:del>
          </w:p>
        </w:tc>
        <w:tc>
          <w:tcPr>
            <w:tcW w:w="1321" w:type="dxa"/>
            <w:shd w:val="clear" w:color="auto" w:fill="auto"/>
            <w:vAlign w:val="center"/>
          </w:tcPr>
          <w:p w14:paraId="61472F94" w14:textId="770EF289" w:rsidR="00FF028A" w:rsidRPr="00E80EBD" w:rsidDel="00FC6CF0" w:rsidRDefault="00FF028A" w:rsidP="00D966DB">
            <w:pPr>
              <w:rPr>
                <w:del w:id="596" w:author="Karl Weber" w:date="2019-01-04T08:12:00Z"/>
                <w:sz w:val="20"/>
              </w:rPr>
            </w:pPr>
            <w:del w:id="597" w:author="Karl Weber" w:date="2019-01-04T08:12:00Z">
              <w:r w:rsidRPr="00E80EBD" w:rsidDel="00FC6CF0">
                <w:rPr>
                  <w:sz w:val="20"/>
                </w:rPr>
                <w:delText>monitoring revolving warning light</w:delText>
              </w:r>
            </w:del>
          </w:p>
        </w:tc>
        <w:tc>
          <w:tcPr>
            <w:tcW w:w="1514" w:type="dxa"/>
            <w:shd w:val="clear" w:color="auto" w:fill="auto"/>
            <w:vAlign w:val="center"/>
          </w:tcPr>
          <w:p w14:paraId="02F93A87" w14:textId="137B65FD" w:rsidR="00FF028A" w:rsidRPr="00E80EBD" w:rsidDel="00FC6CF0" w:rsidRDefault="00FF028A" w:rsidP="00D966DB">
            <w:pPr>
              <w:rPr>
                <w:del w:id="598" w:author="Karl Weber" w:date="2019-01-04T08:12:00Z"/>
                <w:sz w:val="20"/>
              </w:rPr>
            </w:pPr>
            <w:del w:id="599" w:author="Karl Weber" w:date="2019-01-04T08:12:00Z">
              <w:r w:rsidRPr="00E80EBD" w:rsidDel="00FC6CF0">
                <w:rPr>
                  <w:sz w:val="20"/>
                </w:rPr>
                <w:delText>defect information</w:delText>
              </w:r>
            </w:del>
          </w:p>
        </w:tc>
        <w:tc>
          <w:tcPr>
            <w:tcW w:w="1276" w:type="dxa"/>
            <w:shd w:val="clear" w:color="auto" w:fill="auto"/>
            <w:vAlign w:val="center"/>
          </w:tcPr>
          <w:p w14:paraId="2E4706E4" w14:textId="000443E6" w:rsidR="00FF028A" w:rsidRPr="00E80EBD" w:rsidDel="00FC6CF0" w:rsidRDefault="00FF028A" w:rsidP="00D966DB">
            <w:pPr>
              <w:rPr>
                <w:del w:id="600" w:author="Karl Weber" w:date="2019-01-04T08:12:00Z"/>
                <w:sz w:val="20"/>
              </w:rPr>
            </w:pPr>
            <w:del w:id="601" w:author="Karl Weber" w:date="2019-01-04T08:12:00Z">
              <w:r w:rsidRPr="00E80EBD" w:rsidDel="00FC6CF0">
                <w:rPr>
                  <w:sz w:val="20"/>
                </w:rPr>
                <w:delText>100</w:delText>
              </w:r>
            </w:del>
          </w:p>
        </w:tc>
        <w:tc>
          <w:tcPr>
            <w:tcW w:w="1588" w:type="dxa"/>
            <w:shd w:val="clear" w:color="auto" w:fill="auto"/>
            <w:vAlign w:val="center"/>
          </w:tcPr>
          <w:p w14:paraId="75E014FF" w14:textId="3EAD8FBE" w:rsidR="00FF028A" w:rsidRPr="00E80EBD" w:rsidDel="00FC6CF0" w:rsidRDefault="00FF028A" w:rsidP="00D966DB">
            <w:pPr>
              <w:rPr>
                <w:del w:id="602" w:author="Karl Weber" w:date="2019-01-04T08:12:00Z"/>
                <w:sz w:val="20"/>
              </w:rPr>
            </w:pPr>
            <w:del w:id="603" w:author="Karl Weber" w:date="2019-01-04T08:12:00Z">
              <w:r w:rsidRPr="00E80EBD" w:rsidDel="00FC6CF0">
                <w:rPr>
                  <w:sz w:val="20"/>
                </w:rPr>
                <w:delText>few times per hour</w:delText>
              </w:r>
            </w:del>
          </w:p>
        </w:tc>
        <w:tc>
          <w:tcPr>
            <w:tcW w:w="1070" w:type="dxa"/>
            <w:shd w:val="clear" w:color="auto" w:fill="auto"/>
            <w:vAlign w:val="center"/>
          </w:tcPr>
          <w:p w14:paraId="30926603" w14:textId="5C2AFFCD" w:rsidR="00FF028A" w:rsidRPr="00E80EBD" w:rsidDel="00FC6CF0" w:rsidRDefault="00FF028A" w:rsidP="00D966DB">
            <w:pPr>
              <w:rPr>
                <w:del w:id="604" w:author="Karl Weber" w:date="2019-01-04T08:12:00Z"/>
                <w:sz w:val="20"/>
              </w:rPr>
            </w:pPr>
            <w:commentRangeStart w:id="605"/>
            <w:del w:id="606" w:author="Karl Weber" w:date="2019-01-04T08:12:00Z">
              <w:r w:rsidRPr="00E80EBD" w:rsidDel="00FC6CF0">
                <w:rPr>
                  <w:sz w:val="20"/>
                </w:rPr>
                <w:delText>10 sec.</w:delText>
              </w:r>
              <w:commentRangeEnd w:id="605"/>
              <w:r w:rsidR="00072D39" w:rsidDel="00FC6CF0">
                <w:rPr>
                  <w:rStyle w:val="CommentReference"/>
                  <w:rFonts w:ascii="Times New Roman" w:eastAsia="MS Mincho" w:hAnsi="Times New Roman" w:cs="Times New Roman"/>
                  <w:lang w:eastAsia="ja-JP"/>
                </w:rPr>
                <w:commentReference w:id="605"/>
              </w:r>
            </w:del>
          </w:p>
        </w:tc>
        <w:tc>
          <w:tcPr>
            <w:tcW w:w="1099" w:type="dxa"/>
            <w:vAlign w:val="center"/>
          </w:tcPr>
          <w:p w14:paraId="7B603FCD" w14:textId="4F6746AE" w:rsidR="00FF028A" w:rsidRPr="00E80EBD" w:rsidDel="00FC6CF0" w:rsidRDefault="00FF028A" w:rsidP="00D966DB">
            <w:pPr>
              <w:rPr>
                <w:del w:id="607" w:author="Karl Weber" w:date="2019-01-04T08:12:00Z"/>
                <w:sz w:val="20"/>
              </w:rPr>
            </w:pPr>
            <w:del w:id="608" w:author="Karl Weber" w:date="2019-01-04T08:12:00Z">
              <w:r w:rsidRPr="00E80EBD" w:rsidDel="00FC6CF0">
                <w:rPr>
                  <w:rFonts w:hint="eastAsia"/>
                  <w:sz w:val="20"/>
                </w:rPr>
                <w:delText>25</w:delText>
              </w:r>
            </w:del>
          </w:p>
        </w:tc>
      </w:tr>
    </w:tbl>
    <w:p w14:paraId="659DEB52" w14:textId="12D6B45C" w:rsidR="00FF028A" w:rsidRPr="00FF028A" w:rsidDel="00FC6CF0" w:rsidRDefault="00FF028A" w:rsidP="00D966DB">
      <w:pPr>
        <w:rPr>
          <w:del w:id="609" w:author="Karl Weber" w:date="2019-01-04T08:12:00Z"/>
        </w:rPr>
      </w:pPr>
    </w:p>
    <w:p w14:paraId="765988D8" w14:textId="6801626F" w:rsidR="00FF028A" w:rsidRPr="00FF028A" w:rsidDel="00FC6CF0" w:rsidRDefault="00FF028A" w:rsidP="005070EB">
      <w:pPr>
        <w:pStyle w:val="Caption"/>
        <w:jc w:val="left"/>
        <w:rPr>
          <w:del w:id="610" w:author="Karl Weber" w:date="2019-01-04T08:12:00Z"/>
        </w:rPr>
      </w:pPr>
      <w:del w:id="611" w:author="Karl Weber" w:date="2019-01-04T08:12:00Z">
        <w:r w:rsidRPr="00FF028A" w:rsidDel="00FC6CF0">
          <w:delText>Table 9 List of wireless application</w:delText>
        </w:r>
        <w:r w:rsidRPr="00FF028A" w:rsidDel="00FC6CF0">
          <w:rPr>
            <w:rFonts w:hint="eastAsia"/>
          </w:rPr>
          <w:delText>s</w:delText>
        </w:r>
        <w:r w:rsidRPr="00FF028A" w:rsidDel="00FC6CF0">
          <w:delText xml:space="preserve"> and communication requirements</w:delText>
        </w:r>
        <w:r w:rsidRPr="00FF028A" w:rsidDel="00FC6CF0">
          <w:rPr>
            <w:rFonts w:hint="eastAsia"/>
          </w:rPr>
          <w:delText xml:space="preserve"> for </w:delText>
        </w:r>
        <w:r w:rsidRPr="00FF028A" w:rsidDel="00FC6CF0">
          <w:delText xml:space="preserve">Factory </w:delText>
        </w:r>
        <w:r w:rsidRPr="00FF028A" w:rsidDel="00FC6CF0">
          <w:rPr>
            <w:rFonts w:hint="eastAsia"/>
          </w:rPr>
          <w:delText xml:space="preserve">Resource </w:delText>
        </w:r>
        <w:r w:rsidRPr="00FF028A" w:rsidDel="00FC6CF0">
          <w:delText>Management</w:delText>
        </w:r>
        <w:r w:rsidRPr="00FF028A" w:rsidDel="00FC6CF0">
          <w:rPr>
            <w:rFonts w:hint="eastAsia"/>
          </w:rPr>
          <w:delText xml:space="preserve"> -5</w:delText>
        </w:r>
      </w:del>
    </w:p>
    <w:p w14:paraId="63E3C16D" w14:textId="182A22E7" w:rsidR="00FF028A" w:rsidRPr="00FF028A" w:rsidDel="00FC6CF0" w:rsidRDefault="00FF028A" w:rsidP="00D966DB">
      <w:pPr>
        <w:rPr>
          <w:del w:id="612" w:author="Karl Weber" w:date="2019-01-04T08:12:00Z"/>
        </w:rPr>
      </w:pPr>
      <w:del w:id="613" w:author="Karl Weber" w:date="2019-01-04T08:12:00Z">
        <w:r w:rsidRPr="00FF028A" w:rsidDel="00FC6CF0">
          <w:delText>Appropriate recording of work and production status</w:delText>
        </w:r>
      </w:del>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FF028A" w:rsidDel="00FC6CF0" w14:paraId="510A217E" w14:textId="00422A01" w:rsidTr="005070EB">
        <w:trPr>
          <w:del w:id="614" w:author="Karl Weber" w:date="2019-01-04T08:12:00Z"/>
        </w:trPr>
        <w:tc>
          <w:tcPr>
            <w:tcW w:w="475" w:type="dxa"/>
            <w:vMerge w:val="restart"/>
            <w:shd w:val="clear" w:color="auto" w:fill="auto"/>
            <w:vAlign w:val="center"/>
          </w:tcPr>
          <w:p w14:paraId="33804F49" w14:textId="2389C4F2" w:rsidR="00FF028A" w:rsidRPr="00E80EBD" w:rsidDel="00FC6CF0" w:rsidRDefault="00FF028A" w:rsidP="00D966DB">
            <w:pPr>
              <w:rPr>
                <w:del w:id="615" w:author="Karl Weber" w:date="2019-01-04T08:12:00Z"/>
                <w:sz w:val="20"/>
              </w:rPr>
            </w:pPr>
            <w:del w:id="616" w:author="Karl Weber" w:date="2019-01-04T08:12:00Z">
              <w:r w:rsidRPr="00E80EBD" w:rsidDel="00FC6CF0">
                <w:rPr>
                  <w:sz w:val="20"/>
                </w:rPr>
                <w:delText>No.</w:delText>
              </w:r>
            </w:del>
          </w:p>
        </w:tc>
        <w:tc>
          <w:tcPr>
            <w:tcW w:w="2835" w:type="dxa"/>
            <w:gridSpan w:val="2"/>
            <w:shd w:val="clear" w:color="auto" w:fill="auto"/>
            <w:vAlign w:val="center"/>
          </w:tcPr>
          <w:p w14:paraId="5C6E7172" w14:textId="1D9BBCE5" w:rsidR="00FF028A" w:rsidRPr="00E80EBD" w:rsidDel="00FC6CF0" w:rsidRDefault="00FF028A" w:rsidP="00D966DB">
            <w:pPr>
              <w:rPr>
                <w:del w:id="617" w:author="Karl Weber" w:date="2019-01-04T08:12:00Z"/>
                <w:sz w:val="20"/>
              </w:rPr>
            </w:pPr>
            <w:del w:id="618" w:author="Karl Weber" w:date="2019-01-04T08:12:00Z">
              <w:r w:rsidRPr="00E80EBD" w:rsidDel="00FC6CF0">
                <w:rPr>
                  <w:rFonts w:hint="eastAsia"/>
                  <w:sz w:val="20"/>
                </w:rPr>
                <w:delText>Wireless application</w:delText>
              </w:r>
            </w:del>
          </w:p>
        </w:tc>
        <w:tc>
          <w:tcPr>
            <w:tcW w:w="5033" w:type="dxa"/>
            <w:gridSpan w:val="4"/>
            <w:shd w:val="clear" w:color="auto" w:fill="auto"/>
            <w:vAlign w:val="center"/>
          </w:tcPr>
          <w:p w14:paraId="1402F8A9" w14:textId="4E17C089" w:rsidR="00FF028A" w:rsidRPr="00E80EBD" w:rsidDel="00FC6CF0" w:rsidRDefault="00FF028A" w:rsidP="00D966DB">
            <w:pPr>
              <w:rPr>
                <w:del w:id="619" w:author="Karl Weber" w:date="2019-01-04T08:12:00Z"/>
                <w:sz w:val="20"/>
              </w:rPr>
            </w:pPr>
            <w:del w:id="620" w:author="Karl Weber" w:date="2019-01-04T08:12:00Z">
              <w:r w:rsidRPr="00E80EBD" w:rsidDel="00FC6CF0">
                <w:rPr>
                  <w:rFonts w:hint="eastAsia"/>
                  <w:sz w:val="20"/>
                </w:rPr>
                <w:delText>Communication requirements</w:delText>
              </w:r>
              <w:r w:rsidRPr="00E80EBD" w:rsidDel="00FC6CF0">
                <w:rPr>
                  <w:sz w:val="20"/>
                </w:rPr>
                <w:delText xml:space="preserve"> </w:delText>
              </w:r>
            </w:del>
          </w:p>
        </w:tc>
      </w:tr>
      <w:tr w:rsidR="00FF028A" w:rsidRPr="00FF028A" w:rsidDel="00FC6CF0" w14:paraId="6EF52B7C" w14:textId="5EB8D615" w:rsidTr="005070EB">
        <w:trPr>
          <w:del w:id="621" w:author="Karl Weber" w:date="2019-01-04T08:12:00Z"/>
        </w:trPr>
        <w:tc>
          <w:tcPr>
            <w:tcW w:w="475" w:type="dxa"/>
            <w:vMerge/>
            <w:shd w:val="clear" w:color="auto" w:fill="auto"/>
            <w:vAlign w:val="center"/>
          </w:tcPr>
          <w:p w14:paraId="0CB3BE29" w14:textId="055220DD" w:rsidR="00FF028A" w:rsidRPr="00E80EBD" w:rsidDel="00FC6CF0" w:rsidRDefault="00FF028A" w:rsidP="00D966DB">
            <w:pPr>
              <w:rPr>
                <w:del w:id="622" w:author="Karl Weber" w:date="2019-01-04T08:12:00Z"/>
                <w:sz w:val="20"/>
              </w:rPr>
            </w:pPr>
          </w:p>
        </w:tc>
        <w:tc>
          <w:tcPr>
            <w:tcW w:w="1321" w:type="dxa"/>
            <w:shd w:val="clear" w:color="auto" w:fill="auto"/>
            <w:vAlign w:val="center"/>
          </w:tcPr>
          <w:p w14:paraId="6692E723" w14:textId="3AC3701D" w:rsidR="00FF028A" w:rsidRPr="00E80EBD" w:rsidDel="00FC6CF0" w:rsidRDefault="00FF028A" w:rsidP="00D966DB">
            <w:pPr>
              <w:rPr>
                <w:del w:id="623" w:author="Karl Weber" w:date="2019-01-04T08:12:00Z"/>
                <w:sz w:val="20"/>
              </w:rPr>
            </w:pPr>
            <w:del w:id="624" w:author="Karl Weber" w:date="2019-01-04T08:12:00Z">
              <w:r w:rsidRPr="00E80EBD" w:rsidDel="00FC6CF0">
                <w:rPr>
                  <w:sz w:val="20"/>
                </w:rPr>
                <w:delText>Purpose</w:delText>
              </w:r>
            </w:del>
          </w:p>
        </w:tc>
        <w:tc>
          <w:tcPr>
            <w:tcW w:w="1514" w:type="dxa"/>
            <w:shd w:val="clear" w:color="auto" w:fill="auto"/>
            <w:vAlign w:val="center"/>
          </w:tcPr>
          <w:p w14:paraId="2CBA050E" w14:textId="7BDD199C" w:rsidR="00FF028A" w:rsidRPr="00E80EBD" w:rsidDel="00FC6CF0" w:rsidRDefault="00FF028A" w:rsidP="00D966DB">
            <w:pPr>
              <w:rPr>
                <w:del w:id="625" w:author="Karl Weber" w:date="2019-01-04T08:12:00Z"/>
                <w:sz w:val="20"/>
              </w:rPr>
            </w:pPr>
            <w:del w:id="626" w:author="Karl Weber" w:date="2019-01-04T08:12:00Z">
              <w:r w:rsidRPr="00E80EBD" w:rsidDel="00FC6CF0">
                <w:rPr>
                  <w:rFonts w:hint="eastAsia"/>
                  <w:sz w:val="20"/>
                </w:rPr>
                <w:delText>Corresponding</w:delText>
              </w:r>
              <w:r w:rsidRPr="00E80EBD" w:rsidDel="00FC6CF0">
                <w:rPr>
                  <w:sz w:val="20"/>
                </w:rPr>
                <w:delText xml:space="preserve"> Information</w:delText>
              </w:r>
            </w:del>
          </w:p>
        </w:tc>
        <w:tc>
          <w:tcPr>
            <w:tcW w:w="1276" w:type="dxa"/>
            <w:shd w:val="clear" w:color="auto" w:fill="auto"/>
            <w:vAlign w:val="center"/>
          </w:tcPr>
          <w:p w14:paraId="7760ADAB" w14:textId="6C2C6131" w:rsidR="00FF028A" w:rsidRPr="00E80EBD" w:rsidDel="00FC6CF0" w:rsidRDefault="00FF028A" w:rsidP="00D966DB">
            <w:pPr>
              <w:rPr>
                <w:del w:id="627" w:author="Karl Weber" w:date="2019-01-04T08:12:00Z"/>
                <w:sz w:val="20"/>
              </w:rPr>
            </w:pPr>
            <w:del w:id="628" w:author="Karl Weber" w:date="2019-01-04T08:12:00Z">
              <w:r w:rsidRPr="00E80EBD" w:rsidDel="00FC6CF0">
                <w:rPr>
                  <w:sz w:val="20"/>
                </w:rPr>
                <w:delText>Transmit Data Size (bytes)</w:delText>
              </w:r>
            </w:del>
          </w:p>
        </w:tc>
        <w:tc>
          <w:tcPr>
            <w:tcW w:w="1559" w:type="dxa"/>
            <w:shd w:val="clear" w:color="auto" w:fill="auto"/>
            <w:vAlign w:val="center"/>
          </w:tcPr>
          <w:p w14:paraId="52F3732E" w14:textId="7D9987D0" w:rsidR="00FF028A" w:rsidRPr="00E80EBD" w:rsidDel="00FC6CF0" w:rsidRDefault="00FF028A" w:rsidP="00D966DB">
            <w:pPr>
              <w:rPr>
                <w:del w:id="629" w:author="Karl Weber" w:date="2019-01-04T08:12:00Z"/>
                <w:sz w:val="20"/>
              </w:rPr>
            </w:pPr>
            <w:del w:id="630" w:author="Karl Weber" w:date="2019-01-04T08:12:00Z">
              <w:r w:rsidRPr="00E80EBD" w:rsidDel="00FC6CF0">
                <w:rPr>
                  <w:sz w:val="20"/>
                </w:rPr>
                <w:delText>Communication Rate</w:delText>
              </w:r>
            </w:del>
          </w:p>
        </w:tc>
        <w:tc>
          <w:tcPr>
            <w:tcW w:w="1099" w:type="dxa"/>
            <w:shd w:val="clear" w:color="auto" w:fill="auto"/>
            <w:vAlign w:val="center"/>
          </w:tcPr>
          <w:p w14:paraId="60968181" w14:textId="114904AB" w:rsidR="00FF028A" w:rsidRPr="00E80EBD" w:rsidDel="00FC6CF0" w:rsidRDefault="00FF028A" w:rsidP="00D966DB">
            <w:pPr>
              <w:rPr>
                <w:del w:id="631" w:author="Karl Weber" w:date="2019-01-04T08:12:00Z"/>
                <w:sz w:val="20"/>
              </w:rPr>
            </w:pPr>
            <w:del w:id="632" w:author="Karl Weber" w:date="2019-01-04T08:12:00Z">
              <w:r w:rsidRPr="00E80EBD" w:rsidDel="00FC6CF0">
                <w:rPr>
                  <w:sz w:val="20"/>
                </w:rPr>
                <w:delText>Delivery Time</w:delText>
              </w:r>
              <w:r w:rsidRPr="00E80EBD" w:rsidDel="00FC6CF0">
                <w:rPr>
                  <w:rFonts w:hint="eastAsia"/>
                  <w:sz w:val="20"/>
                </w:rPr>
                <w:delText xml:space="preserve"> </w:delText>
              </w:r>
              <w:r w:rsidRPr="00E80EBD" w:rsidDel="00FC6CF0">
                <w:rPr>
                  <w:sz w:val="20"/>
                </w:rPr>
                <w:delText>Tolerance</w:delText>
              </w:r>
            </w:del>
          </w:p>
        </w:tc>
        <w:tc>
          <w:tcPr>
            <w:tcW w:w="1099" w:type="dxa"/>
          </w:tcPr>
          <w:p w14:paraId="08F30AE2" w14:textId="1F2B6470" w:rsidR="00FF028A" w:rsidRPr="00E80EBD" w:rsidDel="00FC6CF0" w:rsidRDefault="00FF028A" w:rsidP="00D966DB">
            <w:pPr>
              <w:rPr>
                <w:del w:id="633" w:author="Karl Weber" w:date="2019-01-04T08:12:00Z"/>
                <w:sz w:val="20"/>
              </w:rPr>
            </w:pPr>
            <w:del w:id="634" w:author="Karl Weber" w:date="2019-01-04T08:12:00Z">
              <w:r w:rsidRPr="00E80EBD" w:rsidDel="00FC6CF0">
                <w:rPr>
                  <w:rFonts w:hint="eastAsia"/>
                  <w:sz w:val="20"/>
                </w:rPr>
                <w:delText>Node density</w:delText>
              </w:r>
            </w:del>
          </w:p>
        </w:tc>
      </w:tr>
      <w:tr w:rsidR="00FF028A" w:rsidRPr="00FF028A" w:rsidDel="00FC6CF0" w14:paraId="2331A2A6" w14:textId="21D159E8" w:rsidTr="00C3094D">
        <w:trPr>
          <w:del w:id="635" w:author="Karl Weber" w:date="2019-01-04T08:12:00Z"/>
        </w:trPr>
        <w:tc>
          <w:tcPr>
            <w:tcW w:w="475" w:type="dxa"/>
            <w:shd w:val="clear" w:color="auto" w:fill="auto"/>
            <w:vAlign w:val="center"/>
          </w:tcPr>
          <w:p w14:paraId="4E921467" w14:textId="66D99D23" w:rsidR="00FF028A" w:rsidRPr="00E80EBD" w:rsidDel="00FC6CF0" w:rsidRDefault="00FF028A" w:rsidP="00D966DB">
            <w:pPr>
              <w:rPr>
                <w:del w:id="636" w:author="Karl Weber" w:date="2019-01-04T08:12:00Z"/>
                <w:sz w:val="20"/>
              </w:rPr>
            </w:pPr>
            <w:del w:id="637" w:author="Karl Weber" w:date="2019-01-04T08:12:00Z">
              <w:r w:rsidRPr="00E80EBD" w:rsidDel="00FC6CF0">
                <w:rPr>
                  <w:rFonts w:hint="eastAsia"/>
                  <w:sz w:val="20"/>
                </w:rPr>
                <w:delText>2</w:delText>
              </w:r>
            </w:del>
            <w:ins w:id="638" w:author="0000010812715" w:date="2018-11-10T00:03:00Z">
              <w:del w:id="639" w:author="Karl Weber" w:date="2019-01-04T08:12:00Z">
                <w:r w:rsidR="00020912" w:rsidDel="00FC6CF0">
                  <w:rPr>
                    <w:sz w:val="20"/>
                  </w:rPr>
                  <w:delText>1</w:delText>
                </w:r>
              </w:del>
            </w:ins>
            <w:del w:id="640" w:author="Karl Weber" w:date="2019-01-04T08:12:00Z">
              <w:r w:rsidRPr="00E80EBD" w:rsidDel="00FC6CF0">
                <w:rPr>
                  <w:rFonts w:hint="eastAsia"/>
                  <w:sz w:val="20"/>
                </w:rPr>
                <w:delText>0</w:delText>
              </w:r>
            </w:del>
          </w:p>
        </w:tc>
        <w:tc>
          <w:tcPr>
            <w:tcW w:w="1321" w:type="dxa"/>
            <w:shd w:val="clear" w:color="auto" w:fill="auto"/>
            <w:vAlign w:val="center"/>
          </w:tcPr>
          <w:p w14:paraId="5525A409" w14:textId="456E297F" w:rsidR="00FF028A" w:rsidRPr="00E80EBD" w:rsidDel="00FC6CF0" w:rsidRDefault="00FF028A" w:rsidP="00D966DB">
            <w:pPr>
              <w:rPr>
                <w:del w:id="641" w:author="Karl Weber" w:date="2019-01-04T08:12:00Z"/>
                <w:sz w:val="20"/>
              </w:rPr>
            </w:pPr>
            <w:del w:id="642" w:author="Karl Weber" w:date="2019-01-04T08:12:00Z">
              <w:r w:rsidRPr="00E80EBD" w:rsidDel="00FC6CF0">
                <w:rPr>
                  <w:sz w:val="20"/>
                </w:rPr>
                <w:delText>work record</w:delText>
              </w:r>
            </w:del>
          </w:p>
        </w:tc>
        <w:tc>
          <w:tcPr>
            <w:tcW w:w="1514" w:type="dxa"/>
            <w:shd w:val="clear" w:color="auto" w:fill="auto"/>
            <w:vAlign w:val="center"/>
          </w:tcPr>
          <w:p w14:paraId="2012C756" w14:textId="2E3AC88D" w:rsidR="00FF028A" w:rsidRPr="00E80EBD" w:rsidDel="00FC6CF0" w:rsidRDefault="00FF028A" w:rsidP="00D966DB">
            <w:pPr>
              <w:rPr>
                <w:del w:id="643" w:author="Karl Weber" w:date="2019-01-04T08:12:00Z"/>
                <w:sz w:val="20"/>
              </w:rPr>
            </w:pPr>
            <w:del w:id="644" w:author="Karl Weber" w:date="2019-01-04T08:12:00Z">
              <w:r w:rsidRPr="00E80EBD" w:rsidDel="00FC6CF0">
                <w:rPr>
                  <w:sz w:val="20"/>
                </w:rPr>
                <w:delText>text data</w:delText>
              </w:r>
            </w:del>
          </w:p>
        </w:tc>
        <w:tc>
          <w:tcPr>
            <w:tcW w:w="1276" w:type="dxa"/>
            <w:shd w:val="clear" w:color="auto" w:fill="auto"/>
            <w:vAlign w:val="center"/>
          </w:tcPr>
          <w:p w14:paraId="0B75EE76" w14:textId="202C93C7" w:rsidR="00FF028A" w:rsidRPr="00E80EBD" w:rsidDel="00FC6CF0" w:rsidRDefault="00FF028A" w:rsidP="00D966DB">
            <w:pPr>
              <w:rPr>
                <w:del w:id="645" w:author="Karl Weber" w:date="2019-01-04T08:12:00Z"/>
                <w:sz w:val="20"/>
              </w:rPr>
            </w:pPr>
            <w:del w:id="646" w:author="Karl Weber" w:date="2019-01-04T08:12:00Z">
              <w:r w:rsidRPr="00E80EBD" w:rsidDel="00FC6CF0">
                <w:rPr>
                  <w:sz w:val="20"/>
                </w:rPr>
                <w:delText>100</w:delText>
              </w:r>
            </w:del>
          </w:p>
        </w:tc>
        <w:tc>
          <w:tcPr>
            <w:tcW w:w="1559" w:type="dxa"/>
            <w:shd w:val="clear" w:color="auto" w:fill="auto"/>
            <w:vAlign w:val="center"/>
          </w:tcPr>
          <w:p w14:paraId="4649CB88" w14:textId="692E08DD" w:rsidR="00FF028A" w:rsidRPr="00E80EBD" w:rsidDel="00FC6CF0" w:rsidRDefault="00FF028A" w:rsidP="00D966DB">
            <w:pPr>
              <w:rPr>
                <w:del w:id="647" w:author="Karl Weber" w:date="2019-01-04T08:12:00Z"/>
                <w:sz w:val="20"/>
              </w:rPr>
            </w:pPr>
            <w:del w:id="648" w:author="Karl Weber" w:date="2019-01-04T08:12:00Z">
              <w:r w:rsidRPr="00E80EBD" w:rsidDel="00FC6CF0">
                <w:rPr>
                  <w:sz w:val="20"/>
                </w:rPr>
                <w:delText>once per min.</w:delText>
              </w:r>
            </w:del>
          </w:p>
        </w:tc>
        <w:tc>
          <w:tcPr>
            <w:tcW w:w="1099" w:type="dxa"/>
            <w:shd w:val="clear" w:color="auto" w:fill="auto"/>
            <w:vAlign w:val="center"/>
          </w:tcPr>
          <w:p w14:paraId="1811EFC2" w14:textId="261702BE" w:rsidR="00FF028A" w:rsidRPr="00E80EBD" w:rsidDel="00FC6CF0" w:rsidRDefault="00FF028A" w:rsidP="00D966DB">
            <w:pPr>
              <w:rPr>
                <w:del w:id="649" w:author="Karl Weber" w:date="2019-01-04T08:12:00Z"/>
                <w:sz w:val="20"/>
              </w:rPr>
            </w:pPr>
            <w:del w:id="650" w:author="Karl Weber" w:date="2019-01-04T08:12:00Z">
              <w:r w:rsidRPr="00E80EBD" w:rsidDel="00FC6CF0">
                <w:rPr>
                  <w:sz w:val="20"/>
                </w:rPr>
                <w:delText>1 sec.</w:delText>
              </w:r>
            </w:del>
          </w:p>
        </w:tc>
        <w:tc>
          <w:tcPr>
            <w:tcW w:w="1099" w:type="dxa"/>
            <w:vAlign w:val="center"/>
          </w:tcPr>
          <w:p w14:paraId="0327A6AB" w14:textId="7C353F7B" w:rsidR="00FF028A" w:rsidRPr="00E80EBD" w:rsidDel="00FC6CF0" w:rsidRDefault="00FF028A" w:rsidP="00D966DB">
            <w:pPr>
              <w:rPr>
                <w:del w:id="651" w:author="Karl Weber" w:date="2019-01-04T08:12:00Z"/>
                <w:sz w:val="20"/>
              </w:rPr>
            </w:pPr>
            <w:del w:id="652" w:author="Karl Weber" w:date="2019-01-04T08:12:00Z">
              <w:r w:rsidRPr="00E80EBD" w:rsidDel="00FC6CF0">
                <w:rPr>
                  <w:rFonts w:hint="eastAsia"/>
                  <w:sz w:val="20"/>
                </w:rPr>
                <w:delText>9</w:delText>
              </w:r>
            </w:del>
          </w:p>
        </w:tc>
      </w:tr>
      <w:tr w:rsidR="00FF028A" w:rsidRPr="00FF028A" w:rsidDel="00FC6CF0" w14:paraId="14C83E0E" w14:textId="227A2325" w:rsidTr="00C3094D">
        <w:trPr>
          <w:del w:id="653" w:author="Karl Weber" w:date="2019-01-04T08:12:00Z"/>
        </w:trPr>
        <w:tc>
          <w:tcPr>
            <w:tcW w:w="475" w:type="dxa"/>
            <w:shd w:val="clear" w:color="auto" w:fill="auto"/>
            <w:vAlign w:val="center"/>
          </w:tcPr>
          <w:p w14:paraId="42397A72" w14:textId="35E2E2A7" w:rsidR="00FF028A" w:rsidRPr="00E80EBD" w:rsidDel="00FC6CF0" w:rsidRDefault="00FF028A" w:rsidP="00D966DB">
            <w:pPr>
              <w:rPr>
                <w:del w:id="654" w:author="Karl Weber" w:date="2019-01-04T08:12:00Z"/>
                <w:sz w:val="20"/>
              </w:rPr>
            </w:pPr>
            <w:del w:id="655" w:author="Karl Weber" w:date="2019-01-04T08:12:00Z">
              <w:r w:rsidRPr="00E80EBD" w:rsidDel="00FC6CF0">
                <w:rPr>
                  <w:rFonts w:hint="eastAsia"/>
                  <w:sz w:val="20"/>
                </w:rPr>
                <w:delText>2</w:delText>
              </w:r>
            </w:del>
            <w:ins w:id="656" w:author="0000010812715" w:date="2018-11-10T00:03:00Z">
              <w:del w:id="657" w:author="Karl Weber" w:date="2019-01-04T08:12:00Z">
                <w:r w:rsidR="00020912" w:rsidDel="00FC6CF0">
                  <w:rPr>
                    <w:sz w:val="20"/>
                  </w:rPr>
                  <w:delText>2</w:delText>
                </w:r>
              </w:del>
            </w:ins>
            <w:del w:id="658" w:author="Karl Weber" w:date="2019-01-04T08:12:00Z">
              <w:r w:rsidRPr="00E80EBD" w:rsidDel="00FC6CF0">
                <w:rPr>
                  <w:rFonts w:hint="eastAsia"/>
                  <w:sz w:val="20"/>
                </w:rPr>
                <w:delText>1</w:delText>
              </w:r>
            </w:del>
          </w:p>
        </w:tc>
        <w:tc>
          <w:tcPr>
            <w:tcW w:w="1321" w:type="dxa"/>
            <w:shd w:val="clear" w:color="auto" w:fill="auto"/>
            <w:vAlign w:val="center"/>
          </w:tcPr>
          <w:p w14:paraId="321B447A" w14:textId="5C1DF1AA" w:rsidR="00FF028A" w:rsidRPr="00E80EBD" w:rsidDel="00FC6CF0" w:rsidRDefault="00FF028A" w:rsidP="00D966DB">
            <w:pPr>
              <w:rPr>
                <w:del w:id="659" w:author="Karl Weber" w:date="2019-01-04T08:12:00Z"/>
                <w:sz w:val="20"/>
              </w:rPr>
            </w:pPr>
            <w:del w:id="660" w:author="Karl Weber" w:date="2019-01-04T08:12:00Z">
              <w:r w:rsidRPr="00E80EBD" w:rsidDel="00FC6CF0">
                <w:rPr>
                  <w:sz w:val="20"/>
                </w:rPr>
                <w:delText>work proof</w:delText>
              </w:r>
            </w:del>
          </w:p>
        </w:tc>
        <w:tc>
          <w:tcPr>
            <w:tcW w:w="1514" w:type="dxa"/>
            <w:shd w:val="clear" w:color="auto" w:fill="auto"/>
            <w:vAlign w:val="center"/>
          </w:tcPr>
          <w:p w14:paraId="5B1EC6B9" w14:textId="03CCEE2A" w:rsidR="00FF028A" w:rsidRPr="00E80EBD" w:rsidDel="00FC6CF0" w:rsidRDefault="00FF028A" w:rsidP="00D966DB">
            <w:pPr>
              <w:rPr>
                <w:del w:id="661" w:author="Karl Weber" w:date="2019-01-04T08:12:00Z"/>
                <w:sz w:val="20"/>
              </w:rPr>
            </w:pPr>
            <w:del w:id="662" w:author="Karl Weber" w:date="2019-01-04T08:12:00Z">
              <w:r w:rsidRPr="00E80EBD" w:rsidDel="00FC6CF0">
                <w:rPr>
                  <w:sz w:val="20"/>
                </w:rPr>
                <w:delText>certification data</w:delText>
              </w:r>
            </w:del>
          </w:p>
        </w:tc>
        <w:tc>
          <w:tcPr>
            <w:tcW w:w="1276" w:type="dxa"/>
            <w:shd w:val="clear" w:color="auto" w:fill="auto"/>
            <w:vAlign w:val="center"/>
          </w:tcPr>
          <w:p w14:paraId="46BA8F35" w14:textId="67D967D8" w:rsidR="00FF028A" w:rsidRPr="00E80EBD" w:rsidDel="00FC6CF0" w:rsidRDefault="00FF028A" w:rsidP="00D966DB">
            <w:pPr>
              <w:rPr>
                <w:del w:id="663" w:author="Karl Weber" w:date="2019-01-04T08:12:00Z"/>
                <w:sz w:val="20"/>
              </w:rPr>
            </w:pPr>
            <w:del w:id="664" w:author="Karl Weber" w:date="2019-01-04T08:12:00Z">
              <w:r w:rsidRPr="00E80EBD" w:rsidDel="00FC6CF0">
                <w:rPr>
                  <w:sz w:val="20"/>
                </w:rPr>
                <w:delText>1K</w:delText>
              </w:r>
            </w:del>
          </w:p>
        </w:tc>
        <w:tc>
          <w:tcPr>
            <w:tcW w:w="1559" w:type="dxa"/>
            <w:shd w:val="clear" w:color="auto" w:fill="auto"/>
            <w:vAlign w:val="center"/>
          </w:tcPr>
          <w:p w14:paraId="7E14C296" w14:textId="1A71B837" w:rsidR="00FF028A" w:rsidRPr="00E80EBD" w:rsidDel="00FC6CF0" w:rsidRDefault="00FF028A" w:rsidP="00D966DB">
            <w:pPr>
              <w:rPr>
                <w:del w:id="665" w:author="Karl Weber" w:date="2019-01-04T08:12:00Z"/>
                <w:sz w:val="20"/>
              </w:rPr>
            </w:pPr>
            <w:del w:id="666" w:author="Karl Weber" w:date="2019-01-04T08:12:00Z">
              <w:r w:rsidRPr="00E80EBD" w:rsidDel="00FC6CF0">
                <w:rPr>
                  <w:sz w:val="20"/>
                </w:rPr>
                <w:delText>once per 3 hours</w:delText>
              </w:r>
            </w:del>
          </w:p>
        </w:tc>
        <w:tc>
          <w:tcPr>
            <w:tcW w:w="1099" w:type="dxa"/>
            <w:shd w:val="clear" w:color="auto" w:fill="auto"/>
            <w:vAlign w:val="center"/>
          </w:tcPr>
          <w:p w14:paraId="7D79E8A1" w14:textId="17B4DB4B" w:rsidR="00FF028A" w:rsidRPr="00E80EBD" w:rsidDel="00FC6CF0" w:rsidRDefault="00FF028A" w:rsidP="00D966DB">
            <w:pPr>
              <w:rPr>
                <w:del w:id="667" w:author="Karl Weber" w:date="2019-01-04T08:12:00Z"/>
                <w:sz w:val="20"/>
              </w:rPr>
            </w:pPr>
            <w:del w:id="668" w:author="Karl Weber" w:date="2019-01-04T08:12:00Z">
              <w:r w:rsidRPr="00E80EBD" w:rsidDel="00FC6CF0">
                <w:rPr>
                  <w:sz w:val="20"/>
                </w:rPr>
                <w:delText>10 sec.</w:delText>
              </w:r>
            </w:del>
          </w:p>
        </w:tc>
        <w:tc>
          <w:tcPr>
            <w:tcW w:w="1099" w:type="dxa"/>
            <w:vAlign w:val="center"/>
          </w:tcPr>
          <w:p w14:paraId="48DE574F" w14:textId="08438CB8" w:rsidR="00FF028A" w:rsidRPr="00E80EBD" w:rsidDel="00FC6CF0" w:rsidRDefault="00FF028A" w:rsidP="00D966DB">
            <w:pPr>
              <w:rPr>
                <w:del w:id="669" w:author="Karl Weber" w:date="2019-01-04T08:12:00Z"/>
                <w:sz w:val="20"/>
              </w:rPr>
            </w:pPr>
            <w:del w:id="670" w:author="Karl Weber" w:date="2019-01-04T08:12:00Z">
              <w:r w:rsidRPr="00E80EBD" w:rsidDel="00FC6CF0">
                <w:rPr>
                  <w:rFonts w:hint="eastAsia"/>
                  <w:sz w:val="20"/>
                </w:rPr>
                <w:delText>9</w:delText>
              </w:r>
            </w:del>
          </w:p>
        </w:tc>
      </w:tr>
      <w:tr w:rsidR="00CF13C9" w:rsidRPr="00FF028A" w:rsidDel="00FC6CF0" w14:paraId="5767229A" w14:textId="56E6AEB5" w:rsidTr="00E21128">
        <w:trPr>
          <w:trHeight w:val="780"/>
          <w:del w:id="671" w:author="Karl Weber" w:date="2019-01-04T08:12:00Z"/>
        </w:trPr>
        <w:tc>
          <w:tcPr>
            <w:tcW w:w="475" w:type="dxa"/>
            <w:shd w:val="clear" w:color="auto" w:fill="auto"/>
            <w:vAlign w:val="center"/>
          </w:tcPr>
          <w:p w14:paraId="61015615" w14:textId="560292B3" w:rsidR="00CF13C9" w:rsidRPr="00E80EBD" w:rsidDel="00FC6CF0" w:rsidRDefault="00CF13C9" w:rsidP="00D966DB">
            <w:pPr>
              <w:rPr>
                <w:del w:id="672" w:author="Karl Weber" w:date="2019-01-04T08:12:00Z"/>
                <w:sz w:val="20"/>
              </w:rPr>
            </w:pPr>
            <w:del w:id="673" w:author="Karl Weber" w:date="2019-01-04T08:12:00Z">
              <w:r w:rsidRPr="00E80EBD" w:rsidDel="00FC6CF0">
                <w:rPr>
                  <w:sz w:val="20"/>
                </w:rPr>
                <w:delText>2</w:delText>
              </w:r>
            </w:del>
            <w:ins w:id="674" w:author="0000010812715" w:date="2018-11-10T00:03:00Z">
              <w:del w:id="675" w:author="Karl Weber" w:date="2019-01-04T08:12:00Z">
                <w:r w:rsidDel="00FC6CF0">
                  <w:rPr>
                    <w:sz w:val="20"/>
                  </w:rPr>
                  <w:delText>3</w:delText>
                </w:r>
              </w:del>
            </w:ins>
            <w:del w:id="676" w:author="Karl Weber" w:date="2019-01-04T08:12:00Z">
              <w:r w:rsidRPr="00E80EBD" w:rsidDel="00FC6CF0">
                <w:rPr>
                  <w:rFonts w:hint="eastAsia"/>
                  <w:sz w:val="20"/>
                </w:rPr>
                <w:delText>2</w:delText>
              </w:r>
            </w:del>
          </w:p>
        </w:tc>
        <w:tc>
          <w:tcPr>
            <w:tcW w:w="1321" w:type="dxa"/>
            <w:vMerge w:val="restart"/>
            <w:shd w:val="clear" w:color="auto" w:fill="auto"/>
            <w:vAlign w:val="center"/>
          </w:tcPr>
          <w:p w14:paraId="0B5049E9" w14:textId="3BC2D2E4" w:rsidR="00CF13C9" w:rsidRPr="00E80EBD" w:rsidDel="00FC6CF0" w:rsidRDefault="00CF13C9" w:rsidP="00D966DB">
            <w:pPr>
              <w:rPr>
                <w:del w:id="677" w:author="Karl Weber" w:date="2019-01-04T08:12:00Z"/>
                <w:sz w:val="20"/>
              </w:rPr>
            </w:pPr>
            <w:del w:id="678" w:author="Karl Weber" w:date="2019-01-04T08:12:00Z">
              <w:r w:rsidRPr="00E80EBD" w:rsidDel="00FC6CF0">
                <w:rPr>
                  <w:sz w:val="20"/>
                </w:rPr>
                <w:delText>Checking completion of process</w:delText>
              </w:r>
            </w:del>
          </w:p>
        </w:tc>
        <w:tc>
          <w:tcPr>
            <w:tcW w:w="1514" w:type="dxa"/>
            <w:shd w:val="clear" w:color="auto" w:fill="auto"/>
            <w:vAlign w:val="center"/>
          </w:tcPr>
          <w:p w14:paraId="223020CD" w14:textId="3C2143F4" w:rsidR="00CF13C9" w:rsidRPr="00CF13C9" w:rsidDel="00FC6CF0" w:rsidRDefault="00CF13C9" w:rsidP="00D966DB">
            <w:pPr>
              <w:rPr>
                <w:del w:id="679" w:author="Karl Weber" w:date="2019-01-04T08:12:00Z"/>
                <w:color w:val="FF0000"/>
                <w:sz w:val="20"/>
                <w:rPrChange w:id="680" w:author="0000010812715" w:date="2018-11-10T00:13:00Z">
                  <w:rPr>
                    <w:del w:id="681" w:author="Karl Weber" w:date="2019-01-04T08:12:00Z"/>
                    <w:sz w:val="20"/>
                  </w:rPr>
                </w:rPrChange>
              </w:rPr>
            </w:pPr>
            <w:del w:id="682" w:author="Karl Weber" w:date="2019-01-04T08:12:00Z">
              <w:r w:rsidRPr="00CF13C9" w:rsidDel="00FC6CF0">
                <w:rPr>
                  <w:color w:val="FF0000"/>
                  <w:sz w:val="20"/>
                  <w:rPrChange w:id="683" w:author="0000010812715" w:date="2018-11-10T00:13:00Z">
                    <w:rPr>
                      <w:sz w:val="20"/>
                    </w:rPr>
                  </w:rPrChange>
                </w:rPr>
                <w:delText>image, torque waveform</w:delText>
              </w:r>
            </w:del>
          </w:p>
        </w:tc>
        <w:tc>
          <w:tcPr>
            <w:tcW w:w="1276" w:type="dxa"/>
            <w:shd w:val="clear" w:color="auto" w:fill="auto"/>
            <w:vAlign w:val="center"/>
          </w:tcPr>
          <w:p w14:paraId="2B6711F2" w14:textId="124F69C6" w:rsidR="00CF13C9" w:rsidRPr="00CF13C9" w:rsidDel="00FC6CF0" w:rsidRDefault="00CF13C9" w:rsidP="00D966DB">
            <w:pPr>
              <w:rPr>
                <w:del w:id="684" w:author="Karl Weber" w:date="2019-01-04T08:12:00Z"/>
                <w:color w:val="FF0000"/>
                <w:sz w:val="20"/>
                <w:rPrChange w:id="685" w:author="0000010812715" w:date="2018-11-10T00:13:00Z">
                  <w:rPr>
                    <w:del w:id="686" w:author="Karl Weber" w:date="2019-01-04T08:12:00Z"/>
                    <w:sz w:val="20"/>
                  </w:rPr>
                </w:rPrChange>
              </w:rPr>
            </w:pPr>
            <w:del w:id="687" w:author="Karl Weber" w:date="2019-01-04T08:12:00Z">
              <w:r w:rsidRPr="00CF13C9" w:rsidDel="00FC6CF0">
                <w:rPr>
                  <w:color w:val="FF0000"/>
                  <w:sz w:val="20"/>
                  <w:rPrChange w:id="688" w:author="0000010812715" w:date="2018-11-10T00:13:00Z">
                    <w:rPr>
                      <w:sz w:val="20"/>
                    </w:rPr>
                  </w:rPrChange>
                </w:rPr>
                <w:delText>100~100K</w:delText>
              </w:r>
            </w:del>
          </w:p>
        </w:tc>
        <w:tc>
          <w:tcPr>
            <w:tcW w:w="1559" w:type="dxa"/>
            <w:shd w:val="clear" w:color="auto" w:fill="auto"/>
            <w:vAlign w:val="center"/>
          </w:tcPr>
          <w:p w14:paraId="2C28309B" w14:textId="4ED019DA" w:rsidR="00CF13C9" w:rsidRPr="00CF13C9" w:rsidDel="00FC6CF0" w:rsidRDefault="00CF13C9" w:rsidP="00D966DB">
            <w:pPr>
              <w:rPr>
                <w:del w:id="689" w:author="Karl Weber" w:date="2019-01-04T08:12:00Z"/>
                <w:color w:val="FF0000"/>
                <w:sz w:val="20"/>
                <w:rPrChange w:id="690" w:author="0000010812715" w:date="2018-11-10T00:14:00Z">
                  <w:rPr>
                    <w:del w:id="691" w:author="Karl Weber" w:date="2019-01-04T08:12:00Z"/>
                    <w:sz w:val="20"/>
                  </w:rPr>
                </w:rPrChange>
              </w:rPr>
            </w:pPr>
            <w:del w:id="692" w:author="Karl Weber" w:date="2019-01-04T08:12:00Z">
              <w:r w:rsidRPr="00CF13C9" w:rsidDel="00FC6CF0">
                <w:rPr>
                  <w:color w:val="FF0000"/>
                  <w:sz w:val="20"/>
                  <w:rPrChange w:id="693" w:author="0000010812715" w:date="2018-11-10T00:14:00Z">
                    <w:rPr>
                      <w:sz w:val="20"/>
                    </w:rPr>
                  </w:rPrChange>
                </w:rPr>
                <w:delText>once per 1</w:delText>
              </w:r>
            </w:del>
            <w:ins w:id="694" w:author="0000010812715" w:date="2018-11-10T00:13:00Z">
              <w:del w:id="695" w:author="Karl Weber" w:date="2019-01-04T08:12:00Z">
                <w:r w:rsidRPr="00CF13C9" w:rsidDel="00FC6CF0">
                  <w:rPr>
                    <w:color w:val="FF0000"/>
                    <w:sz w:val="20"/>
                    <w:rPrChange w:id="696" w:author="0000010812715" w:date="2018-11-10T00:14:00Z">
                      <w:rPr>
                        <w:sz w:val="20"/>
                      </w:rPr>
                    </w:rPrChange>
                  </w:rPr>
                  <w:delText xml:space="preserve"> sec </w:delText>
                </w:r>
              </w:del>
            </w:ins>
            <w:ins w:id="697" w:author="0000010812715" w:date="2018-11-10T00:14:00Z">
              <w:del w:id="698" w:author="Karl Weber" w:date="2019-01-04T08:12:00Z">
                <w:r w:rsidRPr="00CF13C9" w:rsidDel="00FC6CF0">
                  <w:rPr>
                    <w:color w:val="FF0000"/>
                    <w:sz w:val="20"/>
                    <w:rPrChange w:id="699" w:author="0000010812715" w:date="2018-11-10T00:14:00Z">
                      <w:rPr>
                        <w:sz w:val="20"/>
                      </w:rPr>
                    </w:rPrChange>
                  </w:rPr>
                  <w:delText>(</w:delText>
                </w:r>
              </w:del>
            </w:ins>
            <w:del w:id="700" w:author="Karl Weber" w:date="2019-01-04T08:12:00Z">
              <w:r w:rsidRPr="00CF13C9" w:rsidDel="00FC6CF0">
                <w:rPr>
                  <w:color w:val="FF0000"/>
                  <w:sz w:val="20"/>
                  <w:rPrChange w:id="701" w:author="0000010812715" w:date="2018-11-10T00:14:00Z">
                    <w:rPr>
                      <w:sz w:val="20"/>
                    </w:rPr>
                  </w:rPrChange>
                </w:rPr>
                <w:delText xml:space="preserve">0 secs. </w:delText>
              </w:r>
            </w:del>
            <w:ins w:id="702" w:author="0000010812715" w:date="2018-11-10T00:14:00Z">
              <w:del w:id="703" w:author="Karl Weber" w:date="2019-01-04T08:12:00Z">
                <w:r w:rsidRPr="00CF13C9" w:rsidDel="00FC6CF0">
                  <w:rPr>
                    <w:color w:val="FF0000"/>
                    <w:sz w:val="20"/>
                    <w:rPrChange w:id="704" w:author="0000010812715" w:date="2018-11-10T00:14:00Z">
                      <w:rPr>
                        <w:sz w:val="20"/>
                      </w:rPr>
                    </w:rPrChange>
                  </w:rPr>
                  <w:delText xml:space="preserve">up to  </w:delText>
                </w:r>
              </w:del>
            </w:ins>
            <w:del w:id="705" w:author="Karl Weber" w:date="2019-01-04T08:12:00Z">
              <w:r w:rsidRPr="00CF13C9" w:rsidDel="00FC6CF0">
                <w:rPr>
                  <w:color w:val="FF0000"/>
                  <w:sz w:val="20"/>
                  <w:rPrChange w:id="706" w:author="0000010812715" w:date="2018-11-10T00:14:00Z">
                    <w:rPr>
                      <w:sz w:val="20"/>
                    </w:rPr>
                  </w:rPrChange>
                </w:rPr>
                <w:delText>~ 1 min.</w:delText>
              </w:r>
            </w:del>
            <w:ins w:id="707" w:author="0000010812715" w:date="2018-11-10T00:14:00Z">
              <w:del w:id="708" w:author="Karl Weber" w:date="2019-01-04T08:12:00Z">
                <w:r w:rsidRPr="00CF13C9" w:rsidDel="00FC6CF0">
                  <w:rPr>
                    <w:color w:val="FF0000"/>
                    <w:sz w:val="20"/>
                    <w:rPrChange w:id="709" w:author="0000010812715" w:date="2018-11-10T00:14:00Z">
                      <w:rPr>
                        <w:sz w:val="20"/>
                      </w:rPr>
                    </w:rPrChange>
                  </w:rPr>
                  <w:delText>)</w:delText>
                </w:r>
              </w:del>
            </w:ins>
          </w:p>
        </w:tc>
        <w:tc>
          <w:tcPr>
            <w:tcW w:w="1099" w:type="dxa"/>
            <w:shd w:val="clear" w:color="auto" w:fill="auto"/>
            <w:vAlign w:val="center"/>
          </w:tcPr>
          <w:p w14:paraId="1CDD6CEC" w14:textId="3DBA28BE" w:rsidR="00CF13C9" w:rsidRPr="00216360" w:rsidDel="00FC6CF0" w:rsidRDefault="00216360" w:rsidP="00D966DB">
            <w:pPr>
              <w:rPr>
                <w:del w:id="710" w:author="Karl Weber" w:date="2019-01-04T08:12:00Z"/>
                <w:color w:val="FF0000"/>
                <w:sz w:val="20"/>
                <w:rPrChange w:id="711" w:author="0000010812715" w:date="2018-11-10T00:20:00Z">
                  <w:rPr>
                    <w:del w:id="712" w:author="Karl Weber" w:date="2019-01-04T08:12:00Z"/>
                    <w:sz w:val="20"/>
                  </w:rPr>
                </w:rPrChange>
              </w:rPr>
            </w:pPr>
            <w:ins w:id="713" w:author="0000010812715" w:date="2018-11-10T00:20:00Z">
              <w:del w:id="714" w:author="Karl Weber" w:date="2019-01-04T08:12:00Z">
                <w:r w:rsidRPr="00216360" w:rsidDel="00FC6CF0">
                  <w:rPr>
                    <w:color w:val="FF0000"/>
                    <w:sz w:val="20"/>
                    <w:rPrChange w:id="715" w:author="0000010812715" w:date="2018-11-10T00:20:00Z">
                      <w:rPr>
                        <w:sz w:val="20"/>
                      </w:rPr>
                    </w:rPrChange>
                  </w:rPr>
                  <w:delText>200 msec</w:delText>
                </w:r>
              </w:del>
            </w:ins>
            <w:del w:id="716" w:author="Karl Weber" w:date="2019-01-04T08:12:00Z">
              <w:r w:rsidR="00CF13C9" w:rsidRPr="00216360" w:rsidDel="00FC6CF0">
                <w:rPr>
                  <w:color w:val="FF0000"/>
                  <w:sz w:val="20"/>
                  <w:rPrChange w:id="717" w:author="0000010812715" w:date="2018-11-10T00:20:00Z">
                    <w:rPr>
                      <w:sz w:val="20"/>
                    </w:rPr>
                  </w:rPrChange>
                </w:rPr>
                <w:delText>1 sec.</w:delText>
              </w:r>
            </w:del>
          </w:p>
        </w:tc>
        <w:tc>
          <w:tcPr>
            <w:tcW w:w="1099" w:type="dxa"/>
            <w:vAlign w:val="center"/>
          </w:tcPr>
          <w:p w14:paraId="75A85F91" w14:textId="22E8C552" w:rsidR="00CF13C9" w:rsidRPr="00CF13C9" w:rsidDel="00FC6CF0" w:rsidRDefault="00CF13C9" w:rsidP="00D966DB">
            <w:pPr>
              <w:rPr>
                <w:del w:id="718" w:author="Karl Weber" w:date="2019-01-04T08:12:00Z"/>
                <w:color w:val="FF0000"/>
                <w:sz w:val="20"/>
                <w:rPrChange w:id="719" w:author="0000010812715" w:date="2018-11-10T00:14:00Z">
                  <w:rPr>
                    <w:del w:id="720" w:author="Karl Weber" w:date="2019-01-04T08:12:00Z"/>
                    <w:sz w:val="20"/>
                  </w:rPr>
                </w:rPrChange>
              </w:rPr>
            </w:pPr>
            <w:ins w:id="721" w:author="0000010812715" w:date="2018-11-10T00:14:00Z">
              <w:del w:id="722" w:author="Karl Weber" w:date="2019-01-04T08:12:00Z">
                <w:r w:rsidRPr="00CF13C9" w:rsidDel="00FC6CF0">
                  <w:rPr>
                    <w:color w:val="FF0000"/>
                    <w:sz w:val="20"/>
                    <w:rPrChange w:id="723" w:author="0000010812715" w:date="2018-11-10T00:14:00Z">
                      <w:rPr>
                        <w:sz w:val="20"/>
                      </w:rPr>
                    </w:rPrChange>
                  </w:rPr>
                  <w:delText>1 to 14</w:delText>
                </w:r>
              </w:del>
            </w:ins>
            <w:del w:id="724" w:author="Karl Weber" w:date="2019-01-04T08:12:00Z">
              <w:r w:rsidRPr="00CF13C9" w:rsidDel="00FC6CF0">
                <w:rPr>
                  <w:color w:val="FF0000"/>
                  <w:sz w:val="20"/>
                  <w:rPrChange w:id="725" w:author="0000010812715" w:date="2018-11-10T00:14:00Z">
                    <w:rPr>
                      <w:sz w:val="20"/>
                    </w:rPr>
                  </w:rPrChange>
                </w:rPr>
                <w:delText>5</w:delText>
              </w:r>
            </w:del>
          </w:p>
        </w:tc>
      </w:tr>
      <w:tr w:rsidR="00216360" w:rsidRPr="00FF028A" w:rsidDel="00FC6CF0" w14:paraId="09AC8C02" w14:textId="6F08D33F" w:rsidTr="00C3094D">
        <w:trPr>
          <w:ins w:id="726" w:author="0000010812715" w:date="2018-11-10T00:12:00Z"/>
          <w:del w:id="727" w:author="Karl Weber" w:date="2019-01-04T08:12:00Z"/>
        </w:trPr>
        <w:tc>
          <w:tcPr>
            <w:tcW w:w="475" w:type="dxa"/>
            <w:shd w:val="clear" w:color="auto" w:fill="auto"/>
            <w:vAlign w:val="center"/>
          </w:tcPr>
          <w:p w14:paraId="1F8225AC" w14:textId="45B78EEC" w:rsidR="00216360" w:rsidRPr="00E80EBD" w:rsidDel="00FC6CF0" w:rsidRDefault="00216360" w:rsidP="00216360">
            <w:pPr>
              <w:rPr>
                <w:ins w:id="728" w:author="0000010812715" w:date="2018-11-10T00:12:00Z"/>
                <w:del w:id="729" w:author="Karl Weber" w:date="2019-01-04T08:12:00Z"/>
                <w:sz w:val="20"/>
                <w:lang w:eastAsia="ja-JP"/>
              </w:rPr>
            </w:pPr>
            <w:ins w:id="730" w:author="0000010812715" w:date="2018-11-10T00:12:00Z">
              <w:del w:id="731" w:author="Karl Weber" w:date="2019-01-04T08:12:00Z">
                <w:r w:rsidDel="00FC6CF0">
                  <w:rPr>
                    <w:rFonts w:hint="eastAsia"/>
                    <w:sz w:val="20"/>
                    <w:lang w:eastAsia="ja-JP"/>
                  </w:rPr>
                  <w:delText>24</w:delText>
                </w:r>
              </w:del>
            </w:ins>
          </w:p>
        </w:tc>
        <w:tc>
          <w:tcPr>
            <w:tcW w:w="1321" w:type="dxa"/>
            <w:vMerge/>
            <w:shd w:val="clear" w:color="auto" w:fill="auto"/>
            <w:vAlign w:val="center"/>
          </w:tcPr>
          <w:p w14:paraId="5EEC0316" w14:textId="2DF2CAE1" w:rsidR="00216360" w:rsidRPr="00E80EBD" w:rsidDel="00FC6CF0" w:rsidRDefault="00216360" w:rsidP="00216360">
            <w:pPr>
              <w:rPr>
                <w:ins w:id="732" w:author="0000010812715" w:date="2018-11-10T00:12:00Z"/>
                <w:del w:id="733" w:author="Karl Weber" w:date="2019-01-04T08:12:00Z"/>
                <w:sz w:val="20"/>
              </w:rPr>
            </w:pPr>
          </w:p>
        </w:tc>
        <w:tc>
          <w:tcPr>
            <w:tcW w:w="1514" w:type="dxa"/>
            <w:shd w:val="clear" w:color="auto" w:fill="auto"/>
            <w:vAlign w:val="center"/>
          </w:tcPr>
          <w:p w14:paraId="1F3F4766" w14:textId="6903983A" w:rsidR="00216360" w:rsidRPr="00CF13C9" w:rsidDel="00FC6CF0" w:rsidRDefault="00216360" w:rsidP="00216360">
            <w:pPr>
              <w:rPr>
                <w:ins w:id="734" w:author="0000010812715" w:date="2018-11-10T00:12:00Z"/>
                <w:del w:id="735" w:author="Karl Weber" w:date="2019-01-04T08:12:00Z"/>
                <w:color w:val="FF0000"/>
                <w:sz w:val="20"/>
                <w:lang w:eastAsia="ja-JP"/>
                <w:rPrChange w:id="736" w:author="0000010812715" w:date="2018-11-10T00:13:00Z">
                  <w:rPr>
                    <w:ins w:id="737" w:author="0000010812715" w:date="2018-11-10T00:12:00Z"/>
                    <w:del w:id="738" w:author="Karl Weber" w:date="2019-01-04T08:12:00Z"/>
                    <w:sz w:val="20"/>
                    <w:lang w:eastAsia="ja-JP"/>
                  </w:rPr>
                </w:rPrChange>
              </w:rPr>
            </w:pPr>
            <w:ins w:id="739" w:author="0000010812715" w:date="2018-11-10T00:13:00Z">
              <w:del w:id="740" w:author="Karl Weber" w:date="2019-01-04T08:12:00Z">
                <w:r w:rsidRPr="00CF13C9" w:rsidDel="00FC6CF0">
                  <w:rPr>
                    <w:color w:val="FF0000"/>
                    <w:sz w:val="20"/>
                    <w:lang w:eastAsia="ja-JP"/>
                    <w:rPrChange w:id="741" w:author="0000010812715" w:date="2018-11-10T00:13:00Z">
                      <w:rPr>
                        <w:sz w:val="20"/>
                        <w:lang w:eastAsia="ja-JP"/>
                      </w:rPr>
                    </w:rPrChange>
                  </w:rPr>
                  <w:delText>OK, NG</w:delText>
                </w:r>
              </w:del>
            </w:ins>
          </w:p>
        </w:tc>
        <w:tc>
          <w:tcPr>
            <w:tcW w:w="1276" w:type="dxa"/>
            <w:shd w:val="clear" w:color="auto" w:fill="auto"/>
            <w:vAlign w:val="center"/>
          </w:tcPr>
          <w:p w14:paraId="59A2D6D1" w14:textId="2985FF6D" w:rsidR="00216360" w:rsidRPr="00CF13C9" w:rsidDel="00FC6CF0" w:rsidRDefault="00216360" w:rsidP="00216360">
            <w:pPr>
              <w:rPr>
                <w:ins w:id="742" w:author="0000010812715" w:date="2018-11-10T00:12:00Z"/>
                <w:del w:id="743" w:author="Karl Weber" w:date="2019-01-04T08:12:00Z"/>
                <w:color w:val="FF0000"/>
                <w:sz w:val="20"/>
                <w:lang w:eastAsia="ja-JP"/>
                <w:rPrChange w:id="744" w:author="0000010812715" w:date="2018-11-10T00:13:00Z">
                  <w:rPr>
                    <w:ins w:id="745" w:author="0000010812715" w:date="2018-11-10T00:12:00Z"/>
                    <w:del w:id="746" w:author="Karl Weber" w:date="2019-01-04T08:12:00Z"/>
                    <w:sz w:val="20"/>
                    <w:lang w:eastAsia="ja-JP"/>
                  </w:rPr>
                </w:rPrChange>
              </w:rPr>
            </w:pPr>
            <w:ins w:id="747" w:author="0000010812715" w:date="2018-11-10T00:13:00Z">
              <w:del w:id="748" w:author="Karl Weber" w:date="2019-01-04T08:12:00Z">
                <w:r w:rsidRPr="00CF13C9" w:rsidDel="00FC6CF0">
                  <w:rPr>
                    <w:color w:val="FF0000"/>
                    <w:sz w:val="20"/>
                    <w:lang w:eastAsia="ja-JP"/>
                    <w:rPrChange w:id="749" w:author="0000010812715" w:date="2018-11-10T00:13:00Z">
                      <w:rPr>
                        <w:sz w:val="20"/>
                        <w:lang w:eastAsia="ja-JP"/>
                      </w:rPr>
                    </w:rPrChange>
                  </w:rPr>
                  <w:delText>100</w:delText>
                </w:r>
              </w:del>
            </w:ins>
          </w:p>
        </w:tc>
        <w:tc>
          <w:tcPr>
            <w:tcW w:w="1559" w:type="dxa"/>
            <w:shd w:val="clear" w:color="auto" w:fill="auto"/>
            <w:vAlign w:val="center"/>
          </w:tcPr>
          <w:p w14:paraId="5717E3B2" w14:textId="1204860B" w:rsidR="00216360" w:rsidRPr="00CF13C9" w:rsidDel="00FC6CF0" w:rsidRDefault="00216360" w:rsidP="00216360">
            <w:pPr>
              <w:rPr>
                <w:ins w:id="750" w:author="0000010812715" w:date="2018-11-10T00:12:00Z"/>
                <w:del w:id="751" w:author="Karl Weber" w:date="2019-01-04T08:12:00Z"/>
                <w:color w:val="FF0000"/>
                <w:sz w:val="20"/>
                <w:rPrChange w:id="752" w:author="0000010812715" w:date="2018-11-10T00:14:00Z">
                  <w:rPr>
                    <w:ins w:id="753" w:author="0000010812715" w:date="2018-11-10T00:12:00Z"/>
                    <w:del w:id="754" w:author="Karl Weber" w:date="2019-01-04T08:12:00Z"/>
                    <w:sz w:val="20"/>
                  </w:rPr>
                </w:rPrChange>
              </w:rPr>
            </w:pPr>
            <w:ins w:id="755" w:author="0000010812715" w:date="2018-11-10T00:14:00Z">
              <w:del w:id="756" w:author="Karl Weber" w:date="2019-01-04T08:12:00Z">
                <w:r w:rsidRPr="00CF13C9" w:rsidDel="00FC6CF0">
                  <w:rPr>
                    <w:color w:val="FF0000"/>
                    <w:sz w:val="20"/>
                    <w:rPrChange w:id="757" w:author="0000010812715" w:date="2018-11-10T00:14:00Z">
                      <w:rPr>
                        <w:sz w:val="20"/>
                      </w:rPr>
                    </w:rPrChange>
                  </w:rPr>
                  <w:delText>once per 1 sec ( up to  1 min.)</w:delText>
                </w:r>
              </w:del>
            </w:ins>
          </w:p>
        </w:tc>
        <w:tc>
          <w:tcPr>
            <w:tcW w:w="1099" w:type="dxa"/>
            <w:shd w:val="clear" w:color="auto" w:fill="auto"/>
            <w:vAlign w:val="center"/>
          </w:tcPr>
          <w:p w14:paraId="4A87005A" w14:textId="093CC528" w:rsidR="00216360" w:rsidRPr="00E80EBD" w:rsidDel="00FC6CF0" w:rsidRDefault="00216360" w:rsidP="00216360">
            <w:pPr>
              <w:rPr>
                <w:ins w:id="758" w:author="0000010812715" w:date="2018-11-10T00:12:00Z"/>
                <w:del w:id="759" w:author="Karl Weber" w:date="2019-01-04T08:12:00Z"/>
                <w:sz w:val="20"/>
                <w:lang w:eastAsia="ja-JP"/>
              </w:rPr>
            </w:pPr>
            <w:ins w:id="760" w:author="0000010812715" w:date="2018-11-10T00:20:00Z">
              <w:del w:id="761" w:author="Karl Weber" w:date="2019-01-04T08:12:00Z">
                <w:r w:rsidRPr="00E756EC" w:rsidDel="00FC6CF0">
                  <w:rPr>
                    <w:color w:val="FF0000"/>
                    <w:sz w:val="20"/>
                  </w:rPr>
                  <w:delText>200 msec.</w:delText>
                </w:r>
              </w:del>
            </w:ins>
          </w:p>
        </w:tc>
        <w:tc>
          <w:tcPr>
            <w:tcW w:w="1099" w:type="dxa"/>
            <w:vAlign w:val="center"/>
          </w:tcPr>
          <w:p w14:paraId="38254A9F" w14:textId="4F6BA0E8" w:rsidR="00216360" w:rsidRPr="00CF13C9" w:rsidDel="00FC6CF0" w:rsidRDefault="00216360" w:rsidP="00216360">
            <w:pPr>
              <w:rPr>
                <w:ins w:id="762" w:author="0000010812715" w:date="2018-11-10T00:12:00Z"/>
                <w:del w:id="763" w:author="Karl Weber" w:date="2019-01-04T08:12:00Z"/>
                <w:color w:val="FF0000"/>
                <w:sz w:val="20"/>
                <w:lang w:eastAsia="ja-JP"/>
                <w:rPrChange w:id="764" w:author="0000010812715" w:date="2018-11-10T00:14:00Z">
                  <w:rPr>
                    <w:ins w:id="765" w:author="0000010812715" w:date="2018-11-10T00:12:00Z"/>
                    <w:del w:id="766" w:author="Karl Weber" w:date="2019-01-04T08:12:00Z"/>
                    <w:sz w:val="20"/>
                    <w:lang w:eastAsia="ja-JP"/>
                  </w:rPr>
                </w:rPrChange>
              </w:rPr>
            </w:pPr>
            <w:ins w:id="767" w:author="0000010812715" w:date="2018-11-10T00:14:00Z">
              <w:del w:id="768" w:author="Karl Weber" w:date="2019-01-04T08:12:00Z">
                <w:r w:rsidRPr="00CF13C9" w:rsidDel="00FC6CF0">
                  <w:rPr>
                    <w:color w:val="FF0000"/>
                    <w:sz w:val="20"/>
                    <w:lang w:eastAsia="ja-JP"/>
                    <w:rPrChange w:id="769" w:author="0000010812715" w:date="2018-11-10T00:14:00Z">
                      <w:rPr>
                        <w:sz w:val="20"/>
                        <w:lang w:eastAsia="ja-JP"/>
                      </w:rPr>
                    </w:rPrChange>
                  </w:rPr>
                  <w:delText>1 to 14</w:delText>
                </w:r>
              </w:del>
            </w:ins>
          </w:p>
        </w:tc>
      </w:tr>
    </w:tbl>
    <w:p w14:paraId="2AA76190" w14:textId="409D1877" w:rsidR="00FF028A" w:rsidRPr="00FF028A" w:rsidDel="00FC6CF0" w:rsidRDefault="00FF028A" w:rsidP="00D966DB">
      <w:pPr>
        <w:rPr>
          <w:del w:id="770" w:author="Karl Weber" w:date="2019-01-04T08:12:00Z"/>
        </w:rPr>
      </w:pPr>
    </w:p>
    <w:p w14:paraId="72568F33" w14:textId="2D1D74D5" w:rsidR="00FF028A" w:rsidRPr="00FF028A" w:rsidDel="00FC6CF0" w:rsidRDefault="00FF028A" w:rsidP="00820E27">
      <w:pPr>
        <w:pStyle w:val="Caption"/>
        <w:jc w:val="left"/>
        <w:rPr>
          <w:del w:id="771" w:author="Karl Weber" w:date="2019-01-04T08:12:00Z"/>
        </w:rPr>
      </w:pPr>
      <w:del w:id="772" w:author="Karl Weber" w:date="2019-01-04T08:12:00Z">
        <w:r w:rsidRPr="00FF028A" w:rsidDel="00FC6CF0">
          <w:delText>Table 10 List of wireless application</w:delText>
        </w:r>
        <w:r w:rsidRPr="00FF028A" w:rsidDel="00FC6CF0">
          <w:rPr>
            <w:rFonts w:hint="eastAsia"/>
          </w:rPr>
          <w:delText>s</w:delText>
        </w:r>
        <w:r w:rsidRPr="00FF028A" w:rsidDel="00FC6CF0">
          <w:delText xml:space="preserve"> and communication requirements</w:delText>
        </w:r>
        <w:r w:rsidRPr="00FF028A" w:rsidDel="00FC6CF0">
          <w:rPr>
            <w:rFonts w:hint="eastAsia"/>
          </w:rPr>
          <w:delText xml:space="preserve"> for Display -1</w:delText>
        </w:r>
      </w:del>
    </w:p>
    <w:p w14:paraId="7DC09913" w14:textId="5E17D356" w:rsidR="00FF028A" w:rsidRPr="00FF028A" w:rsidDel="00FC6CF0" w:rsidRDefault="00FF028A" w:rsidP="00D966DB">
      <w:pPr>
        <w:rPr>
          <w:del w:id="773" w:author="Karl Weber" w:date="2019-01-04T08:12:00Z"/>
        </w:rPr>
      </w:pPr>
      <w:del w:id="774" w:author="Karl Weber" w:date="2019-01-04T08:12:00Z">
        <w:r w:rsidRPr="00FF028A" w:rsidDel="00FC6CF0">
          <w:delText>Providing appropriate work support</w:delText>
        </w:r>
      </w:del>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FF028A" w:rsidDel="00FC6CF0" w14:paraId="0D5E4A1B" w14:textId="5DA9E3E1" w:rsidTr="005070EB">
        <w:trPr>
          <w:del w:id="775" w:author="Karl Weber" w:date="2019-01-04T08:12:00Z"/>
        </w:trPr>
        <w:tc>
          <w:tcPr>
            <w:tcW w:w="475" w:type="dxa"/>
            <w:vMerge w:val="restart"/>
            <w:shd w:val="clear" w:color="auto" w:fill="auto"/>
            <w:vAlign w:val="center"/>
          </w:tcPr>
          <w:p w14:paraId="60BD705A" w14:textId="531380C7" w:rsidR="00FF028A" w:rsidRPr="00E80EBD" w:rsidDel="00FC6CF0" w:rsidRDefault="00FF028A" w:rsidP="00D966DB">
            <w:pPr>
              <w:rPr>
                <w:del w:id="776" w:author="Karl Weber" w:date="2019-01-04T08:12:00Z"/>
                <w:sz w:val="20"/>
              </w:rPr>
            </w:pPr>
            <w:del w:id="777" w:author="Karl Weber" w:date="2019-01-04T08:12:00Z">
              <w:r w:rsidRPr="00E80EBD" w:rsidDel="00FC6CF0">
                <w:rPr>
                  <w:sz w:val="20"/>
                </w:rPr>
                <w:delText>No.</w:delText>
              </w:r>
            </w:del>
          </w:p>
        </w:tc>
        <w:tc>
          <w:tcPr>
            <w:tcW w:w="2835" w:type="dxa"/>
            <w:gridSpan w:val="2"/>
            <w:shd w:val="clear" w:color="auto" w:fill="auto"/>
            <w:vAlign w:val="center"/>
          </w:tcPr>
          <w:p w14:paraId="5E8C0FAD" w14:textId="70F50E7C" w:rsidR="00FF028A" w:rsidRPr="00E80EBD" w:rsidDel="00FC6CF0" w:rsidRDefault="00FF028A" w:rsidP="00D966DB">
            <w:pPr>
              <w:rPr>
                <w:del w:id="778" w:author="Karl Weber" w:date="2019-01-04T08:12:00Z"/>
                <w:sz w:val="20"/>
              </w:rPr>
            </w:pPr>
            <w:del w:id="779" w:author="Karl Weber" w:date="2019-01-04T08:12:00Z">
              <w:r w:rsidRPr="00E80EBD" w:rsidDel="00FC6CF0">
                <w:rPr>
                  <w:rFonts w:hint="eastAsia"/>
                  <w:sz w:val="20"/>
                </w:rPr>
                <w:delText>Wireless application</w:delText>
              </w:r>
            </w:del>
          </w:p>
        </w:tc>
        <w:tc>
          <w:tcPr>
            <w:tcW w:w="5033" w:type="dxa"/>
            <w:gridSpan w:val="4"/>
            <w:shd w:val="clear" w:color="auto" w:fill="auto"/>
            <w:vAlign w:val="center"/>
          </w:tcPr>
          <w:p w14:paraId="3E4237AA" w14:textId="5743C358" w:rsidR="00FF028A" w:rsidRPr="00E80EBD" w:rsidDel="00FC6CF0" w:rsidRDefault="00FF028A" w:rsidP="00D966DB">
            <w:pPr>
              <w:rPr>
                <w:del w:id="780" w:author="Karl Weber" w:date="2019-01-04T08:12:00Z"/>
                <w:sz w:val="20"/>
              </w:rPr>
            </w:pPr>
            <w:del w:id="781" w:author="Karl Weber" w:date="2019-01-04T08:12:00Z">
              <w:r w:rsidRPr="00E80EBD" w:rsidDel="00FC6CF0">
                <w:rPr>
                  <w:rFonts w:hint="eastAsia"/>
                  <w:sz w:val="20"/>
                </w:rPr>
                <w:delText>Communication requirements</w:delText>
              </w:r>
              <w:r w:rsidRPr="00E80EBD" w:rsidDel="00FC6CF0">
                <w:rPr>
                  <w:sz w:val="20"/>
                </w:rPr>
                <w:delText xml:space="preserve"> </w:delText>
              </w:r>
            </w:del>
          </w:p>
        </w:tc>
      </w:tr>
      <w:tr w:rsidR="00FF028A" w:rsidRPr="00FF028A" w:rsidDel="00FC6CF0" w14:paraId="557CB1AF" w14:textId="3151EAD1" w:rsidTr="005070EB">
        <w:trPr>
          <w:del w:id="782" w:author="Karl Weber" w:date="2019-01-04T08:12:00Z"/>
        </w:trPr>
        <w:tc>
          <w:tcPr>
            <w:tcW w:w="475" w:type="dxa"/>
            <w:vMerge/>
            <w:shd w:val="clear" w:color="auto" w:fill="auto"/>
            <w:vAlign w:val="center"/>
          </w:tcPr>
          <w:p w14:paraId="754D9D03" w14:textId="59981191" w:rsidR="00FF028A" w:rsidRPr="00E80EBD" w:rsidDel="00FC6CF0" w:rsidRDefault="00FF028A" w:rsidP="00D966DB">
            <w:pPr>
              <w:rPr>
                <w:del w:id="783" w:author="Karl Weber" w:date="2019-01-04T08:12:00Z"/>
                <w:sz w:val="20"/>
              </w:rPr>
            </w:pPr>
          </w:p>
        </w:tc>
        <w:tc>
          <w:tcPr>
            <w:tcW w:w="1321" w:type="dxa"/>
            <w:shd w:val="clear" w:color="auto" w:fill="auto"/>
            <w:vAlign w:val="center"/>
          </w:tcPr>
          <w:p w14:paraId="3D8D6690" w14:textId="39E6D7EB" w:rsidR="00FF028A" w:rsidRPr="00E80EBD" w:rsidDel="00FC6CF0" w:rsidRDefault="00FF028A" w:rsidP="00D966DB">
            <w:pPr>
              <w:rPr>
                <w:del w:id="784" w:author="Karl Weber" w:date="2019-01-04T08:12:00Z"/>
                <w:sz w:val="20"/>
              </w:rPr>
            </w:pPr>
            <w:del w:id="785" w:author="Karl Weber" w:date="2019-01-04T08:12:00Z">
              <w:r w:rsidRPr="00E80EBD" w:rsidDel="00FC6CF0">
                <w:rPr>
                  <w:sz w:val="20"/>
                </w:rPr>
                <w:delText>Purpose</w:delText>
              </w:r>
            </w:del>
          </w:p>
        </w:tc>
        <w:tc>
          <w:tcPr>
            <w:tcW w:w="1514" w:type="dxa"/>
            <w:shd w:val="clear" w:color="auto" w:fill="auto"/>
            <w:vAlign w:val="center"/>
          </w:tcPr>
          <w:p w14:paraId="74A4807F" w14:textId="6A9A9ED2" w:rsidR="00FF028A" w:rsidRPr="00E80EBD" w:rsidDel="00FC6CF0" w:rsidRDefault="00FF028A" w:rsidP="00D966DB">
            <w:pPr>
              <w:rPr>
                <w:del w:id="786" w:author="Karl Weber" w:date="2019-01-04T08:12:00Z"/>
                <w:sz w:val="20"/>
              </w:rPr>
            </w:pPr>
            <w:del w:id="787" w:author="Karl Weber" w:date="2019-01-04T08:12:00Z">
              <w:r w:rsidRPr="00E80EBD" w:rsidDel="00FC6CF0">
                <w:rPr>
                  <w:rFonts w:hint="eastAsia"/>
                  <w:sz w:val="20"/>
                </w:rPr>
                <w:delText>Corresponding</w:delText>
              </w:r>
              <w:r w:rsidRPr="00E80EBD" w:rsidDel="00FC6CF0">
                <w:rPr>
                  <w:sz w:val="20"/>
                </w:rPr>
                <w:delText xml:space="preserve"> Information</w:delText>
              </w:r>
            </w:del>
          </w:p>
        </w:tc>
        <w:tc>
          <w:tcPr>
            <w:tcW w:w="1276" w:type="dxa"/>
            <w:shd w:val="clear" w:color="auto" w:fill="auto"/>
            <w:vAlign w:val="center"/>
          </w:tcPr>
          <w:p w14:paraId="65E26E56" w14:textId="48CBCFCE" w:rsidR="00FF028A" w:rsidRPr="00E80EBD" w:rsidDel="00FC6CF0" w:rsidRDefault="00FF028A" w:rsidP="00D966DB">
            <w:pPr>
              <w:rPr>
                <w:del w:id="788" w:author="Karl Weber" w:date="2019-01-04T08:12:00Z"/>
                <w:sz w:val="20"/>
              </w:rPr>
            </w:pPr>
            <w:del w:id="789" w:author="Karl Weber" w:date="2019-01-04T08:12:00Z">
              <w:r w:rsidRPr="00E80EBD" w:rsidDel="00FC6CF0">
                <w:rPr>
                  <w:sz w:val="20"/>
                </w:rPr>
                <w:delText>Transmit Data Size (bytes)</w:delText>
              </w:r>
            </w:del>
          </w:p>
        </w:tc>
        <w:tc>
          <w:tcPr>
            <w:tcW w:w="1559" w:type="dxa"/>
            <w:shd w:val="clear" w:color="auto" w:fill="auto"/>
            <w:vAlign w:val="center"/>
          </w:tcPr>
          <w:p w14:paraId="3AAFD027" w14:textId="4DEFF2CB" w:rsidR="00FF028A" w:rsidRPr="00E80EBD" w:rsidDel="00FC6CF0" w:rsidRDefault="00FF028A" w:rsidP="00D966DB">
            <w:pPr>
              <w:rPr>
                <w:del w:id="790" w:author="Karl Weber" w:date="2019-01-04T08:12:00Z"/>
                <w:sz w:val="20"/>
              </w:rPr>
            </w:pPr>
            <w:del w:id="791" w:author="Karl Weber" w:date="2019-01-04T08:12:00Z">
              <w:r w:rsidRPr="00E80EBD" w:rsidDel="00FC6CF0">
                <w:rPr>
                  <w:sz w:val="20"/>
                </w:rPr>
                <w:delText>Communication Rate</w:delText>
              </w:r>
            </w:del>
          </w:p>
        </w:tc>
        <w:tc>
          <w:tcPr>
            <w:tcW w:w="1099" w:type="dxa"/>
            <w:shd w:val="clear" w:color="auto" w:fill="auto"/>
            <w:vAlign w:val="center"/>
          </w:tcPr>
          <w:p w14:paraId="05D14C20" w14:textId="60E4C13D" w:rsidR="00FF028A" w:rsidRPr="00E80EBD" w:rsidDel="00FC6CF0" w:rsidRDefault="00FF028A" w:rsidP="00D966DB">
            <w:pPr>
              <w:rPr>
                <w:del w:id="792" w:author="Karl Weber" w:date="2019-01-04T08:12:00Z"/>
                <w:sz w:val="20"/>
              </w:rPr>
            </w:pPr>
            <w:del w:id="793" w:author="Karl Weber" w:date="2019-01-04T08:12:00Z">
              <w:r w:rsidRPr="00E80EBD" w:rsidDel="00FC6CF0">
                <w:rPr>
                  <w:sz w:val="20"/>
                </w:rPr>
                <w:delText>Delivery Time</w:delText>
              </w:r>
              <w:r w:rsidRPr="00E80EBD" w:rsidDel="00FC6CF0">
                <w:rPr>
                  <w:rFonts w:hint="eastAsia"/>
                  <w:sz w:val="20"/>
                </w:rPr>
                <w:delText xml:space="preserve"> </w:delText>
              </w:r>
              <w:r w:rsidRPr="00E80EBD" w:rsidDel="00FC6CF0">
                <w:rPr>
                  <w:sz w:val="20"/>
                </w:rPr>
                <w:delText>Tolerance</w:delText>
              </w:r>
            </w:del>
          </w:p>
        </w:tc>
        <w:tc>
          <w:tcPr>
            <w:tcW w:w="1099" w:type="dxa"/>
          </w:tcPr>
          <w:p w14:paraId="496226F0" w14:textId="30150447" w:rsidR="00FF028A" w:rsidRPr="00E80EBD" w:rsidDel="00FC6CF0" w:rsidRDefault="00FF028A" w:rsidP="00D966DB">
            <w:pPr>
              <w:rPr>
                <w:del w:id="794" w:author="Karl Weber" w:date="2019-01-04T08:12:00Z"/>
                <w:sz w:val="20"/>
              </w:rPr>
            </w:pPr>
            <w:del w:id="795" w:author="Karl Weber" w:date="2019-01-04T08:12:00Z">
              <w:r w:rsidRPr="00E80EBD" w:rsidDel="00FC6CF0">
                <w:rPr>
                  <w:rFonts w:hint="eastAsia"/>
                  <w:sz w:val="20"/>
                </w:rPr>
                <w:delText>Node density</w:delText>
              </w:r>
            </w:del>
          </w:p>
        </w:tc>
      </w:tr>
      <w:tr w:rsidR="00FF028A" w:rsidRPr="00FF028A" w:rsidDel="00FC6CF0" w14:paraId="2433B1F1" w14:textId="54A1DF7C" w:rsidTr="00C3094D">
        <w:trPr>
          <w:del w:id="796" w:author="Karl Weber" w:date="2019-01-04T08:12:00Z"/>
        </w:trPr>
        <w:tc>
          <w:tcPr>
            <w:tcW w:w="475" w:type="dxa"/>
            <w:shd w:val="clear" w:color="auto" w:fill="auto"/>
            <w:vAlign w:val="center"/>
          </w:tcPr>
          <w:p w14:paraId="2BB96104" w14:textId="36863361" w:rsidR="00FF028A" w:rsidRPr="00E80EBD" w:rsidDel="00FC6CF0" w:rsidRDefault="00FF028A" w:rsidP="00D966DB">
            <w:pPr>
              <w:rPr>
                <w:del w:id="797" w:author="Karl Weber" w:date="2019-01-04T08:12:00Z"/>
                <w:sz w:val="20"/>
              </w:rPr>
            </w:pPr>
            <w:del w:id="798" w:author="Karl Weber" w:date="2019-01-04T08:12:00Z">
              <w:r w:rsidRPr="00E80EBD" w:rsidDel="00FC6CF0">
                <w:rPr>
                  <w:sz w:val="20"/>
                </w:rPr>
                <w:delText>2</w:delText>
              </w:r>
            </w:del>
            <w:ins w:id="799" w:author="0000010812715" w:date="2018-11-10T00:03:00Z">
              <w:del w:id="800" w:author="Karl Weber" w:date="2019-01-04T08:12:00Z">
                <w:r w:rsidR="009C1166" w:rsidDel="00FC6CF0">
                  <w:rPr>
                    <w:sz w:val="20"/>
                  </w:rPr>
                  <w:delText>5</w:delText>
                </w:r>
              </w:del>
            </w:ins>
            <w:del w:id="801" w:author="Karl Weber" w:date="2019-01-04T08:12:00Z">
              <w:r w:rsidRPr="00E80EBD" w:rsidDel="00FC6CF0">
                <w:rPr>
                  <w:rFonts w:hint="eastAsia"/>
                  <w:sz w:val="20"/>
                </w:rPr>
                <w:delText>3</w:delText>
              </w:r>
            </w:del>
          </w:p>
        </w:tc>
        <w:tc>
          <w:tcPr>
            <w:tcW w:w="1321" w:type="dxa"/>
            <w:shd w:val="clear" w:color="auto" w:fill="auto"/>
            <w:vAlign w:val="center"/>
          </w:tcPr>
          <w:p w14:paraId="01CB9326" w14:textId="556DD77E" w:rsidR="00FF028A" w:rsidRPr="00E80EBD" w:rsidDel="00FC6CF0" w:rsidRDefault="00FF028A" w:rsidP="00D966DB">
            <w:pPr>
              <w:rPr>
                <w:del w:id="802" w:author="Karl Weber" w:date="2019-01-04T08:12:00Z"/>
                <w:sz w:val="20"/>
              </w:rPr>
            </w:pPr>
            <w:del w:id="803" w:author="Karl Weber" w:date="2019-01-04T08:12:00Z">
              <w:r w:rsidRPr="00E80EBD" w:rsidDel="00FC6CF0">
                <w:rPr>
                  <w:sz w:val="20"/>
                </w:rPr>
                <w:delText>work commands (wearable device)</w:delText>
              </w:r>
            </w:del>
          </w:p>
        </w:tc>
        <w:tc>
          <w:tcPr>
            <w:tcW w:w="1514" w:type="dxa"/>
            <w:shd w:val="clear" w:color="auto" w:fill="auto"/>
            <w:vAlign w:val="center"/>
          </w:tcPr>
          <w:p w14:paraId="79D8D139" w14:textId="71F0F302" w:rsidR="00FF028A" w:rsidRPr="00E80EBD" w:rsidDel="00FC6CF0" w:rsidRDefault="00FF028A" w:rsidP="00D966DB">
            <w:pPr>
              <w:rPr>
                <w:del w:id="804" w:author="Karl Weber" w:date="2019-01-04T08:12:00Z"/>
                <w:sz w:val="20"/>
              </w:rPr>
            </w:pPr>
            <w:del w:id="805" w:author="Karl Weber" w:date="2019-01-04T08:12:00Z">
              <w:r w:rsidRPr="00E80EBD" w:rsidDel="00FC6CF0">
                <w:rPr>
                  <w:sz w:val="20"/>
                </w:rPr>
                <w:delText>image</w:delText>
              </w:r>
            </w:del>
          </w:p>
        </w:tc>
        <w:tc>
          <w:tcPr>
            <w:tcW w:w="1276" w:type="dxa"/>
            <w:shd w:val="clear" w:color="auto" w:fill="auto"/>
            <w:vAlign w:val="center"/>
          </w:tcPr>
          <w:p w14:paraId="0DDF6F4C" w14:textId="43A785B1" w:rsidR="00FF028A" w:rsidRPr="00E80EBD" w:rsidDel="00FC6CF0" w:rsidRDefault="00FF028A" w:rsidP="00D966DB">
            <w:pPr>
              <w:rPr>
                <w:del w:id="806" w:author="Karl Weber" w:date="2019-01-04T08:12:00Z"/>
                <w:sz w:val="20"/>
              </w:rPr>
            </w:pPr>
            <w:del w:id="807" w:author="Karl Weber" w:date="2019-01-04T08:12:00Z">
              <w:r w:rsidRPr="00E80EBD" w:rsidDel="00FC6CF0">
                <w:rPr>
                  <w:sz w:val="20"/>
                </w:rPr>
                <w:delText>600</w:delText>
              </w:r>
            </w:del>
          </w:p>
        </w:tc>
        <w:tc>
          <w:tcPr>
            <w:tcW w:w="1559" w:type="dxa"/>
            <w:shd w:val="clear" w:color="auto" w:fill="auto"/>
            <w:vAlign w:val="center"/>
          </w:tcPr>
          <w:p w14:paraId="4FBD7D44" w14:textId="0CC0BBC8" w:rsidR="00FF028A" w:rsidRPr="00E80EBD" w:rsidDel="00FC6CF0" w:rsidRDefault="00FF028A" w:rsidP="00D966DB">
            <w:pPr>
              <w:rPr>
                <w:del w:id="808" w:author="Karl Weber" w:date="2019-01-04T08:12:00Z"/>
                <w:sz w:val="20"/>
              </w:rPr>
            </w:pPr>
            <w:del w:id="809" w:author="Karl Weber" w:date="2019-01-04T08:12:00Z">
              <w:r w:rsidRPr="00E80EBD" w:rsidDel="00FC6CF0">
                <w:rPr>
                  <w:sz w:val="20"/>
                </w:rPr>
                <w:delText>once per 10 secs. ~ 1 min.</w:delText>
              </w:r>
            </w:del>
          </w:p>
        </w:tc>
        <w:tc>
          <w:tcPr>
            <w:tcW w:w="1099" w:type="dxa"/>
            <w:shd w:val="clear" w:color="auto" w:fill="auto"/>
            <w:vAlign w:val="center"/>
          </w:tcPr>
          <w:p w14:paraId="337B7E8F" w14:textId="58F0B162" w:rsidR="00FF028A" w:rsidRPr="00E80EBD" w:rsidDel="00FC6CF0" w:rsidRDefault="00FF028A" w:rsidP="00D966DB">
            <w:pPr>
              <w:rPr>
                <w:del w:id="810" w:author="Karl Weber" w:date="2019-01-04T08:12:00Z"/>
                <w:sz w:val="20"/>
              </w:rPr>
            </w:pPr>
            <w:del w:id="811" w:author="Karl Weber" w:date="2019-01-04T08:12:00Z">
              <w:r w:rsidRPr="00E80EBD" w:rsidDel="00FC6CF0">
                <w:rPr>
                  <w:sz w:val="20"/>
                </w:rPr>
                <w:delText>1~10 sec.</w:delText>
              </w:r>
            </w:del>
          </w:p>
        </w:tc>
        <w:tc>
          <w:tcPr>
            <w:tcW w:w="1099" w:type="dxa"/>
            <w:vAlign w:val="center"/>
          </w:tcPr>
          <w:p w14:paraId="23B2FA29" w14:textId="25554E19" w:rsidR="00FF028A" w:rsidRPr="00E80EBD" w:rsidDel="00FC6CF0" w:rsidRDefault="00FF028A" w:rsidP="00D966DB">
            <w:pPr>
              <w:rPr>
                <w:del w:id="812" w:author="Karl Weber" w:date="2019-01-04T08:12:00Z"/>
                <w:sz w:val="20"/>
              </w:rPr>
            </w:pPr>
            <w:del w:id="813" w:author="Karl Weber" w:date="2019-01-04T08:12:00Z">
              <w:r w:rsidRPr="00E80EBD" w:rsidDel="00FC6CF0">
                <w:rPr>
                  <w:rFonts w:hint="eastAsia"/>
                  <w:sz w:val="20"/>
                </w:rPr>
                <w:delText>10 to 20</w:delText>
              </w:r>
            </w:del>
          </w:p>
        </w:tc>
      </w:tr>
      <w:tr w:rsidR="00FF028A" w:rsidRPr="00FF028A" w:rsidDel="00FC6CF0" w14:paraId="2209AB75" w14:textId="2B15F38E" w:rsidTr="00C3094D">
        <w:trPr>
          <w:del w:id="814" w:author="Karl Weber" w:date="2019-01-04T08:12:00Z"/>
        </w:trPr>
        <w:tc>
          <w:tcPr>
            <w:tcW w:w="475" w:type="dxa"/>
            <w:shd w:val="clear" w:color="auto" w:fill="auto"/>
            <w:vAlign w:val="center"/>
          </w:tcPr>
          <w:p w14:paraId="6E3E231F" w14:textId="7DBC0381" w:rsidR="00FF028A" w:rsidRPr="00E80EBD" w:rsidDel="00FC6CF0" w:rsidRDefault="00FF028A" w:rsidP="00D966DB">
            <w:pPr>
              <w:rPr>
                <w:del w:id="815" w:author="Karl Weber" w:date="2019-01-04T08:12:00Z"/>
                <w:sz w:val="20"/>
              </w:rPr>
            </w:pPr>
            <w:del w:id="816" w:author="Karl Weber" w:date="2019-01-04T08:12:00Z">
              <w:r w:rsidRPr="00E80EBD" w:rsidDel="00FC6CF0">
                <w:rPr>
                  <w:sz w:val="20"/>
                </w:rPr>
                <w:delText>2</w:delText>
              </w:r>
            </w:del>
            <w:ins w:id="817" w:author="0000010812715" w:date="2018-11-10T00:03:00Z">
              <w:del w:id="818" w:author="Karl Weber" w:date="2019-01-04T08:12:00Z">
                <w:r w:rsidR="009C1166" w:rsidDel="00FC6CF0">
                  <w:rPr>
                    <w:sz w:val="20"/>
                  </w:rPr>
                  <w:delText>6</w:delText>
                </w:r>
              </w:del>
            </w:ins>
            <w:del w:id="819" w:author="Karl Weber" w:date="2019-01-04T08:12:00Z">
              <w:r w:rsidRPr="00E80EBD" w:rsidDel="00FC6CF0">
                <w:rPr>
                  <w:rFonts w:hint="eastAsia"/>
                  <w:sz w:val="20"/>
                </w:rPr>
                <w:delText>4</w:delText>
              </w:r>
            </w:del>
          </w:p>
        </w:tc>
        <w:tc>
          <w:tcPr>
            <w:tcW w:w="1321" w:type="dxa"/>
            <w:shd w:val="clear" w:color="auto" w:fill="auto"/>
            <w:vAlign w:val="center"/>
          </w:tcPr>
          <w:p w14:paraId="60D63B6B" w14:textId="30DF5E81" w:rsidR="00FF028A" w:rsidRPr="00E80EBD" w:rsidDel="00FC6CF0" w:rsidRDefault="00FF028A" w:rsidP="00D966DB">
            <w:pPr>
              <w:rPr>
                <w:del w:id="820" w:author="Karl Weber" w:date="2019-01-04T08:12:00Z"/>
                <w:sz w:val="20"/>
              </w:rPr>
            </w:pPr>
            <w:del w:id="821" w:author="Karl Weber" w:date="2019-01-04T08:12:00Z">
              <w:r w:rsidRPr="00E80EBD" w:rsidDel="00FC6CF0">
                <w:rPr>
                  <w:sz w:val="20"/>
                </w:rPr>
                <w:delText>view work manual</w:delText>
              </w:r>
            </w:del>
          </w:p>
        </w:tc>
        <w:tc>
          <w:tcPr>
            <w:tcW w:w="1514" w:type="dxa"/>
            <w:shd w:val="clear" w:color="auto" w:fill="auto"/>
            <w:vAlign w:val="center"/>
          </w:tcPr>
          <w:p w14:paraId="15B26C16" w14:textId="04395169" w:rsidR="00FF028A" w:rsidRPr="00E80EBD" w:rsidDel="00FC6CF0" w:rsidRDefault="00FF028A" w:rsidP="00D966DB">
            <w:pPr>
              <w:rPr>
                <w:del w:id="822" w:author="Karl Weber" w:date="2019-01-04T08:12:00Z"/>
                <w:sz w:val="20"/>
              </w:rPr>
            </w:pPr>
            <w:del w:id="823" w:author="Karl Weber" w:date="2019-01-04T08:12:00Z">
              <w:r w:rsidRPr="00E80EBD" w:rsidDel="00FC6CF0">
                <w:rPr>
                  <w:sz w:val="20"/>
                </w:rPr>
                <w:delText>text data</w:delText>
              </w:r>
            </w:del>
          </w:p>
        </w:tc>
        <w:tc>
          <w:tcPr>
            <w:tcW w:w="1276" w:type="dxa"/>
            <w:shd w:val="clear" w:color="auto" w:fill="auto"/>
            <w:vAlign w:val="center"/>
          </w:tcPr>
          <w:p w14:paraId="78E95743" w14:textId="3C92BF03" w:rsidR="00FF028A" w:rsidRPr="00E80EBD" w:rsidDel="00FC6CF0" w:rsidRDefault="00FF028A" w:rsidP="00D966DB">
            <w:pPr>
              <w:rPr>
                <w:del w:id="824" w:author="Karl Weber" w:date="2019-01-04T08:12:00Z"/>
                <w:sz w:val="20"/>
              </w:rPr>
            </w:pPr>
            <w:del w:id="825" w:author="Karl Weber" w:date="2019-01-04T08:12:00Z">
              <w:r w:rsidRPr="00E80EBD" w:rsidDel="00FC6CF0">
                <w:rPr>
                  <w:sz w:val="20"/>
                </w:rPr>
                <w:delText>100</w:delText>
              </w:r>
            </w:del>
          </w:p>
        </w:tc>
        <w:tc>
          <w:tcPr>
            <w:tcW w:w="1559" w:type="dxa"/>
            <w:shd w:val="clear" w:color="auto" w:fill="auto"/>
            <w:vAlign w:val="center"/>
          </w:tcPr>
          <w:p w14:paraId="2AC5AC4A" w14:textId="64B6BA31" w:rsidR="00FF028A" w:rsidRPr="00E80EBD" w:rsidDel="00FC6CF0" w:rsidRDefault="00FF028A" w:rsidP="00D966DB">
            <w:pPr>
              <w:rPr>
                <w:del w:id="826" w:author="Karl Weber" w:date="2019-01-04T08:12:00Z"/>
                <w:sz w:val="20"/>
              </w:rPr>
            </w:pPr>
            <w:del w:id="827" w:author="Karl Weber" w:date="2019-01-04T08:12:00Z">
              <w:r w:rsidRPr="00E80EBD" w:rsidDel="00FC6CF0">
                <w:rPr>
                  <w:sz w:val="20"/>
                </w:rPr>
                <w:delText>once per hour</w:delText>
              </w:r>
            </w:del>
          </w:p>
        </w:tc>
        <w:tc>
          <w:tcPr>
            <w:tcW w:w="1099" w:type="dxa"/>
            <w:shd w:val="clear" w:color="auto" w:fill="auto"/>
            <w:vAlign w:val="center"/>
          </w:tcPr>
          <w:p w14:paraId="7C6F4B9A" w14:textId="5111DD6A" w:rsidR="00FF028A" w:rsidRPr="00E80EBD" w:rsidDel="00FC6CF0" w:rsidRDefault="00FF028A" w:rsidP="00D966DB">
            <w:pPr>
              <w:rPr>
                <w:del w:id="828" w:author="Karl Weber" w:date="2019-01-04T08:12:00Z"/>
                <w:sz w:val="20"/>
              </w:rPr>
            </w:pPr>
            <w:del w:id="829" w:author="Karl Weber" w:date="2019-01-04T08:12:00Z">
              <w:r w:rsidRPr="00E80EBD" w:rsidDel="00FC6CF0">
                <w:rPr>
                  <w:sz w:val="20"/>
                </w:rPr>
                <w:delText>10 sec.</w:delText>
              </w:r>
            </w:del>
          </w:p>
        </w:tc>
        <w:tc>
          <w:tcPr>
            <w:tcW w:w="1099" w:type="dxa"/>
            <w:vAlign w:val="center"/>
          </w:tcPr>
          <w:p w14:paraId="54B4400A" w14:textId="74318706" w:rsidR="00FF028A" w:rsidRPr="00E80EBD" w:rsidDel="00FC6CF0" w:rsidRDefault="00FF028A" w:rsidP="00D966DB">
            <w:pPr>
              <w:rPr>
                <w:del w:id="830" w:author="Karl Weber" w:date="2019-01-04T08:12:00Z"/>
                <w:sz w:val="20"/>
              </w:rPr>
            </w:pPr>
            <w:del w:id="831" w:author="Karl Weber" w:date="2019-01-04T08:12:00Z">
              <w:r w:rsidRPr="00E80EBD" w:rsidDel="00FC6CF0">
                <w:rPr>
                  <w:rFonts w:hint="eastAsia"/>
                  <w:sz w:val="20"/>
                </w:rPr>
                <w:delText>9</w:delText>
              </w:r>
            </w:del>
          </w:p>
        </w:tc>
      </w:tr>
      <w:tr w:rsidR="00FF028A" w:rsidRPr="00FF028A" w:rsidDel="00FC6CF0" w14:paraId="48BAD100" w14:textId="4F5ED724" w:rsidTr="00C3094D">
        <w:trPr>
          <w:del w:id="832" w:author="Karl Weber" w:date="2019-01-04T08:12:00Z"/>
        </w:trPr>
        <w:tc>
          <w:tcPr>
            <w:tcW w:w="475" w:type="dxa"/>
            <w:shd w:val="clear" w:color="auto" w:fill="auto"/>
            <w:vAlign w:val="center"/>
          </w:tcPr>
          <w:p w14:paraId="68036997" w14:textId="6ED53367" w:rsidR="00FF028A" w:rsidRPr="00E80EBD" w:rsidDel="00FC6CF0" w:rsidRDefault="00FF028A" w:rsidP="00D966DB">
            <w:pPr>
              <w:rPr>
                <w:del w:id="833" w:author="Karl Weber" w:date="2019-01-04T08:12:00Z"/>
                <w:sz w:val="20"/>
              </w:rPr>
            </w:pPr>
            <w:del w:id="834" w:author="Karl Weber" w:date="2019-01-04T08:12:00Z">
              <w:r w:rsidRPr="00E80EBD" w:rsidDel="00FC6CF0">
                <w:rPr>
                  <w:sz w:val="20"/>
                </w:rPr>
                <w:delText>2</w:delText>
              </w:r>
            </w:del>
            <w:ins w:id="835" w:author="0000010812715" w:date="2018-11-10T00:03:00Z">
              <w:del w:id="836" w:author="Karl Weber" w:date="2019-01-04T08:12:00Z">
                <w:r w:rsidR="009C1166" w:rsidDel="00FC6CF0">
                  <w:rPr>
                    <w:sz w:val="20"/>
                  </w:rPr>
                  <w:delText>7</w:delText>
                </w:r>
              </w:del>
            </w:ins>
            <w:del w:id="837" w:author="Karl Weber" w:date="2019-01-04T08:12:00Z">
              <w:r w:rsidRPr="00E80EBD" w:rsidDel="00FC6CF0">
                <w:rPr>
                  <w:rFonts w:hint="eastAsia"/>
                  <w:sz w:val="20"/>
                </w:rPr>
                <w:delText>5</w:delText>
              </w:r>
            </w:del>
          </w:p>
        </w:tc>
        <w:tc>
          <w:tcPr>
            <w:tcW w:w="1321" w:type="dxa"/>
            <w:shd w:val="clear" w:color="auto" w:fill="auto"/>
            <w:vAlign w:val="center"/>
          </w:tcPr>
          <w:p w14:paraId="65F6A7A3" w14:textId="0421F906" w:rsidR="00FF028A" w:rsidRPr="00E80EBD" w:rsidDel="00FC6CF0" w:rsidRDefault="00FF028A" w:rsidP="00D966DB">
            <w:pPr>
              <w:rPr>
                <w:del w:id="838" w:author="Karl Weber" w:date="2019-01-04T08:12:00Z"/>
                <w:sz w:val="20"/>
              </w:rPr>
            </w:pPr>
            <w:del w:id="839" w:author="Karl Weber" w:date="2019-01-04T08:12:00Z">
              <w:r w:rsidRPr="00E80EBD" w:rsidDel="00FC6CF0">
                <w:rPr>
                  <w:sz w:val="20"/>
                </w:rPr>
                <w:delText>display information (image display)</w:delText>
              </w:r>
            </w:del>
          </w:p>
        </w:tc>
        <w:tc>
          <w:tcPr>
            <w:tcW w:w="1514" w:type="dxa"/>
            <w:shd w:val="clear" w:color="auto" w:fill="auto"/>
            <w:vAlign w:val="center"/>
          </w:tcPr>
          <w:p w14:paraId="4289F3A1" w14:textId="265AFF5F" w:rsidR="00FF028A" w:rsidRPr="00E80EBD" w:rsidDel="00FC6CF0" w:rsidRDefault="00FF028A" w:rsidP="00D966DB">
            <w:pPr>
              <w:rPr>
                <w:del w:id="840" w:author="Karl Weber" w:date="2019-01-04T08:12:00Z"/>
                <w:sz w:val="20"/>
              </w:rPr>
            </w:pPr>
            <w:del w:id="841" w:author="Karl Weber" w:date="2019-01-04T08:12:00Z">
              <w:r w:rsidRPr="00E80EBD" w:rsidDel="00FC6CF0">
                <w:rPr>
                  <w:sz w:val="20"/>
                </w:rPr>
                <w:delText xml:space="preserve"> image (video/still image)</w:delText>
              </w:r>
            </w:del>
          </w:p>
        </w:tc>
        <w:tc>
          <w:tcPr>
            <w:tcW w:w="1276" w:type="dxa"/>
            <w:shd w:val="clear" w:color="auto" w:fill="auto"/>
            <w:vAlign w:val="center"/>
          </w:tcPr>
          <w:p w14:paraId="4154320B" w14:textId="0C03AF17" w:rsidR="00FF028A" w:rsidRPr="00E80EBD" w:rsidDel="00FC6CF0" w:rsidRDefault="00FF028A" w:rsidP="00D966DB">
            <w:pPr>
              <w:rPr>
                <w:del w:id="842" w:author="Karl Weber" w:date="2019-01-04T08:12:00Z"/>
                <w:sz w:val="20"/>
              </w:rPr>
            </w:pPr>
            <w:del w:id="843" w:author="Karl Weber" w:date="2019-01-04T08:12:00Z">
              <w:r w:rsidRPr="00E80EBD" w:rsidDel="00FC6CF0">
                <w:rPr>
                  <w:sz w:val="20"/>
                </w:rPr>
                <w:delText>5M</w:delText>
              </w:r>
            </w:del>
          </w:p>
        </w:tc>
        <w:tc>
          <w:tcPr>
            <w:tcW w:w="1559" w:type="dxa"/>
            <w:shd w:val="clear" w:color="auto" w:fill="auto"/>
            <w:vAlign w:val="center"/>
          </w:tcPr>
          <w:p w14:paraId="56109F92" w14:textId="0460B517" w:rsidR="00FF028A" w:rsidRPr="00E80EBD" w:rsidDel="00FC6CF0" w:rsidRDefault="00FF028A" w:rsidP="00D966DB">
            <w:pPr>
              <w:rPr>
                <w:del w:id="844" w:author="Karl Weber" w:date="2019-01-04T08:12:00Z"/>
                <w:sz w:val="20"/>
              </w:rPr>
            </w:pPr>
            <w:del w:id="845" w:author="Karl Weber" w:date="2019-01-04T08:12:00Z">
              <w:r w:rsidRPr="00E80EBD" w:rsidDel="00FC6CF0">
                <w:rPr>
                  <w:sz w:val="20"/>
                </w:rPr>
                <w:delText>once per 10 secs. ~ 1 min.</w:delText>
              </w:r>
            </w:del>
          </w:p>
        </w:tc>
        <w:tc>
          <w:tcPr>
            <w:tcW w:w="1099" w:type="dxa"/>
            <w:shd w:val="clear" w:color="auto" w:fill="auto"/>
            <w:vAlign w:val="center"/>
          </w:tcPr>
          <w:p w14:paraId="56C67A21" w14:textId="0D0FDB85" w:rsidR="00FF028A" w:rsidRPr="00E80EBD" w:rsidDel="00FC6CF0" w:rsidRDefault="00FF028A" w:rsidP="00D966DB">
            <w:pPr>
              <w:rPr>
                <w:del w:id="846" w:author="Karl Weber" w:date="2019-01-04T08:12:00Z"/>
                <w:sz w:val="20"/>
              </w:rPr>
            </w:pPr>
            <w:del w:id="847" w:author="Karl Weber" w:date="2019-01-04T08:12:00Z">
              <w:r w:rsidRPr="00E80EBD" w:rsidDel="00FC6CF0">
                <w:rPr>
                  <w:sz w:val="20"/>
                </w:rPr>
                <w:delText>few sec.</w:delText>
              </w:r>
            </w:del>
          </w:p>
        </w:tc>
        <w:tc>
          <w:tcPr>
            <w:tcW w:w="1099" w:type="dxa"/>
            <w:vAlign w:val="center"/>
          </w:tcPr>
          <w:p w14:paraId="174838E1" w14:textId="2B1E95A0" w:rsidR="00FF028A" w:rsidRPr="00E80EBD" w:rsidDel="00FC6CF0" w:rsidRDefault="002B6B6F" w:rsidP="00D966DB">
            <w:pPr>
              <w:rPr>
                <w:del w:id="848" w:author="Karl Weber" w:date="2019-01-04T08:12:00Z"/>
                <w:sz w:val="20"/>
                <w:lang w:eastAsia="ja-JP"/>
              </w:rPr>
            </w:pPr>
            <w:ins w:id="849" w:author="0000010812715" w:date="2018-11-10T00:15:00Z">
              <w:del w:id="850" w:author="Karl Weber" w:date="2019-01-04T08:12:00Z">
                <w:r w:rsidRPr="002B6B6F" w:rsidDel="00FC6CF0">
                  <w:rPr>
                    <w:color w:val="FF0000"/>
                    <w:sz w:val="20"/>
                    <w:lang w:eastAsia="ja-JP"/>
                    <w:rPrChange w:id="851" w:author="0000010812715" w:date="2018-11-10T00:15:00Z">
                      <w:rPr>
                        <w:sz w:val="20"/>
                        <w:lang w:eastAsia="ja-JP"/>
                      </w:rPr>
                    </w:rPrChange>
                  </w:rPr>
                  <w:delText>1 to 5</w:delText>
                </w:r>
              </w:del>
            </w:ins>
          </w:p>
        </w:tc>
      </w:tr>
    </w:tbl>
    <w:p w14:paraId="41F0CEDB" w14:textId="04706CE1" w:rsidR="00FF028A" w:rsidRPr="00FF028A" w:rsidDel="00FC6CF0" w:rsidRDefault="00FF028A" w:rsidP="00D966DB">
      <w:pPr>
        <w:rPr>
          <w:del w:id="852" w:author="Karl Weber" w:date="2019-01-04T08:12:00Z"/>
        </w:rPr>
      </w:pPr>
    </w:p>
    <w:p w14:paraId="4E3C89F0" w14:textId="5134C6C3" w:rsidR="00FF028A" w:rsidRPr="00FF028A" w:rsidDel="00FC6CF0" w:rsidRDefault="00FF028A" w:rsidP="00820E27">
      <w:pPr>
        <w:pStyle w:val="Caption"/>
        <w:jc w:val="left"/>
        <w:rPr>
          <w:del w:id="853" w:author="Karl Weber" w:date="2019-01-04T08:12:00Z"/>
        </w:rPr>
      </w:pPr>
      <w:del w:id="854" w:author="Karl Weber" w:date="2019-01-04T08:12:00Z">
        <w:r w:rsidRPr="00FF028A" w:rsidDel="00FC6CF0">
          <w:delText>Table 11 List of wireless application</w:delText>
        </w:r>
        <w:r w:rsidRPr="00FF028A" w:rsidDel="00FC6CF0">
          <w:rPr>
            <w:rFonts w:hint="eastAsia"/>
          </w:rPr>
          <w:delText>s</w:delText>
        </w:r>
        <w:r w:rsidRPr="00FF028A" w:rsidDel="00FC6CF0">
          <w:delText xml:space="preserve"> and communication requirements</w:delText>
        </w:r>
        <w:r w:rsidRPr="00FF028A" w:rsidDel="00FC6CF0">
          <w:rPr>
            <w:rFonts w:hint="eastAsia"/>
          </w:rPr>
          <w:delText xml:space="preserve"> for Display -2</w:delText>
        </w:r>
      </w:del>
    </w:p>
    <w:p w14:paraId="0384A8FD" w14:textId="2D31486F" w:rsidR="00FF028A" w:rsidRPr="00FF028A" w:rsidDel="00FC6CF0" w:rsidRDefault="00FF028A" w:rsidP="00D966DB">
      <w:pPr>
        <w:rPr>
          <w:del w:id="855" w:author="Karl Weber" w:date="2019-01-04T08:12:00Z"/>
        </w:rPr>
      </w:pPr>
      <w:del w:id="856" w:author="Karl Weber" w:date="2019-01-04T08:12:00Z">
        <w:r w:rsidRPr="00FF028A" w:rsidDel="00FC6CF0">
          <w:delText>Visually display whether the process is proceeding without congestion or delay</w:delText>
        </w:r>
      </w:del>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FF028A" w:rsidDel="00FC6CF0" w14:paraId="514473C5" w14:textId="7814FDAF" w:rsidTr="005070EB">
        <w:trPr>
          <w:del w:id="857" w:author="Karl Weber" w:date="2019-01-04T08:12:00Z"/>
        </w:trPr>
        <w:tc>
          <w:tcPr>
            <w:tcW w:w="475" w:type="dxa"/>
            <w:vMerge w:val="restart"/>
            <w:shd w:val="clear" w:color="auto" w:fill="auto"/>
            <w:vAlign w:val="center"/>
          </w:tcPr>
          <w:p w14:paraId="13539B80" w14:textId="56B48B96" w:rsidR="00FF028A" w:rsidRPr="00E80EBD" w:rsidDel="00FC6CF0" w:rsidRDefault="00FF028A" w:rsidP="00D966DB">
            <w:pPr>
              <w:rPr>
                <w:del w:id="858" w:author="Karl Weber" w:date="2019-01-04T08:12:00Z"/>
                <w:sz w:val="20"/>
              </w:rPr>
            </w:pPr>
            <w:del w:id="859" w:author="Karl Weber" w:date="2019-01-04T08:12:00Z">
              <w:r w:rsidRPr="00E80EBD" w:rsidDel="00FC6CF0">
                <w:rPr>
                  <w:sz w:val="20"/>
                </w:rPr>
                <w:delText>No.</w:delText>
              </w:r>
            </w:del>
          </w:p>
        </w:tc>
        <w:tc>
          <w:tcPr>
            <w:tcW w:w="2835" w:type="dxa"/>
            <w:gridSpan w:val="2"/>
            <w:shd w:val="clear" w:color="auto" w:fill="auto"/>
            <w:vAlign w:val="center"/>
          </w:tcPr>
          <w:p w14:paraId="098129B6" w14:textId="49FAC7B6" w:rsidR="00FF028A" w:rsidRPr="00E80EBD" w:rsidDel="00FC6CF0" w:rsidRDefault="00FF028A" w:rsidP="00D966DB">
            <w:pPr>
              <w:rPr>
                <w:del w:id="860" w:author="Karl Weber" w:date="2019-01-04T08:12:00Z"/>
                <w:sz w:val="20"/>
              </w:rPr>
            </w:pPr>
            <w:del w:id="861" w:author="Karl Weber" w:date="2019-01-04T08:12:00Z">
              <w:r w:rsidRPr="00E80EBD" w:rsidDel="00FC6CF0">
                <w:rPr>
                  <w:rFonts w:hint="eastAsia"/>
                  <w:sz w:val="20"/>
                </w:rPr>
                <w:delText>Wireless application</w:delText>
              </w:r>
            </w:del>
          </w:p>
        </w:tc>
        <w:tc>
          <w:tcPr>
            <w:tcW w:w="5033" w:type="dxa"/>
            <w:gridSpan w:val="4"/>
            <w:shd w:val="clear" w:color="auto" w:fill="auto"/>
            <w:vAlign w:val="center"/>
          </w:tcPr>
          <w:p w14:paraId="3B29E50A" w14:textId="46AD0E93" w:rsidR="00FF028A" w:rsidRPr="00E80EBD" w:rsidDel="00FC6CF0" w:rsidRDefault="00FF028A" w:rsidP="00D966DB">
            <w:pPr>
              <w:rPr>
                <w:del w:id="862" w:author="Karl Weber" w:date="2019-01-04T08:12:00Z"/>
                <w:sz w:val="20"/>
              </w:rPr>
            </w:pPr>
            <w:del w:id="863" w:author="Karl Weber" w:date="2019-01-04T08:12:00Z">
              <w:r w:rsidRPr="00E80EBD" w:rsidDel="00FC6CF0">
                <w:rPr>
                  <w:rFonts w:hint="eastAsia"/>
                  <w:sz w:val="20"/>
                </w:rPr>
                <w:delText>Communication requirements</w:delText>
              </w:r>
              <w:r w:rsidRPr="00E80EBD" w:rsidDel="00FC6CF0">
                <w:rPr>
                  <w:sz w:val="20"/>
                </w:rPr>
                <w:delText xml:space="preserve"> </w:delText>
              </w:r>
            </w:del>
          </w:p>
        </w:tc>
      </w:tr>
      <w:tr w:rsidR="00FF028A" w:rsidRPr="00FF028A" w:rsidDel="00FC6CF0" w14:paraId="5418F5DB" w14:textId="549C802F" w:rsidTr="005070EB">
        <w:trPr>
          <w:del w:id="864" w:author="Karl Weber" w:date="2019-01-04T08:12:00Z"/>
        </w:trPr>
        <w:tc>
          <w:tcPr>
            <w:tcW w:w="475" w:type="dxa"/>
            <w:vMerge/>
            <w:shd w:val="clear" w:color="auto" w:fill="auto"/>
            <w:vAlign w:val="center"/>
          </w:tcPr>
          <w:p w14:paraId="4A1A1CD0" w14:textId="58550C12" w:rsidR="00FF028A" w:rsidRPr="00E80EBD" w:rsidDel="00FC6CF0" w:rsidRDefault="00FF028A" w:rsidP="00D966DB">
            <w:pPr>
              <w:rPr>
                <w:del w:id="865" w:author="Karl Weber" w:date="2019-01-04T08:12:00Z"/>
                <w:sz w:val="20"/>
              </w:rPr>
            </w:pPr>
          </w:p>
        </w:tc>
        <w:tc>
          <w:tcPr>
            <w:tcW w:w="1321" w:type="dxa"/>
            <w:shd w:val="clear" w:color="auto" w:fill="auto"/>
            <w:vAlign w:val="center"/>
          </w:tcPr>
          <w:p w14:paraId="66D04601" w14:textId="51BD0526" w:rsidR="00FF028A" w:rsidRPr="00E80EBD" w:rsidDel="00FC6CF0" w:rsidRDefault="00FF028A" w:rsidP="00D966DB">
            <w:pPr>
              <w:rPr>
                <w:del w:id="866" w:author="Karl Weber" w:date="2019-01-04T08:12:00Z"/>
                <w:sz w:val="20"/>
              </w:rPr>
            </w:pPr>
            <w:del w:id="867" w:author="Karl Weber" w:date="2019-01-04T08:12:00Z">
              <w:r w:rsidRPr="00E80EBD" w:rsidDel="00FC6CF0">
                <w:rPr>
                  <w:sz w:val="20"/>
                </w:rPr>
                <w:delText>Purpose</w:delText>
              </w:r>
            </w:del>
          </w:p>
        </w:tc>
        <w:tc>
          <w:tcPr>
            <w:tcW w:w="1514" w:type="dxa"/>
            <w:shd w:val="clear" w:color="auto" w:fill="auto"/>
            <w:vAlign w:val="center"/>
          </w:tcPr>
          <w:p w14:paraId="5F1A8A86" w14:textId="29B4740D" w:rsidR="00FF028A" w:rsidRPr="00E80EBD" w:rsidDel="00FC6CF0" w:rsidRDefault="00FF028A" w:rsidP="00D966DB">
            <w:pPr>
              <w:rPr>
                <w:del w:id="868" w:author="Karl Weber" w:date="2019-01-04T08:12:00Z"/>
                <w:sz w:val="20"/>
              </w:rPr>
            </w:pPr>
            <w:del w:id="869" w:author="Karl Weber" w:date="2019-01-04T08:12:00Z">
              <w:r w:rsidRPr="00E80EBD" w:rsidDel="00FC6CF0">
                <w:rPr>
                  <w:rFonts w:hint="eastAsia"/>
                  <w:sz w:val="20"/>
                </w:rPr>
                <w:delText>Corresponding</w:delText>
              </w:r>
              <w:r w:rsidRPr="00E80EBD" w:rsidDel="00FC6CF0">
                <w:rPr>
                  <w:sz w:val="20"/>
                </w:rPr>
                <w:delText xml:space="preserve"> Information</w:delText>
              </w:r>
            </w:del>
          </w:p>
        </w:tc>
        <w:tc>
          <w:tcPr>
            <w:tcW w:w="1276" w:type="dxa"/>
            <w:shd w:val="clear" w:color="auto" w:fill="auto"/>
            <w:vAlign w:val="center"/>
          </w:tcPr>
          <w:p w14:paraId="184121AE" w14:textId="0AD4DB5C" w:rsidR="00FF028A" w:rsidRPr="00E80EBD" w:rsidDel="00FC6CF0" w:rsidRDefault="00FF028A" w:rsidP="00D966DB">
            <w:pPr>
              <w:rPr>
                <w:del w:id="870" w:author="Karl Weber" w:date="2019-01-04T08:12:00Z"/>
                <w:sz w:val="20"/>
              </w:rPr>
            </w:pPr>
            <w:del w:id="871" w:author="Karl Weber" w:date="2019-01-04T08:12:00Z">
              <w:r w:rsidRPr="00E80EBD" w:rsidDel="00FC6CF0">
                <w:rPr>
                  <w:sz w:val="20"/>
                </w:rPr>
                <w:delText>Transmit Data Size (bytes)</w:delText>
              </w:r>
            </w:del>
          </w:p>
        </w:tc>
        <w:tc>
          <w:tcPr>
            <w:tcW w:w="1559" w:type="dxa"/>
            <w:shd w:val="clear" w:color="auto" w:fill="auto"/>
            <w:vAlign w:val="center"/>
          </w:tcPr>
          <w:p w14:paraId="15B5D260" w14:textId="22F01A96" w:rsidR="00FF028A" w:rsidRPr="00E80EBD" w:rsidDel="00FC6CF0" w:rsidRDefault="00FF028A" w:rsidP="00D966DB">
            <w:pPr>
              <w:rPr>
                <w:del w:id="872" w:author="Karl Weber" w:date="2019-01-04T08:12:00Z"/>
                <w:sz w:val="20"/>
              </w:rPr>
            </w:pPr>
            <w:del w:id="873" w:author="Karl Weber" w:date="2019-01-04T08:12:00Z">
              <w:r w:rsidRPr="00E80EBD" w:rsidDel="00FC6CF0">
                <w:rPr>
                  <w:sz w:val="20"/>
                </w:rPr>
                <w:delText>Communication Rate</w:delText>
              </w:r>
            </w:del>
          </w:p>
        </w:tc>
        <w:tc>
          <w:tcPr>
            <w:tcW w:w="1099" w:type="dxa"/>
            <w:shd w:val="clear" w:color="auto" w:fill="auto"/>
            <w:vAlign w:val="center"/>
          </w:tcPr>
          <w:p w14:paraId="7B546F42" w14:textId="2B288EE9" w:rsidR="00FF028A" w:rsidRPr="00E80EBD" w:rsidDel="00FC6CF0" w:rsidRDefault="00FF028A" w:rsidP="00D966DB">
            <w:pPr>
              <w:rPr>
                <w:del w:id="874" w:author="Karl Weber" w:date="2019-01-04T08:12:00Z"/>
                <w:sz w:val="20"/>
              </w:rPr>
            </w:pPr>
            <w:del w:id="875" w:author="Karl Weber" w:date="2019-01-04T08:12:00Z">
              <w:r w:rsidRPr="00E80EBD" w:rsidDel="00FC6CF0">
                <w:rPr>
                  <w:sz w:val="20"/>
                </w:rPr>
                <w:delText>Delivery Time</w:delText>
              </w:r>
              <w:r w:rsidRPr="00E80EBD" w:rsidDel="00FC6CF0">
                <w:rPr>
                  <w:rFonts w:hint="eastAsia"/>
                  <w:sz w:val="20"/>
                </w:rPr>
                <w:delText xml:space="preserve"> </w:delText>
              </w:r>
              <w:r w:rsidRPr="00E80EBD" w:rsidDel="00FC6CF0">
                <w:rPr>
                  <w:sz w:val="20"/>
                </w:rPr>
                <w:delText>Tolerance</w:delText>
              </w:r>
            </w:del>
          </w:p>
        </w:tc>
        <w:tc>
          <w:tcPr>
            <w:tcW w:w="1099" w:type="dxa"/>
          </w:tcPr>
          <w:p w14:paraId="713D34A1" w14:textId="5739847C" w:rsidR="00FF028A" w:rsidRPr="00E80EBD" w:rsidDel="00FC6CF0" w:rsidRDefault="00FF028A" w:rsidP="00D966DB">
            <w:pPr>
              <w:rPr>
                <w:del w:id="876" w:author="Karl Weber" w:date="2019-01-04T08:12:00Z"/>
                <w:sz w:val="20"/>
              </w:rPr>
            </w:pPr>
            <w:del w:id="877" w:author="Karl Weber" w:date="2019-01-04T08:12:00Z">
              <w:r w:rsidRPr="00E80EBD" w:rsidDel="00FC6CF0">
                <w:rPr>
                  <w:rFonts w:hint="eastAsia"/>
                  <w:sz w:val="20"/>
                </w:rPr>
                <w:delText>Node density</w:delText>
              </w:r>
            </w:del>
          </w:p>
        </w:tc>
      </w:tr>
      <w:tr w:rsidR="00FF028A" w:rsidRPr="00FF028A" w:rsidDel="00FC6CF0" w14:paraId="62E04CC3" w14:textId="79663B62" w:rsidTr="00C3094D">
        <w:trPr>
          <w:del w:id="878" w:author="Karl Weber" w:date="2019-01-04T08:12:00Z"/>
        </w:trPr>
        <w:tc>
          <w:tcPr>
            <w:tcW w:w="475" w:type="dxa"/>
            <w:shd w:val="clear" w:color="auto" w:fill="auto"/>
            <w:vAlign w:val="center"/>
          </w:tcPr>
          <w:p w14:paraId="5C9CA5A7" w14:textId="5553504C" w:rsidR="00FF028A" w:rsidRPr="00E80EBD" w:rsidDel="00FC6CF0" w:rsidRDefault="00FF028A" w:rsidP="00D966DB">
            <w:pPr>
              <w:rPr>
                <w:del w:id="879" w:author="Karl Weber" w:date="2019-01-04T08:12:00Z"/>
                <w:sz w:val="20"/>
              </w:rPr>
            </w:pPr>
            <w:del w:id="880" w:author="Karl Weber" w:date="2019-01-04T08:12:00Z">
              <w:r w:rsidRPr="00E80EBD" w:rsidDel="00FC6CF0">
                <w:rPr>
                  <w:sz w:val="20"/>
                </w:rPr>
                <w:delText>2</w:delText>
              </w:r>
            </w:del>
            <w:ins w:id="881" w:author="0000010812715" w:date="2018-11-10T00:03:00Z">
              <w:del w:id="882" w:author="Karl Weber" w:date="2019-01-04T08:12:00Z">
                <w:r w:rsidR="009C1166" w:rsidDel="00FC6CF0">
                  <w:rPr>
                    <w:sz w:val="20"/>
                  </w:rPr>
                  <w:delText>8</w:delText>
                </w:r>
              </w:del>
            </w:ins>
            <w:del w:id="883" w:author="Karl Weber" w:date="2019-01-04T08:12:00Z">
              <w:r w:rsidRPr="00E80EBD" w:rsidDel="00FC6CF0">
                <w:rPr>
                  <w:rFonts w:hint="eastAsia"/>
                  <w:sz w:val="20"/>
                </w:rPr>
                <w:delText>6</w:delText>
              </w:r>
            </w:del>
          </w:p>
        </w:tc>
        <w:tc>
          <w:tcPr>
            <w:tcW w:w="1321" w:type="dxa"/>
            <w:shd w:val="clear" w:color="auto" w:fill="auto"/>
            <w:vAlign w:val="center"/>
          </w:tcPr>
          <w:p w14:paraId="008BE25F" w14:textId="783C6592" w:rsidR="00FF028A" w:rsidRPr="00E80EBD" w:rsidDel="00FC6CF0" w:rsidRDefault="00FF028A" w:rsidP="00D966DB">
            <w:pPr>
              <w:rPr>
                <w:del w:id="884" w:author="Karl Weber" w:date="2019-01-04T08:12:00Z"/>
                <w:sz w:val="20"/>
              </w:rPr>
            </w:pPr>
            <w:del w:id="885" w:author="Karl Weber" w:date="2019-01-04T08:12:00Z">
              <w:r w:rsidRPr="00E80EBD" w:rsidDel="00FC6CF0">
                <w:rPr>
                  <w:sz w:val="20"/>
                </w:rPr>
                <w:delText>managing congestion</w:delText>
              </w:r>
            </w:del>
          </w:p>
        </w:tc>
        <w:tc>
          <w:tcPr>
            <w:tcW w:w="1514" w:type="dxa"/>
            <w:shd w:val="clear" w:color="auto" w:fill="auto"/>
            <w:vAlign w:val="center"/>
          </w:tcPr>
          <w:p w14:paraId="1177FCCE" w14:textId="7EB973F5" w:rsidR="00FF028A" w:rsidRPr="00E80EBD" w:rsidDel="00FC6CF0" w:rsidRDefault="00FF028A" w:rsidP="00D966DB">
            <w:pPr>
              <w:rPr>
                <w:del w:id="886" w:author="Karl Weber" w:date="2019-01-04T08:12:00Z"/>
                <w:sz w:val="20"/>
              </w:rPr>
            </w:pPr>
            <w:del w:id="887" w:author="Karl Weber" w:date="2019-01-04T08:12:00Z">
              <w:r w:rsidRPr="00E80EBD" w:rsidDel="00FC6CF0">
                <w:rPr>
                  <w:sz w:val="20"/>
                </w:rPr>
                <w:delText>counter (number or remaining number)</w:delText>
              </w:r>
            </w:del>
          </w:p>
        </w:tc>
        <w:tc>
          <w:tcPr>
            <w:tcW w:w="1276" w:type="dxa"/>
            <w:shd w:val="clear" w:color="auto" w:fill="auto"/>
            <w:vAlign w:val="center"/>
          </w:tcPr>
          <w:p w14:paraId="432A1758" w14:textId="2BA27823" w:rsidR="00FF028A" w:rsidRPr="00E80EBD" w:rsidDel="00FC6CF0" w:rsidRDefault="00FF028A" w:rsidP="00D966DB">
            <w:pPr>
              <w:rPr>
                <w:del w:id="888" w:author="Karl Weber" w:date="2019-01-04T08:12:00Z"/>
                <w:sz w:val="20"/>
              </w:rPr>
            </w:pPr>
            <w:del w:id="889" w:author="Karl Weber" w:date="2019-01-04T08:12:00Z">
              <w:r w:rsidRPr="00E80EBD" w:rsidDel="00FC6CF0">
                <w:rPr>
                  <w:sz w:val="20"/>
                </w:rPr>
                <w:delText>few bytes</w:delText>
              </w:r>
            </w:del>
          </w:p>
        </w:tc>
        <w:tc>
          <w:tcPr>
            <w:tcW w:w="1559" w:type="dxa"/>
            <w:shd w:val="clear" w:color="auto" w:fill="auto"/>
            <w:vAlign w:val="center"/>
          </w:tcPr>
          <w:p w14:paraId="40CE6C43" w14:textId="12E7B38E" w:rsidR="00FF028A" w:rsidRPr="00E80EBD" w:rsidDel="00FC6CF0" w:rsidRDefault="00FF028A" w:rsidP="00D966DB">
            <w:pPr>
              <w:rPr>
                <w:del w:id="890" w:author="Karl Weber" w:date="2019-01-04T08:12:00Z"/>
                <w:sz w:val="20"/>
              </w:rPr>
            </w:pPr>
            <w:del w:id="891" w:author="Karl Weber" w:date="2019-01-04T08:12:00Z">
              <w:r w:rsidRPr="00E80EBD" w:rsidDel="00FC6CF0">
                <w:rPr>
                  <w:sz w:val="20"/>
                </w:rPr>
                <w:delText>once per 10 secs. ~ 1 min.</w:delText>
              </w:r>
            </w:del>
          </w:p>
        </w:tc>
        <w:tc>
          <w:tcPr>
            <w:tcW w:w="1099" w:type="dxa"/>
            <w:shd w:val="clear" w:color="auto" w:fill="auto"/>
            <w:vAlign w:val="center"/>
          </w:tcPr>
          <w:p w14:paraId="4A1C2E0A" w14:textId="5DE00415" w:rsidR="00FF028A" w:rsidRPr="00E80EBD" w:rsidDel="00FC6CF0" w:rsidRDefault="00FF028A" w:rsidP="00D966DB">
            <w:pPr>
              <w:rPr>
                <w:del w:id="892" w:author="Karl Weber" w:date="2019-01-04T08:12:00Z"/>
                <w:sz w:val="20"/>
              </w:rPr>
            </w:pPr>
            <w:del w:id="893" w:author="Karl Weber" w:date="2019-01-04T08:12:00Z">
              <w:r w:rsidRPr="00E80EBD" w:rsidDel="00FC6CF0">
                <w:rPr>
                  <w:sz w:val="20"/>
                </w:rPr>
                <w:delText>few sec.</w:delText>
              </w:r>
            </w:del>
          </w:p>
        </w:tc>
        <w:tc>
          <w:tcPr>
            <w:tcW w:w="1099" w:type="dxa"/>
            <w:vAlign w:val="center"/>
          </w:tcPr>
          <w:p w14:paraId="361F1E75" w14:textId="6799267B" w:rsidR="00FF028A" w:rsidRPr="00E80EBD" w:rsidDel="00FC6CF0" w:rsidRDefault="002B6B6F" w:rsidP="00D966DB">
            <w:pPr>
              <w:rPr>
                <w:del w:id="894" w:author="Karl Weber" w:date="2019-01-04T08:12:00Z"/>
                <w:sz w:val="20"/>
                <w:lang w:eastAsia="ja-JP"/>
              </w:rPr>
            </w:pPr>
            <w:ins w:id="895" w:author="0000010812715" w:date="2018-11-10T00:15:00Z">
              <w:del w:id="896" w:author="Karl Weber" w:date="2019-01-04T08:12:00Z">
                <w:r w:rsidRPr="002B6B6F" w:rsidDel="00FC6CF0">
                  <w:rPr>
                    <w:color w:val="FF0000"/>
                    <w:sz w:val="20"/>
                    <w:lang w:eastAsia="ja-JP"/>
                    <w:rPrChange w:id="897" w:author="0000010812715" w:date="2018-11-10T00:15:00Z">
                      <w:rPr>
                        <w:sz w:val="20"/>
                        <w:lang w:eastAsia="ja-JP"/>
                      </w:rPr>
                    </w:rPrChange>
                  </w:rPr>
                  <w:delText>1 to 10</w:delText>
                </w:r>
              </w:del>
            </w:ins>
          </w:p>
        </w:tc>
      </w:tr>
      <w:tr w:rsidR="00FF028A" w:rsidRPr="00FF028A" w:rsidDel="00FC6CF0" w14:paraId="5F620257" w14:textId="23033B34" w:rsidTr="00C3094D">
        <w:trPr>
          <w:del w:id="898" w:author="Karl Weber" w:date="2019-01-04T08:12:00Z"/>
        </w:trPr>
        <w:tc>
          <w:tcPr>
            <w:tcW w:w="475" w:type="dxa"/>
            <w:shd w:val="clear" w:color="auto" w:fill="auto"/>
            <w:vAlign w:val="center"/>
          </w:tcPr>
          <w:p w14:paraId="51EDC202" w14:textId="0D27596D" w:rsidR="00FF028A" w:rsidRPr="00E80EBD" w:rsidDel="00FC6CF0" w:rsidRDefault="00FF028A" w:rsidP="00D966DB">
            <w:pPr>
              <w:rPr>
                <w:del w:id="899" w:author="Karl Weber" w:date="2019-01-04T08:12:00Z"/>
                <w:sz w:val="20"/>
              </w:rPr>
            </w:pPr>
            <w:del w:id="900" w:author="Karl Weber" w:date="2019-01-04T08:12:00Z">
              <w:r w:rsidRPr="00E80EBD" w:rsidDel="00FC6CF0">
                <w:rPr>
                  <w:sz w:val="20"/>
                </w:rPr>
                <w:delText>2</w:delText>
              </w:r>
            </w:del>
            <w:ins w:id="901" w:author="0000010812715" w:date="2018-11-10T00:03:00Z">
              <w:del w:id="902" w:author="Karl Weber" w:date="2019-01-04T08:12:00Z">
                <w:r w:rsidR="009C1166" w:rsidDel="00FC6CF0">
                  <w:rPr>
                    <w:sz w:val="20"/>
                  </w:rPr>
                  <w:delText>9</w:delText>
                </w:r>
              </w:del>
            </w:ins>
            <w:del w:id="903" w:author="Karl Weber" w:date="2019-01-04T08:12:00Z">
              <w:r w:rsidRPr="00E80EBD" w:rsidDel="00FC6CF0">
                <w:rPr>
                  <w:rFonts w:hint="eastAsia"/>
                  <w:sz w:val="20"/>
                </w:rPr>
                <w:delText>7</w:delText>
              </w:r>
            </w:del>
          </w:p>
        </w:tc>
        <w:tc>
          <w:tcPr>
            <w:tcW w:w="1321" w:type="dxa"/>
            <w:shd w:val="clear" w:color="auto" w:fill="auto"/>
            <w:vAlign w:val="center"/>
          </w:tcPr>
          <w:p w14:paraId="2938B985" w14:textId="399E6D6F" w:rsidR="00FF028A" w:rsidRPr="00E80EBD" w:rsidDel="00FC6CF0" w:rsidRDefault="00FF028A" w:rsidP="00D966DB">
            <w:pPr>
              <w:rPr>
                <w:del w:id="904" w:author="Karl Weber" w:date="2019-01-04T08:12:00Z"/>
                <w:sz w:val="20"/>
              </w:rPr>
            </w:pPr>
            <w:del w:id="905" w:author="Karl Weber" w:date="2019-01-04T08:12:00Z">
              <w:r w:rsidRPr="00E80EBD" w:rsidDel="00FC6CF0">
                <w:rPr>
                  <w:sz w:val="20"/>
                </w:rPr>
                <w:delText>managing operation activity</w:delText>
              </w:r>
            </w:del>
          </w:p>
        </w:tc>
        <w:tc>
          <w:tcPr>
            <w:tcW w:w="1514" w:type="dxa"/>
            <w:shd w:val="clear" w:color="auto" w:fill="auto"/>
            <w:vAlign w:val="center"/>
          </w:tcPr>
          <w:p w14:paraId="0031E149" w14:textId="0DD91611" w:rsidR="00FF028A" w:rsidRPr="00E80EBD" w:rsidDel="00FC6CF0" w:rsidRDefault="00FF028A" w:rsidP="00D966DB">
            <w:pPr>
              <w:rPr>
                <w:del w:id="906" w:author="Karl Weber" w:date="2019-01-04T08:12:00Z"/>
                <w:sz w:val="20"/>
              </w:rPr>
            </w:pPr>
            <w:del w:id="907" w:author="Karl Weber" w:date="2019-01-04T08:12:00Z">
              <w:r w:rsidRPr="00E80EBD" w:rsidDel="00FC6CF0">
                <w:rPr>
                  <w:sz w:val="20"/>
                </w:rPr>
                <w:delText>activity of PLC</w:delText>
              </w:r>
            </w:del>
          </w:p>
        </w:tc>
        <w:tc>
          <w:tcPr>
            <w:tcW w:w="1276" w:type="dxa"/>
            <w:shd w:val="clear" w:color="auto" w:fill="auto"/>
            <w:vAlign w:val="center"/>
          </w:tcPr>
          <w:p w14:paraId="149C6951" w14:textId="5C303C60" w:rsidR="00FF028A" w:rsidRPr="00E80EBD" w:rsidDel="00FC6CF0" w:rsidRDefault="00FF028A" w:rsidP="00D966DB">
            <w:pPr>
              <w:rPr>
                <w:del w:id="908" w:author="Karl Weber" w:date="2019-01-04T08:12:00Z"/>
                <w:sz w:val="20"/>
              </w:rPr>
            </w:pPr>
            <w:del w:id="909" w:author="Karl Weber" w:date="2019-01-04T08:12:00Z">
              <w:r w:rsidRPr="00E80EBD" w:rsidDel="00FC6CF0">
                <w:rPr>
                  <w:sz w:val="20"/>
                </w:rPr>
                <w:delText>128</w:delText>
              </w:r>
            </w:del>
          </w:p>
        </w:tc>
        <w:tc>
          <w:tcPr>
            <w:tcW w:w="1559" w:type="dxa"/>
            <w:shd w:val="clear" w:color="auto" w:fill="auto"/>
            <w:vAlign w:val="center"/>
          </w:tcPr>
          <w:p w14:paraId="4F80F9F4" w14:textId="4189238A" w:rsidR="00FF028A" w:rsidRPr="00E80EBD" w:rsidDel="00FC6CF0" w:rsidRDefault="00FF028A" w:rsidP="00D966DB">
            <w:pPr>
              <w:rPr>
                <w:del w:id="910" w:author="Karl Weber" w:date="2019-01-04T08:12:00Z"/>
                <w:sz w:val="20"/>
              </w:rPr>
            </w:pPr>
            <w:del w:id="911" w:author="Karl Weber" w:date="2019-01-04T08:12:00Z">
              <w:r w:rsidRPr="00E80EBD" w:rsidDel="00FC6CF0">
                <w:rPr>
                  <w:sz w:val="20"/>
                </w:rPr>
                <w:delText>once per hour</w:delText>
              </w:r>
            </w:del>
          </w:p>
        </w:tc>
        <w:tc>
          <w:tcPr>
            <w:tcW w:w="1099" w:type="dxa"/>
            <w:shd w:val="clear" w:color="auto" w:fill="auto"/>
            <w:vAlign w:val="center"/>
          </w:tcPr>
          <w:p w14:paraId="2201F052" w14:textId="452537DB" w:rsidR="00FF028A" w:rsidRPr="00E80EBD" w:rsidDel="00FC6CF0" w:rsidRDefault="00FF028A" w:rsidP="00D966DB">
            <w:pPr>
              <w:rPr>
                <w:del w:id="912" w:author="Karl Weber" w:date="2019-01-04T08:12:00Z"/>
                <w:sz w:val="20"/>
              </w:rPr>
            </w:pPr>
            <w:del w:id="913" w:author="Karl Weber" w:date="2019-01-04T08:12:00Z">
              <w:r w:rsidRPr="00E80EBD" w:rsidDel="00FC6CF0">
                <w:rPr>
                  <w:sz w:val="20"/>
                </w:rPr>
                <w:delText>100 msec</w:delText>
              </w:r>
            </w:del>
          </w:p>
        </w:tc>
        <w:tc>
          <w:tcPr>
            <w:tcW w:w="1099" w:type="dxa"/>
            <w:vAlign w:val="center"/>
          </w:tcPr>
          <w:p w14:paraId="3F6D4E4F" w14:textId="0C3687C5" w:rsidR="00FF028A" w:rsidRPr="00E80EBD" w:rsidDel="00FC6CF0" w:rsidRDefault="00FF028A" w:rsidP="00D966DB">
            <w:pPr>
              <w:rPr>
                <w:del w:id="914" w:author="Karl Weber" w:date="2019-01-04T08:12:00Z"/>
                <w:sz w:val="20"/>
              </w:rPr>
            </w:pPr>
            <w:del w:id="915" w:author="Karl Weber" w:date="2019-01-04T08:12:00Z">
              <w:r w:rsidRPr="00E80EBD" w:rsidDel="00FC6CF0">
                <w:rPr>
                  <w:rFonts w:hint="eastAsia"/>
                  <w:sz w:val="20"/>
                </w:rPr>
                <w:delText>2</w:delText>
              </w:r>
            </w:del>
          </w:p>
        </w:tc>
      </w:tr>
      <w:tr w:rsidR="00FF028A" w:rsidRPr="00FF028A" w:rsidDel="00FC6CF0" w14:paraId="4E9BD509" w14:textId="368976CF" w:rsidTr="00C3094D">
        <w:trPr>
          <w:del w:id="916" w:author="Karl Weber" w:date="2019-01-04T08:12:00Z"/>
        </w:trPr>
        <w:tc>
          <w:tcPr>
            <w:tcW w:w="475" w:type="dxa"/>
            <w:shd w:val="clear" w:color="auto" w:fill="auto"/>
            <w:vAlign w:val="center"/>
          </w:tcPr>
          <w:p w14:paraId="4E00B50C" w14:textId="071C0324" w:rsidR="00FF028A" w:rsidRPr="00E80EBD" w:rsidDel="00FC6CF0" w:rsidRDefault="009C1166" w:rsidP="00D966DB">
            <w:pPr>
              <w:rPr>
                <w:del w:id="917" w:author="Karl Weber" w:date="2019-01-04T08:12:00Z"/>
                <w:sz w:val="20"/>
              </w:rPr>
            </w:pPr>
            <w:ins w:id="918" w:author="0000010812715" w:date="2018-11-10T00:12:00Z">
              <w:del w:id="919" w:author="Karl Weber" w:date="2019-01-04T08:12:00Z">
                <w:r w:rsidDel="00FC6CF0">
                  <w:rPr>
                    <w:sz w:val="20"/>
                  </w:rPr>
                  <w:delText>30</w:delText>
                </w:r>
              </w:del>
            </w:ins>
            <w:del w:id="920" w:author="Karl Weber" w:date="2019-01-04T08:12:00Z">
              <w:r w:rsidR="00FF028A" w:rsidRPr="00E80EBD" w:rsidDel="00FC6CF0">
                <w:rPr>
                  <w:sz w:val="20"/>
                </w:rPr>
                <w:delText>2</w:delText>
              </w:r>
              <w:r w:rsidR="00FF028A" w:rsidRPr="00E80EBD" w:rsidDel="00FC6CF0">
                <w:rPr>
                  <w:rFonts w:hint="eastAsia"/>
                  <w:sz w:val="20"/>
                </w:rPr>
                <w:delText>8</w:delText>
              </w:r>
            </w:del>
          </w:p>
        </w:tc>
        <w:tc>
          <w:tcPr>
            <w:tcW w:w="1321" w:type="dxa"/>
            <w:shd w:val="clear" w:color="auto" w:fill="auto"/>
            <w:vAlign w:val="center"/>
          </w:tcPr>
          <w:p w14:paraId="0C2E675A" w14:textId="58B1303A" w:rsidR="00FF028A" w:rsidRPr="00E80EBD" w:rsidDel="00FC6CF0" w:rsidRDefault="00FF028A" w:rsidP="00D966DB">
            <w:pPr>
              <w:rPr>
                <w:del w:id="921" w:author="Karl Weber" w:date="2019-01-04T08:12:00Z"/>
                <w:sz w:val="20"/>
              </w:rPr>
            </w:pPr>
            <w:del w:id="922" w:author="Karl Weber" w:date="2019-01-04T08:12:00Z">
              <w:r w:rsidRPr="00E80EBD" w:rsidDel="00FC6CF0">
                <w:rPr>
                  <w:sz w:val="20"/>
                </w:rPr>
                <w:delText>displaying revolving warning light</w:delText>
              </w:r>
            </w:del>
          </w:p>
        </w:tc>
        <w:tc>
          <w:tcPr>
            <w:tcW w:w="1514" w:type="dxa"/>
            <w:shd w:val="clear" w:color="auto" w:fill="auto"/>
            <w:vAlign w:val="center"/>
          </w:tcPr>
          <w:p w14:paraId="6B3FA0F0" w14:textId="20940B19" w:rsidR="00FF028A" w:rsidRPr="00E80EBD" w:rsidDel="00FC6CF0" w:rsidRDefault="00FF028A" w:rsidP="00D966DB">
            <w:pPr>
              <w:rPr>
                <w:del w:id="923" w:author="Karl Weber" w:date="2019-01-04T08:12:00Z"/>
                <w:sz w:val="20"/>
              </w:rPr>
            </w:pPr>
            <w:del w:id="924" w:author="Karl Weber" w:date="2019-01-04T08:12:00Z">
              <w:r w:rsidRPr="00E80EBD" w:rsidDel="00FC6CF0">
                <w:rPr>
                  <w:sz w:val="20"/>
                </w:rPr>
                <w:delText>ON/OFF</w:delText>
              </w:r>
            </w:del>
          </w:p>
        </w:tc>
        <w:tc>
          <w:tcPr>
            <w:tcW w:w="1276" w:type="dxa"/>
            <w:shd w:val="clear" w:color="auto" w:fill="auto"/>
            <w:vAlign w:val="center"/>
          </w:tcPr>
          <w:p w14:paraId="030E0EB4" w14:textId="4735ED3C" w:rsidR="00FF028A" w:rsidRPr="00E80EBD" w:rsidDel="00FC6CF0" w:rsidRDefault="002B6B6F" w:rsidP="00D966DB">
            <w:pPr>
              <w:rPr>
                <w:del w:id="925" w:author="Karl Weber" w:date="2019-01-04T08:12:00Z"/>
                <w:sz w:val="20"/>
              </w:rPr>
            </w:pPr>
            <w:commentRangeStart w:id="926"/>
            <w:ins w:id="927" w:author="0000010812715" w:date="2018-11-10T00:16:00Z">
              <w:del w:id="928" w:author="Karl Weber" w:date="2019-01-04T08:12:00Z">
                <w:r w:rsidRPr="002B6B6F" w:rsidDel="00FC6CF0">
                  <w:rPr>
                    <w:color w:val="FF0000"/>
                    <w:sz w:val="20"/>
                    <w:rPrChange w:id="929" w:author="0000010812715" w:date="2018-11-10T00:16:00Z">
                      <w:rPr>
                        <w:sz w:val="20"/>
                      </w:rPr>
                    </w:rPrChange>
                  </w:rPr>
                  <w:delText>f</w:delText>
                </w:r>
              </w:del>
            </w:ins>
            <w:del w:id="930" w:author="Karl Weber" w:date="2019-01-04T08:12:00Z">
              <w:r w:rsidR="00FF028A" w:rsidRPr="00E80EBD" w:rsidDel="00FC6CF0">
                <w:rPr>
                  <w:sz w:val="20"/>
                </w:rPr>
                <w:delText>ew</w:delText>
              </w:r>
              <w:commentRangeEnd w:id="926"/>
              <w:r w:rsidR="00887762" w:rsidDel="00FC6CF0">
                <w:rPr>
                  <w:rStyle w:val="CommentReference"/>
                  <w:rFonts w:ascii="Times New Roman" w:eastAsia="MS Mincho" w:hAnsi="Times New Roman" w:cs="Times New Roman"/>
                  <w:lang w:eastAsia="ja-JP"/>
                </w:rPr>
                <w:commentReference w:id="926"/>
              </w:r>
              <w:r w:rsidR="00FF028A" w:rsidRPr="00E80EBD" w:rsidDel="00FC6CF0">
                <w:rPr>
                  <w:sz w:val="20"/>
                </w:rPr>
                <w:delText xml:space="preserve"> bytes</w:delText>
              </w:r>
              <w:r w:rsidR="00FF028A" w:rsidRPr="00E80EBD" w:rsidDel="00FC6CF0">
                <w:rPr>
                  <w:rFonts w:hint="eastAsia"/>
                  <w:sz w:val="20"/>
                </w:rPr>
                <w:delText xml:space="preserve">   </w:delText>
              </w:r>
              <w:r w:rsidR="00FF028A" w:rsidRPr="00E80EBD" w:rsidDel="00FC6CF0">
                <w:rPr>
                  <w:sz w:val="20"/>
                </w:rPr>
                <w:delText>(a few</w:delText>
              </w:r>
              <w:r w:rsidR="00FF028A" w:rsidRPr="00E80EBD" w:rsidDel="00FC6CF0">
                <w:rPr>
                  <w:rFonts w:hint="eastAsia"/>
                  <w:sz w:val="20"/>
                </w:rPr>
                <w:delText xml:space="preserve"> </w:delText>
              </w:r>
              <w:r w:rsidR="00FF028A" w:rsidRPr="00E80EBD" w:rsidDel="00FC6CF0">
                <w:rPr>
                  <w:sz w:val="20"/>
                </w:rPr>
                <w:delText>contact points)</w:delText>
              </w:r>
            </w:del>
          </w:p>
        </w:tc>
        <w:tc>
          <w:tcPr>
            <w:tcW w:w="1559" w:type="dxa"/>
            <w:shd w:val="clear" w:color="auto" w:fill="auto"/>
            <w:vAlign w:val="center"/>
          </w:tcPr>
          <w:p w14:paraId="4D56B814" w14:textId="3EBE32D3" w:rsidR="00FF028A" w:rsidRPr="00E80EBD" w:rsidDel="00FC6CF0" w:rsidRDefault="00FF028A" w:rsidP="00D966DB">
            <w:pPr>
              <w:rPr>
                <w:del w:id="931" w:author="Karl Weber" w:date="2019-01-04T08:12:00Z"/>
                <w:sz w:val="20"/>
              </w:rPr>
            </w:pPr>
            <w:del w:id="932" w:author="Karl Weber" w:date="2019-01-04T08:12:00Z">
              <w:r w:rsidRPr="00E80EBD" w:rsidDel="00FC6CF0">
                <w:rPr>
                  <w:sz w:val="20"/>
                </w:rPr>
                <w:delText>once per 10 secs. ~ 1 min.</w:delText>
              </w:r>
            </w:del>
          </w:p>
        </w:tc>
        <w:tc>
          <w:tcPr>
            <w:tcW w:w="1099" w:type="dxa"/>
            <w:shd w:val="clear" w:color="auto" w:fill="auto"/>
            <w:vAlign w:val="center"/>
          </w:tcPr>
          <w:p w14:paraId="12E0A2F3" w14:textId="21B09635" w:rsidR="00FF028A" w:rsidRPr="00E80EBD" w:rsidDel="00FC6CF0" w:rsidRDefault="00FF028A" w:rsidP="00D966DB">
            <w:pPr>
              <w:rPr>
                <w:del w:id="933" w:author="Karl Weber" w:date="2019-01-04T08:12:00Z"/>
                <w:sz w:val="20"/>
              </w:rPr>
            </w:pPr>
            <w:del w:id="934" w:author="Karl Weber" w:date="2019-01-04T08:12:00Z">
              <w:r w:rsidRPr="00E80EBD" w:rsidDel="00FC6CF0">
                <w:rPr>
                  <w:sz w:val="20"/>
                </w:rPr>
                <w:delText>0.5~2.5 sec.</w:delText>
              </w:r>
            </w:del>
          </w:p>
        </w:tc>
        <w:tc>
          <w:tcPr>
            <w:tcW w:w="1099" w:type="dxa"/>
            <w:vAlign w:val="center"/>
          </w:tcPr>
          <w:p w14:paraId="4ED7F9ED" w14:textId="3E6151BC" w:rsidR="00FF028A" w:rsidRPr="00E80EBD" w:rsidDel="00FC6CF0" w:rsidRDefault="00FF028A" w:rsidP="00D966DB">
            <w:pPr>
              <w:rPr>
                <w:del w:id="935" w:author="Karl Weber" w:date="2019-01-04T08:12:00Z"/>
                <w:sz w:val="20"/>
              </w:rPr>
            </w:pPr>
            <w:del w:id="936" w:author="Karl Weber" w:date="2019-01-04T08:12:00Z">
              <w:r w:rsidRPr="00E80EBD" w:rsidDel="00FC6CF0">
                <w:rPr>
                  <w:rFonts w:hint="eastAsia"/>
                  <w:sz w:val="20"/>
                </w:rPr>
                <w:delText>30</w:delText>
              </w:r>
            </w:del>
          </w:p>
        </w:tc>
      </w:tr>
    </w:tbl>
    <w:p w14:paraId="4B488F3D" w14:textId="529FB10D" w:rsidR="00FF028A" w:rsidRPr="00FF028A" w:rsidDel="00FC6CF0" w:rsidRDefault="00FF028A" w:rsidP="00D966DB">
      <w:pPr>
        <w:rPr>
          <w:del w:id="937" w:author="Karl Weber" w:date="2019-01-04T08:12:00Z"/>
        </w:rPr>
      </w:pPr>
    </w:p>
    <w:p w14:paraId="39ABF040" w14:textId="70F37E4E" w:rsidR="00FF028A" w:rsidRPr="00FF028A" w:rsidDel="00FC6CF0" w:rsidRDefault="00FF028A" w:rsidP="00820E27">
      <w:pPr>
        <w:pStyle w:val="Caption"/>
        <w:jc w:val="left"/>
        <w:rPr>
          <w:del w:id="938" w:author="Karl Weber" w:date="2019-01-04T08:12:00Z"/>
        </w:rPr>
      </w:pPr>
      <w:del w:id="939" w:author="Karl Weber" w:date="2019-01-04T08:12:00Z">
        <w:r w:rsidRPr="00FF028A" w:rsidDel="00FC6CF0">
          <w:delText>Table 12 List of wireless application</w:delText>
        </w:r>
        <w:r w:rsidRPr="00FF028A" w:rsidDel="00FC6CF0">
          <w:rPr>
            <w:rFonts w:hint="eastAsia"/>
          </w:rPr>
          <w:delText>s</w:delText>
        </w:r>
        <w:r w:rsidRPr="00FF028A" w:rsidDel="00FC6CF0">
          <w:delText xml:space="preserve"> and communication requirements</w:delText>
        </w:r>
        <w:r w:rsidRPr="00FF028A" w:rsidDel="00FC6CF0">
          <w:rPr>
            <w:rFonts w:hint="eastAsia"/>
          </w:rPr>
          <w:delText xml:space="preserve"> for Display -3</w:delText>
        </w:r>
      </w:del>
    </w:p>
    <w:p w14:paraId="142C9FF8" w14:textId="48416561" w:rsidR="00FF028A" w:rsidRPr="00FF028A" w:rsidDel="00FC6CF0" w:rsidRDefault="00FF028A" w:rsidP="00D966DB">
      <w:pPr>
        <w:rPr>
          <w:del w:id="940" w:author="Karl Weber" w:date="2019-01-04T08:12:00Z"/>
        </w:rPr>
      </w:pPr>
      <w:del w:id="941" w:author="Karl Weber" w:date="2019-01-04T08:12:00Z">
        <w:r w:rsidRPr="00FF028A" w:rsidDel="00FC6CF0">
          <w:delText>Visualization for monitoring production status</w:delText>
        </w:r>
      </w:del>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E80EBD" w:rsidDel="00FC6CF0" w14:paraId="008774F2" w14:textId="2B074DA5" w:rsidTr="005070EB">
        <w:trPr>
          <w:del w:id="942" w:author="Karl Weber" w:date="2019-01-04T08:12:00Z"/>
        </w:trPr>
        <w:tc>
          <w:tcPr>
            <w:tcW w:w="475" w:type="dxa"/>
            <w:vMerge w:val="restart"/>
            <w:shd w:val="clear" w:color="auto" w:fill="auto"/>
            <w:vAlign w:val="center"/>
          </w:tcPr>
          <w:p w14:paraId="0F01A2F8" w14:textId="0FDB1B93" w:rsidR="00FF028A" w:rsidRPr="00E80EBD" w:rsidDel="00FC6CF0" w:rsidRDefault="00FF028A" w:rsidP="00D966DB">
            <w:pPr>
              <w:rPr>
                <w:del w:id="943" w:author="Karl Weber" w:date="2019-01-04T08:12:00Z"/>
                <w:sz w:val="18"/>
              </w:rPr>
            </w:pPr>
            <w:del w:id="944" w:author="Karl Weber" w:date="2019-01-04T08:12:00Z">
              <w:r w:rsidRPr="00E80EBD" w:rsidDel="00FC6CF0">
                <w:rPr>
                  <w:sz w:val="18"/>
                </w:rPr>
                <w:delText>No.</w:delText>
              </w:r>
            </w:del>
          </w:p>
        </w:tc>
        <w:tc>
          <w:tcPr>
            <w:tcW w:w="2835" w:type="dxa"/>
            <w:gridSpan w:val="2"/>
            <w:shd w:val="clear" w:color="auto" w:fill="auto"/>
            <w:vAlign w:val="center"/>
          </w:tcPr>
          <w:p w14:paraId="4CD5CE92" w14:textId="791771A4" w:rsidR="00FF028A" w:rsidRPr="00E80EBD" w:rsidDel="00FC6CF0" w:rsidRDefault="00FF028A" w:rsidP="00D966DB">
            <w:pPr>
              <w:rPr>
                <w:del w:id="945" w:author="Karl Weber" w:date="2019-01-04T08:12:00Z"/>
                <w:sz w:val="18"/>
              </w:rPr>
            </w:pPr>
            <w:del w:id="946" w:author="Karl Weber" w:date="2019-01-04T08:12:00Z">
              <w:r w:rsidRPr="00E80EBD" w:rsidDel="00FC6CF0">
                <w:rPr>
                  <w:rFonts w:hint="eastAsia"/>
                  <w:sz w:val="18"/>
                </w:rPr>
                <w:delText>Wireless application</w:delText>
              </w:r>
            </w:del>
          </w:p>
        </w:tc>
        <w:tc>
          <w:tcPr>
            <w:tcW w:w="5033" w:type="dxa"/>
            <w:gridSpan w:val="4"/>
            <w:shd w:val="clear" w:color="auto" w:fill="auto"/>
            <w:vAlign w:val="center"/>
          </w:tcPr>
          <w:p w14:paraId="4162A602" w14:textId="6F765E29" w:rsidR="00FF028A" w:rsidRPr="00E80EBD" w:rsidDel="00FC6CF0" w:rsidRDefault="00FF028A" w:rsidP="00D966DB">
            <w:pPr>
              <w:rPr>
                <w:del w:id="947" w:author="Karl Weber" w:date="2019-01-04T08:12:00Z"/>
                <w:sz w:val="18"/>
              </w:rPr>
            </w:pPr>
            <w:del w:id="948" w:author="Karl Weber" w:date="2019-01-04T08:12:00Z">
              <w:r w:rsidRPr="00E80EBD" w:rsidDel="00FC6CF0">
                <w:rPr>
                  <w:rFonts w:hint="eastAsia"/>
                  <w:sz w:val="18"/>
                </w:rPr>
                <w:delText>Communication requirements</w:delText>
              </w:r>
              <w:r w:rsidRPr="00E80EBD" w:rsidDel="00FC6CF0">
                <w:rPr>
                  <w:sz w:val="18"/>
                </w:rPr>
                <w:delText xml:space="preserve"> </w:delText>
              </w:r>
            </w:del>
          </w:p>
        </w:tc>
      </w:tr>
      <w:tr w:rsidR="00FF028A" w:rsidRPr="00E80EBD" w:rsidDel="00FC6CF0" w14:paraId="61ECE54A" w14:textId="086C6936" w:rsidTr="005070EB">
        <w:trPr>
          <w:del w:id="949" w:author="Karl Weber" w:date="2019-01-04T08:12:00Z"/>
        </w:trPr>
        <w:tc>
          <w:tcPr>
            <w:tcW w:w="475" w:type="dxa"/>
            <w:vMerge/>
            <w:shd w:val="clear" w:color="auto" w:fill="auto"/>
            <w:vAlign w:val="center"/>
          </w:tcPr>
          <w:p w14:paraId="679E0FB3" w14:textId="523A8B6E" w:rsidR="00FF028A" w:rsidRPr="00E80EBD" w:rsidDel="00FC6CF0" w:rsidRDefault="00FF028A" w:rsidP="00D966DB">
            <w:pPr>
              <w:rPr>
                <w:del w:id="950" w:author="Karl Weber" w:date="2019-01-04T08:12:00Z"/>
                <w:sz w:val="18"/>
              </w:rPr>
            </w:pPr>
          </w:p>
        </w:tc>
        <w:tc>
          <w:tcPr>
            <w:tcW w:w="1321" w:type="dxa"/>
            <w:shd w:val="clear" w:color="auto" w:fill="auto"/>
            <w:vAlign w:val="center"/>
          </w:tcPr>
          <w:p w14:paraId="35CD312D" w14:textId="2B03E8A8" w:rsidR="00FF028A" w:rsidRPr="00E80EBD" w:rsidDel="00FC6CF0" w:rsidRDefault="00FF028A" w:rsidP="00D966DB">
            <w:pPr>
              <w:rPr>
                <w:del w:id="951" w:author="Karl Weber" w:date="2019-01-04T08:12:00Z"/>
                <w:sz w:val="18"/>
              </w:rPr>
            </w:pPr>
            <w:del w:id="952" w:author="Karl Weber" w:date="2019-01-04T08:12:00Z">
              <w:r w:rsidRPr="00E80EBD" w:rsidDel="00FC6CF0">
                <w:rPr>
                  <w:sz w:val="18"/>
                </w:rPr>
                <w:delText>Purpose</w:delText>
              </w:r>
            </w:del>
          </w:p>
        </w:tc>
        <w:tc>
          <w:tcPr>
            <w:tcW w:w="1514" w:type="dxa"/>
            <w:shd w:val="clear" w:color="auto" w:fill="auto"/>
            <w:vAlign w:val="center"/>
          </w:tcPr>
          <w:p w14:paraId="1BE466EA" w14:textId="5CC897DB" w:rsidR="00FF028A" w:rsidRPr="00E80EBD" w:rsidDel="00FC6CF0" w:rsidRDefault="00FF028A" w:rsidP="00D966DB">
            <w:pPr>
              <w:rPr>
                <w:del w:id="953" w:author="Karl Weber" w:date="2019-01-04T08:12:00Z"/>
                <w:sz w:val="18"/>
              </w:rPr>
            </w:pPr>
            <w:del w:id="954" w:author="Karl Weber" w:date="2019-01-04T08:12:00Z">
              <w:r w:rsidRPr="00E80EBD" w:rsidDel="00FC6CF0">
                <w:rPr>
                  <w:rFonts w:hint="eastAsia"/>
                  <w:sz w:val="18"/>
                </w:rPr>
                <w:delText>Corresponding</w:delText>
              </w:r>
              <w:r w:rsidRPr="00E80EBD" w:rsidDel="00FC6CF0">
                <w:rPr>
                  <w:sz w:val="18"/>
                </w:rPr>
                <w:delText xml:space="preserve"> Information</w:delText>
              </w:r>
            </w:del>
          </w:p>
        </w:tc>
        <w:tc>
          <w:tcPr>
            <w:tcW w:w="1276" w:type="dxa"/>
            <w:shd w:val="clear" w:color="auto" w:fill="auto"/>
            <w:vAlign w:val="center"/>
          </w:tcPr>
          <w:p w14:paraId="244CD123" w14:textId="5DB275D8" w:rsidR="00FF028A" w:rsidRPr="00E80EBD" w:rsidDel="00FC6CF0" w:rsidRDefault="00FF028A" w:rsidP="00D966DB">
            <w:pPr>
              <w:rPr>
                <w:del w:id="955" w:author="Karl Weber" w:date="2019-01-04T08:12:00Z"/>
                <w:sz w:val="18"/>
              </w:rPr>
            </w:pPr>
            <w:del w:id="956" w:author="Karl Weber" w:date="2019-01-04T08:12:00Z">
              <w:r w:rsidRPr="00E80EBD" w:rsidDel="00FC6CF0">
                <w:rPr>
                  <w:sz w:val="18"/>
                </w:rPr>
                <w:delText>Transmit Data Size (bytes)</w:delText>
              </w:r>
            </w:del>
          </w:p>
        </w:tc>
        <w:tc>
          <w:tcPr>
            <w:tcW w:w="1559" w:type="dxa"/>
            <w:shd w:val="clear" w:color="auto" w:fill="auto"/>
            <w:vAlign w:val="center"/>
          </w:tcPr>
          <w:p w14:paraId="31FFF30C" w14:textId="225FC500" w:rsidR="00FF028A" w:rsidRPr="00E80EBD" w:rsidDel="00FC6CF0" w:rsidRDefault="00FF028A" w:rsidP="00D966DB">
            <w:pPr>
              <w:rPr>
                <w:del w:id="957" w:author="Karl Weber" w:date="2019-01-04T08:12:00Z"/>
                <w:sz w:val="18"/>
              </w:rPr>
            </w:pPr>
            <w:del w:id="958" w:author="Karl Weber" w:date="2019-01-04T08:12:00Z">
              <w:r w:rsidRPr="00E80EBD" w:rsidDel="00FC6CF0">
                <w:rPr>
                  <w:sz w:val="18"/>
                </w:rPr>
                <w:delText>Communication Rate</w:delText>
              </w:r>
            </w:del>
          </w:p>
        </w:tc>
        <w:tc>
          <w:tcPr>
            <w:tcW w:w="1099" w:type="dxa"/>
            <w:shd w:val="clear" w:color="auto" w:fill="auto"/>
            <w:vAlign w:val="center"/>
          </w:tcPr>
          <w:p w14:paraId="431BEA34" w14:textId="3D6F71C6" w:rsidR="00FF028A" w:rsidRPr="00E80EBD" w:rsidDel="00FC6CF0" w:rsidRDefault="00FF028A" w:rsidP="00D966DB">
            <w:pPr>
              <w:rPr>
                <w:del w:id="959" w:author="Karl Weber" w:date="2019-01-04T08:12:00Z"/>
                <w:sz w:val="18"/>
              </w:rPr>
            </w:pPr>
            <w:del w:id="960" w:author="Karl Weber" w:date="2019-01-04T08:12:00Z">
              <w:r w:rsidRPr="00E80EBD" w:rsidDel="00FC6CF0">
                <w:rPr>
                  <w:sz w:val="18"/>
                </w:rPr>
                <w:delText>Delivery Time</w:delText>
              </w:r>
              <w:r w:rsidRPr="00E80EBD" w:rsidDel="00FC6CF0">
                <w:rPr>
                  <w:rFonts w:hint="eastAsia"/>
                  <w:sz w:val="18"/>
                </w:rPr>
                <w:delText xml:space="preserve"> </w:delText>
              </w:r>
              <w:r w:rsidRPr="00E80EBD" w:rsidDel="00FC6CF0">
                <w:rPr>
                  <w:sz w:val="18"/>
                </w:rPr>
                <w:delText>Tolerance</w:delText>
              </w:r>
            </w:del>
          </w:p>
        </w:tc>
        <w:tc>
          <w:tcPr>
            <w:tcW w:w="1099" w:type="dxa"/>
          </w:tcPr>
          <w:p w14:paraId="20F49460" w14:textId="1D134C8C" w:rsidR="00FF028A" w:rsidRPr="00E80EBD" w:rsidDel="00FC6CF0" w:rsidRDefault="00FF028A" w:rsidP="00D966DB">
            <w:pPr>
              <w:rPr>
                <w:del w:id="961" w:author="Karl Weber" w:date="2019-01-04T08:12:00Z"/>
                <w:sz w:val="18"/>
              </w:rPr>
            </w:pPr>
            <w:del w:id="962" w:author="Karl Weber" w:date="2019-01-04T08:12:00Z">
              <w:r w:rsidRPr="00E80EBD" w:rsidDel="00FC6CF0">
                <w:rPr>
                  <w:rFonts w:hint="eastAsia"/>
                  <w:sz w:val="18"/>
                </w:rPr>
                <w:delText>Node density</w:delText>
              </w:r>
            </w:del>
          </w:p>
        </w:tc>
      </w:tr>
      <w:tr w:rsidR="00FF028A" w:rsidRPr="00E80EBD" w:rsidDel="00FC6CF0" w14:paraId="10811583" w14:textId="39910363" w:rsidTr="00C3094D">
        <w:trPr>
          <w:del w:id="963" w:author="Karl Weber" w:date="2019-01-04T08:12:00Z"/>
        </w:trPr>
        <w:tc>
          <w:tcPr>
            <w:tcW w:w="475" w:type="dxa"/>
            <w:shd w:val="clear" w:color="auto" w:fill="auto"/>
            <w:vAlign w:val="center"/>
          </w:tcPr>
          <w:p w14:paraId="58252D7C" w14:textId="3610F2D2" w:rsidR="00FF028A" w:rsidRPr="00E80EBD" w:rsidDel="00FC6CF0" w:rsidRDefault="00020912" w:rsidP="00D966DB">
            <w:pPr>
              <w:rPr>
                <w:del w:id="964" w:author="Karl Weber" w:date="2019-01-04T08:12:00Z"/>
                <w:sz w:val="18"/>
              </w:rPr>
            </w:pPr>
            <w:ins w:id="965" w:author="0000010812715" w:date="2018-11-10T00:03:00Z">
              <w:del w:id="966" w:author="Karl Weber" w:date="2019-01-04T08:12:00Z">
                <w:r w:rsidDel="00FC6CF0">
                  <w:rPr>
                    <w:sz w:val="18"/>
                  </w:rPr>
                  <w:delText>31</w:delText>
                </w:r>
              </w:del>
            </w:ins>
            <w:del w:id="967" w:author="Karl Weber" w:date="2019-01-04T08:12:00Z">
              <w:r w:rsidR="00FF028A" w:rsidRPr="00E80EBD" w:rsidDel="00FC6CF0">
                <w:rPr>
                  <w:rFonts w:hint="eastAsia"/>
                  <w:sz w:val="18"/>
                </w:rPr>
                <w:delText>29</w:delText>
              </w:r>
            </w:del>
          </w:p>
        </w:tc>
        <w:tc>
          <w:tcPr>
            <w:tcW w:w="1321" w:type="dxa"/>
            <w:shd w:val="clear" w:color="auto" w:fill="auto"/>
            <w:vAlign w:val="center"/>
          </w:tcPr>
          <w:p w14:paraId="254ED394" w14:textId="434034F0" w:rsidR="00FF028A" w:rsidRPr="00E80EBD" w:rsidDel="00FC6CF0" w:rsidRDefault="00FF028A" w:rsidP="00D966DB">
            <w:pPr>
              <w:rPr>
                <w:del w:id="968" w:author="Karl Weber" w:date="2019-01-04T08:12:00Z"/>
                <w:sz w:val="18"/>
              </w:rPr>
            </w:pPr>
            <w:del w:id="969" w:author="Karl Weber" w:date="2019-01-04T08:12:00Z">
              <w:r w:rsidRPr="00E80EBD" w:rsidDel="00FC6CF0">
                <w:rPr>
                  <w:sz w:val="18"/>
                </w:rPr>
                <w:delText>managing operation activity</w:delText>
              </w:r>
            </w:del>
          </w:p>
        </w:tc>
        <w:tc>
          <w:tcPr>
            <w:tcW w:w="1514" w:type="dxa"/>
            <w:shd w:val="clear" w:color="auto" w:fill="auto"/>
            <w:vAlign w:val="center"/>
          </w:tcPr>
          <w:p w14:paraId="5C178CF6" w14:textId="113BB315" w:rsidR="00FF028A" w:rsidRPr="00E80EBD" w:rsidDel="00FC6CF0" w:rsidRDefault="00FF028A" w:rsidP="00D966DB">
            <w:pPr>
              <w:rPr>
                <w:del w:id="970" w:author="Karl Weber" w:date="2019-01-04T08:12:00Z"/>
                <w:sz w:val="18"/>
              </w:rPr>
            </w:pPr>
            <w:del w:id="971" w:author="Karl Weber" w:date="2019-01-04T08:12:00Z">
              <w:r w:rsidRPr="00E80EBD" w:rsidDel="00FC6CF0">
                <w:rPr>
                  <w:sz w:val="18"/>
                </w:rPr>
                <w:delText>image</w:delText>
              </w:r>
            </w:del>
          </w:p>
        </w:tc>
        <w:tc>
          <w:tcPr>
            <w:tcW w:w="1276" w:type="dxa"/>
            <w:shd w:val="clear" w:color="auto" w:fill="auto"/>
            <w:vAlign w:val="center"/>
          </w:tcPr>
          <w:p w14:paraId="0E879C0D" w14:textId="3A51E294" w:rsidR="00FF028A" w:rsidRPr="00E80EBD" w:rsidDel="00FC6CF0" w:rsidRDefault="00FF028A" w:rsidP="00D966DB">
            <w:pPr>
              <w:rPr>
                <w:del w:id="972" w:author="Karl Weber" w:date="2019-01-04T08:12:00Z"/>
                <w:sz w:val="18"/>
              </w:rPr>
            </w:pPr>
            <w:del w:id="973" w:author="Karl Weber" w:date="2019-01-04T08:12:00Z">
              <w:r w:rsidRPr="00E80EBD" w:rsidDel="00FC6CF0">
                <w:rPr>
                  <w:sz w:val="18"/>
                </w:rPr>
                <w:delText>6K</w:delText>
              </w:r>
            </w:del>
          </w:p>
        </w:tc>
        <w:tc>
          <w:tcPr>
            <w:tcW w:w="1559" w:type="dxa"/>
            <w:shd w:val="clear" w:color="auto" w:fill="auto"/>
            <w:vAlign w:val="center"/>
          </w:tcPr>
          <w:p w14:paraId="037A5AAB" w14:textId="13C8A28D" w:rsidR="00FF028A" w:rsidRPr="00E80EBD" w:rsidDel="00FC6CF0" w:rsidRDefault="00887762" w:rsidP="00D966DB">
            <w:pPr>
              <w:rPr>
                <w:del w:id="974" w:author="Karl Weber" w:date="2019-01-04T08:12:00Z"/>
                <w:sz w:val="18"/>
              </w:rPr>
            </w:pPr>
            <w:commentRangeStart w:id="975"/>
            <w:ins w:id="976" w:author="0000010812715" w:date="2018-11-10T00:36:00Z">
              <w:del w:id="977" w:author="Karl Weber" w:date="2019-01-04T08:12:00Z">
                <w:r w:rsidDel="00FC6CF0">
                  <w:rPr>
                    <w:sz w:val="20"/>
                    <w:szCs w:val="20"/>
                  </w:rPr>
                  <w:delText>3</w:delText>
                </w:r>
                <w:r w:rsidRPr="00E80EBD" w:rsidDel="00FC6CF0">
                  <w:rPr>
                    <w:sz w:val="20"/>
                    <w:szCs w:val="20"/>
                  </w:rPr>
                  <w:delText>0 per sec</w:delText>
                </w:r>
                <w:r w:rsidRPr="00E80EBD" w:rsidDel="00FC6CF0">
                  <w:rPr>
                    <w:rFonts w:hint="eastAsia"/>
                    <w:sz w:val="20"/>
                    <w:szCs w:val="20"/>
                  </w:rPr>
                  <w:delText xml:space="preserve"> </w:delText>
                </w:r>
                <w:r w:rsidDel="00FC6CF0">
                  <w:rPr>
                    <w:sz w:val="20"/>
                    <w:szCs w:val="20"/>
                  </w:rPr>
                  <w:delText>(3</w:delText>
                </w:r>
                <w:r w:rsidRPr="00E80EBD" w:rsidDel="00FC6CF0">
                  <w:rPr>
                    <w:sz w:val="20"/>
                    <w:szCs w:val="20"/>
                  </w:rPr>
                  <w:delText>0fps)</w:delText>
                </w:r>
              </w:del>
            </w:ins>
            <w:del w:id="978" w:author="Karl Weber" w:date="2019-01-04T08:12:00Z">
              <w:r w:rsidR="00FF028A" w:rsidRPr="00E80EBD" w:rsidDel="00FC6CF0">
                <w:rPr>
                  <w:sz w:val="18"/>
                </w:rPr>
                <w:delText>Continuous</w:delText>
              </w:r>
              <w:commentRangeEnd w:id="975"/>
              <w:r w:rsidDel="00FC6CF0">
                <w:rPr>
                  <w:rStyle w:val="CommentReference"/>
                  <w:rFonts w:ascii="Times New Roman" w:eastAsia="MS Mincho" w:hAnsi="Times New Roman" w:cs="Times New Roman"/>
                  <w:lang w:eastAsia="ja-JP"/>
                </w:rPr>
                <w:commentReference w:id="975"/>
              </w:r>
            </w:del>
          </w:p>
        </w:tc>
        <w:tc>
          <w:tcPr>
            <w:tcW w:w="1099" w:type="dxa"/>
            <w:shd w:val="clear" w:color="auto" w:fill="auto"/>
            <w:vAlign w:val="center"/>
          </w:tcPr>
          <w:p w14:paraId="07F51197" w14:textId="1310A5DC" w:rsidR="00FF028A" w:rsidRPr="00E80EBD" w:rsidDel="00FC6CF0" w:rsidRDefault="00FF028A" w:rsidP="00D966DB">
            <w:pPr>
              <w:rPr>
                <w:del w:id="979" w:author="Karl Weber" w:date="2019-01-04T08:12:00Z"/>
                <w:sz w:val="18"/>
              </w:rPr>
            </w:pPr>
            <w:del w:id="980" w:author="Karl Weber" w:date="2019-01-04T08:12:00Z">
              <w:r w:rsidRPr="00E80EBD" w:rsidDel="00FC6CF0">
                <w:rPr>
                  <w:sz w:val="18"/>
                </w:rPr>
                <w:delText>500 msec.</w:delText>
              </w:r>
            </w:del>
          </w:p>
        </w:tc>
        <w:tc>
          <w:tcPr>
            <w:tcW w:w="1099" w:type="dxa"/>
            <w:vAlign w:val="center"/>
          </w:tcPr>
          <w:p w14:paraId="5FB07B8F" w14:textId="22B94B78" w:rsidR="00FF028A" w:rsidRPr="00E80EBD" w:rsidDel="00FC6CF0" w:rsidRDefault="00FF028A" w:rsidP="00D966DB">
            <w:pPr>
              <w:rPr>
                <w:del w:id="981" w:author="Karl Weber" w:date="2019-01-04T08:12:00Z"/>
                <w:sz w:val="18"/>
              </w:rPr>
            </w:pPr>
            <w:del w:id="982" w:author="Karl Weber" w:date="2019-01-04T08:12:00Z">
              <w:r w:rsidRPr="00E80EBD" w:rsidDel="00FC6CF0">
                <w:rPr>
                  <w:rFonts w:hint="eastAsia"/>
                  <w:sz w:val="18"/>
                </w:rPr>
                <w:delText>1</w:delText>
              </w:r>
            </w:del>
          </w:p>
        </w:tc>
      </w:tr>
      <w:tr w:rsidR="00FF028A" w:rsidRPr="00E80EBD" w:rsidDel="00FC6CF0" w14:paraId="66627292" w14:textId="52D5E1B4" w:rsidTr="00C3094D">
        <w:trPr>
          <w:del w:id="983" w:author="Karl Weber" w:date="2019-01-04T08:12:00Z"/>
        </w:trPr>
        <w:tc>
          <w:tcPr>
            <w:tcW w:w="475" w:type="dxa"/>
            <w:shd w:val="clear" w:color="auto" w:fill="auto"/>
            <w:vAlign w:val="center"/>
          </w:tcPr>
          <w:p w14:paraId="43230008" w14:textId="02B15900" w:rsidR="00FF028A" w:rsidRPr="00E80EBD" w:rsidDel="00FC6CF0" w:rsidRDefault="00FF028A" w:rsidP="00D966DB">
            <w:pPr>
              <w:rPr>
                <w:del w:id="984" w:author="Karl Weber" w:date="2019-01-04T08:12:00Z"/>
                <w:sz w:val="18"/>
              </w:rPr>
            </w:pPr>
            <w:del w:id="985" w:author="Karl Weber" w:date="2019-01-04T08:12:00Z">
              <w:r w:rsidRPr="00E80EBD" w:rsidDel="00FC6CF0">
                <w:rPr>
                  <w:rFonts w:hint="eastAsia"/>
                  <w:sz w:val="18"/>
                </w:rPr>
                <w:delText>3</w:delText>
              </w:r>
            </w:del>
            <w:ins w:id="986" w:author="0000010812715" w:date="2018-11-10T00:03:00Z">
              <w:del w:id="987" w:author="Karl Weber" w:date="2019-01-04T08:12:00Z">
                <w:r w:rsidR="00020912" w:rsidDel="00FC6CF0">
                  <w:rPr>
                    <w:sz w:val="18"/>
                  </w:rPr>
                  <w:delText>2</w:delText>
                </w:r>
              </w:del>
            </w:ins>
            <w:del w:id="988" w:author="Karl Weber" w:date="2019-01-04T08:12:00Z">
              <w:r w:rsidRPr="00E80EBD" w:rsidDel="00FC6CF0">
                <w:rPr>
                  <w:rFonts w:hint="eastAsia"/>
                  <w:sz w:val="18"/>
                </w:rPr>
                <w:delText>0</w:delText>
              </w:r>
            </w:del>
          </w:p>
        </w:tc>
        <w:tc>
          <w:tcPr>
            <w:tcW w:w="1321" w:type="dxa"/>
            <w:shd w:val="clear" w:color="auto" w:fill="auto"/>
            <w:vAlign w:val="center"/>
          </w:tcPr>
          <w:p w14:paraId="30C50AA6" w14:textId="45A39216" w:rsidR="00FF028A" w:rsidRPr="00E80EBD" w:rsidDel="00FC6CF0" w:rsidRDefault="00D049A2" w:rsidP="00D966DB">
            <w:pPr>
              <w:rPr>
                <w:del w:id="989" w:author="Karl Weber" w:date="2019-01-04T08:12:00Z"/>
                <w:sz w:val="18"/>
              </w:rPr>
            </w:pPr>
            <w:del w:id="990" w:author="Karl Weber" w:date="2019-01-04T08:12:00Z">
              <w:r w:rsidRPr="00E80EBD" w:rsidDel="00FC6CF0">
                <w:rPr>
                  <w:sz w:val="18"/>
                </w:rPr>
                <w:delText>s</w:delText>
              </w:r>
              <w:r w:rsidR="00FF028A" w:rsidRPr="00E80EBD" w:rsidDel="00FC6CF0">
                <w:rPr>
                  <w:sz w:val="18"/>
                </w:rPr>
                <w:delText>upporting workers</w:delText>
              </w:r>
            </w:del>
          </w:p>
        </w:tc>
        <w:tc>
          <w:tcPr>
            <w:tcW w:w="1514" w:type="dxa"/>
            <w:shd w:val="clear" w:color="auto" w:fill="auto"/>
            <w:vAlign w:val="center"/>
          </w:tcPr>
          <w:p w14:paraId="123650AF" w14:textId="2F283E38" w:rsidR="00FF028A" w:rsidRPr="00E80EBD" w:rsidDel="00FC6CF0" w:rsidRDefault="00FF028A" w:rsidP="00D966DB">
            <w:pPr>
              <w:rPr>
                <w:del w:id="991" w:author="Karl Weber" w:date="2019-01-04T08:12:00Z"/>
                <w:sz w:val="18"/>
              </w:rPr>
            </w:pPr>
            <w:del w:id="992" w:author="Karl Weber" w:date="2019-01-04T08:12:00Z">
              <w:r w:rsidRPr="00E80EBD" w:rsidDel="00FC6CF0">
                <w:rPr>
                  <w:sz w:val="18"/>
                </w:rPr>
                <w:delText>PLC</w:delText>
              </w:r>
            </w:del>
          </w:p>
        </w:tc>
        <w:tc>
          <w:tcPr>
            <w:tcW w:w="1276" w:type="dxa"/>
            <w:shd w:val="clear" w:color="auto" w:fill="auto"/>
            <w:vAlign w:val="center"/>
          </w:tcPr>
          <w:p w14:paraId="48C1FCE6" w14:textId="35E7B739" w:rsidR="00FF028A" w:rsidRPr="00E80EBD" w:rsidDel="00FC6CF0" w:rsidRDefault="00FF028A" w:rsidP="00D966DB">
            <w:pPr>
              <w:rPr>
                <w:del w:id="993" w:author="Karl Weber" w:date="2019-01-04T08:12:00Z"/>
                <w:sz w:val="18"/>
              </w:rPr>
            </w:pPr>
            <w:del w:id="994" w:author="Karl Weber" w:date="2019-01-04T08:12:00Z">
              <w:r w:rsidRPr="00E80EBD" w:rsidDel="00FC6CF0">
                <w:rPr>
                  <w:sz w:val="18"/>
                </w:rPr>
                <w:delText>200</w:delText>
              </w:r>
            </w:del>
          </w:p>
        </w:tc>
        <w:tc>
          <w:tcPr>
            <w:tcW w:w="1559" w:type="dxa"/>
            <w:shd w:val="clear" w:color="auto" w:fill="auto"/>
            <w:vAlign w:val="center"/>
          </w:tcPr>
          <w:p w14:paraId="550FEDA7" w14:textId="156CC71F" w:rsidR="00FF028A" w:rsidRPr="00E80EBD" w:rsidDel="00FC6CF0" w:rsidRDefault="00FF028A" w:rsidP="00D966DB">
            <w:pPr>
              <w:rPr>
                <w:del w:id="995" w:author="Karl Weber" w:date="2019-01-04T08:12:00Z"/>
                <w:sz w:val="18"/>
              </w:rPr>
            </w:pPr>
            <w:del w:id="996" w:author="Karl Weber" w:date="2019-01-04T08:12:00Z">
              <w:r w:rsidRPr="00E80EBD" w:rsidDel="00FC6CF0">
                <w:rPr>
                  <w:sz w:val="18"/>
                </w:rPr>
                <w:delText>once per 10 secs. ~ 1 min.</w:delText>
              </w:r>
            </w:del>
          </w:p>
        </w:tc>
        <w:tc>
          <w:tcPr>
            <w:tcW w:w="1099" w:type="dxa"/>
            <w:shd w:val="clear" w:color="auto" w:fill="auto"/>
          </w:tcPr>
          <w:p w14:paraId="5F1D014C" w14:textId="091FB9B2" w:rsidR="00FF028A" w:rsidRPr="00E80EBD" w:rsidDel="00FC6CF0" w:rsidRDefault="00FF028A" w:rsidP="00D966DB">
            <w:pPr>
              <w:rPr>
                <w:del w:id="997" w:author="Karl Weber" w:date="2019-01-04T08:12:00Z"/>
                <w:sz w:val="18"/>
              </w:rPr>
            </w:pPr>
            <w:del w:id="998" w:author="Karl Weber" w:date="2019-01-04T08:12:00Z">
              <w:r w:rsidRPr="00E80EBD" w:rsidDel="00FC6CF0">
                <w:rPr>
                  <w:sz w:val="18"/>
                </w:rPr>
                <w:delText>500 msec.</w:delText>
              </w:r>
            </w:del>
          </w:p>
        </w:tc>
        <w:tc>
          <w:tcPr>
            <w:tcW w:w="1099" w:type="dxa"/>
            <w:vAlign w:val="center"/>
          </w:tcPr>
          <w:p w14:paraId="76C7B472" w14:textId="6D28D73B" w:rsidR="00FF028A" w:rsidRPr="00E80EBD" w:rsidDel="00FC6CF0" w:rsidRDefault="00FF028A" w:rsidP="00D966DB">
            <w:pPr>
              <w:rPr>
                <w:del w:id="999" w:author="Karl Weber" w:date="2019-01-04T08:12:00Z"/>
                <w:sz w:val="18"/>
              </w:rPr>
            </w:pPr>
            <w:del w:id="1000" w:author="Karl Weber" w:date="2019-01-04T08:12:00Z">
              <w:r w:rsidRPr="00E80EBD" w:rsidDel="00FC6CF0">
                <w:rPr>
                  <w:rFonts w:hint="eastAsia"/>
                  <w:sz w:val="18"/>
                </w:rPr>
                <w:delText>5</w:delText>
              </w:r>
            </w:del>
          </w:p>
        </w:tc>
      </w:tr>
      <w:tr w:rsidR="00FF028A" w:rsidRPr="00E80EBD" w:rsidDel="00FC6CF0" w14:paraId="2B77DCB8" w14:textId="336A1A31" w:rsidTr="00C3094D">
        <w:trPr>
          <w:del w:id="1001" w:author="Karl Weber" w:date="2019-01-04T08:12:00Z"/>
        </w:trPr>
        <w:tc>
          <w:tcPr>
            <w:tcW w:w="475" w:type="dxa"/>
            <w:shd w:val="clear" w:color="auto" w:fill="auto"/>
            <w:vAlign w:val="center"/>
          </w:tcPr>
          <w:p w14:paraId="69D2404D" w14:textId="6CCD2994" w:rsidR="00FF028A" w:rsidRPr="00E80EBD" w:rsidDel="00FC6CF0" w:rsidRDefault="00FF028A" w:rsidP="00D966DB">
            <w:pPr>
              <w:rPr>
                <w:del w:id="1002" w:author="Karl Weber" w:date="2019-01-04T08:12:00Z"/>
                <w:sz w:val="18"/>
              </w:rPr>
            </w:pPr>
            <w:del w:id="1003" w:author="Karl Weber" w:date="2019-01-04T08:12:00Z">
              <w:r w:rsidRPr="00E80EBD" w:rsidDel="00FC6CF0">
                <w:rPr>
                  <w:sz w:val="18"/>
                </w:rPr>
                <w:delText>3</w:delText>
              </w:r>
            </w:del>
            <w:ins w:id="1004" w:author="0000010812715" w:date="2018-11-10T00:03:00Z">
              <w:del w:id="1005" w:author="Karl Weber" w:date="2019-01-04T08:12:00Z">
                <w:r w:rsidR="00020912" w:rsidDel="00FC6CF0">
                  <w:rPr>
                    <w:sz w:val="18"/>
                  </w:rPr>
                  <w:delText>3</w:delText>
                </w:r>
              </w:del>
            </w:ins>
            <w:del w:id="1006" w:author="Karl Weber" w:date="2019-01-04T08:12:00Z">
              <w:r w:rsidRPr="00E80EBD" w:rsidDel="00FC6CF0">
                <w:rPr>
                  <w:rFonts w:hint="eastAsia"/>
                  <w:sz w:val="18"/>
                </w:rPr>
                <w:delText>1</w:delText>
              </w:r>
            </w:del>
          </w:p>
        </w:tc>
        <w:tc>
          <w:tcPr>
            <w:tcW w:w="1321" w:type="dxa"/>
            <w:shd w:val="clear" w:color="auto" w:fill="auto"/>
            <w:vAlign w:val="center"/>
          </w:tcPr>
          <w:p w14:paraId="41F9AE14" w14:textId="2A9FCA3D" w:rsidR="00FF028A" w:rsidRPr="00E80EBD" w:rsidDel="00FC6CF0" w:rsidRDefault="00FF028A" w:rsidP="00D966DB">
            <w:pPr>
              <w:rPr>
                <w:del w:id="1007" w:author="Karl Weber" w:date="2019-01-04T08:12:00Z"/>
                <w:sz w:val="18"/>
              </w:rPr>
            </w:pPr>
            <w:del w:id="1008" w:author="Karl Weber" w:date="2019-01-04T08:12:00Z">
              <w:r w:rsidRPr="00E80EBD" w:rsidDel="00FC6CF0">
                <w:rPr>
                  <w:sz w:val="18"/>
                </w:rPr>
                <w:delText>supporting maintenance</w:delText>
              </w:r>
            </w:del>
          </w:p>
        </w:tc>
        <w:tc>
          <w:tcPr>
            <w:tcW w:w="1514" w:type="dxa"/>
            <w:shd w:val="clear" w:color="auto" w:fill="auto"/>
            <w:vAlign w:val="center"/>
          </w:tcPr>
          <w:p w14:paraId="22980285" w14:textId="4F1E592E" w:rsidR="00FF028A" w:rsidRPr="00E80EBD" w:rsidDel="00FC6CF0" w:rsidRDefault="00FF028A" w:rsidP="00D966DB">
            <w:pPr>
              <w:rPr>
                <w:del w:id="1009" w:author="Karl Weber" w:date="2019-01-04T08:12:00Z"/>
                <w:sz w:val="18"/>
              </w:rPr>
            </w:pPr>
            <w:del w:id="1010" w:author="Karl Weber" w:date="2019-01-04T08:12:00Z">
              <w:r w:rsidRPr="00E80EBD" w:rsidDel="00FC6CF0">
                <w:rPr>
                  <w:sz w:val="18"/>
                </w:rPr>
                <w:delText>image, audio</w:delText>
              </w:r>
            </w:del>
          </w:p>
        </w:tc>
        <w:tc>
          <w:tcPr>
            <w:tcW w:w="1276" w:type="dxa"/>
            <w:shd w:val="clear" w:color="auto" w:fill="auto"/>
            <w:vAlign w:val="center"/>
          </w:tcPr>
          <w:p w14:paraId="3CA56635" w14:textId="5A501D70" w:rsidR="00FF028A" w:rsidRPr="00E80EBD" w:rsidDel="00FC6CF0" w:rsidRDefault="00FF028A" w:rsidP="00D966DB">
            <w:pPr>
              <w:rPr>
                <w:del w:id="1011" w:author="Karl Weber" w:date="2019-01-04T08:12:00Z"/>
                <w:sz w:val="18"/>
              </w:rPr>
            </w:pPr>
            <w:del w:id="1012" w:author="Karl Weber" w:date="2019-01-04T08:12:00Z">
              <w:r w:rsidRPr="00E80EBD" w:rsidDel="00FC6CF0">
                <w:rPr>
                  <w:sz w:val="18"/>
                </w:rPr>
                <w:delText>200</w:delText>
              </w:r>
            </w:del>
          </w:p>
        </w:tc>
        <w:tc>
          <w:tcPr>
            <w:tcW w:w="1559" w:type="dxa"/>
            <w:shd w:val="clear" w:color="auto" w:fill="auto"/>
            <w:vAlign w:val="center"/>
          </w:tcPr>
          <w:p w14:paraId="304EDA71" w14:textId="4E8648D3" w:rsidR="00FF028A" w:rsidRPr="00E80EBD" w:rsidDel="00FC6CF0" w:rsidRDefault="00FF028A" w:rsidP="00D966DB">
            <w:pPr>
              <w:rPr>
                <w:del w:id="1013" w:author="Karl Weber" w:date="2019-01-04T08:12:00Z"/>
                <w:sz w:val="18"/>
              </w:rPr>
            </w:pPr>
            <w:del w:id="1014" w:author="Karl Weber" w:date="2019-01-04T08:12:00Z">
              <w:r w:rsidRPr="00E80EBD" w:rsidDel="00FC6CF0">
                <w:rPr>
                  <w:sz w:val="18"/>
                </w:rPr>
                <w:delText>once per 100 msec.</w:delText>
              </w:r>
            </w:del>
          </w:p>
        </w:tc>
        <w:tc>
          <w:tcPr>
            <w:tcW w:w="1099" w:type="dxa"/>
            <w:shd w:val="clear" w:color="auto" w:fill="auto"/>
          </w:tcPr>
          <w:p w14:paraId="5C1EFD10" w14:textId="10A49927" w:rsidR="00FF028A" w:rsidRPr="00E80EBD" w:rsidDel="00FC6CF0" w:rsidRDefault="00FF028A" w:rsidP="00D966DB">
            <w:pPr>
              <w:rPr>
                <w:del w:id="1015" w:author="Karl Weber" w:date="2019-01-04T08:12:00Z"/>
                <w:sz w:val="18"/>
              </w:rPr>
            </w:pPr>
            <w:del w:id="1016" w:author="Karl Weber" w:date="2019-01-04T08:12:00Z">
              <w:r w:rsidRPr="00E80EBD" w:rsidDel="00FC6CF0">
                <w:rPr>
                  <w:sz w:val="18"/>
                </w:rPr>
                <w:delText>500 msec.</w:delText>
              </w:r>
            </w:del>
          </w:p>
        </w:tc>
        <w:tc>
          <w:tcPr>
            <w:tcW w:w="1099" w:type="dxa"/>
            <w:vAlign w:val="center"/>
          </w:tcPr>
          <w:p w14:paraId="2BDF2AC0" w14:textId="6EA10C84" w:rsidR="00FF028A" w:rsidRPr="00E80EBD" w:rsidDel="00FC6CF0" w:rsidRDefault="00FF028A" w:rsidP="00D966DB">
            <w:pPr>
              <w:rPr>
                <w:del w:id="1017" w:author="Karl Weber" w:date="2019-01-04T08:12:00Z"/>
                <w:sz w:val="18"/>
              </w:rPr>
            </w:pPr>
            <w:del w:id="1018" w:author="Karl Weber" w:date="2019-01-04T08:12:00Z">
              <w:r w:rsidRPr="00E80EBD" w:rsidDel="00FC6CF0">
                <w:rPr>
                  <w:rFonts w:hint="eastAsia"/>
                  <w:sz w:val="18"/>
                </w:rPr>
                <w:delText>1</w:delText>
              </w:r>
            </w:del>
          </w:p>
        </w:tc>
      </w:tr>
    </w:tbl>
    <w:p w14:paraId="305B57EF" w14:textId="087B958F" w:rsidR="00FF028A" w:rsidRPr="00FF028A" w:rsidDel="00FC6CF0" w:rsidRDefault="00FF028A" w:rsidP="00D966DB">
      <w:pPr>
        <w:rPr>
          <w:del w:id="1019" w:author="Karl Weber" w:date="2019-01-04T08:12:00Z"/>
        </w:rPr>
      </w:pPr>
    </w:p>
    <w:p w14:paraId="3B49448A" w14:textId="77777777" w:rsidR="00FF028A" w:rsidRPr="00FF028A" w:rsidRDefault="00FF028A" w:rsidP="00820E27">
      <w:pPr>
        <w:pStyle w:val="Caption"/>
        <w:jc w:val="left"/>
      </w:pPr>
      <w:r w:rsidRPr="00FF028A">
        <w:t>Table 1</w:t>
      </w:r>
      <w:r w:rsidRPr="00FF028A">
        <w:rPr>
          <w:rFonts w:hint="eastAsia"/>
        </w:rPr>
        <w:t>3</w:t>
      </w:r>
      <w:r w:rsidRPr="00FF028A">
        <w:t xml:space="preserve"> List of wireless application</w:t>
      </w:r>
      <w:r w:rsidRPr="00FF028A">
        <w:rPr>
          <w:rFonts w:hint="eastAsia"/>
        </w:rPr>
        <w:t>s</w:t>
      </w:r>
      <w:r w:rsidRPr="00FF028A">
        <w:t xml:space="preserve"> and communication requirements</w:t>
      </w:r>
      <w:r w:rsidRPr="00FF028A">
        <w:rPr>
          <w:rFonts w:hint="eastAsia"/>
        </w:rPr>
        <w:t xml:space="preserve"> for Human safety</w:t>
      </w:r>
    </w:p>
    <w:p w14:paraId="04D73E60" w14:textId="77777777" w:rsidR="00FF028A" w:rsidRPr="00FF028A" w:rsidRDefault="00FF028A" w:rsidP="00D966DB">
      <w:r w:rsidRPr="00FF028A">
        <w:t>Ensuring</w:t>
      </w:r>
      <w:r w:rsidRPr="00FF028A">
        <w:rPr>
          <w:rFonts w:hint="eastAsia"/>
        </w:rPr>
        <w:t xml:space="preserve"> the safety of</w:t>
      </w:r>
      <w:r w:rsidRPr="00FF028A">
        <w:t xml:space="preserve"> worker</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E80EBD" w14:paraId="54E85FCA" w14:textId="77777777" w:rsidTr="005070EB">
        <w:tc>
          <w:tcPr>
            <w:tcW w:w="475" w:type="dxa"/>
            <w:vMerge w:val="restart"/>
            <w:shd w:val="clear" w:color="auto" w:fill="auto"/>
            <w:vAlign w:val="center"/>
          </w:tcPr>
          <w:p w14:paraId="50808CFD" w14:textId="77777777" w:rsidR="00FF028A" w:rsidRPr="00E80EBD" w:rsidRDefault="00FF028A" w:rsidP="00D966DB">
            <w:pPr>
              <w:rPr>
                <w:sz w:val="20"/>
                <w:szCs w:val="20"/>
              </w:rPr>
            </w:pPr>
            <w:r w:rsidRPr="00E80EBD">
              <w:rPr>
                <w:sz w:val="20"/>
                <w:szCs w:val="20"/>
              </w:rPr>
              <w:t>No.</w:t>
            </w:r>
          </w:p>
        </w:tc>
        <w:tc>
          <w:tcPr>
            <w:tcW w:w="2835" w:type="dxa"/>
            <w:gridSpan w:val="2"/>
            <w:shd w:val="clear" w:color="auto" w:fill="auto"/>
            <w:vAlign w:val="center"/>
          </w:tcPr>
          <w:p w14:paraId="6EADB4E0" w14:textId="77777777" w:rsidR="00FF028A" w:rsidRPr="00E80EBD" w:rsidRDefault="00FF028A" w:rsidP="00D966DB">
            <w:pPr>
              <w:rPr>
                <w:sz w:val="20"/>
                <w:szCs w:val="20"/>
              </w:rPr>
            </w:pPr>
            <w:r w:rsidRPr="00E80EBD">
              <w:rPr>
                <w:rFonts w:hint="eastAsia"/>
                <w:sz w:val="20"/>
                <w:szCs w:val="20"/>
              </w:rPr>
              <w:t>Wireless application</w:t>
            </w:r>
          </w:p>
        </w:tc>
        <w:tc>
          <w:tcPr>
            <w:tcW w:w="5033" w:type="dxa"/>
            <w:gridSpan w:val="4"/>
            <w:shd w:val="clear" w:color="auto" w:fill="auto"/>
            <w:vAlign w:val="center"/>
          </w:tcPr>
          <w:p w14:paraId="1900F5F4" w14:textId="77777777" w:rsidR="00FF028A" w:rsidRPr="00E80EBD" w:rsidRDefault="00FF028A" w:rsidP="00D966DB">
            <w:pPr>
              <w:rPr>
                <w:sz w:val="20"/>
                <w:szCs w:val="20"/>
              </w:rPr>
            </w:pPr>
            <w:r w:rsidRPr="00E80EBD">
              <w:rPr>
                <w:rFonts w:hint="eastAsia"/>
                <w:sz w:val="20"/>
                <w:szCs w:val="20"/>
              </w:rPr>
              <w:t>Communication requirements</w:t>
            </w:r>
            <w:r w:rsidRPr="00E80EBD" w:rsidDel="0006614F">
              <w:rPr>
                <w:sz w:val="20"/>
                <w:szCs w:val="20"/>
              </w:rPr>
              <w:t xml:space="preserve"> </w:t>
            </w:r>
          </w:p>
        </w:tc>
      </w:tr>
      <w:tr w:rsidR="00FF028A" w:rsidRPr="00E80EBD" w14:paraId="28143699" w14:textId="77777777" w:rsidTr="005070EB">
        <w:tc>
          <w:tcPr>
            <w:tcW w:w="475" w:type="dxa"/>
            <w:vMerge/>
            <w:shd w:val="clear" w:color="auto" w:fill="auto"/>
            <w:vAlign w:val="center"/>
          </w:tcPr>
          <w:p w14:paraId="71AFB387" w14:textId="77777777" w:rsidR="00FF028A" w:rsidRPr="00E80EBD" w:rsidRDefault="00FF028A" w:rsidP="00D966DB">
            <w:pPr>
              <w:rPr>
                <w:sz w:val="20"/>
                <w:szCs w:val="20"/>
              </w:rPr>
            </w:pPr>
          </w:p>
        </w:tc>
        <w:tc>
          <w:tcPr>
            <w:tcW w:w="1321" w:type="dxa"/>
            <w:shd w:val="clear" w:color="auto" w:fill="auto"/>
            <w:vAlign w:val="center"/>
          </w:tcPr>
          <w:p w14:paraId="7C873880" w14:textId="77777777" w:rsidR="00FF028A" w:rsidRPr="00E80EBD" w:rsidRDefault="00FF028A" w:rsidP="00D966DB">
            <w:pPr>
              <w:rPr>
                <w:sz w:val="20"/>
                <w:szCs w:val="20"/>
              </w:rPr>
            </w:pPr>
            <w:r w:rsidRPr="00E80EBD">
              <w:rPr>
                <w:sz w:val="20"/>
                <w:szCs w:val="20"/>
              </w:rPr>
              <w:t>Purpose</w:t>
            </w:r>
          </w:p>
        </w:tc>
        <w:tc>
          <w:tcPr>
            <w:tcW w:w="1514" w:type="dxa"/>
            <w:shd w:val="clear" w:color="auto" w:fill="auto"/>
            <w:vAlign w:val="center"/>
          </w:tcPr>
          <w:p w14:paraId="6A8F8D72" w14:textId="77777777" w:rsidR="00FF028A" w:rsidRPr="00E80EBD" w:rsidRDefault="00FF028A" w:rsidP="00D966DB">
            <w:pPr>
              <w:rPr>
                <w:sz w:val="20"/>
                <w:szCs w:val="20"/>
              </w:rPr>
            </w:pPr>
            <w:r w:rsidRPr="00E80EBD">
              <w:rPr>
                <w:rFonts w:hint="eastAsia"/>
                <w:sz w:val="20"/>
                <w:szCs w:val="20"/>
              </w:rPr>
              <w:t>Corresponding</w:t>
            </w:r>
            <w:r w:rsidRPr="00E80EBD">
              <w:rPr>
                <w:sz w:val="20"/>
                <w:szCs w:val="20"/>
              </w:rPr>
              <w:t xml:space="preserve"> Information</w:t>
            </w:r>
          </w:p>
        </w:tc>
        <w:tc>
          <w:tcPr>
            <w:tcW w:w="1276" w:type="dxa"/>
            <w:shd w:val="clear" w:color="auto" w:fill="auto"/>
            <w:vAlign w:val="center"/>
          </w:tcPr>
          <w:p w14:paraId="20322D80" w14:textId="77777777" w:rsidR="00FF028A" w:rsidRPr="00E80EBD" w:rsidRDefault="00FF028A" w:rsidP="00D966DB">
            <w:pPr>
              <w:rPr>
                <w:sz w:val="20"/>
                <w:szCs w:val="20"/>
              </w:rPr>
            </w:pPr>
            <w:r w:rsidRPr="00E80EBD">
              <w:rPr>
                <w:sz w:val="20"/>
                <w:szCs w:val="20"/>
              </w:rPr>
              <w:t>Transmit Data Size (bytes)</w:t>
            </w:r>
          </w:p>
        </w:tc>
        <w:tc>
          <w:tcPr>
            <w:tcW w:w="1559" w:type="dxa"/>
            <w:shd w:val="clear" w:color="auto" w:fill="auto"/>
            <w:vAlign w:val="center"/>
          </w:tcPr>
          <w:p w14:paraId="40084E3C" w14:textId="77777777" w:rsidR="00FF028A" w:rsidRPr="00E80EBD" w:rsidRDefault="00FF028A" w:rsidP="00D966DB">
            <w:pPr>
              <w:rPr>
                <w:sz w:val="20"/>
                <w:szCs w:val="20"/>
              </w:rPr>
            </w:pPr>
            <w:r w:rsidRPr="00E80EBD">
              <w:rPr>
                <w:sz w:val="20"/>
                <w:szCs w:val="20"/>
              </w:rPr>
              <w:t>Communication Rate</w:t>
            </w:r>
          </w:p>
        </w:tc>
        <w:tc>
          <w:tcPr>
            <w:tcW w:w="1099" w:type="dxa"/>
            <w:shd w:val="clear" w:color="auto" w:fill="auto"/>
            <w:vAlign w:val="center"/>
          </w:tcPr>
          <w:p w14:paraId="19AE1942" w14:textId="77777777" w:rsidR="00FF028A" w:rsidRPr="00E80EBD" w:rsidRDefault="00FF028A" w:rsidP="00D966DB">
            <w:pPr>
              <w:rPr>
                <w:sz w:val="20"/>
                <w:szCs w:val="20"/>
              </w:rPr>
            </w:pPr>
            <w:r w:rsidRPr="00E80EBD">
              <w:rPr>
                <w:sz w:val="20"/>
                <w:szCs w:val="20"/>
              </w:rPr>
              <w:t>Delivery Time</w:t>
            </w:r>
            <w:r w:rsidRPr="00E80EBD">
              <w:rPr>
                <w:rFonts w:hint="eastAsia"/>
                <w:sz w:val="20"/>
                <w:szCs w:val="20"/>
              </w:rPr>
              <w:t xml:space="preserve"> </w:t>
            </w:r>
            <w:r w:rsidRPr="00E80EBD">
              <w:rPr>
                <w:sz w:val="20"/>
                <w:szCs w:val="20"/>
              </w:rPr>
              <w:t>Tolerance</w:t>
            </w:r>
          </w:p>
        </w:tc>
        <w:tc>
          <w:tcPr>
            <w:tcW w:w="1099" w:type="dxa"/>
          </w:tcPr>
          <w:p w14:paraId="470BBB10" w14:textId="77777777" w:rsidR="00FF028A" w:rsidRPr="00E80EBD" w:rsidRDefault="00FF028A" w:rsidP="00D966DB">
            <w:pPr>
              <w:rPr>
                <w:sz w:val="20"/>
                <w:szCs w:val="20"/>
              </w:rPr>
            </w:pPr>
            <w:r w:rsidRPr="00E80EBD">
              <w:rPr>
                <w:rFonts w:hint="eastAsia"/>
                <w:sz w:val="20"/>
                <w:szCs w:val="20"/>
              </w:rPr>
              <w:t>Node density</w:t>
            </w:r>
          </w:p>
        </w:tc>
      </w:tr>
      <w:tr w:rsidR="00FF028A" w:rsidRPr="00E80EBD" w14:paraId="3EE0D8C3" w14:textId="77777777" w:rsidTr="00C3094D">
        <w:tc>
          <w:tcPr>
            <w:tcW w:w="475" w:type="dxa"/>
            <w:shd w:val="clear" w:color="auto" w:fill="auto"/>
            <w:vAlign w:val="center"/>
          </w:tcPr>
          <w:p w14:paraId="2A7F40A2" w14:textId="0015E679" w:rsidR="00FF028A" w:rsidRPr="00E80EBD" w:rsidRDefault="00FF028A" w:rsidP="00D966DB">
            <w:pPr>
              <w:rPr>
                <w:sz w:val="20"/>
                <w:szCs w:val="20"/>
              </w:rPr>
            </w:pPr>
            <w:r w:rsidRPr="00E80EBD">
              <w:rPr>
                <w:sz w:val="20"/>
                <w:szCs w:val="20"/>
              </w:rPr>
              <w:t>3</w:t>
            </w:r>
            <w:ins w:id="1020" w:author="0000010812715" w:date="2018-11-10T00:03:00Z">
              <w:r w:rsidR="00020912">
                <w:rPr>
                  <w:sz w:val="20"/>
                  <w:szCs w:val="20"/>
                </w:rPr>
                <w:t>4</w:t>
              </w:r>
            </w:ins>
            <w:del w:id="1021" w:author="0000010812715" w:date="2018-11-10T00:03:00Z">
              <w:r w:rsidRPr="00E80EBD" w:rsidDel="00020912">
                <w:rPr>
                  <w:rFonts w:hint="eastAsia"/>
                  <w:sz w:val="20"/>
                  <w:szCs w:val="20"/>
                </w:rPr>
                <w:delText>2</w:delText>
              </w:r>
            </w:del>
          </w:p>
        </w:tc>
        <w:tc>
          <w:tcPr>
            <w:tcW w:w="1321" w:type="dxa"/>
            <w:shd w:val="clear" w:color="auto" w:fill="auto"/>
            <w:vAlign w:val="center"/>
          </w:tcPr>
          <w:p w14:paraId="6EDF5167" w14:textId="77777777" w:rsidR="00FF028A" w:rsidRPr="00E80EBD" w:rsidRDefault="00FF028A" w:rsidP="00D966DB">
            <w:pPr>
              <w:rPr>
                <w:sz w:val="20"/>
                <w:szCs w:val="20"/>
              </w:rPr>
            </w:pPr>
            <w:r w:rsidRPr="00E80EBD">
              <w:rPr>
                <w:sz w:val="20"/>
                <w:szCs w:val="20"/>
              </w:rPr>
              <w:t>detecting dangerous operation</w:t>
            </w:r>
          </w:p>
        </w:tc>
        <w:tc>
          <w:tcPr>
            <w:tcW w:w="1514" w:type="dxa"/>
            <w:shd w:val="clear" w:color="auto" w:fill="auto"/>
            <w:vAlign w:val="center"/>
          </w:tcPr>
          <w:p w14:paraId="0842D25C" w14:textId="77777777" w:rsidR="00FF028A" w:rsidRPr="00E80EBD" w:rsidRDefault="00FF028A" w:rsidP="00D966DB">
            <w:pPr>
              <w:rPr>
                <w:sz w:val="20"/>
                <w:szCs w:val="20"/>
              </w:rPr>
            </w:pPr>
            <w:r w:rsidRPr="00E80EBD">
              <w:rPr>
                <w:sz w:val="20"/>
                <w:szCs w:val="20"/>
              </w:rPr>
              <w:t>image</w:t>
            </w:r>
          </w:p>
        </w:tc>
        <w:tc>
          <w:tcPr>
            <w:tcW w:w="1276" w:type="dxa"/>
            <w:shd w:val="clear" w:color="auto" w:fill="auto"/>
            <w:vAlign w:val="center"/>
          </w:tcPr>
          <w:p w14:paraId="068CC34E" w14:textId="77777777" w:rsidR="00FF028A" w:rsidRPr="00E80EBD" w:rsidRDefault="00FF028A" w:rsidP="00D966DB">
            <w:pPr>
              <w:rPr>
                <w:sz w:val="20"/>
                <w:szCs w:val="20"/>
              </w:rPr>
            </w:pPr>
            <w:r w:rsidRPr="00E80EBD">
              <w:rPr>
                <w:sz w:val="20"/>
                <w:szCs w:val="20"/>
              </w:rPr>
              <w:t>6K</w:t>
            </w:r>
          </w:p>
        </w:tc>
        <w:tc>
          <w:tcPr>
            <w:tcW w:w="1559" w:type="dxa"/>
            <w:shd w:val="clear" w:color="auto" w:fill="auto"/>
            <w:vAlign w:val="center"/>
          </w:tcPr>
          <w:p w14:paraId="612D3D6F" w14:textId="56AEFD46" w:rsidR="00FF028A" w:rsidRPr="00E80EBD" w:rsidRDefault="00850D5B" w:rsidP="00D966DB">
            <w:pPr>
              <w:rPr>
                <w:sz w:val="20"/>
                <w:szCs w:val="20"/>
              </w:rPr>
            </w:pPr>
            <w:commentRangeStart w:id="1022"/>
            <w:ins w:id="1023" w:author="0000010812715" w:date="2018-11-10T00:40:00Z">
              <w:r>
                <w:rPr>
                  <w:sz w:val="20"/>
                  <w:szCs w:val="20"/>
                </w:rPr>
                <w:t>1</w:t>
              </w:r>
            </w:ins>
            <w:r w:rsidR="00FF028A" w:rsidRPr="00E80EBD">
              <w:rPr>
                <w:sz w:val="20"/>
                <w:szCs w:val="20"/>
              </w:rPr>
              <w:t>0</w:t>
            </w:r>
            <w:commentRangeEnd w:id="1022"/>
            <w:r>
              <w:rPr>
                <w:rStyle w:val="CommentReference"/>
                <w:rFonts w:ascii="Times New Roman" w:eastAsia="MS Mincho" w:hAnsi="Times New Roman" w:cs="Times New Roman"/>
                <w:lang w:eastAsia="ja-JP"/>
              </w:rPr>
              <w:commentReference w:id="1022"/>
            </w:r>
            <w:r w:rsidR="00FF028A" w:rsidRPr="00E80EBD">
              <w:rPr>
                <w:sz w:val="20"/>
                <w:szCs w:val="20"/>
              </w:rPr>
              <w:t xml:space="preserve"> per</w:t>
            </w:r>
            <w:r w:rsidR="00FF028A" w:rsidRPr="00E80EBD">
              <w:rPr>
                <w:rFonts w:hint="eastAsia"/>
                <w:sz w:val="20"/>
                <w:szCs w:val="20"/>
              </w:rPr>
              <w:t xml:space="preserve"> </w:t>
            </w:r>
            <w:del w:id="1024" w:author="Karl Weber" w:date="2019-01-04T08:23:00Z">
              <w:r w:rsidR="00FF028A" w:rsidRPr="00E80EBD" w:rsidDel="00540155">
                <w:rPr>
                  <w:sz w:val="20"/>
                  <w:szCs w:val="20"/>
                </w:rPr>
                <w:delText>sec</w:delText>
              </w:r>
            </w:del>
            <w:ins w:id="1025" w:author="Karl Weber" w:date="2019-01-04T08:23:00Z">
              <w:r w:rsidR="00540155">
                <w:rPr>
                  <w:sz w:val="20"/>
                  <w:szCs w:val="20"/>
                </w:rPr>
                <w:t>s</w:t>
              </w:r>
            </w:ins>
            <w:r w:rsidR="00FF028A" w:rsidRPr="00E80EBD">
              <w:rPr>
                <w:sz w:val="20"/>
                <w:szCs w:val="20"/>
              </w:rPr>
              <w:t>.</w:t>
            </w:r>
            <w:r w:rsidR="00FF028A" w:rsidRPr="00E80EBD">
              <w:rPr>
                <w:rFonts w:hint="eastAsia"/>
                <w:sz w:val="20"/>
                <w:szCs w:val="20"/>
              </w:rPr>
              <w:t xml:space="preserve"> </w:t>
            </w:r>
            <w:r w:rsidR="00FF028A" w:rsidRPr="00E80EBD">
              <w:rPr>
                <w:sz w:val="20"/>
                <w:szCs w:val="20"/>
              </w:rPr>
              <w:t>(10fps)</w:t>
            </w:r>
          </w:p>
        </w:tc>
        <w:tc>
          <w:tcPr>
            <w:tcW w:w="1099" w:type="dxa"/>
            <w:shd w:val="clear" w:color="auto" w:fill="auto"/>
            <w:vAlign w:val="center"/>
          </w:tcPr>
          <w:p w14:paraId="1F9AAAB6" w14:textId="70DF583D" w:rsidR="00FF028A" w:rsidRPr="00E80EBD" w:rsidRDefault="00FF028A" w:rsidP="00D966DB">
            <w:pPr>
              <w:rPr>
                <w:sz w:val="20"/>
                <w:szCs w:val="20"/>
              </w:rPr>
            </w:pPr>
            <w:r w:rsidRPr="00E80EBD">
              <w:rPr>
                <w:sz w:val="20"/>
                <w:szCs w:val="20"/>
              </w:rPr>
              <w:t xml:space="preserve">1 </w:t>
            </w:r>
            <w:del w:id="1026" w:author="Karl Weber" w:date="2019-01-04T08:23:00Z">
              <w:r w:rsidRPr="00E80EBD" w:rsidDel="00540155">
                <w:rPr>
                  <w:sz w:val="20"/>
                  <w:szCs w:val="20"/>
                </w:rPr>
                <w:delText>sec</w:delText>
              </w:r>
            </w:del>
            <w:ins w:id="1027" w:author="Karl Weber" w:date="2019-01-04T08:23:00Z">
              <w:r w:rsidR="00540155">
                <w:rPr>
                  <w:sz w:val="20"/>
                  <w:szCs w:val="20"/>
                </w:rPr>
                <w:t>s</w:t>
              </w:r>
            </w:ins>
            <w:r w:rsidRPr="00E80EBD">
              <w:rPr>
                <w:sz w:val="20"/>
                <w:szCs w:val="20"/>
              </w:rPr>
              <w:t>.</w:t>
            </w:r>
          </w:p>
        </w:tc>
        <w:tc>
          <w:tcPr>
            <w:tcW w:w="1099" w:type="dxa"/>
            <w:vAlign w:val="center"/>
          </w:tcPr>
          <w:p w14:paraId="0B93C45D" w14:textId="77777777" w:rsidR="00FF028A" w:rsidRPr="00E80EBD" w:rsidRDefault="00FF028A" w:rsidP="00D966DB">
            <w:pPr>
              <w:rPr>
                <w:sz w:val="20"/>
                <w:szCs w:val="20"/>
              </w:rPr>
            </w:pPr>
            <w:r w:rsidRPr="00E80EBD">
              <w:rPr>
                <w:rFonts w:hint="eastAsia"/>
                <w:sz w:val="20"/>
                <w:szCs w:val="20"/>
              </w:rPr>
              <w:t>1</w:t>
            </w:r>
          </w:p>
        </w:tc>
      </w:tr>
      <w:tr w:rsidR="00FF028A" w:rsidRPr="00E80EBD" w14:paraId="099FA185" w14:textId="77777777" w:rsidTr="00C3094D">
        <w:tc>
          <w:tcPr>
            <w:tcW w:w="475" w:type="dxa"/>
            <w:shd w:val="clear" w:color="auto" w:fill="auto"/>
            <w:vAlign w:val="center"/>
          </w:tcPr>
          <w:p w14:paraId="52E8746D" w14:textId="6337732A" w:rsidR="00FF028A" w:rsidRPr="00E80EBD" w:rsidRDefault="00FF028A" w:rsidP="00D966DB">
            <w:pPr>
              <w:rPr>
                <w:sz w:val="20"/>
                <w:szCs w:val="20"/>
              </w:rPr>
            </w:pPr>
            <w:r w:rsidRPr="00E80EBD">
              <w:rPr>
                <w:sz w:val="20"/>
                <w:szCs w:val="20"/>
              </w:rPr>
              <w:t>3</w:t>
            </w:r>
            <w:ins w:id="1028" w:author="0000010812715" w:date="2018-11-10T00:03:00Z">
              <w:r w:rsidR="00020912">
                <w:rPr>
                  <w:sz w:val="20"/>
                  <w:szCs w:val="20"/>
                </w:rPr>
                <w:t>5</w:t>
              </w:r>
            </w:ins>
            <w:del w:id="1029" w:author="0000010812715" w:date="2018-11-10T00:03:00Z">
              <w:r w:rsidRPr="00E80EBD" w:rsidDel="00020912">
                <w:rPr>
                  <w:rFonts w:hint="eastAsia"/>
                  <w:sz w:val="20"/>
                  <w:szCs w:val="20"/>
                </w:rPr>
                <w:delText>3</w:delText>
              </w:r>
            </w:del>
          </w:p>
        </w:tc>
        <w:tc>
          <w:tcPr>
            <w:tcW w:w="1321" w:type="dxa"/>
            <w:vMerge w:val="restart"/>
            <w:shd w:val="clear" w:color="auto" w:fill="auto"/>
            <w:vAlign w:val="center"/>
          </w:tcPr>
          <w:p w14:paraId="3AC74D4B" w14:textId="77777777" w:rsidR="00FF028A" w:rsidRPr="00E80EBD" w:rsidRDefault="00FF028A" w:rsidP="00D966DB">
            <w:pPr>
              <w:rPr>
                <w:sz w:val="20"/>
                <w:szCs w:val="20"/>
              </w:rPr>
            </w:pPr>
            <w:r w:rsidRPr="00E80EBD">
              <w:rPr>
                <w:sz w:val="20"/>
                <w:szCs w:val="20"/>
              </w:rPr>
              <w:t>Collecting</w:t>
            </w:r>
            <w:r w:rsidRPr="00E80EBD">
              <w:rPr>
                <w:rFonts w:hint="eastAsia"/>
                <w:sz w:val="20"/>
                <w:szCs w:val="20"/>
              </w:rPr>
              <w:t xml:space="preserve"> </w:t>
            </w:r>
            <w:r w:rsidRPr="00E80EBD">
              <w:rPr>
                <w:sz w:val="20"/>
                <w:szCs w:val="20"/>
              </w:rPr>
              <w:t xml:space="preserve"> bio info for managing worker safety</w:t>
            </w:r>
          </w:p>
        </w:tc>
        <w:tc>
          <w:tcPr>
            <w:tcW w:w="1514" w:type="dxa"/>
            <w:shd w:val="clear" w:color="auto" w:fill="auto"/>
            <w:vAlign w:val="center"/>
          </w:tcPr>
          <w:p w14:paraId="16D3F190" w14:textId="77777777" w:rsidR="00FF028A" w:rsidRDefault="00FF028A" w:rsidP="00D966DB">
            <w:pPr>
              <w:rPr>
                <w:ins w:id="1030" w:author="0000010812715" w:date="2018-11-10T00:17:00Z"/>
                <w:sz w:val="20"/>
                <w:szCs w:val="20"/>
              </w:rPr>
            </w:pPr>
            <w:r w:rsidRPr="00E80EBD">
              <w:rPr>
                <w:sz w:val="20"/>
                <w:szCs w:val="20"/>
              </w:rPr>
              <w:t>vitals information</w:t>
            </w:r>
          </w:p>
          <w:p w14:paraId="0AED0BF8" w14:textId="2724FB95" w:rsidR="00216360" w:rsidRPr="00E80EBD" w:rsidRDefault="00216360" w:rsidP="00D966DB">
            <w:pPr>
              <w:rPr>
                <w:sz w:val="20"/>
                <w:szCs w:val="20"/>
              </w:rPr>
            </w:pPr>
            <w:commentRangeStart w:id="1031"/>
            <w:commentRangeStart w:id="1032"/>
            <w:ins w:id="1033" w:author="0000010812715" w:date="2018-11-10T00:17:00Z">
              <w:r w:rsidRPr="00216360">
                <w:rPr>
                  <w:color w:val="FF0000"/>
                  <w:sz w:val="20"/>
                  <w:szCs w:val="20"/>
                  <w:rPrChange w:id="1034" w:author="0000010812715" w:date="2018-11-10T00:18:00Z">
                    <w:rPr>
                      <w:sz w:val="20"/>
                      <w:szCs w:val="20"/>
                    </w:rPr>
                  </w:rPrChange>
                </w:rPr>
                <w:t>(wearable)</w:t>
              </w:r>
            </w:ins>
            <w:commentRangeEnd w:id="1031"/>
            <w:ins w:id="1035" w:author="0000010812715" w:date="2018-11-10T00:38:00Z">
              <w:r w:rsidR="00072AE8">
                <w:rPr>
                  <w:rStyle w:val="CommentReference"/>
                  <w:rFonts w:ascii="Times New Roman" w:eastAsia="MS Mincho" w:hAnsi="Times New Roman" w:cs="Times New Roman"/>
                  <w:lang w:eastAsia="ja-JP"/>
                </w:rPr>
                <w:commentReference w:id="1031"/>
              </w:r>
              <w:commentRangeEnd w:id="1032"/>
              <w:r w:rsidR="00072AE8">
                <w:rPr>
                  <w:rStyle w:val="CommentReference"/>
                  <w:rFonts w:ascii="Times New Roman" w:eastAsia="MS Mincho" w:hAnsi="Times New Roman" w:cs="Times New Roman"/>
                  <w:lang w:eastAsia="ja-JP"/>
                </w:rPr>
                <w:commentReference w:id="1032"/>
              </w:r>
            </w:ins>
          </w:p>
        </w:tc>
        <w:tc>
          <w:tcPr>
            <w:tcW w:w="1276" w:type="dxa"/>
            <w:shd w:val="clear" w:color="auto" w:fill="auto"/>
            <w:vAlign w:val="center"/>
          </w:tcPr>
          <w:p w14:paraId="42F0D4C7" w14:textId="77777777" w:rsidR="00FF028A" w:rsidRPr="00E80EBD" w:rsidRDefault="00FF028A" w:rsidP="00D966DB">
            <w:pPr>
              <w:rPr>
                <w:sz w:val="20"/>
                <w:szCs w:val="20"/>
              </w:rPr>
            </w:pPr>
            <w:r w:rsidRPr="00E80EBD">
              <w:rPr>
                <w:sz w:val="20"/>
                <w:szCs w:val="20"/>
              </w:rPr>
              <w:t>100</w:t>
            </w:r>
          </w:p>
        </w:tc>
        <w:tc>
          <w:tcPr>
            <w:tcW w:w="1559" w:type="dxa"/>
            <w:shd w:val="clear" w:color="auto" w:fill="auto"/>
            <w:vAlign w:val="center"/>
          </w:tcPr>
          <w:p w14:paraId="2C1FAC2A" w14:textId="651FE0FC" w:rsidR="00FF028A" w:rsidRPr="00E80EBD" w:rsidRDefault="00FF028A" w:rsidP="00D966DB">
            <w:pPr>
              <w:rPr>
                <w:sz w:val="20"/>
                <w:szCs w:val="20"/>
              </w:rPr>
            </w:pPr>
            <w:r w:rsidRPr="00E80EBD">
              <w:rPr>
                <w:sz w:val="20"/>
                <w:szCs w:val="20"/>
              </w:rPr>
              <w:t xml:space="preserve">once per 10 </w:t>
            </w:r>
            <w:del w:id="1036" w:author="Karl Weber" w:date="2019-01-04T08:23:00Z">
              <w:r w:rsidRPr="00E80EBD" w:rsidDel="00540155">
                <w:rPr>
                  <w:sz w:val="20"/>
                  <w:szCs w:val="20"/>
                </w:rPr>
                <w:delText>sec</w:delText>
              </w:r>
            </w:del>
            <w:ins w:id="1037" w:author="Karl Weber" w:date="2019-01-04T08:23:00Z">
              <w:r w:rsidR="00540155">
                <w:rPr>
                  <w:sz w:val="20"/>
                  <w:szCs w:val="20"/>
                </w:rPr>
                <w:t>s</w:t>
              </w:r>
            </w:ins>
            <w:r w:rsidRPr="00E80EBD">
              <w:rPr>
                <w:sz w:val="20"/>
                <w:szCs w:val="20"/>
              </w:rPr>
              <w:t>.</w:t>
            </w:r>
          </w:p>
        </w:tc>
        <w:tc>
          <w:tcPr>
            <w:tcW w:w="1099" w:type="dxa"/>
            <w:shd w:val="clear" w:color="auto" w:fill="auto"/>
            <w:vAlign w:val="center"/>
          </w:tcPr>
          <w:p w14:paraId="561C80E0" w14:textId="0F6722CD" w:rsidR="00FF028A" w:rsidRPr="00E80EBD" w:rsidRDefault="00FF028A" w:rsidP="00D966DB">
            <w:pPr>
              <w:rPr>
                <w:sz w:val="20"/>
                <w:szCs w:val="20"/>
              </w:rPr>
            </w:pPr>
            <w:r w:rsidRPr="00E80EBD">
              <w:rPr>
                <w:sz w:val="20"/>
                <w:szCs w:val="20"/>
              </w:rPr>
              <w:t xml:space="preserve">1 </w:t>
            </w:r>
            <w:del w:id="1038" w:author="Karl Weber" w:date="2019-01-04T08:23:00Z">
              <w:r w:rsidRPr="00E80EBD" w:rsidDel="00540155">
                <w:rPr>
                  <w:sz w:val="20"/>
                  <w:szCs w:val="20"/>
                </w:rPr>
                <w:delText>sec</w:delText>
              </w:r>
            </w:del>
            <w:ins w:id="1039" w:author="Karl Weber" w:date="2019-01-04T08:23:00Z">
              <w:r w:rsidR="00540155">
                <w:rPr>
                  <w:sz w:val="20"/>
                  <w:szCs w:val="20"/>
                </w:rPr>
                <w:t>s</w:t>
              </w:r>
            </w:ins>
            <w:r w:rsidRPr="00E80EBD">
              <w:rPr>
                <w:sz w:val="20"/>
                <w:szCs w:val="20"/>
              </w:rPr>
              <w:t>.</w:t>
            </w:r>
          </w:p>
        </w:tc>
        <w:tc>
          <w:tcPr>
            <w:tcW w:w="1099" w:type="dxa"/>
            <w:vAlign w:val="center"/>
          </w:tcPr>
          <w:p w14:paraId="1E89055E" w14:textId="77777777" w:rsidR="00FF028A" w:rsidRPr="00E80EBD" w:rsidRDefault="00FF028A" w:rsidP="00D966DB">
            <w:pPr>
              <w:rPr>
                <w:sz w:val="20"/>
                <w:szCs w:val="20"/>
              </w:rPr>
            </w:pPr>
            <w:r w:rsidRPr="00E80EBD">
              <w:rPr>
                <w:rFonts w:hint="eastAsia"/>
                <w:sz w:val="20"/>
                <w:szCs w:val="20"/>
              </w:rPr>
              <w:t>9</w:t>
            </w:r>
          </w:p>
        </w:tc>
      </w:tr>
      <w:tr w:rsidR="00FF028A" w:rsidRPr="00E80EBD" w14:paraId="08E49874" w14:textId="77777777" w:rsidTr="00C3094D">
        <w:tc>
          <w:tcPr>
            <w:tcW w:w="475" w:type="dxa"/>
            <w:shd w:val="clear" w:color="auto" w:fill="auto"/>
            <w:vAlign w:val="center"/>
          </w:tcPr>
          <w:p w14:paraId="4C0431E6" w14:textId="614A0FD6" w:rsidR="00FF028A" w:rsidRPr="00E80EBD" w:rsidRDefault="00FF028A" w:rsidP="00D966DB">
            <w:pPr>
              <w:rPr>
                <w:sz w:val="20"/>
                <w:szCs w:val="20"/>
              </w:rPr>
            </w:pPr>
            <w:r w:rsidRPr="00E80EBD">
              <w:rPr>
                <w:sz w:val="20"/>
                <w:szCs w:val="20"/>
              </w:rPr>
              <w:t>3</w:t>
            </w:r>
            <w:ins w:id="1040" w:author="0000010812715" w:date="2018-11-10T00:03:00Z">
              <w:r w:rsidR="00020912">
                <w:rPr>
                  <w:sz w:val="20"/>
                  <w:szCs w:val="20"/>
                </w:rPr>
                <w:t>6</w:t>
              </w:r>
            </w:ins>
            <w:del w:id="1041" w:author="0000010812715" w:date="2018-11-10T00:03:00Z">
              <w:r w:rsidRPr="00E80EBD" w:rsidDel="00020912">
                <w:rPr>
                  <w:rFonts w:hint="eastAsia"/>
                  <w:sz w:val="20"/>
                  <w:szCs w:val="20"/>
                </w:rPr>
                <w:delText>4</w:delText>
              </w:r>
            </w:del>
          </w:p>
        </w:tc>
        <w:tc>
          <w:tcPr>
            <w:tcW w:w="1321" w:type="dxa"/>
            <w:vMerge/>
            <w:shd w:val="clear" w:color="auto" w:fill="auto"/>
            <w:vAlign w:val="center"/>
          </w:tcPr>
          <w:p w14:paraId="57FB2270" w14:textId="77777777" w:rsidR="00FF028A" w:rsidRPr="00E80EBD" w:rsidRDefault="00FF028A" w:rsidP="00D966DB">
            <w:pPr>
              <w:rPr>
                <w:sz w:val="20"/>
                <w:szCs w:val="20"/>
              </w:rPr>
            </w:pPr>
          </w:p>
        </w:tc>
        <w:tc>
          <w:tcPr>
            <w:tcW w:w="1514" w:type="dxa"/>
            <w:shd w:val="clear" w:color="auto" w:fill="auto"/>
            <w:vAlign w:val="center"/>
          </w:tcPr>
          <w:p w14:paraId="0D745103" w14:textId="77777777" w:rsidR="00FF028A" w:rsidRDefault="00FF028A" w:rsidP="00D966DB">
            <w:pPr>
              <w:rPr>
                <w:ins w:id="1042" w:author="0000010812715" w:date="2018-11-10T00:17:00Z"/>
                <w:sz w:val="20"/>
                <w:szCs w:val="20"/>
              </w:rPr>
            </w:pPr>
            <w:r w:rsidRPr="00E80EBD">
              <w:rPr>
                <w:sz w:val="20"/>
                <w:szCs w:val="20"/>
              </w:rPr>
              <w:t>vitals information</w:t>
            </w:r>
          </w:p>
          <w:p w14:paraId="58651361" w14:textId="6D9B5ABC" w:rsidR="00216360" w:rsidRPr="00E80EBD" w:rsidRDefault="00216360" w:rsidP="00D966DB">
            <w:pPr>
              <w:rPr>
                <w:sz w:val="20"/>
                <w:szCs w:val="20"/>
              </w:rPr>
            </w:pPr>
            <w:commentRangeStart w:id="1043"/>
            <w:ins w:id="1044" w:author="0000010812715" w:date="2018-11-10T00:17:00Z">
              <w:r w:rsidRPr="00216360">
                <w:rPr>
                  <w:color w:val="FF0000"/>
                  <w:sz w:val="20"/>
                  <w:szCs w:val="20"/>
                  <w:rPrChange w:id="1045" w:author="0000010812715" w:date="2018-11-10T00:18:00Z">
                    <w:rPr>
                      <w:sz w:val="20"/>
                      <w:szCs w:val="20"/>
                    </w:rPr>
                  </w:rPrChange>
                </w:rPr>
                <w:t>(fixed, relay)</w:t>
              </w:r>
            </w:ins>
            <w:commentRangeEnd w:id="1043"/>
            <w:ins w:id="1046" w:author="0000010812715" w:date="2018-11-10T00:39:00Z">
              <w:r w:rsidR="00072AE8">
                <w:rPr>
                  <w:rStyle w:val="CommentReference"/>
                  <w:rFonts w:ascii="Times New Roman" w:eastAsia="MS Mincho" w:hAnsi="Times New Roman" w:cs="Times New Roman"/>
                  <w:lang w:eastAsia="ja-JP"/>
                </w:rPr>
                <w:commentReference w:id="1043"/>
              </w:r>
            </w:ins>
          </w:p>
        </w:tc>
        <w:tc>
          <w:tcPr>
            <w:tcW w:w="1276" w:type="dxa"/>
            <w:shd w:val="clear" w:color="auto" w:fill="auto"/>
            <w:vAlign w:val="center"/>
          </w:tcPr>
          <w:p w14:paraId="38A55145" w14:textId="77777777" w:rsidR="00FF028A" w:rsidRPr="00E80EBD" w:rsidRDefault="00FF028A" w:rsidP="00D966DB">
            <w:pPr>
              <w:rPr>
                <w:sz w:val="20"/>
                <w:szCs w:val="20"/>
              </w:rPr>
            </w:pPr>
            <w:r w:rsidRPr="00E80EBD">
              <w:rPr>
                <w:sz w:val="20"/>
                <w:szCs w:val="20"/>
              </w:rPr>
              <w:t>200</w:t>
            </w:r>
          </w:p>
        </w:tc>
        <w:tc>
          <w:tcPr>
            <w:tcW w:w="1559" w:type="dxa"/>
            <w:shd w:val="clear" w:color="auto" w:fill="auto"/>
            <w:vAlign w:val="center"/>
          </w:tcPr>
          <w:p w14:paraId="392BA686" w14:textId="77777777" w:rsidR="00FF028A" w:rsidRPr="00E80EBD" w:rsidRDefault="00FF028A" w:rsidP="00D966DB">
            <w:pPr>
              <w:rPr>
                <w:sz w:val="20"/>
                <w:szCs w:val="20"/>
              </w:rPr>
            </w:pPr>
            <w:r w:rsidRPr="00E80EBD">
              <w:rPr>
                <w:sz w:val="20"/>
                <w:szCs w:val="20"/>
              </w:rPr>
              <w:t>once per 1 min.</w:t>
            </w:r>
          </w:p>
        </w:tc>
        <w:tc>
          <w:tcPr>
            <w:tcW w:w="1099" w:type="dxa"/>
            <w:shd w:val="clear" w:color="auto" w:fill="auto"/>
            <w:vAlign w:val="center"/>
          </w:tcPr>
          <w:p w14:paraId="5AA03014" w14:textId="08C40C3C" w:rsidR="00FF028A" w:rsidRPr="00E80EBD" w:rsidRDefault="00FF028A" w:rsidP="00D966DB">
            <w:pPr>
              <w:rPr>
                <w:sz w:val="20"/>
                <w:szCs w:val="20"/>
              </w:rPr>
            </w:pPr>
            <w:r w:rsidRPr="00E80EBD">
              <w:rPr>
                <w:sz w:val="20"/>
                <w:szCs w:val="20"/>
              </w:rPr>
              <w:t xml:space="preserve">5 </w:t>
            </w:r>
            <w:del w:id="1047" w:author="Karl Weber" w:date="2019-01-04T08:23:00Z">
              <w:r w:rsidRPr="00E80EBD" w:rsidDel="00540155">
                <w:rPr>
                  <w:sz w:val="20"/>
                  <w:szCs w:val="20"/>
                </w:rPr>
                <w:delText>sec</w:delText>
              </w:r>
            </w:del>
            <w:ins w:id="1048" w:author="Karl Weber" w:date="2019-01-04T08:23:00Z">
              <w:r w:rsidR="00540155">
                <w:rPr>
                  <w:sz w:val="20"/>
                  <w:szCs w:val="20"/>
                </w:rPr>
                <w:t>s</w:t>
              </w:r>
            </w:ins>
            <w:r w:rsidRPr="00E80EBD">
              <w:rPr>
                <w:sz w:val="20"/>
                <w:szCs w:val="20"/>
              </w:rPr>
              <w:t>.</w:t>
            </w:r>
          </w:p>
        </w:tc>
        <w:tc>
          <w:tcPr>
            <w:tcW w:w="1099" w:type="dxa"/>
            <w:vAlign w:val="center"/>
          </w:tcPr>
          <w:p w14:paraId="4E616175" w14:textId="77777777" w:rsidR="00FF028A" w:rsidRPr="00E80EBD" w:rsidRDefault="00FF028A" w:rsidP="00D966DB">
            <w:pPr>
              <w:rPr>
                <w:sz w:val="20"/>
                <w:szCs w:val="20"/>
              </w:rPr>
            </w:pPr>
            <w:r w:rsidRPr="00E80EBD">
              <w:rPr>
                <w:rFonts w:hint="eastAsia"/>
                <w:sz w:val="20"/>
                <w:szCs w:val="20"/>
              </w:rPr>
              <w:t>20</w:t>
            </w:r>
          </w:p>
        </w:tc>
      </w:tr>
      <w:tr w:rsidR="00FF028A" w:rsidRPr="00E80EBD" w14:paraId="387AA55E" w14:textId="77777777" w:rsidTr="00C3094D">
        <w:tc>
          <w:tcPr>
            <w:tcW w:w="475" w:type="dxa"/>
            <w:shd w:val="clear" w:color="auto" w:fill="auto"/>
            <w:vAlign w:val="center"/>
          </w:tcPr>
          <w:p w14:paraId="44B9508A" w14:textId="714E7CB3" w:rsidR="00FF028A" w:rsidRPr="00E80EBD" w:rsidRDefault="00FF028A" w:rsidP="00D966DB">
            <w:pPr>
              <w:rPr>
                <w:sz w:val="20"/>
                <w:szCs w:val="20"/>
              </w:rPr>
            </w:pPr>
            <w:r w:rsidRPr="00E80EBD">
              <w:rPr>
                <w:sz w:val="20"/>
                <w:szCs w:val="20"/>
              </w:rPr>
              <w:t>3</w:t>
            </w:r>
            <w:ins w:id="1049" w:author="0000010812715" w:date="2018-11-10T00:03:00Z">
              <w:r w:rsidR="00020912">
                <w:rPr>
                  <w:sz w:val="20"/>
                  <w:szCs w:val="20"/>
                </w:rPr>
                <w:t>7</w:t>
              </w:r>
            </w:ins>
            <w:del w:id="1050" w:author="0000010812715" w:date="2018-11-10T00:03:00Z">
              <w:r w:rsidRPr="00E80EBD" w:rsidDel="00020912">
                <w:rPr>
                  <w:rFonts w:hint="eastAsia"/>
                  <w:sz w:val="20"/>
                  <w:szCs w:val="20"/>
                </w:rPr>
                <w:delText>5</w:delText>
              </w:r>
            </w:del>
          </w:p>
        </w:tc>
        <w:tc>
          <w:tcPr>
            <w:tcW w:w="1321" w:type="dxa"/>
            <w:vMerge/>
            <w:shd w:val="clear" w:color="auto" w:fill="auto"/>
            <w:vAlign w:val="center"/>
          </w:tcPr>
          <w:p w14:paraId="14539308" w14:textId="77777777" w:rsidR="00FF028A" w:rsidRPr="00E80EBD" w:rsidRDefault="00FF028A" w:rsidP="00D966DB">
            <w:pPr>
              <w:rPr>
                <w:sz w:val="20"/>
                <w:szCs w:val="20"/>
              </w:rPr>
            </w:pPr>
          </w:p>
        </w:tc>
        <w:tc>
          <w:tcPr>
            <w:tcW w:w="1514" w:type="dxa"/>
            <w:shd w:val="clear" w:color="auto" w:fill="auto"/>
            <w:vAlign w:val="center"/>
          </w:tcPr>
          <w:p w14:paraId="653C45AA" w14:textId="77777777" w:rsidR="00FF028A" w:rsidRPr="00E80EBD" w:rsidRDefault="00FF028A" w:rsidP="00D966DB">
            <w:pPr>
              <w:rPr>
                <w:sz w:val="20"/>
                <w:szCs w:val="20"/>
              </w:rPr>
            </w:pPr>
            <w:r w:rsidRPr="00E80EBD">
              <w:rPr>
                <w:sz w:val="20"/>
                <w:szCs w:val="20"/>
              </w:rPr>
              <w:t>gait</w:t>
            </w:r>
          </w:p>
        </w:tc>
        <w:tc>
          <w:tcPr>
            <w:tcW w:w="1276" w:type="dxa"/>
            <w:shd w:val="clear" w:color="auto" w:fill="auto"/>
            <w:vAlign w:val="center"/>
          </w:tcPr>
          <w:p w14:paraId="54496798" w14:textId="77777777" w:rsidR="00FF028A" w:rsidRPr="00E80EBD" w:rsidRDefault="00FF028A" w:rsidP="00D966DB">
            <w:pPr>
              <w:rPr>
                <w:sz w:val="20"/>
                <w:szCs w:val="20"/>
              </w:rPr>
            </w:pPr>
            <w:r w:rsidRPr="00E80EBD">
              <w:rPr>
                <w:sz w:val="20"/>
                <w:szCs w:val="20"/>
              </w:rPr>
              <w:t>about 100K</w:t>
            </w:r>
          </w:p>
        </w:tc>
        <w:tc>
          <w:tcPr>
            <w:tcW w:w="1559" w:type="dxa"/>
            <w:shd w:val="clear" w:color="auto" w:fill="auto"/>
            <w:vAlign w:val="center"/>
          </w:tcPr>
          <w:p w14:paraId="1F180E15" w14:textId="3BF14BA4" w:rsidR="00FF028A" w:rsidRPr="00E80EBD" w:rsidRDefault="00FF028A" w:rsidP="00D966DB">
            <w:pPr>
              <w:rPr>
                <w:sz w:val="20"/>
                <w:szCs w:val="20"/>
              </w:rPr>
            </w:pPr>
            <w:r w:rsidRPr="00E80EBD">
              <w:rPr>
                <w:sz w:val="20"/>
                <w:szCs w:val="20"/>
              </w:rPr>
              <w:t xml:space="preserve">~10 per </w:t>
            </w:r>
            <w:del w:id="1051" w:author="Karl Weber" w:date="2019-01-04T08:23:00Z">
              <w:r w:rsidRPr="00E80EBD" w:rsidDel="00540155">
                <w:rPr>
                  <w:sz w:val="20"/>
                  <w:szCs w:val="20"/>
                </w:rPr>
                <w:delText>sec</w:delText>
              </w:r>
            </w:del>
            <w:ins w:id="1052" w:author="Karl Weber" w:date="2019-01-04T08:23:00Z">
              <w:r w:rsidR="00540155">
                <w:rPr>
                  <w:sz w:val="20"/>
                  <w:szCs w:val="20"/>
                </w:rPr>
                <w:t>s</w:t>
              </w:r>
            </w:ins>
            <w:r w:rsidRPr="00E80EBD">
              <w:rPr>
                <w:rFonts w:hint="eastAsia"/>
                <w:sz w:val="20"/>
                <w:szCs w:val="20"/>
              </w:rPr>
              <w:t xml:space="preserve"> </w:t>
            </w:r>
            <w:r w:rsidRPr="00E80EBD">
              <w:rPr>
                <w:sz w:val="20"/>
                <w:szCs w:val="20"/>
              </w:rPr>
              <w:t>(1fps~10fps)</w:t>
            </w:r>
          </w:p>
        </w:tc>
        <w:tc>
          <w:tcPr>
            <w:tcW w:w="1099" w:type="dxa"/>
            <w:shd w:val="clear" w:color="auto" w:fill="auto"/>
            <w:vAlign w:val="center"/>
          </w:tcPr>
          <w:p w14:paraId="78E109A0" w14:textId="77777777" w:rsidR="00FF028A" w:rsidRPr="00E80EBD" w:rsidRDefault="00FF028A" w:rsidP="00D966DB">
            <w:pPr>
              <w:rPr>
                <w:sz w:val="20"/>
                <w:szCs w:val="20"/>
              </w:rPr>
            </w:pPr>
            <w:r w:rsidRPr="00E80EBD">
              <w:rPr>
                <w:sz w:val="20"/>
                <w:szCs w:val="20"/>
              </w:rPr>
              <w:t>1 min.</w:t>
            </w:r>
          </w:p>
        </w:tc>
        <w:tc>
          <w:tcPr>
            <w:tcW w:w="1099" w:type="dxa"/>
            <w:vAlign w:val="center"/>
          </w:tcPr>
          <w:p w14:paraId="6C3B42B2" w14:textId="77777777" w:rsidR="00FF028A" w:rsidRPr="00E80EBD" w:rsidRDefault="00FF028A" w:rsidP="00D966DB">
            <w:pPr>
              <w:rPr>
                <w:sz w:val="20"/>
                <w:szCs w:val="20"/>
              </w:rPr>
            </w:pPr>
            <w:r w:rsidRPr="00E80EBD">
              <w:rPr>
                <w:rFonts w:hint="eastAsia"/>
                <w:sz w:val="20"/>
                <w:szCs w:val="20"/>
              </w:rPr>
              <w:t>10 to 20</w:t>
            </w:r>
          </w:p>
        </w:tc>
      </w:tr>
      <w:tr w:rsidR="00FF028A" w:rsidRPr="00E80EBD" w14:paraId="3F959661" w14:textId="77777777" w:rsidTr="00C3094D">
        <w:tc>
          <w:tcPr>
            <w:tcW w:w="475" w:type="dxa"/>
            <w:shd w:val="clear" w:color="auto" w:fill="auto"/>
            <w:vAlign w:val="center"/>
          </w:tcPr>
          <w:p w14:paraId="5426E6FB" w14:textId="0EFF2814" w:rsidR="00FF028A" w:rsidRPr="00E80EBD" w:rsidRDefault="00FF028A" w:rsidP="00D966DB">
            <w:pPr>
              <w:rPr>
                <w:sz w:val="20"/>
                <w:szCs w:val="20"/>
              </w:rPr>
            </w:pPr>
            <w:r w:rsidRPr="00E80EBD">
              <w:rPr>
                <w:sz w:val="20"/>
                <w:szCs w:val="20"/>
              </w:rPr>
              <w:t>3</w:t>
            </w:r>
            <w:ins w:id="1053" w:author="0000010812715" w:date="2018-11-10T00:03:00Z">
              <w:r w:rsidR="00020912">
                <w:rPr>
                  <w:sz w:val="20"/>
                  <w:szCs w:val="20"/>
                </w:rPr>
                <w:t>8</w:t>
              </w:r>
            </w:ins>
            <w:del w:id="1054" w:author="0000010812715" w:date="2018-11-10T00:03:00Z">
              <w:r w:rsidRPr="00E80EBD" w:rsidDel="00020912">
                <w:rPr>
                  <w:rFonts w:hint="eastAsia"/>
                  <w:sz w:val="20"/>
                  <w:szCs w:val="20"/>
                </w:rPr>
                <w:delText>6</w:delText>
              </w:r>
            </w:del>
          </w:p>
        </w:tc>
        <w:tc>
          <w:tcPr>
            <w:tcW w:w="1321" w:type="dxa"/>
            <w:shd w:val="clear" w:color="auto" w:fill="auto"/>
            <w:vAlign w:val="center"/>
          </w:tcPr>
          <w:p w14:paraId="7378113C" w14:textId="77777777" w:rsidR="00FF028A" w:rsidRPr="00E80EBD" w:rsidRDefault="00FF028A" w:rsidP="00D966DB">
            <w:pPr>
              <w:rPr>
                <w:sz w:val="20"/>
                <w:szCs w:val="20"/>
              </w:rPr>
            </w:pPr>
            <w:r w:rsidRPr="00E80EBD">
              <w:rPr>
                <w:sz w:val="20"/>
                <w:szCs w:val="20"/>
              </w:rPr>
              <w:t>detect entry to forbidden area</w:t>
            </w:r>
          </w:p>
        </w:tc>
        <w:tc>
          <w:tcPr>
            <w:tcW w:w="1514" w:type="dxa"/>
            <w:shd w:val="clear" w:color="auto" w:fill="auto"/>
            <w:vAlign w:val="center"/>
          </w:tcPr>
          <w:p w14:paraId="603A13C5" w14:textId="77777777" w:rsidR="00FF028A" w:rsidRPr="00E80EBD" w:rsidRDefault="00FF028A" w:rsidP="00D966DB">
            <w:pPr>
              <w:rPr>
                <w:sz w:val="20"/>
                <w:szCs w:val="20"/>
              </w:rPr>
            </w:pPr>
            <w:r w:rsidRPr="00E80EBD">
              <w:rPr>
                <w:sz w:val="20"/>
                <w:szCs w:val="20"/>
              </w:rPr>
              <w:t>body temperature, infrared</w:t>
            </w:r>
          </w:p>
        </w:tc>
        <w:tc>
          <w:tcPr>
            <w:tcW w:w="1276" w:type="dxa"/>
            <w:shd w:val="clear" w:color="auto" w:fill="auto"/>
            <w:vAlign w:val="center"/>
          </w:tcPr>
          <w:p w14:paraId="2F1558D7" w14:textId="77777777" w:rsidR="00FF028A" w:rsidRPr="00E80EBD" w:rsidRDefault="00FF028A" w:rsidP="00D966DB">
            <w:pPr>
              <w:rPr>
                <w:sz w:val="20"/>
                <w:szCs w:val="20"/>
              </w:rPr>
            </w:pPr>
            <w:r w:rsidRPr="00E80EBD">
              <w:rPr>
                <w:sz w:val="20"/>
                <w:szCs w:val="20"/>
              </w:rPr>
              <w:t>2</w:t>
            </w:r>
          </w:p>
        </w:tc>
        <w:tc>
          <w:tcPr>
            <w:tcW w:w="1559" w:type="dxa"/>
            <w:shd w:val="clear" w:color="auto" w:fill="auto"/>
            <w:vAlign w:val="center"/>
          </w:tcPr>
          <w:p w14:paraId="60FDF5A3" w14:textId="77777777" w:rsidR="00FF028A" w:rsidRPr="00E80EBD" w:rsidRDefault="00FF028A" w:rsidP="00D966DB">
            <w:pPr>
              <w:rPr>
                <w:sz w:val="20"/>
                <w:szCs w:val="20"/>
              </w:rPr>
            </w:pPr>
            <w:r w:rsidRPr="00E80EBD">
              <w:rPr>
                <w:sz w:val="20"/>
                <w:szCs w:val="20"/>
              </w:rPr>
              <w:t>when event occurs</w:t>
            </w:r>
          </w:p>
        </w:tc>
        <w:tc>
          <w:tcPr>
            <w:tcW w:w="1099" w:type="dxa"/>
            <w:shd w:val="clear" w:color="auto" w:fill="auto"/>
            <w:vAlign w:val="center"/>
          </w:tcPr>
          <w:p w14:paraId="09C55DA3" w14:textId="2E68E58C" w:rsidR="00FF028A" w:rsidRPr="00E80EBD" w:rsidRDefault="00FF028A" w:rsidP="00D966DB">
            <w:pPr>
              <w:rPr>
                <w:sz w:val="20"/>
                <w:szCs w:val="20"/>
              </w:rPr>
            </w:pPr>
            <w:r w:rsidRPr="00E80EBD">
              <w:rPr>
                <w:sz w:val="20"/>
                <w:szCs w:val="20"/>
              </w:rPr>
              <w:t xml:space="preserve">1 </w:t>
            </w:r>
            <w:del w:id="1055" w:author="Karl Weber" w:date="2019-01-04T08:23:00Z">
              <w:r w:rsidRPr="00E80EBD" w:rsidDel="00540155">
                <w:rPr>
                  <w:sz w:val="20"/>
                  <w:szCs w:val="20"/>
                </w:rPr>
                <w:delText>sec</w:delText>
              </w:r>
            </w:del>
            <w:ins w:id="1056" w:author="Karl Weber" w:date="2019-01-04T08:23:00Z">
              <w:r w:rsidR="00540155">
                <w:rPr>
                  <w:sz w:val="20"/>
                  <w:szCs w:val="20"/>
                </w:rPr>
                <w:t>s</w:t>
              </w:r>
            </w:ins>
            <w:r w:rsidRPr="00E80EBD">
              <w:rPr>
                <w:sz w:val="20"/>
                <w:szCs w:val="20"/>
              </w:rPr>
              <w:t>.</w:t>
            </w:r>
          </w:p>
        </w:tc>
        <w:tc>
          <w:tcPr>
            <w:tcW w:w="1099" w:type="dxa"/>
            <w:vAlign w:val="center"/>
          </w:tcPr>
          <w:p w14:paraId="73A5ED82" w14:textId="77777777" w:rsidR="00FF028A" w:rsidRPr="00E80EBD" w:rsidRDefault="00FF028A" w:rsidP="00D966DB">
            <w:pPr>
              <w:rPr>
                <w:sz w:val="20"/>
                <w:szCs w:val="20"/>
              </w:rPr>
            </w:pPr>
            <w:r w:rsidRPr="00E80EBD">
              <w:rPr>
                <w:rFonts w:hint="eastAsia"/>
                <w:sz w:val="20"/>
                <w:szCs w:val="20"/>
              </w:rPr>
              <w:t>1</w:t>
            </w:r>
          </w:p>
        </w:tc>
      </w:tr>
      <w:tr w:rsidR="00402AED" w:rsidRPr="00E80EBD" w14:paraId="0EC74DC5" w14:textId="77777777" w:rsidTr="00C3094D">
        <w:trPr>
          <w:ins w:id="1057" w:author="Karl Weber" w:date="2019-01-04T07:49:00Z"/>
        </w:trPr>
        <w:tc>
          <w:tcPr>
            <w:tcW w:w="475" w:type="dxa"/>
            <w:shd w:val="clear" w:color="auto" w:fill="auto"/>
            <w:vAlign w:val="center"/>
          </w:tcPr>
          <w:p w14:paraId="265771E4" w14:textId="77777777" w:rsidR="00402AED" w:rsidRPr="00E80EBD" w:rsidRDefault="00402AED" w:rsidP="00D966DB">
            <w:pPr>
              <w:rPr>
                <w:ins w:id="1058" w:author="Karl Weber" w:date="2019-01-04T07:49:00Z"/>
                <w:sz w:val="20"/>
                <w:szCs w:val="20"/>
              </w:rPr>
            </w:pPr>
          </w:p>
        </w:tc>
        <w:tc>
          <w:tcPr>
            <w:tcW w:w="1321" w:type="dxa"/>
            <w:shd w:val="clear" w:color="auto" w:fill="auto"/>
            <w:vAlign w:val="center"/>
          </w:tcPr>
          <w:p w14:paraId="03B902FC" w14:textId="5BFEEF71" w:rsidR="00402AED" w:rsidRPr="006521D7" w:rsidRDefault="00402AED" w:rsidP="00402AED">
            <w:pPr>
              <w:rPr>
                <w:ins w:id="1059" w:author="Karl Weber" w:date="2019-01-04T07:49:00Z"/>
                <w:b/>
                <w:color w:val="FF0000"/>
                <w:sz w:val="20"/>
                <w:szCs w:val="20"/>
                <w:rPrChange w:id="1060" w:author="Karl Weber" w:date="2019-01-04T08:02:00Z">
                  <w:rPr>
                    <w:ins w:id="1061" w:author="Karl Weber" w:date="2019-01-04T07:49:00Z"/>
                    <w:sz w:val="20"/>
                    <w:szCs w:val="20"/>
                  </w:rPr>
                </w:rPrChange>
              </w:rPr>
              <w:pPrChange w:id="1062" w:author="Karl Weber" w:date="2019-01-04T07:54:00Z">
                <w:pPr/>
              </w:pPrChange>
            </w:pPr>
            <w:ins w:id="1063" w:author="Karl Weber" w:date="2019-01-04T07:50:00Z">
              <w:r w:rsidRPr="006521D7">
                <w:rPr>
                  <w:b/>
                  <w:color w:val="FF0000"/>
                  <w:sz w:val="20"/>
                  <w:szCs w:val="20"/>
                  <w:rPrChange w:id="1064" w:author="Karl Weber" w:date="2019-01-04T08:02:00Z">
                    <w:rPr>
                      <w:sz w:val="20"/>
                      <w:szCs w:val="20"/>
                    </w:rPr>
                  </w:rPrChange>
                </w:rPr>
                <w:t xml:space="preserve">detect entry </w:t>
              </w:r>
            </w:ins>
            <w:ins w:id="1065" w:author="Karl Weber" w:date="2019-01-04T07:54:00Z">
              <w:r w:rsidRPr="006521D7">
                <w:rPr>
                  <w:b/>
                  <w:color w:val="FF0000"/>
                  <w:sz w:val="20"/>
                  <w:szCs w:val="20"/>
                  <w:rPrChange w:id="1066" w:author="Karl Weber" w:date="2019-01-04T08:02:00Z">
                    <w:rPr>
                      <w:sz w:val="20"/>
                      <w:szCs w:val="20"/>
                    </w:rPr>
                  </w:rPrChange>
                </w:rPr>
                <w:t xml:space="preserve">in the proximity </w:t>
              </w:r>
            </w:ins>
            <w:ins w:id="1067" w:author="Karl Weber" w:date="2019-01-04T07:55:00Z">
              <w:r w:rsidR="006521D7" w:rsidRPr="006521D7">
                <w:rPr>
                  <w:b/>
                  <w:color w:val="FF0000"/>
                  <w:sz w:val="20"/>
                  <w:szCs w:val="20"/>
                  <w:rPrChange w:id="1068" w:author="Karl Weber" w:date="2019-01-04T08:02:00Z">
                    <w:rPr>
                      <w:sz w:val="20"/>
                      <w:szCs w:val="20"/>
                    </w:rPr>
                  </w:rPrChange>
                </w:rPr>
                <w:t>of a machine</w:t>
              </w:r>
            </w:ins>
          </w:p>
        </w:tc>
        <w:tc>
          <w:tcPr>
            <w:tcW w:w="1514" w:type="dxa"/>
            <w:shd w:val="clear" w:color="auto" w:fill="auto"/>
            <w:vAlign w:val="center"/>
          </w:tcPr>
          <w:p w14:paraId="6BB43823" w14:textId="76442CEC" w:rsidR="00402AED" w:rsidRPr="006521D7" w:rsidRDefault="00402AED" w:rsidP="00D966DB">
            <w:pPr>
              <w:rPr>
                <w:ins w:id="1069" w:author="Karl Weber" w:date="2019-01-04T07:49:00Z"/>
                <w:b/>
                <w:color w:val="FF0000"/>
                <w:sz w:val="20"/>
                <w:szCs w:val="20"/>
                <w:rPrChange w:id="1070" w:author="Karl Weber" w:date="2019-01-04T08:02:00Z">
                  <w:rPr>
                    <w:ins w:id="1071" w:author="Karl Weber" w:date="2019-01-04T07:49:00Z"/>
                    <w:sz w:val="20"/>
                    <w:szCs w:val="20"/>
                  </w:rPr>
                </w:rPrChange>
              </w:rPr>
            </w:pPr>
            <w:ins w:id="1072" w:author="Karl Weber" w:date="2019-01-04T07:50:00Z">
              <w:r w:rsidRPr="006521D7">
                <w:rPr>
                  <w:b/>
                  <w:color w:val="FF0000"/>
                  <w:sz w:val="20"/>
                  <w:szCs w:val="20"/>
                  <w:rPrChange w:id="1073" w:author="Karl Weber" w:date="2019-01-04T08:02:00Z">
                    <w:rPr>
                      <w:sz w:val="20"/>
                      <w:szCs w:val="20"/>
                    </w:rPr>
                  </w:rPrChange>
                </w:rPr>
                <w:t>position of human</w:t>
              </w:r>
            </w:ins>
            <w:ins w:id="1074" w:author="Karl Weber" w:date="2019-01-04T07:56:00Z">
              <w:r w:rsidR="006521D7" w:rsidRPr="006521D7">
                <w:rPr>
                  <w:b/>
                  <w:color w:val="FF0000"/>
                  <w:sz w:val="20"/>
                  <w:szCs w:val="20"/>
                  <w:rPrChange w:id="1075" w:author="Karl Weber" w:date="2019-01-04T08:02:00Z">
                    <w:rPr>
                      <w:sz w:val="20"/>
                      <w:szCs w:val="20"/>
                    </w:rPr>
                  </w:rPrChange>
                </w:rPr>
                <w:t xml:space="preserve"> (via connected wireless unit)</w:t>
              </w:r>
            </w:ins>
          </w:p>
        </w:tc>
        <w:tc>
          <w:tcPr>
            <w:tcW w:w="1276" w:type="dxa"/>
            <w:shd w:val="clear" w:color="auto" w:fill="auto"/>
            <w:vAlign w:val="center"/>
          </w:tcPr>
          <w:p w14:paraId="7BDA9890" w14:textId="52239B65" w:rsidR="00402AED" w:rsidRPr="006521D7" w:rsidRDefault="00402AED" w:rsidP="00D966DB">
            <w:pPr>
              <w:rPr>
                <w:ins w:id="1076" w:author="Karl Weber" w:date="2019-01-04T07:49:00Z"/>
                <w:b/>
                <w:color w:val="FF0000"/>
                <w:sz w:val="20"/>
                <w:szCs w:val="20"/>
                <w:rPrChange w:id="1077" w:author="Karl Weber" w:date="2019-01-04T08:02:00Z">
                  <w:rPr>
                    <w:ins w:id="1078" w:author="Karl Weber" w:date="2019-01-04T07:49:00Z"/>
                    <w:sz w:val="20"/>
                    <w:szCs w:val="20"/>
                  </w:rPr>
                </w:rPrChange>
              </w:rPr>
            </w:pPr>
            <w:ins w:id="1079" w:author="Karl Weber" w:date="2019-01-04T07:51:00Z">
              <w:r w:rsidRPr="006521D7">
                <w:rPr>
                  <w:b/>
                  <w:color w:val="FF0000"/>
                  <w:sz w:val="20"/>
                  <w:szCs w:val="20"/>
                  <w:rPrChange w:id="1080" w:author="Karl Weber" w:date="2019-01-04T08:02:00Z">
                    <w:rPr>
                      <w:sz w:val="20"/>
                      <w:szCs w:val="20"/>
                    </w:rPr>
                  </w:rPrChange>
                </w:rPr>
                <w:t>10 - 30</w:t>
              </w:r>
            </w:ins>
          </w:p>
        </w:tc>
        <w:tc>
          <w:tcPr>
            <w:tcW w:w="1559" w:type="dxa"/>
            <w:shd w:val="clear" w:color="auto" w:fill="auto"/>
            <w:vAlign w:val="center"/>
          </w:tcPr>
          <w:p w14:paraId="0C1BC447" w14:textId="6702ECD2" w:rsidR="00402AED" w:rsidRPr="006521D7" w:rsidRDefault="006521D7" w:rsidP="00D966DB">
            <w:pPr>
              <w:rPr>
                <w:ins w:id="1081" w:author="Karl Weber" w:date="2019-01-04T07:49:00Z"/>
                <w:b/>
                <w:color w:val="FF0000"/>
                <w:sz w:val="20"/>
                <w:szCs w:val="20"/>
                <w:rPrChange w:id="1082" w:author="Karl Weber" w:date="2019-01-04T08:02:00Z">
                  <w:rPr>
                    <w:ins w:id="1083" w:author="Karl Weber" w:date="2019-01-04T07:49:00Z"/>
                    <w:sz w:val="20"/>
                    <w:szCs w:val="20"/>
                  </w:rPr>
                </w:rPrChange>
              </w:rPr>
            </w:pPr>
            <w:ins w:id="1084" w:author="Karl Weber" w:date="2019-01-04T07:51:00Z">
              <w:r w:rsidRPr="006521D7">
                <w:rPr>
                  <w:b/>
                  <w:color w:val="FF0000"/>
                  <w:sz w:val="20"/>
                  <w:szCs w:val="20"/>
                  <w:rPrChange w:id="1085" w:author="Karl Weber" w:date="2019-01-04T08:02:00Z">
                    <w:rPr>
                      <w:sz w:val="20"/>
                      <w:szCs w:val="20"/>
                    </w:rPr>
                  </w:rPrChange>
                </w:rPr>
                <w:t>1</w:t>
              </w:r>
              <w:r w:rsidR="00402AED" w:rsidRPr="006521D7">
                <w:rPr>
                  <w:b/>
                  <w:color w:val="FF0000"/>
                  <w:sz w:val="20"/>
                  <w:szCs w:val="20"/>
                  <w:rPrChange w:id="1086" w:author="Karl Weber" w:date="2019-01-04T08:02:00Z">
                    <w:rPr>
                      <w:sz w:val="20"/>
                      <w:szCs w:val="20"/>
                    </w:rPr>
                  </w:rPrChange>
                </w:rPr>
                <w:t xml:space="preserve">00 </w:t>
              </w:r>
            </w:ins>
            <w:ins w:id="1087" w:author="Karl Weber" w:date="2019-01-04T07:56:00Z">
              <w:r w:rsidRPr="006521D7">
                <w:rPr>
                  <w:b/>
                  <w:color w:val="FF0000"/>
                  <w:sz w:val="20"/>
                  <w:szCs w:val="20"/>
                  <w:rPrChange w:id="1088" w:author="Karl Weber" w:date="2019-01-04T08:02:00Z">
                    <w:rPr>
                      <w:sz w:val="20"/>
                      <w:szCs w:val="20"/>
                    </w:rPr>
                  </w:rPrChange>
                </w:rPr>
                <w:t xml:space="preserve">to 1000 </w:t>
              </w:r>
            </w:ins>
            <w:ins w:id="1089" w:author="Karl Weber" w:date="2019-01-04T07:51:00Z">
              <w:r w:rsidR="00402AED" w:rsidRPr="006521D7">
                <w:rPr>
                  <w:b/>
                  <w:color w:val="FF0000"/>
                  <w:sz w:val="20"/>
                  <w:szCs w:val="20"/>
                  <w:rPrChange w:id="1090" w:author="Karl Weber" w:date="2019-01-04T08:02:00Z">
                    <w:rPr>
                      <w:sz w:val="20"/>
                      <w:szCs w:val="20"/>
                    </w:rPr>
                  </w:rPrChange>
                </w:rPr>
                <w:t>per s</w:t>
              </w:r>
            </w:ins>
          </w:p>
        </w:tc>
        <w:tc>
          <w:tcPr>
            <w:tcW w:w="1099" w:type="dxa"/>
            <w:shd w:val="clear" w:color="auto" w:fill="auto"/>
            <w:vAlign w:val="center"/>
          </w:tcPr>
          <w:p w14:paraId="204583EE" w14:textId="0EB34D31" w:rsidR="00402AED" w:rsidRPr="006521D7" w:rsidRDefault="006521D7" w:rsidP="00D966DB">
            <w:pPr>
              <w:rPr>
                <w:ins w:id="1091" w:author="Karl Weber" w:date="2019-01-04T07:49:00Z"/>
                <w:b/>
                <w:color w:val="FF0000"/>
                <w:sz w:val="20"/>
                <w:szCs w:val="20"/>
                <w:rPrChange w:id="1092" w:author="Karl Weber" w:date="2019-01-04T08:02:00Z">
                  <w:rPr>
                    <w:ins w:id="1093" w:author="Karl Weber" w:date="2019-01-04T07:49:00Z"/>
                    <w:sz w:val="20"/>
                    <w:szCs w:val="20"/>
                  </w:rPr>
                </w:rPrChange>
              </w:rPr>
            </w:pPr>
            <w:ins w:id="1094" w:author="Karl Weber" w:date="2019-01-04T07:59:00Z">
              <w:r w:rsidRPr="006521D7">
                <w:rPr>
                  <w:b/>
                  <w:color w:val="FF0000"/>
                  <w:sz w:val="20"/>
                  <w:szCs w:val="20"/>
                  <w:rPrChange w:id="1095" w:author="Karl Weber" w:date="2019-01-04T08:02:00Z">
                    <w:rPr>
                      <w:sz w:val="20"/>
                      <w:szCs w:val="20"/>
                    </w:rPr>
                  </w:rPrChange>
                </w:rPr>
                <w:t>2</w:t>
              </w:r>
            </w:ins>
            <w:ins w:id="1096" w:author="Karl Weber" w:date="2019-01-04T07:53:00Z">
              <w:r w:rsidR="00402AED" w:rsidRPr="006521D7">
                <w:rPr>
                  <w:b/>
                  <w:color w:val="FF0000"/>
                  <w:sz w:val="20"/>
                  <w:szCs w:val="20"/>
                  <w:rPrChange w:id="1097" w:author="Karl Weber" w:date="2019-01-04T08:02:00Z">
                    <w:rPr>
                      <w:sz w:val="20"/>
                      <w:szCs w:val="20"/>
                    </w:rPr>
                  </w:rPrChange>
                </w:rPr>
                <w:t xml:space="preserve"> </w:t>
              </w:r>
            </w:ins>
            <w:ins w:id="1098" w:author="Karl Weber" w:date="2019-01-04T07:59:00Z">
              <w:r w:rsidRPr="006521D7">
                <w:rPr>
                  <w:b/>
                  <w:color w:val="FF0000"/>
                  <w:sz w:val="20"/>
                  <w:szCs w:val="20"/>
                  <w:rPrChange w:id="1099" w:author="Karl Weber" w:date="2019-01-04T08:02:00Z">
                    <w:rPr>
                      <w:sz w:val="20"/>
                      <w:szCs w:val="20"/>
                    </w:rPr>
                  </w:rPrChange>
                </w:rPr>
                <w:t xml:space="preserve">to 20 </w:t>
              </w:r>
            </w:ins>
            <w:proofErr w:type="spellStart"/>
            <w:ins w:id="1100" w:author="Karl Weber" w:date="2019-01-04T07:53:00Z">
              <w:r w:rsidR="00402AED" w:rsidRPr="006521D7">
                <w:rPr>
                  <w:b/>
                  <w:color w:val="FF0000"/>
                  <w:sz w:val="20"/>
                  <w:szCs w:val="20"/>
                  <w:rPrChange w:id="1101" w:author="Karl Weber" w:date="2019-01-04T08:02:00Z">
                    <w:rPr>
                      <w:sz w:val="20"/>
                      <w:szCs w:val="20"/>
                    </w:rPr>
                  </w:rPrChange>
                </w:rPr>
                <w:t>ms</w:t>
              </w:r>
            </w:ins>
            <w:proofErr w:type="spellEnd"/>
          </w:p>
        </w:tc>
        <w:tc>
          <w:tcPr>
            <w:tcW w:w="1099" w:type="dxa"/>
            <w:vAlign w:val="center"/>
          </w:tcPr>
          <w:p w14:paraId="25E2F46A" w14:textId="5E34BB95" w:rsidR="00402AED" w:rsidRPr="006521D7" w:rsidRDefault="00402AED" w:rsidP="00D966DB">
            <w:pPr>
              <w:rPr>
                <w:ins w:id="1102" w:author="Karl Weber" w:date="2019-01-04T07:49:00Z"/>
                <w:rFonts w:hint="eastAsia"/>
                <w:b/>
                <w:color w:val="FF0000"/>
                <w:sz w:val="20"/>
                <w:szCs w:val="20"/>
                <w:rPrChange w:id="1103" w:author="Karl Weber" w:date="2019-01-04T08:02:00Z">
                  <w:rPr>
                    <w:ins w:id="1104" w:author="Karl Weber" w:date="2019-01-04T07:49:00Z"/>
                    <w:rFonts w:hint="eastAsia"/>
                    <w:sz w:val="20"/>
                    <w:szCs w:val="20"/>
                  </w:rPr>
                </w:rPrChange>
              </w:rPr>
            </w:pPr>
            <w:ins w:id="1105" w:author="Karl Weber" w:date="2019-01-04T07:53:00Z">
              <w:r w:rsidRPr="006521D7">
                <w:rPr>
                  <w:b/>
                  <w:color w:val="FF0000"/>
                  <w:sz w:val="20"/>
                  <w:szCs w:val="20"/>
                  <w:rPrChange w:id="1106" w:author="Karl Weber" w:date="2019-01-04T08:02:00Z">
                    <w:rPr>
                      <w:sz w:val="20"/>
                      <w:szCs w:val="20"/>
                    </w:rPr>
                  </w:rPrChange>
                </w:rPr>
                <w:t xml:space="preserve">1 to </w:t>
              </w:r>
            </w:ins>
            <w:ins w:id="1107" w:author="Karl Weber" w:date="2019-01-04T07:55:00Z">
              <w:r w:rsidR="006521D7" w:rsidRPr="006521D7">
                <w:rPr>
                  <w:b/>
                  <w:color w:val="FF0000"/>
                  <w:sz w:val="20"/>
                  <w:szCs w:val="20"/>
                  <w:rPrChange w:id="1108" w:author="Karl Weber" w:date="2019-01-04T08:02:00Z">
                    <w:rPr>
                      <w:sz w:val="20"/>
                      <w:szCs w:val="20"/>
                    </w:rPr>
                  </w:rPrChange>
                </w:rPr>
                <w:t>50</w:t>
              </w:r>
            </w:ins>
          </w:p>
        </w:tc>
      </w:tr>
    </w:tbl>
    <w:p w14:paraId="68B6CE58" w14:textId="77777777" w:rsidR="00FF028A" w:rsidRPr="00FF028A" w:rsidRDefault="00FF028A" w:rsidP="00D966DB"/>
    <w:p w14:paraId="4816EE45" w14:textId="71AA4C92" w:rsidR="00FF028A" w:rsidRPr="00FF028A" w:rsidDel="00FC6CF0" w:rsidRDefault="00FF028A" w:rsidP="00FC6CF0">
      <w:pPr>
        <w:pStyle w:val="Caption"/>
        <w:jc w:val="left"/>
        <w:rPr>
          <w:del w:id="1109" w:author="Karl Weber" w:date="2019-01-04T08:13:00Z"/>
        </w:rPr>
        <w:pPrChange w:id="1110" w:author="Karl Weber" w:date="2019-01-04T08:13:00Z">
          <w:pPr>
            <w:pStyle w:val="Caption"/>
            <w:jc w:val="left"/>
          </w:pPr>
        </w:pPrChange>
      </w:pPr>
      <w:del w:id="1111" w:author="Karl Weber" w:date="2019-01-04T08:13:00Z">
        <w:r w:rsidRPr="00FF028A" w:rsidDel="00FC6CF0">
          <w:delText>Table 1</w:delText>
        </w:r>
        <w:r w:rsidRPr="00FF028A" w:rsidDel="00FC6CF0">
          <w:rPr>
            <w:rFonts w:hint="eastAsia"/>
          </w:rPr>
          <w:delText>4</w:delText>
        </w:r>
        <w:r w:rsidRPr="00FF028A" w:rsidDel="00FC6CF0">
          <w:delText xml:space="preserve"> List of wireless application</w:delText>
        </w:r>
        <w:r w:rsidRPr="00FF028A" w:rsidDel="00FC6CF0">
          <w:rPr>
            <w:rFonts w:hint="eastAsia"/>
          </w:rPr>
          <w:delText>s</w:delText>
        </w:r>
        <w:r w:rsidRPr="00FF028A" w:rsidDel="00FC6CF0">
          <w:delText xml:space="preserve"> and communication requirements</w:delText>
        </w:r>
        <w:r w:rsidRPr="00FF028A" w:rsidDel="00FC6CF0">
          <w:rPr>
            <w:rFonts w:hint="eastAsia"/>
          </w:rPr>
          <w:delText xml:space="preserve"> for others</w:delText>
        </w:r>
      </w:del>
    </w:p>
    <w:p w14:paraId="32BFA0EA" w14:textId="4F58B819" w:rsidR="00FF028A" w:rsidRPr="00FF028A" w:rsidDel="00FC6CF0" w:rsidRDefault="00FF028A" w:rsidP="00FC6CF0">
      <w:pPr>
        <w:keepLines/>
        <w:suppressAutoHyphens/>
        <w:spacing w:before="120" w:after="120"/>
        <w:rPr>
          <w:del w:id="1112" w:author="Karl Weber" w:date="2019-01-04T08:13:00Z"/>
        </w:rPr>
        <w:pPrChange w:id="1113" w:author="Karl Weber" w:date="2019-01-04T08:13:00Z">
          <w:pPr/>
        </w:pPrChange>
      </w:pPr>
      <w:del w:id="1114" w:author="Karl Weber" w:date="2019-01-04T08:13:00Z">
        <w:r w:rsidRPr="00FF028A" w:rsidDel="00FC6CF0">
          <w:rPr>
            <w:rFonts w:hint="eastAsia"/>
          </w:rPr>
          <w:delText>Cases other than above</w:delText>
        </w:r>
      </w:del>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E80EBD" w:rsidDel="00FC6CF0" w14:paraId="29B27C75" w14:textId="6862C951" w:rsidTr="005070EB">
        <w:trPr>
          <w:del w:id="1115" w:author="Karl Weber" w:date="2019-01-04T08:13:00Z"/>
        </w:trPr>
        <w:tc>
          <w:tcPr>
            <w:tcW w:w="475" w:type="dxa"/>
            <w:vMerge w:val="restart"/>
            <w:shd w:val="clear" w:color="auto" w:fill="auto"/>
            <w:vAlign w:val="center"/>
          </w:tcPr>
          <w:p w14:paraId="7C8CEE4C" w14:textId="199B6E27" w:rsidR="00FF028A" w:rsidRPr="00E80EBD" w:rsidDel="00FC6CF0" w:rsidRDefault="00FF028A" w:rsidP="00FC6CF0">
            <w:pPr>
              <w:keepLines/>
              <w:suppressAutoHyphens/>
              <w:spacing w:before="120" w:after="120"/>
              <w:rPr>
                <w:del w:id="1116" w:author="Karl Weber" w:date="2019-01-04T08:13:00Z"/>
                <w:sz w:val="20"/>
                <w:szCs w:val="20"/>
              </w:rPr>
              <w:pPrChange w:id="1117" w:author="Karl Weber" w:date="2019-01-04T08:13:00Z">
                <w:pPr/>
              </w:pPrChange>
            </w:pPr>
            <w:del w:id="1118" w:author="Karl Weber" w:date="2019-01-04T08:13:00Z">
              <w:r w:rsidRPr="00E80EBD" w:rsidDel="00FC6CF0">
                <w:rPr>
                  <w:sz w:val="20"/>
                  <w:szCs w:val="20"/>
                </w:rPr>
                <w:delText>No.</w:delText>
              </w:r>
            </w:del>
          </w:p>
        </w:tc>
        <w:tc>
          <w:tcPr>
            <w:tcW w:w="2835" w:type="dxa"/>
            <w:gridSpan w:val="2"/>
            <w:shd w:val="clear" w:color="auto" w:fill="auto"/>
            <w:vAlign w:val="center"/>
          </w:tcPr>
          <w:p w14:paraId="459EC9C7" w14:textId="1F252438" w:rsidR="00FF028A" w:rsidRPr="00E80EBD" w:rsidDel="00FC6CF0" w:rsidRDefault="00FF028A" w:rsidP="00FC6CF0">
            <w:pPr>
              <w:keepLines/>
              <w:suppressAutoHyphens/>
              <w:spacing w:before="120" w:after="120"/>
              <w:rPr>
                <w:del w:id="1119" w:author="Karl Weber" w:date="2019-01-04T08:13:00Z"/>
                <w:sz w:val="20"/>
                <w:szCs w:val="20"/>
              </w:rPr>
              <w:pPrChange w:id="1120" w:author="Karl Weber" w:date="2019-01-04T08:13:00Z">
                <w:pPr/>
              </w:pPrChange>
            </w:pPr>
            <w:del w:id="1121" w:author="Karl Weber" w:date="2019-01-04T08:13:00Z">
              <w:r w:rsidRPr="00E80EBD" w:rsidDel="00FC6CF0">
                <w:rPr>
                  <w:rFonts w:hint="eastAsia"/>
                  <w:sz w:val="20"/>
                  <w:szCs w:val="20"/>
                </w:rPr>
                <w:delText>Wireless application</w:delText>
              </w:r>
            </w:del>
          </w:p>
        </w:tc>
        <w:tc>
          <w:tcPr>
            <w:tcW w:w="5033" w:type="dxa"/>
            <w:gridSpan w:val="4"/>
            <w:shd w:val="clear" w:color="auto" w:fill="auto"/>
            <w:vAlign w:val="center"/>
          </w:tcPr>
          <w:p w14:paraId="77AFADFB" w14:textId="6ED12419" w:rsidR="00FF028A" w:rsidRPr="00E80EBD" w:rsidDel="00FC6CF0" w:rsidRDefault="00FF028A" w:rsidP="00FC6CF0">
            <w:pPr>
              <w:keepLines/>
              <w:suppressAutoHyphens/>
              <w:spacing w:before="120" w:after="120"/>
              <w:rPr>
                <w:del w:id="1122" w:author="Karl Weber" w:date="2019-01-04T08:13:00Z"/>
                <w:sz w:val="20"/>
                <w:szCs w:val="20"/>
              </w:rPr>
              <w:pPrChange w:id="1123" w:author="Karl Weber" w:date="2019-01-04T08:13:00Z">
                <w:pPr/>
              </w:pPrChange>
            </w:pPr>
            <w:del w:id="1124" w:author="Karl Weber" w:date="2019-01-04T08:13:00Z">
              <w:r w:rsidRPr="00E80EBD" w:rsidDel="00FC6CF0">
                <w:rPr>
                  <w:rFonts w:hint="eastAsia"/>
                  <w:sz w:val="20"/>
                  <w:szCs w:val="20"/>
                </w:rPr>
                <w:delText>Communication requirements</w:delText>
              </w:r>
              <w:r w:rsidRPr="00E80EBD" w:rsidDel="00FC6CF0">
                <w:rPr>
                  <w:sz w:val="20"/>
                  <w:szCs w:val="20"/>
                </w:rPr>
                <w:delText xml:space="preserve"> </w:delText>
              </w:r>
            </w:del>
          </w:p>
        </w:tc>
      </w:tr>
      <w:tr w:rsidR="00FF028A" w:rsidRPr="00E80EBD" w:rsidDel="00FC6CF0" w14:paraId="1C9B4DAE" w14:textId="25437E16" w:rsidTr="005070EB">
        <w:trPr>
          <w:del w:id="1125" w:author="Karl Weber" w:date="2019-01-04T08:13:00Z"/>
        </w:trPr>
        <w:tc>
          <w:tcPr>
            <w:tcW w:w="475" w:type="dxa"/>
            <w:vMerge/>
            <w:shd w:val="clear" w:color="auto" w:fill="auto"/>
            <w:vAlign w:val="center"/>
          </w:tcPr>
          <w:p w14:paraId="3F5D5B29" w14:textId="30D21A8B" w:rsidR="00FF028A" w:rsidRPr="00E80EBD" w:rsidDel="00FC6CF0" w:rsidRDefault="00FF028A" w:rsidP="00FC6CF0">
            <w:pPr>
              <w:keepLines/>
              <w:suppressAutoHyphens/>
              <w:spacing w:before="120" w:after="120"/>
              <w:rPr>
                <w:del w:id="1126" w:author="Karl Weber" w:date="2019-01-04T08:13:00Z"/>
                <w:sz w:val="20"/>
                <w:szCs w:val="20"/>
              </w:rPr>
              <w:pPrChange w:id="1127" w:author="Karl Weber" w:date="2019-01-04T08:13:00Z">
                <w:pPr/>
              </w:pPrChange>
            </w:pPr>
          </w:p>
        </w:tc>
        <w:tc>
          <w:tcPr>
            <w:tcW w:w="1321" w:type="dxa"/>
            <w:shd w:val="clear" w:color="auto" w:fill="auto"/>
            <w:vAlign w:val="center"/>
          </w:tcPr>
          <w:p w14:paraId="7B7F18BF" w14:textId="0751127A" w:rsidR="00FF028A" w:rsidRPr="00E80EBD" w:rsidDel="00FC6CF0" w:rsidRDefault="00FF028A" w:rsidP="00FC6CF0">
            <w:pPr>
              <w:keepLines/>
              <w:suppressAutoHyphens/>
              <w:spacing w:before="120" w:after="120"/>
              <w:rPr>
                <w:del w:id="1128" w:author="Karl Weber" w:date="2019-01-04T08:13:00Z"/>
                <w:sz w:val="20"/>
                <w:szCs w:val="20"/>
              </w:rPr>
              <w:pPrChange w:id="1129" w:author="Karl Weber" w:date="2019-01-04T08:13:00Z">
                <w:pPr/>
              </w:pPrChange>
            </w:pPr>
            <w:del w:id="1130" w:author="Karl Weber" w:date="2019-01-04T08:13:00Z">
              <w:r w:rsidRPr="00E80EBD" w:rsidDel="00FC6CF0">
                <w:rPr>
                  <w:sz w:val="20"/>
                  <w:szCs w:val="20"/>
                </w:rPr>
                <w:delText>Purpose</w:delText>
              </w:r>
            </w:del>
          </w:p>
        </w:tc>
        <w:tc>
          <w:tcPr>
            <w:tcW w:w="1514" w:type="dxa"/>
            <w:shd w:val="clear" w:color="auto" w:fill="auto"/>
            <w:vAlign w:val="center"/>
          </w:tcPr>
          <w:p w14:paraId="55E543F5" w14:textId="16ADE8A1" w:rsidR="00FF028A" w:rsidRPr="00E80EBD" w:rsidDel="00FC6CF0" w:rsidRDefault="00FF028A" w:rsidP="00FC6CF0">
            <w:pPr>
              <w:keepLines/>
              <w:suppressAutoHyphens/>
              <w:spacing w:before="120" w:after="120"/>
              <w:rPr>
                <w:del w:id="1131" w:author="Karl Weber" w:date="2019-01-04T08:13:00Z"/>
                <w:sz w:val="20"/>
                <w:szCs w:val="20"/>
              </w:rPr>
              <w:pPrChange w:id="1132" w:author="Karl Weber" w:date="2019-01-04T08:13:00Z">
                <w:pPr/>
              </w:pPrChange>
            </w:pPr>
            <w:del w:id="1133" w:author="Karl Weber" w:date="2019-01-04T08:13:00Z">
              <w:r w:rsidRPr="00E80EBD" w:rsidDel="00FC6CF0">
                <w:rPr>
                  <w:rFonts w:hint="eastAsia"/>
                  <w:sz w:val="20"/>
                  <w:szCs w:val="20"/>
                </w:rPr>
                <w:delText>Corresponding</w:delText>
              </w:r>
              <w:r w:rsidRPr="00E80EBD" w:rsidDel="00FC6CF0">
                <w:rPr>
                  <w:sz w:val="20"/>
                  <w:szCs w:val="20"/>
                </w:rPr>
                <w:delText xml:space="preserve"> Information</w:delText>
              </w:r>
            </w:del>
          </w:p>
        </w:tc>
        <w:tc>
          <w:tcPr>
            <w:tcW w:w="1276" w:type="dxa"/>
            <w:shd w:val="clear" w:color="auto" w:fill="auto"/>
            <w:vAlign w:val="center"/>
          </w:tcPr>
          <w:p w14:paraId="576CEF7C" w14:textId="28C217C5" w:rsidR="00FF028A" w:rsidRPr="00E80EBD" w:rsidDel="00FC6CF0" w:rsidRDefault="00FF028A" w:rsidP="00FC6CF0">
            <w:pPr>
              <w:keepLines/>
              <w:suppressAutoHyphens/>
              <w:spacing w:before="120" w:after="120"/>
              <w:rPr>
                <w:del w:id="1134" w:author="Karl Weber" w:date="2019-01-04T08:13:00Z"/>
                <w:sz w:val="20"/>
                <w:szCs w:val="20"/>
              </w:rPr>
              <w:pPrChange w:id="1135" w:author="Karl Weber" w:date="2019-01-04T08:13:00Z">
                <w:pPr/>
              </w:pPrChange>
            </w:pPr>
            <w:del w:id="1136" w:author="Karl Weber" w:date="2019-01-04T08:13:00Z">
              <w:r w:rsidRPr="00E80EBD" w:rsidDel="00FC6CF0">
                <w:rPr>
                  <w:sz w:val="20"/>
                  <w:szCs w:val="20"/>
                </w:rPr>
                <w:delText>Transmit Data Size (bytes)</w:delText>
              </w:r>
            </w:del>
          </w:p>
        </w:tc>
        <w:tc>
          <w:tcPr>
            <w:tcW w:w="1559" w:type="dxa"/>
            <w:shd w:val="clear" w:color="auto" w:fill="auto"/>
            <w:vAlign w:val="center"/>
          </w:tcPr>
          <w:p w14:paraId="092C4DF4" w14:textId="3916ABA5" w:rsidR="00FF028A" w:rsidRPr="00E80EBD" w:rsidDel="00FC6CF0" w:rsidRDefault="00FF028A" w:rsidP="00FC6CF0">
            <w:pPr>
              <w:keepLines/>
              <w:suppressAutoHyphens/>
              <w:spacing w:before="120" w:after="120"/>
              <w:rPr>
                <w:del w:id="1137" w:author="Karl Weber" w:date="2019-01-04T08:13:00Z"/>
                <w:sz w:val="20"/>
                <w:szCs w:val="20"/>
              </w:rPr>
              <w:pPrChange w:id="1138" w:author="Karl Weber" w:date="2019-01-04T08:13:00Z">
                <w:pPr/>
              </w:pPrChange>
            </w:pPr>
            <w:del w:id="1139" w:author="Karl Weber" w:date="2019-01-04T08:13:00Z">
              <w:r w:rsidRPr="00E80EBD" w:rsidDel="00FC6CF0">
                <w:rPr>
                  <w:sz w:val="20"/>
                  <w:szCs w:val="20"/>
                </w:rPr>
                <w:delText>Communication Rate</w:delText>
              </w:r>
            </w:del>
          </w:p>
        </w:tc>
        <w:tc>
          <w:tcPr>
            <w:tcW w:w="1099" w:type="dxa"/>
            <w:shd w:val="clear" w:color="auto" w:fill="auto"/>
            <w:vAlign w:val="center"/>
          </w:tcPr>
          <w:p w14:paraId="03B73E52" w14:textId="081C99EA" w:rsidR="00FF028A" w:rsidRPr="00E80EBD" w:rsidDel="00FC6CF0" w:rsidRDefault="00FF028A" w:rsidP="00FC6CF0">
            <w:pPr>
              <w:keepLines/>
              <w:suppressAutoHyphens/>
              <w:spacing w:before="120" w:after="120"/>
              <w:rPr>
                <w:del w:id="1140" w:author="Karl Weber" w:date="2019-01-04T08:13:00Z"/>
                <w:sz w:val="20"/>
                <w:szCs w:val="20"/>
              </w:rPr>
              <w:pPrChange w:id="1141" w:author="Karl Weber" w:date="2019-01-04T08:13:00Z">
                <w:pPr/>
              </w:pPrChange>
            </w:pPr>
            <w:del w:id="1142" w:author="Karl Weber" w:date="2019-01-04T08:13:00Z">
              <w:r w:rsidRPr="00E80EBD" w:rsidDel="00FC6CF0">
                <w:rPr>
                  <w:sz w:val="20"/>
                  <w:szCs w:val="20"/>
                </w:rPr>
                <w:delText>Delivery Time</w:delText>
              </w:r>
              <w:r w:rsidRPr="00E80EBD" w:rsidDel="00FC6CF0">
                <w:rPr>
                  <w:rFonts w:hint="eastAsia"/>
                  <w:sz w:val="20"/>
                  <w:szCs w:val="20"/>
                </w:rPr>
                <w:delText xml:space="preserve"> </w:delText>
              </w:r>
              <w:r w:rsidRPr="00E80EBD" w:rsidDel="00FC6CF0">
                <w:rPr>
                  <w:sz w:val="20"/>
                  <w:szCs w:val="20"/>
                </w:rPr>
                <w:delText>Tolerance</w:delText>
              </w:r>
            </w:del>
          </w:p>
        </w:tc>
        <w:tc>
          <w:tcPr>
            <w:tcW w:w="1099" w:type="dxa"/>
          </w:tcPr>
          <w:p w14:paraId="27DE7781" w14:textId="378FDDF9" w:rsidR="00FF028A" w:rsidRPr="00E80EBD" w:rsidDel="00FC6CF0" w:rsidRDefault="00FF028A" w:rsidP="00FC6CF0">
            <w:pPr>
              <w:keepLines/>
              <w:suppressAutoHyphens/>
              <w:spacing w:before="120" w:after="120"/>
              <w:rPr>
                <w:del w:id="1143" w:author="Karl Weber" w:date="2019-01-04T08:13:00Z"/>
                <w:sz w:val="20"/>
                <w:szCs w:val="20"/>
              </w:rPr>
              <w:pPrChange w:id="1144" w:author="Karl Weber" w:date="2019-01-04T08:13:00Z">
                <w:pPr/>
              </w:pPrChange>
            </w:pPr>
            <w:del w:id="1145" w:author="Karl Weber" w:date="2019-01-04T08:13:00Z">
              <w:r w:rsidRPr="00E80EBD" w:rsidDel="00FC6CF0">
                <w:rPr>
                  <w:rFonts w:hint="eastAsia"/>
                  <w:sz w:val="20"/>
                  <w:szCs w:val="20"/>
                </w:rPr>
                <w:delText>Node density</w:delText>
              </w:r>
            </w:del>
          </w:p>
        </w:tc>
      </w:tr>
      <w:tr w:rsidR="00FF028A" w:rsidRPr="00E80EBD" w:rsidDel="00FC6CF0" w14:paraId="00D4663E" w14:textId="26AF9846" w:rsidTr="00C3094D">
        <w:trPr>
          <w:del w:id="1146" w:author="Karl Weber" w:date="2019-01-04T08:13:00Z"/>
        </w:trPr>
        <w:tc>
          <w:tcPr>
            <w:tcW w:w="475" w:type="dxa"/>
            <w:shd w:val="clear" w:color="auto" w:fill="auto"/>
            <w:vAlign w:val="center"/>
          </w:tcPr>
          <w:p w14:paraId="0CFFE06F" w14:textId="19C228E2" w:rsidR="00FF028A" w:rsidRPr="00E80EBD" w:rsidDel="00FC6CF0" w:rsidRDefault="00FF028A" w:rsidP="00FC6CF0">
            <w:pPr>
              <w:keepLines/>
              <w:suppressAutoHyphens/>
              <w:spacing w:before="120" w:after="120"/>
              <w:rPr>
                <w:del w:id="1147" w:author="Karl Weber" w:date="2019-01-04T08:13:00Z"/>
                <w:sz w:val="20"/>
                <w:szCs w:val="20"/>
              </w:rPr>
              <w:pPrChange w:id="1148" w:author="Karl Weber" w:date="2019-01-04T08:13:00Z">
                <w:pPr/>
              </w:pPrChange>
            </w:pPr>
            <w:del w:id="1149" w:author="Karl Weber" w:date="2019-01-04T08:13:00Z">
              <w:r w:rsidRPr="00E80EBD" w:rsidDel="00FC6CF0">
                <w:rPr>
                  <w:sz w:val="20"/>
                  <w:szCs w:val="20"/>
                </w:rPr>
                <w:delText>3</w:delText>
              </w:r>
            </w:del>
            <w:ins w:id="1150" w:author="0000010812715" w:date="2018-11-10T00:04:00Z">
              <w:del w:id="1151" w:author="Karl Weber" w:date="2019-01-04T08:13:00Z">
                <w:r w:rsidR="00020912" w:rsidDel="00FC6CF0">
                  <w:rPr>
                    <w:sz w:val="20"/>
                    <w:szCs w:val="20"/>
                  </w:rPr>
                  <w:delText>9</w:delText>
                </w:r>
              </w:del>
            </w:ins>
            <w:del w:id="1152" w:author="Karl Weber" w:date="2019-01-04T08:13:00Z">
              <w:r w:rsidRPr="00E80EBD" w:rsidDel="00FC6CF0">
                <w:rPr>
                  <w:rFonts w:hint="eastAsia"/>
                  <w:sz w:val="20"/>
                  <w:szCs w:val="20"/>
                </w:rPr>
                <w:delText>7</w:delText>
              </w:r>
            </w:del>
          </w:p>
        </w:tc>
        <w:tc>
          <w:tcPr>
            <w:tcW w:w="1321" w:type="dxa"/>
            <w:shd w:val="clear" w:color="auto" w:fill="auto"/>
            <w:vAlign w:val="center"/>
          </w:tcPr>
          <w:p w14:paraId="4F51BC18" w14:textId="48A724E4" w:rsidR="00FF028A" w:rsidRPr="00E80EBD" w:rsidDel="00FC6CF0" w:rsidRDefault="00FF028A" w:rsidP="00FC6CF0">
            <w:pPr>
              <w:keepLines/>
              <w:suppressAutoHyphens/>
              <w:spacing w:before="120" w:after="120"/>
              <w:rPr>
                <w:del w:id="1153" w:author="Karl Weber" w:date="2019-01-04T08:13:00Z"/>
                <w:sz w:val="20"/>
                <w:szCs w:val="20"/>
              </w:rPr>
              <w:pPrChange w:id="1154" w:author="Karl Weber" w:date="2019-01-04T08:13:00Z">
                <w:pPr/>
              </w:pPrChange>
            </w:pPr>
            <w:del w:id="1155" w:author="Karl Weber" w:date="2019-01-04T08:13:00Z">
              <w:r w:rsidRPr="00E80EBD" w:rsidDel="00FC6CF0">
                <w:rPr>
                  <w:sz w:val="20"/>
                  <w:szCs w:val="20"/>
                </w:rPr>
                <w:delText>sending data to robot teaching box</w:delText>
              </w:r>
            </w:del>
          </w:p>
        </w:tc>
        <w:tc>
          <w:tcPr>
            <w:tcW w:w="1514" w:type="dxa"/>
            <w:shd w:val="clear" w:color="auto" w:fill="auto"/>
            <w:vAlign w:val="center"/>
          </w:tcPr>
          <w:p w14:paraId="0DA9C049" w14:textId="4F3F20E9" w:rsidR="00FF028A" w:rsidRPr="00E80EBD" w:rsidDel="00FC6CF0" w:rsidRDefault="00FF028A" w:rsidP="00FC6CF0">
            <w:pPr>
              <w:keepLines/>
              <w:suppressAutoHyphens/>
              <w:spacing w:before="120" w:after="120"/>
              <w:rPr>
                <w:del w:id="1156" w:author="Karl Weber" w:date="2019-01-04T08:13:00Z"/>
                <w:sz w:val="20"/>
                <w:szCs w:val="20"/>
              </w:rPr>
              <w:pPrChange w:id="1157" w:author="Karl Weber" w:date="2019-01-04T08:13:00Z">
                <w:pPr/>
              </w:pPrChange>
            </w:pPr>
            <w:del w:id="1158" w:author="Karl Weber" w:date="2019-01-04T08:13:00Z">
              <w:r w:rsidRPr="00E80EBD" w:rsidDel="00FC6CF0">
                <w:rPr>
                  <w:sz w:val="20"/>
                  <w:szCs w:val="20"/>
                </w:rPr>
                <w:delText>coordinates</w:delText>
              </w:r>
            </w:del>
          </w:p>
        </w:tc>
        <w:tc>
          <w:tcPr>
            <w:tcW w:w="1276" w:type="dxa"/>
            <w:shd w:val="clear" w:color="auto" w:fill="auto"/>
            <w:vAlign w:val="center"/>
          </w:tcPr>
          <w:p w14:paraId="444262A6" w14:textId="43DE5B91" w:rsidR="00FF028A" w:rsidRPr="00E80EBD" w:rsidDel="00FC6CF0" w:rsidRDefault="00FF028A" w:rsidP="00FC6CF0">
            <w:pPr>
              <w:keepLines/>
              <w:suppressAutoHyphens/>
              <w:spacing w:before="120" w:after="120"/>
              <w:rPr>
                <w:del w:id="1159" w:author="Karl Weber" w:date="2019-01-04T08:13:00Z"/>
                <w:sz w:val="20"/>
                <w:szCs w:val="20"/>
              </w:rPr>
              <w:pPrChange w:id="1160" w:author="Karl Weber" w:date="2019-01-04T08:13:00Z">
                <w:pPr/>
              </w:pPrChange>
            </w:pPr>
            <w:del w:id="1161" w:author="Karl Weber" w:date="2019-01-04T08:13:00Z">
              <w:r w:rsidRPr="00E80EBD" w:rsidDel="00FC6CF0">
                <w:rPr>
                  <w:sz w:val="20"/>
                  <w:szCs w:val="20"/>
                </w:rPr>
                <w:delText>few hundred kilobytes</w:delText>
              </w:r>
            </w:del>
          </w:p>
        </w:tc>
        <w:tc>
          <w:tcPr>
            <w:tcW w:w="1559" w:type="dxa"/>
            <w:shd w:val="clear" w:color="auto" w:fill="auto"/>
            <w:vAlign w:val="center"/>
          </w:tcPr>
          <w:p w14:paraId="41CF41A3" w14:textId="446BAA1C" w:rsidR="00FF028A" w:rsidRPr="00E80EBD" w:rsidDel="00FC6CF0" w:rsidRDefault="00FF028A" w:rsidP="00FC6CF0">
            <w:pPr>
              <w:keepLines/>
              <w:suppressAutoHyphens/>
              <w:spacing w:before="120" w:after="120"/>
              <w:rPr>
                <w:del w:id="1162" w:author="Karl Weber" w:date="2019-01-04T08:13:00Z"/>
                <w:sz w:val="20"/>
                <w:szCs w:val="20"/>
              </w:rPr>
              <w:pPrChange w:id="1163" w:author="Karl Weber" w:date="2019-01-04T08:13:00Z">
                <w:pPr/>
              </w:pPrChange>
            </w:pPr>
            <w:del w:id="1164" w:author="Karl Weber" w:date="2019-01-04T08:13:00Z">
              <w:r w:rsidRPr="00E80EBD" w:rsidDel="00FC6CF0">
                <w:rPr>
                  <w:sz w:val="20"/>
                  <w:szCs w:val="20"/>
                </w:rPr>
                <w:delText>twice per year</w:delText>
              </w:r>
            </w:del>
          </w:p>
        </w:tc>
        <w:tc>
          <w:tcPr>
            <w:tcW w:w="1099" w:type="dxa"/>
            <w:shd w:val="clear" w:color="auto" w:fill="auto"/>
            <w:vAlign w:val="center"/>
          </w:tcPr>
          <w:p w14:paraId="4715E10E" w14:textId="24CBD1CF" w:rsidR="00FF028A" w:rsidRPr="00E80EBD" w:rsidDel="00FC6CF0" w:rsidRDefault="00D94AE9" w:rsidP="00FC6CF0">
            <w:pPr>
              <w:keepLines/>
              <w:suppressAutoHyphens/>
              <w:spacing w:before="120" w:after="120"/>
              <w:rPr>
                <w:del w:id="1165" w:author="Karl Weber" w:date="2019-01-04T08:13:00Z"/>
                <w:sz w:val="20"/>
                <w:szCs w:val="20"/>
              </w:rPr>
              <w:pPrChange w:id="1166" w:author="Karl Weber" w:date="2019-01-04T08:13:00Z">
                <w:pPr/>
              </w:pPrChange>
            </w:pPr>
            <w:del w:id="1167" w:author="Karl Weber" w:date="2019-01-04T08:13:00Z">
              <w:r w:rsidRPr="00E80EBD" w:rsidDel="00FC6CF0">
                <w:rPr>
                  <w:sz w:val="20"/>
                  <w:szCs w:val="20"/>
                </w:rPr>
                <w:delText>l</w:delText>
              </w:r>
              <w:r w:rsidR="00FF028A" w:rsidRPr="00E80EBD" w:rsidDel="00FC6CF0">
                <w:rPr>
                  <w:sz w:val="20"/>
                  <w:szCs w:val="20"/>
                </w:rPr>
                <w:delText>ess than 500 msec.</w:delText>
              </w:r>
              <w:r w:rsidR="00FF028A" w:rsidRPr="00E80EBD" w:rsidDel="00FC6CF0">
                <w:rPr>
                  <w:rFonts w:hint="eastAsia"/>
                  <w:sz w:val="20"/>
                  <w:szCs w:val="20"/>
                </w:rPr>
                <w:delText xml:space="preserve"> </w:delText>
              </w:r>
              <w:r w:rsidR="00FF028A" w:rsidRPr="00E80EBD" w:rsidDel="00FC6CF0">
                <w:rPr>
                  <w:sz w:val="20"/>
                  <w:szCs w:val="20"/>
                </w:rPr>
                <w:delText>(safety standard)</w:delText>
              </w:r>
            </w:del>
          </w:p>
        </w:tc>
        <w:tc>
          <w:tcPr>
            <w:tcW w:w="1099" w:type="dxa"/>
            <w:vAlign w:val="center"/>
          </w:tcPr>
          <w:p w14:paraId="2D67C3EF" w14:textId="48A6163A" w:rsidR="00FF028A" w:rsidRPr="00E80EBD" w:rsidDel="00FC6CF0" w:rsidRDefault="00FF028A" w:rsidP="00FC6CF0">
            <w:pPr>
              <w:keepLines/>
              <w:suppressAutoHyphens/>
              <w:spacing w:before="120" w:after="120"/>
              <w:rPr>
                <w:del w:id="1168" w:author="Karl Weber" w:date="2019-01-04T08:13:00Z"/>
                <w:sz w:val="20"/>
                <w:szCs w:val="20"/>
              </w:rPr>
              <w:pPrChange w:id="1169" w:author="Karl Weber" w:date="2019-01-04T08:13:00Z">
                <w:pPr/>
              </w:pPrChange>
            </w:pPr>
            <w:del w:id="1170" w:author="Karl Weber" w:date="2019-01-04T08:13:00Z">
              <w:r w:rsidRPr="00E80EBD" w:rsidDel="00FC6CF0">
                <w:rPr>
                  <w:rFonts w:hint="eastAsia"/>
                  <w:sz w:val="20"/>
                  <w:szCs w:val="20"/>
                </w:rPr>
                <w:delText>10</w:delText>
              </w:r>
            </w:del>
          </w:p>
        </w:tc>
      </w:tr>
      <w:tr w:rsidR="00FF028A" w:rsidRPr="00E80EBD" w:rsidDel="00FC6CF0" w14:paraId="6C4BB8D4" w14:textId="7320F3F4" w:rsidTr="00C3094D">
        <w:trPr>
          <w:del w:id="1171" w:author="Karl Weber" w:date="2019-01-04T08:13:00Z"/>
        </w:trPr>
        <w:tc>
          <w:tcPr>
            <w:tcW w:w="475" w:type="dxa"/>
            <w:shd w:val="clear" w:color="auto" w:fill="auto"/>
            <w:vAlign w:val="center"/>
          </w:tcPr>
          <w:p w14:paraId="6F6317C3" w14:textId="0E254A91" w:rsidR="00FF028A" w:rsidRPr="00E80EBD" w:rsidDel="00FC6CF0" w:rsidRDefault="00020912" w:rsidP="00FC6CF0">
            <w:pPr>
              <w:keepLines/>
              <w:suppressAutoHyphens/>
              <w:spacing w:before="120" w:after="120"/>
              <w:rPr>
                <w:del w:id="1172" w:author="Karl Weber" w:date="2019-01-04T08:13:00Z"/>
                <w:sz w:val="20"/>
                <w:szCs w:val="20"/>
              </w:rPr>
              <w:pPrChange w:id="1173" w:author="Karl Weber" w:date="2019-01-04T08:13:00Z">
                <w:pPr/>
              </w:pPrChange>
            </w:pPr>
            <w:ins w:id="1174" w:author="0000010812715" w:date="2018-11-10T00:04:00Z">
              <w:del w:id="1175" w:author="Karl Weber" w:date="2019-01-04T08:13:00Z">
                <w:r w:rsidDel="00FC6CF0">
                  <w:rPr>
                    <w:sz w:val="20"/>
                    <w:szCs w:val="20"/>
                  </w:rPr>
                  <w:delText>40</w:delText>
                </w:r>
              </w:del>
            </w:ins>
            <w:del w:id="1176" w:author="Karl Weber" w:date="2019-01-04T08:13:00Z">
              <w:r w:rsidR="00FF028A" w:rsidRPr="00E80EBD" w:rsidDel="00FC6CF0">
                <w:rPr>
                  <w:sz w:val="20"/>
                  <w:szCs w:val="20"/>
                </w:rPr>
                <w:delText>3</w:delText>
              </w:r>
              <w:r w:rsidR="00FF028A" w:rsidRPr="00E80EBD" w:rsidDel="00FC6CF0">
                <w:rPr>
                  <w:rFonts w:hint="eastAsia"/>
                  <w:sz w:val="20"/>
                  <w:szCs w:val="20"/>
                </w:rPr>
                <w:delText>8</w:delText>
              </w:r>
            </w:del>
          </w:p>
        </w:tc>
        <w:tc>
          <w:tcPr>
            <w:tcW w:w="1321" w:type="dxa"/>
            <w:shd w:val="clear" w:color="auto" w:fill="auto"/>
            <w:vAlign w:val="center"/>
          </w:tcPr>
          <w:p w14:paraId="4793795E" w14:textId="47AA6488" w:rsidR="00FF028A" w:rsidRPr="00E80EBD" w:rsidDel="00FC6CF0" w:rsidRDefault="00FF028A" w:rsidP="00FC6CF0">
            <w:pPr>
              <w:keepLines/>
              <w:suppressAutoHyphens/>
              <w:spacing w:before="120" w:after="120"/>
              <w:rPr>
                <w:del w:id="1177" w:author="Karl Weber" w:date="2019-01-04T08:13:00Z"/>
                <w:sz w:val="20"/>
                <w:szCs w:val="20"/>
              </w:rPr>
              <w:pPrChange w:id="1178" w:author="Karl Weber" w:date="2019-01-04T08:13:00Z">
                <w:pPr/>
              </w:pPrChange>
            </w:pPr>
            <w:del w:id="1179" w:author="Karl Weber" w:date="2019-01-04T08:13:00Z">
              <w:r w:rsidRPr="00E80EBD" w:rsidDel="00FC6CF0">
                <w:rPr>
                  <w:sz w:val="20"/>
                  <w:szCs w:val="20"/>
                </w:rPr>
                <w:delText xml:space="preserve">relay of images moving </w:delText>
              </w:r>
            </w:del>
          </w:p>
        </w:tc>
        <w:tc>
          <w:tcPr>
            <w:tcW w:w="1514" w:type="dxa"/>
            <w:shd w:val="clear" w:color="auto" w:fill="auto"/>
            <w:vAlign w:val="center"/>
          </w:tcPr>
          <w:p w14:paraId="7FA3F551" w14:textId="6EDF96A9" w:rsidR="00FF028A" w:rsidRPr="00E80EBD" w:rsidDel="00FC6CF0" w:rsidRDefault="00FF028A" w:rsidP="00FC6CF0">
            <w:pPr>
              <w:keepLines/>
              <w:suppressAutoHyphens/>
              <w:spacing w:before="120" w:after="120"/>
              <w:rPr>
                <w:del w:id="1180" w:author="Karl Weber" w:date="2019-01-04T08:13:00Z"/>
                <w:sz w:val="20"/>
                <w:szCs w:val="20"/>
              </w:rPr>
              <w:pPrChange w:id="1181" w:author="Karl Weber" w:date="2019-01-04T08:13:00Z">
                <w:pPr/>
              </w:pPrChange>
            </w:pPr>
            <w:del w:id="1182" w:author="Karl Weber" w:date="2019-01-04T08:13:00Z">
              <w:r w:rsidRPr="00E80EBD" w:rsidDel="00FC6CF0">
                <w:rPr>
                  <w:sz w:val="20"/>
                  <w:szCs w:val="20"/>
                </w:rPr>
                <w:delText>video</w:delText>
              </w:r>
            </w:del>
          </w:p>
        </w:tc>
        <w:tc>
          <w:tcPr>
            <w:tcW w:w="1276" w:type="dxa"/>
            <w:shd w:val="clear" w:color="auto" w:fill="auto"/>
            <w:vAlign w:val="center"/>
          </w:tcPr>
          <w:p w14:paraId="50073363" w14:textId="05544D8E" w:rsidR="00FF028A" w:rsidRPr="00E80EBD" w:rsidDel="00FC6CF0" w:rsidRDefault="00216360" w:rsidP="00FC6CF0">
            <w:pPr>
              <w:keepLines/>
              <w:suppressAutoHyphens/>
              <w:spacing w:before="120" w:after="120"/>
              <w:rPr>
                <w:del w:id="1183" w:author="Karl Weber" w:date="2019-01-04T08:13:00Z"/>
                <w:sz w:val="20"/>
                <w:szCs w:val="20"/>
              </w:rPr>
              <w:pPrChange w:id="1184" w:author="Karl Weber" w:date="2019-01-04T08:13:00Z">
                <w:pPr/>
              </w:pPrChange>
            </w:pPr>
            <w:ins w:id="1185" w:author="0000010812715" w:date="2018-11-10T00:23:00Z">
              <w:del w:id="1186" w:author="Karl Weber" w:date="2019-01-04T08:13:00Z">
                <w:r w:rsidRPr="00216360" w:rsidDel="00FC6CF0">
                  <w:rPr>
                    <w:color w:val="FF0000"/>
                    <w:sz w:val="20"/>
                    <w:szCs w:val="20"/>
                    <w:rPrChange w:id="1187" w:author="0000010812715" w:date="2018-11-10T00:23:00Z">
                      <w:rPr>
                        <w:sz w:val="20"/>
                        <w:szCs w:val="20"/>
                      </w:rPr>
                    </w:rPrChange>
                  </w:rPr>
                  <w:delText>20</w:delText>
                </w:r>
              </w:del>
            </w:ins>
            <w:del w:id="1188" w:author="Karl Weber" w:date="2019-01-04T08:13:00Z">
              <w:r w:rsidR="00FF028A" w:rsidRPr="00216360" w:rsidDel="00FC6CF0">
                <w:rPr>
                  <w:color w:val="FF0000"/>
                  <w:sz w:val="20"/>
                  <w:szCs w:val="20"/>
                  <w:rPrChange w:id="1189" w:author="0000010812715" w:date="2018-11-10T00:23:00Z">
                    <w:rPr>
                      <w:sz w:val="20"/>
                      <w:szCs w:val="20"/>
                    </w:rPr>
                  </w:rPrChange>
                </w:rPr>
                <w:delText>75K</w:delText>
              </w:r>
            </w:del>
          </w:p>
        </w:tc>
        <w:tc>
          <w:tcPr>
            <w:tcW w:w="1559" w:type="dxa"/>
            <w:shd w:val="clear" w:color="auto" w:fill="auto"/>
            <w:vAlign w:val="center"/>
          </w:tcPr>
          <w:p w14:paraId="3F4B4CAF" w14:textId="0E300659" w:rsidR="00FF028A" w:rsidRPr="00E80EBD" w:rsidDel="00FC6CF0" w:rsidRDefault="00FF028A" w:rsidP="00FC6CF0">
            <w:pPr>
              <w:keepLines/>
              <w:suppressAutoHyphens/>
              <w:spacing w:before="120" w:after="120"/>
              <w:rPr>
                <w:del w:id="1190" w:author="Karl Weber" w:date="2019-01-04T08:13:00Z"/>
                <w:sz w:val="20"/>
                <w:szCs w:val="20"/>
              </w:rPr>
              <w:pPrChange w:id="1191" w:author="Karl Weber" w:date="2019-01-04T08:13:00Z">
                <w:pPr/>
              </w:pPrChange>
            </w:pPr>
            <w:del w:id="1192" w:author="Karl Weber" w:date="2019-01-04T08:13:00Z">
              <w:r w:rsidRPr="00E80EBD" w:rsidDel="00FC6CF0">
                <w:rPr>
                  <w:sz w:val="20"/>
                  <w:szCs w:val="20"/>
                </w:rPr>
                <w:delText>30 per sec.</w:delText>
              </w:r>
            </w:del>
          </w:p>
        </w:tc>
        <w:tc>
          <w:tcPr>
            <w:tcW w:w="1099" w:type="dxa"/>
            <w:shd w:val="clear" w:color="auto" w:fill="auto"/>
            <w:vAlign w:val="center"/>
          </w:tcPr>
          <w:p w14:paraId="46C9A8BF" w14:textId="21B5F164" w:rsidR="00FF028A" w:rsidRPr="00E80EBD" w:rsidDel="00FC6CF0" w:rsidRDefault="00245CA1" w:rsidP="00FC6CF0">
            <w:pPr>
              <w:keepLines/>
              <w:suppressAutoHyphens/>
              <w:spacing w:before="120" w:after="120"/>
              <w:rPr>
                <w:del w:id="1193" w:author="Karl Weber" w:date="2019-01-04T08:13:00Z"/>
                <w:sz w:val="20"/>
                <w:szCs w:val="20"/>
                <w:lang w:eastAsia="ja-JP"/>
              </w:rPr>
              <w:pPrChange w:id="1194" w:author="Karl Weber" w:date="2019-01-04T08:13:00Z">
                <w:pPr/>
              </w:pPrChange>
            </w:pPr>
            <w:ins w:id="1195" w:author="0000010812715" w:date="2018-11-10T00:37:00Z">
              <w:del w:id="1196" w:author="Karl Weber" w:date="2019-01-04T08:13:00Z">
                <w:r w:rsidDel="00FC6CF0">
                  <w:rPr>
                    <w:color w:val="FF0000"/>
                    <w:sz w:val="20"/>
                  </w:rPr>
                  <w:delText>20</w:delText>
                </w:r>
                <w:r w:rsidRPr="00E756EC" w:rsidDel="00FC6CF0">
                  <w:rPr>
                    <w:color w:val="FF0000"/>
                    <w:sz w:val="20"/>
                  </w:rPr>
                  <w:delText xml:space="preserve"> msec.</w:delText>
                </w:r>
              </w:del>
            </w:ins>
          </w:p>
        </w:tc>
        <w:tc>
          <w:tcPr>
            <w:tcW w:w="1099" w:type="dxa"/>
            <w:vAlign w:val="center"/>
          </w:tcPr>
          <w:p w14:paraId="415B72B1" w14:textId="60E6037E" w:rsidR="00FF028A" w:rsidRPr="00E80EBD" w:rsidDel="00FC6CF0" w:rsidRDefault="00216360" w:rsidP="00FC6CF0">
            <w:pPr>
              <w:keepLines/>
              <w:suppressAutoHyphens/>
              <w:spacing w:before="120" w:after="120"/>
              <w:rPr>
                <w:del w:id="1197" w:author="Karl Weber" w:date="2019-01-04T08:13:00Z"/>
                <w:sz w:val="20"/>
                <w:szCs w:val="20"/>
              </w:rPr>
              <w:pPrChange w:id="1198" w:author="Karl Weber" w:date="2019-01-04T08:13:00Z">
                <w:pPr/>
              </w:pPrChange>
            </w:pPr>
            <w:ins w:id="1199" w:author="0000010812715" w:date="2018-11-10T00:18:00Z">
              <w:del w:id="1200" w:author="Karl Weber" w:date="2019-01-04T08:13:00Z">
                <w:r w:rsidRPr="00216360" w:rsidDel="00FC6CF0">
                  <w:rPr>
                    <w:color w:val="FF0000"/>
                    <w:sz w:val="20"/>
                    <w:szCs w:val="20"/>
                    <w:rPrChange w:id="1201" w:author="0000010812715" w:date="2018-11-10T00:18:00Z">
                      <w:rPr>
                        <w:sz w:val="20"/>
                        <w:szCs w:val="20"/>
                      </w:rPr>
                    </w:rPrChange>
                  </w:rPr>
                  <w:delText>5</w:delText>
                </w:r>
              </w:del>
            </w:ins>
            <w:del w:id="1202" w:author="Karl Weber" w:date="2019-01-04T08:13:00Z">
              <w:r w:rsidR="00FF028A" w:rsidRPr="00E80EBD" w:rsidDel="00FC6CF0">
                <w:rPr>
                  <w:rFonts w:hint="eastAsia"/>
                  <w:sz w:val="20"/>
                  <w:szCs w:val="20"/>
                </w:rPr>
                <w:delText>1</w:delText>
              </w:r>
            </w:del>
          </w:p>
        </w:tc>
      </w:tr>
      <w:tr w:rsidR="00FF028A" w:rsidRPr="00E80EBD" w:rsidDel="00FC6CF0" w14:paraId="2154FA33" w14:textId="15E27D6B" w:rsidTr="00C3094D">
        <w:trPr>
          <w:del w:id="1203" w:author="Karl Weber" w:date="2019-01-04T08:13:00Z"/>
        </w:trPr>
        <w:tc>
          <w:tcPr>
            <w:tcW w:w="475" w:type="dxa"/>
            <w:shd w:val="clear" w:color="auto" w:fill="auto"/>
            <w:vAlign w:val="center"/>
          </w:tcPr>
          <w:p w14:paraId="2FFE96A0" w14:textId="696D4AC4" w:rsidR="00FF028A" w:rsidRPr="00E80EBD" w:rsidDel="00FC6CF0" w:rsidRDefault="00020912" w:rsidP="00FC6CF0">
            <w:pPr>
              <w:keepLines/>
              <w:suppressAutoHyphens/>
              <w:spacing w:before="120" w:after="120"/>
              <w:rPr>
                <w:del w:id="1204" w:author="Karl Weber" w:date="2019-01-04T08:13:00Z"/>
                <w:sz w:val="20"/>
                <w:szCs w:val="20"/>
              </w:rPr>
              <w:pPrChange w:id="1205" w:author="Karl Weber" w:date="2019-01-04T08:13:00Z">
                <w:pPr/>
              </w:pPrChange>
            </w:pPr>
            <w:ins w:id="1206" w:author="0000010812715" w:date="2018-11-10T00:04:00Z">
              <w:del w:id="1207" w:author="Karl Weber" w:date="2019-01-04T08:13:00Z">
                <w:r w:rsidDel="00FC6CF0">
                  <w:rPr>
                    <w:sz w:val="20"/>
                    <w:szCs w:val="20"/>
                  </w:rPr>
                  <w:delText>41</w:delText>
                </w:r>
              </w:del>
            </w:ins>
            <w:del w:id="1208" w:author="Karl Weber" w:date="2019-01-04T08:13:00Z">
              <w:r w:rsidR="00FF028A" w:rsidRPr="00E80EBD" w:rsidDel="00FC6CF0">
                <w:rPr>
                  <w:rFonts w:hint="eastAsia"/>
                  <w:sz w:val="20"/>
                  <w:szCs w:val="20"/>
                </w:rPr>
                <w:delText>39</w:delText>
              </w:r>
            </w:del>
          </w:p>
        </w:tc>
        <w:tc>
          <w:tcPr>
            <w:tcW w:w="1321" w:type="dxa"/>
            <w:shd w:val="clear" w:color="auto" w:fill="auto"/>
            <w:vAlign w:val="center"/>
          </w:tcPr>
          <w:p w14:paraId="54E54A78" w14:textId="20DA34F8" w:rsidR="00FF028A" w:rsidRPr="00E80EBD" w:rsidDel="00FC6CF0" w:rsidRDefault="00FF028A" w:rsidP="00FC6CF0">
            <w:pPr>
              <w:keepLines/>
              <w:suppressAutoHyphens/>
              <w:spacing w:before="120" w:after="120"/>
              <w:rPr>
                <w:del w:id="1209" w:author="Karl Weber" w:date="2019-01-04T08:13:00Z"/>
                <w:sz w:val="20"/>
                <w:szCs w:val="20"/>
              </w:rPr>
              <w:pPrChange w:id="1210" w:author="Karl Weber" w:date="2019-01-04T08:13:00Z">
                <w:pPr/>
              </w:pPrChange>
            </w:pPr>
            <w:del w:id="1211" w:author="Karl Weber" w:date="2019-01-04T08:13:00Z">
              <w:r w:rsidRPr="00E80EBD" w:rsidDel="00FC6CF0">
                <w:rPr>
                  <w:sz w:val="20"/>
                  <w:szCs w:val="20"/>
                </w:rPr>
                <w:delText>techniques, knowhow from experts</w:delText>
              </w:r>
            </w:del>
          </w:p>
        </w:tc>
        <w:tc>
          <w:tcPr>
            <w:tcW w:w="1514" w:type="dxa"/>
            <w:shd w:val="clear" w:color="auto" w:fill="auto"/>
            <w:vAlign w:val="center"/>
          </w:tcPr>
          <w:p w14:paraId="7B66CF55" w14:textId="166B05AF" w:rsidR="00FF028A" w:rsidRPr="00E80EBD" w:rsidDel="00FC6CF0" w:rsidRDefault="00FF028A" w:rsidP="00FC6CF0">
            <w:pPr>
              <w:keepLines/>
              <w:suppressAutoHyphens/>
              <w:spacing w:before="120" w:after="120"/>
              <w:rPr>
                <w:del w:id="1212" w:author="Karl Weber" w:date="2019-01-04T08:13:00Z"/>
                <w:sz w:val="20"/>
                <w:szCs w:val="20"/>
              </w:rPr>
              <w:pPrChange w:id="1213" w:author="Karl Weber" w:date="2019-01-04T08:13:00Z">
                <w:pPr/>
              </w:pPrChange>
            </w:pPr>
            <w:del w:id="1214" w:author="Karl Weber" w:date="2019-01-04T08:13:00Z">
              <w:r w:rsidRPr="00E80EBD" w:rsidDel="00FC6CF0">
                <w:rPr>
                  <w:sz w:val="20"/>
                  <w:szCs w:val="20"/>
                </w:rPr>
                <w:delText>video, torque waveforms</w:delText>
              </w:r>
            </w:del>
          </w:p>
        </w:tc>
        <w:tc>
          <w:tcPr>
            <w:tcW w:w="1276" w:type="dxa"/>
            <w:shd w:val="clear" w:color="auto" w:fill="auto"/>
            <w:vAlign w:val="center"/>
          </w:tcPr>
          <w:p w14:paraId="322CE5BE" w14:textId="22C5C10D" w:rsidR="00FF028A" w:rsidRPr="00E80EBD" w:rsidDel="00FC6CF0" w:rsidRDefault="00FF028A" w:rsidP="00FC6CF0">
            <w:pPr>
              <w:keepLines/>
              <w:suppressAutoHyphens/>
              <w:spacing w:before="120" w:after="120"/>
              <w:rPr>
                <w:del w:id="1215" w:author="Karl Weber" w:date="2019-01-04T08:13:00Z"/>
                <w:sz w:val="20"/>
                <w:szCs w:val="20"/>
              </w:rPr>
              <w:pPrChange w:id="1216" w:author="Karl Weber" w:date="2019-01-04T08:13:00Z">
                <w:pPr/>
              </w:pPrChange>
            </w:pPr>
            <w:del w:id="1217" w:author="Karl Weber" w:date="2019-01-04T08:13:00Z">
              <w:r w:rsidRPr="00E80EBD" w:rsidDel="00FC6CF0">
                <w:rPr>
                  <w:sz w:val="20"/>
                  <w:szCs w:val="20"/>
                </w:rPr>
                <w:delText>24K</w:delText>
              </w:r>
            </w:del>
          </w:p>
        </w:tc>
        <w:tc>
          <w:tcPr>
            <w:tcW w:w="1559" w:type="dxa"/>
            <w:shd w:val="clear" w:color="auto" w:fill="auto"/>
            <w:vAlign w:val="center"/>
          </w:tcPr>
          <w:p w14:paraId="7F767938" w14:textId="0F8C2DB2" w:rsidR="00FF028A" w:rsidRPr="00E80EBD" w:rsidDel="00FC6CF0" w:rsidRDefault="00850D5B" w:rsidP="00FC6CF0">
            <w:pPr>
              <w:keepLines/>
              <w:suppressAutoHyphens/>
              <w:spacing w:before="120" w:after="120"/>
              <w:rPr>
                <w:del w:id="1218" w:author="Karl Weber" w:date="2019-01-04T08:13:00Z"/>
                <w:sz w:val="20"/>
                <w:szCs w:val="20"/>
              </w:rPr>
              <w:pPrChange w:id="1219" w:author="Karl Weber" w:date="2019-01-04T08:13:00Z">
                <w:pPr/>
              </w:pPrChange>
            </w:pPr>
            <w:commentRangeStart w:id="1220"/>
            <w:ins w:id="1221" w:author="0000010812715" w:date="2018-11-10T00:40:00Z">
              <w:del w:id="1222" w:author="Karl Weber" w:date="2019-01-04T08:13:00Z">
                <w:r w:rsidDel="00FC6CF0">
                  <w:rPr>
                    <w:sz w:val="20"/>
                    <w:szCs w:val="20"/>
                  </w:rPr>
                  <w:delText>6</w:delText>
                </w:r>
              </w:del>
            </w:ins>
            <w:del w:id="1223" w:author="Karl Weber" w:date="2019-01-04T08:13:00Z">
              <w:r w:rsidR="00FF028A" w:rsidRPr="00E80EBD" w:rsidDel="00FC6CF0">
                <w:rPr>
                  <w:sz w:val="20"/>
                  <w:szCs w:val="20"/>
                </w:rPr>
                <w:delText>0</w:delText>
              </w:r>
              <w:commentRangeEnd w:id="1220"/>
              <w:r w:rsidDel="00FC6CF0">
                <w:rPr>
                  <w:rStyle w:val="CommentReference"/>
                  <w:rFonts w:ascii="Times New Roman" w:eastAsia="MS Mincho" w:hAnsi="Times New Roman" w:cs="Times New Roman"/>
                  <w:lang w:eastAsia="ja-JP"/>
                </w:rPr>
                <w:commentReference w:id="1220"/>
              </w:r>
              <w:r w:rsidR="00FF028A" w:rsidRPr="00E80EBD" w:rsidDel="00FC6CF0">
                <w:rPr>
                  <w:sz w:val="20"/>
                  <w:szCs w:val="20"/>
                </w:rPr>
                <w:delText xml:space="preserve"> per sec.</w:delText>
              </w:r>
              <w:r w:rsidR="00FF028A" w:rsidRPr="00E80EBD" w:rsidDel="00FC6CF0">
                <w:rPr>
                  <w:rFonts w:hint="eastAsia"/>
                  <w:sz w:val="20"/>
                  <w:szCs w:val="20"/>
                </w:rPr>
                <w:delText xml:space="preserve"> </w:delText>
              </w:r>
              <w:r w:rsidR="00FF028A" w:rsidRPr="00E80EBD" w:rsidDel="00FC6CF0">
                <w:rPr>
                  <w:sz w:val="20"/>
                  <w:szCs w:val="20"/>
                </w:rPr>
                <w:delText>(60fps)</w:delText>
              </w:r>
            </w:del>
          </w:p>
        </w:tc>
        <w:tc>
          <w:tcPr>
            <w:tcW w:w="1099" w:type="dxa"/>
            <w:shd w:val="clear" w:color="auto" w:fill="auto"/>
            <w:vAlign w:val="center"/>
          </w:tcPr>
          <w:p w14:paraId="7F155951" w14:textId="0FC1CC66" w:rsidR="00FF028A" w:rsidRPr="00E80EBD" w:rsidDel="00FC6CF0" w:rsidRDefault="00FF028A" w:rsidP="00FC6CF0">
            <w:pPr>
              <w:keepLines/>
              <w:suppressAutoHyphens/>
              <w:spacing w:before="120" w:after="120"/>
              <w:rPr>
                <w:del w:id="1224" w:author="Karl Weber" w:date="2019-01-04T08:13:00Z"/>
                <w:sz w:val="20"/>
                <w:szCs w:val="20"/>
              </w:rPr>
              <w:pPrChange w:id="1225" w:author="Karl Weber" w:date="2019-01-04T08:13:00Z">
                <w:pPr/>
              </w:pPrChange>
            </w:pPr>
            <w:del w:id="1226" w:author="Karl Weber" w:date="2019-01-04T08:13:00Z">
              <w:r w:rsidRPr="00E80EBD" w:rsidDel="00FC6CF0">
                <w:rPr>
                  <w:sz w:val="20"/>
                  <w:szCs w:val="20"/>
                </w:rPr>
                <w:delText>None</w:delText>
              </w:r>
            </w:del>
          </w:p>
        </w:tc>
        <w:tc>
          <w:tcPr>
            <w:tcW w:w="1099" w:type="dxa"/>
            <w:vAlign w:val="center"/>
          </w:tcPr>
          <w:p w14:paraId="711081EB" w14:textId="452ACC0A" w:rsidR="00FF028A" w:rsidRPr="00E80EBD" w:rsidDel="00FC6CF0" w:rsidRDefault="00FF028A" w:rsidP="00FC6CF0">
            <w:pPr>
              <w:keepLines/>
              <w:suppressAutoHyphens/>
              <w:spacing w:before="120" w:after="120"/>
              <w:rPr>
                <w:del w:id="1227" w:author="Karl Weber" w:date="2019-01-04T08:13:00Z"/>
                <w:sz w:val="20"/>
                <w:szCs w:val="20"/>
              </w:rPr>
              <w:pPrChange w:id="1228" w:author="Karl Weber" w:date="2019-01-04T08:13:00Z">
                <w:pPr/>
              </w:pPrChange>
            </w:pPr>
            <w:del w:id="1229" w:author="Karl Weber" w:date="2019-01-04T08:13:00Z">
              <w:r w:rsidRPr="00E80EBD" w:rsidDel="00FC6CF0">
                <w:rPr>
                  <w:rFonts w:hint="eastAsia"/>
                  <w:sz w:val="20"/>
                  <w:szCs w:val="20"/>
                </w:rPr>
                <w:delText>1</w:delText>
              </w:r>
            </w:del>
          </w:p>
        </w:tc>
      </w:tr>
    </w:tbl>
    <w:p w14:paraId="540F4AAC" w14:textId="2CF226EC" w:rsidR="00FF028A" w:rsidRPr="00E80EBD" w:rsidDel="00FC6CF0" w:rsidRDefault="00FF028A" w:rsidP="00FC6CF0">
      <w:pPr>
        <w:keepLines/>
        <w:suppressAutoHyphens/>
        <w:spacing w:before="120" w:after="120"/>
        <w:rPr>
          <w:del w:id="1230" w:author="Karl Weber" w:date="2019-01-04T08:13:00Z"/>
          <w:sz w:val="20"/>
          <w:szCs w:val="20"/>
        </w:rPr>
        <w:pPrChange w:id="1231" w:author="Karl Weber" w:date="2019-01-04T08:13:00Z">
          <w:pPr/>
        </w:pPrChange>
      </w:pPr>
    </w:p>
    <w:p w14:paraId="7D2ACD65" w14:textId="690AB776" w:rsidR="00960B8F" w:rsidRPr="00932596" w:rsidRDefault="00960B8F" w:rsidP="00FC6CF0">
      <w:pPr>
        <w:keepLines/>
        <w:suppressAutoHyphens/>
        <w:spacing w:before="120" w:after="120"/>
        <w:pPrChange w:id="1232" w:author="Karl Weber" w:date="2019-01-04T08:13:00Z">
          <w:pPr/>
        </w:pPrChange>
      </w:pPr>
    </w:p>
    <w:sectPr w:rsidR="00960B8F" w:rsidRPr="00932596" w:rsidSect="0086477F">
      <w:headerReference w:type="even" r:id="rId10"/>
      <w:headerReference w:type="default" r:id="rId11"/>
      <w:headerReference w:type="first" r:id="rId12"/>
      <w:footerReference w:type="first" r:id="rId13"/>
      <w:pgSz w:w="12240" w:h="15840"/>
      <w:pgMar w:top="1440" w:right="1800" w:bottom="1440" w:left="1800" w:header="720" w:footer="490"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0000010812715" w:date="2018-11-10T00:53:00Z" w:initials="0">
    <w:p w14:paraId="44BCBA7F" w14:textId="2200FF86" w:rsidR="00E21128" w:rsidRDefault="00E21128">
      <w:pPr>
        <w:pStyle w:val="CommentText"/>
      </w:pPr>
      <w:r>
        <w:rPr>
          <w:rStyle w:val="CommentReference"/>
        </w:rPr>
        <w:annotationRef/>
      </w:r>
      <w:r>
        <w:rPr>
          <w:rFonts w:hint="eastAsia"/>
        </w:rPr>
        <w:t xml:space="preserve">217 </w:t>
      </w:r>
      <w:r>
        <w:t xml:space="preserve">(E) </w:t>
      </w:r>
      <w:r w:rsidRPr="007C11FB">
        <w:t>How many cases do you survey?</w:t>
      </w:r>
      <w:r>
        <w:t xml:space="preserve"> -&gt; </w:t>
      </w:r>
      <w:proofErr w:type="gramStart"/>
      <w:r>
        <w:t>write</w:t>
      </w:r>
      <w:proofErr w:type="gramEnd"/>
      <w:r>
        <w:t xml:space="preserve"> down types of investigated factories.</w:t>
      </w:r>
    </w:p>
  </w:comment>
  <w:comment w:id="369" w:author="0000010812715" w:date="2018-11-10T00:30:00Z" w:initials="0">
    <w:p w14:paraId="4DA8FC25" w14:textId="3B6E7585" w:rsidR="00E21128" w:rsidRDefault="00E21128">
      <w:pPr>
        <w:pStyle w:val="CommentText"/>
      </w:pPr>
      <w:r>
        <w:rPr>
          <w:rStyle w:val="CommentReference"/>
        </w:rPr>
        <w:annotationRef/>
      </w:r>
      <w:r>
        <w:rPr>
          <w:rFonts w:hint="eastAsia"/>
        </w:rPr>
        <w:t>212(T)</w:t>
      </w:r>
      <w:r>
        <w:rPr>
          <w:rFonts w:hint="eastAsia"/>
        </w:rPr>
        <w:t xml:space="preserve">　</w:t>
      </w:r>
      <w:r>
        <w:rPr>
          <w:rFonts w:hint="eastAsia"/>
        </w:rPr>
        <w:t>Accept</w:t>
      </w:r>
    </w:p>
  </w:comment>
  <w:comment w:id="562" w:author="0000010812715" w:date="2018-11-10T00:33:00Z" w:initials="0">
    <w:p w14:paraId="31CD76A8" w14:textId="60A653D5" w:rsidR="00E21128" w:rsidRDefault="00E21128">
      <w:pPr>
        <w:pStyle w:val="CommentText"/>
      </w:pPr>
      <w:r>
        <w:rPr>
          <w:rStyle w:val="CommentReference"/>
        </w:rPr>
        <w:annotationRef/>
      </w:r>
      <w:r>
        <w:rPr>
          <w:rFonts w:hint="eastAsia"/>
        </w:rPr>
        <w:t>218(E)</w:t>
      </w:r>
      <w:r>
        <w:t xml:space="preserve"> Accept</w:t>
      </w:r>
    </w:p>
  </w:comment>
  <w:comment w:id="605" w:author="0000010812715" w:date="2018-11-10T00:29:00Z" w:initials="0">
    <w:p w14:paraId="44C2CA47" w14:textId="3397900C" w:rsidR="00E21128" w:rsidRDefault="00E21128">
      <w:pPr>
        <w:pStyle w:val="CommentText"/>
      </w:pPr>
      <w:r>
        <w:rPr>
          <w:rStyle w:val="CommentReference"/>
        </w:rPr>
        <w:annotationRef/>
      </w:r>
      <w:r>
        <w:rPr>
          <w:rFonts w:hint="eastAsia"/>
        </w:rPr>
        <w:t>221</w:t>
      </w:r>
      <w:r>
        <w:t>(T) Accept</w:t>
      </w:r>
    </w:p>
  </w:comment>
  <w:comment w:id="926" w:author="0000010812715" w:date="2018-11-10T00:33:00Z" w:initials="0">
    <w:p w14:paraId="67EAFD4D" w14:textId="203F086A" w:rsidR="00E21128" w:rsidRDefault="00E21128">
      <w:pPr>
        <w:pStyle w:val="CommentText"/>
      </w:pPr>
      <w:r>
        <w:rPr>
          <w:rStyle w:val="CommentReference"/>
        </w:rPr>
        <w:annotationRef/>
      </w:r>
      <w:r>
        <w:rPr>
          <w:rFonts w:hint="eastAsia"/>
        </w:rPr>
        <w:t>222</w:t>
      </w:r>
      <w:r>
        <w:t>(E) Accept</w:t>
      </w:r>
    </w:p>
  </w:comment>
  <w:comment w:id="975" w:author="0000010812715" w:date="2018-11-10T00:36:00Z" w:initials="0">
    <w:p w14:paraId="57D6B716" w14:textId="7DC8C396" w:rsidR="00E21128" w:rsidRDefault="00E21128">
      <w:pPr>
        <w:pStyle w:val="CommentText"/>
      </w:pPr>
      <w:r>
        <w:rPr>
          <w:rStyle w:val="CommentReference"/>
        </w:rPr>
        <w:annotationRef/>
      </w:r>
      <w:r>
        <w:rPr>
          <w:rFonts w:hint="eastAsia"/>
        </w:rPr>
        <w:t>2</w:t>
      </w:r>
      <w:r>
        <w:t>23(T) Accept</w:t>
      </w:r>
    </w:p>
  </w:comment>
  <w:comment w:id="1022" w:author="0000010812715" w:date="2018-11-10T00:40:00Z" w:initials="0">
    <w:p w14:paraId="0368D6DF" w14:textId="230FB645" w:rsidR="00E21128" w:rsidRDefault="00E21128">
      <w:pPr>
        <w:pStyle w:val="CommentText"/>
      </w:pPr>
      <w:r>
        <w:rPr>
          <w:rStyle w:val="CommentReference"/>
        </w:rPr>
        <w:annotationRef/>
      </w:r>
      <w:r>
        <w:rPr>
          <w:rFonts w:hint="eastAsia"/>
        </w:rPr>
        <w:t>22</w:t>
      </w:r>
      <w:r>
        <w:t>5(T) Accept</w:t>
      </w:r>
    </w:p>
  </w:comment>
  <w:comment w:id="1031" w:author="0000010812715" w:date="2018-11-10T00:38:00Z" w:initials="0">
    <w:p w14:paraId="34452123" w14:textId="5B1503A5" w:rsidR="00E21128" w:rsidRDefault="00E21128">
      <w:pPr>
        <w:pStyle w:val="CommentText"/>
      </w:pPr>
      <w:r>
        <w:rPr>
          <w:rStyle w:val="CommentReference"/>
        </w:rPr>
        <w:annotationRef/>
      </w:r>
      <w:r>
        <w:rPr>
          <w:rFonts w:hint="eastAsia"/>
          <w:noProof/>
        </w:rPr>
        <w:t>224(T) Accept</w:t>
      </w:r>
    </w:p>
  </w:comment>
  <w:comment w:id="1032" w:author="0000010812715" w:date="2018-11-10T00:38:00Z" w:initials="0">
    <w:p w14:paraId="1953523B" w14:textId="2C866A31" w:rsidR="00E21128" w:rsidRDefault="00E21128">
      <w:pPr>
        <w:pStyle w:val="CommentText"/>
      </w:pPr>
      <w:r>
        <w:rPr>
          <w:rStyle w:val="CommentReference"/>
        </w:rPr>
        <w:annotationRef/>
      </w:r>
    </w:p>
  </w:comment>
  <w:comment w:id="1043" w:author="0000010812715" w:date="2018-11-10T00:39:00Z" w:initials="0">
    <w:p w14:paraId="0EED587D" w14:textId="198AA81B" w:rsidR="00E21128" w:rsidRDefault="00E21128">
      <w:pPr>
        <w:pStyle w:val="CommentText"/>
      </w:pPr>
      <w:r>
        <w:rPr>
          <w:rStyle w:val="CommentReference"/>
        </w:rPr>
        <w:annotationRef/>
      </w:r>
      <w:r>
        <w:rPr>
          <w:rFonts w:hint="eastAsia"/>
        </w:rPr>
        <w:t>2</w:t>
      </w:r>
      <w:r>
        <w:t xml:space="preserve">24(T) Accept </w:t>
      </w:r>
    </w:p>
  </w:comment>
  <w:comment w:id="1220" w:author="0000010812715" w:date="2018-11-10T00:41:00Z" w:initials="0">
    <w:p w14:paraId="35CBD9EC" w14:textId="69871B60" w:rsidR="00E21128" w:rsidRDefault="00E21128">
      <w:pPr>
        <w:pStyle w:val="CommentText"/>
      </w:pPr>
      <w:r>
        <w:rPr>
          <w:rStyle w:val="CommentReference"/>
        </w:rPr>
        <w:annotationRef/>
      </w:r>
      <w:r>
        <w:rPr>
          <w:rFonts w:hint="eastAsia"/>
        </w:rPr>
        <w:t>2</w:t>
      </w:r>
      <w:r>
        <w:t>26(E) Accept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BCBA7F" w15:done="0"/>
  <w15:commentEx w15:paraId="4DA8FC25" w15:done="0"/>
  <w15:commentEx w15:paraId="31CD76A8" w15:done="0"/>
  <w15:commentEx w15:paraId="44C2CA47" w15:done="0"/>
  <w15:commentEx w15:paraId="67EAFD4D" w15:done="0"/>
  <w15:commentEx w15:paraId="57D6B716" w15:done="0"/>
  <w15:commentEx w15:paraId="0368D6DF" w15:done="0"/>
  <w15:commentEx w15:paraId="34452123" w15:done="0"/>
  <w15:commentEx w15:paraId="1953523B" w15:done="0"/>
  <w15:commentEx w15:paraId="0EED587D" w15:done="0"/>
  <w15:commentEx w15:paraId="35CBD9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07FB2" w14:textId="77777777" w:rsidR="00885863" w:rsidRDefault="00885863" w:rsidP="00154C0D">
      <w:r>
        <w:separator/>
      </w:r>
    </w:p>
  </w:endnote>
  <w:endnote w:type="continuationSeparator" w:id="0">
    <w:p w14:paraId="6A6F77C3" w14:textId="77777777" w:rsidR="00885863" w:rsidRDefault="00885863" w:rsidP="001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77FC" w14:textId="77777777" w:rsidR="00E21128" w:rsidRDefault="00E21128" w:rsidP="005070EB">
    <w:pPr>
      <w:pStyle w:val="Footer"/>
      <w:pBdr>
        <w:top w:val="single" w:sz="4" w:space="1" w:color="D9D9D9"/>
      </w:pBdr>
      <w:jc w:val="right"/>
    </w:pPr>
    <w:r>
      <w:fldChar w:fldCharType="begin"/>
    </w:r>
    <w:r>
      <w:instrText xml:space="preserve"> PAGE   \* MERGEFORMAT </w:instrText>
    </w:r>
    <w:r>
      <w:fldChar w:fldCharType="separate"/>
    </w:r>
    <w:r w:rsidR="00540155">
      <w:rPr>
        <w:noProof/>
      </w:rPr>
      <w:t>1</w:t>
    </w:r>
    <w:r>
      <w:rPr>
        <w:noProof/>
      </w:rPr>
      <w:fldChar w:fldCharType="end"/>
    </w:r>
    <w:r>
      <w:t xml:space="preserve"> </w:t>
    </w:r>
  </w:p>
  <w:p w14:paraId="1727BACB" w14:textId="77777777" w:rsidR="00E21128" w:rsidRDefault="00E21128" w:rsidP="005070EB">
    <w:pPr>
      <w:pStyle w:val="Footer"/>
      <w:ind w:right="360"/>
      <w:jc w:val="center"/>
    </w:pPr>
    <w:r>
      <w:t>Copyright © 20xx IEEE. All rights reserved.</w:t>
    </w:r>
  </w:p>
  <w:p w14:paraId="6A35B2B8" w14:textId="77777777" w:rsidR="00E21128" w:rsidRDefault="00E21128" w:rsidP="005070EB">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38B6A" w14:textId="77777777" w:rsidR="00885863" w:rsidRDefault="00885863" w:rsidP="00154C0D">
      <w:r>
        <w:separator/>
      </w:r>
    </w:p>
  </w:footnote>
  <w:footnote w:type="continuationSeparator" w:id="0">
    <w:p w14:paraId="65FB07E3" w14:textId="77777777" w:rsidR="00885863" w:rsidRDefault="00885863" w:rsidP="00154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37C9" w14:textId="77777777" w:rsidR="00E21128" w:rsidRDefault="00E21128">
    <w:pPr>
      <w:pStyle w:val="Header"/>
    </w:pPr>
    <w:r>
      <w:rPr>
        <w:noProof/>
      </w:rPr>
      <w:pict w14:anchorId="474BA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3" o:spid="_x0000_s2053"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A093" w14:textId="77777777" w:rsidR="00E21128" w:rsidRDefault="00E21128">
    <w:pPr>
      <w:pStyle w:val="Header"/>
    </w:pPr>
    <w:r>
      <w:rPr>
        <w:noProof/>
      </w:rPr>
      <w:pict w14:anchorId="3CC1D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4" o:spid="_x0000_s2054" type="#_x0000_t136" style="position:absolute;left:0;text-align:left;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5163" w14:textId="034AE975" w:rsidR="00E21128" w:rsidRDefault="00E21128" w:rsidP="005070EB">
    <w:r>
      <w:rPr>
        <w:noProof/>
      </w:rPr>
      <w:pict w14:anchorId="726A4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2" o:spid="_x0000_s2055" type="#_x0000_t136" style="position:absolute;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090"/>
    <w:multiLevelType w:val="hybridMultilevel"/>
    <w:tmpl w:val="4D96D902"/>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15:restartNumberingAfterBreak="0">
    <w:nsid w:val="0C1B1EF4"/>
    <w:multiLevelType w:val="hybridMultilevel"/>
    <w:tmpl w:val="6C58CF36"/>
    <w:lvl w:ilvl="0" w:tplc="04090015">
      <w:start w:val="1"/>
      <w:numFmt w:val="upperLetter"/>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71BC9"/>
    <w:multiLevelType w:val="hybridMultilevel"/>
    <w:tmpl w:val="97C0251E"/>
    <w:lvl w:ilvl="0" w:tplc="CC405D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EB4B7F"/>
    <w:multiLevelType w:val="hybridMultilevel"/>
    <w:tmpl w:val="C0667CDC"/>
    <w:lvl w:ilvl="0" w:tplc="874CF9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1AD74E1"/>
    <w:multiLevelType w:val="hybridMultilevel"/>
    <w:tmpl w:val="6FA8F66A"/>
    <w:lvl w:ilvl="0" w:tplc="CEA8B19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D62AF"/>
    <w:multiLevelType w:val="hybridMultilevel"/>
    <w:tmpl w:val="E5D49A3A"/>
    <w:lvl w:ilvl="0" w:tplc="F09051A6">
      <w:start w:val="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430AB"/>
    <w:multiLevelType w:val="hybridMultilevel"/>
    <w:tmpl w:val="94EEDF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0129DD"/>
    <w:multiLevelType w:val="hybridMultilevel"/>
    <w:tmpl w:val="6F5EF11A"/>
    <w:lvl w:ilvl="0" w:tplc="1E96EA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C665E6B"/>
    <w:multiLevelType w:val="hybridMultilevel"/>
    <w:tmpl w:val="B3E4BF88"/>
    <w:lvl w:ilvl="0" w:tplc="D972A5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DB03F78"/>
    <w:multiLevelType w:val="hybridMultilevel"/>
    <w:tmpl w:val="C096DB4C"/>
    <w:lvl w:ilvl="0" w:tplc="E7927EBE">
      <w:start w:val="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21C6D2D"/>
    <w:multiLevelType w:val="hybridMultilevel"/>
    <w:tmpl w:val="8B0CF70C"/>
    <w:lvl w:ilvl="0" w:tplc="0F2C7FE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42F83"/>
    <w:multiLevelType w:val="hybridMultilevel"/>
    <w:tmpl w:val="68A4EF38"/>
    <w:lvl w:ilvl="0" w:tplc="1C7872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9D2F94"/>
    <w:multiLevelType w:val="hybridMultilevel"/>
    <w:tmpl w:val="07A20A4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11"/>
  </w:num>
  <w:num w:numId="4">
    <w:abstractNumId w:val="0"/>
  </w:num>
  <w:num w:numId="5">
    <w:abstractNumId w:val="9"/>
  </w:num>
  <w:num w:numId="6">
    <w:abstractNumId w:val="13"/>
  </w:num>
  <w:num w:numId="7">
    <w:abstractNumId w:val="5"/>
  </w:num>
  <w:num w:numId="8">
    <w:abstractNumId w:val="3"/>
  </w:num>
  <w:num w:numId="9">
    <w:abstractNumId w:val="6"/>
  </w:num>
  <w:num w:numId="10">
    <w:abstractNumId w:val="10"/>
  </w:num>
  <w:num w:numId="11">
    <w:abstractNumId w:val="14"/>
  </w:num>
  <w:num w:numId="12">
    <w:abstractNumId w:val="8"/>
  </w:num>
  <w:num w:numId="13">
    <w:abstractNumId w:val="4"/>
  </w:num>
  <w:num w:numId="14">
    <w:abstractNumId w:val="7"/>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000010812715">
    <w15:presenceInfo w15:providerId="AD" w15:userId="S-1-5-21-540803650-2820391054-2149355898-48875"/>
  </w15:person>
  <w15:person w15:author="Karl Weber">
    <w15:presenceInfo w15:providerId="AD" w15:userId="S-1-5-21-117609710-706699826-725345543-275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6">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23"/>
    <w:rsid w:val="00020912"/>
    <w:rsid w:val="000268DD"/>
    <w:rsid w:val="00053008"/>
    <w:rsid w:val="00064923"/>
    <w:rsid w:val="00072AE8"/>
    <w:rsid w:val="00072D39"/>
    <w:rsid w:val="00073CAC"/>
    <w:rsid w:val="000850FD"/>
    <w:rsid w:val="00094985"/>
    <w:rsid w:val="000949DF"/>
    <w:rsid w:val="00094B25"/>
    <w:rsid w:val="00097EEB"/>
    <w:rsid w:val="000A5CB9"/>
    <w:rsid w:val="000A764D"/>
    <w:rsid w:val="000B3AF9"/>
    <w:rsid w:val="000B5853"/>
    <w:rsid w:val="000B692E"/>
    <w:rsid w:val="000D7E7B"/>
    <w:rsid w:val="000E60DD"/>
    <w:rsid w:val="000E7FAF"/>
    <w:rsid w:val="00106031"/>
    <w:rsid w:val="00117398"/>
    <w:rsid w:val="00133BFD"/>
    <w:rsid w:val="0014075E"/>
    <w:rsid w:val="00153487"/>
    <w:rsid w:val="00154C0D"/>
    <w:rsid w:val="001800B1"/>
    <w:rsid w:val="001805CE"/>
    <w:rsid w:val="001A283F"/>
    <w:rsid w:val="001B7AC8"/>
    <w:rsid w:val="001C18CA"/>
    <w:rsid w:val="001C2A4F"/>
    <w:rsid w:val="001D2E13"/>
    <w:rsid w:val="001E2AB0"/>
    <w:rsid w:val="00216360"/>
    <w:rsid w:val="00223D0B"/>
    <w:rsid w:val="002254F7"/>
    <w:rsid w:val="002369CA"/>
    <w:rsid w:val="00244E88"/>
    <w:rsid w:val="00245CA1"/>
    <w:rsid w:val="00245E4A"/>
    <w:rsid w:val="0026530A"/>
    <w:rsid w:val="002A13D8"/>
    <w:rsid w:val="002A196D"/>
    <w:rsid w:val="002B6B6F"/>
    <w:rsid w:val="002E2C58"/>
    <w:rsid w:val="002E6322"/>
    <w:rsid w:val="003150C4"/>
    <w:rsid w:val="00351E5A"/>
    <w:rsid w:val="0036394F"/>
    <w:rsid w:val="003761BB"/>
    <w:rsid w:val="003803C2"/>
    <w:rsid w:val="00382EA4"/>
    <w:rsid w:val="00383EFE"/>
    <w:rsid w:val="00387DC2"/>
    <w:rsid w:val="0039424E"/>
    <w:rsid w:val="003A773B"/>
    <w:rsid w:val="003B5CF7"/>
    <w:rsid w:val="003B6321"/>
    <w:rsid w:val="003C347B"/>
    <w:rsid w:val="003D4D63"/>
    <w:rsid w:val="003E7CFC"/>
    <w:rsid w:val="00402AED"/>
    <w:rsid w:val="004060AC"/>
    <w:rsid w:val="00411156"/>
    <w:rsid w:val="00412096"/>
    <w:rsid w:val="004366ED"/>
    <w:rsid w:val="00440EC8"/>
    <w:rsid w:val="00457E23"/>
    <w:rsid w:val="00463F87"/>
    <w:rsid w:val="00466D5D"/>
    <w:rsid w:val="00476074"/>
    <w:rsid w:val="00483BC9"/>
    <w:rsid w:val="00484289"/>
    <w:rsid w:val="00493A39"/>
    <w:rsid w:val="004A35DE"/>
    <w:rsid w:val="004B75C6"/>
    <w:rsid w:val="004B7FE4"/>
    <w:rsid w:val="004C652A"/>
    <w:rsid w:val="004E0869"/>
    <w:rsid w:val="004F14F5"/>
    <w:rsid w:val="00505503"/>
    <w:rsid w:val="005060DC"/>
    <w:rsid w:val="00506D7F"/>
    <w:rsid w:val="005070EB"/>
    <w:rsid w:val="00521B5D"/>
    <w:rsid w:val="0052443F"/>
    <w:rsid w:val="005271AC"/>
    <w:rsid w:val="00534C2B"/>
    <w:rsid w:val="005371EE"/>
    <w:rsid w:val="00540155"/>
    <w:rsid w:val="00540E84"/>
    <w:rsid w:val="005478A3"/>
    <w:rsid w:val="00552F22"/>
    <w:rsid w:val="00576E00"/>
    <w:rsid w:val="005A6645"/>
    <w:rsid w:val="005A752A"/>
    <w:rsid w:val="005B1959"/>
    <w:rsid w:val="005C0B22"/>
    <w:rsid w:val="005F15CF"/>
    <w:rsid w:val="005F514F"/>
    <w:rsid w:val="006026DC"/>
    <w:rsid w:val="006214E8"/>
    <w:rsid w:val="00625877"/>
    <w:rsid w:val="00626693"/>
    <w:rsid w:val="00637593"/>
    <w:rsid w:val="006521D7"/>
    <w:rsid w:val="00664CC6"/>
    <w:rsid w:val="00665EAA"/>
    <w:rsid w:val="00676B30"/>
    <w:rsid w:val="00686BC2"/>
    <w:rsid w:val="006B1D6A"/>
    <w:rsid w:val="006C28ED"/>
    <w:rsid w:val="006E075E"/>
    <w:rsid w:val="006F5275"/>
    <w:rsid w:val="00713C98"/>
    <w:rsid w:val="00717C80"/>
    <w:rsid w:val="00725458"/>
    <w:rsid w:val="00777959"/>
    <w:rsid w:val="007C11FB"/>
    <w:rsid w:val="007C437A"/>
    <w:rsid w:val="007D0FCA"/>
    <w:rsid w:val="007D6D32"/>
    <w:rsid w:val="007E2353"/>
    <w:rsid w:val="007E2B9E"/>
    <w:rsid w:val="0081002E"/>
    <w:rsid w:val="00811C2E"/>
    <w:rsid w:val="0081519F"/>
    <w:rsid w:val="008167A3"/>
    <w:rsid w:val="00820968"/>
    <w:rsid w:val="00820E27"/>
    <w:rsid w:val="00831DAA"/>
    <w:rsid w:val="00850D5B"/>
    <w:rsid w:val="00853CEF"/>
    <w:rsid w:val="0086132F"/>
    <w:rsid w:val="0086477F"/>
    <w:rsid w:val="008721C0"/>
    <w:rsid w:val="0088557A"/>
    <w:rsid w:val="00885863"/>
    <w:rsid w:val="008863AB"/>
    <w:rsid w:val="00887762"/>
    <w:rsid w:val="008A1606"/>
    <w:rsid w:val="008A653F"/>
    <w:rsid w:val="008E3585"/>
    <w:rsid w:val="008F24EB"/>
    <w:rsid w:val="008F4309"/>
    <w:rsid w:val="009021EA"/>
    <w:rsid w:val="00904B73"/>
    <w:rsid w:val="00920A06"/>
    <w:rsid w:val="00940D5D"/>
    <w:rsid w:val="00943FF0"/>
    <w:rsid w:val="00950E97"/>
    <w:rsid w:val="0095179B"/>
    <w:rsid w:val="00953CDA"/>
    <w:rsid w:val="00957757"/>
    <w:rsid w:val="00960B8F"/>
    <w:rsid w:val="00986424"/>
    <w:rsid w:val="00990B5E"/>
    <w:rsid w:val="009B11CC"/>
    <w:rsid w:val="009C1166"/>
    <w:rsid w:val="009C32F7"/>
    <w:rsid w:val="009C70CD"/>
    <w:rsid w:val="009D0C20"/>
    <w:rsid w:val="009E0162"/>
    <w:rsid w:val="00A058FC"/>
    <w:rsid w:val="00A142FF"/>
    <w:rsid w:val="00A14CF8"/>
    <w:rsid w:val="00A179EC"/>
    <w:rsid w:val="00A24F3C"/>
    <w:rsid w:val="00A3247D"/>
    <w:rsid w:val="00A665B2"/>
    <w:rsid w:val="00A6792D"/>
    <w:rsid w:val="00A91234"/>
    <w:rsid w:val="00A97634"/>
    <w:rsid w:val="00AA17A7"/>
    <w:rsid w:val="00AA2256"/>
    <w:rsid w:val="00AC5BE5"/>
    <w:rsid w:val="00AE177C"/>
    <w:rsid w:val="00AF3326"/>
    <w:rsid w:val="00AF7B9A"/>
    <w:rsid w:val="00B01C87"/>
    <w:rsid w:val="00B123F2"/>
    <w:rsid w:val="00B23CDC"/>
    <w:rsid w:val="00B2453F"/>
    <w:rsid w:val="00B37BF5"/>
    <w:rsid w:val="00B66DA2"/>
    <w:rsid w:val="00B74DAD"/>
    <w:rsid w:val="00BA4D2E"/>
    <w:rsid w:val="00BD4826"/>
    <w:rsid w:val="00BE0DEF"/>
    <w:rsid w:val="00BE4428"/>
    <w:rsid w:val="00BE6263"/>
    <w:rsid w:val="00BF6C03"/>
    <w:rsid w:val="00C00816"/>
    <w:rsid w:val="00C3094D"/>
    <w:rsid w:val="00C7460B"/>
    <w:rsid w:val="00C9103E"/>
    <w:rsid w:val="00C9473D"/>
    <w:rsid w:val="00C95C77"/>
    <w:rsid w:val="00C97A45"/>
    <w:rsid w:val="00CB3AA3"/>
    <w:rsid w:val="00CC7828"/>
    <w:rsid w:val="00CD07E5"/>
    <w:rsid w:val="00CE175B"/>
    <w:rsid w:val="00CE4CC9"/>
    <w:rsid w:val="00CF13C9"/>
    <w:rsid w:val="00CF4684"/>
    <w:rsid w:val="00D049A2"/>
    <w:rsid w:val="00D10287"/>
    <w:rsid w:val="00D12BC2"/>
    <w:rsid w:val="00D15FCA"/>
    <w:rsid w:val="00D21D1C"/>
    <w:rsid w:val="00D2516B"/>
    <w:rsid w:val="00D325C6"/>
    <w:rsid w:val="00D3712E"/>
    <w:rsid w:val="00D377C5"/>
    <w:rsid w:val="00D404F6"/>
    <w:rsid w:val="00D53DCF"/>
    <w:rsid w:val="00D54289"/>
    <w:rsid w:val="00D73850"/>
    <w:rsid w:val="00D94AE9"/>
    <w:rsid w:val="00D9650B"/>
    <w:rsid w:val="00D966DB"/>
    <w:rsid w:val="00DA6E97"/>
    <w:rsid w:val="00DD2671"/>
    <w:rsid w:val="00DE1DC6"/>
    <w:rsid w:val="00DE485E"/>
    <w:rsid w:val="00DF6BAF"/>
    <w:rsid w:val="00E00196"/>
    <w:rsid w:val="00E003B2"/>
    <w:rsid w:val="00E00CBF"/>
    <w:rsid w:val="00E05903"/>
    <w:rsid w:val="00E13A57"/>
    <w:rsid w:val="00E151B9"/>
    <w:rsid w:val="00E21128"/>
    <w:rsid w:val="00E21A35"/>
    <w:rsid w:val="00E306E2"/>
    <w:rsid w:val="00E310E1"/>
    <w:rsid w:val="00E41F39"/>
    <w:rsid w:val="00E467A9"/>
    <w:rsid w:val="00E53C37"/>
    <w:rsid w:val="00E62437"/>
    <w:rsid w:val="00E71BC2"/>
    <w:rsid w:val="00E80EBD"/>
    <w:rsid w:val="00EB1CD7"/>
    <w:rsid w:val="00EB5E85"/>
    <w:rsid w:val="00EC1DB3"/>
    <w:rsid w:val="00F40369"/>
    <w:rsid w:val="00F4135F"/>
    <w:rsid w:val="00F45F74"/>
    <w:rsid w:val="00F562A1"/>
    <w:rsid w:val="00F70EEC"/>
    <w:rsid w:val="00F7361A"/>
    <w:rsid w:val="00F80DEC"/>
    <w:rsid w:val="00F80E08"/>
    <w:rsid w:val="00F9148A"/>
    <w:rsid w:val="00F92F7A"/>
    <w:rsid w:val="00FA37D8"/>
    <w:rsid w:val="00FB59EF"/>
    <w:rsid w:val="00FC6CF0"/>
    <w:rsid w:val="00FD3CA0"/>
    <w:rsid w:val="00FD6247"/>
    <w:rsid w:val="00FD7A73"/>
    <w:rsid w:val="00FE3E9B"/>
    <w:rsid w:val="00FE7CE8"/>
    <w:rsid w:val="00FF028A"/>
    <w:rsid w:val="00FF65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v:textbox inset="5.85pt,.7pt,5.85pt,.7pt"/>
    </o:shapedefaults>
    <o:shapelayout v:ext="edit">
      <o:idmap v:ext="edit" data="1"/>
    </o:shapelayout>
  </w:shapeDefaults>
  <w:decimalSymbol w:val=","/>
  <w:listSeparator w:val=";"/>
  <w14:docId w14:val="1CDC9146"/>
  <w15:docId w15:val="{15B30418-BD6F-483D-BE4B-97AE1F2F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85"/>
    <w:rPr>
      <w:rFonts w:ascii="Calibri" w:hAnsi="Calibri"/>
      <w:sz w:val="22"/>
    </w:rPr>
  </w:style>
  <w:style w:type="paragraph" w:styleId="Heading1">
    <w:name w:val="heading 1"/>
    <w:basedOn w:val="Normal"/>
    <w:next w:val="Normal"/>
    <w:link w:val="Heading1Char"/>
    <w:autoRedefine/>
    <w:uiPriority w:val="9"/>
    <w:qFormat/>
    <w:rsid w:val="00154C0D"/>
    <w:pPr>
      <w:spacing w:before="480"/>
      <w:contextualSpacing/>
      <w:jc w:val="both"/>
      <w:outlineLvl w:val="0"/>
    </w:pPr>
    <w:rPr>
      <w:rFonts w:eastAsia="Times New Roman" w:cs="Times New Roman"/>
      <w:b/>
      <w:bCs/>
      <w:color w:val="002060"/>
      <w:sz w:val="28"/>
      <w:szCs w:val="28"/>
    </w:rPr>
  </w:style>
  <w:style w:type="paragraph" w:styleId="Heading2">
    <w:name w:val="heading 2"/>
    <w:basedOn w:val="Normal"/>
    <w:next w:val="Normal"/>
    <w:link w:val="Heading2Char"/>
    <w:autoRedefine/>
    <w:uiPriority w:val="9"/>
    <w:unhideWhenUsed/>
    <w:qFormat/>
    <w:rsid w:val="00154C0D"/>
    <w:pPr>
      <w:spacing w:before="200"/>
      <w:jc w:val="both"/>
      <w:outlineLvl w:val="1"/>
    </w:pPr>
    <w:rPr>
      <w:rFonts w:eastAsia="Times New Roman" w:cs="Times New Roman"/>
      <w:b/>
      <w:bCs/>
      <w:color w:val="0070C0"/>
      <w:sz w:val="26"/>
      <w:szCs w:val="26"/>
    </w:rPr>
  </w:style>
  <w:style w:type="paragraph" w:styleId="Heading3">
    <w:name w:val="heading 3"/>
    <w:basedOn w:val="Normal"/>
    <w:next w:val="Normal"/>
    <w:link w:val="Heading3Char1"/>
    <w:uiPriority w:val="9"/>
    <w:unhideWhenUsed/>
    <w:qFormat/>
    <w:rsid w:val="00154C0D"/>
    <w:pPr>
      <w:spacing w:before="200" w:line="271" w:lineRule="auto"/>
      <w:jc w:val="both"/>
      <w:outlineLvl w:val="2"/>
    </w:pPr>
    <w:rPr>
      <w:rFonts w:eastAsia="Times New Roman" w:cs="Times New Roman"/>
      <w:b/>
      <w:bCs/>
      <w:color w:val="0070C0"/>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E0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162"/>
    <w:rPr>
      <w:rFonts w:ascii="Lucida Grande" w:hAnsi="Lucida Grande" w:cs="Lucida Grande"/>
      <w:sz w:val="18"/>
      <w:szCs w:val="18"/>
    </w:rPr>
  </w:style>
  <w:style w:type="character" w:customStyle="1" w:styleId="Heading1Char">
    <w:name w:val="Heading 1 Char"/>
    <w:basedOn w:val="DefaultParagraphFont"/>
    <w:link w:val="Heading1"/>
    <w:uiPriority w:val="9"/>
    <w:rsid w:val="00154C0D"/>
    <w:rPr>
      <w:rFonts w:ascii="Calibri" w:eastAsia="Times New Roman" w:hAnsi="Calibri" w:cs="Times New Roman"/>
      <w:b/>
      <w:bCs/>
      <w:color w:val="002060"/>
      <w:sz w:val="28"/>
      <w:szCs w:val="28"/>
    </w:rPr>
  </w:style>
  <w:style w:type="character" w:customStyle="1" w:styleId="Heading2Char">
    <w:name w:val="Heading 2 Char"/>
    <w:basedOn w:val="DefaultParagraphFont"/>
    <w:link w:val="Heading2"/>
    <w:uiPriority w:val="9"/>
    <w:rsid w:val="00154C0D"/>
    <w:rPr>
      <w:rFonts w:ascii="Calibri" w:eastAsia="Times New Roman" w:hAnsi="Calibri" w:cs="Times New Roman"/>
      <w:b/>
      <w:bCs/>
      <w:color w:val="0070C0"/>
      <w:sz w:val="26"/>
      <w:szCs w:val="26"/>
    </w:rPr>
  </w:style>
  <w:style w:type="character" w:customStyle="1" w:styleId="Heading3Char">
    <w:name w:val="Heading 3 Char"/>
    <w:basedOn w:val="DefaultParagraphFont"/>
    <w:uiPriority w:val="9"/>
    <w:semiHidden/>
    <w:rsid w:val="00154C0D"/>
    <w:rPr>
      <w:rFonts w:asciiTheme="majorHAnsi" w:eastAsiaTheme="majorEastAsia" w:hAnsiTheme="majorHAnsi" w:cstheme="majorBidi"/>
      <w:b/>
      <w:bCs/>
      <w:color w:val="4F81BD" w:themeColor="accent1"/>
    </w:rPr>
  </w:style>
  <w:style w:type="paragraph" w:styleId="Title">
    <w:name w:val="Title"/>
    <w:basedOn w:val="Normal"/>
    <w:next w:val="Normal"/>
    <w:link w:val="TitleChar"/>
    <w:autoRedefine/>
    <w:uiPriority w:val="10"/>
    <w:qFormat/>
    <w:rsid w:val="00154C0D"/>
    <w:pPr>
      <w:pBdr>
        <w:bottom w:val="single" w:sz="4" w:space="1" w:color="auto"/>
      </w:pBdr>
      <w:spacing w:after="120"/>
      <w:contextualSpacing/>
      <w:jc w:val="both"/>
    </w:pPr>
    <w:rPr>
      <w:rFonts w:eastAsia="Times New Roman" w:cs="Times New Roman"/>
      <w:color w:val="002060"/>
      <w:spacing w:val="5"/>
      <w:sz w:val="52"/>
      <w:szCs w:val="52"/>
    </w:rPr>
  </w:style>
  <w:style w:type="character" w:customStyle="1" w:styleId="TitleChar">
    <w:name w:val="Title Char"/>
    <w:basedOn w:val="DefaultParagraphFont"/>
    <w:link w:val="Title"/>
    <w:uiPriority w:val="10"/>
    <w:rsid w:val="00154C0D"/>
    <w:rPr>
      <w:rFonts w:ascii="Calibri" w:eastAsia="Times New Roman" w:hAnsi="Calibri" w:cs="Times New Roman"/>
      <w:color w:val="002060"/>
      <w:spacing w:val="5"/>
      <w:sz w:val="52"/>
      <w:szCs w:val="52"/>
    </w:rPr>
  </w:style>
  <w:style w:type="paragraph" w:customStyle="1" w:styleId="BodyText1">
    <w:name w:val="Body Text 1"/>
    <w:link w:val="BodyText1Char"/>
    <w:rsid w:val="00154C0D"/>
    <w:pPr>
      <w:spacing w:before="120" w:after="200" w:line="276" w:lineRule="auto"/>
      <w:jc w:val="both"/>
    </w:pPr>
    <w:rPr>
      <w:rFonts w:ascii="Arial" w:eastAsia="MS Mincho" w:hAnsi="Arial" w:cs="Times New Roman"/>
      <w:sz w:val="22"/>
      <w:szCs w:val="22"/>
    </w:rPr>
  </w:style>
  <w:style w:type="paragraph" w:styleId="BodyText2">
    <w:name w:val="Body Text 2"/>
    <w:basedOn w:val="BodyText1"/>
    <w:link w:val="BodyText2Char1"/>
    <w:rsid w:val="00154C0D"/>
    <w:rPr>
      <w:rFonts w:ascii="Times New Roman" w:hAnsi="Times New Roman"/>
    </w:rPr>
  </w:style>
  <w:style w:type="character" w:customStyle="1" w:styleId="BodyText2Char">
    <w:name w:val="Body Text 2 Char"/>
    <w:basedOn w:val="DefaultParagraphFont"/>
    <w:uiPriority w:val="99"/>
    <w:semiHidden/>
    <w:rsid w:val="00154C0D"/>
  </w:style>
  <w:style w:type="paragraph" w:styleId="Header">
    <w:name w:val="header"/>
    <w:basedOn w:val="Normal"/>
    <w:link w:val="HeaderChar"/>
    <w:rsid w:val="00154C0D"/>
    <w:pPr>
      <w:tabs>
        <w:tab w:val="center" w:pos="4320"/>
        <w:tab w:val="right" w:pos="8640"/>
      </w:tabs>
      <w:spacing w:after="120"/>
      <w:jc w:val="both"/>
    </w:pPr>
    <w:rPr>
      <w:rFonts w:ascii="Arial" w:eastAsia="Times New Roman" w:hAnsi="Arial" w:cs="Times New Roman"/>
      <w:sz w:val="20"/>
      <w:szCs w:val="20"/>
    </w:rPr>
  </w:style>
  <w:style w:type="character" w:customStyle="1" w:styleId="HeaderChar">
    <w:name w:val="Header Char"/>
    <w:basedOn w:val="DefaultParagraphFont"/>
    <w:link w:val="Header"/>
    <w:rsid w:val="00154C0D"/>
    <w:rPr>
      <w:rFonts w:ascii="Arial" w:eastAsia="Times New Roman" w:hAnsi="Arial" w:cs="Times New Roman"/>
      <w:sz w:val="20"/>
      <w:szCs w:val="20"/>
    </w:rPr>
  </w:style>
  <w:style w:type="paragraph" w:styleId="Footer">
    <w:name w:val="footer"/>
    <w:basedOn w:val="Normal"/>
    <w:link w:val="FooterChar"/>
    <w:rsid w:val="00154C0D"/>
    <w:pPr>
      <w:tabs>
        <w:tab w:val="center" w:pos="4320"/>
        <w:tab w:val="right" w:pos="8640"/>
      </w:tabs>
      <w:spacing w:after="120"/>
      <w:jc w:val="both"/>
    </w:pPr>
    <w:rPr>
      <w:rFonts w:ascii="Arial" w:eastAsia="Times New Roman" w:hAnsi="Arial" w:cs="Times New Roman"/>
      <w:bCs/>
      <w:i/>
      <w:color w:val="333333"/>
      <w:sz w:val="16"/>
      <w:szCs w:val="20"/>
    </w:rPr>
  </w:style>
  <w:style w:type="character" w:customStyle="1" w:styleId="FooterChar">
    <w:name w:val="Footer Char"/>
    <w:basedOn w:val="DefaultParagraphFont"/>
    <w:link w:val="Footer"/>
    <w:rsid w:val="00154C0D"/>
    <w:rPr>
      <w:rFonts w:ascii="Arial" w:eastAsia="Times New Roman" w:hAnsi="Arial" w:cs="Times New Roman"/>
      <w:bCs/>
      <w:i/>
      <w:color w:val="333333"/>
      <w:sz w:val="16"/>
      <w:szCs w:val="20"/>
    </w:rPr>
  </w:style>
  <w:style w:type="paragraph" w:styleId="TOC1">
    <w:name w:val="toc 1"/>
    <w:basedOn w:val="Normal"/>
    <w:next w:val="Normal"/>
    <w:uiPriority w:val="39"/>
    <w:rsid w:val="00154C0D"/>
    <w:pPr>
      <w:keepNext/>
      <w:tabs>
        <w:tab w:val="right" w:leader="dot" w:pos="8910"/>
      </w:tabs>
      <w:spacing w:before="360" w:after="120"/>
      <w:ind w:left="547" w:hanging="547"/>
      <w:jc w:val="both"/>
    </w:pPr>
    <w:rPr>
      <w:rFonts w:ascii="Arial" w:eastAsia="Times New Roman" w:hAnsi="Arial" w:cs="Arial"/>
      <w:b/>
      <w:iCs/>
      <w:caps/>
      <w:noProof/>
      <w:sz w:val="28"/>
      <w:szCs w:val="22"/>
    </w:rPr>
  </w:style>
  <w:style w:type="paragraph" w:styleId="TOC2">
    <w:name w:val="toc 2"/>
    <w:basedOn w:val="Normal"/>
    <w:next w:val="Normal"/>
    <w:autoRedefine/>
    <w:uiPriority w:val="39"/>
    <w:rsid w:val="00154C0D"/>
    <w:pPr>
      <w:tabs>
        <w:tab w:val="left" w:pos="720"/>
        <w:tab w:val="right" w:leader="dot" w:pos="9000"/>
      </w:tabs>
      <w:spacing w:after="120"/>
      <w:ind w:left="720" w:hanging="720"/>
      <w:jc w:val="both"/>
    </w:pPr>
    <w:rPr>
      <w:rFonts w:ascii="Arial" w:eastAsia="Times New Roman" w:hAnsi="Arial" w:cs="Times New Roman"/>
      <w:b/>
      <w:bCs/>
      <w:noProof/>
      <w:sz w:val="26"/>
      <w:szCs w:val="26"/>
    </w:rPr>
  </w:style>
  <w:style w:type="paragraph" w:styleId="TOC3">
    <w:name w:val="toc 3"/>
    <w:basedOn w:val="Normal"/>
    <w:next w:val="Normal"/>
    <w:autoRedefine/>
    <w:uiPriority w:val="39"/>
    <w:rsid w:val="00154C0D"/>
    <w:pPr>
      <w:tabs>
        <w:tab w:val="right" w:leader="dot" w:pos="9000"/>
      </w:tabs>
      <w:spacing w:before="240" w:after="60"/>
      <w:ind w:left="993" w:hanging="851"/>
      <w:jc w:val="both"/>
    </w:pPr>
    <w:rPr>
      <w:rFonts w:ascii="Arial" w:eastAsia="Times New Roman" w:hAnsi="Arial" w:cs="Times New Roman"/>
      <w:b/>
      <w:noProof/>
      <w:szCs w:val="22"/>
    </w:rPr>
  </w:style>
  <w:style w:type="character" w:styleId="Hyperlink">
    <w:name w:val="Hyperlink"/>
    <w:uiPriority w:val="99"/>
    <w:rsid w:val="00154C0D"/>
    <w:rPr>
      <w:color w:val="0000FF"/>
      <w:u w:val="single"/>
    </w:rPr>
  </w:style>
  <w:style w:type="character" w:styleId="PageNumber">
    <w:name w:val="page number"/>
    <w:rsid w:val="00154C0D"/>
    <w:rPr>
      <w:rFonts w:cs="Times New Roman"/>
    </w:rPr>
  </w:style>
  <w:style w:type="character" w:customStyle="1" w:styleId="BodyText1Char">
    <w:name w:val="Body Text 1 Char"/>
    <w:link w:val="BodyText1"/>
    <w:locked/>
    <w:rsid w:val="00154C0D"/>
    <w:rPr>
      <w:rFonts w:ascii="Arial" w:eastAsia="MS Mincho" w:hAnsi="Arial" w:cs="Times New Roman"/>
      <w:sz w:val="22"/>
      <w:szCs w:val="22"/>
    </w:rPr>
  </w:style>
  <w:style w:type="paragraph" w:customStyle="1" w:styleId="AutomatedTitle">
    <w:name w:val="Automated Title"/>
    <w:basedOn w:val="Normal"/>
    <w:rsid w:val="00154C0D"/>
    <w:pPr>
      <w:keepNext/>
      <w:spacing w:after="120"/>
      <w:jc w:val="center"/>
    </w:pPr>
    <w:rPr>
      <w:rFonts w:ascii="Arial" w:eastAsia="Arial Unicode MS" w:hAnsi="Arial" w:cs="Arial"/>
      <w:b/>
      <w:bCs/>
      <w:sz w:val="62"/>
      <w:szCs w:val="20"/>
    </w:rPr>
  </w:style>
  <w:style w:type="character" w:customStyle="1" w:styleId="BodyText2Char1">
    <w:name w:val="Body Text 2 Char1"/>
    <w:link w:val="BodyText2"/>
    <w:locked/>
    <w:rsid w:val="00154C0D"/>
    <w:rPr>
      <w:rFonts w:ascii="Times New Roman" w:eastAsia="MS Mincho" w:hAnsi="Times New Roman" w:cs="Times New Roman"/>
      <w:sz w:val="22"/>
      <w:szCs w:val="22"/>
    </w:rPr>
  </w:style>
  <w:style w:type="paragraph" w:styleId="ListParagraph">
    <w:name w:val="List Paragraph"/>
    <w:basedOn w:val="Normal"/>
    <w:link w:val="ListParagraphChar"/>
    <w:uiPriority w:val="34"/>
    <w:qFormat/>
    <w:rsid w:val="00154C0D"/>
    <w:pPr>
      <w:spacing w:after="120"/>
      <w:ind w:left="720"/>
      <w:contextualSpacing/>
      <w:jc w:val="both"/>
    </w:pPr>
    <w:rPr>
      <w:rFonts w:eastAsia="Times New Roman" w:cs="Times New Roman"/>
      <w:szCs w:val="22"/>
    </w:rPr>
  </w:style>
  <w:style w:type="paragraph" w:styleId="NormalWeb">
    <w:name w:val="Normal (Web)"/>
    <w:basedOn w:val="Normal"/>
    <w:uiPriority w:val="99"/>
    <w:rsid w:val="00154C0D"/>
    <w:pPr>
      <w:spacing w:before="100" w:beforeAutospacing="1" w:after="100" w:afterAutospacing="1"/>
      <w:jc w:val="both"/>
    </w:pPr>
    <w:rPr>
      <w:rFonts w:eastAsia="Times New Roman" w:cs="Times New Roman"/>
      <w:szCs w:val="22"/>
    </w:rPr>
  </w:style>
  <w:style w:type="character" w:styleId="Strong">
    <w:name w:val="Strong"/>
    <w:uiPriority w:val="22"/>
    <w:qFormat/>
    <w:rsid w:val="00154C0D"/>
    <w:rPr>
      <w:b/>
      <w:bCs/>
    </w:rPr>
  </w:style>
  <w:style w:type="character" w:customStyle="1" w:styleId="ListParagraphChar">
    <w:name w:val="List Paragraph Char"/>
    <w:link w:val="ListParagraph"/>
    <w:uiPriority w:val="34"/>
    <w:locked/>
    <w:rsid w:val="00154C0D"/>
    <w:rPr>
      <w:rFonts w:ascii="Calibri" w:eastAsia="Times New Roman" w:hAnsi="Calibri" w:cs="Times New Roman"/>
      <w:sz w:val="22"/>
      <w:szCs w:val="22"/>
    </w:rPr>
  </w:style>
  <w:style w:type="character" w:customStyle="1" w:styleId="DeltaViewInsertion">
    <w:name w:val="DeltaView Insertion"/>
    <w:uiPriority w:val="99"/>
    <w:rsid w:val="00154C0D"/>
    <w:rPr>
      <w:color w:val="0000FF"/>
      <w:u w:val="double"/>
    </w:rPr>
  </w:style>
  <w:style w:type="character" w:styleId="BookTitle">
    <w:name w:val="Book Title"/>
    <w:uiPriority w:val="33"/>
    <w:qFormat/>
    <w:rsid w:val="00154C0D"/>
    <w:rPr>
      <w:i/>
      <w:iCs/>
      <w:smallCaps/>
      <w:spacing w:val="5"/>
    </w:rPr>
  </w:style>
  <w:style w:type="paragraph" w:customStyle="1" w:styleId="Figuretitle">
    <w:name w:val="Figure title"/>
    <w:basedOn w:val="Heading3"/>
    <w:link w:val="FiguretitleChar"/>
    <w:qFormat/>
    <w:rsid w:val="00154C0D"/>
    <w:pPr>
      <w:jc w:val="center"/>
    </w:pPr>
    <w:rPr>
      <w:color w:val="002060"/>
      <w:sz w:val="20"/>
      <w:szCs w:val="20"/>
    </w:rPr>
  </w:style>
  <w:style w:type="character" w:customStyle="1" w:styleId="Heading3Char1">
    <w:name w:val="Heading 3 Char1"/>
    <w:link w:val="Heading3"/>
    <w:uiPriority w:val="9"/>
    <w:rsid w:val="00154C0D"/>
    <w:rPr>
      <w:rFonts w:ascii="Calibri" w:eastAsia="Times New Roman" w:hAnsi="Calibri" w:cs="Times New Roman"/>
      <w:b/>
      <w:bCs/>
      <w:color w:val="0070C0"/>
      <w:sz w:val="22"/>
      <w:szCs w:val="22"/>
      <w:lang w:bidi="en-US"/>
    </w:rPr>
  </w:style>
  <w:style w:type="character" w:customStyle="1" w:styleId="FiguretitleChar">
    <w:name w:val="Figure title Char"/>
    <w:link w:val="Figuretitle"/>
    <w:rsid w:val="00154C0D"/>
    <w:rPr>
      <w:rFonts w:ascii="Calibri" w:eastAsia="Times New Roman" w:hAnsi="Calibri" w:cs="Times New Roman"/>
      <w:b/>
      <w:bCs/>
      <w:color w:val="002060"/>
      <w:sz w:val="20"/>
      <w:szCs w:val="20"/>
      <w:lang w:bidi="en-US"/>
    </w:rPr>
  </w:style>
  <w:style w:type="paragraph" w:customStyle="1" w:styleId="IEEEStdsParagraph">
    <w:name w:val="IEEEStds Paragraph"/>
    <w:link w:val="IEEEStdsParagraphChar"/>
    <w:rsid w:val="004B7FE4"/>
    <w:pPr>
      <w:spacing w:after="240"/>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4B7FE4"/>
    <w:rPr>
      <w:rFonts w:ascii="Times New Roman" w:eastAsia="MS Mincho" w:hAnsi="Times New Roman" w:cs="Times New Roman"/>
      <w:sz w:val="20"/>
      <w:szCs w:val="20"/>
      <w:lang w:eastAsia="ja-JP"/>
    </w:rPr>
  </w:style>
  <w:style w:type="paragraph" w:customStyle="1" w:styleId="IEEEStdsLevel1Header">
    <w:name w:val="IEEEStds Level 1 Header"/>
    <w:basedOn w:val="IEEEStdsParagraph"/>
    <w:next w:val="IEEEStdsParagraph"/>
    <w:link w:val="IEEEStdsLevel1HeaderChar"/>
    <w:rsid w:val="004B7FE4"/>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4B7FE4"/>
    <w:rPr>
      <w:rFonts w:ascii="Arial" w:eastAsia="MS Mincho" w:hAnsi="Arial" w:cs="Times New Roman"/>
      <w:b/>
      <w:szCs w:val="20"/>
      <w:lang w:eastAsia="ja-JP"/>
    </w:rPr>
  </w:style>
  <w:style w:type="paragraph" w:customStyle="1" w:styleId="IEEEStdsLevel4Header">
    <w:name w:val="IEEEStds Level 4 Header"/>
    <w:basedOn w:val="IEEEStdsLevel3Header"/>
    <w:next w:val="IEEEStdsParagraph"/>
    <w:rsid w:val="004B7FE4"/>
    <w:pPr>
      <w:tabs>
        <w:tab w:val="num" w:pos="360"/>
      </w:tabs>
      <w:outlineLvl w:val="3"/>
    </w:pPr>
  </w:style>
  <w:style w:type="paragraph" w:customStyle="1" w:styleId="IEEEStdsLevel3Header">
    <w:name w:val="IEEEStds Level 3 Header"/>
    <w:basedOn w:val="IEEEStdsLevel2Header"/>
    <w:next w:val="IEEEStdsParagraph"/>
    <w:link w:val="IEEEStdsLevel3HeaderChar"/>
    <w:rsid w:val="004B7FE4"/>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B7FE4"/>
    <w:pPr>
      <w:outlineLvl w:val="1"/>
    </w:pPr>
    <w:rPr>
      <w:sz w:val="22"/>
    </w:rPr>
  </w:style>
  <w:style w:type="character" w:customStyle="1" w:styleId="IEEEStdsLevel3HeaderChar">
    <w:name w:val="IEEEStds Level 3 Header Char"/>
    <w:basedOn w:val="DefaultParagraphFont"/>
    <w:link w:val="IEEEStdsLevel3Header"/>
    <w:rsid w:val="004B7FE4"/>
    <w:rPr>
      <w:rFonts w:ascii="Arial" w:eastAsia="MS Mincho" w:hAnsi="Arial" w:cs="Times New Roman"/>
      <w:b/>
      <w:sz w:val="20"/>
      <w:szCs w:val="20"/>
      <w:lang w:eastAsia="ja-JP"/>
    </w:rPr>
  </w:style>
  <w:style w:type="paragraph" w:customStyle="1" w:styleId="IEEEStdsIntroduction">
    <w:name w:val="IEEEStds Introduction"/>
    <w:basedOn w:val="IEEEStdsParagraph"/>
    <w:rsid w:val="004B7FE4"/>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4B7FE4"/>
    <w:rPr>
      <w:rFonts w:ascii="Times New Roman" w:eastAsia="MS Mincho" w:hAnsi="Times New Roman" w:cs="Times New Roman"/>
      <w:noProof/>
      <w:sz w:val="20"/>
      <w:szCs w:val="20"/>
      <w:lang w:eastAsia="ja-JP"/>
    </w:rPr>
  </w:style>
  <w:style w:type="paragraph" w:styleId="Caption">
    <w:name w:val="caption"/>
    <w:next w:val="IEEEStdsParagraph"/>
    <w:uiPriority w:val="35"/>
    <w:qFormat/>
    <w:rsid w:val="004B7FE4"/>
    <w:pPr>
      <w:keepLines/>
      <w:suppressAutoHyphens/>
      <w:spacing w:before="120" w:after="120"/>
      <w:jc w:val="center"/>
    </w:pPr>
    <w:rPr>
      <w:rFonts w:ascii="Arial" w:eastAsia="MS Mincho" w:hAnsi="Arial" w:cs="Times New Roman"/>
      <w:b/>
      <w:sz w:val="20"/>
      <w:szCs w:val="20"/>
      <w:lang w:eastAsia="ja-JP"/>
    </w:rPr>
  </w:style>
  <w:style w:type="character" w:customStyle="1" w:styleId="IEEEStdsLevel2HeaderChar">
    <w:name w:val="IEEEStds Level 2 Header Char"/>
    <w:link w:val="IEEEStdsLevel2Header"/>
    <w:rsid w:val="00960B8F"/>
    <w:rPr>
      <w:rFonts w:ascii="Arial" w:eastAsia="MS Mincho" w:hAnsi="Arial" w:cs="Times New Roman"/>
      <w:b/>
      <w:sz w:val="22"/>
      <w:szCs w:val="20"/>
      <w:lang w:eastAsia="ja-JP"/>
    </w:rPr>
  </w:style>
  <w:style w:type="paragraph" w:styleId="FootnoteText">
    <w:name w:val="footnote text"/>
    <w:basedOn w:val="Normal"/>
    <w:link w:val="FootnoteTextChar"/>
    <w:uiPriority w:val="99"/>
    <w:semiHidden/>
    <w:rsid w:val="00960B8F"/>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960B8F"/>
    <w:rPr>
      <w:rFonts w:ascii="Times New Roman" w:eastAsia="MS Mincho" w:hAnsi="Times New Roman" w:cs="Times New Roman"/>
      <w:sz w:val="20"/>
      <w:szCs w:val="20"/>
      <w:lang w:eastAsia="ja-JP"/>
    </w:rPr>
  </w:style>
  <w:style w:type="character" w:styleId="FootnoteReference">
    <w:name w:val="footnote reference"/>
    <w:uiPriority w:val="99"/>
    <w:semiHidden/>
    <w:rsid w:val="00960B8F"/>
    <w:rPr>
      <w:vertAlign w:val="superscript"/>
    </w:rPr>
  </w:style>
  <w:style w:type="paragraph" w:customStyle="1" w:styleId="IEEEStdsImage">
    <w:name w:val="IEEEStds Image"/>
    <w:basedOn w:val="IEEEStdsParagraph"/>
    <w:next w:val="IEEEStdsParagraph"/>
    <w:rsid w:val="00960B8F"/>
    <w:pPr>
      <w:keepNext/>
      <w:keepLines/>
      <w:spacing w:before="240" w:after="0"/>
      <w:jc w:val="center"/>
    </w:pPr>
  </w:style>
  <w:style w:type="paragraph" w:styleId="CommentText">
    <w:name w:val="annotation text"/>
    <w:basedOn w:val="Normal"/>
    <w:link w:val="CommentTextChar"/>
    <w:rsid w:val="00960B8F"/>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960B8F"/>
    <w:rPr>
      <w:rFonts w:ascii="Times New Roman" w:eastAsia="MS Mincho" w:hAnsi="Times New Roman" w:cs="Times New Roman"/>
      <w:sz w:val="20"/>
      <w:szCs w:val="20"/>
      <w:lang w:eastAsia="ja-JP"/>
    </w:rPr>
  </w:style>
  <w:style w:type="character" w:styleId="CommentReference">
    <w:name w:val="annotation reference"/>
    <w:rsid w:val="00960B8F"/>
    <w:rPr>
      <w:sz w:val="16"/>
      <w:szCs w:val="16"/>
    </w:rPr>
  </w:style>
  <w:style w:type="paragraph" w:styleId="CommentSubject">
    <w:name w:val="annotation subject"/>
    <w:basedOn w:val="CommentText"/>
    <w:next w:val="CommentText"/>
    <w:link w:val="CommentSubjectChar"/>
    <w:uiPriority w:val="99"/>
    <w:semiHidden/>
    <w:unhideWhenUsed/>
    <w:rsid w:val="00A179EC"/>
    <w:rPr>
      <w:rFonts w:ascii="Calibri" w:eastAsiaTheme="minorEastAsia" w:hAnsi="Calibri" w:cstheme="minorBidi"/>
      <w:b/>
      <w:bCs/>
      <w:lang w:eastAsia="en-US"/>
    </w:rPr>
  </w:style>
  <w:style w:type="character" w:customStyle="1" w:styleId="CommentSubjectChar">
    <w:name w:val="Comment Subject Char"/>
    <w:basedOn w:val="CommentTextChar"/>
    <w:link w:val="CommentSubject"/>
    <w:uiPriority w:val="99"/>
    <w:semiHidden/>
    <w:rsid w:val="00A179EC"/>
    <w:rPr>
      <w:rFonts w:ascii="Calibri" w:eastAsia="MS Mincho" w:hAnsi="Calibri" w:cs="Times New Roman"/>
      <w:b/>
      <w:bCs/>
      <w:sz w:val="20"/>
      <w:szCs w:val="20"/>
      <w:lang w:eastAsia="ja-JP"/>
    </w:rPr>
  </w:style>
  <w:style w:type="paragraph" w:styleId="EndnoteText">
    <w:name w:val="endnote text"/>
    <w:basedOn w:val="Normal"/>
    <w:link w:val="EndnoteTextChar"/>
    <w:uiPriority w:val="99"/>
    <w:semiHidden/>
    <w:unhideWhenUsed/>
    <w:rsid w:val="00D049A2"/>
    <w:rPr>
      <w:sz w:val="20"/>
      <w:szCs w:val="20"/>
    </w:rPr>
  </w:style>
  <w:style w:type="character" w:customStyle="1" w:styleId="EndnoteTextChar">
    <w:name w:val="Endnote Text Char"/>
    <w:basedOn w:val="DefaultParagraphFont"/>
    <w:link w:val="EndnoteText"/>
    <w:uiPriority w:val="99"/>
    <w:semiHidden/>
    <w:rsid w:val="00D049A2"/>
    <w:rPr>
      <w:rFonts w:ascii="Calibri" w:hAnsi="Calibri"/>
      <w:sz w:val="20"/>
      <w:szCs w:val="20"/>
    </w:rPr>
  </w:style>
  <w:style w:type="character" w:styleId="EndnoteReference">
    <w:name w:val="endnote reference"/>
    <w:basedOn w:val="DefaultParagraphFont"/>
    <w:uiPriority w:val="99"/>
    <w:semiHidden/>
    <w:unhideWhenUsed/>
    <w:rsid w:val="00D049A2"/>
    <w:rPr>
      <w:vertAlign w:val="superscript"/>
    </w:rPr>
  </w:style>
  <w:style w:type="table" w:styleId="TableGrid">
    <w:name w:val="Table Grid"/>
    <w:basedOn w:val="TableNormal"/>
    <w:uiPriority w:val="59"/>
    <w:rsid w:val="00DE48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DE485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sion">
    <w:name w:val="Revision"/>
    <w:hidden/>
    <w:uiPriority w:val="99"/>
    <w:semiHidden/>
    <w:rsid w:val="00072AE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02104">
      <w:bodyDiv w:val="1"/>
      <w:marLeft w:val="0"/>
      <w:marRight w:val="0"/>
      <w:marTop w:val="0"/>
      <w:marBottom w:val="0"/>
      <w:divBdr>
        <w:top w:val="none" w:sz="0" w:space="0" w:color="auto"/>
        <w:left w:val="none" w:sz="0" w:space="0" w:color="auto"/>
        <w:bottom w:val="none" w:sz="0" w:space="0" w:color="auto"/>
        <w:right w:val="none" w:sz="0" w:space="0" w:color="auto"/>
      </w:divBdr>
    </w:div>
    <w:div w:id="341662288">
      <w:bodyDiv w:val="1"/>
      <w:marLeft w:val="0"/>
      <w:marRight w:val="0"/>
      <w:marTop w:val="0"/>
      <w:marBottom w:val="0"/>
      <w:divBdr>
        <w:top w:val="none" w:sz="0" w:space="0" w:color="auto"/>
        <w:left w:val="none" w:sz="0" w:space="0" w:color="auto"/>
        <w:bottom w:val="none" w:sz="0" w:space="0" w:color="auto"/>
        <w:right w:val="none" w:sz="0" w:space="0" w:color="auto"/>
      </w:divBdr>
    </w:div>
    <w:div w:id="423838733">
      <w:bodyDiv w:val="1"/>
      <w:marLeft w:val="0"/>
      <w:marRight w:val="0"/>
      <w:marTop w:val="0"/>
      <w:marBottom w:val="0"/>
      <w:divBdr>
        <w:top w:val="none" w:sz="0" w:space="0" w:color="auto"/>
        <w:left w:val="none" w:sz="0" w:space="0" w:color="auto"/>
        <w:bottom w:val="none" w:sz="0" w:space="0" w:color="auto"/>
        <w:right w:val="none" w:sz="0" w:space="0" w:color="auto"/>
      </w:divBdr>
    </w:div>
    <w:div w:id="2093893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3425-DBCB-40D2-B16A-B5364F6D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1334</Words>
  <Characters>7610</Characters>
  <Application>Microsoft Office Word</Application>
  <DocSecurity>0</DocSecurity>
  <Lines>63</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[Document Subtitle]</vt:lpstr>
      <vt:lpstr>[Document Subtitle]</vt:lpstr>
    </vt:vector>
  </TitlesOfParts>
  <Company>Dzineworx Studio, LLC</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Subtitle]</dc:title>
  <dc:creator>James Wendorf</dc:creator>
  <cp:lastModifiedBy>Karl Weber</cp:lastModifiedBy>
  <cp:revision>3</cp:revision>
  <cp:lastPrinted>2018-06-21T07:30:00Z</cp:lastPrinted>
  <dcterms:created xsi:type="dcterms:W3CDTF">2019-01-04T07:12:00Z</dcterms:created>
  <dcterms:modified xsi:type="dcterms:W3CDTF">2019-01-04T07:24:00Z</dcterms:modified>
</cp:coreProperties>
</file>