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FB36A" w14:textId="77777777" w:rsidR="009A6DCD" w:rsidRDefault="00373F9D">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5AEBC41B" w14:textId="77777777">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7C2E585" w14:textId="279797C4" w:rsidR="009A6DCD" w:rsidRDefault="00E5699A" w:rsidP="00B74F7E">
            <w:pPr>
              <w:pStyle w:val="Title"/>
            </w:pPr>
            <w:bookmarkStart w:id="0" w:name="OLE_LINK10"/>
            <w:bookmarkStart w:id="1" w:name="OLE_LINK11"/>
            <w:bookmarkStart w:id="2" w:name="OLE_LINK12"/>
            <w:bookmarkStart w:id="3" w:name="OLE_LINK217"/>
            <w:bookmarkStart w:id="4" w:name="OLE_LINK218"/>
            <w:r>
              <w:t xml:space="preserve">Draft </w:t>
            </w:r>
            <w:r w:rsidR="00FE68C4">
              <w:t xml:space="preserve">Minutes, </w:t>
            </w:r>
            <w:r w:rsidR="00BE07AD">
              <w:t xml:space="preserve">Nendica </w:t>
            </w:r>
            <w:r w:rsidR="00FA4FB1">
              <w:t>Meeting,</w:t>
            </w:r>
            <w:r w:rsidR="007406E6">
              <w:t xml:space="preserve"> </w:t>
            </w:r>
            <w:r w:rsidR="00FE68C4">
              <w:t>2018</w:t>
            </w:r>
            <w:bookmarkEnd w:id="0"/>
            <w:bookmarkEnd w:id="1"/>
            <w:bookmarkEnd w:id="2"/>
            <w:bookmarkEnd w:id="3"/>
            <w:bookmarkEnd w:id="4"/>
            <w:r w:rsidR="00FA4FB1">
              <w:t>-</w:t>
            </w:r>
            <w:r w:rsidR="00F60CB2">
              <w:t>1</w:t>
            </w:r>
            <w:r w:rsidR="0085173E">
              <w:t>1</w:t>
            </w:r>
            <w:r w:rsidR="00FA4FB1">
              <w:t>-</w:t>
            </w:r>
            <w:r w:rsidR="00B74F7E">
              <w:t>13</w:t>
            </w:r>
          </w:p>
        </w:tc>
      </w:tr>
      <w:tr w:rsidR="009A6DCD" w14:paraId="2228DAB1" w14:textId="77777777">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CF20C5" w14:textId="7B4E4850" w:rsidR="009A6DCD" w:rsidRPr="004C04A8" w:rsidRDefault="00373F9D" w:rsidP="0085173E">
            <w:pPr>
              <w:tabs>
                <w:tab w:val="left" w:pos="3282"/>
              </w:tabs>
              <w:rPr>
                <w:rFonts w:eastAsiaTheme="minorEastAsia"/>
                <w:lang w:eastAsia="zh-CN"/>
              </w:rPr>
            </w:pPr>
            <w:r>
              <w:rPr>
                <w:b/>
              </w:rPr>
              <w:t>Da</w:t>
            </w:r>
            <w:r w:rsidR="00835624">
              <w:rPr>
                <w:b/>
              </w:rPr>
              <w:t xml:space="preserve">te:  </w:t>
            </w:r>
            <w:r w:rsidR="00835624">
              <w:rPr>
                <w:b/>
              </w:rPr>
              <w:tab/>
              <w:t xml:space="preserve">                    2018-</w:t>
            </w:r>
            <w:r w:rsidR="0085173E">
              <w:rPr>
                <w:b/>
              </w:rPr>
              <w:t>11</w:t>
            </w:r>
            <w:r>
              <w:rPr>
                <w:b/>
              </w:rPr>
              <w:t>-</w:t>
            </w:r>
            <w:r w:rsidR="00080B40">
              <w:rPr>
                <w:rFonts w:eastAsiaTheme="minorEastAsia"/>
                <w:b/>
                <w:lang w:eastAsia="zh-CN"/>
              </w:rPr>
              <w:t>2</w:t>
            </w:r>
            <w:r w:rsidR="008D372A">
              <w:rPr>
                <w:rFonts w:eastAsiaTheme="minorEastAsia" w:hint="eastAsia"/>
                <w:b/>
                <w:lang w:eastAsia="zh-CN"/>
              </w:rPr>
              <w:t>6</w:t>
            </w:r>
          </w:p>
        </w:tc>
      </w:tr>
      <w:tr w:rsidR="009A6DCD" w14:paraId="70662F1A" w14:textId="77777777">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45A89D3" w14:textId="77777777" w:rsidR="009A6DCD" w:rsidRDefault="00373F9D">
            <w:pPr>
              <w:rPr>
                <w:b/>
              </w:rPr>
            </w:pPr>
            <w:r>
              <w:rPr>
                <w:b/>
              </w:rPr>
              <w:t>Author(s):</w:t>
            </w:r>
          </w:p>
        </w:tc>
      </w:tr>
      <w:tr w:rsidR="007406E6" w14:paraId="04B5DD07" w14:textId="77777777">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B29F547" w14:textId="77777777" w:rsidR="009A6DCD" w:rsidRDefault="00373F9D">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3B36FF2" w14:textId="77777777" w:rsidR="009A6DCD" w:rsidRDefault="00373F9D">
            <w:pPr>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5DA77E0" w14:textId="77777777" w:rsidR="009A6DCD" w:rsidRDefault="00373F9D">
            <w:pPr>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9358180" w14:textId="77777777" w:rsidR="009A6DCD" w:rsidRDefault="00373F9D">
            <w:pPr>
              <w:rPr>
                <w:b/>
              </w:rPr>
            </w:pPr>
            <w:r>
              <w:rPr>
                <w:b/>
              </w:rPr>
              <w:t>email</w:t>
            </w:r>
          </w:p>
        </w:tc>
      </w:tr>
      <w:tr w:rsidR="007406E6" w14:paraId="61F827EE" w14:textId="77777777">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FECFAA2" w14:textId="77777777" w:rsidR="009A6DCD" w:rsidRPr="004C04A8" w:rsidRDefault="007406E6">
            <w:pPr>
              <w:rPr>
                <w:rFonts w:eastAsiaTheme="minorEastAsia"/>
                <w:lang w:eastAsia="zh-CN"/>
              </w:rPr>
            </w:pPr>
            <w:r>
              <w:rPr>
                <w:rFonts w:eastAsiaTheme="minorEastAsia" w:hint="eastAsia"/>
                <w:lang w:eastAsia="zh-CN"/>
              </w:rPr>
              <w:t>Hao Wang</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157EF51" w14:textId="77777777" w:rsidR="009A6DCD" w:rsidRPr="004C04A8" w:rsidRDefault="007406E6">
            <w:pPr>
              <w:rPr>
                <w:rFonts w:eastAsiaTheme="minorEastAsia"/>
                <w:lang w:eastAsia="zh-CN"/>
              </w:rPr>
            </w:pPr>
            <w:bookmarkStart w:id="5" w:name="OLE_LINK219"/>
            <w:bookmarkStart w:id="6" w:name="OLE_LINK220"/>
            <w:r>
              <w:rPr>
                <w:rFonts w:eastAsiaTheme="minorEastAsia" w:hint="eastAsia"/>
                <w:lang w:eastAsia="zh-CN"/>
              </w:rPr>
              <w:t>Fujitsu</w:t>
            </w:r>
            <w:bookmarkEnd w:id="5"/>
            <w:bookmarkEnd w:id="6"/>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84E7CB" w14:textId="77777777" w:rsidR="009A6DCD" w:rsidRDefault="009A6DCD">
            <w:pPr>
              <w:rPr>
                <w:lang w:eastAsia="zh-CN"/>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6BD29C4" w14:textId="77777777" w:rsidR="009A6DCD" w:rsidRPr="004C04A8" w:rsidRDefault="007406E6">
            <w:pPr>
              <w:rPr>
                <w:rFonts w:eastAsiaTheme="minorEastAsia"/>
                <w:lang w:eastAsia="zh-CN"/>
              </w:rPr>
            </w:pPr>
            <w:r>
              <w:rPr>
                <w:rFonts w:eastAsiaTheme="minorEastAsia" w:hint="eastAsia"/>
                <w:lang w:eastAsia="zh-CN"/>
              </w:rPr>
              <w:t>wangh@cn.fujitsu.com</w:t>
            </w:r>
          </w:p>
        </w:tc>
      </w:tr>
    </w:tbl>
    <w:p w14:paraId="0820CC9A" w14:textId="77777777" w:rsidR="009A6DCD" w:rsidRDefault="009A6DCD"/>
    <w:p w14:paraId="6D55DC13" w14:textId="77777777" w:rsidR="009A6DCD" w:rsidRDefault="009A6DCD"/>
    <w:p w14:paraId="11E8C495" w14:textId="77777777" w:rsidR="009A6DCD" w:rsidRDefault="009A6DCD"/>
    <w:p w14:paraId="29CA4F63" w14:textId="77777777" w:rsidR="009A6DCD" w:rsidRDefault="009A6DCD"/>
    <w:p w14:paraId="515458D6" w14:textId="77777777" w:rsidR="009A6DCD" w:rsidRDefault="00373F9D">
      <w:pPr>
        <w:pStyle w:val="Heading2"/>
      </w:pPr>
      <w:bookmarkStart w:id="7" w:name="OLE_LINK13"/>
      <w:bookmarkStart w:id="8" w:name="OLE_LINK14"/>
      <w:r>
        <w:t>Abstract</w:t>
      </w:r>
    </w:p>
    <w:bookmarkEnd w:id="7"/>
    <w:bookmarkEnd w:id="8"/>
    <w:p w14:paraId="2BE0FBB6" w14:textId="77777777" w:rsidR="009A6DCD" w:rsidRDefault="009A6DCD"/>
    <w:p w14:paraId="71253328" w14:textId="5B25C5F6" w:rsidR="009A6DCD" w:rsidRDefault="00E5699A">
      <w:r>
        <w:t xml:space="preserve">Draft </w:t>
      </w:r>
      <w:r w:rsidR="00373F9D">
        <w:t xml:space="preserve">Minutes of the IEEE 802 Network </w:t>
      </w:r>
      <w:r w:rsidR="00FA4FB1" w:rsidRPr="00FA4FB1">
        <w:t>Enhancements</w:t>
      </w:r>
      <w:r w:rsidR="00FA4FB1" w:rsidRPr="00FA4FB1" w:rsidDel="00FA4FB1">
        <w:t xml:space="preserve"> </w:t>
      </w:r>
      <w:r w:rsidR="00373F9D">
        <w:t>for the Next Decade Industry Connecti</w:t>
      </w:r>
      <w:r w:rsidR="00FE68C4">
        <w:t xml:space="preserve">ons </w:t>
      </w:r>
      <w:r w:rsidR="004C04A8">
        <w:t xml:space="preserve">Activity (Nendica) </w:t>
      </w:r>
      <w:r>
        <w:t xml:space="preserve">face-to-face </w:t>
      </w:r>
      <w:r w:rsidR="00080B40">
        <w:t xml:space="preserve">meeting </w:t>
      </w:r>
      <w:r w:rsidR="00CA596E">
        <w:rPr>
          <w:rFonts w:eastAsiaTheme="minorEastAsia" w:hint="eastAsia"/>
          <w:lang w:eastAsia="zh-CN"/>
        </w:rPr>
        <w:t>in Bangkok, Thailand,</w:t>
      </w:r>
      <w:r w:rsidR="00FE68C4">
        <w:t xml:space="preserve"> </w:t>
      </w:r>
      <w:r w:rsidR="00080B40">
        <w:rPr>
          <w:rFonts w:eastAsiaTheme="minorEastAsia"/>
          <w:lang w:eastAsia="zh-CN"/>
        </w:rPr>
        <w:t>13</w:t>
      </w:r>
      <w:r w:rsidR="00975563">
        <w:rPr>
          <w:rFonts w:eastAsiaTheme="minorEastAsia" w:hint="eastAsia"/>
          <w:lang w:eastAsia="zh-CN"/>
        </w:rPr>
        <w:t>th</w:t>
      </w:r>
      <w:r w:rsidR="00F60CB2">
        <w:t xml:space="preserve"> </w:t>
      </w:r>
      <w:r w:rsidR="0085173E">
        <w:rPr>
          <w:rFonts w:eastAsiaTheme="minorEastAsia"/>
          <w:lang w:eastAsia="zh-CN"/>
        </w:rPr>
        <w:t>November</w:t>
      </w:r>
      <w:r w:rsidR="00F60CB2">
        <w:t xml:space="preserve"> </w:t>
      </w:r>
      <w:r w:rsidR="00373F9D">
        <w:t>2018.</w:t>
      </w:r>
    </w:p>
    <w:p w14:paraId="3B286EA8" w14:textId="77777777" w:rsidR="009A6DCD" w:rsidRDefault="009A6DCD">
      <w:pPr>
        <w:rPr>
          <w:lang w:eastAsia="zh-CN"/>
        </w:rPr>
      </w:pPr>
      <w:bookmarkStart w:id="9" w:name="h.gjdgxs"/>
      <w:bookmarkEnd w:id="9"/>
    </w:p>
    <w:p w14:paraId="71790C1B" w14:textId="77777777" w:rsidR="009A6DCD" w:rsidRDefault="00373F9D">
      <w:pPr>
        <w:pStyle w:val="Heading2"/>
      </w:pPr>
      <w:r>
        <w:t>Call to order</w:t>
      </w:r>
    </w:p>
    <w:p w14:paraId="4BD254D4" w14:textId="77777777" w:rsidR="009A6DCD" w:rsidRDefault="009A6DCD"/>
    <w:p w14:paraId="5F0D2DF1" w14:textId="76877707" w:rsidR="009A6DCD" w:rsidRDefault="0092711E" w:rsidP="004C04A8">
      <w:pPr>
        <w:pStyle w:val="Normal-bullet"/>
        <w:ind w:left="0" w:firstLine="0"/>
      </w:pPr>
      <w:bookmarkStart w:id="10" w:name="OLE_LINK1"/>
      <w:bookmarkStart w:id="11" w:name="OLE_LINK2"/>
      <w:r>
        <w:rPr>
          <w:rFonts w:eastAsiaTheme="minorEastAsia" w:hint="eastAsia"/>
          <w:lang w:eastAsia="zh-CN"/>
        </w:rPr>
        <w:t>Chair</w:t>
      </w:r>
      <w:r w:rsidR="00531CA3">
        <w:t xml:space="preserve"> </w:t>
      </w:r>
      <w:bookmarkEnd w:id="10"/>
      <w:bookmarkEnd w:id="11"/>
      <w:r w:rsidR="00373F9D">
        <w:t xml:space="preserve">called </w:t>
      </w:r>
      <w:r w:rsidR="00531CA3">
        <w:t xml:space="preserve">the meeting </w:t>
      </w:r>
      <w:r w:rsidR="00373F9D">
        <w:t xml:space="preserve">to order at </w:t>
      </w:r>
      <w:r w:rsidR="00A71FD7">
        <w:rPr>
          <w:rFonts w:eastAsiaTheme="minorEastAsia" w:hint="eastAsia"/>
          <w:lang w:eastAsia="zh-CN"/>
        </w:rPr>
        <w:t>19</w:t>
      </w:r>
      <w:r w:rsidR="00373F9D">
        <w:t>:</w:t>
      </w:r>
      <w:r w:rsidR="00683C62">
        <w:rPr>
          <w:rFonts w:eastAsiaTheme="minorEastAsia" w:hint="eastAsia"/>
          <w:lang w:eastAsia="zh-CN"/>
        </w:rPr>
        <w:t>31</w:t>
      </w:r>
      <w:r w:rsidR="00A71FD7">
        <w:rPr>
          <w:rFonts w:eastAsiaTheme="minorEastAsia" w:hint="eastAsia"/>
          <w:lang w:eastAsia="zh-CN"/>
        </w:rPr>
        <w:t xml:space="preserve"> </w:t>
      </w:r>
      <w:r w:rsidR="004806E5">
        <w:rPr>
          <w:rFonts w:eastAsiaTheme="minorEastAsia" w:hint="eastAsia"/>
          <w:lang w:eastAsia="zh-CN"/>
        </w:rPr>
        <w:t>local time.</w:t>
      </w:r>
    </w:p>
    <w:p w14:paraId="17A86A18" w14:textId="77777777" w:rsidR="00531CA3" w:rsidRDefault="00531CA3" w:rsidP="004C04A8">
      <w:pPr>
        <w:pStyle w:val="Normal-bullet"/>
        <w:ind w:left="0" w:firstLine="0"/>
      </w:pPr>
    </w:p>
    <w:p w14:paraId="32FAD1A4" w14:textId="77777777" w:rsidR="009A6DCD" w:rsidRDefault="0092711E" w:rsidP="004C04A8">
      <w:pPr>
        <w:pStyle w:val="Normal-bullet"/>
        <w:ind w:left="0" w:firstLine="0"/>
        <w:rPr>
          <w:rFonts w:eastAsiaTheme="minorEastAsia"/>
          <w:lang w:eastAsia="zh-CN"/>
        </w:rPr>
      </w:pPr>
      <w:r>
        <w:rPr>
          <w:rFonts w:eastAsiaTheme="minorEastAsia" w:hint="eastAsia"/>
          <w:lang w:eastAsia="zh-CN"/>
        </w:rPr>
        <w:t>Hao Wang</w:t>
      </w:r>
      <w:r w:rsidR="00373F9D">
        <w:rPr>
          <w:lang w:eastAsia="zh-CN"/>
        </w:rPr>
        <w:t xml:space="preserve"> volunteered to </w:t>
      </w:r>
      <w:r w:rsidR="00531CA3">
        <w:rPr>
          <w:lang w:eastAsia="zh-CN"/>
        </w:rPr>
        <w:t>record the minutes</w:t>
      </w:r>
      <w:r w:rsidR="00373F9D">
        <w:rPr>
          <w:lang w:eastAsia="zh-CN"/>
        </w:rPr>
        <w:t>.</w:t>
      </w:r>
    </w:p>
    <w:p w14:paraId="33F1745D" w14:textId="77777777" w:rsidR="003E3993" w:rsidRDefault="003E3993" w:rsidP="004C04A8">
      <w:pPr>
        <w:pStyle w:val="Normal-bullet"/>
        <w:ind w:left="0" w:firstLine="0"/>
        <w:rPr>
          <w:rFonts w:eastAsiaTheme="minorEastAsia"/>
          <w:lang w:eastAsia="zh-CN"/>
        </w:rPr>
      </w:pPr>
    </w:p>
    <w:p w14:paraId="28F0631B" w14:textId="67F37408" w:rsidR="00993DFB" w:rsidRPr="004C04A8" w:rsidRDefault="003E3993" w:rsidP="004C04A8">
      <w:pPr>
        <w:pStyle w:val="Normal-bullet"/>
        <w:ind w:left="0" w:firstLine="0"/>
        <w:rPr>
          <w:rFonts w:eastAsiaTheme="minorEastAsia"/>
          <w:lang w:eastAsia="zh-CN"/>
        </w:rPr>
      </w:pPr>
      <w:r>
        <w:rPr>
          <w:rFonts w:eastAsiaTheme="minorEastAsia"/>
          <w:lang w:eastAsia="zh-CN"/>
        </w:rPr>
        <w:t xml:space="preserve">Chair </w:t>
      </w:r>
      <w:r w:rsidR="004B4154">
        <w:rPr>
          <w:rFonts w:eastAsiaTheme="minorEastAsia"/>
          <w:lang w:eastAsia="zh-CN"/>
        </w:rPr>
        <w:t>announced</w:t>
      </w:r>
      <w:r w:rsidR="00993DFB">
        <w:rPr>
          <w:rFonts w:eastAsiaTheme="minorEastAsia" w:hint="eastAsia"/>
          <w:lang w:eastAsia="zh-CN"/>
        </w:rPr>
        <w:t xml:space="preserve"> the </w:t>
      </w:r>
      <w:r w:rsidR="00993DFB">
        <w:rPr>
          <w:rFonts w:eastAsiaTheme="minorEastAsia"/>
          <w:lang w:eastAsia="zh-CN"/>
        </w:rPr>
        <w:t>mandatory</w:t>
      </w:r>
      <w:r w:rsidR="00993DFB">
        <w:rPr>
          <w:rFonts w:eastAsiaTheme="minorEastAsia" w:hint="eastAsia"/>
          <w:lang w:eastAsia="zh-CN"/>
        </w:rPr>
        <w:t xml:space="preserve"> </w:t>
      </w:r>
      <w:r w:rsidR="004C04A8">
        <w:rPr>
          <w:rFonts w:eastAsiaTheme="minorEastAsia" w:hint="eastAsia"/>
          <w:lang w:eastAsia="zh-CN"/>
        </w:rPr>
        <w:t>IEEE</w:t>
      </w:r>
      <w:r w:rsidR="004C04A8">
        <w:rPr>
          <w:rFonts w:eastAsiaTheme="minorEastAsia"/>
          <w:lang w:eastAsia="zh-CN"/>
        </w:rPr>
        <w:t>-</w:t>
      </w:r>
      <w:r w:rsidR="00993DFB">
        <w:rPr>
          <w:rFonts w:eastAsiaTheme="minorEastAsia" w:hint="eastAsia"/>
          <w:lang w:eastAsia="zh-CN"/>
        </w:rPr>
        <w:t xml:space="preserve">SA </w:t>
      </w:r>
      <w:r w:rsidR="00993DFB">
        <w:rPr>
          <w:rFonts w:eastAsiaTheme="minorEastAsia"/>
          <w:lang w:eastAsia="zh-CN"/>
        </w:rPr>
        <w:t>guidelines</w:t>
      </w:r>
      <w:r w:rsidR="00993DFB">
        <w:rPr>
          <w:rFonts w:eastAsiaTheme="minorEastAsia" w:hint="eastAsia"/>
          <w:lang w:eastAsia="zh-CN"/>
        </w:rPr>
        <w:t xml:space="preserve"> and IEEE 802 meeting participation rules.</w:t>
      </w:r>
      <w:r w:rsidR="00220689">
        <w:rPr>
          <w:rFonts w:eastAsiaTheme="minorEastAsia"/>
          <w:lang w:eastAsia="zh-CN"/>
        </w:rPr>
        <w:t xml:space="preserve"> He also reviewed </w:t>
      </w:r>
      <w:r w:rsidR="00683C62">
        <w:rPr>
          <w:rFonts w:eastAsiaTheme="minorEastAsia" w:hint="eastAsia"/>
          <w:lang w:eastAsia="zh-CN"/>
        </w:rPr>
        <w:t>the</w:t>
      </w:r>
      <w:r w:rsidR="00220689">
        <w:rPr>
          <w:rFonts w:eastAsiaTheme="minorEastAsia"/>
          <w:lang w:eastAsia="zh-CN"/>
        </w:rPr>
        <w:t xml:space="preserve"> </w:t>
      </w:r>
      <w:r w:rsidR="00220689" w:rsidRPr="00220689">
        <w:rPr>
          <w:rFonts w:eastAsiaTheme="minorEastAsia"/>
          <w:lang w:eastAsia="zh-CN"/>
        </w:rPr>
        <w:t>IEEE ICCOM requirements</w:t>
      </w:r>
      <w:r w:rsidR="00220689">
        <w:rPr>
          <w:rFonts w:eastAsiaTheme="minorEastAsia"/>
          <w:lang w:eastAsia="zh-CN"/>
        </w:rPr>
        <w:t>, as embedded in the agenda.</w:t>
      </w:r>
    </w:p>
    <w:p w14:paraId="2916BBE8" w14:textId="77777777" w:rsidR="00FE68C4" w:rsidRDefault="00FE68C4">
      <w:pPr>
        <w:pStyle w:val="Normal-bullet"/>
        <w:rPr>
          <w:rFonts w:eastAsiaTheme="minorEastAsia"/>
          <w:lang w:eastAsia="zh-CN"/>
        </w:rPr>
      </w:pPr>
    </w:p>
    <w:p w14:paraId="6833767D" w14:textId="77777777" w:rsidR="00575A18" w:rsidRPr="00575A18" w:rsidRDefault="00575A18" w:rsidP="004C04A8">
      <w:pPr>
        <w:pStyle w:val="Heading2"/>
        <w:rPr>
          <w:rFonts w:eastAsiaTheme="minorEastAsia"/>
          <w:lang w:eastAsia="zh-CN"/>
        </w:rPr>
      </w:pPr>
      <w:r>
        <w:rPr>
          <w:rFonts w:eastAsiaTheme="minorEastAsia" w:hint="eastAsia"/>
          <w:lang w:eastAsia="zh-CN"/>
        </w:rPr>
        <w:t>Agenda</w:t>
      </w:r>
    </w:p>
    <w:p w14:paraId="195596FE" w14:textId="77777777" w:rsidR="00575A18" w:rsidRDefault="00575A18">
      <w:pPr>
        <w:pStyle w:val="Normal-bullet"/>
        <w:rPr>
          <w:rFonts w:eastAsiaTheme="minorEastAsia"/>
          <w:lang w:eastAsia="zh-CN"/>
        </w:rPr>
      </w:pPr>
    </w:p>
    <w:p w14:paraId="4EBA008E" w14:textId="6C5A1B1B" w:rsidR="00A813FB" w:rsidRDefault="000F4E9C" w:rsidP="00B57231">
      <w:pPr>
        <w:pStyle w:val="Normal-bullet"/>
        <w:ind w:left="0" w:firstLine="0"/>
        <w:rPr>
          <w:rFonts w:eastAsiaTheme="minorEastAsia"/>
          <w:lang w:eastAsia="zh-CN"/>
        </w:rPr>
      </w:pPr>
      <w:r>
        <w:t xml:space="preserve">The </w:t>
      </w:r>
      <w:r w:rsidR="00683C62">
        <w:rPr>
          <w:rFonts w:eastAsiaTheme="minorEastAsia" w:hint="eastAsia"/>
          <w:lang w:eastAsia="zh-CN"/>
        </w:rPr>
        <w:t>C</w:t>
      </w:r>
      <w:r>
        <w:t xml:space="preserve">hair reviews the proposed agenda in </w:t>
      </w:r>
      <w:hyperlink r:id="rId9" w:history="1">
        <w:r>
          <w:rPr>
            <w:rStyle w:val="Hyperlink"/>
          </w:rPr>
          <w:t>https://1.ieee802.org/802-nendica/agenda-ieee-802-nendica-meeting/</w:t>
        </w:r>
      </w:hyperlink>
      <w:r w:rsidR="006137F2">
        <w:rPr>
          <w:rStyle w:val="Hyperlink"/>
          <w:rFonts w:eastAsiaTheme="minorEastAsia" w:hint="eastAsia"/>
          <w:lang w:eastAsia="zh-CN"/>
        </w:rPr>
        <w:t xml:space="preserve">. </w:t>
      </w:r>
      <w:r w:rsidR="006137F2" w:rsidRPr="00683C62">
        <w:rPr>
          <w:rFonts w:hint="eastAsia"/>
        </w:rPr>
        <w:t>The agenda was approved without objection</w:t>
      </w:r>
      <w:r>
        <w:t xml:space="preserve"> (see approved agenda </w:t>
      </w:r>
      <w:r w:rsidR="006137F2">
        <w:rPr>
          <w:rFonts w:eastAsiaTheme="minorEastAsia" w:hint="eastAsia"/>
          <w:lang w:eastAsia="zh-CN"/>
        </w:rPr>
        <w:t xml:space="preserve">as </w:t>
      </w:r>
      <w:r w:rsidR="00A813FB">
        <w:rPr>
          <w:rFonts w:eastAsiaTheme="minorEastAsia" w:hint="eastAsia"/>
          <w:lang w:eastAsia="zh-CN"/>
        </w:rPr>
        <w:t>attached at the end</w:t>
      </w:r>
      <w:r>
        <w:t>).</w:t>
      </w:r>
    </w:p>
    <w:p w14:paraId="28CC6BC6" w14:textId="77777777" w:rsidR="00A813FB" w:rsidRDefault="00A813FB" w:rsidP="00B57231">
      <w:pPr>
        <w:pStyle w:val="Normal-bullet"/>
        <w:ind w:left="0" w:firstLine="0"/>
        <w:rPr>
          <w:rFonts w:eastAsiaTheme="minorEastAsia"/>
          <w:lang w:eastAsia="zh-CN"/>
        </w:rPr>
      </w:pPr>
    </w:p>
    <w:p w14:paraId="55324064" w14:textId="3EEDB74B" w:rsidR="005B0B2B" w:rsidRDefault="00A813FB" w:rsidP="00B57231">
      <w:pPr>
        <w:pStyle w:val="Normal-bullet"/>
        <w:ind w:left="0" w:firstLine="0"/>
        <w:rPr>
          <w:rFonts w:eastAsiaTheme="minorEastAsia"/>
          <w:lang w:eastAsia="zh-CN"/>
        </w:rPr>
      </w:pPr>
      <w:r>
        <w:t>The Chair reminds attendees to register their attendance using IEEE’s IMAT webpage.</w:t>
      </w:r>
    </w:p>
    <w:p w14:paraId="39D3EC92" w14:textId="77777777" w:rsidR="00575A18" w:rsidRDefault="00575A18">
      <w:pPr>
        <w:pStyle w:val="Normal-bullet"/>
        <w:rPr>
          <w:rFonts w:eastAsiaTheme="minorEastAsia"/>
          <w:lang w:eastAsia="zh-CN"/>
        </w:rPr>
      </w:pPr>
    </w:p>
    <w:p w14:paraId="122770F6" w14:textId="77777777" w:rsidR="00E43318" w:rsidRDefault="00476B89" w:rsidP="00E43318">
      <w:pPr>
        <w:pStyle w:val="Heading2"/>
        <w:rPr>
          <w:rFonts w:eastAsiaTheme="minorEastAsia"/>
          <w:lang w:eastAsia="zh-CN"/>
        </w:rPr>
      </w:pPr>
      <w:r>
        <w:rPr>
          <w:rFonts w:eastAsiaTheme="minorEastAsia" w:hint="eastAsia"/>
          <w:lang w:eastAsia="zh-CN"/>
        </w:rPr>
        <w:t>Minutes</w:t>
      </w:r>
      <w:r w:rsidR="00ED1486">
        <w:rPr>
          <w:rFonts w:eastAsiaTheme="minorEastAsia" w:hint="eastAsia"/>
          <w:lang w:eastAsia="zh-CN"/>
        </w:rPr>
        <w:t xml:space="preserve"> and Reports</w:t>
      </w:r>
    </w:p>
    <w:p w14:paraId="0E2551A1" w14:textId="77777777" w:rsidR="00E43318" w:rsidRPr="00E43318" w:rsidRDefault="00E43318" w:rsidP="004C04A8">
      <w:pPr>
        <w:rPr>
          <w:rFonts w:eastAsiaTheme="minorEastAsia"/>
          <w:lang w:eastAsia="zh-CN"/>
        </w:rPr>
      </w:pPr>
    </w:p>
    <w:p w14:paraId="48B9532C" w14:textId="27D216C4" w:rsidR="00575A18" w:rsidRDefault="00E43318" w:rsidP="004C04A8">
      <w:pPr>
        <w:pStyle w:val="Normal-bullet"/>
        <w:ind w:left="0" w:firstLine="0"/>
        <w:rPr>
          <w:rFonts w:eastAsiaTheme="minorEastAsia"/>
          <w:lang w:eastAsia="zh-CN"/>
        </w:rPr>
      </w:pPr>
      <w:r>
        <w:rPr>
          <w:rFonts w:eastAsiaTheme="minorEastAsia" w:hint="eastAsia"/>
          <w:lang w:eastAsia="zh-CN"/>
        </w:rPr>
        <w:t>Chair re</w:t>
      </w:r>
      <w:r w:rsidR="00082255">
        <w:rPr>
          <w:rFonts w:eastAsiaTheme="minorEastAsia" w:hint="eastAsia"/>
          <w:lang w:eastAsia="zh-CN"/>
        </w:rPr>
        <w:t>view</w:t>
      </w:r>
      <w:r w:rsidR="00220689">
        <w:rPr>
          <w:rFonts w:eastAsiaTheme="minorEastAsia"/>
          <w:lang w:eastAsia="zh-CN"/>
        </w:rPr>
        <w:t>ed</w:t>
      </w:r>
      <w:r w:rsidR="00082255">
        <w:rPr>
          <w:rFonts w:eastAsiaTheme="minorEastAsia" w:hint="eastAsia"/>
          <w:lang w:eastAsia="zh-CN"/>
        </w:rPr>
        <w:t xml:space="preserve"> the </w:t>
      </w:r>
      <w:r w:rsidR="00E5699A">
        <w:rPr>
          <w:rFonts w:eastAsiaTheme="minorEastAsia"/>
          <w:lang w:eastAsia="zh-CN"/>
        </w:rPr>
        <w:t xml:space="preserve">draft </w:t>
      </w:r>
      <w:r w:rsidR="004C4D65">
        <w:rPr>
          <w:rFonts w:eastAsiaTheme="minorEastAsia"/>
          <w:lang w:eastAsia="zh-CN"/>
        </w:rPr>
        <w:t>minutes of</w:t>
      </w:r>
      <w:r w:rsidR="00082255">
        <w:rPr>
          <w:rFonts w:eastAsiaTheme="minorEastAsia" w:hint="eastAsia"/>
          <w:lang w:eastAsia="zh-CN"/>
        </w:rPr>
        <w:t xml:space="preserve"> </w:t>
      </w:r>
      <w:r w:rsidR="00220689">
        <w:rPr>
          <w:rFonts w:eastAsiaTheme="minorEastAsia"/>
          <w:lang w:eastAsia="zh-CN"/>
        </w:rPr>
        <w:t>Nendica</w:t>
      </w:r>
      <w:r w:rsidR="00220689">
        <w:rPr>
          <w:rFonts w:eastAsiaTheme="minorEastAsia" w:hint="eastAsia"/>
          <w:lang w:eastAsia="zh-CN"/>
        </w:rPr>
        <w:t xml:space="preserve"> </w:t>
      </w:r>
      <w:r w:rsidR="00975563">
        <w:rPr>
          <w:rFonts w:eastAsiaTheme="minorEastAsia" w:hint="eastAsia"/>
          <w:lang w:eastAsia="zh-CN"/>
        </w:rPr>
        <w:t xml:space="preserve">conference </w:t>
      </w:r>
      <w:r w:rsidR="00A116D1">
        <w:rPr>
          <w:rFonts w:eastAsiaTheme="minorEastAsia"/>
          <w:lang w:eastAsia="zh-CN"/>
        </w:rPr>
        <w:t>call</w:t>
      </w:r>
      <w:r w:rsidR="00082255">
        <w:rPr>
          <w:rFonts w:eastAsiaTheme="minorEastAsia" w:hint="eastAsia"/>
          <w:lang w:eastAsia="zh-CN"/>
        </w:rPr>
        <w:t xml:space="preserve"> </w:t>
      </w:r>
      <w:r w:rsidR="00C8195B">
        <w:rPr>
          <w:rFonts w:eastAsiaTheme="minorEastAsia"/>
          <w:lang w:eastAsia="zh-CN"/>
        </w:rPr>
        <w:t xml:space="preserve">of </w:t>
      </w:r>
      <w:r w:rsidR="00213660">
        <w:rPr>
          <w:rFonts w:eastAsiaTheme="minorEastAsia" w:hint="eastAsia"/>
          <w:lang w:eastAsia="zh-CN"/>
        </w:rPr>
        <w:t>7</w:t>
      </w:r>
      <w:r w:rsidR="00213660">
        <w:rPr>
          <w:rFonts w:eastAsiaTheme="minorEastAsia"/>
          <w:lang w:eastAsia="zh-CN"/>
        </w:rPr>
        <w:t>th</w:t>
      </w:r>
      <w:r w:rsidR="00213660">
        <w:rPr>
          <w:rFonts w:eastAsiaTheme="minorEastAsia" w:hint="eastAsia"/>
          <w:lang w:eastAsia="zh-CN"/>
        </w:rPr>
        <w:t xml:space="preserve"> November </w:t>
      </w:r>
      <w:r w:rsidR="00C8195B">
        <w:rPr>
          <w:rFonts w:eastAsiaTheme="minorEastAsia"/>
          <w:lang w:eastAsia="zh-CN"/>
        </w:rPr>
        <w:t>2018:</w:t>
      </w:r>
    </w:p>
    <w:p w14:paraId="2C5E6D3D" w14:textId="7D79F3D9" w:rsidR="001D3329" w:rsidRPr="00F05BEF" w:rsidRDefault="00501484" w:rsidP="00F05BEF">
      <w:pPr>
        <w:pStyle w:val="Normal-bullet"/>
        <w:numPr>
          <w:ilvl w:val="0"/>
          <w:numId w:val="11"/>
        </w:numPr>
        <w:rPr>
          <w:rFonts w:eastAsiaTheme="minorEastAsia"/>
          <w:color w:val="0000FF" w:themeColor="hyperlink"/>
          <w:u w:val="single"/>
          <w:lang w:eastAsia="zh-CN"/>
        </w:rPr>
      </w:pPr>
      <w:hyperlink r:id="rId10" w:history="1">
        <w:r w:rsidR="00213660" w:rsidRPr="00683C62">
          <w:rPr>
            <w:rStyle w:val="Hyperlink"/>
          </w:rPr>
          <w:t>https://mentor.ieee.org/802.1/dcn/18/1-18-0067-01-ICne.docx</w:t>
        </w:r>
      </w:hyperlink>
    </w:p>
    <w:p w14:paraId="5DEC261B" w14:textId="77777777" w:rsidR="00D51C84" w:rsidRDefault="00D51C84" w:rsidP="004C04A8">
      <w:pPr>
        <w:pStyle w:val="Normal-bullet"/>
        <w:ind w:left="0" w:firstLine="0"/>
        <w:rPr>
          <w:rFonts w:eastAsiaTheme="minorEastAsia"/>
          <w:lang w:eastAsia="zh-CN"/>
        </w:rPr>
      </w:pPr>
    </w:p>
    <w:p w14:paraId="0B4D2667" w14:textId="3A480364" w:rsidR="00C8195B" w:rsidRDefault="001F6B7B" w:rsidP="004C04A8">
      <w:pPr>
        <w:pStyle w:val="Normal-bullet"/>
        <w:ind w:left="0" w:firstLine="0"/>
        <w:rPr>
          <w:rFonts w:eastAsiaTheme="minorEastAsia"/>
          <w:lang w:eastAsia="zh-CN"/>
        </w:rPr>
      </w:pPr>
      <w:r>
        <w:rPr>
          <w:rFonts w:eastAsiaTheme="minorEastAsia"/>
          <w:lang w:eastAsia="zh-CN"/>
        </w:rPr>
        <w:t>There were no comments on this</w:t>
      </w:r>
      <w:r w:rsidR="00C8195B">
        <w:rPr>
          <w:rFonts w:eastAsiaTheme="minorEastAsia"/>
          <w:lang w:eastAsia="zh-CN"/>
        </w:rPr>
        <w:t xml:space="preserve"> document. </w:t>
      </w:r>
      <w:r w:rsidR="00C77BAB">
        <w:rPr>
          <w:rFonts w:eastAsiaTheme="minorEastAsia"/>
          <w:lang w:eastAsia="zh-CN"/>
        </w:rPr>
        <w:t>Minutes were approved.</w:t>
      </w:r>
    </w:p>
    <w:p w14:paraId="5F1609A8" w14:textId="77777777" w:rsidR="006137F2" w:rsidRDefault="006137F2" w:rsidP="006137F2">
      <w:pPr>
        <w:pStyle w:val="Normal-bullet"/>
        <w:rPr>
          <w:rFonts w:eastAsiaTheme="minorEastAsia"/>
          <w:lang w:eastAsia="zh-CN"/>
        </w:rPr>
      </w:pPr>
    </w:p>
    <w:p w14:paraId="3D9199B2" w14:textId="77777777" w:rsidR="00EF08B9" w:rsidRDefault="00EF08B9" w:rsidP="00EF08B9">
      <w:pPr>
        <w:pStyle w:val="Heading2"/>
        <w:rPr>
          <w:rFonts w:eastAsiaTheme="minorEastAsia"/>
          <w:lang w:eastAsia="zh-CN"/>
        </w:rPr>
      </w:pPr>
      <w:r>
        <w:rPr>
          <w:rFonts w:eastAsiaTheme="minorEastAsia" w:hint="eastAsia"/>
          <w:lang w:eastAsia="zh-CN"/>
        </w:rPr>
        <w:t>Work Items</w:t>
      </w:r>
    </w:p>
    <w:p w14:paraId="15C22805" w14:textId="77777777" w:rsidR="00E54C21" w:rsidRDefault="00E54C21">
      <w:pPr>
        <w:pStyle w:val="Normal-bullet"/>
        <w:rPr>
          <w:rFonts w:eastAsiaTheme="minorEastAsia"/>
          <w:lang w:eastAsia="zh-CN"/>
        </w:rPr>
      </w:pPr>
    </w:p>
    <w:p w14:paraId="5485FFF0" w14:textId="77777777" w:rsidR="008B269D" w:rsidRDefault="008B269D">
      <w:pPr>
        <w:pStyle w:val="Normal-bullet"/>
      </w:pPr>
      <w:r>
        <w:t xml:space="preserve">• </w:t>
      </w:r>
      <w:r w:rsidR="007D0106" w:rsidRPr="007D0106">
        <w:t>Lossless Data Center Networks (LLDCN)</w:t>
      </w:r>
    </w:p>
    <w:p w14:paraId="33B875E7" w14:textId="77777777" w:rsidR="00E20076" w:rsidRPr="004C04A8" w:rsidRDefault="00E20076">
      <w:pPr>
        <w:pStyle w:val="Normal-bullet"/>
      </w:pPr>
    </w:p>
    <w:p w14:paraId="186A28A4" w14:textId="2465C003" w:rsidR="00B643F5" w:rsidRDefault="00E5699A" w:rsidP="004C04A8">
      <w:pPr>
        <w:pStyle w:val="Normal-bullet"/>
        <w:ind w:left="0" w:firstLine="0"/>
        <w:rPr>
          <w:rFonts w:eastAsiaTheme="minorEastAsia"/>
          <w:lang w:eastAsia="zh-CN"/>
        </w:rPr>
      </w:pPr>
      <w:r>
        <w:rPr>
          <w:rFonts w:eastAsiaTheme="minorEastAsia"/>
          <w:lang w:eastAsia="zh-CN"/>
        </w:rPr>
        <w:t xml:space="preserve">Paul Congdon, </w:t>
      </w:r>
      <w:r w:rsidR="002C4EC7">
        <w:rPr>
          <w:rFonts w:eastAsiaTheme="minorEastAsia"/>
          <w:lang w:eastAsia="zh-CN"/>
        </w:rPr>
        <w:t xml:space="preserve">Editor of </w:t>
      </w:r>
      <w:r>
        <w:rPr>
          <w:rFonts w:eastAsiaTheme="minorEastAsia"/>
          <w:lang w:eastAsia="zh-CN"/>
        </w:rPr>
        <w:t xml:space="preserve">the </w:t>
      </w:r>
      <w:r w:rsidR="002C4EC7">
        <w:rPr>
          <w:rFonts w:eastAsiaTheme="minorEastAsia"/>
          <w:lang w:eastAsia="zh-CN"/>
        </w:rPr>
        <w:t xml:space="preserve">LLDCN </w:t>
      </w:r>
      <w:r>
        <w:rPr>
          <w:rFonts w:eastAsiaTheme="minorEastAsia"/>
          <w:lang w:eastAsia="zh-CN"/>
        </w:rPr>
        <w:t xml:space="preserve">Work Item, </w:t>
      </w:r>
      <w:r w:rsidR="002C4EC7">
        <w:rPr>
          <w:rFonts w:eastAsiaTheme="minorEastAsia"/>
          <w:lang w:eastAsia="zh-CN"/>
        </w:rPr>
        <w:t>g</w:t>
      </w:r>
      <w:r>
        <w:rPr>
          <w:rFonts w:eastAsiaTheme="minorEastAsia"/>
          <w:lang w:eastAsia="zh-CN"/>
        </w:rPr>
        <w:t>a</w:t>
      </w:r>
      <w:r w:rsidR="002C4EC7">
        <w:rPr>
          <w:rFonts w:eastAsiaTheme="minorEastAsia"/>
          <w:lang w:eastAsia="zh-CN"/>
        </w:rPr>
        <w:t>ve the summary report on the joint workshop between IEEE 802 and IETF held on Nov.10</w:t>
      </w:r>
      <w:r w:rsidR="002C4EC7" w:rsidRPr="003D1456">
        <w:rPr>
          <w:rFonts w:eastAsiaTheme="minorEastAsia"/>
          <w:vertAlign w:val="superscript"/>
          <w:lang w:eastAsia="zh-CN"/>
        </w:rPr>
        <w:t>th</w:t>
      </w:r>
      <w:r w:rsidR="002C4EC7">
        <w:rPr>
          <w:rFonts w:eastAsiaTheme="minorEastAsia"/>
          <w:lang w:eastAsia="zh-CN"/>
        </w:rPr>
        <w:t xml:space="preserve">. </w:t>
      </w:r>
    </w:p>
    <w:p w14:paraId="1CF0C5BD" w14:textId="6E840BE1" w:rsidR="002C4EC7" w:rsidRDefault="002C4EC7" w:rsidP="003D1456">
      <w:pPr>
        <w:pStyle w:val="Normal-bullet"/>
        <w:numPr>
          <w:ilvl w:val="0"/>
          <w:numId w:val="11"/>
        </w:numPr>
        <w:rPr>
          <w:rFonts w:eastAsiaTheme="minorEastAsia"/>
          <w:lang w:eastAsia="zh-CN"/>
        </w:rPr>
      </w:pPr>
      <w:r>
        <w:rPr>
          <w:rFonts w:eastAsiaTheme="minorEastAsia"/>
          <w:lang w:eastAsia="zh-CN"/>
        </w:rPr>
        <w:t>It was focusing on data center technologies and standards developed by IEEE and IETF</w:t>
      </w:r>
      <w:r w:rsidR="00683C62">
        <w:rPr>
          <w:rFonts w:eastAsiaTheme="minorEastAsia" w:hint="eastAsia"/>
          <w:lang w:eastAsia="zh-CN"/>
        </w:rPr>
        <w:t>, organized by Paul Congdon and supported by Nendica Chair</w:t>
      </w:r>
      <w:r>
        <w:rPr>
          <w:rFonts w:eastAsiaTheme="minorEastAsia"/>
          <w:lang w:eastAsia="zh-CN"/>
        </w:rPr>
        <w:t>;</w:t>
      </w:r>
    </w:p>
    <w:p w14:paraId="07419568" w14:textId="5AC899F1" w:rsidR="002C4EC7" w:rsidRDefault="002C4EC7" w:rsidP="003D1456">
      <w:pPr>
        <w:pStyle w:val="Normal-bullet"/>
        <w:numPr>
          <w:ilvl w:val="0"/>
          <w:numId w:val="11"/>
        </w:numPr>
        <w:rPr>
          <w:rFonts w:eastAsiaTheme="minorEastAsia"/>
          <w:lang w:eastAsia="zh-CN"/>
        </w:rPr>
      </w:pPr>
      <w:r>
        <w:rPr>
          <w:rFonts w:eastAsiaTheme="minorEastAsia"/>
          <w:lang w:eastAsia="zh-CN"/>
        </w:rPr>
        <w:t>It was inspired by the work of Nendica LLDCN project, and the presentation materials</w:t>
      </w:r>
      <w:r w:rsidR="00372D00">
        <w:rPr>
          <w:rFonts w:eastAsiaTheme="minorEastAsia"/>
          <w:lang w:eastAsia="zh-CN"/>
        </w:rPr>
        <w:t xml:space="preserve"> will be posted on IEEE website;</w:t>
      </w:r>
    </w:p>
    <w:p w14:paraId="2BDE88FE" w14:textId="617C4716" w:rsidR="002C4EC7" w:rsidRDefault="002C4EC7" w:rsidP="003D1456">
      <w:pPr>
        <w:pStyle w:val="Normal-bullet"/>
        <w:numPr>
          <w:ilvl w:val="0"/>
          <w:numId w:val="11"/>
        </w:numPr>
        <w:rPr>
          <w:rFonts w:eastAsiaTheme="minorEastAsia"/>
          <w:lang w:eastAsia="zh-CN"/>
        </w:rPr>
      </w:pPr>
      <w:r>
        <w:rPr>
          <w:rFonts w:eastAsiaTheme="minorEastAsia"/>
          <w:lang w:eastAsia="zh-CN"/>
        </w:rPr>
        <w:t>About 70 people registered for the workshop, 55 people signed up on-site.</w:t>
      </w:r>
    </w:p>
    <w:p w14:paraId="45FBA1D5" w14:textId="55E24D50" w:rsidR="002C4EC7" w:rsidRDefault="002C4EC7" w:rsidP="003D1456">
      <w:pPr>
        <w:pStyle w:val="Normal-bullet"/>
        <w:numPr>
          <w:ilvl w:val="0"/>
          <w:numId w:val="11"/>
        </w:numPr>
        <w:rPr>
          <w:rFonts w:eastAsiaTheme="minorEastAsia"/>
          <w:lang w:eastAsia="zh-CN"/>
        </w:rPr>
      </w:pPr>
      <w:r>
        <w:rPr>
          <w:rFonts w:eastAsiaTheme="minorEastAsia"/>
          <w:lang w:eastAsia="zh-CN"/>
        </w:rPr>
        <w:t xml:space="preserve">It was suggested </w:t>
      </w:r>
      <w:r w:rsidR="00372D00">
        <w:rPr>
          <w:rFonts w:eastAsiaTheme="minorEastAsia"/>
          <w:lang w:eastAsia="zh-CN"/>
        </w:rPr>
        <w:t xml:space="preserve">that </w:t>
      </w:r>
      <w:r w:rsidR="00E5699A">
        <w:rPr>
          <w:rFonts w:eastAsiaTheme="minorEastAsia"/>
          <w:lang w:eastAsia="zh-CN"/>
        </w:rPr>
        <w:t xml:space="preserve">future </w:t>
      </w:r>
      <w:r w:rsidR="00372D00">
        <w:rPr>
          <w:rFonts w:eastAsiaTheme="minorEastAsia"/>
          <w:lang w:eastAsia="zh-CN"/>
        </w:rPr>
        <w:t>Nendica</w:t>
      </w:r>
      <w:r w:rsidR="00846074">
        <w:rPr>
          <w:rFonts w:eastAsiaTheme="minorEastAsia" w:hint="eastAsia"/>
          <w:lang w:eastAsia="zh-CN"/>
        </w:rPr>
        <w:t xml:space="preserve"> activities</w:t>
      </w:r>
      <w:r w:rsidR="00372D00">
        <w:rPr>
          <w:rFonts w:eastAsiaTheme="minorEastAsia"/>
          <w:lang w:eastAsia="zh-CN"/>
        </w:rPr>
        <w:t xml:space="preserve"> could be leveraged as a platform to collaborate IEEE and IETF </w:t>
      </w:r>
      <w:r w:rsidR="00F65433">
        <w:rPr>
          <w:rFonts w:eastAsiaTheme="minorEastAsia"/>
          <w:lang w:eastAsia="zh-CN"/>
        </w:rPr>
        <w:t>on data center technologies.</w:t>
      </w:r>
    </w:p>
    <w:p w14:paraId="7A42B28E" w14:textId="77777777" w:rsidR="00F65433" w:rsidRDefault="00F65433" w:rsidP="003D1456">
      <w:pPr>
        <w:pStyle w:val="Normal-bullet"/>
        <w:rPr>
          <w:rFonts w:eastAsiaTheme="minorEastAsia"/>
          <w:lang w:eastAsia="zh-CN"/>
        </w:rPr>
      </w:pPr>
    </w:p>
    <w:p w14:paraId="16414BF2" w14:textId="5CC69F45" w:rsidR="00F65433" w:rsidRDefault="009A6966" w:rsidP="009A6966">
      <w:pPr>
        <w:pStyle w:val="Normal-bullet"/>
        <w:ind w:left="0" w:firstLine="0"/>
        <w:rPr>
          <w:rFonts w:eastAsiaTheme="minorEastAsia"/>
          <w:lang w:eastAsia="zh-CN"/>
        </w:rPr>
      </w:pPr>
      <w:r>
        <w:rPr>
          <w:rFonts w:eastAsiaTheme="minorEastAsia"/>
          <w:lang w:eastAsia="zh-CN"/>
        </w:rPr>
        <w:t>Chair le</w:t>
      </w:r>
      <w:r w:rsidRPr="009A6966">
        <w:rPr>
          <w:rFonts w:eastAsiaTheme="minorEastAsia"/>
          <w:lang w:eastAsia="zh-CN"/>
        </w:rPr>
        <w:t xml:space="preserve">d the group to review </w:t>
      </w:r>
      <w:r w:rsidR="00E5699A">
        <w:rPr>
          <w:rFonts w:eastAsiaTheme="minorEastAsia"/>
          <w:lang w:eastAsia="zh-CN"/>
        </w:rPr>
        <w:t>his contribution</w:t>
      </w:r>
      <w:r w:rsidRPr="009A6966">
        <w:rPr>
          <w:rFonts w:eastAsiaTheme="minorEastAsia"/>
          <w:lang w:eastAsia="zh-CN"/>
        </w:rPr>
        <w:t xml:space="preserve"> 802.1-0075-00 on the recommendation of IEEE-SA Publicity for Nendica Data Center Activity</w:t>
      </w:r>
      <w:r w:rsidR="00F65433">
        <w:rPr>
          <w:rFonts w:eastAsiaTheme="minorEastAsia"/>
          <w:lang w:eastAsia="zh-CN"/>
        </w:rPr>
        <w:t>:</w:t>
      </w:r>
    </w:p>
    <w:p w14:paraId="198722D3" w14:textId="704FC035" w:rsidR="009A6966" w:rsidRDefault="00501484" w:rsidP="003D1456">
      <w:pPr>
        <w:pStyle w:val="Normal-bullet"/>
        <w:numPr>
          <w:ilvl w:val="0"/>
          <w:numId w:val="13"/>
        </w:numPr>
        <w:rPr>
          <w:rFonts w:eastAsiaTheme="minorEastAsia"/>
          <w:lang w:eastAsia="zh-CN"/>
        </w:rPr>
      </w:pPr>
      <w:hyperlink r:id="rId11" w:history="1">
        <w:r w:rsidR="009A6966" w:rsidRPr="00BF79EA">
          <w:rPr>
            <w:rStyle w:val="Hyperlink"/>
            <w:rFonts w:eastAsiaTheme="minorEastAsia"/>
            <w:lang w:eastAsia="zh-CN"/>
          </w:rPr>
          <w:t>https://mentor.ieee.org/802.1/dcn/18/1-18-0075-00-ICne.docx</w:t>
        </w:r>
      </w:hyperlink>
    </w:p>
    <w:p w14:paraId="70F32162" w14:textId="7806CA65" w:rsidR="00C02DB2" w:rsidRDefault="009A6966" w:rsidP="003D1456">
      <w:pPr>
        <w:pStyle w:val="Normal-bullet"/>
        <w:numPr>
          <w:ilvl w:val="0"/>
          <w:numId w:val="13"/>
        </w:numPr>
        <w:rPr>
          <w:rFonts w:eastAsiaTheme="minorEastAsia"/>
          <w:lang w:eastAsia="zh-CN"/>
        </w:rPr>
      </w:pPr>
      <w:r>
        <w:rPr>
          <w:rFonts w:eastAsiaTheme="minorEastAsia" w:hint="eastAsia"/>
          <w:lang w:eastAsia="zh-CN"/>
        </w:rPr>
        <w:t>It was approved</w:t>
      </w:r>
      <w:r w:rsidR="00E5699A">
        <w:rPr>
          <w:rFonts w:eastAsiaTheme="minorEastAsia"/>
          <w:lang w:eastAsia="zh-CN"/>
        </w:rPr>
        <w:t>, without objection,</w:t>
      </w:r>
      <w:r>
        <w:rPr>
          <w:rFonts w:eastAsiaTheme="minorEastAsia" w:hint="eastAsia"/>
          <w:lang w:eastAsia="zh-CN"/>
        </w:rPr>
        <w:t xml:space="preserve"> to forward the recommendation to SA staff</w:t>
      </w:r>
      <w:r w:rsidR="00C02DB2">
        <w:rPr>
          <w:rFonts w:eastAsiaTheme="minorEastAsia"/>
          <w:lang w:eastAsia="zh-CN"/>
        </w:rPr>
        <w:t>;</w:t>
      </w:r>
    </w:p>
    <w:p w14:paraId="5DD22871" w14:textId="77777777" w:rsidR="00C02DB2" w:rsidRDefault="00C02DB2" w:rsidP="003D1456">
      <w:pPr>
        <w:pStyle w:val="Normal-bullet"/>
        <w:rPr>
          <w:rFonts w:eastAsiaTheme="minorEastAsia"/>
          <w:lang w:eastAsia="zh-CN"/>
        </w:rPr>
      </w:pPr>
    </w:p>
    <w:p w14:paraId="3245FD44" w14:textId="77777777" w:rsidR="00C02DB2" w:rsidRDefault="00C02DB2" w:rsidP="003D1456">
      <w:pPr>
        <w:pStyle w:val="Normal-bullet"/>
        <w:rPr>
          <w:rFonts w:eastAsiaTheme="minorEastAsia"/>
          <w:lang w:eastAsia="zh-CN"/>
        </w:rPr>
      </w:pPr>
    </w:p>
    <w:p w14:paraId="6A130C25" w14:textId="77777777" w:rsidR="000B5EB8" w:rsidRDefault="008B269D" w:rsidP="004C04A8">
      <w:pPr>
        <w:pStyle w:val="Normal-bullet"/>
        <w:ind w:left="0" w:firstLine="0"/>
        <w:rPr>
          <w:rFonts w:eastAsiaTheme="minorEastAsia"/>
          <w:lang w:eastAsia="zh-CN"/>
        </w:rPr>
      </w:pPr>
      <w:r>
        <w:t>•</w:t>
      </w:r>
      <w:r>
        <w:rPr>
          <w:rFonts w:eastAsiaTheme="minorEastAsia" w:hint="eastAsia"/>
          <w:lang w:eastAsia="zh-CN"/>
        </w:rPr>
        <w:t xml:space="preserve"> Flexible Factory IoT</w:t>
      </w:r>
      <w:r w:rsidR="00E20076">
        <w:rPr>
          <w:rFonts w:eastAsiaTheme="minorEastAsia"/>
          <w:lang w:eastAsia="zh-CN"/>
        </w:rPr>
        <w:t xml:space="preserve"> (FFIOT)</w:t>
      </w:r>
    </w:p>
    <w:p w14:paraId="77C5D0CA" w14:textId="77777777" w:rsidR="008B269D" w:rsidRDefault="008B269D" w:rsidP="004C04A8">
      <w:pPr>
        <w:pStyle w:val="Normal-bullet"/>
        <w:ind w:left="0" w:firstLine="0"/>
        <w:rPr>
          <w:rFonts w:eastAsiaTheme="minorEastAsia"/>
          <w:lang w:eastAsia="zh-CN"/>
        </w:rPr>
      </w:pPr>
    </w:p>
    <w:p w14:paraId="0A93A619" w14:textId="44839049" w:rsidR="002C4EC7" w:rsidRDefault="00C02DB2" w:rsidP="004C04A8">
      <w:pPr>
        <w:pStyle w:val="Normal-bullet"/>
        <w:ind w:left="0" w:firstLine="0"/>
        <w:rPr>
          <w:rFonts w:eastAsiaTheme="minorEastAsia"/>
          <w:lang w:eastAsia="zh-CN"/>
        </w:rPr>
      </w:pPr>
      <w:r>
        <w:rPr>
          <w:rFonts w:eastAsiaTheme="minorEastAsia"/>
          <w:lang w:eastAsia="zh-CN"/>
        </w:rPr>
        <w:t>Editor of FFIOT report took the role and lead the group for comment resolution.</w:t>
      </w:r>
    </w:p>
    <w:p w14:paraId="62146C17" w14:textId="034AD7D7" w:rsidR="00C02DB2" w:rsidRDefault="00791199" w:rsidP="003D1456">
      <w:pPr>
        <w:pStyle w:val="Normal-bullet"/>
        <w:numPr>
          <w:ilvl w:val="0"/>
          <w:numId w:val="14"/>
        </w:numPr>
        <w:rPr>
          <w:rFonts w:eastAsiaTheme="minorEastAsia"/>
          <w:lang w:eastAsia="zh-CN"/>
        </w:rPr>
      </w:pPr>
      <w:r>
        <w:rPr>
          <w:rFonts w:eastAsiaTheme="minorEastAsia"/>
          <w:lang w:eastAsia="zh-CN"/>
        </w:rPr>
        <w:t>Consolidated comment databased are recorded in 802.1-0052-03;</w:t>
      </w:r>
    </w:p>
    <w:p w14:paraId="42610352" w14:textId="04CFEA1F" w:rsidR="00791199" w:rsidRDefault="00791199" w:rsidP="003D1456">
      <w:pPr>
        <w:pStyle w:val="Normal-bullet"/>
        <w:numPr>
          <w:ilvl w:val="0"/>
          <w:numId w:val="14"/>
        </w:numPr>
        <w:rPr>
          <w:rFonts w:eastAsiaTheme="minorEastAsia"/>
          <w:lang w:eastAsia="zh-CN"/>
        </w:rPr>
      </w:pPr>
      <w:r>
        <w:rPr>
          <w:rFonts w:eastAsiaTheme="minorEastAsia"/>
          <w:lang w:eastAsia="zh-CN"/>
        </w:rPr>
        <w:t>Comment resolution is resumed from #56;</w:t>
      </w:r>
    </w:p>
    <w:p w14:paraId="29E65822" w14:textId="16489099" w:rsidR="00791199" w:rsidRDefault="00214DEE" w:rsidP="003D1456">
      <w:pPr>
        <w:pStyle w:val="Normal-bullet"/>
        <w:numPr>
          <w:ilvl w:val="0"/>
          <w:numId w:val="14"/>
        </w:numPr>
        <w:rPr>
          <w:rFonts w:eastAsiaTheme="minorEastAsia"/>
          <w:lang w:eastAsia="zh-CN"/>
        </w:rPr>
      </w:pPr>
      <w:r>
        <w:rPr>
          <w:rFonts w:eastAsiaTheme="minorEastAsia"/>
          <w:lang w:eastAsia="zh-CN"/>
        </w:rPr>
        <w:t>Comments #55, #23, #83 are all related with Figure 2 which is about the topology and architecture of the factory network. Hao Wang is willing to take the task and provide texts contribution further elaborate Figure 2.</w:t>
      </w:r>
    </w:p>
    <w:p w14:paraId="78DFF267" w14:textId="18EE3382" w:rsidR="00214DEE" w:rsidRDefault="00AB3ADA" w:rsidP="003D1456">
      <w:pPr>
        <w:pStyle w:val="Normal-bullet"/>
        <w:numPr>
          <w:ilvl w:val="0"/>
          <w:numId w:val="14"/>
        </w:numPr>
        <w:rPr>
          <w:rFonts w:eastAsiaTheme="minorEastAsia"/>
          <w:lang w:eastAsia="zh-CN"/>
        </w:rPr>
      </w:pPr>
      <w:r>
        <w:rPr>
          <w:rFonts w:eastAsiaTheme="minorEastAsia"/>
          <w:lang w:eastAsia="zh-CN"/>
        </w:rPr>
        <w:t xml:space="preserve">Comment #87 triggers the discussions on the value of explaining ‘brownfield’ in the paper. Opposite options are provided among the participants. Initial proposal by the editor can’t fulfill the request from the commentor. </w:t>
      </w:r>
      <w:r w:rsidR="00846074" w:rsidRPr="00485416">
        <w:rPr>
          <w:rFonts w:eastAsiaTheme="minorEastAsia"/>
          <w:lang w:eastAsia="zh-CN"/>
        </w:rPr>
        <w:t>Tomoki</w:t>
      </w:r>
      <w:r w:rsidR="00846074">
        <w:rPr>
          <w:rFonts w:eastAsiaTheme="minorEastAsia"/>
          <w:lang w:eastAsia="zh-CN"/>
        </w:rPr>
        <w:t xml:space="preserve"> </w:t>
      </w:r>
      <w:r>
        <w:rPr>
          <w:rFonts w:eastAsiaTheme="minorEastAsia"/>
          <w:lang w:eastAsia="zh-CN"/>
        </w:rPr>
        <w:t>Ohsawa will provide the alternative remedy proposal.</w:t>
      </w:r>
    </w:p>
    <w:p w14:paraId="3FF759D7" w14:textId="78F416D0" w:rsidR="00AB3ADA" w:rsidRDefault="000A77C1" w:rsidP="003D1456">
      <w:pPr>
        <w:pStyle w:val="Normal-bullet"/>
        <w:numPr>
          <w:ilvl w:val="0"/>
          <w:numId w:val="14"/>
        </w:numPr>
        <w:rPr>
          <w:rFonts w:eastAsiaTheme="minorEastAsia"/>
          <w:lang w:eastAsia="zh-CN"/>
        </w:rPr>
      </w:pPr>
      <w:r>
        <w:rPr>
          <w:rFonts w:eastAsiaTheme="minorEastAsia"/>
          <w:lang w:eastAsia="zh-CN"/>
        </w:rPr>
        <w:t xml:space="preserve">Comments on the section ‘radio environment scenario’ </w:t>
      </w:r>
      <w:r w:rsidR="00AA6DAB">
        <w:rPr>
          <w:rFonts w:eastAsiaTheme="minorEastAsia"/>
          <w:lang w:eastAsia="zh-CN"/>
        </w:rPr>
        <w:t xml:space="preserve">are deferred since the whole section is about to </w:t>
      </w:r>
      <w:r w:rsidR="00E5699A">
        <w:rPr>
          <w:rFonts w:eastAsiaTheme="minorEastAsia"/>
          <w:lang w:eastAsia="zh-CN"/>
        </w:rPr>
        <w:t xml:space="preserve">be </w:t>
      </w:r>
      <w:r w:rsidR="00AA6DAB">
        <w:rPr>
          <w:rFonts w:eastAsiaTheme="minorEastAsia"/>
          <w:lang w:eastAsia="zh-CN"/>
        </w:rPr>
        <w:t>re-wri</w:t>
      </w:r>
      <w:r w:rsidR="00E5699A">
        <w:rPr>
          <w:rFonts w:eastAsiaTheme="minorEastAsia"/>
          <w:lang w:eastAsia="zh-CN"/>
        </w:rPr>
        <w:t>t</w:t>
      </w:r>
      <w:r w:rsidR="00AA6DAB">
        <w:rPr>
          <w:rFonts w:eastAsiaTheme="minorEastAsia"/>
          <w:lang w:eastAsia="zh-CN"/>
        </w:rPr>
        <w:t>te</w:t>
      </w:r>
      <w:r w:rsidR="00E5699A">
        <w:rPr>
          <w:rFonts w:eastAsiaTheme="minorEastAsia"/>
          <w:lang w:eastAsia="zh-CN"/>
        </w:rPr>
        <w:t>n</w:t>
      </w:r>
      <w:r w:rsidR="00B77F0F">
        <w:rPr>
          <w:rFonts w:eastAsiaTheme="minorEastAsia"/>
          <w:lang w:eastAsia="zh-CN"/>
        </w:rPr>
        <w:t>. Initial proposal is provided as 802.1-0058-01.</w:t>
      </w:r>
    </w:p>
    <w:p w14:paraId="1192852F" w14:textId="5D9D7EBE" w:rsidR="00AA6DAB" w:rsidDel="00F065BA" w:rsidRDefault="00B77F0F" w:rsidP="003D1456">
      <w:pPr>
        <w:pStyle w:val="Normal-bullet"/>
        <w:numPr>
          <w:ilvl w:val="0"/>
          <w:numId w:val="14"/>
        </w:numPr>
        <w:rPr>
          <w:del w:id="12" w:author="Hao, Wang" w:date="2018-11-30T09:12:00Z"/>
          <w:rFonts w:eastAsiaTheme="minorEastAsia"/>
          <w:lang w:eastAsia="zh-CN"/>
        </w:rPr>
      </w:pPr>
      <w:bookmarkStart w:id="13" w:name="_GoBack"/>
      <w:bookmarkEnd w:id="13"/>
      <w:del w:id="14" w:author="Hao, Wang" w:date="2018-11-30T09:12:00Z">
        <w:r w:rsidDel="00F065BA">
          <w:rPr>
            <w:rFonts w:eastAsiaTheme="minorEastAsia"/>
            <w:lang w:eastAsia="zh-CN"/>
          </w:rPr>
          <w:delText xml:space="preserve">The </w:delText>
        </w:r>
        <w:r w:rsidR="0070160A" w:rsidDel="00F065BA">
          <w:rPr>
            <w:rFonts w:eastAsiaTheme="minorEastAsia"/>
            <w:lang w:eastAsia="zh-CN"/>
          </w:rPr>
          <w:delText>comment resol</w:delText>
        </w:r>
        <w:r w:rsidR="0070160A" w:rsidDel="00F065BA">
          <w:rPr>
            <w:rFonts w:eastAsiaTheme="minorEastAsia" w:hint="eastAsia"/>
            <w:lang w:eastAsia="zh-CN"/>
          </w:rPr>
          <w:delText>ution ends in</w:delText>
        </w:r>
        <w:r w:rsidDel="00F065BA">
          <w:rPr>
            <w:rFonts w:eastAsiaTheme="minorEastAsia"/>
            <w:lang w:eastAsia="zh-CN"/>
          </w:rPr>
          <w:delText xml:space="preserve"> #153.</w:delText>
        </w:r>
      </w:del>
    </w:p>
    <w:p w14:paraId="0F18EA17" w14:textId="77777777" w:rsidR="00B77F0F" w:rsidRDefault="00B77F0F" w:rsidP="003D1456">
      <w:pPr>
        <w:pStyle w:val="Normal-bullet"/>
        <w:rPr>
          <w:rFonts w:eastAsiaTheme="minorEastAsia"/>
          <w:lang w:eastAsia="zh-CN"/>
        </w:rPr>
      </w:pPr>
    </w:p>
    <w:p w14:paraId="6C9F0BAA" w14:textId="164B90B0" w:rsidR="005278D2" w:rsidRPr="003D1456" w:rsidRDefault="005278D2" w:rsidP="003D1456">
      <w:pPr>
        <w:pStyle w:val="Heading2"/>
      </w:pPr>
      <w:r w:rsidRPr="003D1456">
        <w:rPr>
          <w:rFonts w:hint="eastAsia"/>
        </w:rPr>
        <w:t>Future Directions</w:t>
      </w:r>
    </w:p>
    <w:p w14:paraId="7DAF1881" w14:textId="77777777" w:rsidR="005278D2" w:rsidRDefault="005278D2" w:rsidP="003D1456">
      <w:pPr>
        <w:pStyle w:val="Normal-bullet"/>
        <w:rPr>
          <w:rFonts w:eastAsiaTheme="minorEastAsia"/>
          <w:lang w:eastAsia="zh-CN"/>
        </w:rPr>
      </w:pPr>
    </w:p>
    <w:p w14:paraId="0636401F" w14:textId="24CF220D" w:rsidR="00EB48B9" w:rsidRDefault="00EB48B9" w:rsidP="00DD7606">
      <w:pPr>
        <w:pStyle w:val="Normal-bullet"/>
        <w:ind w:left="0" w:firstLine="0"/>
        <w:rPr>
          <w:rFonts w:eastAsiaTheme="minorEastAsia"/>
          <w:lang w:eastAsia="zh-CN"/>
        </w:rPr>
      </w:pPr>
      <w:r>
        <w:rPr>
          <w:rFonts w:eastAsiaTheme="minorEastAsia"/>
          <w:lang w:eastAsia="zh-CN"/>
        </w:rPr>
        <w:lastRenderedPageBreak/>
        <w:t xml:space="preserve">Chair </w:t>
      </w:r>
      <w:r w:rsidR="00846074">
        <w:rPr>
          <w:rFonts w:eastAsiaTheme="minorEastAsia" w:hint="eastAsia"/>
          <w:lang w:eastAsia="zh-CN"/>
        </w:rPr>
        <w:t>brought</w:t>
      </w:r>
      <w:r>
        <w:rPr>
          <w:rFonts w:eastAsiaTheme="minorEastAsia"/>
          <w:lang w:eastAsia="zh-CN"/>
        </w:rPr>
        <w:t xml:space="preserve"> up the draft of Nendica annual report as in document 802.1-0078-00 and </w:t>
      </w:r>
      <w:r w:rsidR="00846074">
        <w:rPr>
          <w:rFonts w:eastAsiaTheme="minorEastAsia" w:hint="eastAsia"/>
          <w:lang w:eastAsia="zh-CN"/>
        </w:rPr>
        <w:t>asked for</w:t>
      </w:r>
      <w:r w:rsidR="00DD7606">
        <w:rPr>
          <w:rFonts w:eastAsiaTheme="minorEastAsia"/>
          <w:lang w:eastAsia="zh-CN"/>
        </w:rPr>
        <w:t xml:space="preserve"> approval to forward to 802.1 WG Chair.</w:t>
      </w:r>
    </w:p>
    <w:p w14:paraId="1FB63230" w14:textId="395A1EEB" w:rsidR="00DD7606" w:rsidRDefault="00DD7606" w:rsidP="003D1456">
      <w:pPr>
        <w:pStyle w:val="Normal-bullet"/>
        <w:numPr>
          <w:ilvl w:val="0"/>
          <w:numId w:val="15"/>
        </w:numPr>
        <w:rPr>
          <w:rFonts w:eastAsiaTheme="minorEastAsia"/>
          <w:lang w:eastAsia="zh-CN"/>
        </w:rPr>
      </w:pPr>
      <w:r>
        <w:rPr>
          <w:rFonts w:eastAsiaTheme="minorEastAsia"/>
          <w:lang w:eastAsia="zh-CN"/>
        </w:rPr>
        <w:t xml:space="preserve">It was suggested to add </w:t>
      </w:r>
      <w:r w:rsidR="00846074">
        <w:rPr>
          <w:rFonts w:eastAsiaTheme="minorEastAsia" w:hint="eastAsia"/>
          <w:lang w:eastAsia="zh-CN"/>
        </w:rPr>
        <w:t xml:space="preserve">the effort on </w:t>
      </w:r>
      <w:r>
        <w:rPr>
          <w:rFonts w:eastAsiaTheme="minorEastAsia"/>
          <w:lang w:eastAsia="zh-CN"/>
        </w:rPr>
        <w:t>organizing and hosting the joint workshop as one of the deliverables;</w:t>
      </w:r>
    </w:p>
    <w:p w14:paraId="555FFEB0" w14:textId="32605701" w:rsidR="00DD7606" w:rsidRDefault="00DD7606" w:rsidP="003D1456">
      <w:pPr>
        <w:pStyle w:val="Normal-bullet"/>
        <w:numPr>
          <w:ilvl w:val="0"/>
          <w:numId w:val="15"/>
        </w:numPr>
        <w:rPr>
          <w:rFonts w:eastAsiaTheme="minorEastAsia"/>
          <w:lang w:eastAsia="zh-CN"/>
        </w:rPr>
      </w:pPr>
      <w:r>
        <w:rPr>
          <w:rFonts w:eastAsiaTheme="minorEastAsia"/>
          <w:lang w:eastAsia="zh-CN"/>
        </w:rPr>
        <w:t>The updated document to-be 802.1-0078-01 is approved to send to 802.1 Chair.</w:t>
      </w:r>
    </w:p>
    <w:p w14:paraId="6FB35957" w14:textId="77777777" w:rsidR="00DD7606" w:rsidRDefault="00DD7606" w:rsidP="00DD7606">
      <w:pPr>
        <w:pStyle w:val="Normal-bullet"/>
        <w:rPr>
          <w:rFonts w:eastAsiaTheme="minorEastAsia"/>
          <w:lang w:eastAsia="zh-CN"/>
        </w:rPr>
      </w:pPr>
    </w:p>
    <w:p w14:paraId="5161012D" w14:textId="77777777" w:rsidR="00846074" w:rsidRDefault="00846074" w:rsidP="00DD7606">
      <w:pPr>
        <w:pStyle w:val="Normal-bullet"/>
        <w:rPr>
          <w:rFonts w:eastAsiaTheme="minorEastAsia"/>
          <w:lang w:eastAsia="zh-CN"/>
        </w:rPr>
      </w:pPr>
    </w:p>
    <w:p w14:paraId="4E775F68" w14:textId="6466FDDF" w:rsidR="00DD7606" w:rsidRDefault="00DD7606" w:rsidP="00DD7606">
      <w:pPr>
        <w:pStyle w:val="Normal-bullet"/>
        <w:rPr>
          <w:rFonts w:eastAsiaTheme="minorEastAsia"/>
          <w:lang w:eastAsia="zh-CN"/>
        </w:rPr>
      </w:pPr>
      <w:r>
        <w:rPr>
          <w:rFonts w:eastAsiaTheme="minorEastAsia"/>
          <w:lang w:eastAsia="zh-CN"/>
        </w:rPr>
        <w:t>Chair proposed a motion as follows to renew the Nendica ICAID:</w:t>
      </w:r>
    </w:p>
    <w:p w14:paraId="5493FBE9" w14:textId="32A93955" w:rsidR="00DD7606" w:rsidRDefault="00DD7606" w:rsidP="003D1456">
      <w:pPr>
        <w:pStyle w:val="Normal-bullet"/>
        <w:ind w:left="0" w:firstLine="0"/>
        <w:rPr>
          <w:rFonts w:eastAsiaTheme="minorEastAsia"/>
          <w:lang w:eastAsia="zh-CN"/>
        </w:rPr>
      </w:pPr>
      <w:r>
        <w:rPr>
          <w:rFonts w:eastAsiaTheme="minorEastAsia"/>
          <w:lang w:eastAsia="zh-CN"/>
        </w:rPr>
        <w:t>Motion: ‘</w:t>
      </w:r>
      <w:r w:rsidRPr="00DD7606">
        <w:rPr>
          <w:rFonts w:eastAsiaTheme="minorEastAsia"/>
          <w:lang w:eastAsia="zh-CN"/>
        </w:rPr>
        <w:t>To request authorization for the January 2019 Nendica meeting to generate documentation requesting a renewal of an updated Nendica ICAID past March 2019</w:t>
      </w:r>
      <w:r>
        <w:rPr>
          <w:rFonts w:eastAsiaTheme="minorEastAsia"/>
          <w:lang w:eastAsia="zh-CN"/>
        </w:rPr>
        <w:t>’</w:t>
      </w:r>
      <w:r w:rsidR="00CB13CF">
        <w:rPr>
          <w:rFonts w:eastAsiaTheme="minorEastAsia"/>
          <w:lang w:eastAsia="zh-CN"/>
        </w:rPr>
        <w:t>.</w:t>
      </w:r>
    </w:p>
    <w:p w14:paraId="170EED10" w14:textId="79120BD1" w:rsidR="00CB13CF" w:rsidRDefault="00CB13CF" w:rsidP="003D1456">
      <w:pPr>
        <w:pStyle w:val="Normal-bullet"/>
        <w:numPr>
          <w:ilvl w:val="0"/>
          <w:numId w:val="16"/>
        </w:numPr>
        <w:rPr>
          <w:rFonts w:eastAsiaTheme="minorEastAsia"/>
          <w:lang w:eastAsia="zh-CN"/>
        </w:rPr>
      </w:pPr>
      <w:r>
        <w:rPr>
          <w:rFonts w:eastAsiaTheme="minorEastAsia"/>
          <w:lang w:eastAsia="zh-CN"/>
        </w:rPr>
        <w:t>Motion passes</w:t>
      </w:r>
      <w:r w:rsidR="00E5699A">
        <w:rPr>
          <w:rFonts w:eastAsiaTheme="minorEastAsia"/>
          <w:lang w:eastAsia="zh-CN"/>
        </w:rPr>
        <w:t>, without objection</w:t>
      </w:r>
      <w:r>
        <w:rPr>
          <w:rFonts w:eastAsiaTheme="minorEastAsia"/>
          <w:lang w:eastAsia="zh-CN"/>
        </w:rPr>
        <w:t>.</w:t>
      </w:r>
    </w:p>
    <w:p w14:paraId="12C66CB9" w14:textId="19B2322A" w:rsidR="00CB13CF" w:rsidRDefault="00CB13CF" w:rsidP="003D1456">
      <w:pPr>
        <w:pStyle w:val="Normal-bullet"/>
        <w:numPr>
          <w:ilvl w:val="0"/>
          <w:numId w:val="16"/>
        </w:numPr>
        <w:rPr>
          <w:rFonts w:eastAsiaTheme="minorEastAsia"/>
          <w:lang w:eastAsia="zh-CN"/>
        </w:rPr>
      </w:pPr>
      <w:r>
        <w:rPr>
          <w:rFonts w:eastAsiaTheme="minorEastAsia"/>
          <w:lang w:eastAsia="zh-CN"/>
        </w:rPr>
        <w:t xml:space="preserve">It was suggest to </w:t>
      </w:r>
      <w:r w:rsidR="00625D3F">
        <w:rPr>
          <w:rFonts w:eastAsiaTheme="minorEastAsia"/>
          <w:lang w:eastAsia="zh-CN"/>
        </w:rPr>
        <w:t>promote</w:t>
      </w:r>
      <w:r>
        <w:rPr>
          <w:rFonts w:eastAsiaTheme="minorEastAsia"/>
          <w:lang w:eastAsia="zh-CN"/>
        </w:rPr>
        <w:t xml:space="preserve"> the role of Nendica in ICAID revisions </w:t>
      </w:r>
      <w:r w:rsidR="00625D3F">
        <w:rPr>
          <w:rFonts w:eastAsiaTheme="minorEastAsia"/>
          <w:lang w:eastAsia="zh-CN"/>
        </w:rPr>
        <w:t>and highlight</w:t>
      </w:r>
      <w:r>
        <w:rPr>
          <w:rFonts w:eastAsiaTheme="minorEastAsia"/>
          <w:lang w:eastAsia="zh-CN"/>
        </w:rPr>
        <w:t xml:space="preserve"> the responsibility </w:t>
      </w:r>
      <w:r w:rsidR="00625D3F">
        <w:rPr>
          <w:rFonts w:eastAsiaTheme="minorEastAsia"/>
          <w:lang w:eastAsia="zh-CN"/>
        </w:rPr>
        <w:t>on</w:t>
      </w:r>
      <w:r>
        <w:rPr>
          <w:rFonts w:eastAsiaTheme="minorEastAsia"/>
          <w:lang w:eastAsia="zh-CN"/>
        </w:rPr>
        <w:t xml:space="preserve"> harmonizing the technologies</w:t>
      </w:r>
      <w:r w:rsidR="00625D3F">
        <w:rPr>
          <w:rFonts w:eastAsiaTheme="minorEastAsia"/>
          <w:lang w:eastAsia="zh-CN"/>
        </w:rPr>
        <w:t>, initiating dialog and liaison</w:t>
      </w:r>
      <w:r>
        <w:rPr>
          <w:rFonts w:eastAsiaTheme="minorEastAsia"/>
          <w:lang w:eastAsia="zh-CN"/>
        </w:rPr>
        <w:t xml:space="preserve"> </w:t>
      </w:r>
      <w:r w:rsidR="00625D3F">
        <w:rPr>
          <w:rFonts w:eastAsiaTheme="minorEastAsia"/>
          <w:lang w:eastAsia="zh-CN"/>
        </w:rPr>
        <w:t>between</w:t>
      </w:r>
      <w:r>
        <w:rPr>
          <w:rFonts w:eastAsiaTheme="minorEastAsia"/>
          <w:lang w:eastAsia="zh-CN"/>
        </w:rPr>
        <w:t xml:space="preserve"> IEEE 802 and other SDOs in the ecosystem such as IETF;</w:t>
      </w:r>
    </w:p>
    <w:p w14:paraId="658FD7C3" w14:textId="01433AFB" w:rsidR="00CB13CF" w:rsidRDefault="00CB13CF" w:rsidP="003D1456">
      <w:pPr>
        <w:pStyle w:val="Normal-bullet"/>
        <w:numPr>
          <w:ilvl w:val="0"/>
          <w:numId w:val="16"/>
        </w:numPr>
        <w:rPr>
          <w:rFonts w:eastAsiaTheme="minorEastAsia"/>
          <w:lang w:eastAsia="zh-CN"/>
        </w:rPr>
      </w:pPr>
      <w:r>
        <w:rPr>
          <w:rFonts w:eastAsiaTheme="minorEastAsia"/>
          <w:lang w:eastAsia="zh-CN"/>
        </w:rPr>
        <w:t>Hao Wang is will</w:t>
      </w:r>
      <w:r w:rsidR="00C95AD9">
        <w:rPr>
          <w:rFonts w:eastAsiaTheme="minorEastAsia"/>
          <w:lang w:eastAsia="zh-CN"/>
        </w:rPr>
        <w:t>ing</w:t>
      </w:r>
      <w:r>
        <w:rPr>
          <w:rFonts w:eastAsiaTheme="minorEastAsia"/>
          <w:lang w:eastAsia="zh-CN"/>
        </w:rPr>
        <w:t xml:space="preserve"> to work with Chair to update ICAID of Nendica.</w:t>
      </w:r>
    </w:p>
    <w:p w14:paraId="45B97349" w14:textId="77777777" w:rsidR="00CB13CF" w:rsidRDefault="00CB13CF" w:rsidP="003D1456">
      <w:pPr>
        <w:pStyle w:val="Normal-bullet"/>
        <w:rPr>
          <w:rFonts w:eastAsiaTheme="minorEastAsia"/>
          <w:lang w:eastAsia="zh-CN"/>
        </w:rPr>
      </w:pPr>
    </w:p>
    <w:p w14:paraId="62B60FF5" w14:textId="77777777" w:rsidR="009B7F43" w:rsidRDefault="009B7F43" w:rsidP="004C04A8">
      <w:pPr>
        <w:pStyle w:val="Normal-bullet"/>
        <w:ind w:left="0" w:firstLine="0"/>
        <w:rPr>
          <w:rFonts w:eastAsiaTheme="minorEastAsia"/>
          <w:lang w:eastAsia="zh-CN"/>
        </w:rPr>
      </w:pPr>
    </w:p>
    <w:p w14:paraId="7D8F0689" w14:textId="77777777" w:rsidR="008F779B" w:rsidRPr="004C04A8" w:rsidRDefault="00A62E57" w:rsidP="008F779B">
      <w:pPr>
        <w:pStyle w:val="Heading2"/>
        <w:rPr>
          <w:rFonts w:eastAsiaTheme="minorEastAsia"/>
        </w:rPr>
      </w:pPr>
      <w:bookmarkStart w:id="15" w:name="OLE_LINK15"/>
      <w:bookmarkStart w:id="16" w:name="OLE_LINK16"/>
      <w:r>
        <w:rPr>
          <w:rFonts w:eastAsiaTheme="minorEastAsia" w:hint="eastAsia"/>
          <w:lang w:eastAsia="zh-CN"/>
        </w:rPr>
        <w:t>Future Meetings</w:t>
      </w:r>
    </w:p>
    <w:p w14:paraId="72FAC27B" w14:textId="77777777" w:rsidR="008F779B" w:rsidRDefault="008F779B" w:rsidP="008F779B">
      <w:pPr>
        <w:pStyle w:val="Normal-bullet"/>
        <w:ind w:firstLine="0"/>
      </w:pPr>
    </w:p>
    <w:p w14:paraId="1903EDAF" w14:textId="5CE4552F" w:rsidR="001B28FE" w:rsidRDefault="00E91094">
      <w:pPr>
        <w:rPr>
          <w:rFonts w:eastAsiaTheme="minorEastAsia"/>
          <w:color w:val="222222"/>
          <w:szCs w:val="22"/>
          <w:lang w:eastAsia="zh-CN"/>
        </w:rPr>
      </w:pPr>
      <w:r>
        <w:rPr>
          <w:rFonts w:eastAsiaTheme="minorEastAsia"/>
          <w:color w:val="222222"/>
          <w:szCs w:val="22"/>
          <w:lang w:eastAsia="zh-CN"/>
        </w:rPr>
        <w:t>The next</w:t>
      </w:r>
      <w:r w:rsidR="00C8195B">
        <w:rPr>
          <w:rFonts w:eastAsiaTheme="minorEastAsia" w:hint="eastAsia"/>
          <w:color w:val="222222"/>
          <w:szCs w:val="22"/>
          <w:lang w:eastAsia="zh-CN"/>
        </w:rPr>
        <w:t xml:space="preserve"> </w:t>
      </w:r>
      <w:r w:rsidR="007277C4">
        <w:rPr>
          <w:rFonts w:eastAsiaTheme="minorEastAsia"/>
          <w:color w:val="222222"/>
          <w:szCs w:val="22"/>
          <w:lang w:eastAsia="zh-CN"/>
        </w:rPr>
        <w:t>Nendica</w:t>
      </w:r>
      <w:r w:rsidR="00831715">
        <w:rPr>
          <w:rFonts w:eastAsiaTheme="minorEastAsia"/>
          <w:color w:val="222222"/>
          <w:szCs w:val="22"/>
          <w:lang w:eastAsia="zh-CN"/>
        </w:rPr>
        <w:t xml:space="preserve"> </w:t>
      </w:r>
      <w:r w:rsidR="00E93555">
        <w:rPr>
          <w:rFonts w:eastAsiaTheme="minorEastAsia"/>
          <w:color w:val="222222"/>
          <w:szCs w:val="22"/>
          <w:lang w:eastAsia="zh-CN"/>
        </w:rPr>
        <w:t xml:space="preserve">F2F </w:t>
      </w:r>
      <w:r w:rsidR="00C8195B">
        <w:rPr>
          <w:rFonts w:eastAsiaTheme="minorEastAsia"/>
          <w:color w:val="222222"/>
          <w:szCs w:val="22"/>
          <w:lang w:eastAsia="zh-CN"/>
        </w:rPr>
        <w:t xml:space="preserve">meeting </w:t>
      </w:r>
      <w:r w:rsidR="00831715">
        <w:rPr>
          <w:rFonts w:eastAsiaTheme="minorEastAsia"/>
          <w:color w:val="222222"/>
          <w:szCs w:val="22"/>
          <w:lang w:eastAsia="zh-CN"/>
        </w:rPr>
        <w:t xml:space="preserve">will be held on </w:t>
      </w:r>
      <w:r w:rsidR="00DB1D4E">
        <w:rPr>
          <w:rFonts w:eastAsiaTheme="minorEastAsia" w:hint="eastAsia"/>
          <w:color w:val="222222"/>
          <w:szCs w:val="22"/>
          <w:lang w:eastAsia="zh-CN"/>
        </w:rPr>
        <w:t>Jan</w:t>
      </w:r>
      <w:r w:rsidR="00831715">
        <w:rPr>
          <w:rFonts w:eastAsiaTheme="minorEastAsia"/>
          <w:color w:val="222222"/>
          <w:szCs w:val="22"/>
          <w:lang w:eastAsia="zh-CN"/>
        </w:rPr>
        <w:t xml:space="preserve">. </w:t>
      </w:r>
      <w:r w:rsidR="00E93555">
        <w:rPr>
          <w:rFonts w:eastAsiaTheme="minorEastAsia"/>
          <w:color w:val="222222"/>
          <w:szCs w:val="22"/>
          <w:lang w:eastAsia="zh-CN"/>
        </w:rPr>
        <w:t>1</w:t>
      </w:r>
      <w:r w:rsidR="00DB1D4E">
        <w:rPr>
          <w:rFonts w:eastAsiaTheme="minorEastAsia" w:hint="eastAsia"/>
          <w:color w:val="222222"/>
          <w:szCs w:val="22"/>
          <w:lang w:eastAsia="zh-CN"/>
        </w:rPr>
        <w:t>5</w:t>
      </w:r>
      <w:r w:rsidR="001534B4">
        <w:rPr>
          <w:rFonts w:eastAsiaTheme="minorEastAsia"/>
          <w:color w:val="222222"/>
          <w:szCs w:val="22"/>
          <w:lang w:eastAsia="zh-CN"/>
        </w:rPr>
        <w:t xml:space="preserve"> </w:t>
      </w:r>
      <w:r w:rsidR="00C8195B">
        <w:rPr>
          <w:rFonts w:eastAsiaTheme="minorEastAsia"/>
          <w:color w:val="222222"/>
          <w:szCs w:val="22"/>
          <w:lang w:eastAsia="zh-CN"/>
        </w:rPr>
        <w:t xml:space="preserve">at </w:t>
      </w:r>
      <w:r w:rsidR="00E93555">
        <w:rPr>
          <w:rFonts w:eastAsiaTheme="minorEastAsia"/>
          <w:color w:val="222222"/>
          <w:szCs w:val="22"/>
          <w:lang w:eastAsia="zh-CN"/>
        </w:rPr>
        <w:t>19</w:t>
      </w:r>
      <w:r w:rsidR="00C8195B">
        <w:rPr>
          <w:rFonts w:eastAsiaTheme="minorEastAsia"/>
          <w:color w:val="222222"/>
          <w:szCs w:val="22"/>
          <w:lang w:eastAsia="zh-CN"/>
        </w:rPr>
        <w:t>:</w:t>
      </w:r>
      <w:r w:rsidR="00DB1D4E">
        <w:rPr>
          <w:rFonts w:eastAsiaTheme="minorEastAsia" w:hint="eastAsia"/>
          <w:color w:val="222222"/>
          <w:szCs w:val="22"/>
          <w:lang w:eastAsia="zh-CN"/>
        </w:rPr>
        <w:t>3</w:t>
      </w:r>
      <w:r w:rsidR="00C8195B">
        <w:rPr>
          <w:rFonts w:eastAsiaTheme="minorEastAsia"/>
          <w:color w:val="222222"/>
          <w:szCs w:val="22"/>
          <w:lang w:eastAsia="zh-CN"/>
        </w:rPr>
        <w:t xml:space="preserve">0 </w:t>
      </w:r>
      <w:r w:rsidR="00DB1D4E">
        <w:rPr>
          <w:rFonts w:eastAsiaTheme="minorEastAsia" w:hint="eastAsia"/>
          <w:color w:val="222222"/>
          <w:szCs w:val="22"/>
          <w:lang w:eastAsia="zh-CN"/>
        </w:rPr>
        <w:t>in St. Louis, US</w:t>
      </w:r>
      <w:r w:rsidR="00E5699A">
        <w:rPr>
          <w:rFonts w:eastAsiaTheme="minorEastAsia"/>
          <w:color w:val="222222"/>
          <w:szCs w:val="22"/>
          <w:lang w:eastAsia="zh-CN"/>
        </w:rPr>
        <w:t>A</w:t>
      </w:r>
      <w:r w:rsidR="00DB1D4E">
        <w:rPr>
          <w:rFonts w:eastAsiaTheme="minorEastAsia" w:hint="eastAsia"/>
          <w:color w:val="222222"/>
          <w:szCs w:val="22"/>
          <w:lang w:eastAsia="zh-CN"/>
        </w:rPr>
        <w:t xml:space="preserve">, </w:t>
      </w:r>
      <w:r w:rsidR="00485416">
        <w:rPr>
          <w:rFonts w:eastAsiaTheme="minorEastAsia" w:hint="eastAsia"/>
          <w:color w:val="222222"/>
          <w:szCs w:val="22"/>
          <w:lang w:eastAsia="zh-CN"/>
        </w:rPr>
        <w:t>that will</w:t>
      </w:r>
      <w:r w:rsidR="00DB1D4E">
        <w:rPr>
          <w:rFonts w:eastAsiaTheme="minorEastAsia" w:hint="eastAsia"/>
          <w:color w:val="222222"/>
          <w:szCs w:val="22"/>
          <w:lang w:eastAsia="zh-CN"/>
        </w:rPr>
        <w:t xml:space="preserve"> be connected </w:t>
      </w:r>
      <w:r w:rsidR="00E5699A">
        <w:rPr>
          <w:rFonts w:eastAsiaTheme="minorEastAsia"/>
          <w:color w:val="222222"/>
          <w:szCs w:val="22"/>
          <w:lang w:eastAsia="zh-CN"/>
        </w:rPr>
        <w:t xml:space="preserve">by teleconference </w:t>
      </w:r>
      <w:r w:rsidR="00DB1D4E">
        <w:rPr>
          <w:rFonts w:eastAsiaTheme="minorEastAsia" w:hint="eastAsia"/>
          <w:color w:val="222222"/>
          <w:szCs w:val="22"/>
          <w:lang w:eastAsia="zh-CN"/>
        </w:rPr>
        <w:t xml:space="preserve">to </w:t>
      </w:r>
      <w:r w:rsidR="00485416">
        <w:rPr>
          <w:rFonts w:eastAsiaTheme="minorEastAsia" w:hint="eastAsia"/>
          <w:color w:val="222222"/>
          <w:szCs w:val="22"/>
          <w:lang w:eastAsia="zh-CN"/>
        </w:rPr>
        <w:t xml:space="preserve">an </w:t>
      </w:r>
      <w:r w:rsidR="00DB1D4E">
        <w:rPr>
          <w:rFonts w:eastAsiaTheme="minorEastAsia" w:hint="eastAsia"/>
          <w:color w:val="222222"/>
          <w:szCs w:val="22"/>
          <w:lang w:eastAsia="zh-CN"/>
        </w:rPr>
        <w:t>IEEE 802.1 Interim session in Hiroshima, Japan.</w:t>
      </w:r>
    </w:p>
    <w:p w14:paraId="6622C52C" w14:textId="77777777" w:rsidR="00E93555" w:rsidRDefault="00E93555">
      <w:pPr>
        <w:rPr>
          <w:rFonts w:eastAsiaTheme="minorEastAsia"/>
          <w:color w:val="222222"/>
          <w:szCs w:val="22"/>
          <w:lang w:eastAsia="zh-CN"/>
        </w:rPr>
      </w:pPr>
    </w:p>
    <w:p w14:paraId="5AC4148E" w14:textId="1E5AF1D9" w:rsidR="0020690D" w:rsidRDefault="00E5699A">
      <w:pPr>
        <w:rPr>
          <w:rFonts w:eastAsiaTheme="minorEastAsia"/>
          <w:color w:val="222222"/>
          <w:szCs w:val="22"/>
          <w:lang w:eastAsia="zh-CN"/>
        </w:rPr>
      </w:pPr>
      <w:r>
        <w:rPr>
          <w:rFonts w:eastAsiaTheme="minorEastAsia"/>
          <w:color w:val="222222"/>
          <w:szCs w:val="22"/>
          <w:lang w:eastAsia="zh-CN"/>
        </w:rPr>
        <w:t xml:space="preserve">IEEE 802.1 </w:t>
      </w:r>
      <w:r w:rsidR="0020690D">
        <w:rPr>
          <w:rFonts w:eastAsiaTheme="minorEastAsia"/>
          <w:color w:val="222222"/>
          <w:szCs w:val="22"/>
          <w:lang w:eastAsia="zh-CN"/>
        </w:rPr>
        <w:t xml:space="preserve">OmniRAN </w:t>
      </w:r>
      <w:r w:rsidR="00DB1D4E">
        <w:rPr>
          <w:rFonts w:eastAsiaTheme="minorEastAsia" w:hint="eastAsia"/>
          <w:color w:val="222222"/>
          <w:szCs w:val="22"/>
          <w:lang w:eastAsia="zh-CN"/>
        </w:rPr>
        <w:t xml:space="preserve">TG </w:t>
      </w:r>
      <w:r w:rsidR="0020690D">
        <w:rPr>
          <w:rFonts w:eastAsiaTheme="minorEastAsia"/>
          <w:color w:val="222222"/>
          <w:szCs w:val="22"/>
          <w:lang w:eastAsia="zh-CN"/>
        </w:rPr>
        <w:t>Chair</w:t>
      </w:r>
      <w:r w:rsidR="000A0DFA">
        <w:rPr>
          <w:rFonts w:eastAsiaTheme="minorEastAsia"/>
          <w:color w:val="222222"/>
          <w:szCs w:val="22"/>
          <w:lang w:eastAsia="zh-CN"/>
        </w:rPr>
        <w:t xml:space="preserve"> </w:t>
      </w:r>
      <w:r w:rsidR="00DB1D4E">
        <w:rPr>
          <w:rFonts w:eastAsiaTheme="minorEastAsia" w:hint="eastAsia"/>
          <w:color w:val="222222"/>
          <w:szCs w:val="22"/>
          <w:lang w:eastAsia="zh-CN"/>
        </w:rPr>
        <w:t xml:space="preserve">is willing to coordinate </w:t>
      </w:r>
      <w:r w:rsidR="000A0DFA">
        <w:rPr>
          <w:rFonts w:eastAsiaTheme="minorEastAsia"/>
          <w:color w:val="222222"/>
          <w:szCs w:val="22"/>
          <w:lang w:eastAsia="zh-CN"/>
        </w:rPr>
        <w:t>to set up the connection.</w:t>
      </w:r>
    </w:p>
    <w:p w14:paraId="46C215EF" w14:textId="77777777" w:rsidR="001B28FE" w:rsidRDefault="001B28FE">
      <w:pPr>
        <w:rPr>
          <w:rFonts w:eastAsiaTheme="minorEastAsia"/>
          <w:color w:val="222222"/>
          <w:szCs w:val="22"/>
          <w:lang w:eastAsia="zh-CN"/>
        </w:rPr>
      </w:pPr>
    </w:p>
    <w:p w14:paraId="277A6F59" w14:textId="65BD2953" w:rsidR="005278D2" w:rsidRDefault="005278D2" w:rsidP="005278D2">
      <w:pPr>
        <w:pStyle w:val="Normal-bullet"/>
        <w:ind w:left="0" w:firstLine="0"/>
        <w:rPr>
          <w:rFonts w:eastAsiaTheme="minorEastAsia"/>
          <w:lang w:eastAsia="zh-CN"/>
        </w:rPr>
      </w:pPr>
      <w:r>
        <w:rPr>
          <w:rFonts w:eastAsiaTheme="minorEastAsia"/>
          <w:lang w:eastAsia="zh-CN"/>
        </w:rPr>
        <w:t>Upon the request of FFIOT editor, the group agree</w:t>
      </w:r>
      <w:r w:rsidR="00846074">
        <w:rPr>
          <w:rFonts w:eastAsiaTheme="minorEastAsia" w:hint="eastAsia"/>
          <w:lang w:eastAsia="zh-CN"/>
        </w:rPr>
        <w:t>d</w:t>
      </w:r>
      <w:r>
        <w:rPr>
          <w:rFonts w:eastAsiaTheme="minorEastAsia"/>
          <w:lang w:eastAsia="zh-CN"/>
        </w:rPr>
        <w:t xml:space="preserve"> to hold 4 bi-weekly teleconferences for comment resolution. The dates </w:t>
      </w:r>
      <w:r w:rsidR="00E5699A">
        <w:rPr>
          <w:rFonts w:eastAsiaTheme="minorEastAsia"/>
          <w:lang w:eastAsia="zh-CN"/>
        </w:rPr>
        <w:t>we</w:t>
      </w:r>
      <w:r>
        <w:rPr>
          <w:rFonts w:eastAsiaTheme="minorEastAsia"/>
          <w:lang w:eastAsia="zh-CN"/>
        </w:rPr>
        <w:t xml:space="preserve">re scheduled </w:t>
      </w:r>
      <w:r w:rsidR="00E5699A">
        <w:rPr>
          <w:rFonts w:eastAsiaTheme="minorEastAsia"/>
          <w:lang w:eastAsia="zh-CN"/>
        </w:rPr>
        <w:t>o</w:t>
      </w:r>
      <w:r>
        <w:rPr>
          <w:rFonts w:eastAsiaTheme="minorEastAsia"/>
          <w:lang w:eastAsia="zh-CN"/>
        </w:rPr>
        <w:t>n Nov.</w:t>
      </w:r>
      <w:r w:rsidR="00E5699A">
        <w:rPr>
          <w:rFonts w:eastAsiaTheme="minorEastAsia"/>
          <w:lang w:eastAsia="zh-CN"/>
        </w:rPr>
        <w:t xml:space="preserve"> </w:t>
      </w:r>
      <w:r>
        <w:rPr>
          <w:rFonts w:eastAsiaTheme="minorEastAsia"/>
          <w:lang w:eastAsia="zh-CN"/>
        </w:rPr>
        <w:t>29, Dec 13, Jan 04, and Jan 10.</w:t>
      </w:r>
    </w:p>
    <w:p w14:paraId="75A82F7C" w14:textId="77777777" w:rsidR="005278D2" w:rsidRDefault="005278D2">
      <w:pPr>
        <w:rPr>
          <w:rFonts w:eastAsiaTheme="minorEastAsia"/>
          <w:color w:val="222222"/>
          <w:szCs w:val="22"/>
          <w:lang w:eastAsia="zh-CN"/>
        </w:rPr>
      </w:pPr>
    </w:p>
    <w:bookmarkEnd w:id="15"/>
    <w:bookmarkEnd w:id="16"/>
    <w:p w14:paraId="1ED056FB" w14:textId="77777777" w:rsidR="009A6DCD" w:rsidRDefault="00F11AB6">
      <w:pPr>
        <w:pStyle w:val="Heading2"/>
      </w:pPr>
      <w:r>
        <w:t>Conclusion</w:t>
      </w:r>
    </w:p>
    <w:p w14:paraId="39A596E7" w14:textId="77777777" w:rsidR="009A6DCD" w:rsidRDefault="009A6DCD">
      <w:pPr>
        <w:pStyle w:val="Normal-bullet"/>
        <w:ind w:left="720" w:firstLine="0"/>
      </w:pPr>
    </w:p>
    <w:p w14:paraId="209AECD8" w14:textId="2E5BEAA0" w:rsidR="009A6DCD" w:rsidRDefault="00197241">
      <w:r>
        <w:t>The m</w:t>
      </w:r>
      <w:r w:rsidR="00373F9D">
        <w:t xml:space="preserve">eeting was adjourned at </w:t>
      </w:r>
      <w:r w:rsidR="00831715">
        <w:rPr>
          <w:rFonts w:eastAsiaTheme="minorEastAsia"/>
          <w:lang w:eastAsia="zh-CN"/>
        </w:rPr>
        <w:t>1</w:t>
      </w:r>
      <w:r w:rsidR="00DB1D4E">
        <w:rPr>
          <w:rFonts w:eastAsiaTheme="minorEastAsia" w:hint="eastAsia"/>
          <w:lang w:eastAsia="zh-CN"/>
        </w:rPr>
        <w:t>0</w:t>
      </w:r>
      <w:r w:rsidR="00373F9D">
        <w:t>:</w:t>
      </w:r>
      <w:r w:rsidR="00846074">
        <w:rPr>
          <w:rFonts w:eastAsiaTheme="minorEastAsia" w:hint="eastAsia"/>
          <w:lang w:eastAsia="zh-CN"/>
        </w:rPr>
        <w:t>3</w:t>
      </w:r>
      <w:r w:rsidR="000A0DFA">
        <w:rPr>
          <w:rFonts w:eastAsiaTheme="minorEastAsia"/>
          <w:lang w:eastAsia="zh-CN"/>
        </w:rPr>
        <w:t>5</w:t>
      </w:r>
      <w:r w:rsidR="00F11AB6">
        <w:t xml:space="preserve"> </w:t>
      </w:r>
      <w:r w:rsidR="00485416">
        <w:rPr>
          <w:rFonts w:eastAsiaTheme="minorEastAsia" w:hint="eastAsia"/>
          <w:lang w:eastAsia="zh-CN"/>
        </w:rPr>
        <w:t>PM local time</w:t>
      </w:r>
      <w:r w:rsidR="00373F9D">
        <w:t>.</w:t>
      </w:r>
    </w:p>
    <w:p w14:paraId="727CD489" w14:textId="77777777" w:rsidR="008F779B" w:rsidRDefault="008F779B"/>
    <w:p w14:paraId="39F28335" w14:textId="77777777" w:rsidR="008F779B" w:rsidRDefault="008F779B" w:rsidP="008F779B">
      <w:pPr>
        <w:pStyle w:val="Heading2"/>
      </w:pPr>
      <w:r>
        <w:t>Attendance</w:t>
      </w:r>
    </w:p>
    <w:p w14:paraId="27A05069" w14:textId="77777777" w:rsidR="008F779B" w:rsidRDefault="008F779B" w:rsidP="008F779B"/>
    <w:p w14:paraId="4C39A2E9" w14:textId="24BDE1F1" w:rsidR="00A1608B" w:rsidRDefault="00485416" w:rsidP="0093187D">
      <w:pPr>
        <w:rPr>
          <w:rFonts w:eastAsiaTheme="minorEastAsia"/>
          <w:lang w:eastAsia="zh-CN"/>
        </w:rPr>
      </w:pPr>
      <w:r>
        <w:rPr>
          <w:rFonts w:eastAsiaTheme="minorEastAsia" w:hint="eastAsia"/>
          <w:lang w:eastAsia="zh-CN"/>
        </w:rPr>
        <w:t xml:space="preserve">28 </w:t>
      </w:r>
      <w:r>
        <w:t>individuals registered on IMAT.</w:t>
      </w:r>
    </w:p>
    <w:p w14:paraId="48E0DED0" w14:textId="77777777" w:rsidR="00485416" w:rsidRDefault="00485416" w:rsidP="0093187D">
      <w:pPr>
        <w:rPr>
          <w:rFonts w:eastAsiaTheme="minorEastAsia"/>
          <w:lang w:eastAsia="zh-CN"/>
        </w:rPr>
      </w:pPr>
    </w:p>
    <w:tbl>
      <w:tblPr>
        <w:tblStyle w:val="TableGrid"/>
        <w:tblW w:w="0" w:type="auto"/>
        <w:jc w:val="center"/>
        <w:tblLook w:val="04A0" w:firstRow="1" w:lastRow="0" w:firstColumn="1" w:lastColumn="0" w:noHBand="0" w:noVBand="1"/>
      </w:tblPr>
      <w:tblGrid>
        <w:gridCol w:w="2771"/>
        <w:gridCol w:w="5899"/>
      </w:tblGrid>
      <w:tr w:rsidR="00485416" w:rsidRPr="00485416" w14:paraId="7959A9C5" w14:textId="77777777" w:rsidTr="00485416">
        <w:trPr>
          <w:trHeight w:val="310"/>
          <w:jc w:val="center"/>
        </w:trPr>
        <w:tc>
          <w:tcPr>
            <w:tcW w:w="2771" w:type="dxa"/>
            <w:noWrap/>
          </w:tcPr>
          <w:p w14:paraId="2ECDD786" w14:textId="7FD2E957" w:rsidR="00485416" w:rsidRPr="00846074" w:rsidRDefault="00485416">
            <w:pPr>
              <w:rPr>
                <w:rFonts w:eastAsiaTheme="minorEastAsia"/>
                <w:b/>
                <w:i/>
                <w:lang w:eastAsia="zh-CN"/>
              </w:rPr>
            </w:pPr>
            <w:r w:rsidRPr="00846074">
              <w:rPr>
                <w:rFonts w:eastAsiaTheme="minorEastAsia" w:hint="eastAsia"/>
                <w:b/>
                <w:i/>
                <w:lang w:eastAsia="zh-CN"/>
              </w:rPr>
              <w:t>Name</w:t>
            </w:r>
          </w:p>
        </w:tc>
        <w:tc>
          <w:tcPr>
            <w:tcW w:w="5899" w:type="dxa"/>
            <w:noWrap/>
          </w:tcPr>
          <w:p w14:paraId="29D206BF" w14:textId="594EBBB2" w:rsidR="00485416" w:rsidRPr="00846074" w:rsidRDefault="00485416">
            <w:pPr>
              <w:rPr>
                <w:rFonts w:eastAsiaTheme="minorEastAsia"/>
                <w:b/>
                <w:i/>
                <w:lang w:eastAsia="zh-CN"/>
              </w:rPr>
            </w:pPr>
            <w:r w:rsidRPr="00846074">
              <w:rPr>
                <w:rFonts w:eastAsiaTheme="minorEastAsia" w:hint="eastAsia"/>
                <w:b/>
                <w:i/>
                <w:lang w:eastAsia="zh-CN"/>
              </w:rPr>
              <w:t>Affiliation</w:t>
            </w:r>
          </w:p>
        </w:tc>
      </w:tr>
      <w:tr w:rsidR="00485416" w:rsidRPr="00485416" w14:paraId="2524FA71" w14:textId="77777777" w:rsidTr="00485416">
        <w:trPr>
          <w:trHeight w:val="310"/>
          <w:jc w:val="center"/>
        </w:trPr>
        <w:tc>
          <w:tcPr>
            <w:tcW w:w="2771" w:type="dxa"/>
            <w:noWrap/>
            <w:hideMark/>
          </w:tcPr>
          <w:p w14:paraId="539563B3" w14:textId="77777777" w:rsidR="00485416" w:rsidRPr="00485416" w:rsidRDefault="00485416">
            <w:pPr>
              <w:rPr>
                <w:rFonts w:eastAsiaTheme="minorEastAsia"/>
                <w:lang w:eastAsia="zh-CN"/>
              </w:rPr>
            </w:pPr>
            <w:r w:rsidRPr="00485416">
              <w:rPr>
                <w:rFonts w:eastAsiaTheme="minorEastAsia"/>
                <w:lang w:eastAsia="zh-CN"/>
              </w:rPr>
              <w:t>Bottorff, Paul</w:t>
            </w:r>
          </w:p>
        </w:tc>
        <w:tc>
          <w:tcPr>
            <w:tcW w:w="5899" w:type="dxa"/>
            <w:noWrap/>
            <w:hideMark/>
          </w:tcPr>
          <w:p w14:paraId="251EAECF" w14:textId="77777777" w:rsidR="00485416" w:rsidRPr="00485416" w:rsidRDefault="00485416">
            <w:pPr>
              <w:rPr>
                <w:rFonts w:eastAsiaTheme="minorEastAsia"/>
                <w:lang w:eastAsia="zh-CN"/>
              </w:rPr>
            </w:pPr>
            <w:r w:rsidRPr="00485416">
              <w:rPr>
                <w:rFonts w:eastAsiaTheme="minorEastAsia"/>
                <w:lang w:eastAsia="zh-CN"/>
              </w:rPr>
              <w:t>Hewlett-Packard Development Company, L.P.</w:t>
            </w:r>
          </w:p>
        </w:tc>
      </w:tr>
      <w:tr w:rsidR="00485416" w:rsidRPr="00485416" w14:paraId="44C13CD0" w14:textId="77777777" w:rsidTr="00485416">
        <w:trPr>
          <w:trHeight w:val="310"/>
          <w:jc w:val="center"/>
        </w:trPr>
        <w:tc>
          <w:tcPr>
            <w:tcW w:w="2771" w:type="dxa"/>
            <w:noWrap/>
            <w:hideMark/>
          </w:tcPr>
          <w:p w14:paraId="16A88038" w14:textId="77777777" w:rsidR="00485416" w:rsidRPr="00485416" w:rsidRDefault="00485416">
            <w:pPr>
              <w:rPr>
                <w:rFonts w:eastAsiaTheme="minorEastAsia"/>
                <w:lang w:eastAsia="zh-CN"/>
              </w:rPr>
            </w:pPr>
            <w:r w:rsidRPr="00485416">
              <w:rPr>
                <w:rFonts w:eastAsiaTheme="minorEastAsia"/>
                <w:lang w:eastAsia="zh-CN"/>
              </w:rPr>
              <w:t>Cavalcanti, Dave</w:t>
            </w:r>
          </w:p>
        </w:tc>
        <w:tc>
          <w:tcPr>
            <w:tcW w:w="5899" w:type="dxa"/>
            <w:noWrap/>
            <w:hideMark/>
          </w:tcPr>
          <w:p w14:paraId="594B9C8A" w14:textId="77777777" w:rsidR="00485416" w:rsidRPr="00485416" w:rsidRDefault="00485416">
            <w:pPr>
              <w:rPr>
                <w:rFonts w:eastAsiaTheme="minorEastAsia"/>
                <w:lang w:eastAsia="zh-CN"/>
              </w:rPr>
            </w:pPr>
            <w:r w:rsidRPr="00485416">
              <w:rPr>
                <w:rFonts w:eastAsiaTheme="minorEastAsia"/>
                <w:lang w:eastAsia="zh-CN"/>
              </w:rPr>
              <w:t>Intel Corporation</w:t>
            </w:r>
          </w:p>
        </w:tc>
      </w:tr>
      <w:tr w:rsidR="00485416" w:rsidRPr="00485416" w14:paraId="25F5BF64" w14:textId="77777777" w:rsidTr="00485416">
        <w:trPr>
          <w:trHeight w:val="310"/>
          <w:jc w:val="center"/>
        </w:trPr>
        <w:tc>
          <w:tcPr>
            <w:tcW w:w="2771" w:type="dxa"/>
            <w:noWrap/>
            <w:hideMark/>
          </w:tcPr>
          <w:p w14:paraId="4446D9DE" w14:textId="77777777" w:rsidR="00485416" w:rsidRPr="00485416" w:rsidRDefault="00485416">
            <w:pPr>
              <w:rPr>
                <w:rFonts w:eastAsiaTheme="minorEastAsia"/>
                <w:lang w:eastAsia="zh-CN"/>
              </w:rPr>
            </w:pPr>
            <w:r w:rsidRPr="00485416">
              <w:rPr>
                <w:rFonts w:eastAsiaTheme="minorEastAsia"/>
                <w:lang w:eastAsia="zh-CN"/>
              </w:rPr>
              <w:t>Cheng, Weiying</w:t>
            </w:r>
          </w:p>
        </w:tc>
        <w:tc>
          <w:tcPr>
            <w:tcW w:w="5899" w:type="dxa"/>
            <w:noWrap/>
            <w:hideMark/>
          </w:tcPr>
          <w:p w14:paraId="6D20FF79" w14:textId="77777777" w:rsidR="00485416" w:rsidRPr="00485416" w:rsidRDefault="00485416">
            <w:pPr>
              <w:rPr>
                <w:rFonts w:eastAsiaTheme="minorEastAsia"/>
                <w:lang w:eastAsia="zh-CN"/>
              </w:rPr>
            </w:pPr>
            <w:r w:rsidRPr="00485416">
              <w:rPr>
                <w:rFonts w:eastAsiaTheme="minorEastAsia"/>
                <w:lang w:eastAsia="zh-CN"/>
              </w:rPr>
              <w:t>Coriant</w:t>
            </w:r>
          </w:p>
        </w:tc>
      </w:tr>
      <w:tr w:rsidR="00485416" w:rsidRPr="00485416" w14:paraId="04D8FDCB" w14:textId="77777777" w:rsidTr="00485416">
        <w:trPr>
          <w:trHeight w:val="310"/>
          <w:jc w:val="center"/>
        </w:trPr>
        <w:tc>
          <w:tcPr>
            <w:tcW w:w="2771" w:type="dxa"/>
            <w:noWrap/>
            <w:hideMark/>
          </w:tcPr>
          <w:p w14:paraId="5FBC3186" w14:textId="77777777" w:rsidR="00485416" w:rsidRPr="00485416" w:rsidRDefault="00485416">
            <w:pPr>
              <w:rPr>
                <w:rFonts w:eastAsiaTheme="minorEastAsia"/>
                <w:lang w:eastAsia="zh-CN"/>
              </w:rPr>
            </w:pPr>
            <w:r w:rsidRPr="00485416">
              <w:rPr>
                <w:rFonts w:eastAsiaTheme="minorEastAsia"/>
                <w:lang w:eastAsia="zh-CN"/>
              </w:rPr>
              <w:lastRenderedPageBreak/>
              <w:t>Congdon, Paul</w:t>
            </w:r>
          </w:p>
        </w:tc>
        <w:tc>
          <w:tcPr>
            <w:tcW w:w="5899" w:type="dxa"/>
            <w:noWrap/>
            <w:hideMark/>
          </w:tcPr>
          <w:p w14:paraId="51C4C57C" w14:textId="77777777" w:rsidR="00485416" w:rsidRPr="00485416" w:rsidRDefault="00485416">
            <w:pPr>
              <w:rPr>
                <w:rFonts w:eastAsiaTheme="minorEastAsia"/>
                <w:lang w:eastAsia="zh-CN"/>
              </w:rPr>
            </w:pPr>
            <w:r w:rsidRPr="00485416">
              <w:rPr>
                <w:rFonts w:eastAsiaTheme="minorEastAsia"/>
                <w:lang w:eastAsia="zh-CN"/>
              </w:rPr>
              <w:t>Tallac Networks; Huawei</w:t>
            </w:r>
          </w:p>
        </w:tc>
      </w:tr>
      <w:tr w:rsidR="00485416" w:rsidRPr="00485416" w14:paraId="2613CD5C" w14:textId="77777777" w:rsidTr="00485416">
        <w:trPr>
          <w:trHeight w:val="310"/>
          <w:jc w:val="center"/>
        </w:trPr>
        <w:tc>
          <w:tcPr>
            <w:tcW w:w="2771" w:type="dxa"/>
            <w:noWrap/>
            <w:hideMark/>
          </w:tcPr>
          <w:p w14:paraId="138CFCC3" w14:textId="77777777" w:rsidR="00485416" w:rsidRPr="00485416" w:rsidRDefault="00485416">
            <w:pPr>
              <w:rPr>
                <w:rFonts w:eastAsiaTheme="minorEastAsia"/>
                <w:lang w:eastAsia="zh-CN"/>
              </w:rPr>
            </w:pPr>
            <w:r w:rsidRPr="00485416">
              <w:rPr>
                <w:rFonts w:eastAsiaTheme="minorEastAsia"/>
                <w:lang w:eastAsia="zh-CN"/>
              </w:rPr>
              <w:t>Hiertz, Guido</w:t>
            </w:r>
          </w:p>
        </w:tc>
        <w:tc>
          <w:tcPr>
            <w:tcW w:w="5899" w:type="dxa"/>
            <w:noWrap/>
            <w:hideMark/>
          </w:tcPr>
          <w:p w14:paraId="22C9782B" w14:textId="77777777" w:rsidR="00485416" w:rsidRPr="00485416" w:rsidRDefault="00485416">
            <w:pPr>
              <w:rPr>
                <w:rFonts w:eastAsiaTheme="minorEastAsia"/>
                <w:lang w:eastAsia="zh-CN"/>
              </w:rPr>
            </w:pPr>
            <w:r w:rsidRPr="00485416">
              <w:rPr>
                <w:rFonts w:eastAsiaTheme="minorEastAsia"/>
                <w:lang w:eastAsia="zh-CN"/>
              </w:rPr>
              <w:t>Ericsson AB</w:t>
            </w:r>
          </w:p>
        </w:tc>
      </w:tr>
      <w:tr w:rsidR="00485416" w:rsidRPr="00485416" w14:paraId="53967116" w14:textId="77777777" w:rsidTr="00485416">
        <w:trPr>
          <w:trHeight w:val="310"/>
          <w:jc w:val="center"/>
        </w:trPr>
        <w:tc>
          <w:tcPr>
            <w:tcW w:w="2771" w:type="dxa"/>
            <w:noWrap/>
            <w:hideMark/>
          </w:tcPr>
          <w:p w14:paraId="60B9FDB0" w14:textId="77777777" w:rsidR="00485416" w:rsidRPr="00485416" w:rsidRDefault="00485416">
            <w:pPr>
              <w:rPr>
                <w:rFonts w:eastAsiaTheme="minorEastAsia"/>
                <w:lang w:eastAsia="zh-CN"/>
              </w:rPr>
            </w:pPr>
            <w:r w:rsidRPr="00485416">
              <w:rPr>
                <w:rFonts w:eastAsiaTheme="minorEastAsia"/>
                <w:lang w:eastAsia="zh-CN"/>
              </w:rPr>
              <w:t>Itaya, Satoko</w:t>
            </w:r>
          </w:p>
        </w:tc>
        <w:tc>
          <w:tcPr>
            <w:tcW w:w="5899" w:type="dxa"/>
            <w:noWrap/>
            <w:hideMark/>
          </w:tcPr>
          <w:p w14:paraId="5A463CC6" w14:textId="77777777" w:rsidR="00485416" w:rsidRPr="00485416" w:rsidRDefault="00485416">
            <w:pPr>
              <w:rPr>
                <w:rFonts w:eastAsiaTheme="minorEastAsia"/>
                <w:lang w:eastAsia="zh-CN"/>
              </w:rPr>
            </w:pPr>
            <w:r w:rsidRPr="00485416">
              <w:rPr>
                <w:rFonts w:eastAsiaTheme="minorEastAsia"/>
                <w:lang w:eastAsia="zh-CN"/>
              </w:rPr>
              <w:t>National Institute of Information and Communications Technology (NICT)</w:t>
            </w:r>
          </w:p>
        </w:tc>
      </w:tr>
      <w:tr w:rsidR="00485416" w:rsidRPr="00485416" w14:paraId="6BF8B134" w14:textId="77777777" w:rsidTr="00485416">
        <w:trPr>
          <w:trHeight w:val="310"/>
          <w:jc w:val="center"/>
        </w:trPr>
        <w:tc>
          <w:tcPr>
            <w:tcW w:w="2771" w:type="dxa"/>
            <w:noWrap/>
            <w:hideMark/>
          </w:tcPr>
          <w:p w14:paraId="4D7D4E2E" w14:textId="77777777" w:rsidR="00485416" w:rsidRPr="00485416" w:rsidRDefault="00485416">
            <w:pPr>
              <w:rPr>
                <w:rFonts w:eastAsiaTheme="minorEastAsia"/>
                <w:lang w:eastAsia="zh-CN"/>
              </w:rPr>
            </w:pPr>
            <w:r w:rsidRPr="00485416">
              <w:rPr>
                <w:rFonts w:eastAsiaTheme="minorEastAsia"/>
                <w:lang w:eastAsia="zh-CN"/>
              </w:rPr>
              <w:t>Kabra, Lokesh</w:t>
            </w:r>
          </w:p>
        </w:tc>
        <w:tc>
          <w:tcPr>
            <w:tcW w:w="5899" w:type="dxa"/>
            <w:noWrap/>
            <w:hideMark/>
          </w:tcPr>
          <w:p w14:paraId="5B2D17D8" w14:textId="77777777" w:rsidR="00485416" w:rsidRPr="00485416" w:rsidRDefault="00485416">
            <w:pPr>
              <w:rPr>
                <w:rFonts w:eastAsiaTheme="minorEastAsia"/>
                <w:lang w:eastAsia="zh-CN"/>
              </w:rPr>
            </w:pPr>
            <w:r w:rsidRPr="00485416">
              <w:rPr>
                <w:rFonts w:eastAsiaTheme="minorEastAsia"/>
                <w:lang w:eastAsia="zh-CN"/>
              </w:rPr>
              <w:t>Synopsys, Inc.</w:t>
            </w:r>
          </w:p>
        </w:tc>
      </w:tr>
      <w:tr w:rsidR="00485416" w:rsidRPr="00485416" w14:paraId="672EB4EA" w14:textId="77777777" w:rsidTr="00485416">
        <w:trPr>
          <w:trHeight w:val="310"/>
          <w:jc w:val="center"/>
        </w:trPr>
        <w:tc>
          <w:tcPr>
            <w:tcW w:w="2771" w:type="dxa"/>
            <w:noWrap/>
            <w:hideMark/>
          </w:tcPr>
          <w:p w14:paraId="3EB2FBC5" w14:textId="77777777" w:rsidR="00485416" w:rsidRPr="00485416" w:rsidRDefault="00485416">
            <w:pPr>
              <w:rPr>
                <w:rFonts w:eastAsiaTheme="minorEastAsia"/>
                <w:lang w:eastAsia="zh-CN"/>
              </w:rPr>
            </w:pPr>
            <w:r w:rsidRPr="00485416">
              <w:rPr>
                <w:rFonts w:eastAsiaTheme="minorEastAsia"/>
                <w:lang w:eastAsia="zh-CN"/>
              </w:rPr>
              <w:t>Karl, Michael</w:t>
            </w:r>
          </w:p>
        </w:tc>
        <w:tc>
          <w:tcPr>
            <w:tcW w:w="5899" w:type="dxa"/>
            <w:noWrap/>
            <w:hideMark/>
          </w:tcPr>
          <w:p w14:paraId="73719359" w14:textId="77777777" w:rsidR="00485416" w:rsidRPr="00485416" w:rsidRDefault="00485416">
            <w:pPr>
              <w:rPr>
                <w:rFonts w:eastAsiaTheme="minorEastAsia"/>
                <w:lang w:eastAsia="zh-CN"/>
              </w:rPr>
            </w:pPr>
            <w:r w:rsidRPr="00485416">
              <w:rPr>
                <w:rFonts w:eastAsiaTheme="minorEastAsia"/>
                <w:lang w:eastAsia="zh-CN"/>
              </w:rPr>
              <w:t>Marvell Semiconductor, Inc.</w:t>
            </w:r>
          </w:p>
        </w:tc>
      </w:tr>
      <w:tr w:rsidR="00485416" w:rsidRPr="00485416" w14:paraId="06CCEFF6" w14:textId="77777777" w:rsidTr="00485416">
        <w:trPr>
          <w:trHeight w:val="310"/>
          <w:jc w:val="center"/>
        </w:trPr>
        <w:tc>
          <w:tcPr>
            <w:tcW w:w="2771" w:type="dxa"/>
            <w:noWrap/>
            <w:hideMark/>
          </w:tcPr>
          <w:p w14:paraId="05DF7151" w14:textId="77777777" w:rsidR="00485416" w:rsidRPr="00485416" w:rsidRDefault="00485416">
            <w:pPr>
              <w:rPr>
                <w:rFonts w:eastAsiaTheme="minorEastAsia"/>
                <w:lang w:eastAsia="zh-CN"/>
              </w:rPr>
            </w:pPr>
            <w:r w:rsidRPr="00485416">
              <w:rPr>
                <w:rFonts w:eastAsiaTheme="minorEastAsia"/>
                <w:lang w:eastAsia="zh-CN"/>
              </w:rPr>
              <w:t>Kondo, Yoshihisa</w:t>
            </w:r>
          </w:p>
        </w:tc>
        <w:tc>
          <w:tcPr>
            <w:tcW w:w="5899" w:type="dxa"/>
            <w:noWrap/>
            <w:hideMark/>
          </w:tcPr>
          <w:p w14:paraId="680AF103" w14:textId="77777777" w:rsidR="00485416" w:rsidRPr="00485416" w:rsidRDefault="00485416">
            <w:pPr>
              <w:rPr>
                <w:rFonts w:eastAsiaTheme="minorEastAsia"/>
                <w:lang w:eastAsia="zh-CN"/>
              </w:rPr>
            </w:pPr>
            <w:r w:rsidRPr="00485416">
              <w:rPr>
                <w:rFonts w:eastAsiaTheme="minorEastAsia"/>
                <w:lang w:eastAsia="zh-CN"/>
              </w:rPr>
              <w:t>Advanced Telecommunications Research Institute International (ATR)</w:t>
            </w:r>
          </w:p>
        </w:tc>
      </w:tr>
      <w:tr w:rsidR="00485416" w:rsidRPr="00485416" w14:paraId="133D88F1" w14:textId="77777777" w:rsidTr="00485416">
        <w:trPr>
          <w:trHeight w:val="310"/>
          <w:jc w:val="center"/>
        </w:trPr>
        <w:tc>
          <w:tcPr>
            <w:tcW w:w="2771" w:type="dxa"/>
            <w:noWrap/>
            <w:hideMark/>
          </w:tcPr>
          <w:p w14:paraId="7F1E6B1C" w14:textId="77777777" w:rsidR="00485416" w:rsidRPr="00485416" w:rsidRDefault="00485416">
            <w:pPr>
              <w:rPr>
                <w:rFonts w:eastAsiaTheme="minorEastAsia"/>
                <w:lang w:eastAsia="zh-CN"/>
              </w:rPr>
            </w:pPr>
            <w:r w:rsidRPr="00485416">
              <w:rPr>
                <w:rFonts w:eastAsiaTheme="minorEastAsia"/>
                <w:lang w:eastAsia="zh-CN"/>
              </w:rPr>
              <w:t>KOTO, Hajime</w:t>
            </w:r>
          </w:p>
        </w:tc>
        <w:tc>
          <w:tcPr>
            <w:tcW w:w="5899" w:type="dxa"/>
            <w:noWrap/>
            <w:hideMark/>
          </w:tcPr>
          <w:p w14:paraId="4CFFFA98" w14:textId="77777777" w:rsidR="00485416" w:rsidRPr="00485416" w:rsidRDefault="00485416">
            <w:pPr>
              <w:rPr>
                <w:rFonts w:eastAsiaTheme="minorEastAsia"/>
                <w:lang w:eastAsia="zh-CN"/>
              </w:rPr>
            </w:pPr>
            <w:r w:rsidRPr="00485416">
              <w:rPr>
                <w:rFonts w:eastAsiaTheme="minorEastAsia"/>
                <w:lang w:eastAsia="zh-CN"/>
              </w:rPr>
              <w:t>National Institute of Information and Communications Technology (NICT)</w:t>
            </w:r>
          </w:p>
        </w:tc>
      </w:tr>
      <w:tr w:rsidR="00485416" w:rsidRPr="00485416" w14:paraId="04ACAE1B" w14:textId="77777777" w:rsidTr="00485416">
        <w:trPr>
          <w:trHeight w:val="310"/>
          <w:jc w:val="center"/>
        </w:trPr>
        <w:tc>
          <w:tcPr>
            <w:tcW w:w="2771" w:type="dxa"/>
            <w:noWrap/>
            <w:hideMark/>
          </w:tcPr>
          <w:p w14:paraId="3ABB325C" w14:textId="77777777" w:rsidR="00485416" w:rsidRPr="00485416" w:rsidRDefault="00485416">
            <w:pPr>
              <w:rPr>
                <w:rFonts w:eastAsiaTheme="minorEastAsia"/>
                <w:lang w:eastAsia="zh-CN"/>
              </w:rPr>
            </w:pPr>
            <w:r w:rsidRPr="00485416">
              <w:rPr>
                <w:rFonts w:eastAsiaTheme="minorEastAsia"/>
                <w:lang w:eastAsia="zh-CN"/>
              </w:rPr>
              <w:t>Levy, Joseph</w:t>
            </w:r>
          </w:p>
        </w:tc>
        <w:tc>
          <w:tcPr>
            <w:tcW w:w="5899" w:type="dxa"/>
            <w:noWrap/>
            <w:hideMark/>
          </w:tcPr>
          <w:p w14:paraId="3A87BEBA" w14:textId="77777777" w:rsidR="00485416" w:rsidRPr="00485416" w:rsidRDefault="00485416">
            <w:pPr>
              <w:rPr>
                <w:rFonts w:eastAsiaTheme="minorEastAsia"/>
                <w:lang w:eastAsia="zh-CN"/>
              </w:rPr>
            </w:pPr>
            <w:r w:rsidRPr="00485416">
              <w:rPr>
                <w:rFonts w:eastAsiaTheme="minorEastAsia"/>
                <w:lang w:eastAsia="zh-CN"/>
              </w:rPr>
              <w:t>InterDigital, Inc.</w:t>
            </w:r>
          </w:p>
        </w:tc>
      </w:tr>
      <w:tr w:rsidR="00485416" w:rsidRPr="00485416" w14:paraId="18C5A1D1" w14:textId="77777777" w:rsidTr="00485416">
        <w:trPr>
          <w:trHeight w:val="310"/>
          <w:jc w:val="center"/>
        </w:trPr>
        <w:tc>
          <w:tcPr>
            <w:tcW w:w="2771" w:type="dxa"/>
            <w:noWrap/>
            <w:hideMark/>
          </w:tcPr>
          <w:p w14:paraId="6F9FEEB0" w14:textId="77777777" w:rsidR="00485416" w:rsidRPr="00485416" w:rsidRDefault="00485416">
            <w:pPr>
              <w:rPr>
                <w:rFonts w:eastAsiaTheme="minorEastAsia"/>
                <w:lang w:eastAsia="zh-CN"/>
              </w:rPr>
            </w:pPr>
            <w:r w:rsidRPr="00485416">
              <w:rPr>
                <w:rFonts w:eastAsiaTheme="minorEastAsia"/>
                <w:lang w:eastAsia="zh-CN"/>
              </w:rPr>
              <w:t>Lv, Lily</w:t>
            </w:r>
          </w:p>
        </w:tc>
        <w:tc>
          <w:tcPr>
            <w:tcW w:w="5899" w:type="dxa"/>
            <w:noWrap/>
            <w:hideMark/>
          </w:tcPr>
          <w:p w14:paraId="6594CE92" w14:textId="77777777" w:rsidR="00485416" w:rsidRPr="00485416" w:rsidRDefault="00485416">
            <w:pPr>
              <w:rPr>
                <w:rFonts w:eastAsiaTheme="minorEastAsia"/>
                <w:lang w:eastAsia="zh-CN"/>
              </w:rPr>
            </w:pPr>
            <w:r w:rsidRPr="00485416">
              <w:rPr>
                <w:rFonts w:eastAsiaTheme="minorEastAsia"/>
                <w:lang w:eastAsia="zh-CN"/>
              </w:rPr>
              <w:t>Huawei Technologies Co. Ltd</w:t>
            </w:r>
          </w:p>
        </w:tc>
      </w:tr>
      <w:tr w:rsidR="00485416" w:rsidRPr="00485416" w14:paraId="0A0AA5E6" w14:textId="77777777" w:rsidTr="00485416">
        <w:trPr>
          <w:trHeight w:val="310"/>
          <w:jc w:val="center"/>
        </w:trPr>
        <w:tc>
          <w:tcPr>
            <w:tcW w:w="2771" w:type="dxa"/>
            <w:noWrap/>
            <w:hideMark/>
          </w:tcPr>
          <w:p w14:paraId="70DD7C2E" w14:textId="77777777" w:rsidR="00485416" w:rsidRPr="00485416" w:rsidRDefault="00485416">
            <w:pPr>
              <w:rPr>
                <w:rFonts w:eastAsiaTheme="minorEastAsia"/>
                <w:lang w:eastAsia="zh-CN"/>
              </w:rPr>
            </w:pPr>
            <w:r w:rsidRPr="00485416">
              <w:rPr>
                <w:rFonts w:eastAsiaTheme="minorEastAsia"/>
                <w:lang w:eastAsia="zh-CN"/>
              </w:rPr>
              <w:t>Marks, Roger</w:t>
            </w:r>
          </w:p>
        </w:tc>
        <w:tc>
          <w:tcPr>
            <w:tcW w:w="5899" w:type="dxa"/>
            <w:noWrap/>
            <w:hideMark/>
          </w:tcPr>
          <w:p w14:paraId="7BF1E5D2" w14:textId="77777777" w:rsidR="00485416" w:rsidRPr="00485416" w:rsidRDefault="00485416">
            <w:pPr>
              <w:rPr>
                <w:rFonts w:eastAsiaTheme="minorEastAsia"/>
                <w:lang w:eastAsia="zh-CN"/>
              </w:rPr>
            </w:pPr>
            <w:r w:rsidRPr="00485416">
              <w:rPr>
                <w:rFonts w:eastAsiaTheme="minorEastAsia"/>
                <w:lang w:eastAsia="zh-CN"/>
              </w:rPr>
              <w:t>Huawei</w:t>
            </w:r>
          </w:p>
        </w:tc>
      </w:tr>
      <w:tr w:rsidR="00485416" w:rsidRPr="00485416" w14:paraId="479E5B38" w14:textId="77777777" w:rsidTr="00485416">
        <w:trPr>
          <w:trHeight w:val="310"/>
          <w:jc w:val="center"/>
        </w:trPr>
        <w:tc>
          <w:tcPr>
            <w:tcW w:w="2771" w:type="dxa"/>
            <w:noWrap/>
            <w:hideMark/>
          </w:tcPr>
          <w:p w14:paraId="558B1EBA" w14:textId="77777777" w:rsidR="00485416" w:rsidRPr="00485416" w:rsidRDefault="00485416">
            <w:pPr>
              <w:rPr>
                <w:rFonts w:eastAsiaTheme="minorEastAsia"/>
                <w:lang w:eastAsia="zh-CN"/>
              </w:rPr>
            </w:pPr>
            <w:r w:rsidRPr="00485416">
              <w:rPr>
                <w:rFonts w:eastAsiaTheme="minorEastAsia"/>
                <w:lang w:eastAsia="zh-CN"/>
              </w:rPr>
              <w:t>Maruhashi, Kenichi</w:t>
            </w:r>
          </w:p>
        </w:tc>
        <w:tc>
          <w:tcPr>
            <w:tcW w:w="5899" w:type="dxa"/>
            <w:noWrap/>
            <w:hideMark/>
          </w:tcPr>
          <w:p w14:paraId="5526ABEC" w14:textId="77777777" w:rsidR="00485416" w:rsidRPr="00485416" w:rsidRDefault="00485416">
            <w:pPr>
              <w:rPr>
                <w:rFonts w:eastAsiaTheme="minorEastAsia"/>
                <w:lang w:eastAsia="zh-CN"/>
              </w:rPr>
            </w:pPr>
            <w:r w:rsidRPr="00485416">
              <w:rPr>
                <w:rFonts w:eastAsiaTheme="minorEastAsia"/>
                <w:lang w:eastAsia="zh-CN"/>
              </w:rPr>
              <w:t>NEC Corporation</w:t>
            </w:r>
          </w:p>
        </w:tc>
      </w:tr>
      <w:tr w:rsidR="00485416" w:rsidRPr="00485416" w14:paraId="7B8C310A" w14:textId="77777777" w:rsidTr="00485416">
        <w:trPr>
          <w:trHeight w:val="310"/>
          <w:jc w:val="center"/>
        </w:trPr>
        <w:tc>
          <w:tcPr>
            <w:tcW w:w="2771" w:type="dxa"/>
            <w:noWrap/>
            <w:hideMark/>
          </w:tcPr>
          <w:p w14:paraId="211E4F0F" w14:textId="77777777" w:rsidR="00485416" w:rsidRPr="00485416" w:rsidRDefault="00485416">
            <w:pPr>
              <w:rPr>
                <w:rFonts w:eastAsiaTheme="minorEastAsia"/>
                <w:lang w:eastAsia="zh-CN"/>
              </w:rPr>
            </w:pPr>
            <w:r w:rsidRPr="00485416">
              <w:rPr>
                <w:rFonts w:eastAsiaTheme="minorEastAsia"/>
                <w:lang w:eastAsia="zh-CN"/>
              </w:rPr>
              <w:t>Ohba, Yoshihiro</w:t>
            </w:r>
          </w:p>
        </w:tc>
        <w:tc>
          <w:tcPr>
            <w:tcW w:w="5899" w:type="dxa"/>
            <w:noWrap/>
            <w:hideMark/>
          </w:tcPr>
          <w:p w14:paraId="22CBB284" w14:textId="77777777" w:rsidR="00485416" w:rsidRPr="00485416" w:rsidRDefault="00485416">
            <w:pPr>
              <w:rPr>
                <w:rFonts w:eastAsiaTheme="minorEastAsia"/>
                <w:lang w:eastAsia="zh-CN"/>
              </w:rPr>
            </w:pPr>
            <w:r w:rsidRPr="00485416">
              <w:rPr>
                <w:rFonts w:eastAsiaTheme="minorEastAsia"/>
                <w:lang w:eastAsia="zh-CN"/>
              </w:rPr>
              <w:t>Toshiba Memory Corporation</w:t>
            </w:r>
          </w:p>
        </w:tc>
      </w:tr>
      <w:tr w:rsidR="00485416" w:rsidRPr="00485416" w14:paraId="3E09560C" w14:textId="77777777" w:rsidTr="00485416">
        <w:trPr>
          <w:trHeight w:val="310"/>
          <w:jc w:val="center"/>
        </w:trPr>
        <w:tc>
          <w:tcPr>
            <w:tcW w:w="2771" w:type="dxa"/>
            <w:noWrap/>
            <w:hideMark/>
          </w:tcPr>
          <w:p w14:paraId="4C424A96" w14:textId="77777777" w:rsidR="00485416" w:rsidRPr="00485416" w:rsidRDefault="00485416">
            <w:pPr>
              <w:rPr>
                <w:rFonts w:eastAsiaTheme="minorEastAsia"/>
                <w:lang w:eastAsia="zh-CN"/>
              </w:rPr>
            </w:pPr>
            <w:r w:rsidRPr="00485416">
              <w:rPr>
                <w:rFonts w:eastAsiaTheme="minorEastAsia"/>
                <w:lang w:eastAsia="zh-CN"/>
              </w:rPr>
              <w:t>Ohsawa, Tomoki</w:t>
            </w:r>
          </w:p>
        </w:tc>
        <w:tc>
          <w:tcPr>
            <w:tcW w:w="5899" w:type="dxa"/>
            <w:noWrap/>
            <w:hideMark/>
          </w:tcPr>
          <w:p w14:paraId="2634435F" w14:textId="77777777" w:rsidR="00485416" w:rsidRPr="00485416" w:rsidRDefault="00485416">
            <w:pPr>
              <w:rPr>
                <w:rFonts w:eastAsiaTheme="minorEastAsia"/>
                <w:lang w:eastAsia="zh-CN"/>
              </w:rPr>
            </w:pPr>
            <w:r w:rsidRPr="00485416">
              <w:rPr>
                <w:rFonts w:eastAsiaTheme="minorEastAsia"/>
                <w:lang w:eastAsia="zh-CN"/>
              </w:rPr>
              <w:t>NICT</w:t>
            </w:r>
          </w:p>
        </w:tc>
      </w:tr>
      <w:tr w:rsidR="00485416" w:rsidRPr="00485416" w14:paraId="41433F4C" w14:textId="77777777" w:rsidTr="00485416">
        <w:trPr>
          <w:trHeight w:val="310"/>
          <w:jc w:val="center"/>
        </w:trPr>
        <w:tc>
          <w:tcPr>
            <w:tcW w:w="2771" w:type="dxa"/>
            <w:noWrap/>
            <w:hideMark/>
          </w:tcPr>
          <w:p w14:paraId="0736EF97" w14:textId="77777777" w:rsidR="00485416" w:rsidRPr="00485416" w:rsidRDefault="00485416">
            <w:pPr>
              <w:rPr>
                <w:rFonts w:eastAsiaTheme="minorEastAsia"/>
                <w:lang w:eastAsia="zh-CN"/>
              </w:rPr>
            </w:pPr>
            <w:r w:rsidRPr="00485416">
              <w:rPr>
                <w:rFonts w:eastAsiaTheme="minorEastAsia"/>
                <w:lang w:eastAsia="zh-CN"/>
              </w:rPr>
              <w:t>ohue, hiroshi</w:t>
            </w:r>
          </w:p>
        </w:tc>
        <w:tc>
          <w:tcPr>
            <w:tcW w:w="5899" w:type="dxa"/>
            <w:noWrap/>
            <w:hideMark/>
          </w:tcPr>
          <w:p w14:paraId="6192368A" w14:textId="77777777" w:rsidR="00485416" w:rsidRPr="00485416" w:rsidRDefault="00485416">
            <w:pPr>
              <w:rPr>
                <w:rFonts w:eastAsiaTheme="minorEastAsia"/>
                <w:lang w:eastAsia="zh-CN"/>
              </w:rPr>
            </w:pPr>
            <w:r w:rsidRPr="00485416">
              <w:rPr>
                <w:rFonts w:eastAsiaTheme="minorEastAsia"/>
                <w:lang w:eastAsia="zh-CN"/>
              </w:rPr>
              <w:t>panasonic</w:t>
            </w:r>
          </w:p>
        </w:tc>
      </w:tr>
      <w:tr w:rsidR="00485416" w:rsidRPr="00485416" w14:paraId="652465FF" w14:textId="77777777" w:rsidTr="00485416">
        <w:trPr>
          <w:trHeight w:val="310"/>
          <w:jc w:val="center"/>
        </w:trPr>
        <w:tc>
          <w:tcPr>
            <w:tcW w:w="2771" w:type="dxa"/>
            <w:noWrap/>
            <w:hideMark/>
          </w:tcPr>
          <w:p w14:paraId="4BE0276B" w14:textId="77777777" w:rsidR="00485416" w:rsidRPr="00485416" w:rsidRDefault="00485416">
            <w:pPr>
              <w:rPr>
                <w:rFonts w:eastAsiaTheme="minorEastAsia"/>
                <w:lang w:eastAsia="zh-CN"/>
              </w:rPr>
            </w:pPr>
            <w:r w:rsidRPr="00485416">
              <w:rPr>
                <w:rFonts w:eastAsiaTheme="minorEastAsia"/>
                <w:lang w:eastAsia="zh-CN"/>
              </w:rPr>
              <w:t>Parsons, Glenn</w:t>
            </w:r>
          </w:p>
        </w:tc>
        <w:tc>
          <w:tcPr>
            <w:tcW w:w="5899" w:type="dxa"/>
            <w:noWrap/>
            <w:hideMark/>
          </w:tcPr>
          <w:p w14:paraId="7155016B" w14:textId="77777777" w:rsidR="00485416" w:rsidRPr="00485416" w:rsidRDefault="00485416">
            <w:pPr>
              <w:rPr>
                <w:rFonts w:eastAsiaTheme="minorEastAsia"/>
                <w:lang w:eastAsia="zh-CN"/>
              </w:rPr>
            </w:pPr>
            <w:r w:rsidRPr="00485416">
              <w:rPr>
                <w:rFonts w:eastAsiaTheme="minorEastAsia"/>
                <w:lang w:eastAsia="zh-CN"/>
              </w:rPr>
              <w:t>Ericsson AB</w:t>
            </w:r>
          </w:p>
        </w:tc>
      </w:tr>
      <w:tr w:rsidR="00485416" w:rsidRPr="00485416" w14:paraId="41FEC1C5" w14:textId="77777777" w:rsidTr="00485416">
        <w:trPr>
          <w:trHeight w:val="310"/>
          <w:jc w:val="center"/>
        </w:trPr>
        <w:tc>
          <w:tcPr>
            <w:tcW w:w="2771" w:type="dxa"/>
            <w:noWrap/>
            <w:hideMark/>
          </w:tcPr>
          <w:p w14:paraId="4069D8B4" w14:textId="77777777" w:rsidR="00485416" w:rsidRPr="00485416" w:rsidRDefault="00485416">
            <w:pPr>
              <w:rPr>
                <w:rFonts w:eastAsiaTheme="minorEastAsia"/>
                <w:lang w:eastAsia="zh-CN"/>
              </w:rPr>
            </w:pPr>
            <w:r w:rsidRPr="00485416">
              <w:rPr>
                <w:rFonts w:eastAsiaTheme="minorEastAsia"/>
                <w:lang w:eastAsia="zh-CN"/>
              </w:rPr>
              <w:t>Rakanovic, Demir</w:t>
            </w:r>
          </w:p>
        </w:tc>
        <w:tc>
          <w:tcPr>
            <w:tcW w:w="5899" w:type="dxa"/>
            <w:noWrap/>
            <w:hideMark/>
          </w:tcPr>
          <w:p w14:paraId="37AB4EE7" w14:textId="77777777" w:rsidR="00485416" w:rsidRPr="00485416" w:rsidRDefault="00485416">
            <w:pPr>
              <w:rPr>
                <w:rFonts w:eastAsiaTheme="minorEastAsia"/>
                <w:lang w:eastAsia="zh-CN"/>
              </w:rPr>
            </w:pPr>
            <w:r w:rsidRPr="00485416">
              <w:rPr>
                <w:rFonts w:eastAsiaTheme="minorEastAsia"/>
                <w:lang w:eastAsia="zh-CN"/>
              </w:rPr>
              <w:t>u-blox</w:t>
            </w:r>
          </w:p>
        </w:tc>
      </w:tr>
      <w:tr w:rsidR="00485416" w:rsidRPr="00485416" w14:paraId="501AAFF2" w14:textId="77777777" w:rsidTr="00485416">
        <w:trPr>
          <w:trHeight w:val="310"/>
          <w:jc w:val="center"/>
        </w:trPr>
        <w:tc>
          <w:tcPr>
            <w:tcW w:w="2771" w:type="dxa"/>
            <w:noWrap/>
            <w:hideMark/>
          </w:tcPr>
          <w:p w14:paraId="655C71D7" w14:textId="77777777" w:rsidR="00485416" w:rsidRPr="00485416" w:rsidRDefault="00485416">
            <w:pPr>
              <w:rPr>
                <w:rFonts w:eastAsiaTheme="minorEastAsia"/>
                <w:lang w:eastAsia="zh-CN"/>
              </w:rPr>
            </w:pPr>
            <w:r w:rsidRPr="00485416">
              <w:rPr>
                <w:rFonts w:eastAsiaTheme="minorEastAsia"/>
                <w:lang w:eastAsia="zh-CN"/>
              </w:rPr>
              <w:t>Riegel, Maximilian</w:t>
            </w:r>
          </w:p>
        </w:tc>
        <w:tc>
          <w:tcPr>
            <w:tcW w:w="5899" w:type="dxa"/>
            <w:noWrap/>
            <w:hideMark/>
          </w:tcPr>
          <w:p w14:paraId="268825B1" w14:textId="77777777" w:rsidR="00485416" w:rsidRPr="00485416" w:rsidRDefault="00485416">
            <w:pPr>
              <w:rPr>
                <w:rFonts w:eastAsiaTheme="minorEastAsia"/>
                <w:lang w:eastAsia="zh-CN"/>
              </w:rPr>
            </w:pPr>
            <w:r w:rsidRPr="00485416">
              <w:rPr>
                <w:rFonts w:eastAsiaTheme="minorEastAsia"/>
                <w:lang w:eastAsia="zh-CN"/>
              </w:rPr>
              <w:t>Nokia Networks</w:t>
            </w:r>
          </w:p>
        </w:tc>
      </w:tr>
      <w:tr w:rsidR="00485416" w:rsidRPr="00485416" w14:paraId="35B4A77B" w14:textId="77777777" w:rsidTr="00485416">
        <w:trPr>
          <w:trHeight w:val="310"/>
          <w:jc w:val="center"/>
        </w:trPr>
        <w:tc>
          <w:tcPr>
            <w:tcW w:w="2771" w:type="dxa"/>
            <w:noWrap/>
            <w:hideMark/>
          </w:tcPr>
          <w:p w14:paraId="2ADCBD0B" w14:textId="77777777" w:rsidR="00485416" w:rsidRPr="00485416" w:rsidRDefault="00485416">
            <w:pPr>
              <w:rPr>
                <w:rFonts w:eastAsiaTheme="minorEastAsia"/>
                <w:lang w:eastAsia="zh-CN"/>
              </w:rPr>
            </w:pPr>
            <w:r w:rsidRPr="00485416">
              <w:rPr>
                <w:rFonts w:eastAsiaTheme="minorEastAsia"/>
                <w:lang w:eastAsia="zh-CN"/>
              </w:rPr>
              <w:t>Wang, Hao</w:t>
            </w:r>
          </w:p>
        </w:tc>
        <w:tc>
          <w:tcPr>
            <w:tcW w:w="5899" w:type="dxa"/>
            <w:noWrap/>
            <w:hideMark/>
          </w:tcPr>
          <w:p w14:paraId="714D1893" w14:textId="77777777" w:rsidR="00485416" w:rsidRPr="00485416" w:rsidRDefault="00485416">
            <w:pPr>
              <w:rPr>
                <w:rFonts w:eastAsiaTheme="minorEastAsia"/>
                <w:lang w:eastAsia="zh-CN"/>
              </w:rPr>
            </w:pPr>
            <w:r w:rsidRPr="00485416">
              <w:rPr>
                <w:rFonts w:eastAsiaTheme="minorEastAsia"/>
                <w:lang w:eastAsia="zh-CN"/>
              </w:rPr>
              <w:t>Fujitsu Research &amp; Development Center</w:t>
            </w:r>
          </w:p>
        </w:tc>
      </w:tr>
      <w:tr w:rsidR="00485416" w:rsidRPr="00485416" w14:paraId="11709A3B" w14:textId="77777777" w:rsidTr="00485416">
        <w:trPr>
          <w:trHeight w:val="310"/>
          <w:jc w:val="center"/>
        </w:trPr>
        <w:tc>
          <w:tcPr>
            <w:tcW w:w="2771" w:type="dxa"/>
            <w:noWrap/>
            <w:hideMark/>
          </w:tcPr>
          <w:p w14:paraId="6E89D8B2" w14:textId="77777777" w:rsidR="00485416" w:rsidRPr="00485416" w:rsidRDefault="00485416">
            <w:pPr>
              <w:rPr>
                <w:rFonts w:eastAsiaTheme="minorEastAsia"/>
                <w:lang w:eastAsia="zh-CN"/>
              </w:rPr>
            </w:pPr>
            <w:r w:rsidRPr="00485416">
              <w:rPr>
                <w:rFonts w:eastAsiaTheme="minorEastAsia"/>
                <w:lang w:eastAsia="zh-CN"/>
              </w:rPr>
              <w:t>Wang, Xinyuan</w:t>
            </w:r>
          </w:p>
        </w:tc>
        <w:tc>
          <w:tcPr>
            <w:tcW w:w="5899" w:type="dxa"/>
            <w:noWrap/>
            <w:hideMark/>
          </w:tcPr>
          <w:p w14:paraId="394B1BA7" w14:textId="77777777" w:rsidR="00485416" w:rsidRPr="00485416" w:rsidRDefault="00485416">
            <w:pPr>
              <w:rPr>
                <w:rFonts w:eastAsiaTheme="minorEastAsia"/>
                <w:lang w:eastAsia="zh-CN"/>
              </w:rPr>
            </w:pPr>
            <w:r w:rsidRPr="00485416">
              <w:rPr>
                <w:rFonts w:eastAsiaTheme="minorEastAsia"/>
                <w:lang w:eastAsia="zh-CN"/>
              </w:rPr>
              <w:t>Huawei Technologies Co. Ltd</w:t>
            </w:r>
          </w:p>
        </w:tc>
      </w:tr>
      <w:tr w:rsidR="00485416" w:rsidRPr="00485416" w14:paraId="4DFB3F8E" w14:textId="77777777" w:rsidTr="00485416">
        <w:trPr>
          <w:trHeight w:val="310"/>
          <w:jc w:val="center"/>
        </w:trPr>
        <w:tc>
          <w:tcPr>
            <w:tcW w:w="2771" w:type="dxa"/>
            <w:noWrap/>
            <w:hideMark/>
          </w:tcPr>
          <w:p w14:paraId="27D984A1" w14:textId="77777777" w:rsidR="00485416" w:rsidRPr="00485416" w:rsidRDefault="00485416">
            <w:pPr>
              <w:rPr>
                <w:rFonts w:eastAsiaTheme="minorEastAsia"/>
                <w:lang w:eastAsia="zh-CN"/>
              </w:rPr>
            </w:pPr>
            <w:r w:rsidRPr="00485416">
              <w:rPr>
                <w:rFonts w:eastAsiaTheme="minorEastAsia"/>
                <w:lang w:eastAsia="zh-CN"/>
              </w:rPr>
              <w:t>Weis, Brian</w:t>
            </w:r>
          </w:p>
        </w:tc>
        <w:tc>
          <w:tcPr>
            <w:tcW w:w="5899" w:type="dxa"/>
            <w:noWrap/>
            <w:hideMark/>
          </w:tcPr>
          <w:p w14:paraId="5EC1DAFF" w14:textId="77777777" w:rsidR="00485416" w:rsidRPr="00485416" w:rsidRDefault="00485416">
            <w:pPr>
              <w:rPr>
                <w:rFonts w:eastAsiaTheme="minorEastAsia"/>
                <w:lang w:eastAsia="zh-CN"/>
              </w:rPr>
            </w:pPr>
            <w:r w:rsidRPr="00485416">
              <w:rPr>
                <w:rFonts w:eastAsiaTheme="minorEastAsia"/>
                <w:lang w:eastAsia="zh-CN"/>
              </w:rPr>
              <w:t>Cisco Systems, Inc.</w:t>
            </w:r>
          </w:p>
        </w:tc>
      </w:tr>
      <w:tr w:rsidR="00485416" w:rsidRPr="00485416" w14:paraId="29F2A014" w14:textId="77777777" w:rsidTr="00485416">
        <w:trPr>
          <w:trHeight w:val="310"/>
          <w:jc w:val="center"/>
        </w:trPr>
        <w:tc>
          <w:tcPr>
            <w:tcW w:w="2771" w:type="dxa"/>
            <w:noWrap/>
            <w:hideMark/>
          </w:tcPr>
          <w:p w14:paraId="3AC1F909" w14:textId="77777777" w:rsidR="00485416" w:rsidRPr="00485416" w:rsidRDefault="00485416">
            <w:pPr>
              <w:rPr>
                <w:rFonts w:eastAsiaTheme="minorEastAsia"/>
                <w:lang w:eastAsia="zh-CN"/>
              </w:rPr>
            </w:pPr>
            <w:r w:rsidRPr="00485416">
              <w:rPr>
                <w:rFonts w:eastAsiaTheme="minorEastAsia"/>
                <w:lang w:eastAsia="zh-CN"/>
              </w:rPr>
              <w:t>Yamaura, Takahiro</w:t>
            </w:r>
          </w:p>
        </w:tc>
        <w:tc>
          <w:tcPr>
            <w:tcW w:w="5899" w:type="dxa"/>
            <w:noWrap/>
            <w:hideMark/>
          </w:tcPr>
          <w:p w14:paraId="3E7BAEED" w14:textId="77777777" w:rsidR="00485416" w:rsidRPr="00485416" w:rsidRDefault="00485416">
            <w:pPr>
              <w:rPr>
                <w:rFonts w:eastAsiaTheme="minorEastAsia"/>
                <w:lang w:eastAsia="zh-CN"/>
              </w:rPr>
            </w:pPr>
            <w:r w:rsidRPr="00485416">
              <w:rPr>
                <w:rFonts w:eastAsiaTheme="minorEastAsia"/>
                <w:lang w:eastAsia="zh-CN"/>
              </w:rPr>
              <w:t>TOSHIBA Corporation</w:t>
            </w:r>
          </w:p>
        </w:tc>
      </w:tr>
      <w:tr w:rsidR="00485416" w:rsidRPr="00485416" w14:paraId="70986022" w14:textId="77777777" w:rsidTr="00485416">
        <w:trPr>
          <w:trHeight w:val="310"/>
          <w:jc w:val="center"/>
        </w:trPr>
        <w:tc>
          <w:tcPr>
            <w:tcW w:w="2771" w:type="dxa"/>
            <w:noWrap/>
            <w:hideMark/>
          </w:tcPr>
          <w:p w14:paraId="5BF3DAE8" w14:textId="77777777" w:rsidR="00485416" w:rsidRPr="00485416" w:rsidRDefault="00485416">
            <w:pPr>
              <w:rPr>
                <w:rFonts w:eastAsiaTheme="minorEastAsia"/>
                <w:lang w:eastAsia="zh-CN"/>
              </w:rPr>
            </w:pPr>
            <w:r w:rsidRPr="00485416">
              <w:rPr>
                <w:rFonts w:eastAsiaTheme="minorEastAsia"/>
                <w:lang w:eastAsia="zh-CN"/>
              </w:rPr>
              <w:t>Yano, Kazuto</w:t>
            </w:r>
          </w:p>
        </w:tc>
        <w:tc>
          <w:tcPr>
            <w:tcW w:w="5899" w:type="dxa"/>
            <w:noWrap/>
            <w:hideMark/>
          </w:tcPr>
          <w:p w14:paraId="3521E69A" w14:textId="77777777" w:rsidR="00485416" w:rsidRPr="00485416" w:rsidRDefault="00485416">
            <w:pPr>
              <w:rPr>
                <w:rFonts w:eastAsiaTheme="minorEastAsia"/>
                <w:lang w:eastAsia="zh-CN"/>
              </w:rPr>
            </w:pPr>
            <w:r w:rsidRPr="00485416">
              <w:rPr>
                <w:rFonts w:eastAsiaTheme="minorEastAsia"/>
                <w:lang w:eastAsia="zh-CN"/>
              </w:rPr>
              <w:t>Advanced Telecommunications Research Institute International (ATR)</w:t>
            </w:r>
          </w:p>
        </w:tc>
      </w:tr>
      <w:tr w:rsidR="00485416" w:rsidRPr="00485416" w14:paraId="5B8AF393" w14:textId="77777777" w:rsidTr="00485416">
        <w:trPr>
          <w:trHeight w:val="310"/>
          <w:jc w:val="center"/>
        </w:trPr>
        <w:tc>
          <w:tcPr>
            <w:tcW w:w="2771" w:type="dxa"/>
            <w:noWrap/>
            <w:hideMark/>
          </w:tcPr>
          <w:p w14:paraId="20ACEF6A" w14:textId="77777777" w:rsidR="00485416" w:rsidRPr="00485416" w:rsidRDefault="00485416">
            <w:pPr>
              <w:rPr>
                <w:rFonts w:eastAsiaTheme="minorEastAsia"/>
                <w:lang w:eastAsia="zh-CN"/>
              </w:rPr>
            </w:pPr>
            <w:r w:rsidRPr="00485416">
              <w:rPr>
                <w:rFonts w:eastAsiaTheme="minorEastAsia"/>
                <w:lang w:eastAsia="zh-CN"/>
              </w:rPr>
              <w:t>YU, XIANG</w:t>
            </w:r>
          </w:p>
        </w:tc>
        <w:tc>
          <w:tcPr>
            <w:tcW w:w="5899" w:type="dxa"/>
            <w:noWrap/>
            <w:hideMark/>
          </w:tcPr>
          <w:p w14:paraId="2569811D" w14:textId="77777777" w:rsidR="00485416" w:rsidRPr="00485416" w:rsidRDefault="00485416">
            <w:pPr>
              <w:rPr>
                <w:rFonts w:eastAsiaTheme="minorEastAsia"/>
                <w:lang w:eastAsia="zh-CN"/>
              </w:rPr>
            </w:pPr>
            <w:r w:rsidRPr="00485416">
              <w:rPr>
                <w:rFonts w:eastAsiaTheme="minorEastAsia"/>
                <w:lang w:eastAsia="zh-CN"/>
              </w:rPr>
              <w:t>Huawei Technologies Co., Ltd</w:t>
            </w:r>
          </w:p>
        </w:tc>
      </w:tr>
      <w:tr w:rsidR="00485416" w:rsidRPr="00485416" w14:paraId="286F4D40" w14:textId="77777777" w:rsidTr="00485416">
        <w:trPr>
          <w:trHeight w:val="310"/>
          <w:jc w:val="center"/>
        </w:trPr>
        <w:tc>
          <w:tcPr>
            <w:tcW w:w="2771" w:type="dxa"/>
            <w:noWrap/>
            <w:hideMark/>
          </w:tcPr>
          <w:p w14:paraId="7CAF3786" w14:textId="77777777" w:rsidR="00485416" w:rsidRPr="00485416" w:rsidRDefault="00485416">
            <w:pPr>
              <w:rPr>
                <w:rFonts w:eastAsiaTheme="minorEastAsia"/>
                <w:lang w:eastAsia="zh-CN"/>
              </w:rPr>
            </w:pPr>
            <w:r w:rsidRPr="00485416">
              <w:rPr>
                <w:rFonts w:eastAsiaTheme="minorEastAsia"/>
                <w:lang w:eastAsia="zh-CN"/>
              </w:rPr>
              <w:t>YU, Yi</w:t>
            </w:r>
          </w:p>
        </w:tc>
        <w:tc>
          <w:tcPr>
            <w:tcW w:w="5899" w:type="dxa"/>
            <w:noWrap/>
            <w:hideMark/>
          </w:tcPr>
          <w:p w14:paraId="68F209D0" w14:textId="77777777" w:rsidR="00485416" w:rsidRPr="00485416" w:rsidRDefault="00485416">
            <w:pPr>
              <w:rPr>
                <w:rFonts w:eastAsiaTheme="minorEastAsia"/>
                <w:lang w:eastAsia="zh-CN"/>
              </w:rPr>
            </w:pPr>
            <w:r w:rsidRPr="00485416">
              <w:rPr>
                <w:rFonts w:eastAsiaTheme="minorEastAsia"/>
                <w:lang w:eastAsia="zh-CN"/>
              </w:rPr>
              <w:t>Rockwell Automation</w:t>
            </w:r>
          </w:p>
        </w:tc>
      </w:tr>
      <w:tr w:rsidR="00485416" w:rsidRPr="00485416" w14:paraId="36B30F51" w14:textId="77777777" w:rsidTr="00485416">
        <w:trPr>
          <w:trHeight w:val="310"/>
          <w:jc w:val="center"/>
        </w:trPr>
        <w:tc>
          <w:tcPr>
            <w:tcW w:w="2771" w:type="dxa"/>
            <w:noWrap/>
            <w:hideMark/>
          </w:tcPr>
          <w:p w14:paraId="50F35E2D" w14:textId="77777777" w:rsidR="00485416" w:rsidRPr="00485416" w:rsidRDefault="00485416">
            <w:pPr>
              <w:rPr>
                <w:rFonts w:eastAsiaTheme="minorEastAsia"/>
                <w:lang w:eastAsia="zh-CN"/>
              </w:rPr>
            </w:pPr>
            <w:r w:rsidRPr="00485416">
              <w:rPr>
                <w:rFonts w:eastAsiaTheme="minorEastAsia"/>
                <w:lang w:eastAsia="zh-CN"/>
              </w:rPr>
              <w:t>Zein, Nader</w:t>
            </w:r>
          </w:p>
        </w:tc>
        <w:tc>
          <w:tcPr>
            <w:tcW w:w="5899" w:type="dxa"/>
            <w:noWrap/>
            <w:hideMark/>
          </w:tcPr>
          <w:p w14:paraId="2370BA98" w14:textId="77777777" w:rsidR="00485416" w:rsidRPr="00485416" w:rsidRDefault="00485416">
            <w:pPr>
              <w:rPr>
                <w:rFonts w:eastAsiaTheme="minorEastAsia"/>
                <w:lang w:eastAsia="zh-CN"/>
              </w:rPr>
            </w:pPr>
            <w:r w:rsidRPr="00485416">
              <w:rPr>
                <w:rFonts w:eastAsiaTheme="minorEastAsia"/>
                <w:lang w:eastAsia="zh-CN"/>
              </w:rPr>
              <w:t>NEC Europe (NLE)</w:t>
            </w:r>
          </w:p>
        </w:tc>
      </w:tr>
    </w:tbl>
    <w:p w14:paraId="75D0B118" w14:textId="77777777" w:rsidR="00485416" w:rsidRPr="003D1456" w:rsidRDefault="00485416" w:rsidP="0093187D">
      <w:pPr>
        <w:rPr>
          <w:rFonts w:eastAsiaTheme="minorEastAsia"/>
          <w:lang w:eastAsia="zh-CN"/>
        </w:rPr>
      </w:pPr>
    </w:p>
    <w:p w14:paraId="585FF637" w14:textId="77777777" w:rsidR="00A1608B" w:rsidRDefault="00A1608B" w:rsidP="008F779B">
      <w:pPr>
        <w:pStyle w:val="Normal-bullet"/>
        <w:rPr>
          <w:rFonts w:eastAsiaTheme="minorEastAsia"/>
          <w:lang w:eastAsia="zh-CN"/>
        </w:rPr>
      </w:pPr>
    </w:p>
    <w:p w14:paraId="7262F09B" w14:textId="77777777" w:rsidR="008F1520" w:rsidRDefault="008F1520" w:rsidP="00375F4E">
      <w:pPr>
        <w:pStyle w:val="Normal-bullet"/>
        <w:ind w:left="0" w:firstLine="0"/>
        <w:rPr>
          <w:rFonts w:eastAsiaTheme="minorEastAsia"/>
          <w:lang w:eastAsia="zh-CN"/>
        </w:rPr>
        <w:sectPr w:rsidR="008F1520">
          <w:headerReference w:type="default" r:id="rId12"/>
          <w:footerReference w:type="default" r:id="rId13"/>
          <w:pgSz w:w="12240" w:h="15840"/>
          <w:pgMar w:top="1080" w:right="1080" w:bottom="1080" w:left="1080" w:header="720" w:footer="720" w:gutter="0"/>
          <w:pgNumType w:start="1"/>
          <w:cols w:space="720"/>
          <w:formProt w:val="0"/>
          <w:docGrid w:linePitch="299" w:charSpace="-2254"/>
        </w:sectPr>
      </w:pPr>
    </w:p>
    <w:p w14:paraId="6DC11A8D" w14:textId="0055B08E" w:rsidR="00A1608B" w:rsidRDefault="00A1608B" w:rsidP="00375F4E">
      <w:pPr>
        <w:pStyle w:val="Normal-bullet"/>
        <w:ind w:left="0" w:firstLine="0"/>
        <w:rPr>
          <w:rFonts w:eastAsiaTheme="minorEastAsia"/>
          <w:lang w:eastAsia="zh-CN"/>
        </w:rPr>
      </w:pPr>
    </w:p>
    <w:p w14:paraId="24248F75" w14:textId="77777777" w:rsidR="00831715" w:rsidRDefault="00831715" w:rsidP="00831715">
      <w:pPr>
        <w:pStyle w:val="Heading2"/>
        <w:rPr>
          <w:rFonts w:eastAsiaTheme="minorEastAsia"/>
          <w:lang w:eastAsia="zh-CN"/>
        </w:rPr>
      </w:pPr>
      <w:r>
        <w:t>Agenda</w:t>
      </w:r>
    </w:p>
    <w:p w14:paraId="3AB4F926" w14:textId="77777777" w:rsidR="00485416" w:rsidRPr="003D1456" w:rsidRDefault="00485416" w:rsidP="003D1456">
      <w:pPr>
        <w:rPr>
          <w:rFonts w:eastAsiaTheme="minorEastAsia"/>
          <w:lang w:eastAsia="zh-CN"/>
        </w:rPr>
      </w:pPr>
    </w:p>
    <w:tbl>
      <w:tblPr>
        <w:tblStyle w:val="TableGrid"/>
        <w:tblW w:w="0" w:type="auto"/>
        <w:tblLook w:val="04A0" w:firstRow="1" w:lastRow="0" w:firstColumn="1" w:lastColumn="0" w:noHBand="0" w:noVBand="1"/>
      </w:tblPr>
      <w:tblGrid>
        <w:gridCol w:w="568"/>
        <w:gridCol w:w="241"/>
        <w:gridCol w:w="1297"/>
        <w:gridCol w:w="3726"/>
        <w:gridCol w:w="6091"/>
        <w:gridCol w:w="616"/>
        <w:gridCol w:w="790"/>
        <w:gridCol w:w="567"/>
      </w:tblGrid>
      <w:tr w:rsidR="00485416" w:rsidRPr="003D1456" w14:paraId="0BDD5F7A" w14:textId="77777777" w:rsidTr="00485416">
        <w:trPr>
          <w:trHeight w:val="310"/>
        </w:trPr>
        <w:tc>
          <w:tcPr>
            <w:tcW w:w="817" w:type="dxa"/>
            <w:gridSpan w:val="2"/>
            <w:noWrap/>
            <w:hideMark/>
          </w:tcPr>
          <w:p w14:paraId="6D37453C" w14:textId="77777777" w:rsidR="00485416" w:rsidRPr="003D1456" w:rsidRDefault="00485416">
            <w:pPr>
              <w:rPr>
                <w:sz w:val="16"/>
              </w:rPr>
            </w:pPr>
            <w:r w:rsidRPr="003D1456">
              <w:rPr>
                <w:sz w:val="16"/>
              </w:rPr>
              <w:t>Topic</w:t>
            </w:r>
          </w:p>
        </w:tc>
        <w:tc>
          <w:tcPr>
            <w:tcW w:w="1322" w:type="dxa"/>
            <w:noWrap/>
            <w:hideMark/>
          </w:tcPr>
          <w:p w14:paraId="7C67F43F" w14:textId="77777777" w:rsidR="00485416" w:rsidRPr="003D1456" w:rsidRDefault="00485416">
            <w:pPr>
              <w:rPr>
                <w:sz w:val="16"/>
              </w:rPr>
            </w:pPr>
            <w:r w:rsidRPr="003D1456">
              <w:rPr>
                <w:sz w:val="16"/>
              </w:rPr>
              <w:t>Subtopic</w:t>
            </w:r>
          </w:p>
        </w:tc>
        <w:tc>
          <w:tcPr>
            <w:tcW w:w="3806" w:type="dxa"/>
            <w:noWrap/>
            <w:hideMark/>
          </w:tcPr>
          <w:p w14:paraId="3B1212D8" w14:textId="77777777" w:rsidR="00485416" w:rsidRPr="003D1456" w:rsidRDefault="00485416">
            <w:pPr>
              <w:rPr>
                <w:sz w:val="16"/>
              </w:rPr>
            </w:pPr>
            <w:r w:rsidRPr="003D1456">
              <w:rPr>
                <w:sz w:val="16"/>
              </w:rPr>
              <w:t>Subtopic Detail</w:t>
            </w:r>
          </w:p>
        </w:tc>
        <w:tc>
          <w:tcPr>
            <w:tcW w:w="6224" w:type="dxa"/>
            <w:noWrap/>
            <w:hideMark/>
          </w:tcPr>
          <w:p w14:paraId="3F69A8FB" w14:textId="77777777" w:rsidR="00485416" w:rsidRPr="003D1456" w:rsidRDefault="00485416">
            <w:pPr>
              <w:rPr>
                <w:sz w:val="16"/>
              </w:rPr>
            </w:pPr>
            <w:r w:rsidRPr="003D1456">
              <w:rPr>
                <w:sz w:val="16"/>
              </w:rPr>
              <w:t>Doc/Link</w:t>
            </w:r>
          </w:p>
        </w:tc>
        <w:tc>
          <w:tcPr>
            <w:tcW w:w="575" w:type="dxa"/>
            <w:noWrap/>
            <w:hideMark/>
          </w:tcPr>
          <w:p w14:paraId="53848E15" w14:textId="77777777" w:rsidR="00485416" w:rsidRPr="003D1456" w:rsidRDefault="00485416">
            <w:pPr>
              <w:rPr>
                <w:sz w:val="16"/>
              </w:rPr>
            </w:pPr>
            <w:r w:rsidRPr="003D1456">
              <w:rPr>
                <w:sz w:val="16"/>
              </w:rPr>
              <w:t>Type*</w:t>
            </w:r>
          </w:p>
        </w:tc>
        <w:tc>
          <w:tcPr>
            <w:tcW w:w="577" w:type="dxa"/>
            <w:noWrap/>
            <w:hideMark/>
          </w:tcPr>
          <w:p w14:paraId="1F4BA0DC" w14:textId="77777777" w:rsidR="00485416" w:rsidRPr="003D1456" w:rsidRDefault="00485416">
            <w:pPr>
              <w:rPr>
                <w:sz w:val="16"/>
              </w:rPr>
            </w:pPr>
            <w:r w:rsidRPr="003D1456">
              <w:rPr>
                <w:sz w:val="16"/>
              </w:rPr>
              <w:t>Lead</w:t>
            </w:r>
          </w:p>
        </w:tc>
        <w:tc>
          <w:tcPr>
            <w:tcW w:w="575" w:type="dxa"/>
            <w:noWrap/>
            <w:hideMark/>
          </w:tcPr>
          <w:p w14:paraId="3366DA9C" w14:textId="77777777" w:rsidR="00485416" w:rsidRPr="003D1456" w:rsidRDefault="00485416">
            <w:pPr>
              <w:rPr>
                <w:sz w:val="16"/>
              </w:rPr>
            </w:pPr>
            <w:r w:rsidRPr="003D1456">
              <w:rPr>
                <w:sz w:val="16"/>
              </w:rPr>
              <w:t>min</w:t>
            </w:r>
          </w:p>
        </w:tc>
      </w:tr>
      <w:tr w:rsidR="00485416" w:rsidRPr="003D1456" w14:paraId="3F4159FD" w14:textId="77777777" w:rsidTr="00485416">
        <w:trPr>
          <w:trHeight w:val="310"/>
        </w:trPr>
        <w:tc>
          <w:tcPr>
            <w:tcW w:w="817" w:type="dxa"/>
            <w:gridSpan w:val="2"/>
            <w:noWrap/>
            <w:hideMark/>
          </w:tcPr>
          <w:p w14:paraId="46A485C4" w14:textId="77777777" w:rsidR="00485416" w:rsidRPr="003D1456" w:rsidRDefault="00485416">
            <w:pPr>
              <w:rPr>
                <w:sz w:val="16"/>
              </w:rPr>
            </w:pPr>
            <w:r w:rsidRPr="003D1456">
              <w:rPr>
                <w:sz w:val="16"/>
              </w:rPr>
              <w:t>Opening</w:t>
            </w:r>
          </w:p>
        </w:tc>
        <w:tc>
          <w:tcPr>
            <w:tcW w:w="1322" w:type="dxa"/>
            <w:noWrap/>
            <w:hideMark/>
          </w:tcPr>
          <w:p w14:paraId="30AC7DC1" w14:textId="77777777" w:rsidR="00485416" w:rsidRPr="003D1456" w:rsidRDefault="00485416">
            <w:pPr>
              <w:rPr>
                <w:sz w:val="16"/>
              </w:rPr>
            </w:pPr>
            <w:r w:rsidRPr="003D1456">
              <w:rPr>
                <w:sz w:val="16"/>
              </w:rPr>
              <w:t>Call to Order</w:t>
            </w:r>
          </w:p>
        </w:tc>
        <w:tc>
          <w:tcPr>
            <w:tcW w:w="3806" w:type="dxa"/>
            <w:noWrap/>
            <w:hideMark/>
          </w:tcPr>
          <w:p w14:paraId="64612EE0" w14:textId="77777777" w:rsidR="00485416" w:rsidRPr="003D1456" w:rsidRDefault="00485416">
            <w:pPr>
              <w:rPr>
                <w:sz w:val="16"/>
              </w:rPr>
            </w:pPr>
            <w:r w:rsidRPr="003D1456">
              <w:rPr>
                <w:sz w:val="16"/>
              </w:rPr>
              <w:t>Nendica Meeting Overview</w:t>
            </w:r>
          </w:p>
        </w:tc>
        <w:tc>
          <w:tcPr>
            <w:tcW w:w="6224" w:type="dxa"/>
            <w:noWrap/>
            <w:hideMark/>
          </w:tcPr>
          <w:p w14:paraId="7F503870" w14:textId="77777777" w:rsidR="00485416" w:rsidRPr="003D1456" w:rsidRDefault="00485416">
            <w:pPr>
              <w:rPr>
                <w:sz w:val="16"/>
              </w:rPr>
            </w:pPr>
            <w:r w:rsidRPr="003D1456">
              <w:rPr>
                <w:sz w:val="16"/>
              </w:rPr>
              <w:t>802.1-18-0065 https://mentor.ieee.org/802.1/dcn/18/1-18-0065-00-ICne.pptx</w:t>
            </w:r>
          </w:p>
        </w:tc>
        <w:tc>
          <w:tcPr>
            <w:tcW w:w="575" w:type="dxa"/>
            <w:noWrap/>
            <w:hideMark/>
          </w:tcPr>
          <w:p w14:paraId="43922490" w14:textId="77777777" w:rsidR="00485416" w:rsidRPr="003D1456" w:rsidRDefault="00485416">
            <w:pPr>
              <w:rPr>
                <w:sz w:val="16"/>
              </w:rPr>
            </w:pPr>
            <w:r w:rsidRPr="003D1456">
              <w:rPr>
                <w:sz w:val="16"/>
              </w:rPr>
              <w:t>I</w:t>
            </w:r>
          </w:p>
        </w:tc>
        <w:tc>
          <w:tcPr>
            <w:tcW w:w="577" w:type="dxa"/>
            <w:noWrap/>
            <w:hideMark/>
          </w:tcPr>
          <w:p w14:paraId="58917629" w14:textId="77777777" w:rsidR="00485416" w:rsidRPr="003D1456" w:rsidRDefault="00485416">
            <w:pPr>
              <w:rPr>
                <w:sz w:val="16"/>
              </w:rPr>
            </w:pPr>
            <w:r w:rsidRPr="003D1456">
              <w:rPr>
                <w:sz w:val="16"/>
              </w:rPr>
              <w:t>Marks</w:t>
            </w:r>
          </w:p>
        </w:tc>
        <w:tc>
          <w:tcPr>
            <w:tcW w:w="575" w:type="dxa"/>
            <w:noWrap/>
            <w:hideMark/>
          </w:tcPr>
          <w:p w14:paraId="5F6EF888" w14:textId="77777777" w:rsidR="00485416" w:rsidRPr="003D1456" w:rsidRDefault="00485416" w:rsidP="00485416">
            <w:pPr>
              <w:rPr>
                <w:sz w:val="16"/>
              </w:rPr>
            </w:pPr>
            <w:r w:rsidRPr="003D1456">
              <w:rPr>
                <w:sz w:val="16"/>
              </w:rPr>
              <w:t>2</w:t>
            </w:r>
          </w:p>
        </w:tc>
      </w:tr>
      <w:tr w:rsidR="00485416" w:rsidRPr="003D1456" w14:paraId="76EFF0B8" w14:textId="77777777" w:rsidTr="00485416">
        <w:trPr>
          <w:trHeight w:val="310"/>
        </w:trPr>
        <w:tc>
          <w:tcPr>
            <w:tcW w:w="817" w:type="dxa"/>
            <w:gridSpan w:val="2"/>
            <w:noWrap/>
            <w:hideMark/>
          </w:tcPr>
          <w:p w14:paraId="49261DEB" w14:textId="77777777" w:rsidR="00485416" w:rsidRPr="003D1456" w:rsidRDefault="00485416">
            <w:pPr>
              <w:rPr>
                <w:sz w:val="16"/>
              </w:rPr>
            </w:pPr>
          </w:p>
        </w:tc>
        <w:tc>
          <w:tcPr>
            <w:tcW w:w="1322" w:type="dxa"/>
            <w:noWrap/>
            <w:hideMark/>
          </w:tcPr>
          <w:p w14:paraId="5656A67F" w14:textId="77777777" w:rsidR="00485416" w:rsidRPr="003D1456" w:rsidRDefault="00485416">
            <w:pPr>
              <w:rPr>
                <w:sz w:val="16"/>
              </w:rPr>
            </w:pPr>
            <w:r w:rsidRPr="003D1456">
              <w:rPr>
                <w:sz w:val="16"/>
              </w:rPr>
              <w:t>Identify secretary</w:t>
            </w:r>
          </w:p>
        </w:tc>
        <w:tc>
          <w:tcPr>
            <w:tcW w:w="3806" w:type="dxa"/>
            <w:noWrap/>
            <w:hideMark/>
          </w:tcPr>
          <w:p w14:paraId="553E4614" w14:textId="77777777" w:rsidR="00485416" w:rsidRPr="003D1456" w:rsidRDefault="00485416">
            <w:pPr>
              <w:rPr>
                <w:sz w:val="16"/>
              </w:rPr>
            </w:pPr>
          </w:p>
        </w:tc>
        <w:tc>
          <w:tcPr>
            <w:tcW w:w="6224" w:type="dxa"/>
            <w:noWrap/>
            <w:hideMark/>
          </w:tcPr>
          <w:p w14:paraId="51135557" w14:textId="77777777" w:rsidR="00485416" w:rsidRPr="003D1456" w:rsidRDefault="00485416">
            <w:pPr>
              <w:rPr>
                <w:sz w:val="16"/>
              </w:rPr>
            </w:pPr>
          </w:p>
        </w:tc>
        <w:tc>
          <w:tcPr>
            <w:tcW w:w="575" w:type="dxa"/>
            <w:noWrap/>
            <w:hideMark/>
          </w:tcPr>
          <w:p w14:paraId="6DBDCFE8" w14:textId="77777777" w:rsidR="00485416" w:rsidRPr="003D1456" w:rsidRDefault="00485416">
            <w:pPr>
              <w:rPr>
                <w:sz w:val="16"/>
              </w:rPr>
            </w:pPr>
          </w:p>
        </w:tc>
        <w:tc>
          <w:tcPr>
            <w:tcW w:w="577" w:type="dxa"/>
            <w:noWrap/>
            <w:hideMark/>
          </w:tcPr>
          <w:p w14:paraId="25DDE74D" w14:textId="77777777" w:rsidR="00485416" w:rsidRPr="003D1456" w:rsidRDefault="00485416">
            <w:pPr>
              <w:rPr>
                <w:sz w:val="16"/>
              </w:rPr>
            </w:pPr>
          </w:p>
        </w:tc>
        <w:tc>
          <w:tcPr>
            <w:tcW w:w="575" w:type="dxa"/>
            <w:noWrap/>
            <w:hideMark/>
          </w:tcPr>
          <w:p w14:paraId="4CFF3DBA" w14:textId="77777777" w:rsidR="00485416" w:rsidRPr="003D1456" w:rsidRDefault="00485416" w:rsidP="00485416">
            <w:pPr>
              <w:rPr>
                <w:sz w:val="16"/>
              </w:rPr>
            </w:pPr>
            <w:r w:rsidRPr="003D1456">
              <w:rPr>
                <w:sz w:val="16"/>
              </w:rPr>
              <w:t>1</w:t>
            </w:r>
          </w:p>
        </w:tc>
      </w:tr>
      <w:tr w:rsidR="00485416" w:rsidRPr="003D1456" w14:paraId="6E82A0CB" w14:textId="77777777" w:rsidTr="00485416">
        <w:trPr>
          <w:trHeight w:val="310"/>
        </w:trPr>
        <w:tc>
          <w:tcPr>
            <w:tcW w:w="817" w:type="dxa"/>
            <w:gridSpan w:val="2"/>
            <w:noWrap/>
            <w:hideMark/>
          </w:tcPr>
          <w:p w14:paraId="6DF2AF1D" w14:textId="77777777" w:rsidR="00485416" w:rsidRPr="003D1456" w:rsidRDefault="00485416">
            <w:pPr>
              <w:rPr>
                <w:sz w:val="16"/>
              </w:rPr>
            </w:pPr>
          </w:p>
        </w:tc>
        <w:tc>
          <w:tcPr>
            <w:tcW w:w="1322" w:type="dxa"/>
            <w:noWrap/>
            <w:hideMark/>
          </w:tcPr>
          <w:p w14:paraId="1234D783" w14:textId="77777777" w:rsidR="00485416" w:rsidRPr="003D1456" w:rsidRDefault="00485416">
            <w:pPr>
              <w:rPr>
                <w:sz w:val="16"/>
              </w:rPr>
            </w:pPr>
            <w:r w:rsidRPr="003D1456">
              <w:rPr>
                <w:sz w:val="16"/>
              </w:rPr>
              <w:t>Introductions</w:t>
            </w:r>
          </w:p>
        </w:tc>
        <w:tc>
          <w:tcPr>
            <w:tcW w:w="3806" w:type="dxa"/>
            <w:noWrap/>
            <w:hideMark/>
          </w:tcPr>
          <w:p w14:paraId="103C6654" w14:textId="77777777" w:rsidR="00485416" w:rsidRPr="003D1456" w:rsidRDefault="00485416">
            <w:pPr>
              <w:rPr>
                <w:sz w:val="16"/>
              </w:rPr>
            </w:pPr>
          </w:p>
        </w:tc>
        <w:tc>
          <w:tcPr>
            <w:tcW w:w="6224" w:type="dxa"/>
            <w:noWrap/>
            <w:hideMark/>
          </w:tcPr>
          <w:p w14:paraId="782E5EA8" w14:textId="77777777" w:rsidR="00485416" w:rsidRPr="003D1456" w:rsidRDefault="00485416">
            <w:pPr>
              <w:rPr>
                <w:sz w:val="16"/>
              </w:rPr>
            </w:pPr>
          </w:p>
        </w:tc>
        <w:tc>
          <w:tcPr>
            <w:tcW w:w="575" w:type="dxa"/>
            <w:noWrap/>
            <w:hideMark/>
          </w:tcPr>
          <w:p w14:paraId="25F25170" w14:textId="77777777" w:rsidR="00485416" w:rsidRPr="003D1456" w:rsidRDefault="00485416">
            <w:pPr>
              <w:rPr>
                <w:sz w:val="16"/>
              </w:rPr>
            </w:pPr>
            <w:r w:rsidRPr="003D1456">
              <w:rPr>
                <w:sz w:val="16"/>
              </w:rPr>
              <w:t>I</w:t>
            </w:r>
          </w:p>
        </w:tc>
        <w:tc>
          <w:tcPr>
            <w:tcW w:w="577" w:type="dxa"/>
            <w:noWrap/>
            <w:hideMark/>
          </w:tcPr>
          <w:p w14:paraId="5C2AF9A5" w14:textId="77777777" w:rsidR="00485416" w:rsidRPr="003D1456" w:rsidRDefault="00485416">
            <w:pPr>
              <w:rPr>
                <w:sz w:val="16"/>
              </w:rPr>
            </w:pPr>
          </w:p>
        </w:tc>
        <w:tc>
          <w:tcPr>
            <w:tcW w:w="575" w:type="dxa"/>
            <w:noWrap/>
            <w:hideMark/>
          </w:tcPr>
          <w:p w14:paraId="77B8257A" w14:textId="77777777" w:rsidR="00485416" w:rsidRPr="003D1456" w:rsidRDefault="00485416" w:rsidP="00485416">
            <w:pPr>
              <w:rPr>
                <w:sz w:val="16"/>
              </w:rPr>
            </w:pPr>
            <w:r w:rsidRPr="003D1456">
              <w:rPr>
                <w:sz w:val="16"/>
              </w:rPr>
              <w:t>1</w:t>
            </w:r>
          </w:p>
        </w:tc>
      </w:tr>
      <w:tr w:rsidR="00485416" w:rsidRPr="003D1456" w14:paraId="56111CB2" w14:textId="77777777" w:rsidTr="00485416">
        <w:trPr>
          <w:trHeight w:val="310"/>
        </w:trPr>
        <w:tc>
          <w:tcPr>
            <w:tcW w:w="817" w:type="dxa"/>
            <w:gridSpan w:val="2"/>
            <w:noWrap/>
            <w:hideMark/>
          </w:tcPr>
          <w:p w14:paraId="245F861B" w14:textId="77777777" w:rsidR="00485416" w:rsidRPr="003D1456" w:rsidRDefault="00485416">
            <w:pPr>
              <w:rPr>
                <w:sz w:val="16"/>
              </w:rPr>
            </w:pPr>
          </w:p>
        </w:tc>
        <w:tc>
          <w:tcPr>
            <w:tcW w:w="1322" w:type="dxa"/>
            <w:noWrap/>
            <w:hideMark/>
          </w:tcPr>
          <w:p w14:paraId="7FA8851C" w14:textId="77777777" w:rsidR="00485416" w:rsidRPr="003D1456" w:rsidRDefault="00485416">
            <w:pPr>
              <w:rPr>
                <w:sz w:val="16"/>
              </w:rPr>
            </w:pPr>
            <w:r w:rsidRPr="003D1456">
              <w:rPr>
                <w:sz w:val="16"/>
              </w:rPr>
              <w:t>Guidelines for IEEE-SA Meetings</w:t>
            </w:r>
          </w:p>
        </w:tc>
        <w:tc>
          <w:tcPr>
            <w:tcW w:w="3806" w:type="dxa"/>
            <w:noWrap/>
            <w:hideMark/>
          </w:tcPr>
          <w:p w14:paraId="7F077210" w14:textId="77777777" w:rsidR="00485416" w:rsidRPr="003D1456" w:rsidRDefault="00485416">
            <w:pPr>
              <w:rPr>
                <w:sz w:val="16"/>
              </w:rPr>
            </w:pPr>
          </w:p>
        </w:tc>
        <w:tc>
          <w:tcPr>
            <w:tcW w:w="6224" w:type="dxa"/>
            <w:noWrap/>
            <w:hideMark/>
          </w:tcPr>
          <w:p w14:paraId="5BAFC96B" w14:textId="77777777" w:rsidR="00485416" w:rsidRPr="003D1456" w:rsidRDefault="00485416">
            <w:pPr>
              <w:rPr>
                <w:sz w:val="16"/>
              </w:rPr>
            </w:pPr>
            <w:r w:rsidRPr="003D1456">
              <w:rPr>
                <w:sz w:val="16"/>
              </w:rPr>
              <w:t>Guidelines for IEEE-SA Meetings https://development.standards.ieee.org/myproject/Public/mytools/mob/preparslides.pdf</w:t>
            </w:r>
          </w:p>
        </w:tc>
        <w:tc>
          <w:tcPr>
            <w:tcW w:w="575" w:type="dxa"/>
            <w:noWrap/>
            <w:hideMark/>
          </w:tcPr>
          <w:p w14:paraId="01CF0696" w14:textId="77777777" w:rsidR="00485416" w:rsidRPr="003D1456" w:rsidRDefault="00485416">
            <w:pPr>
              <w:rPr>
                <w:sz w:val="16"/>
              </w:rPr>
            </w:pPr>
            <w:r w:rsidRPr="003D1456">
              <w:rPr>
                <w:sz w:val="16"/>
              </w:rPr>
              <w:t>I</w:t>
            </w:r>
          </w:p>
        </w:tc>
        <w:tc>
          <w:tcPr>
            <w:tcW w:w="577" w:type="dxa"/>
            <w:noWrap/>
            <w:hideMark/>
          </w:tcPr>
          <w:p w14:paraId="7E3C4D81" w14:textId="77777777" w:rsidR="00485416" w:rsidRPr="003D1456" w:rsidRDefault="00485416">
            <w:pPr>
              <w:rPr>
                <w:sz w:val="16"/>
              </w:rPr>
            </w:pPr>
          </w:p>
        </w:tc>
        <w:tc>
          <w:tcPr>
            <w:tcW w:w="575" w:type="dxa"/>
            <w:noWrap/>
            <w:hideMark/>
          </w:tcPr>
          <w:p w14:paraId="6A7643BA" w14:textId="77777777" w:rsidR="00485416" w:rsidRPr="003D1456" w:rsidRDefault="00485416" w:rsidP="00485416">
            <w:pPr>
              <w:rPr>
                <w:sz w:val="16"/>
              </w:rPr>
            </w:pPr>
            <w:r w:rsidRPr="003D1456">
              <w:rPr>
                <w:sz w:val="16"/>
              </w:rPr>
              <w:t>1</w:t>
            </w:r>
          </w:p>
        </w:tc>
      </w:tr>
      <w:tr w:rsidR="00485416" w:rsidRPr="003D1456" w14:paraId="7BA2E54D" w14:textId="77777777" w:rsidTr="00485416">
        <w:trPr>
          <w:trHeight w:val="310"/>
        </w:trPr>
        <w:tc>
          <w:tcPr>
            <w:tcW w:w="817" w:type="dxa"/>
            <w:gridSpan w:val="2"/>
            <w:noWrap/>
            <w:hideMark/>
          </w:tcPr>
          <w:p w14:paraId="6986C89B" w14:textId="77777777" w:rsidR="00485416" w:rsidRPr="003D1456" w:rsidRDefault="00485416">
            <w:pPr>
              <w:rPr>
                <w:sz w:val="16"/>
              </w:rPr>
            </w:pPr>
          </w:p>
        </w:tc>
        <w:tc>
          <w:tcPr>
            <w:tcW w:w="1322" w:type="dxa"/>
            <w:noWrap/>
            <w:hideMark/>
          </w:tcPr>
          <w:p w14:paraId="72CACA62" w14:textId="77777777" w:rsidR="00485416" w:rsidRPr="003D1456" w:rsidRDefault="00485416">
            <w:pPr>
              <w:rPr>
                <w:sz w:val="16"/>
              </w:rPr>
            </w:pPr>
            <w:r w:rsidRPr="003D1456">
              <w:rPr>
                <w:sz w:val="16"/>
              </w:rPr>
              <w:t>IEEE 802 Participation</w:t>
            </w:r>
          </w:p>
        </w:tc>
        <w:tc>
          <w:tcPr>
            <w:tcW w:w="3806" w:type="dxa"/>
            <w:noWrap/>
            <w:hideMark/>
          </w:tcPr>
          <w:p w14:paraId="68C2F6E7" w14:textId="77777777" w:rsidR="00485416" w:rsidRPr="003D1456" w:rsidRDefault="00485416">
            <w:pPr>
              <w:rPr>
                <w:sz w:val="16"/>
              </w:rPr>
            </w:pPr>
          </w:p>
        </w:tc>
        <w:tc>
          <w:tcPr>
            <w:tcW w:w="6224" w:type="dxa"/>
            <w:noWrap/>
            <w:hideMark/>
          </w:tcPr>
          <w:p w14:paraId="1A86EBF0" w14:textId="77777777" w:rsidR="00485416" w:rsidRPr="003D1456" w:rsidRDefault="00485416">
            <w:pPr>
              <w:rPr>
                <w:sz w:val="16"/>
              </w:rPr>
            </w:pPr>
            <w:r w:rsidRPr="003D1456">
              <w:rPr>
                <w:sz w:val="16"/>
              </w:rPr>
              <w:t>IEEE 802 Participation https://mentor.ieee.org/802-ec/dcn/16/ec-16-0180.pptx</w:t>
            </w:r>
          </w:p>
        </w:tc>
        <w:tc>
          <w:tcPr>
            <w:tcW w:w="575" w:type="dxa"/>
            <w:noWrap/>
            <w:hideMark/>
          </w:tcPr>
          <w:p w14:paraId="45161EDE" w14:textId="77777777" w:rsidR="00485416" w:rsidRPr="003D1456" w:rsidRDefault="00485416">
            <w:pPr>
              <w:rPr>
                <w:sz w:val="16"/>
              </w:rPr>
            </w:pPr>
            <w:r w:rsidRPr="003D1456">
              <w:rPr>
                <w:sz w:val="16"/>
              </w:rPr>
              <w:t>I</w:t>
            </w:r>
          </w:p>
        </w:tc>
        <w:tc>
          <w:tcPr>
            <w:tcW w:w="577" w:type="dxa"/>
            <w:noWrap/>
            <w:hideMark/>
          </w:tcPr>
          <w:p w14:paraId="7CAB0BD4" w14:textId="77777777" w:rsidR="00485416" w:rsidRPr="003D1456" w:rsidRDefault="00485416">
            <w:pPr>
              <w:rPr>
                <w:sz w:val="16"/>
              </w:rPr>
            </w:pPr>
          </w:p>
        </w:tc>
        <w:tc>
          <w:tcPr>
            <w:tcW w:w="575" w:type="dxa"/>
            <w:noWrap/>
            <w:hideMark/>
          </w:tcPr>
          <w:p w14:paraId="48F1B468" w14:textId="77777777" w:rsidR="00485416" w:rsidRPr="003D1456" w:rsidRDefault="00485416" w:rsidP="00485416">
            <w:pPr>
              <w:rPr>
                <w:sz w:val="16"/>
              </w:rPr>
            </w:pPr>
            <w:r w:rsidRPr="003D1456">
              <w:rPr>
                <w:sz w:val="16"/>
              </w:rPr>
              <w:t>1</w:t>
            </w:r>
          </w:p>
        </w:tc>
      </w:tr>
      <w:tr w:rsidR="00485416" w:rsidRPr="003D1456" w14:paraId="5AEADBB5" w14:textId="77777777" w:rsidTr="00485416">
        <w:trPr>
          <w:trHeight w:val="310"/>
        </w:trPr>
        <w:tc>
          <w:tcPr>
            <w:tcW w:w="817" w:type="dxa"/>
            <w:gridSpan w:val="2"/>
            <w:noWrap/>
            <w:hideMark/>
          </w:tcPr>
          <w:p w14:paraId="3343ADEA" w14:textId="77777777" w:rsidR="00485416" w:rsidRPr="003D1456" w:rsidRDefault="00485416">
            <w:pPr>
              <w:rPr>
                <w:sz w:val="16"/>
              </w:rPr>
            </w:pPr>
          </w:p>
        </w:tc>
        <w:tc>
          <w:tcPr>
            <w:tcW w:w="1322" w:type="dxa"/>
            <w:noWrap/>
            <w:hideMark/>
          </w:tcPr>
          <w:p w14:paraId="4673B5E9" w14:textId="77777777" w:rsidR="00485416" w:rsidRPr="003D1456" w:rsidRDefault="00485416">
            <w:pPr>
              <w:rPr>
                <w:sz w:val="16"/>
              </w:rPr>
            </w:pPr>
            <w:r w:rsidRPr="003D1456">
              <w:rPr>
                <w:sz w:val="16"/>
              </w:rPr>
              <w:t>IEEE ICCOM requirements</w:t>
            </w:r>
          </w:p>
        </w:tc>
        <w:tc>
          <w:tcPr>
            <w:tcW w:w="3806" w:type="dxa"/>
            <w:noWrap/>
            <w:hideMark/>
          </w:tcPr>
          <w:p w14:paraId="6016858F" w14:textId="77777777" w:rsidR="00485416" w:rsidRPr="003D1456" w:rsidRDefault="00485416">
            <w:pPr>
              <w:rPr>
                <w:sz w:val="16"/>
              </w:rPr>
            </w:pPr>
          </w:p>
        </w:tc>
        <w:tc>
          <w:tcPr>
            <w:tcW w:w="6224" w:type="dxa"/>
            <w:noWrap/>
            <w:hideMark/>
          </w:tcPr>
          <w:p w14:paraId="5B0E9797" w14:textId="77777777" w:rsidR="00485416" w:rsidRPr="003D1456" w:rsidRDefault="00485416">
            <w:pPr>
              <w:rPr>
                <w:sz w:val="16"/>
              </w:rPr>
            </w:pPr>
            <w:r w:rsidRPr="003D1456">
              <w:rPr>
                <w:sz w:val="16"/>
              </w:rPr>
              <w:t>IEEE ICCOM requirementshttps://1.ieee802.org/802-nendica/ieee-iccom-requirements/</w:t>
            </w:r>
          </w:p>
        </w:tc>
        <w:tc>
          <w:tcPr>
            <w:tcW w:w="575" w:type="dxa"/>
            <w:noWrap/>
            <w:hideMark/>
          </w:tcPr>
          <w:p w14:paraId="59DA511F" w14:textId="77777777" w:rsidR="00485416" w:rsidRPr="003D1456" w:rsidRDefault="00485416">
            <w:pPr>
              <w:rPr>
                <w:sz w:val="16"/>
              </w:rPr>
            </w:pPr>
            <w:r w:rsidRPr="003D1456">
              <w:rPr>
                <w:sz w:val="16"/>
              </w:rPr>
              <w:t>I</w:t>
            </w:r>
          </w:p>
        </w:tc>
        <w:tc>
          <w:tcPr>
            <w:tcW w:w="577" w:type="dxa"/>
            <w:noWrap/>
            <w:hideMark/>
          </w:tcPr>
          <w:p w14:paraId="2767073A" w14:textId="77777777" w:rsidR="00485416" w:rsidRPr="003D1456" w:rsidRDefault="00485416">
            <w:pPr>
              <w:rPr>
                <w:sz w:val="16"/>
              </w:rPr>
            </w:pPr>
          </w:p>
        </w:tc>
        <w:tc>
          <w:tcPr>
            <w:tcW w:w="575" w:type="dxa"/>
            <w:noWrap/>
            <w:hideMark/>
          </w:tcPr>
          <w:p w14:paraId="368D044D" w14:textId="77777777" w:rsidR="00485416" w:rsidRPr="003D1456" w:rsidRDefault="00485416" w:rsidP="00485416">
            <w:pPr>
              <w:rPr>
                <w:sz w:val="16"/>
              </w:rPr>
            </w:pPr>
            <w:r w:rsidRPr="003D1456">
              <w:rPr>
                <w:sz w:val="16"/>
              </w:rPr>
              <w:t>1</w:t>
            </w:r>
          </w:p>
        </w:tc>
      </w:tr>
      <w:tr w:rsidR="00485416" w:rsidRPr="003D1456" w14:paraId="3468EEA2" w14:textId="77777777" w:rsidTr="00485416">
        <w:trPr>
          <w:trHeight w:val="310"/>
        </w:trPr>
        <w:tc>
          <w:tcPr>
            <w:tcW w:w="817" w:type="dxa"/>
            <w:gridSpan w:val="2"/>
            <w:noWrap/>
            <w:hideMark/>
          </w:tcPr>
          <w:p w14:paraId="7EFB9182" w14:textId="77777777" w:rsidR="00485416" w:rsidRPr="003D1456" w:rsidRDefault="00485416">
            <w:pPr>
              <w:rPr>
                <w:sz w:val="16"/>
              </w:rPr>
            </w:pPr>
          </w:p>
        </w:tc>
        <w:tc>
          <w:tcPr>
            <w:tcW w:w="1322" w:type="dxa"/>
            <w:noWrap/>
            <w:hideMark/>
          </w:tcPr>
          <w:p w14:paraId="140A1181" w14:textId="77777777" w:rsidR="00485416" w:rsidRPr="003D1456" w:rsidRDefault="00485416">
            <w:pPr>
              <w:rPr>
                <w:sz w:val="16"/>
              </w:rPr>
            </w:pPr>
            <w:r w:rsidRPr="003D1456">
              <w:rPr>
                <w:sz w:val="16"/>
              </w:rPr>
              <w:t>Nendica Procedures</w:t>
            </w:r>
          </w:p>
        </w:tc>
        <w:tc>
          <w:tcPr>
            <w:tcW w:w="3806" w:type="dxa"/>
            <w:noWrap/>
            <w:hideMark/>
          </w:tcPr>
          <w:p w14:paraId="614E3D48" w14:textId="77777777" w:rsidR="00485416" w:rsidRPr="003D1456" w:rsidRDefault="00485416">
            <w:pPr>
              <w:rPr>
                <w:sz w:val="16"/>
              </w:rPr>
            </w:pPr>
          </w:p>
        </w:tc>
        <w:tc>
          <w:tcPr>
            <w:tcW w:w="6224" w:type="dxa"/>
            <w:noWrap/>
            <w:hideMark/>
          </w:tcPr>
          <w:p w14:paraId="1191CE92" w14:textId="77777777" w:rsidR="00485416" w:rsidRPr="003D1456" w:rsidRDefault="00485416">
            <w:pPr>
              <w:rPr>
                <w:sz w:val="16"/>
              </w:rPr>
            </w:pPr>
            <w:r w:rsidRPr="003D1456">
              <w:rPr>
                <w:sz w:val="16"/>
              </w:rPr>
              <w:t>Nendica Procedureshttps://1.ieee802.org/802-nendica/ieee-802-nendica-procedures/</w:t>
            </w:r>
          </w:p>
        </w:tc>
        <w:tc>
          <w:tcPr>
            <w:tcW w:w="575" w:type="dxa"/>
            <w:noWrap/>
            <w:hideMark/>
          </w:tcPr>
          <w:p w14:paraId="21AE8198" w14:textId="77777777" w:rsidR="00485416" w:rsidRPr="003D1456" w:rsidRDefault="00485416">
            <w:pPr>
              <w:rPr>
                <w:sz w:val="16"/>
              </w:rPr>
            </w:pPr>
            <w:r w:rsidRPr="003D1456">
              <w:rPr>
                <w:sz w:val="16"/>
              </w:rPr>
              <w:t>I</w:t>
            </w:r>
          </w:p>
        </w:tc>
        <w:tc>
          <w:tcPr>
            <w:tcW w:w="577" w:type="dxa"/>
            <w:noWrap/>
            <w:hideMark/>
          </w:tcPr>
          <w:p w14:paraId="3EAE73CB" w14:textId="77777777" w:rsidR="00485416" w:rsidRPr="003D1456" w:rsidRDefault="00485416">
            <w:pPr>
              <w:rPr>
                <w:sz w:val="16"/>
              </w:rPr>
            </w:pPr>
          </w:p>
        </w:tc>
        <w:tc>
          <w:tcPr>
            <w:tcW w:w="575" w:type="dxa"/>
            <w:noWrap/>
            <w:hideMark/>
          </w:tcPr>
          <w:p w14:paraId="459D08D7" w14:textId="77777777" w:rsidR="00485416" w:rsidRPr="003D1456" w:rsidRDefault="00485416" w:rsidP="00485416">
            <w:pPr>
              <w:rPr>
                <w:sz w:val="16"/>
              </w:rPr>
            </w:pPr>
            <w:r w:rsidRPr="003D1456">
              <w:rPr>
                <w:sz w:val="16"/>
              </w:rPr>
              <w:t>1</w:t>
            </w:r>
          </w:p>
        </w:tc>
      </w:tr>
      <w:tr w:rsidR="00485416" w:rsidRPr="003D1456" w14:paraId="4B4A9A26" w14:textId="77777777" w:rsidTr="00485416">
        <w:trPr>
          <w:trHeight w:val="310"/>
        </w:trPr>
        <w:tc>
          <w:tcPr>
            <w:tcW w:w="817" w:type="dxa"/>
            <w:gridSpan w:val="2"/>
            <w:noWrap/>
            <w:hideMark/>
          </w:tcPr>
          <w:p w14:paraId="38977E1D" w14:textId="77777777" w:rsidR="00485416" w:rsidRPr="003D1456" w:rsidRDefault="00485416">
            <w:pPr>
              <w:rPr>
                <w:sz w:val="16"/>
              </w:rPr>
            </w:pPr>
            <w:r w:rsidRPr="003D1456">
              <w:rPr>
                <w:sz w:val="16"/>
              </w:rPr>
              <w:t>Agenda</w:t>
            </w:r>
          </w:p>
        </w:tc>
        <w:tc>
          <w:tcPr>
            <w:tcW w:w="1322" w:type="dxa"/>
            <w:noWrap/>
            <w:hideMark/>
          </w:tcPr>
          <w:p w14:paraId="26CE0065" w14:textId="77777777" w:rsidR="00485416" w:rsidRPr="003D1456" w:rsidRDefault="00485416">
            <w:pPr>
              <w:rPr>
                <w:sz w:val="16"/>
              </w:rPr>
            </w:pPr>
            <w:r w:rsidRPr="003D1456">
              <w:rPr>
                <w:sz w:val="16"/>
              </w:rPr>
              <w:t>any modifications to the draft agenda</w:t>
            </w:r>
          </w:p>
        </w:tc>
        <w:tc>
          <w:tcPr>
            <w:tcW w:w="3806" w:type="dxa"/>
            <w:noWrap/>
            <w:hideMark/>
          </w:tcPr>
          <w:p w14:paraId="47F1DEB5" w14:textId="77777777" w:rsidR="00485416" w:rsidRPr="003D1456" w:rsidRDefault="00485416">
            <w:pPr>
              <w:rPr>
                <w:sz w:val="16"/>
              </w:rPr>
            </w:pPr>
            <w:r w:rsidRPr="003D1456">
              <w:rPr>
                <w:sz w:val="16"/>
              </w:rPr>
              <w:t>Motion: To approve the agenda as displayed</w:t>
            </w:r>
          </w:p>
        </w:tc>
        <w:tc>
          <w:tcPr>
            <w:tcW w:w="6224" w:type="dxa"/>
            <w:noWrap/>
            <w:hideMark/>
          </w:tcPr>
          <w:p w14:paraId="24F9B28D" w14:textId="77777777" w:rsidR="00485416" w:rsidRPr="003D1456" w:rsidRDefault="00485416">
            <w:pPr>
              <w:rPr>
                <w:sz w:val="16"/>
              </w:rPr>
            </w:pPr>
          </w:p>
        </w:tc>
        <w:tc>
          <w:tcPr>
            <w:tcW w:w="575" w:type="dxa"/>
            <w:noWrap/>
            <w:hideMark/>
          </w:tcPr>
          <w:p w14:paraId="1A439B2C" w14:textId="77777777" w:rsidR="00485416" w:rsidRPr="003D1456" w:rsidRDefault="00485416">
            <w:pPr>
              <w:rPr>
                <w:sz w:val="16"/>
              </w:rPr>
            </w:pPr>
            <w:r w:rsidRPr="003D1456">
              <w:rPr>
                <w:sz w:val="16"/>
              </w:rPr>
              <w:t>V</w:t>
            </w:r>
          </w:p>
        </w:tc>
        <w:tc>
          <w:tcPr>
            <w:tcW w:w="577" w:type="dxa"/>
            <w:noWrap/>
            <w:hideMark/>
          </w:tcPr>
          <w:p w14:paraId="2EA4B98F" w14:textId="77777777" w:rsidR="00485416" w:rsidRPr="003D1456" w:rsidRDefault="00485416">
            <w:pPr>
              <w:rPr>
                <w:sz w:val="16"/>
              </w:rPr>
            </w:pPr>
          </w:p>
        </w:tc>
        <w:tc>
          <w:tcPr>
            <w:tcW w:w="575" w:type="dxa"/>
            <w:noWrap/>
            <w:hideMark/>
          </w:tcPr>
          <w:p w14:paraId="006F5CDF" w14:textId="77777777" w:rsidR="00485416" w:rsidRPr="003D1456" w:rsidRDefault="00485416" w:rsidP="00485416">
            <w:pPr>
              <w:rPr>
                <w:sz w:val="16"/>
              </w:rPr>
            </w:pPr>
            <w:r w:rsidRPr="003D1456">
              <w:rPr>
                <w:sz w:val="16"/>
              </w:rPr>
              <w:t>1</w:t>
            </w:r>
          </w:p>
        </w:tc>
      </w:tr>
      <w:tr w:rsidR="00485416" w:rsidRPr="003D1456" w14:paraId="6878C86A" w14:textId="77777777" w:rsidTr="00485416">
        <w:trPr>
          <w:trHeight w:val="310"/>
        </w:trPr>
        <w:tc>
          <w:tcPr>
            <w:tcW w:w="817" w:type="dxa"/>
            <w:gridSpan w:val="2"/>
            <w:noWrap/>
            <w:hideMark/>
          </w:tcPr>
          <w:p w14:paraId="0808740F" w14:textId="77777777" w:rsidR="00485416" w:rsidRPr="003D1456" w:rsidRDefault="00485416">
            <w:pPr>
              <w:rPr>
                <w:sz w:val="16"/>
              </w:rPr>
            </w:pPr>
            <w:r w:rsidRPr="003D1456">
              <w:rPr>
                <w:sz w:val="16"/>
              </w:rPr>
              <w:t>Update</w:t>
            </w:r>
          </w:p>
        </w:tc>
        <w:tc>
          <w:tcPr>
            <w:tcW w:w="1322" w:type="dxa"/>
            <w:noWrap/>
            <w:hideMark/>
          </w:tcPr>
          <w:p w14:paraId="475910A2" w14:textId="77777777" w:rsidR="00485416" w:rsidRPr="003D1456" w:rsidRDefault="00485416">
            <w:pPr>
              <w:rPr>
                <w:sz w:val="16"/>
              </w:rPr>
            </w:pPr>
            <w:r w:rsidRPr="003D1456">
              <w:rPr>
                <w:sz w:val="16"/>
              </w:rPr>
              <w:t>Nendica Web Site</w:t>
            </w:r>
          </w:p>
        </w:tc>
        <w:tc>
          <w:tcPr>
            <w:tcW w:w="3806" w:type="dxa"/>
            <w:noWrap/>
            <w:hideMark/>
          </w:tcPr>
          <w:p w14:paraId="3EDFDEA2" w14:textId="77777777" w:rsidR="00485416" w:rsidRPr="003D1456" w:rsidRDefault="00485416">
            <w:pPr>
              <w:rPr>
                <w:sz w:val="16"/>
              </w:rPr>
            </w:pPr>
          </w:p>
        </w:tc>
        <w:tc>
          <w:tcPr>
            <w:tcW w:w="6224" w:type="dxa"/>
            <w:noWrap/>
            <w:hideMark/>
          </w:tcPr>
          <w:p w14:paraId="2D6CC724" w14:textId="77777777" w:rsidR="00485416" w:rsidRPr="003D1456" w:rsidRDefault="00485416">
            <w:pPr>
              <w:rPr>
                <w:sz w:val="16"/>
              </w:rPr>
            </w:pPr>
            <w:r w:rsidRPr="003D1456">
              <w:rPr>
                <w:sz w:val="16"/>
              </w:rPr>
              <w:t>Nendica Web Site https://1.ieee802.org/802-nendica</w:t>
            </w:r>
          </w:p>
        </w:tc>
        <w:tc>
          <w:tcPr>
            <w:tcW w:w="575" w:type="dxa"/>
            <w:noWrap/>
            <w:hideMark/>
          </w:tcPr>
          <w:p w14:paraId="41208532" w14:textId="77777777" w:rsidR="00485416" w:rsidRPr="003D1456" w:rsidRDefault="00485416">
            <w:pPr>
              <w:rPr>
                <w:sz w:val="16"/>
              </w:rPr>
            </w:pPr>
            <w:r w:rsidRPr="003D1456">
              <w:rPr>
                <w:sz w:val="16"/>
              </w:rPr>
              <w:t>I</w:t>
            </w:r>
          </w:p>
        </w:tc>
        <w:tc>
          <w:tcPr>
            <w:tcW w:w="577" w:type="dxa"/>
            <w:noWrap/>
            <w:hideMark/>
          </w:tcPr>
          <w:p w14:paraId="17A2B631" w14:textId="77777777" w:rsidR="00485416" w:rsidRPr="003D1456" w:rsidRDefault="00485416">
            <w:pPr>
              <w:rPr>
                <w:sz w:val="16"/>
              </w:rPr>
            </w:pPr>
          </w:p>
        </w:tc>
        <w:tc>
          <w:tcPr>
            <w:tcW w:w="575" w:type="dxa"/>
            <w:noWrap/>
            <w:hideMark/>
          </w:tcPr>
          <w:p w14:paraId="58344646" w14:textId="77777777" w:rsidR="00485416" w:rsidRPr="003D1456" w:rsidRDefault="00485416" w:rsidP="00485416">
            <w:pPr>
              <w:rPr>
                <w:sz w:val="16"/>
              </w:rPr>
            </w:pPr>
            <w:r w:rsidRPr="003D1456">
              <w:rPr>
                <w:sz w:val="16"/>
              </w:rPr>
              <w:t>1</w:t>
            </w:r>
          </w:p>
        </w:tc>
      </w:tr>
      <w:tr w:rsidR="00485416" w:rsidRPr="003D1456" w14:paraId="4012033C" w14:textId="77777777" w:rsidTr="00485416">
        <w:trPr>
          <w:trHeight w:val="310"/>
        </w:trPr>
        <w:tc>
          <w:tcPr>
            <w:tcW w:w="817" w:type="dxa"/>
            <w:gridSpan w:val="2"/>
            <w:noWrap/>
            <w:hideMark/>
          </w:tcPr>
          <w:p w14:paraId="7CAD744E" w14:textId="77777777" w:rsidR="00485416" w:rsidRPr="003D1456" w:rsidRDefault="00485416">
            <w:pPr>
              <w:rPr>
                <w:sz w:val="16"/>
              </w:rPr>
            </w:pPr>
          </w:p>
        </w:tc>
        <w:tc>
          <w:tcPr>
            <w:tcW w:w="1322" w:type="dxa"/>
            <w:noWrap/>
            <w:hideMark/>
          </w:tcPr>
          <w:p w14:paraId="2553C076" w14:textId="77777777" w:rsidR="00485416" w:rsidRPr="003D1456" w:rsidRDefault="00485416">
            <w:pPr>
              <w:rPr>
                <w:sz w:val="16"/>
              </w:rPr>
            </w:pPr>
            <w:r w:rsidRPr="003D1456">
              <w:rPr>
                <w:sz w:val="16"/>
              </w:rPr>
              <w:t>Nendica Mentor Server</w:t>
            </w:r>
          </w:p>
        </w:tc>
        <w:tc>
          <w:tcPr>
            <w:tcW w:w="3806" w:type="dxa"/>
            <w:noWrap/>
            <w:hideMark/>
          </w:tcPr>
          <w:p w14:paraId="190B268B" w14:textId="77777777" w:rsidR="00485416" w:rsidRPr="003D1456" w:rsidRDefault="00485416">
            <w:pPr>
              <w:rPr>
                <w:sz w:val="16"/>
              </w:rPr>
            </w:pPr>
          </w:p>
        </w:tc>
        <w:tc>
          <w:tcPr>
            <w:tcW w:w="6224" w:type="dxa"/>
            <w:noWrap/>
            <w:hideMark/>
          </w:tcPr>
          <w:p w14:paraId="5BD25466" w14:textId="77777777" w:rsidR="00485416" w:rsidRPr="003D1456" w:rsidRDefault="00485416">
            <w:pPr>
              <w:rPr>
                <w:sz w:val="16"/>
              </w:rPr>
            </w:pPr>
            <w:r w:rsidRPr="003D1456">
              <w:rPr>
                <w:sz w:val="16"/>
              </w:rPr>
              <w:t>Nendica Mentor Server https://mentor.ieee.org/802.1/documents?is_group=Icne</w:t>
            </w:r>
          </w:p>
        </w:tc>
        <w:tc>
          <w:tcPr>
            <w:tcW w:w="575" w:type="dxa"/>
            <w:noWrap/>
            <w:hideMark/>
          </w:tcPr>
          <w:p w14:paraId="2EFCA5D9" w14:textId="77777777" w:rsidR="00485416" w:rsidRPr="003D1456" w:rsidRDefault="00485416">
            <w:pPr>
              <w:rPr>
                <w:sz w:val="16"/>
              </w:rPr>
            </w:pPr>
            <w:r w:rsidRPr="003D1456">
              <w:rPr>
                <w:sz w:val="16"/>
              </w:rPr>
              <w:t>I</w:t>
            </w:r>
          </w:p>
        </w:tc>
        <w:tc>
          <w:tcPr>
            <w:tcW w:w="577" w:type="dxa"/>
            <w:noWrap/>
            <w:hideMark/>
          </w:tcPr>
          <w:p w14:paraId="2D7332AD" w14:textId="77777777" w:rsidR="00485416" w:rsidRPr="003D1456" w:rsidRDefault="00485416">
            <w:pPr>
              <w:rPr>
                <w:sz w:val="16"/>
              </w:rPr>
            </w:pPr>
          </w:p>
        </w:tc>
        <w:tc>
          <w:tcPr>
            <w:tcW w:w="575" w:type="dxa"/>
            <w:noWrap/>
            <w:hideMark/>
          </w:tcPr>
          <w:p w14:paraId="376BDD35" w14:textId="77777777" w:rsidR="00485416" w:rsidRPr="003D1456" w:rsidRDefault="00485416" w:rsidP="00485416">
            <w:pPr>
              <w:rPr>
                <w:sz w:val="16"/>
              </w:rPr>
            </w:pPr>
            <w:r w:rsidRPr="003D1456">
              <w:rPr>
                <w:sz w:val="16"/>
              </w:rPr>
              <w:t>1</w:t>
            </w:r>
          </w:p>
        </w:tc>
      </w:tr>
      <w:tr w:rsidR="00485416" w:rsidRPr="003D1456" w14:paraId="750FAF01" w14:textId="77777777" w:rsidTr="00485416">
        <w:trPr>
          <w:trHeight w:val="310"/>
        </w:trPr>
        <w:tc>
          <w:tcPr>
            <w:tcW w:w="817" w:type="dxa"/>
            <w:gridSpan w:val="2"/>
            <w:noWrap/>
            <w:hideMark/>
          </w:tcPr>
          <w:p w14:paraId="0E12EB7E" w14:textId="77777777" w:rsidR="00485416" w:rsidRPr="003D1456" w:rsidRDefault="00485416">
            <w:pPr>
              <w:rPr>
                <w:sz w:val="16"/>
              </w:rPr>
            </w:pPr>
          </w:p>
        </w:tc>
        <w:tc>
          <w:tcPr>
            <w:tcW w:w="1322" w:type="dxa"/>
            <w:noWrap/>
            <w:hideMark/>
          </w:tcPr>
          <w:p w14:paraId="06E0FA52" w14:textId="77777777" w:rsidR="00485416" w:rsidRPr="003D1456" w:rsidRDefault="00485416">
            <w:pPr>
              <w:rPr>
                <w:sz w:val="16"/>
              </w:rPr>
            </w:pPr>
            <w:r w:rsidRPr="003D1456">
              <w:rPr>
                <w:sz w:val="16"/>
              </w:rPr>
              <w:t>Membership: none</w:t>
            </w:r>
          </w:p>
        </w:tc>
        <w:tc>
          <w:tcPr>
            <w:tcW w:w="3806" w:type="dxa"/>
            <w:noWrap/>
            <w:hideMark/>
          </w:tcPr>
          <w:p w14:paraId="7FEFE271" w14:textId="77777777" w:rsidR="00485416" w:rsidRPr="003D1456" w:rsidRDefault="00485416">
            <w:pPr>
              <w:rPr>
                <w:sz w:val="16"/>
              </w:rPr>
            </w:pPr>
          </w:p>
        </w:tc>
        <w:tc>
          <w:tcPr>
            <w:tcW w:w="6224" w:type="dxa"/>
            <w:noWrap/>
            <w:hideMark/>
          </w:tcPr>
          <w:p w14:paraId="30CF1445" w14:textId="77777777" w:rsidR="00485416" w:rsidRPr="003D1456" w:rsidRDefault="00485416">
            <w:pPr>
              <w:rPr>
                <w:sz w:val="16"/>
              </w:rPr>
            </w:pPr>
          </w:p>
        </w:tc>
        <w:tc>
          <w:tcPr>
            <w:tcW w:w="575" w:type="dxa"/>
            <w:noWrap/>
            <w:hideMark/>
          </w:tcPr>
          <w:p w14:paraId="13496147" w14:textId="77777777" w:rsidR="00485416" w:rsidRPr="003D1456" w:rsidRDefault="00485416">
            <w:pPr>
              <w:rPr>
                <w:sz w:val="16"/>
              </w:rPr>
            </w:pPr>
            <w:r w:rsidRPr="003D1456">
              <w:rPr>
                <w:sz w:val="16"/>
              </w:rPr>
              <w:t>I</w:t>
            </w:r>
          </w:p>
        </w:tc>
        <w:tc>
          <w:tcPr>
            <w:tcW w:w="577" w:type="dxa"/>
            <w:noWrap/>
            <w:hideMark/>
          </w:tcPr>
          <w:p w14:paraId="01259BD7" w14:textId="77777777" w:rsidR="00485416" w:rsidRPr="003D1456" w:rsidRDefault="00485416">
            <w:pPr>
              <w:rPr>
                <w:sz w:val="16"/>
              </w:rPr>
            </w:pPr>
          </w:p>
        </w:tc>
        <w:tc>
          <w:tcPr>
            <w:tcW w:w="575" w:type="dxa"/>
            <w:noWrap/>
            <w:hideMark/>
          </w:tcPr>
          <w:p w14:paraId="1AD83FAE" w14:textId="77777777" w:rsidR="00485416" w:rsidRPr="003D1456" w:rsidRDefault="00485416" w:rsidP="00485416">
            <w:pPr>
              <w:rPr>
                <w:sz w:val="16"/>
              </w:rPr>
            </w:pPr>
            <w:r w:rsidRPr="003D1456">
              <w:rPr>
                <w:sz w:val="16"/>
              </w:rPr>
              <w:t>0</w:t>
            </w:r>
          </w:p>
        </w:tc>
      </w:tr>
      <w:tr w:rsidR="00485416" w:rsidRPr="003D1456" w14:paraId="0F7CEAED" w14:textId="77777777" w:rsidTr="00485416">
        <w:trPr>
          <w:trHeight w:val="310"/>
        </w:trPr>
        <w:tc>
          <w:tcPr>
            <w:tcW w:w="817" w:type="dxa"/>
            <w:gridSpan w:val="2"/>
            <w:noWrap/>
            <w:hideMark/>
          </w:tcPr>
          <w:p w14:paraId="75B9B8ED" w14:textId="77777777" w:rsidR="00485416" w:rsidRPr="003D1456" w:rsidRDefault="00485416">
            <w:pPr>
              <w:rPr>
                <w:sz w:val="16"/>
              </w:rPr>
            </w:pPr>
          </w:p>
        </w:tc>
        <w:tc>
          <w:tcPr>
            <w:tcW w:w="1322" w:type="dxa"/>
            <w:noWrap/>
            <w:hideMark/>
          </w:tcPr>
          <w:p w14:paraId="70F85268" w14:textId="77777777" w:rsidR="00485416" w:rsidRPr="003D1456" w:rsidRDefault="00485416">
            <w:pPr>
              <w:rPr>
                <w:sz w:val="16"/>
              </w:rPr>
            </w:pPr>
            <w:r w:rsidRPr="003D1456">
              <w:rPr>
                <w:sz w:val="16"/>
              </w:rPr>
              <w:t>Attendance</w:t>
            </w:r>
          </w:p>
        </w:tc>
        <w:tc>
          <w:tcPr>
            <w:tcW w:w="3806" w:type="dxa"/>
            <w:noWrap/>
            <w:hideMark/>
          </w:tcPr>
          <w:p w14:paraId="017E58CB" w14:textId="77777777" w:rsidR="00485416" w:rsidRPr="003D1456" w:rsidRDefault="00485416">
            <w:pPr>
              <w:rPr>
                <w:sz w:val="16"/>
              </w:rPr>
            </w:pPr>
            <w:r w:rsidRPr="003D1456">
              <w:rPr>
                <w:sz w:val="16"/>
              </w:rPr>
              <w:t>register using 802.1 IMAT</w:t>
            </w:r>
          </w:p>
        </w:tc>
        <w:tc>
          <w:tcPr>
            <w:tcW w:w="6224" w:type="dxa"/>
            <w:noWrap/>
            <w:hideMark/>
          </w:tcPr>
          <w:p w14:paraId="672124B5" w14:textId="77777777" w:rsidR="00485416" w:rsidRPr="003D1456" w:rsidRDefault="00485416">
            <w:pPr>
              <w:rPr>
                <w:sz w:val="16"/>
              </w:rPr>
            </w:pPr>
            <w:r w:rsidRPr="003D1456">
              <w:rPr>
                <w:sz w:val="16"/>
              </w:rPr>
              <w:t>http://imat.ieee.orghttps://imat.ieee.org/802.1/attedance-access-code?p=2390200005&amp;t=28800043</w:t>
            </w:r>
          </w:p>
        </w:tc>
        <w:tc>
          <w:tcPr>
            <w:tcW w:w="575" w:type="dxa"/>
            <w:noWrap/>
            <w:hideMark/>
          </w:tcPr>
          <w:p w14:paraId="7D8A2019" w14:textId="77777777" w:rsidR="00485416" w:rsidRPr="003D1456" w:rsidRDefault="00485416">
            <w:pPr>
              <w:rPr>
                <w:sz w:val="16"/>
              </w:rPr>
            </w:pPr>
            <w:r w:rsidRPr="003D1456">
              <w:rPr>
                <w:sz w:val="16"/>
              </w:rPr>
              <w:t>I</w:t>
            </w:r>
          </w:p>
        </w:tc>
        <w:tc>
          <w:tcPr>
            <w:tcW w:w="577" w:type="dxa"/>
            <w:noWrap/>
            <w:hideMark/>
          </w:tcPr>
          <w:p w14:paraId="36FE5D69" w14:textId="77777777" w:rsidR="00485416" w:rsidRPr="003D1456" w:rsidRDefault="00485416">
            <w:pPr>
              <w:rPr>
                <w:sz w:val="16"/>
              </w:rPr>
            </w:pPr>
          </w:p>
        </w:tc>
        <w:tc>
          <w:tcPr>
            <w:tcW w:w="575" w:type="dxa"/>
            <w:noWrap/>
            <w:hideMark/>
          </w:tcPr>
          <w:p w14:paraId="5752686C" w14:textId="77777777" w:rsidR="00485416" w:rsidRPr="003D1456" w:rsidRDefault="00485416" w:rsidP="00485416">
            <w:pPr>
              <w:rPr>
                <w:sz w:val="16"/>
              </w:rPr>
            </w:pPr>
            <w:r w:rsidRPr="003D1456">
              <w:rPr>
                <w:sz w:val="16"/>
              </w:rPr>
              <w:t>2</w:t>
            </w:r>
          </w:p>
        </w:tc>
      </w:tr>
      <w:tr w:rsidR="00485416" w:rsidRPr="003D1456" w14:paraId="4DBEF9A0" w14:textId="77777777" w:rsidTr="00485416">
        <w:trPr>
          <w:trHeight w:val="310"/>
        </w:trPr>
        <w:tc>
          <w:tcPr>
            <w:tcW w:w="817" w:type="dxa"/>
            <w:gridSpan w:val="2"/>
            <w:noWrap/>
            <w:hideMark/>
          </w:tcPr>
          <w:p w14:paraId="464D4AF5" w14:textId="77777777" w:rsidR="00485416" w:rsidRPr="003D1456" w:rsidRDefault="00485416">
            <w:pPr>
              <w:rPr>
                <w:sz w:val="16"/>
              </w:rPr>
            </w:pPr>
            <w:r w:rsidRPr="003D1456">
              <w:rPr>
                <w:sz w:val="16"/>
              </w:rPr>
              <w:t>Minutes</w:t>
            </w:r>
          </w:p>
        </w:tc>
        <w:tc>
          <w:tcPr>
            <w:tcW w:w="1322" w:type="dxa"/>
            <w:noWrap/>
            <w:hideMark/>
          </w:tcPr>
          <w:p w14:paraId="1E417013" w14:textId="77777777" w:rsidR="00485416" w:rsidRPr="003D1456" w:rsidRDefault="00485416">
            <w:pPr>
              <w:rPr>
                <w:sz w:val="16"/>
              </w:rPr>
            </w:pPr>
          </w:p>
        </w:tc>
        <w:tc>
          <w:tcPr>
            <w:tcW w:w="3806" w:type="dxa"/>
            <w:noWrap/>
            <w:hideMark/>
          </w:tcPr>
          <w:p w14:paraId="4F753EED" w14:textId="77777777" w:rsidR="00485416" w:rsidRPr="003D1456" w:rsidRDefault="00485416">
            <w:pPr>
              <w:rPr>
                <w:sz w:val="16"/>
              </w:rPr>
            </w:pPr>
          </w:p>
        </w:tc>
        <w:tc>
          <w:tcPr>
            <w:tcW w:w="6224" w:type="dxa"/>
            <w:noWrap/>
            <w:hideMark/>
          </w:tcPr>
          <w:p w14:paraId="5FFBE283" w14:textId="77777777" w:rsidR="00485416" w:rsidRPr="003D1456" w:rsidRDefault="00485416">
            <w:pPr>
              <w:rPr>
                <w:sz w:val="16"/>
              </w:rPr>
            </w:pPr>
          </w:p>
        </w:tc>
        <w:tc>
          <w:tcPr>
            <w:tcW w:w="575" w:type="dxa"/>
            <w:noWrap/>
            <w:hideMark/>
          </w:tcPr>
          <w:p w14:paraId="5D2DA251" w14:textId="77777777" w:rsidR="00485416" w:rsidRPr="003D1456" w:rsidRDefault="00485416">
            <w:pPr>
              <w:rPr>
                <w:sz w:val="16"/>
              </w:rPr>
            </w:pPr>
            <w:r w:rsidRPr="003D1456">
              <w:rPr>
                <w:sz w:val="16"/>
              </w:rPr>
              <w:t>V</w:t>
            </w:r>
          </w:p>
        </w:tc>
        <w:tc>
          <w:tcPr>
            <w:tcW w:w="577" w:type="dxa"/>
            <w:noWrap/>
            <w:hideMark/>
          </w:tcPr>
          <w:p w14:paraId="3AB8D864" w14:textId="77777777" w:rsidR="00485416" w:rsidRPr="003D1456" w:rsidRDefault="00485416">
            <w:pPr>
              <w:rPr>
                <w:sz w:val="16"/>
              </w:rPr>
            </w:pPr>
          </w:p>
        </w:tc>
        <w:tc>
          <w:tcPr>
            <w:tcW w:w="575" w:type="dxa"/>
            <w:noWrap/>
            <w:hideMark/>
          </w:tcPr>
          <w:p w14:paraId="60523B6F" w14:textId="77777777" w:rsidR="00485416" w:rsidRPr="003D1456" w:rsidRDefault="00485416" w:rsidP="00485416">
            <w:pPr>
              <w:rPr>
                <w:sz w:val="16"/>
              </w:rPr>
            </w:pPr>
            <w:r w:rsidRPr="003D1456">
              <w:rPr>
                <w:sz w:val="16"/>
              </w:rPr>
              <w:t>0</w:t>
            </w:r>
          </w:p>
        </w:tc>
      </w:tr>
      <w:tr w:rsidR="00485416" w:rsidRPr="003D1456" w14:paraId="1F2B58D2" w14:textId="77777777" w:rsidTr="00485416">
        <w:trPr>
          <w:trHeight w:val="310"/>
        </w:trPr>
        <w:tc>
          <w:tcPr>
            <w:tcW w:w="817" w:type="dxa"/>
            <w:gridSpan w:val="2"/>
            <w:noWrap/>
            <w:hideMark/>
          </w:tcPr>
          <w:p w14:paraId="327B42F9" w14:textId="77777777" w:rsidR="00485416" w:rsidRPr="003D1456" w:rsidRDefault="00485416">
            <w:pPr>
              <w:rPr>
                <w:sz w:val="16"/>
              </w:rPr>
            </w:pPr>
          </w:p>
        </w:tc>
        <w:tc>
          <w:tcPr>
            <w:tcW w:w="1322" w:type="dxa"/>
            <w:noWrap/>
            <w:hideMark/>
          </w:tcPr>
          <w:p w14:paraId="3DC507C0" w14:textId="77777777" w:rsidR="00485416" w:rsidRPr="003D1456" w:rsidRDefault="00485416">
            <w:pPr>
              <w:rPr>
                <w:sz w:val="16"/>
              </w:rPr>
            </w:pPr>
          </w:p>
        </w:tc>
        <w:tc>
          <w:tcPr>
            <w:tcW w:w="3806" w:type="dxa"/>
            <w:noWrap/>
            <w:hideMark/>
          </w:tcPr>
          <w:p w14:paraId="4AC71A8E" w14:textId="77777777" w:rsidR="00485416" w:rsidRPr="003D1456" w:rsidRDefault="00485416">
            <w:pPr>
              <w:rPr>
                <w:sz w:val="16"/>
              </w:rPr>
            </w:pPr>
            <w:r w:rsidRPr="003D1456">
              <w:rPr>
                <w:sz w:val="16"/>
              </w:rPr>
              <w:t>Motion: To approve 802.1-18-0067-01 as the minutes of the Nendica teleconference meeting of 2018-11-07</w:t>
            </w:r>
          </w:p>
        </w:tc>
        <w:tc>
          <w:tcPr>
            <w:tcW w:w="6224" w:type="dxa"/>
            <w:noWrap/>
            <w:hideMark/>
          </w:tcPr>
          <w:p w14:paraId="53529034" w14:textId="77777777" w:rsidR="00485416" w:rsidRPr="003D1456" w:rsidRDefault="00485416">
            <w:pPr>
              <w:rPr>
                <w:sz w:val="16"/>
              </w:rPr>
            </w:pPr>
            <w:r w:rsidRPr="003D1456">
              <w:rPr>
                <w:sz w:val="16"/>
              </w:rPr>
              <w:t>Draft Minutes  https://mentor.ieee.org/802.1/dcn/18/1-18-0067-01-ICne.docx</w:t>
            </w:r>
          </w:p>
        </w:tc>
        <w:tc>
          <w:tcPr>
            <w:tcW w:w="575" w:type="dxa"/>
            <w:noWrap/>
            <w:hideMark/>
          </w:tcPr>
          <w:p w14:paraId="2172F3D5" w14:textId="77777777" w:rsidR="00485416" w:rsidRPr="003D1456" w:rsidRDefault="00485416">
            <w:pPr>
              <w:rPr>
                <w:sz w:val="16"/>
              </w:rPr>
            </w:pPr>
            <w:r w:rsidRPr="003D1456">
              <w:rPr>
                <w:sz w:val="16"/>
              </w:rPr>
              <w:t>V</w:t>
            </w:r>
          </w:p>
        </w:tc>
        <w:tc>
          <w:tcPr>
            <w:tcW w:w="577" w:type="dxa"/>
            <w:noWrap/>
            <w:hideMark/>
          </w:tcPr>
          <w:p w14:paraId="5200FD28" w14:textId="77777777" w:rsidR="00485416" w:rsidRPr="003D1456" w:rsidRDefault="00485416">
            <w:pPr>
              <w:rPr>
                <w:sz w:val="16"/>
              </w:rPr>
            </w:pPr>
          </w:p>
        </w:tc>
        <w:tc>
          <w:tcPr>
            <w:tcW w:w="575" w:type="dxa"/>
            <w:noWrap/>
            <w:hideMark/>
          </w:tcPr>
          <w:p w14:paraId="0AFCCC03" w14:textId="77777777" w:rsidR="00485416" w:rsidRPr="003D1456" w:rsidRDefault="00485416" w:rsidP="00485416">
            <w:pPr>
              <w:rPr>
                <w:sz w:val="16"/>
              </w:rPr>
            </w:pPr>
            <w:r w:rsidRPr="003D1456">
              <w:rPr>
                <w:sz w:val="16"/>
              </w:rPr>
              <w:t>1</w:t>
            </w:r>
          </w:p>
        </w:tc>
      </w:tr>
      <w:tr w:rsidR="00485416" w:rsidRPr="003D1456" w14:paraId="7F999391" w14:textId="77777777" w:rsidTr="00485416">
        <w:trPr>
          <w:trHeight w:val="310"/>
        </w:trPr>
        <w:tc>
          <w:tcPr>
            <w:tcW w:w="817" w:type="dxa"/>
            <w:gridSpan w:val="2"/>
            <w:noWrap/>
            <w:hideMark/>
          </w:tcPr>
          <w:p w14:paraId="5CFB3FF0" w14:textId="77777777" w:rsidR="00485416" w:rsidRPr="003D1456" w:rsidRDefault="00485416">
            <w:pPr>
              <w:rPr>
                <w:sz w:val="16"/>
              </w:rPr>
            </w:pPr>
          </w:p>
        </w:tc>
        <w:tc>
          <w:tcPr>
            <w:tcW w:w="1322" w:type="dxa"/>
            <w:noWrap/>
            <w:hideMark/>
          </w:tcPr>
          <w:p w14:paraId="2DD0B740" w14:textId="77777777" w:rsidR="00485416" w:rsidRPr="003D1456" w:rsidRDefault="00485416">
            <w:pPr>
              <w:rPr>
                <w:sz w:val="16"/>
              </w:rPr>
            </w:pPr>
          </w:p>
        </w:tc>
        <w:tc>
          <w:tcPr>
            <w:tcW w:w="3806" w:type="dxa"/>
            <w:noWrap/>
            <w:hideMark/>
          </w:tcPr>
          <w:p w14:paraId="3B12DCA8" w14:textId="77777777" w:rsidR="00485416" w:rsidRPr="003D1456" w:rsidRDefault="00485416">
            <w:pPr>
              <w:rPr>
                <w:sz w:val="16"/>
              </w:rPr>
            </w:pPr>
          </w:p>
        </w:tc>
        <w:tc>
          <w:tcPr>
            <w:tcW w:w="6224" w:type="dxa"/>
            <w:noWrap/>
            <w:hideMark/>
          </w:tcPr>
          <w:p w14:paraId="5DA7DAAB" w14:textId="77777777" w:rsidR="00485416" w:rsidRPr="003D1456" w:rsidRDefault="00485416">
            <w:pPr>
              <w:rPr>
                <w:sz w:val="16"/>
              </w:rPr>
            </w:pPr>
          </w:p>
        </w:tc>
        <w:tc>
          <w:tcPr>
            <w:tcW w:w="575" w:type="dxa"/>
            <w:noWrap/>
            <w:hideMark/>
          </w:tcPr>
          <w:p w14:paraId="0B7CB076" w14:textId="77777777" w:rsidR="00485416" w:rsidRPr="003D1456" w:rsidRDefault="00485416">
            <w:pPr>
              <w:rPr>
                <w:sz w:val="16"/>
              </w:rPr>
            </w:pPr>
          </w:p>
        </w:tc>
        <w:tc>
          <w:tcPr>
            <w:tcW w:w="577" w:type="dxa"/>
            <w:noWrap/>
            <w:hideMark/>
          </w:tcPr>
          <w:p w14:paraId="498A4647" w14:textId="77777777" w:rsidR="00485416" w:rsidRPr="003D1456" w:rsidRDefault="00485416">
            <w:pPr>
              <w:rPr>
                <w:sz w:val="16"/>
              </w:rPr>
            </w:pPr>
          </w:p>
        </w:tc>
        <w:tc>
          <w:tcPr>
            <w:tcW w:w="575" w:type="dxa"/>
            <w:noWrap/>
            <w:hideMark/>
          </w:tcPr>
          <w:p w14:paraId="58B70076" w14:textId="77777777" w:rsidR="00485416" w:rsidRPr="003D1456" w:rsidRDefault="00485416">
            <w:pPr>
              <w:rPr>
                <w:sz w:val="16"/>
              </w:rPr>
            </w:pPr>
          </w:p>
        </w:tc>
      </w:tr>
      <w:tr w:rsidR="00485416" w:rsidRPr="003D1456" w14:paraId="72925F18" w14:textId="77777777" w:rsidTr="00485416">
        <w:trPr>
          <w:trHeight w:val="310"/>
        </w:trPr>
        <w:tc>
          <w:tcPr>
            <w:tcW w:w="817" w:type="dxa"/>
            <w:gridSpan w:val="2"/>
            <w:noWrap/>
            <w:hideMark/>
          </w:tcPr>
          <w:p w14:paraId="41BF26AC" w14:textId="77777777" w:rsidR="00485416" w:rsidRPr="003D1456" w:rsidRDefault="00485416">
            <w:pPr>
              <w:rPr>
                <w:sz w:val="16"/>
              </w:rPr>
            </w:pPr>
            <w:r w:rsidRPr="003D1456">
              <w:rPr>
                <w:sz w:val="16"/>
              </w:rPr>
              <w:t>Work Items</w:t>
            </w:r>
          </w:p>
        </w:tc>
        <w:tc>
          <w:tcPr>
            <w:tcW w:w="1322" w:type="dxa"/>
            <w:noWrap/>
            <w:hideMark/>
          </w:tcPr>
          <w:p w14:paraId="5D3B7E35" w14:textId="77777777" w:rsidR="00485416" w:rsidRPr="003D1456" w:rsidRDefault="00485416">
            <w:pPr>
              <w:rPr>
                <w:sz w:val="16"/>
              </w:rPr>
            </w:pPr>
          </w:p>
        </w:tc>
        <w:tc>
          <w:tcPr>
            <w:tcW w:w="3806" w:type="dxa"/>
            <w:noWrap/>
            <w:hideMark/>
          </w:tcPr>
          <w:p w14:paraId="4E659C68" w14:textId="77777777" w:rsidR="00485416" w:rsidRPr="003D1456" w:rsidRDefault="00485416">
            <w:pPr>
              <w:rPr>
                <w:sz w:val="16"/>
              </w:rPr>
            </w:pPr>
          </w:p>
        </w:tc>
        <w:tc>
          <w:tcPr>
            <w:tcW w:w="6224" w:type="dxa"/>
            <w:noWrap/>
            <w:hideMark/>
          </w:tcPr>
          <w:p w14:paraId="2B2E23DD" w14:textId="77777777" w:rsidR="00485416" w:rsidRPr="003D1456" w:rsidRDefault="00485416">
            <w:pPr>
              <w:rPr>
                <w:sz w:val="16"/>
              </w:rPr>
            </w:pPr>
          </w:p>
        </w:tc>
        <w:tc>
          <w:tcPr>
            <w:tcW w:w="575" w:type="dxa"/>
            <w:noWrap/>
            <w:hideMark/>
          </w:tcPr>
          <w:p w14:paraId="2422A636" w14:textId="77777777" w:rsidR="00485416" w:rsidRPr="003D1456" w:rsidRDefault="00485416">
            <w:pPr>
              <w:rPr>
                <w:sz w:val="16"/>
              </w:rPr>
            </w:pPr>
          </w:p>
        </w:tc>
        <w:tc>
          <w:tcPr>
            <w:tcW w:w="577" w:type="dxa"/>
            <w:noWrap/>
            <w:hideMark/>
          </w:tcPr>
          <w:p w14:paraId="604F1FAF" w14:textId="77777777" w:rsidR="00485416" w:rsidRPr="003D1456" w:rsidRDefault="00485416">
            <w:pPr>
              <w:rPr>
                <w:sz w:val="16"/>
              </w:rPr>
            </w:pPr>
          </w:p>
        </w:tc>
        <w:tc>
          <w:tcPr>
            <w:tcW w:w="575" w:type="dxa"/>
            <w:noWrap/>
            <w:hideMark/>
          </w:tcPr>
          <w:p w14:paraId="567F7402" w14:textId="77777777" w:rsidR="00485416" w:rsidRPr="003D1456" w:rsidRDefault="00485416">
            <w:pPr>
              <w:rPr>
                <w:sz w:val="16"/>
              </w:rPr>
            </w:pPr>
          </w:p>
        </w:tc>
      </w:tr>
      <w:tr w:rsidR="00485416" w:rsidRPr="003D1456" w14:paraId="42333921" w14:textId="77777777" w:rsidTr="00485416">
        <w:trPr>
          <w:trHeight w:val="310"/>
        </w:trPr>
        <w:tc>
          <w:tcPr>
            <w:tcW w:w="817" w:type="dxa"/>
            <w:gridSpan w:val="2"/>
            <w:noWrap/>
            <w:hideMark/>
          </w:tcPr>
          <w:p w14:paraId="74570AE9" w14:textId="77777777" w:rsidR="00485416" w:rsidRPr="003D1456" w:rsidRDefault="00485416">
            <w:pPr>
              <w:rPr>
                <w:sz w:val="16"/>
              </w:rPr>
            </w:pPr>
          </w:p>
        </w:tc>
        <w:tc>
          <w:tcPr>
            <w:tcW w:w="1322" w:type="dxa"/>
            <w:noWrap/>
            <w:hideMark/>
          </w:tcPr>
          <w:p w14:paraId="4A4A7BC3" w14:textId="77777777" w:rsidR="00485416" w:rsidRPr="003D1456" w:rsidRDefault="00485416">
            <w:pPr>
              <w:rPr>
                <w:sz w:val="16"/>
              </w:rPr>
            </w:pPr>
            <w:r w:rsidRPr="003D1456">
              <w:rPr>
                <w:sz w:val="16"/>
              </w:rPr>
              <w:t>Lossless Data Center Networks (LLDCN)</w:t>
            </w:r>
          </w:p>
        </w:tc>
        <w:tc>
          <w:tcPr>
            <w:tcW w:w="3806" w:type="dxa"/>
            <w:noWrap/>
            <w:hideMark/>
          </w:tcPr>
          <w:p w14:paraId="267AD011" w14:textId="77777777" w:rsidR="00485416" w:rsidRPr="003D1456" w:rsidRDefault="00485416">
            <w:pPr>
              <w:rPr>
                <w:sz w:val="16"/>
              </w:rPr>
            </w:pPr>
          </w:p>
        </w:tc>
        <w:tc>
          <w:tcPr>
            <w:tcW w:w="6224" w:type="dxa"/>
            <w:noWrap/>
            <w:hideMark/>
          </w:tcPr>
          <w:p w14:paraId="508CE90D" w14:textId="77777777" w:rsidR="00485416" w:rsidRPr="003D1456" w:rsidRDefault="00485416">
            <w:pPr>
              <w:rPr>
                <w:sz w:val="16"/>
              </w:rPr>
            </w:pPr>
          </w:p>
        </w:tc>
        <w:tc>
          <w:tcPr>
            <w:tcW w:w="575" w:type="dxa"/>
            <w:noWrap/>
            <w:hideMark/>
          </w:tcPr>
          <w:p w14:paraId="48D57F80" w14:textId="77777777" w:rsidR="00485416" w:rsidRPr="003D1456" w:rsidRDefault="00485416">
            <w:pPr>
              <w:rPr>
                <w:sz w:val="16"/>
              </w:rPr>
            </w:pPr>
          </w:p>
        </w:tc>
        <w:tc>
          <w:tcPr>
            <w:tcW w:w="577" w:type="dxa"/>
            <w:noWrap/>
            <w:hideMark/>
          </w:tcPr>
          <w:p w14:paraId="41891AEE" w14:textId="77777777" w:rsidR="00485416" w:rsidRPr="003D1456" w:rsidRDefault="00485416">
            <w:pPr>
              <w:rPr>
                <w:sz w:val="16"/>
              </w:rPr>
            </w:pPr>
            <w:r w:rsidRPr="003D1456">
              <w:rPr>
                <w:sz w:val="16"/>
              </w:rPr>
              <w:t>Congdon</w:t>
            </w:r>
          </w:p>
        </w:tc>
        <w:tc>
          <w:tcPr>
            <w:tcW w:w="575" w:type="dxa"/>
            <w:noWrap/>
            <w:hideMark/>
          </w:tcPr>
          <w:p w14:paraId="43DAF69A" w14:textId="77777777" w:rsidR="00485416" w:rsidRPr="003D1456" w:rsidRDefault="00485416">
            <w:pPr>
              <w:rPr>
                <w:sz w:val="16"/>
              </w:rPr>
            </w:pPr>
          </w:p>
        </w:tc>
      </w:tr>
      <w:tr w:rsidR="00485416" w:rsidRPr="003D1456" w14:paraId="55C4822D" w14:textId="77777777" w:rsidTr="00485416">
        <w:trPr>
          <w:trHeight w:val="310"/>
        </w:trPr>
        <w:tc>
          <w:tcPr>
            <w:tcW w:w="817" w:type="dxa"/>
            <w:gridSpan w:val="2"/>
            <w:noWrap/>
            <w:hideMark/>
          </w:tcPr>
          <w:p w14:paraId="42236FE5" w14:textId="77777777" w:rsidR="00485416" w:rsidRPr="003D1456" w:rsidRDefault="00485416">
            <w:pPr>
              <w:rPr>
                <w:sz w:val="16"/>
              </w:rPr>
            </w:pPr>
          </w:p>
        </w:tc>
        <w:tc>
          <w:tcPr>
            <w:tcW w:w="1322" w:type="dxa"/>
            <w:noWrap/>
            <w:hideMark/>
          </w:tcPr>
          <w:p w14:paraId="648873EA" w14:textId="77777777" w:rsidR="00485416" w:rsidRPr="003D1456" w:rsidRDefault="00485416">
            <w:pPr>
              <w:rPr>
                <w:sz w:val="16"/>
              </w:rPr>
            </w:pPr>
          </w:p>
        </w:tc>
        <w:tc>
          <w:tcPr>
            <w:tcW w:w="3806" w:type="dxa"/>
            <w:noWrap/>
            <w:hideMark/>
          </w:tcPr>
          <w:p w14:paraId="61D3BC09" w14:textId="77777777" w:rsidR="00485416" w:rsidRPr="003D1456" w:rsidRDefault="00485416">
            <w:pPr>
              <w:rPr>
                <w:sz w:val="16"/>
              </w:rPr>
            </w:pPr>
            <w:r w:rsidRPr="003D1456">
              <w:rPr>
                <w:sz w:val="16"/>
              </w:rPr>
              <w:t>Report on IEEE 802/IETF Data Center Workshop of 2018-11-10</w:t>
            </w:r>
          </w:p>
        </w:tc>
        <w:tc>
          <w:tcPr>
            <w:tcW w:w="6224" w:type="dxa"/>
            <w:noWrap/>
            <w:hideMark/>
          </w:tcPr>
          <w:p w14:paraId="12E191EB" w14:textId="77777777" w:rsidR="00485416" w:rsidRPr="003D1456" w:rsidRDefault="00485416">
            <w:pPr>
              <w:rPr>
                <w:sz w:val="16"/>
              </w:rPr>
            </w:pPr>
            <w:r w:rsidRPr="003D1456">
              <w:rPr>
                <w:sz w:val="16"/>
              </w:rPr>
              <w:t>Workshop Agendahttps://1.ieee802.org/802-nendica/802-ietf-workshop-data-center-bangkok</w:t>
            </w:r>
          </w:p>
        </w:tc>
        <w:tc>
          <w:tcPr>
            <w:tcW w:w="575" w:type="dxa"/>
            <w:noWrap/>
            <w:hideMark/>
          </w:tcPr>
          <w:p w14:paraId="72A7A661" w14:textId="77777777" w:rsidR="00485416" w:rsidRPr="003D1456" w:rsidRDefault="00485416">
            <w:pPr>
              <w:rPr>
                <w:sz w:val="16"/>
              </w:rPr>
            </w:pPr>
            <w:r w:rsidRPr="003D1456">
              <w:rPr>
                <w:sz w:val="16"/>
              </w:rPr>
              <w:t>I</w:t>
            </w:r>
          </w:p>
        </w:tc>
        <w:tc>
          <w:tcPr>
            <w:tcW w:w="577" w:type="dxa"/>
            <w:noWrap/>
            <w:hideMark/>
          </w:tcPr>
          <w:p w14:paraId="24A6D86B" w14:textId="77777777" w:rsidR="00485416" w:rsidRPr="003D1456" w:rsidRDefault="00485416">
            <w:pPr>
              <w:rPr>
                <w:sz w:val="16"/>
              </w:rPr>
            </w:pPr>
          </w:p>
        </w:tc>
        <w:tc>
          <w:tcPr>
            <w:tcW w:w="575" w:type="dxa"/>
            <w:noWrap/>
            <w:hideMark/>
          </w:tcPr>
          <w:p w14:paraId="2FC93A0B" w14:textId="77777777" w:rsidR="00485416" w:rsidRPr="003D1456" w:rsidRDefault="00485416" w:rsidP="00485416">
            <w:pPr>
              <w:rPr>
                <w:sz w:val="16"/>
              </w:rPr>
            </w:pPr>
            <w:r w:rsidRPr="003D1456">
              <w:rPr>
                <w:sz w:val="16"/>
              </w:rPr>
              <w:t>2</w:t>
            </w:r>
          </w:p>
        </w:tc>
      </w:tr>
      <w:tr w:rsidR="00485416" w:rsidRPr="003D1456" w14:paraId="73457043" w14:textId="77777777" w:rsidTr="00485416">
        <w:trPr>
          <w:trHeight w:val="310"/>
        </w:trPr>
        <w:tc>
          <w:tcPr>
            <w:tcW w:w="817" w:type="dxa"/>
            <w:gridSpan w:val="2"/>
            <w:noWrap/>
            <w:hideMark/>
          </w:tcPr>
          <w:p w14:paraId="6EC2CB71" w14:textId="77777777" w:rsidR="00485416" w:rsidRPr="003D1456" w:rsidRDefault="00485416">
            <w:pPr>
              <w:rPr>
                <w:sz w:val="16"/>
              </w:rPr>
            </w:pPr>
          </w:p>
        </w:tc>
        <w:tc>
          <w:tcPr>
            <w:tcW w:w="1322" w:type="dxa"/>
            <w:noWrap/>
            <w:hideMark/>
          </w:tcPr>
          <w:p w14:paraId="420398C0" w14:textId="77777777" w:rsidR="00485416" w:rsidRPr="003D1456" w:rsidRDefault="00485416">
            <w:pPr>
              <w:rPr>
                <w:sz w:val="16"/>
              </w:rPr>
            </w:pPr>
          </w:p>
        </w:tc>
        <w:tc>
          <w:tcPr>
            <w:tcW w:w="3806" w:type="dxa"/>
            <w:noWrap/>
            <w:hideMark/>
          </w:tcPr>
          <w:p w14:paraId="1F07CA67" w14:textId="77777777" w:rsidR="00485416" w:rsidRPr="003D1456" w:rsidRDefault="00485416">
            <w:pPr>
              <w:rPr>
                <w:sz w:val="16"/>
              </w:rPr>
            </w:pPr>
            <w:r w:rsidRPr="003D1456">
              <w:rPr>
                <w:sz w:val="16"/>
              </w:rPr>
              <w:t>Future directions for LLDCN</w:t>
            </w:r>
          </w:p>
        </w:tc>
        <w:tc>
          <w:tcPr>
            <w:tcW w:w="6224" w:type="dxa"/>
            <w:noWrap/>
            <w:hideMark/>
          </w:tcPr>
          <w:p w14:paraId="08ECA44B" w14:textId="77777777" w:rsidR="00485416" w:rsidRPr="003D1456" w:rsidRDefault="00485416">
            <w:pPr>
              <w:rPr>
                <w:sz w:val="16"/>
              </w:rPr>
            </w:pPr>
          </w:p>
        </w:tc>
        <w:tc>
          <w:tcPr>
            <w:tcW w:w="575" w:type="dxa"/>
            <w:noWrap/>
            <w:hideMark/>
          </w:tcPr>
          <w:p w14:paraId="796780AC" w14:textId="77777777" w:rsidR="00485416" w:rsidRPr="003D1456" w:rsidRDefault="00485416">
            <w:pPr>
              <w:rPr>
                <w:sz w:val="16"/>
              </w:rPr>
            </w:pPr>
            <w:r w:rsidRPr="003D1456">
              <w:rPr>
                <w:sz w:val="16"/>
              </w:rPr>
              <w:t>I,D</w:t>
            </w:r>
          </w:p>
        </w:tc>
        <w:tc>
          <w:tcPr>
            <w:tcW w:w="577" w:type="dxa"/>
            <w:noWrap/>
            <w:hideMark/>
          </w:tcPr>
          <w:p w14:paraId="12C045DE" w14:textId="77777777" w:rsidR="00485416" w:rsidRPr="003D1456" w:rsidRDefault="00485416">
            <w:pPr>
              <w:rPr>
                <w:sz w:val="16"/>
              </w:rPr>
            </w:pPr>
          </w:p>
        </w:tc>
        <w:tc>
          <w:tcPr>
            <w:tcW w:w="575" w:type="dxa"/>
            <w:noWrap/>
            <w:hideMark/>
          </w:tcPr>
          <w:p w14:paraId="75450107" w14:textId="77777777" w:rsidR="00485416" w:rsidRPr="003D1456" w:rsidRDefault="00485416" w:rsidP="00485416">
            <w:pPr>
              <w:rPr>
                <w:sz w:val="16"/>
              </w:rPr>
            </w:pPr>
            <w:r w:rsidRPr="003D1456">
              <w:rPr>
                <w:sz w:val="16"/>
              </w:rPr>
              <w:t>2</w:t>
            </w:r>
          </w:p>
        </w:tc>
      </w:tr>
      <w:tr w:rsidR="00485416" w:rsidRPr="003D1456" w14:paraId="24F9461D" w14:textId="77777777" w:rsidTr="00485416">
        <w:trPr>
          <w:trHeight w:val="310"/>
        </w:trPr>
        <w:tc>
          <w:tcPr>
            <w:tcW w:w="817" w:type="dxa"/>
            <w:gridSpan w:val="2"/>
            <w:noWrap/>
            <w:hideMark/>
          </w:tcPr>
          <w:p w14:paraId="49F0AACF" w14:textId="77777777" w:rsidR="00485416" w:rsidRPr="003D1456" w:rsidRDefault="00485416">
            <w:pPr>
              <w:rPr>
                <w:sz w:val="16"/>
              </w:rPr>
            </w:pPr>
          </w:p>
        </w:tc>
        <w:tc>
          <w:tcPr>
            <w:tcW w:w="1322" w:type="dxa"/>
            <w:noWrap/>
            <w:hideMark/>
          </w:tcPr>
          <w:p w14:paraId="30D59367" w14:textId="77777777" w:rsidR="00485416" w:rsidRPr="003D1456" w:rsidRDefault="00485416">
            <w:pPr>
              <w:rPr>
                <w:sz w:val="16"/>
              </w:rPr>
            </w:pPr>
          </w:p>
        </w:tc>
        <w:tc>
          <w:tcPr>
            <w:tcW w:w="3806" w:type="dxa"/>
            <w:noWrap/>
            <w:hideMark/>
          </w:tcPr>
          <w:p w14:paraId="0C84A5D8" w14:textId="77777777" w:rsidR="00485416" w:rsidRPr="003D1456" w:rsidRDefault="00485416">
            <w:pPr>
              <w:rPr>
                <w:sz w:val="16"/>
              </w:rPr>
            </w:pPr>
            <w:r w:rsidRPr="003D1456">
              <w:rPr>
                <w:sz w:val="16"/>
              </w:rPr>
              <w:t>Publication dissemination and publicity</w:t>
            </w:r>
          </w:p>
        </w:tc>
        <w:tc>
          <w:tcPr>
            <w:tcW w:w="6224" w:type="dxa"/>
            <w:noWrap/>
            <w:hideMark/>
          </w:tcPr>
          <w:p w14:paraId="57DB17A0" w14:textId="77777777" w:rsidR="00485416" w:rsidRPr="003D1456" w:rsidRDefault="00485416">
            <w:pPr>
              <w:rPr>
                <w:sz w:val="16"/>
              </w:rPr>
            </w:pPr>
            <w:r w:rsidRPr="003D1456">
              <w:rPr>
                <w:sz w:val="16"/>
              </w:rPr>
              <w:t>Proposed IEEE-SA Publicity for Nendica Data Center Activity  https://mentor.ieee.org/802.1/dcn/18/1-18-0075-00-ICne.docx</w:t>
            </w:r>
          </w:p>
        </w:tc>
        <w:tc>
          <w:tcPr>
            <w:tcW w:w="575" w:type="dxa"/>
            <w:noWrap/>
            <w:hideMark/>
          </w:tcPr>
          <w:p w14:paraId="0B262BE5" w14:textId="77777777" w:rsidR="00485416" w:rsidRPr="003D1456" w:rsidRDefault="00485416">
            <w:pPr>
              <w:rPr>
                <w:sz w:val="16"/>
              </w:rPr>
            </w:pPr>
            <w:r w:rsidRPr="003D1456">
              <w:rPr>
                <w:sz w:val="16"/>
              </w:rPr>
              <w:t>V</w:t>
            </w:r>
          </w:p>
        </w:tc>
        <w:tc>
          <w:tcPr>
            <w:tcW w:w="577" w:type="dxa"/>
            <w:noWrap/>
            <w:hideMark/>
          </w:tcPr>
          <w:p w14:paraId="526EB0B4" w14:textId="77777777" w:rsidR="00485416" w:rsidRPr="003D1456" w:rsidRDefault="00485416">
            <w:pPr>
              <w:rPr>
                <w:sz w:val="16"/>
              </w:rPr>
            </w:pPr>
          </w:p>
        </w:tc>
        <w:tc>
          <w:tcPr>
            <w:tcW w:w="575" w:type="dxa"/>
            <w:noWrap/>
            <w:hideMark/>
          </w:tcPr>
          <w:p w14:paraId="7B7DD249" w14:textId="77777777" w:rsidR="00485416" w:rsidRPr="003D1456" w:rsidRDefault="00485416" w:rsidP="00485416">
            <w:pPr>
              <w:rPr>
                <w:sz w:val="16"/>
              </w:rPr>
            </w:pPr>
            <w:r w:rsidRPr="003D1456">
              <w:rPr>
                <w:sz w:val="16"/>
              </w:rPr>
              <w:t>5</w:t>
            </w:r>
          </w:p>
        </w:tc>
      </w:tr>
      <w:tr w:rsidR="00485416" w:rsidRPr="003D1456" w14:paraId="0BDDE8F8" w14:textId="77777777" w:rsidTr="00485416">
        <w:trPr>
          <w:trHeight w:val="310"/>
        </w:trPr>
        <w:tc>
          <w:tcPr>
            <w:tcW w:w="817" w:type="dxa"/>
            <w:gridSpan w:val="2"/>
            <w:noWrap/>
            <w:hideMark/>
          </w:tcPr>
          <w:p w14:paraId="0A03894D" w14:textId="77777777" w:rsidR="00485416" w:rsidRPr="003D1456" w:rsidRDefault="00485416">
            <w:pPr>
              <w:rPr>
                <w:sz w:val="16"/>
              </w:rPr>
            </w:pPr>
          </w:p>
        </w:tc>
        <w:tc>
          <w:tcPr>
            <w:tcW w:w="1322" w:type="dxa"/>
            <w:noWrap/>
            <w:hideMark/>
          </w:tcPr>
          <w:p w14:paraId="44B6FC61" w14:textId="77777777" w:rsidR="00485416" w:rsidRPr="003D1456" w:rsidRDefault="00485416">
            <w:pPr>
              <w:rPr>
                <w:sz w:val="16"/>
              </w:rPr>
            </w:pPr>
            <w:r w:rsidRPr="003D1456">
              <w:rPr>
                <w:sz w:val="16"/>
              </w:rPr>
              <w:t>Flexible Factory IoT (FFIOT)</w:t>
            </w:r>
          </w:p>
        </w:tc>
        <w:tc>
          <w:tcPr>
            <w:tcW w:w="3806" w:type="dxa"/>
            <w:noWrap/>
            <w:hideMark/>
          </w:tcPr>
          <w:p w14:paraId="3AFCF1ED" w14:textId="77777777" w:rsidR="00485416" w:rsidRPr="003D1456" w:rsidRDefault="00485416">
            <w:pPr>
              <w:rPr>
                <w:sz w:val="16"/>
              </w:rPr>
            </w:pPr>
          </w:p>
        </w:tc>
        <w:tc>
          <w:tcPr>
            <w:tcW w:w="6224" w:type="dxa"/>
            <w:noWrap/>
            <w:hideMark/>
          </w:tcPr>
          <w:p w14:paraId="14D9DF07" w14:textId="77777777" w:rsidR="00485416" w:rsidRPr="003D1456" w:rsidRDefault="00485416">
            <w:pPr>
              <w:rPr>
                <w:sz w:val="16"/>
              </w:rPr>
            </w:pPr>
          </w:p>
        </w:tc>
        <w:tc>
          <w:tcPr>
            <w:tcW w:w="575" w:type="dxa"/>
            <w:noWrap/>
            <w:hideMark/>
          </w:tcPr>
          <w:p w14:paraId="054DBF6D" w14:textId="77777777" w:rsidR="00485416" w:rsidRPr="003D1456" w:rsidRDefault="00485416">
            <w:pPr>
              <w:rPr>
                <w:sz w:val="16"/>
              </w:rPr>
            </w:pPr>
          </w:p>
        </w:tc>
        <w:tc>
          <w:tcPr>
            <w:tcW w:w="577" w:type="dxa"/>
            <w:noWrap/>
            <w:hideMark/>
          </w:tcPr>
          <w:p w14:paraId="12B56EB3" w14:textId="77777777" w:rsidR="00485416" w:rsidRPr="003D1456" w:rsidRDefault="00485416">
            <w:pPr>
              <w:rPr>
                <w:sz w:val="16"/>
              </w:rPr>
            </w:pPr>
            <w:r w:rsidRPr="003D1456">
              <w:rPr>
                <w:sz w:val="16"/>
              </w:rPr>
              <w:t>Zein</w:t>
            </w:r>
          </w:p>
        </w:tc>
        <w:tc>
          <w:tcPr>
            <w:tcW w:w="575" w:type="dxa"/>
            <w:noWrap/>
            <w:hideMark/>
          </w:tcPr>
          <w:p w14:paraId="5564820C" w14:textId="77777777" w:rsidR="00485416" w:rsidRPr="003D1456" w:rsidRDefault="00485416">
            <w:pPr>
              <w:rPr>
                <w:sz w:val="16"/>
              </w:rPr>
            </w:pPr>
          </w:p>
        </w:tc>
      </w:tr>
      <w:tr w:rsidR="00485416" w:rsidRPr="003D1456" w14:paraId="5AEFD2EB" w14:textId="77777777" w:rsidTr="00485416">
        <w:trPr>
          <w:trHeight w:val="310"/>
        </w:trPr>
        <w:tc>
          <w:tcPr>
            <w:tcW w:w="817" w:type="dxa"/>
            <w:gridSpan w:val="2"/>
            <w:noWrap/>
            <w:hideMark/>
          </w:tcPr>
          <w:p w14:paraId="5B3F2711" w14:textId="77777777" w:rsidR="00485416" w:rsidRPr="003D1456" w:rsidRDefault="00485416">
            <w:pPr>
              <w:rPr>
                <w:sz w:val="16"/>
              </w:rPr>
            </w:pPr>
          </w:p>
        </w:tc>
        <w:tc>
          <w:tcPr>
            <w:tcW w:w="1322" w:type="dxa"/>
            <w:noWrap/>
            <w:hideMark/>
          </w:tcPr>
          <w:p w14:paraId="20CAA120" w14:textId="77777777" w:rsidR="00485416" w:rsidRPr="003D1456" w:rsidRDefault="00485416">
            <w:pPr>
              <w:rPr>
                <w:sz w:val="16"/>
              </w:rPr>
            </w:pPr>
          </w:p>
        </w:tc>
        <w:tc>
          <w:tcPr>
            <w:tcW w:w="3806" w:type="dxa"/>
            <w:noWrap/>
            <w:hideMark/>
          </w:tcPr>
          <w:p w14:paraId="18941C53" w14:textId="77777777" w:rsidR="00485416" w:rsidRPr="003D1456" w:rsidRDefault="00485416">
            <w:pPr>
              <w:rPr>
                <w:sz w:val="16"/>
              </w:rPr>
            </w:pPr>
            <w:r w:rsidRPr="003D1456">
              <w:rPr>
                <w:sz w:val="16"/>
              </w:rPr>
              <w:t>Call for Comments status</w:t>
            </w:r>
          </w:p>
        </w:tc>
        <w:tc>
          <w:tcPr>
            <w:tcW w:w="6224" w:type="dxa"/>
            <w:noWrap/>
            <w:hideMark/>
          </w:tcPr>
          <w:p w14:paraId="050F4B83" w14:textId="77777777" w:rsidR="00485416" w:rsidRPr="003D1456" w:rsidRDefault="00485416">
            <w:pPr>
              <w:rPr>
                <w:sz w:val="16"/>
              </w:rPr>
            </w:pPr>
          </w:p>
        </w:tc>
        <w:tc>
          <w:tcPr>
            <w:tcW w:w="575" w:type="dxa"/>
            <w:noWrap/>
            <w:hideMark/>
          </w:tcPr>
          <w:p w14:paraId="36D08C46" w14:textId="77777777" w:rsidR="00485416" w:rsidRPr="003D1456" w:rsidRDefault="00485416">
            <w:pPr>
              <w:rPr>
                <w:sz w:val="16"/>
              </w:rPr>
            </w:pPr>
            <w:r w:rsidRPr="003D1456">
              <w:rPr>
                <w:sz w:val="16"/>
              </w:rPr>
              <w:t>I,D</w:t>
            </w:r>
          </w:p>
        </w:tc>
        <w:tc>
          <w:tcPr>
            <w:tcW w:w="577" w:type="dxa"/>
            <w:noWrap/>
            <w:hideMark/>
          </w:tcPr>
          <w:p w14:paraId="79A22F4B" w14:textId="77777777" w:rsidR="00485416" w:rsidRPr="003D1456" w:rsidRDefault="00485416">
            <w:pPr>
              <w:rPr>
                <w:sz w:val="16"/>
              </w:rPr>
            </w:pPr>
          </w:p>
        </w:tc>
        <w:tc>
          <w:tcPr>
            <w:tcW w:w="575" w:type="dxa"/>
            <w:noWrap/>
            <w:hideMark/>
          </w:tcPr>
          <w:p w14:paraId="5DFD5697" w14:textId="77777777" w:rsidR="00485416" w:rsidRPr="003D1456" w:rsidRDefault="00485416" w:rsidP="00485416">
            <w:pPr>
              <w:rPr>
                <w:sz w:val="16"/>
              </w:rPr>
            </w:pPr>
            <w:r w:rsidRPr="003D1456">
              <w:rPr>
                <w:sz w:val="16"/>
              </w:rPr>
              <w:t>3</w:t>
            </w:r>
          </w:p>
        </w:tc>
      </w:tr>
      <w:tr w:rsidR="00485416" w:rsidRPr="003D1456" w14:paraId="7A8C6606" w14:textId="77777777" w:rsidTr="00485416">
        <w:trPr>
          <w:trHeight w:val="310"/>
        </w:trPr>
        <w:tc>
          <w:tcPr>
            <w:tcW w:w="817" w:type="dxa"/>
            <w:gridSpan w:val="2"/>
            <w:noWrap/>
            <w:hideMark/>
          </w:tcPr>
          <w:p w14:paraId="3D7B6913" w14:textId="77777777" w:rsidR="00485416" w:rsidRPr="003D1456" w:rsidRDefault="00485416">
            <w:pPr>
              <w:rPr>
                <w:sz w:val="16"/>
              </w:rPr>
            </w:pPr>
          </w:p>
        </w:tc>
        <w:tc>
          <w:tcPr>
            <w:tcW w:w="1322" w:type="dxa"/>
            <w:noWrap/>
            <w:hideMark/>
          </w:tcPr>
          <w:p w14:paraId="427AC05D" w14:textId="77777777" w:rsidR="00485416" w:rsidRPr="003D1456" w:rsidRDefault="00485416">
            <w:pPr>
              <w:rPr>
                <w:sz w:val="16"/>
              </w:rPr>
            </w:pPr>
          </w:p>
        </w:tc>
        <w:tc>
          <w:tcPr>
            <w:tcW w:w="3806" w:type="dxa"/>
            <w:noWrap/>
            <w:hideMark/>
          </w:tcPr>
          <w:p w14:paraId="7A328E0B" w14:textId="77777777" w:rsidR="00485416" w:rsidRPr="003D1456" w:rsidRDefault="00485416">
            <w:pPr>
              <w:rPr>
                <w:sz w:val="16"/>
              </w:rPr>
            </w:pPr>
            <w:r w:rsidRPr="003D1456">
              <w:rPr>
                <w:sz w:val="16"/>
              </w:rPr>
              <w:t>Call for Comments: comment resolution</w:t>
            </w:r>
          </w:p>
        </w:tc>
        <w:tc>
          <w:tcPr>
            <w:tcW w:w="6224" w:type="dxa"/>
            <w:noWrap/>
            <w:hideMark/>
          </w:tcPr>
          <w:p w14:paraId="0080292C" w14:textId="77777777" w:rsidR="00485416" w:rsidRPr="003D1456" w:rsidRDefault="00485416">
            <w:pPr>
              <w:rPr>
                <w:sz w:val="16"/>
              </w:rPr>
            </w:pPr>
          </w:p>
        </w:tc>
        <w:tc>
          <w:tcPr>
            <w:tcW w:w="575" w:type="dxa"/>
            <w:noWrap/>
            <w:hideMark/>
          </w:tcPr>
          <w:p w14:paraId="4FB8231F" w14:textId="77777777" w:rsidR="00485416" w:rsidRPr="003D1456" w:rsidRDefault="00485416">
            <w:pPr>
              <w:rPr>
                <w:sz w:val="16"/>
              </w:rPr>
            </w:pPr>
            <w:r w:rsidRPr="003D1456">
              <w:rPr>
                <w:sz w:val="16"/>
              </w:rPr>
              <w:t>D</w:t>
            </w:r>
          </w:p>
        </w:tc>
        <w:tc>
          <w:tcPr>
            <w:tcW w:w="577" w:type="dxa"/>
            <w:noWrap/>
            <w:hideMark/>
          </w:tcPr>
          <w:p w14:paraId="6628478F" w14:textId="77777777" w:rsidR="00485416" w:rsidRPr="003D1456" w:rsidRDefault="00485416">
            <w:pPr>
              <w:rPr>
                <w:sz w:val="16"/>
              </w:rPr>
            </w:pPr>
          </w:p>
        </w:tc>
        <w:tc>
          <w:tcPr>
            <w:tcW w:w="575" w:type="dxa"/>
            <w:noWrap/>
            <w:hideMark/>
          </w:tcPr>
          <w:p w14:paraId="324E2273" w14:textId="77777777" w:rsidR="00485416" w:rsidRPr="003D1456" w:rsidRDefault="00485416" w:rsidP="00485416">
            <w:pPr>
              <w:rPr>
                <w:sz w:val="16"/>
              </w:rPr>
            </w:pPr>
            <w:r w:rsidRPr="003D1456">
              <w:rPr>
                <w:sz w:val="16"/>
              </w:rPr>
              <w:t>90</w:t>
            </w:r>
          </w:p>
        </w:tc>
      </w:tr>
      <w:tr w:rsidR="00485416" w:rsidRPr="003D1456" w14:paraId="0F0C7AF3" w14:textId="77777777" w:rsidTr="00485416">
        <w:trPr>
          <w:trHeight w:val="310"/>
        </w:trPr>
        <w:tc>
          <w:tcPr>
            <w:tcW w:w="817" w:type="dxa"/>
            <w:gridSpan w:val="2"/>
            <w:noWrap/>
            <w:hideMark/>
          </w:tcPr>
          <w:p w14:paraId="7732E29F" w14:textId="77777777" w:rsidR="00485416" w:rsidRPr="003D1456" w:rsidRDefault="00485416">
            <w:pPr>
              <w:rPr>
                <w:sz w:val="16"/>
              </w:rPr>
            </w:pPr>
          </w:p>
        </w:tc>
        <w:tc>
          <w:tcPr>
            <w:tcW w:w="1322" w:type="dxa"/>
            <w:noWrap/>
            <w:hideMark/>
          </w:tcPr>
          <w:p w14:paraId="762CE3EC" w14:textId="77777777" w:rsidR="00485416" w:rsidRPr="003D1456" w:rsidRDefault="00485416">
            <w:pPr>
              <w:rPr>
                <w:sz w:val="16"/>
              </w:rPr>
            </w:pPr>
          </w:p>
        </w:tc>
        <w:tc>
          <w:tcPr>
            <w:tcW w:w="3806" w:type="dxa"/>
            <w:noWrap/>
            <w:hideMark/>
          </w:tcPr>
          <w:p w14:paraId="3330BFCF" w14:textId="77777777" w:rsidR="00485416" w:rsidRPr="003D1456" w:rsidRDefault="00485416">
            <w:pPr>
              <w:rPr>
                <w:sz w:val="16"/>
              </w:rPr>
            </w:pPr>
            <w:r w:rsidRPr="003D1456">
              <w:rPr>
                <w:sz w:val="16"/>
              </w:rPr>
              <w:t>Plans</w:t>
            </w:r>
          </w:p>
        </w:tc>
        <w:tc>
          <w:tcPr>
            <w:tcW w:w="6224" w:type="dxa"/>
            <w:noWrap/>
            <w:hideMark/>
          </w:tcPr>
          <w:p w14:paraId="703B3167" w14:textId="77777777" w:rsidR="00485416" w:rsidRPr="003D1456" w:rsidRDefault="00485416">
            <w:pPr>
              <w:rPr>
                <w:sz w:val="16"/>
              </w:rPr>
            </w:pPr>
          </w:p>
        </w:tc>
        <w:tc>
          <w:tcPr>
            <w:tcW w:w="575" w:type="dxa"/>
            <w:noWrap/>
            <w:hideMark/>
          </w:tcPr>
          <w:p w14:paraId="29E32804" w14:textId="77777777" w:rsidR="00485416" w:rsidRPr="003D1456" w:rsidRDefault="00485416">
            <w:pPr>
              <w:rPr>
                <w:sz w:val="16"/>
              </w:rPr>
            </w:pPr>
            <w:r w:rsidRPr="003D1456">
              <w:rPr>
                <w:sz w:val="16"/>
              </w:rPr>
              <w:t>I,D</w:t>
            </w:r>
          </w:p>
        </w:tc>
        <w:tc>
          <w:tcPr>
            <w:tcW w:w="577" w:type="dxa"/>
            <w:noWrap/>
            <w:hideMark/>
          </w:tcPr>
          <w:p w14:paraId="0A82F500" w14:textId="77777777" w:rsidR="00485416" w:rsidRPr="003D1456" w:rsidRDefault="00485416">
            <w:pPr>
              <w:rPr>
                <w:sz w:val="16"/>
              </w:rPr>
            </w:pPr>
          </w:p>
        </w:tc>
        <w:tc>
          <w:tcPr>
            <w:tcW w:w="575" w:type="dxa"/>
            <w:noWrap/>
            <w:hideMark/>
          </w:tcPr>
          <w:p w14:paraId="5CFDC8C8" w14:textId="77777777" w:rsidR="00485416" w:rsidRPr="003D1456" w:rsidRDefault="00485416" w:rsidP="00485416">
            <w:pPr>
              <w:rPr>
                <w:sz w:val="16"/>
              </w:rPr>
            </w:pPr>
            <w:r w:rsidRPr="003D1456">
              <w:rPr>
                <w:sz w:val="16"/>
              </w:rPr>
              <w:t>5</w:t>
            </w:r>
          </w:p>
        </w:tc>
      </w:tr>
      <w:tr w:rsidR="00485416" w:rsidRPr="003D1456" w14:paraId="4F424FBB" w14:textId="77777777" w:rsidTr="00485416">
        <w:trPr>
          <w:trHeight w:val="310"/>
        </w:trPr>
        <w:tc>
          <w:tcPr>
            <w:tcW w:w="2139" w:type="dxa"/>
            <w:gridSpan w:val="3"/>
            <w:noWrap/>
            <w:hideMark/>
          </w:tcPr>
          <w:p w14:paraId="6CD56B08" w14:textId="77777777" w:rsidR="00485416" w:rsidRPr="003D1456" w:rsidRDefault="00485416">
            <w:pPr>
              <w:rPr>
                <w:sz w:val="16"/>
              </w:rPr>
            </w:pPr>
            <w:r w:rsidRPr="003D1456">
              <w:rPr>
                <w:sz w:val="16"/>
              </w:rPr>
              <w:t>Future Directions</w:t>
            </w:r>
          </w:p>
        </w:tc>
        <w:tc>
          <w:tcPr>
            <w:tcW w:w="3806" w:type="dxa"/>
            <w:noWrap/>
            <w:hideMark/>
          </w:tcPr>
          <w:p w14:paraId="5277F8EF" w14:textId="77777777" w:rsidR="00485416" w:rsidRPr="003D1456" w:rsidRDefault="00485416">
            <w:pPr>
              <w:rPr>
                <w:sz w:val="16"/>
              </w:rPr>
            </w:pPr>
            <w:r w:rsidRPr="003D1456">
              <w:rPr>
                <w:sz w:val="16"/>
              </w:rPr>
              <w:t>Annual Report to ICCOM</w:t>
            </w:r>
          </w:p>
        </w:tc>
        <w:tc>
          <w:tcPr>
            <w:tcW w:w="6224" w:type="dxa"/>
            <w:noWrap/>
            <w:hideMark/>
          </w:tcPr>
          <w:p w14:paraId="5F95B95F" w14:textId="77777777" w:rsidR="00485416" w:rsidRPr="003D1456" w:rsidRDefault="00485416">
            <w:pPr>
              <w:rPr>
                <w:sz w:val="16"/>
              </w:rPr>
            </w:pPr>
            <w:r w:rsidRPr="003D1456">
              <w:rPr>
                <w:sz w:val="16"/>
              </w:rPr>
              <w:t>Annual Nendica Report (Proposed Draft) (see also &lt;https://mentor.ieee.org/802.1/dcn/18/1-18-0078-01-ICne.docx https://mentor.ieee.org/802.1/dcn/18/1-18-0078-00-ICne.docx</w:t>
            </w:r>
          </w:p>
        </w:tc>
        <w:tc>
          <w:tcPr>
            <w:tcW w:w="575" w:type="dxa"/>
            <w:noWrap/>
            <w:hideMark/>
          </w:tcPr>
          <w:p w14:paraId="0DF55578" w14:textId="77777777" w:rsidR="00485416" w:rsidRPr="003D1456" w:rsidRDefault="00485416">
            <w:pPr>
              <w:rPr>
                <w:sz w:val="16"/>
              </w:rPr>
            </w:pPr>
            <w:r w:rsidRPr="003D1456">
              <w:rPr>
                <w:sz w:val="16"/>
              </w:rPr>
              <w:t>V</w:t>
            </w:r>
          </w:p>
        </w:tc>
        <w:tc>
          <w:tcPr>
            <w:tcW w:w="577" w:type="dxa"/>
            <w:noWrap/>
            <w:hideMark/>
          </w:tcPr>
          <w:p w14:paraId="17DC9BE9" w14:textId="77777777" w:rsidR="00485416" w:rsidRPr="003D1456" w:rsidRDefault="00485416">
            <w:pPr>
              <w:rPr>
                <w:sz w:val="16"/>
              </w:rPr>
            </w:pPr>
          </w:p>
        </w:tc>
        <w:tc>
          <w:tcPr>
            <w:tcW w:w="575" w:type="dxa"/>
            <w:noWrap/>
            <w:hideMark/>
          </w:tcPr>
          <w:p w14:paraId="0555FFC8" w14:textId="77777777" w:rsidR="00485416" w:rsidRPr="003D1456" w:rsidRDefault="00485416">
            <w:pPr>
              <w:rPr>
                <w:sz w:val="16"/>
              </w:rPr>
            </w:pPr>
          </w:p>
        </w:tc>
      </w:tr>
      <w:tr w:rsidR="00485416" w:rsidRPr="003D1456" w14:paraId="1D3C6731" w14:textId="77777777" w:rsidTr="00485416">
        <w:trPr>
          <w:trHeight w:val="310"/>
        </w:trPr>
        <w:tc>
          <w:tcPr>
            <w:tcW w:w="575" w:type="dxa"/>
            <w:noWrap/>
            <w:hideMark/>
          </w:tcPr>
          <w:p w14:paraId="3DF99BFD" w14:textId="77777777" w:rsidR="00485416" w:rsidRPr="003D1456" w:rsidRDefault="00485416">
            <w:pPr>
              <w:rPr>
                <w:sz w:val="16"/>
              </w:rPr>
            </w:pPr>
          </w:p>
        </w:tc>
        <w:tc>
          <w:tcPr>
            <w:tcW w:w="1564" w:type="dxa"/>
            <w:gridSpan w:val="2"/>
            <w:noWrap/>
            <w:hideMark/>
          </w:tcPr>
          <w:p w14:paraId="2BE217B2" w14:textId="77777777" w:rsidR="00485416" w:rsidRPr="003D1456" w:rsidRDefault="00485416">
            <w:pPr>
              <w:rPr>
                <w:sz w:val="16"/>
              </w:rPr>
            </w:pPr>
          </w:p>
        </w:tc>
        <w:tc>
          <w:tcPr>
            <w:tcW w:w="3806" w:type="dxa"/>
            <w:noWrap/>
            <w:hideMark/>
          </w:tcPr>
          <w:p w14:paraId="1BB3D8E4" w14:textId="77777777" w:rsidR="00485416" w:rsidRPr="003D1456" w:rsidRDefault="00485416">
            <w:pPr>
              <w:rPr>
                <w:sz w:val="16"/>
              </w:rPr>
            </w:pPr>
            <w:r w:rsidRPr="003D1456">
              <w:rPr>
                <w:sz w:val="16"/>
              </w:rPr>
              <w:t>Potential new Work Items</w:t>
            </w:r>
          </w:p>
        </w:tc>
        <w:tc>
          <w:tcPr>
            <w:tcW w:w="6224" w:type="dxa"/>
            <w:noWrap/>
            <w:hideMark/>
          </w:tcPr>
          <w:p w14:paraId="5D945268" w14:textId="77777777" w:rsidR="00485416" w:rsidRPr="003D1456" w:rsidRDefault="00485416">
            <w:pPr>
              <w:rPr>
                <w:sz w:val="16"/>
              </w:rPr>
            </w:pPr>
          </w:p>
        </w:tc>
        <w:tc>
          <w:tcPr>
            <w:tcW w:w="575" w:type="dxa"/>
            <w:noWrap/>
            <w:hideMark/>
          </w:tcPr>
          <w:p w14:paraId="1E2A46BC" w14:textId="77777777" w:rsidR="00485416" w:rsidRPr="003D1456" w:rsidRDefault="00485416">
            <w:pPr>
              <w:rPr>
                <w:sz w:val="16"/>
              </w:rPr>
            </w:pPr>
            <w:r w:rsidRPr="003D1456">
              <w:rPr>
                <w:sz w:val="16"/>
              </w:rPr>
              <w:t>D</w:t>
            </w:r>
          </w:p>
        </w:tc>
        <w:tc>
          <w:tcPr>
            <w:tcW w:w="577" w:type="dxa"/>
            <w:noWrap/>
            <w:hideMark/>
          </w:tcPr>
          <w:p w14:paraId="56E863CD" w14:textId="77777777" w:rsidR="00485416" w:rsidRPr="003D1456" w:rsidRDefault="00485416">
            <w:pPr>
              <w:rPr>
                <w:sz w:val="16"/>
              </w:rPr>
            </w:pPr>
          </w:p>
        </w:tc>
        <w:tc>
          <w:tcPr>
            <w:tcW w:w="575" w:type="dxa"/>
            <w:noWrap/>
            <w:hideMark/>
          </w:tcPr>
          <w:p w14:paraId="2C499095" w14:textId="77777777" w:rsidR="00485416" w:rsidRPr="003D1456" w:rsidRDefault="00485416" w:rsidP="00485416">
            <w:pPr>
              <w:rPr>
                <w:sz w:val="16"/>
              </w:rPr>
            </w:pPr>
            <w:r w:rsidRPr="003D1456">
              <w:rPr>
                <w:sz w:val="16"/>
              </w:rPr>
              <w:t>15</w:t>
            </w:r>
          </w:p>
        </w:tc>
      </w:tr>
      <w:tr w:rsidR="00485416" w:rsidRPr="003D1456" w14:paraId="40493AB9" w14:textId="77777777" w:rsidTr="00485416">
        <w:trPr>
          <w:trHeight w:val="310"/>
        </w:trPr>
        <w:tc>
          <w:tcPr>
            <w:tcW w:w="575" w:type="dxa"/>
            <w:noWrap/>
            <w:hideMark/>
          </w:tcPr>
          <w:p w14:paraId="314F8C15" w14:textId="77777777" w:rsidR="00485416" w:rsidRPr="003D1456" w:rsidRDefault="00485416">
            <w:pPr>
              <w:rPr>
                <w:sz w:val="16"/>
              </w:rPr>
            </w:pPr>
          </w:p>
        </w:tc>
        <w:tc>
          <w:tcPr>
            <w:tcW w:w="1564" w:type="dxa"/>
            <w:gridSpan w:val="2"/>
            <w:noWrap/>
            <w:hideMark/>
          </w:tcPr>
          <w:p w14:paraId="53BDCDD5" w14:textId="77777777" w:rsidR="00485416" w:rsidRPr="003D1456" w:rsidRDefault="00485416">
            <w:pPr>
              <w:rPr>
                <w:sz w:val="16"/>
              </w:rPr>
            </w:pPr>
          </w:p>
        </w:tc>
        <w:tc>
          <w:tcPr>
            <w:tcW w:w="3806" w:type="dxa"/>
            <w:noWrap/>
            <w:hideMark/>
          </w:tcPr>
          <w:p w14:paraId="338E33CE" w14:textId="77777777" w:rsidR="00485416" w:rsidRPr="003D1456" w:rsidRDefault="00485416">
            <w:pPr>
              <w:rPr>
                <w:sz w:val="16"/>
              </w:rPr>
            </w:pPr>
            <w:r w:rsidRPr="003D1456">
              <w:rPr>
                <w:sz w:val="16"/>
              </w:rPr>
              <w:t>ICAID renewal</w:t>
            </w:r>
          </w:p>
        </w:tc>
        <w:tc>
          <w:tcPr>
            <w:tcW w:w="6224" w:type="dxa"/>
            <w:noWrap/>
            <w:hideMark/>
          </w:tcPr>
          <w:p w14:paraId="71662DFD" w14:textId="77777777" w:rsidR="00485416" w:rsidRPr="003D1456" w:rsidRDefault="00485416">
            <w:pPr>
              <w:rPr>
                <w:sz w:val="16"/>
              </w:rPr>
            </w:pPr>
            <w:r w:rsidRPr="003D1456">
              <w:rPr>
                <w:sz w:val="16"/>
              </w:rPr>
              <w:t>ICAID Extension and Revision (Proposed Draft)  https://mentor.ieee.org/802.1/dcn/18/1-18-0079-00-ICne.docx</w:t>
            </w:r>
          </w:p>
        </w:tc>
        <w:tc>
          <w:tcPr>
            <w:tcW w:w="575" w:type="dxa"/>
            <w:noWrap/>
            <w:hideMark/>
          </w:tcPr>
          <w:p w14:paraId="77FF400A" w14:textId="77777777" w:rsidR="00485416" w:rsidRPr="003D1456" w:rsidRDefault="00485416">
            <w:pPr>
              <w:rPr>
                <w:sz w:val="16"/>
              </w:rPr>
            </w:pPr>
            <w:r w:rsidRPr="003D1456">
              <w:rPr>
                <w:sz w:val="16"/>
              </w:rPr>
              <w:t>I,D</w:t>
            </w:r>
          </w:p>
        </w:tc>
        <w:tc>
          <w:tcPr>
            <w:tcW w:w="577" w:type="dxa"/>
            <w:noWrap/>
            <w:hideMark/>
          </w:tcPr>
          <w:p w14:paraId="1648A683" w14:textId="77777777" w:rsidR="00485416" w:rsidRPr="003D1456" w:rsidRDefault="00485416">
            <w:pPr>
              <w:rPr>
                <w:sz w:val="16"/>
              </w:rPr>
            </w:pPr>
            <w:r w:rsidRPr="003D1456">
              <w:rPr>
                <w:sz w:val="16"/>
              </w:rPr>
              <w:t>Marks</w:t>
            </w:r>
          </w:p>
        </w:tc>
        <w:tc>
          <w:tcPr>
            <w:tcW w:w="575" w:type="dxa"/>
            <w:noWrap/>
            <w:hideMark/>
          </w:tcPr>
          <w:p w14:paraId="7C28B233" w14:textId="77777777" w:rsidR="00485416" w:rsidRPr="003D1456" w:rsidRDefault="00485416" w:rsidP="00485416">
            <w:pPr>
              <w:rPr>
                <w:sz w:val="16"/>
              </w:rPr>
            </w:pPr>
            <w:r w:rsidRPr="003D1456">
              <w:rPr>
                <w:sz w:val="16"/>
              </w:rPr>
              <w:t>5</w:t>
            </w:r>
          </w:p>
        </w:tc>
      </w:tr>
      <w:tr w:rsidR="00485416" w:rsidRPr="003D1456" w14:paraId="4668DD26" w14:textId="77777777" w:rsidTr="00485416">
        <w:trPr>
          <w:trHeight w:val="310"/>
        </w:trPr>
        <w:tc>
          <w:tcPr>
            <w:tcW w:w="2139" w:type="dxa"/>
            <w:gridSpan w:val="3"/>
            <w:noWrap/>
            <w:hideMark/>
          </w:tcPr>
          <w:p w14:paraId="545EB022" w14:textId="77777777" w:rsidR="00485416" w:rsidRPr="003D1456" w:rsidRDefault="00485416">
            <w:pPr>
              <w:rPr>
                <w:sz w:val="16"/>
              </w:rPr>
            </w:pPr>
            <w:r w:rsidRPr="003D1456">
              <w:rPr>
                <w:sz w:val="16"/>
              </w:rPr>
              <w:t>Future Meetings</w:t>
            </w:r>
          </w:p>
        </w:tc>
        <w:tc>
          <w:tcPr>
            <w:tcW w:w="3806" w:type="dxa"/>
            <w:noWrap/>
            <w:hideMark/>
          </w:tcPr>
          <w:p w14:paraId="4F97FBE4" w14:textId="77777777" w:rsidR="00485416" w:rsidRPr="003D1456" w:rsidRDefault="00485416">
            <w:pPr>
              <w:rPr>
                <w:sz w:val="16"/>
              </w:rPr>
            </w:pPr>
          </w:p>
        </w:tc>
        <w:tc>
          <w:tcPr>
            <w:tcW w:w="6224" w:type="dxa"/>
            <w:noWrap/>
            <w:hideMark/>
          </w:tcPr>
          <w:p w14:paraId="14A7371E" w14:textId="77777777" w:rsidR="00485416" w:rsidRPr="003D1456" w:rsidRDefault="00485416">
            <w:pPr>
              <w:rPr>
                <w:sz w:val="16"/>
              </w:rPr>
            </w:pPr>
          </w:p>
        </w:tc>
        <w:tc>
          <w:tcPr>
            <w:tcW w:w="575" w:type="dxa"/>
            <w:noWrap/>
            <w:hideMark/>
          </w:tcPr>
          <w:p w14:paraId="6DFA32D7" w14:textId="77777777" w:rsidR="00485416" w:rsidRPr="003D1456" w:rsidRDefault="00485416">
            <w:pPr>
              <w:rPr>
                <w:sz w:val="16"/>
              </w:rPr>
            </w:pPr>
            <w:r w:rsidRPr="003D1456">
              <w:rPr>
                <w:sz w:val="16"/>
              </w:rPr>
              <w:t>I,D</w:t>
            </w:r>
          </w:p>
        </w:tc>
        <w:tc>
          <w:tcPr>
            <w:tcW w:w="577" w:type="dxa"/>
            <w:noWrap/>
            <w:hideMark/>
          </w:tcPr>
          <w:p w14:paraId="327D641B" w14:textId="77777777" w:rsidR="00485416" w:rsidRPr="003D1456" w:rsidRDefault="00485416">
            <w:pPr>
              <w:rPr>
                <w:sz w:val="16"/>
              </w:rPr>
            </w:pPr>
          </w:p>
        </w:tc>
        <w:tc>
          <w:tcPr>
            <w:tcW w:w="575" w:type="dxa"/>
            <w:noWrap/>
            <w:hideMark/>
          </w:tcPr>
          <w:p w14:paraId="0F763F58" w14:textId="77777777" w:rsidR="00485416" w:rsidRPr="003D1456" w:rsidRDefault="00485416" w:rsidP="00485416">
            <w:pPr>
              <w:rPr>
                <w:sz w:val="16"/>
              </w:rPr>
            </w:pPr>
            <w:r w:rsidRPr="003D1456">
              <w:rPr>
                <w:sz w:val="16"/>
              </w:rPr>
              <w:t>5</w:t>
            </w:r>
          </w:p>
        </w:tc>
      </w:tr>
      <w:tr w:rsidR="00485416" w:rsidRPr="003D1456" w14:paraId="48534E76" w14:textId="77777777" w:rsidTr="00485416">
        <w:trPr>
          <w:trHeight w:val="310"/>
        </w:trPr>
        <w:tc>
          <w:tcPr>
            <w:tcW w:w="575" w:type="dxa"/>
            <w:noWrap/>
            <w:hideMark/>
          </w:tcPr>
          <w:p w14:paraId="3FF8CDE7" w14:textId="77777777" w:rsidR="00485416" w:rsidRPr="003D1456" w:rsidRDefault="00485416">
            <w:pPr>
              <w:rPr>
                <w:sz w:val="16"/>
              </w:rPr>
            </w:pPr>
          </w:p>
        </w:tc>
        <w:tc>
          <w:tcPr>
            <w:tcW w:w="1564" w:type="dxa"/>
            <w:gridSpan w:val="2"/>
            <w:noWrap/>
            <w:hideMark/>
          </w:tcPr>
          <w:p w14:paraId="46FFDB41" w14:textId="77777777" w:rsidR="00485416" w:rsidRPr="003D1456" w:rsidRDefault="00485416">
            <w:pPr>
              <w:rPr>
                <w:sz w:val="16"/>
              </w:rPr>
            </w:pPr>
          </w:p>
        </w:tc>
        <w:tc>
          <w:tcPr>
            <w:tcW w:w="10030" w:type="dxa"/>
            <w:gridSpan w:val="2"/>
            <w:noWrap/>
            <w:hideMark/>
          </w:tcPr>
          <w:p w14:paraId="608B1943" w14:textId="77777777" w:rsidR="00485416" w:rsidRPr="003D1456" w:rsidRDefault="00485416">
            <w:pPr>
              <w:rPr>
                <w:sz w:val="16"/>
              </w:rPr>
            </w:pPr>
            <w:r w:rsidRPr="003D1456">
              <w:rPr>
                <w:sz w:val="16"/>
              </w:rPr>
              <w:t>St. Louis: 2019-01-15, 19:30; connection to IEEE 802.1 Interim (Hiroshima, 2019-01-16 10:30)</w:t>
            </w:r>
          </w:p>
        </w:tc>
        <w:tc>
          <w:tcPr>
            <w:tcW w:w="575" w:type="dxa"/>
            <w:noWrap/>
            <w:hideMark/>
          </w:tcPr>
          <w:p w14:paraId="53551893" w14:textId="77777777" w:rsidR="00485416" w:rsidRPr="003D1456" w:rsidRDefault="00485416">
            <w:pPr>
              <w:rPr>
                <w:sz w:val="16"/>
              </w:rPr>
            </w:pPr>
            <w:r w:rsidRPr="003D1456">
              <w:rPr>
                <w:sz w:val="16"/>
              </w:rPr>
              <w:t>I,D</w:t>
            </w:r>
          </w:p>
        </w:tc>
        <w:tc>
          <w:tcPr>
            <w:tcW w:w="577" w:type="dxa"/>
            <w:noWrap/>
            <w:hideMark/>
          </w:tcPr>
          <w:p w14:paraId="029C9533" w14:textId="77777777" w:rsidR="00485416" w:rsidRPr="003D1456" w:rsidRDefault="00485416">
            <w:pPr>
              <w:rPr>
                <w:sz w:val="16"/>
              </w:rPr>
            </w:pPr>
          </w:p>
        </w:tc>
        <w:tc>
          <w:tcPr>
            <w:tcW w:w="575" w:type="dxa"/>
            <w:noWrap/>
            <w:hideMark/>
          </w:tcPr>
          <w:p w14:paraId="4C14782E" w14:textId="77777777" w:rsidR="00485416" w:rsidRPr="003D1456" w:rsidRDefault="00485416">
            <w:pPr>
              <w:rPr>
                <w:sz w:val="16"/>
              </w:rPr>
            </w:pPr>
          </w:p>
        </w:tc>
      </w:tr>
      <w:tr w:rsidR="00485416" w:rsidRPr="003D1456" w14:paraId="4E8D95E6" w14:textId="77777777" w:rsidTr="00485416">
        <w:trPr>
          <w:trHeight w:val="310"/>
        </w:trPr>
        <w:tc>
          <w:tcPr>
            <w:tcW w:w="575" w:type="dxa"/>
            <w:noWrap/>
            <w:hideMark/>
          </w:tcPr>
          <w:p w14:paraId="3EF5D5DD" w14:textId="77777777" w:rsidR="00485416" w:rsidRPr="003D1456" w:rsidRDefault="00485416">
            <w:pPr>
              <w:rPr>
                <w:sz w:val="16"/>
              </w:rPr>
            </w:pPr>
          </w:p>
        </w:tc>
        <w:tc>
          <w:tcPr>
            <w:tcW w:w="1564" w:type="dxa"/>
            <w:gridSpan w:val="2"/>
            <w:noWrap/>
            <w:hideMark/>
          </w:tcPr>
          <w:p w14:paraId="781A66AF" w14:textId="77777777" w:rsidR="00485416" w:rsidRPr="003D1456" w:rsidRDefault="00485416">
            <w:pPr>
              <w:rPr>
                <w:sz w:val="16"/>
              </w:rPr>
            </w:pPr>
          </w:p>
        </w:tc>
        <w:tc>
          <w:tcPr>
            <w:tcW w:w="10030" w:type="dxa"/>
            <w:gridSpan w:val="2"/>
            <w:noWrap/>
            <w:hideMark/>
          </w:tcPr>
          <w:p w14:paraId="27E23AE4" w14:textId="77777777" w:rsidR="00485416" w:rsidRPr="003D1456" w:rsidRDefault="00485416">
            <w:pPr>
              <w:rPr>
                <w:sz w:val="16"/>
              </w:rPr>
            </w:pPr>
            <w:r w:rsidRPr="003D1456">
              <w:rPr>
                <w:sz w:val="16"/>
              </w:rPr>
              <w:t>Decision: To request authorization for the January 2019 Nendica meeting to generate documentation requesting a renewal of an updated Nendica ICAID past March 2019</w:t>
            </w:r>
          </w:p>
        </w:tc>
        <w:tc>
          <w:tcPr>
            <w:tcW w:w="575" w:type="dxa"/>
            <w:noWrap/>
            <w:hideMark/>
          </w:tcPr>
          <w:p w14:paraId="2CFA0549" w14:textId="77777777" w:rsidR="00485416" w:rsidRPr="003D1456" w:rsidRDefault="00485416">
            <w:pPr>
              <w:rPr>
                <w:sz w:val="16"/>
              </w:rPr>
            </w:pPr>
            <w:r w:rsidRPr="003D1456">
              <w:rPr>
                <w:sz w:val="16"/>
              </w:rPr>
              <w:t>V</w:t>
            </w:r>
          </w:p>
        </w:tc>
        <w:tc>
          <w:tcPr>
            <w:tcW w:w="577" w:type="dxa"/>
            <w:noWrap/>
            <w:hideMark/>
          </w:tcPr>
          <w:p w14:paraId="0EA98DCD" w14:textId="77777777" w:rsidR="00485416" w:rsidRPr="003D1456" w:rsidRDefault="00485416">
            <w:pPr>
              <w:rPr>
                <w:sz w:val="16"/>
              </w:rPr>
            </w:pPr>
          </w:p>
        </w:tc>
        <w:tc>
          <w:tcPr>
            <w:tcW w:w="575" w:type="dxa"/>
            <w:noWrap/>
            <w:hideMark/>
          </w:tcPr>
          <w:p w14:paraId="19B1A181" w14:textId="77777777" w:rsidR="00485416" w:rsidRPr="003D1456" w:rsidRDefault="00485416">
            <w:pPr>
              <w:rPr>
                <w:sz w:val="16"/>
              </w:rPr>
            </w:pPr>
          </w:p>
        </w:tc>
      </w:tr>
      <w:tr w:rsidR="00485416" w:rsidRPr="003D1456" w14:paraId="29FE6976" w14:textId="77777777" w:rsidTr="00485416">
        <w:trPr>
          <w:trHeight w:val="310"/>
        </w:trPr>
        <w:tc>
          <w:tcPr>
            <w:tcW w:w="575" w:type="dxa"/>
            <w:noWrap/>
            <w:hideMark/>
          </w:tcPr>
          <w:p w14:paraId="28BC6FB3" w14:textId="77777777" w:rsidR="00485416" w:rsidRPr="003D1456" w:rsidRDefault="00485416">
            <w:pPr>
              <w:rPr>
                <w:sz w:val="16"/>
              </w:rPr>
            </w:pPr>
          </w:p>
        </w:tc>
        <w:tc>
          <w:tcPr>
            <w:tcW w:w="1564" w:type="dxa"/>
            <w:gridSpan w:val="2"/>
            <w:noWrap/>
            <w:hideMark/>
          </w:tcPr>
          <w:p w14:paraId="6015E304" w14:textId="77777777" w:rsidR="00485416" w:rsidRPr="003D1456" w:rsidRDefault="00485416">
            <w:pPr>
              <w:rPr>
                <w:sz w:val="16"/>
              </w:rPr>
            </w:pPr>
          </w:p>
        </w:tc>
        <w:tc>
          <w:tcPr>
            <w:tcW w:w="3806" w:type="dxa"/>
            <w:noWrap/>
            <w:hideMark/>
          </w:tcPr>
          <w:p w14:paraId="42B30B1C" w14:textId="77777777" w:rsidR="00485416" w:rsidRPr="003D1456" w:rsidRDefault="00485416">
            <w:pPr>
              <w:rPr>
                <w:sz w:val="16"/>
              </w:rPr>
            </w:pPr>
            <w:r w:rsidRPr="003D1456">
              <w:rPr>
                <w:sz w:val="16"/>
              </w:rPr>
              <w:t>telecons [mainly for FFIOT comment resolution; other topics too]</w:t>
            </w:r>
          </w:p>
        </w:tc>
        <w:tc>
          <w:tcPr>
            <w:tcW w:w="6224" w:type="dxa"/>
            <w:noWrap/>
            <w:hideMark/>
          </w:tcPr>
          <w:p w14:paraId="69BE1845" w14:textId="77777777" w:rsidR="00485416" w:rsidRPr="003D1456" w:rsidRDefault="00485416">
            <w:pPr>
              <w:rPr>
                <w:sz w:val="16"/>
              </w:rPr>
            </w:pPr>
          </w:p>
        </w:tc>
        <w:tc>
          <w:tcPr>
            <w:tcW w:w="575" w:type="dxa"/>
            <w:noWrap/>
            <w:hideMark/>
          </w:tcPr>
          <w:p w14:paraId="3CB60CDF" w14:textId="77777777" w:rsidR="00485416" w:rsidRPr="003D1456" w:rsidRDefault="00485416">
            <w:pPr>
              <w:rPr>
                <w:sz w:val="16"/>
              </w:rPr>
            </w:pPr>
            <w:r w:rsidRPr="003D1456">
              <w:rPr>
                <w:sz w:val="16"/>
              </w:rPr>
              <w:t>I,D</w:t>
            </w:r>
          </w:p>
        </w:tc>
        <w:tc>
          <w:tcPr>
            <w:tcW w:w="577" w:type="dxa"/>
            <w:noWrap/>
            <w:hideMark/>
          </w:tcPr>
          <w:p w14:paraId="2F189FE1" w14:textId="77777777" w:rsidR="00485416" w:rsidRPr="003D1456" w:rsidRDefault="00485416">
            <w:pPr>
              <w:rPr>
                <w:sz w:val="16"/>
              </w:rPr>
            </w:pPr>
          </w:p>
        </w:tc>
        <w:tc>
          <w:tcPr>
            <w:tcW w:w="575" w:type="dxa"/>
            <w:noWrap/>
            <w:hideMark/>
          </w:tcPr>
          <w:p w14:paraId="5EBA3E8C" w14:textId="77777777" w:rsidR="00485416" w:rsidRPr="003D1456" w:rsidRDefault="00485416">
            <w:pPr>
              <w:rPr>
                <w:sz w:val="16"/>
              </w:rPr>
            </w:pPr>
          </w:p>
        </w:tc>
      </w:tr>
      <w:tr w:rsidR="00485416" w:rsidRPr="003D1456" w14:paraId="115AECF2" w14:textId="77777777" w:rsidTr="00485416">
        <w:trPr>
          <w:trHeight w:val="310"/>
        </w:trPr>
        <w:tc>
          <w:tcPr>
            <w:tcW w:w="2139" w:type="dxa"/>
            <w:gridSpan w:val="3"/>
            <w:noWrap/>
            <w:hideMark/>
          </w:tcPr>
          <w:p w14:paraId="20209D39" w14:textId="77777777" w:rsidR="00485416" w:rsidRPr="003D1456" w:rsidRDefault="00485416">
            <w:pPr>
              <w:rPr>
                <w:sz w:val="16"/>
              </w:rPr>
            </w:pPr>
            <w:r w:rsidRPr="003D1456">
              <w:rPr>
                <w:sz w:val="16"/>
              </w:rPr>
              <w:t>New Business</w:t>
            </w:r>
          </w:p>
        </w:tc>
        <w:tc>
          <w:tcPr>
            <w:tcW w:w="3806" w:type="dxa"/>
            <w:noWrap/>
            <w:hideMark/>
          </w:tcPr>
          <w:p w14:paraId="1E3C66E1" w14:textId="77777777" w:rsidR="00485416" w:rsidRPr="003D1456" w:rsidRDefault="00485416">
            <w:pPr>
              <w:rPr>
                <w:sz w:val="16"/>
              </w:rPr>
            </w:pPr>
          </w:p>
        </w:tc>
        <w:tc>
          <w:tcPr>
            <w:tcW w:w="6224" w:type="dxa"/>
            <w:noWrap/>
            <w:hideMark/>
          </w:tcPr>
          <w:p w14:paraId="0E43910B" w14:textId="77777777" w:rsidR="00485416" w:rsidRPr="003D1456" w:rsidRDefault="00485416">
            <w:pPr>
              <w:rPr>
                <w:sz w:val="16"/>
              </w:rPr>
            </w:pPr>
          </w:p>
        </w:tc>
        <w:tc>
          <w:tcPr>
            <w:tcW w:w="575" w:type="dxa"/>
            <w:noWrap/>
            <w:hideMark/>
          </w:tcPr>
          <w:p w14:paraId="51201B87" w14:textId="77777777" w:rsidR="00485416" w:rsidRPr="003D1456" w:rsidRDefault="00485416">
            <w:pPr>
              <w:rPr>
                <w:sz w:val="16"/>
              </w:rPr>
            </w:pPr>
          </w:p>
        </w:tc>
        <w:tc>
          <w:tcPr>
            <w:tcW w:w="577" w:type="dxa"/>
            <w:noWrap/>
            <w:hideMark/>
          </w:tcPr>
          <w:p w14:paraId="57CCDD4A" w14:textId="77777777" w:rsidR="00485416" w:rsidRPr="003D1456" w:rsidRDefault="00485416">
            <w:pPr>
              <w:rPr>
                <w:sz w:val="16"/>
              </w:rPr>
            </w:pPr>
          </w:p>
        </w:tc>
        <w:tc>
          <w:tcPr>
            <w:tcW w:w="575" w:type="dxa"/>
            <w:noWrap/>
            <w:hideMark/>
          </w:tcPr>
          <w:p w14:paraId="69523227" w14:textId="77777777" w:rsidR="00485416" w:rsidRPr="003D1456" w:rsidRDefault="00485416">
            <w:pPr>
              <w:rPr>
                <w:sz w:val="16"/>
              </w:rPr>
            </w:pPr>
          </w:p>
        </w:tc>
      </w:tr>
      <w:tr w:rsidR="00485416" w:rsidRPr="003D1456" w14:paraId="41D20032" w14:textId="77777777" w:rsidTr="00485416">
        <w:trPr>
          <w:trHeight w:val="310"/>
        </w:trPr>
        <w:tc>
          <w:tcPr>
            <w:tcW w:w="575" w:type="dxa"/>
            <w:noWrap/>
            <w:hideMark/>
          </w:tcPr>
          <w:p w14:paraId="6840AD2B" w14:textId="77777777" w:rsidR="00485416" w:rsidRPr="003D1456" w:rsidRDefault="00485416">
            <w:pPr>
              <w:rPr>
                <w:sz w:val="16"/>
              </w:rPr>
            </w:pPr>
          </w:p>
        </w:tc>
        <w:tc>
          <w:tcPr>
            <w:tcW w:w="1564" w:type="dxa"/>
            <w:gridSpan w:val="2"/>
            <w:noWrap/>
            <w:hideMark/>
          </w:tcPr>
          <w:p w14:paraId="14403FBD" w14:textId="77777777" w:rsidR="00485416" w:rsidRPr="003D1456" w:rsidRDefault="00485416">
            <w:pPr>
              <w:rPr>
                <w:sz w:val="16"/>
              </w:rPr>
            </w:pPr>
          </w:p>
        </w:tc>
        <w:tc>
          <w:tcPr>
            <w:tcW w:w="3806" w:type="dxa"/>
            <w:noWrap/>
            <w:hideMark/>
          </w:tcPr>
          <w:p w14:paraId="7FD9E576" w14:textId="77777777" w:rsidR="00485416" w:rsidRPr="003D1456" w:rsidRDefault="00485416">
            <w:pPr>
              <w:rPr>
                <w:sz w:val="16"/>
              </w:rPr>
            </w:pPr>
            <w:r w:rsidRPr="003D1456">
              <w:rPr>
                <w:sz w:val="16"/>
              </w:rPr>
              <w:t>Any other business</w:t>
            </w:r>
          </w:p>
        </w:tc>
        <w:tc>
          <w:tcPr>
            <w:tcW w:w="6224" w:type="dxa"/>
            <w:noWrap/>
            <w:hideMark/>
          </w:tcPr>
          <w:p w14:paraId="6544DBB9" w14:textId="77777777" w:rsidR="00485416" w:rsidRPr="003D1456" w:rsidRDefault="00485416">
            <w:pPr>
              <w:rPr>
                <w:sz w:val="16"/>
              </w:rPr>
            </w:pPr>
          </w:p>
        </w:tc>
        <w:tc>
          <w:tcPr>
            <w:tcW w:w="575" w:type="dxa"/>
            <w:noWrap/>
            <w:hideMark/>
          </w:tcPr>
          <w:p w14:paraId="1DAE2BCA" w14:textId="77777777" w:rsidR="00485416" w:rsidRPr="003D1456" w:rsidRDefault="00485416">
            <w:pPr>
              <w:rPr>
                <w:sz w:val="16"/>
              </w:rPr>
            </w:pPr>
            <w:r w:rsidRPr="003D1456">
              <w:rPr>
                <w:sz w:val="16"/>
              </w:rPr>
              <w:t>I,D</w:t>
            </w:r>
          </w:p>
        </w:tc>
        <w:tc>
          <w:tcPr>
            <w:tcW w:w="577" w:type="dxa"/>
            <w:noWrap/>
            <w:hideMark/>
          </w:tcPr>
          <w:p w14:paraId="3DD2A738" w14:textId="77777777" w:rsidR="00485416" w:rsidRPr="003D1456" w:rsidRDefault="00485416">
            <w:pPr>
              <w:rPr>
                <w:sz w:val="16"/>
              </w:rPr>
            </w:pPr>
          </w:p>
        </w:tc>
        <w:tc>
          <w:tcPr>
            <w:tcW w:w="575" w:type="dxa"/>
            <w:noWrap/>
            <w:hideMark/>
          </w:tcPr>
          <w:p w14:paraId="5565EA15" w14:textId="77777777" w:rsidR="00485416" w:rsidRPr="003D1456" w:rsidRDefault="00485416" w:rsidP="00485416">
            <w:pPr>
              <w:rPr>
                <w:sz w:val="16"/>
              </w:rPr>
            </w:pPr>
            <w:r w:rsidRPr="003D1456">
              <w:rPr>
                <w:sz w:val="16"/>
              </w:rPr>
              <w:t>3</w:t>
            </w:r>
          </w:p>
        </w:tc>
      </w:tr>
      <w:tr w:rsidR="00485416" w:rsidRPr="003D1456" w14:paraId="0693D890" w14:textId="77777777" w:rsidTr="00485416">
        <w:trPr>
          <w:trHeight w:val="310"/>
        </w:trPr>
        <w:tc>
          <w:tcPr>
            <w:tcW w:w="2139" w:type="dxa"/>
            <w:gridSpan w:val="3"/>
            <w:noWrap/>
            <w:hideMark/>
          </w:tcPr>
          <w:p w14:paraId="305E4C77" w14:textId="77777777" w:rsidR="00485416" w:rsidRPr="003D1456" w:rsidRDefault="00485416">
            <w:pPr>
              <w:rPr>
                <w:sz w:val="16"/>
              </w:rPr>
            </w:pPr>
            <w:r w:rsidRPr="003D1456">
              <w:rPr>
                <w:sz w:val="16"/>
              </w:rPr>
              <w:t>Adjournment</w:t>
            </w:r>
          </w:p>
        </w:tc>
        <w:tc>
          <w:tcPr>
            <w:tcW w:w="3806" w:type="dxa"/>
            <w:noWrap/>
            <w:hideMark/>
          </w:tcPr>
          <w:p w14:paraId="2CA843F4" w14:textId="77777777" w:rsidR="00485416" w:rsidRPr="003D1456" w:rsidRDefault="00485416">
            <w:pPr>
              <w:rPr>
                <w:sz w:val="16"/>
              </w:rPr>
            </w:pPr>
          </w:p>
        </w:tc>
        <w:tc>
          <w:tcPr>
            <w:tcW w:w="6224" w:type="dxa"/>
            <w:noWrap/>
            <w:hideMark/>
          </w:tcPr>
          <w:p w14:paraId="4E43AF7F" w14:textId="77777777" w:rsidR="00485416" w:rsidRPr="003D1456" w:rsidRDefault="00485416">
            <w:pPr>
              <w:rPr>
                <w:sz w:val="16"/>
              </w:rPr>
            </w:pPr>
          </w:p>
        </w:tc>
        <w:tc>
          <w:tcPr>
            <w:tcW w:w="575" w:type="dxa"/>
            <w:noWrap/>
            <w:hideMark/>
          </w:tcPr>
          <w:p w14:paraId="15B07C66" w14:textId="77777777" w:rsidR="00485416" w:rsidRPr="003D1456" w:rsidRDefault="00485416">
            <w:pPr>
              <w:rPr>
                <w:sz w:val="16"/>
              </w:rPr>
            </w:pPr>
          </w:p>
        </w:tc>
        <w:tc>
          <w:tcPr>
            <w:tcW w:w="577" w:type="dxa"/>
            <w:noWrap/>
            <w:hideMark/>
          </w:tcPr>
          <w:p w14:paraId="2EA0FFB1" w14:textId="77777777" w:rsidR="00485416" w:rsidRPr="003D1456" w:rsidRDefault="00485416">
            <w:pPr>
              <w:rPr>
                <w:sz w:val="16"/>
              </w:rPr>
            </w:pPr>
          </w:p>
        </w:tc>
        <w:tc>
          <w:tcPr>
            <w:tcW w:w="575" w:type="dxa"/>
            <w:noWrap/>
            <w:hideMark/>
          </w:tcPr>
          <w:p w14:paraId="717DEA56" w14:textId="77777777" w:rsidR="00485416" w:rsidRPr="003D1456" w:rsidRDefault="00485416">
            <w:pPr>
              <w:rPr>
                <w:sz w:val="16"/>
              </w:rPr>
            </w:pPr>
          </w:p>
        </w:tc>
      </w:tr>
      <w:tr w:rsidR="00485416" w:rsidRPr="003D1456" w14:paraId="4E71B711" w14:textId="77777777" w:rsidTr="00485416">
        <w:trPr>
          <w:trHeight w:val="310"/>
        </w:trPr>
        <w:tc>
          <w:tcPr>
            <w:tcW w:w="575" w:type="dxa"/>
            <w:noWrap/>
            <w:hideMark/>
          </w:tcPr>
          <w:p w14:paraId="70E7AE67" w14:textId="77777777" w:rsidR="00485416" w:rsidRPr="003D1456" w:rsidRDefault="00485416">
            <w:pPr>
              <w:rPr>
                <w:sz w:val="16"/>
              </w:rPr>
            </w:pPr>
          </w:p>
        </w:tc>
        <w:tc>
          <w:tcPr>
            <w:tcW w:w="1564" w:type="dxa"/>
            <w:gridSpan w:val="2"/>
            <w:noWrap/>
            <w:hideMark/>
          </w:tcPr>
          <w:p w14:paraId="031A9810" w14:textId="77777777" w:rsidR="00485416" w:rsidRPr="003D1456" w:rsidRDefault="00485416">
            <w:pPr>
              <w:rPr>
                <w:sz w:val="16"/>
              </w:rPr>
            </w:pPr>
          </w:p>
        </w:tc>
        <w:tc>
          <w:tcPr>
            <w:tcW w:w="3806" w:type="dxa"/>
            <w:noWrap/>
            <w:hideMark/>
          </w:tcPr>
          <w:p w14:paraId="2E484DD8" w14:textId="77777777" w:rsidR="00485416" w:rsidRPr="003D1456" w:rsidRDefault="00485416">
            <w:pPr>
              <w:rPr>
                <w:sz w:val="16"/>
              </w:rPr>
            </w:pPr>
          </w:p>
        </w:tc>
        <w:tc>
          <w:tcPr>
            <w:tcW w:w="6224" w:type="dxa"/>
            <w:noWrap/>
            <w:hideMark/>
          </w:tcPr>
          <w:p w14:paraId="26DF1B82" w14:textId="77777777" w:rsidR="00485416" w:rsidRPr="003D1456" w:rsidRDefault="00485416">
            <w:pPr>
              <w:rPr>
                <w:sz w:val="16"/>
              </w:rPr>
            </w:pPr>
          </w:p>
        </w:tc>
        <w:tc>
          <w:tcPr>
            <w:tcW w:w="575" w:type="dxa"/>
            <w:noWrap/>
            <w:hideMark/>
          </w:tcPr>
          <w:p w14:paraId="582F1202" w14:textId="77777777" w:rsidR="00485416" w:rsidRPr="003D1456" w:rsidRDefault="00485416">
            <w:pPr>
              <w:rPr>
                <w:sz w:val="16"/>
              </w:rPr>
            </w:pPr>
          </w:p>
        </w:tc>
        <w:tc>
          <w:tcPr>
            <w:tcW w:w="577" w:type="dxa"/>
            <w:noWrap/>
            <w:hideMark/>
          </w:tcPr>
          <w:p w14:paraId="20D2B104" w14:textId="77777777" w:rsidR="00485416" w:rsidRPr="003D1456" w:rsidRDefault="00485416">
            <w:pPr>
              <w:rPr>
                <w:sz w:val="16"/>
              </w:rPr>
            </w:pPr>
          </w:p>
        </w:tc>
        <w:tc>
          <w:tcPr>
            <w:tcW w:w="575" w:type="dxa"/>
            <w:noWrap/>
            <w:hideMark/>
          </w:tcPr>
          <w:p w14:paraId="4DDDBB92" w14:textId="77777777" w:rsidR="00485416" w:rsidRPr="003D1456" w:rsidRDefault="00485416">
            <w:pPr>
              <w:rPr>
                <w:sz w:val="16"/>
              </w:rPr>
            </w:pPr>
          </w:p>
        </w:tc>
      </w:tr>
      <w:tr w:rsidR="00485416" w:rsidRPr="003D1456" w14:paraId="6768FA5A" w14:textId="77777777" w:rsidTr="00485416">
        <w:trPr>
          <w:trHeight w:val="310"/>
        </w:trPr>
        <w:tc>
          <w:tcPr>
            <w:tcW w:w="575" w:type="dxa"/>
            <w:noWrap/>
            <w:hideMark/>
          </w:tcPr>
          <w:p w14:paraId="7B88D7A5" w14:textId="77777777" w:rsidR="00485416" w:rsidRPr="003D1456" w:rsidRDefault="00485416">
            <w:pPr>
              <w:rPr>
                <w:sz w:val="16"/>
              </w:rPr>
            </w:pPr>
          </w:p>
        </w:tc>
        <w:tc>
          <w:tcPr>
            <w:tcW w:w="1564" w:type="dxa"/>
            <w:gridSpan w:val="2"/>
            <w:noWrap/>
            <w:hideMark/>
          </w:tcPr>
          <w:p w14:paraId="4BC5D84A" w14:textId="77777777" w:rsidR="00485416" w:rsidRPr="003D1456" w:rsidRDefault="00485416">
            <w:pPr>
              <w:rPr>
                <w:sz w:val="16"/>
              </w:rPr>
            </w:pPr>
          </w:p>
        </w:tc>
        <w:tc>
          <w:tcPr>
            <w:tcW w:w="3806" w:type="dxa"/>
            <w:noWrap/>
            <w:hideMark/>
          </w:tcPr>
          <w:p w14:paraId="000778C3" w14:textId="77777777" w:rsidR="00485416" w:rsidRPr="003D1456" w:rsidRDefault="00485416">
            <w:pPr>
              <w:rPr>
                <w:sz w:val="16"/>
              </w:rPr>
            </w:pPr>
            <w:r w:rsidRPr="003D1456">
              <w:rPr>
                <w:sz w:val="16"/>
              </w:rPr>
              <w:t>*I=Information D=Discussion A=Action V=Vote</w:t>
            </w:r>
          </w:p>
        </w:tc>
        <w:tc>
          <w:tcPr>
            <w:tcW w:w="6224" w:type="dxa"/>
            <w:noWrap/>
            <w:hideMark/>
          </w:tcPr>
          <w:p w14:paraId="39B07734" w14:textId="77777777" w:rsidR="00485416" w:rsidRPr="003D1456" w:rsidRDefault="00485416">
            <w:pPr>
              <w:rPr>
                <w:sz w:val="16"/>
              </w:rPr>
            </w:pPr>
          </w:p>
        </w:tc>
        <w:tc>
          <w:tcPr>
            <w:tcW w:w="575" w:type="dxa"/>
            <w:noWrap/>
            <w:hideMark/>
          </w:tcPr>
          <w:p w14:paraId="41D9DFBB" w14:textId="77777777" w:rsidR="00485416" w:rsidRPr="003D1456" w:rsidRDefault="00485416">
            <w:pPr>
              <w:rPr>
                <w:sz w:val="16"/>
              </w:rPr>
            </w:pPr>
          </w:p>
        </w:tc>
        <w:tc>
          <w:tcPr>
            <w:tcW w:w="577" w:type="dxa"/>
            <w:noWrap/>
            <w:hideMark/>
          </w:tcPr>
          <w:p w14:paraId="5E68E83E" w14:textId="77777777" w:rsidR="00485416" w:rsidRPr="003D1456" w:rsidRDefault="00485416">
            <w:pPr>
              <w:rPr>
                <w:sz w:val="16"/>
              </w:rPr>
            </w:pPr>
          </w:p>
        </w:tc>
        <w:tc>
          <w:tcPr>
            <w:tcW w:w="575" w:type="dxa"/>
            <w:noWrap/>
            <w:hideMark/>
          </w:tcPr>
          <w:p w14:paraId="79A26E28" w14:textId="77777777" w:rsidR="00485416" w:rsidRPr="003D1456" w:rsidRDefault="00485416">
            <w:pPr>
              <w:rPr>
                <w:sz w:val="16"/>
              </w:rPr>
            </w:pPr>
          </w:p>
        </w:tc>
      </w:tr>
    </w:tbl>
    <w:p w14:paraId="29A03546" w14:textId="77777777" w:rsidR="00831715" w:rsidRDefault="00831715" w:rsidP="00831715"/>
    <w:p w14:paraId="5031EF57" w14:textId="77777777" w:rsidR="008F779B" w:rsidRDefault="008F779B"/>
    <w:sectPr w:rsidR="008F779B" w:rsidSect="008F1520">
      <w:pgSz w:w="15840" w:h="12240" w:orient="landscape"/>
      <w:pgMar w:top="1080" w:right="1080" w:bottom="1080" w:left="1080" w:header="720" w:footer="720" w:gutter="0"/>
      <w:pgNumType w:start="1"/>
      <w:cols w:space="720"/>
      <w:formProt w:val="0"/>
      <w:docGrid w:linePitch="326"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0C29D" w14:textId="77777777" w:rsidR="00501484" w:rsidRDefault="00501484">
      <w:r>
        <w:separator/>
      </w:r>
    </w:p>
  </w:endnote>
  <w:endnote w:type="continuationSeparator" w:id="0">
    <w:p w14:paraId="2BB676EF" w14:textId="77777777" w:rsidR="00501484" w:rsidRDefault="0050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090E" w14:textId="575B3074" w:rsidR="008E3769" w:rsidRPr="00B37A36" w:rsidRDefault="008E3769">
    <w:pPr>
      <w:tabs>
        <w:tab w:val="center" w:pos="4680"/>
        <w:tab w:val="right" w:pos="9923"/>
      </w:tabs>
      <w:rPr>
        <w:rFonts w:eastAsiaTheme="minorEastAsia"/>
        <w:lang w:eastAsia="zh-CN"/>
      </w:rPr>
    </w:pPr>
    <w:r>
      <w:br/>
      <w:t>2018-1</w:t>
    </w:r>
    <w:r w:rsidR="006B1DAF">
      <w:t>1</w:t>
    </w:r>
    <w:r>
      <w:t>-</w:t>
    </w:r>
    <w:r w:rsidR="00846074">
      <w:rPr>
        <w:rFonts w:eastAsiaTheme="minorEastAsia" w:hint="eastAsia"/>
        <w:lang w:eastAsia="zh-CN"/>
      </w:rPr>
      <w:t>13</w:t>
    </w:r>
    <w:r>
      <w:t>:  IEEE 802 Nendica minutes</w:t>
    </w:r>
    <w:r>
      <w:tab/>
      <w:t xml:space="preserve">Page </w:t>
    </w:r>
    <w:r>
      <w:fldChar w:fldCharType="begin"/>
    </w:r>
    <w:r>
      <w:instrText>PAGE</w:instrText>
    </w:r>
    <w:r>
      <w:fldChar w:fldCharType="separate"/>
    </w:r>
    <w:r w:rsidR="00F065BA">
      <w:rPr>
        <w:noProof/>
      </w:rPr>
      <w:t>4</w:t>
    </w:r>
    <w:r>
      <w:fldChar w:fldCharType="end"/>
    </w:r>
    <w:r>
      <w:tab/>
    </w:r>
    <w:r>
      <w:rPr>
        <w:rFonts w:eastAsiaTheme="minorEastAsia" w:hint="eastAsia"/>
        <w:lang w:eastAsia="zh-CN"/>
      </w:rPr>
      <w:t>Hao Wang</w:t>
    </w:r>
  </w:p>
  <w:p w14:paraId="1E5A2A5E" w14:textId="77777777" w:rsidR="008E3769" w:rsidRDefault="008E3769">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63A14" w14:textId="77777777" w:rsidR="00501484" w:rsidRDefault="00501484">
      <w:r>
        <w:separator/>
      </w:r>
    </w:p>
  </w:footnote>
  <w:footnote w:type="continuationSeparator" w:id="0">
    <w:p w14:paraId="2B3581EA" w14:textId="77777777" w:rsidR="00501484" w:rsidRDefault="00501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BBBC" w14:textId="4328F1E8" w:rsidR="008E3769" w:rsidRDefault="008E3769">
    <w:pPr>
      <w:tabs>
        <w:tab w:val="center" w:pos="4680"/>
        <w:tab w:val="right" w:pos="9923"/>
      </w:tabs>
      <w:spacing w:before="432"/>
    </w:pPr>
    <w:r>
      <w:rPr>
        <w:rFonts w:eastAsiaTheme="minorEastAsia"/>
        <w:b/>
        <w:sz w:val="28"/>
        <w:lang w:eastAsia="zh-CN"/>
      </w:rPr>
      <w:t>November</w:t>
    </w:r>
    <w:r>
      <w:rPr>
        <w:b/>
        <w:sz w:val="28"/>
      </w:rPr>
      <w:t xml:space="preserve"> 2018</w:t>
    </w:r>
    <w:r>
      <w:rPr>
        <w:b/>
        <w:sz w:val="28"/>
      </w:rPr>
      <w:tab/>
    </w:r>
    <w:r>
      <w:rPr>
        <w:b/>
        <w:sz w:val="28"/>
      </w:rPr>
      <w:tab/>
      <w:t>1-18-</w:t>
    </w:r>
    <w:r w:rsidR="00B74F7E">
      <w:rPr>
        <w:b/>
        <w:sz w:val="28"/>
      </w:rPr>
      <w:t>00</w:t>
    </w:r>
    <w:r w:rsidR="00B74F7E">
      <w:rPr>
        <w:rFonts w:eastAsiaTheme="minorEastAsia"/>
        <w:b/>
        <w:sz w:val="28"/>
        <w:lang w:eastAsia="zh-CN"/>
      </w:rPr>
      <w:t>82</w:t>
    </w:r>
    <w:r>
      <w:rPr>
        <w:b/>
        <w:sz w:val="28"/>
      </w:rPr>
      <w:t>-</w:t>
    </w:r>
    <w:del w:id="17" w:author="Hao, Wang" w:date="2018-11-30T09:11:00Z">
      <w:r w:rsidDel="00F065BA">
        <w:rPr>
          <w:b/>
          <w:sz w:val="28"/>
        </w:rPr>
        <w:delText>0</w:delText>
      </w:r>
      <w:r w:rsidR="00B74F7E" w:rsidDel="00F065BA">
        <w:rPr>
          <w:b/>
          <w:sz w:val="28"/>
        </w:rPr>
        <w:delText>0</w:delText>
      </w:r>
    </w:del>
    <w:ins w:id="18" w:author="Hao, Wang" w:date="2018-11-30T09:11:00Z">
      <w:r w:rsidR="00F065BA">
        <w:rPr>
          <w:b/>
          <w:sz w:val="28"/>
        </w:rPr>
        <w:t>0</w:t>
      </w:r>
      <w:r w:rsidR="00F065BA">
        <w:rPr>
          <w:b/>
          <w:sz w:val="28"/>
        </w:rPr>
        <w:t>1</w:t>
      </w:r>
    </w:ins>
    <w:r>
      <w:rPr>
        <w:b/>
        <w:sz w:val="28"/>
      </w:rPr>
      <w:t>-ICne</w:t>
    </w:r>
    <w:r>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64359A9"/>
    <w:multiLevelType w:val="hybridMultilevel"/>
    <w:tmpl w:val="D91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F6BA2"/>
    <w:multiLevelType w:val="hybridMultilevel"/>
    <w:tmpl w:val="2A34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1097BDD"/>
    <w:multiLevelType w:val="hybridMultilevel"/>
    <w:tmpl w:val="4790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2BAF1EBC"/>
    <w:multiLevelType w:val="hybridMultilevel"/>
    <w:tmpl w:val="9C8A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3C264F59"/>
    <w:multiLevelType w:val="hybridMultilevel"/>
    <w:tmpl w:val="1EA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8B27598"/>
    <w:multiLevelType w:val="hybridMultilevel"/>
    <w:tmpl w:val="2754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14"/>
  </w:num>
  <w:num w:numId="3">
    <w:abstractNumId w:val="15"/>
  </w:num>
  <w:num w:numId="4">
    <w:abstractNumId w:val="7"/>
  </w:num>
  <w:num w:numId="5">
    <w:abstractNumId w:val="9"/>
  </w:num>
  <w:num w:numId="6">
    <w:abstractNumId w:val="11"/>
  </w:num>
  <w:num w:numId="7">
    <w:abstractNumId w:val="4"/>
  </w:num>
  <w:num w:numId="8">
    <w:abstractNumId w:val="13"/>
  </w:num>
  <w:num w:numId="9">
    <w:abstractNumId w:val="0"/>
  </w:num>
  <w:num w:numId="10">
    <w:abstractNumId w:val="1"/>
  </w:num>
  <w:num w:numId="11">
    <w:abstractNumId w:val="3"/>
  </w:num>
  <w:num w:numId="12">
    <w:abstractNumId w:val="10"/>
  </w:num>
  <w:num w:numId="13">
    <w:abstractNumId w:val="12"/>
  </w:num>
  <w:num w:numId="14">
    <w:abstractNumId w:val="2"/>
  </w:num>
  <w:num w:numId="15">
    <w:abstractNumId w:val="8"/>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User4564">
    <w15:presenceInfo w15:providerId="None" w15:userId="OfficeUser4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CD"/>
    <w:rsid w:val="0000080E"/>
    <w:rsid w:val="00000E62"/>
    <w:rsid w:val="00003394"/>
    <w:rsid w:val="0002246E"/>
    <w:rsid w:val="00026DE8"/>
    <w:rsid w:val="00031FE7"/>
    <w:rsid w:val="00050E15"/>
    <w:rsid w:val="0006068E"/>
    <w:rsid w:val="00080B40"/>
    <w:rsid w:val="00082255"/>
    <w:rsid w:val="00091E45"/>
    <w:rsid w:val="00093D93"/>
    <w:rsid w:val="00097F4B"/>
    <w:rsid w:val="000A0DFA"/>
    <w:rsid w:val="000A1751"/>
    <w:rsid w:val="000A2EA5"/>
    <w:rsid w:val="000A5DBA"/>
    <w:rsid w:val="000A77C1"/>
    <w:rsid w:val="000B58E1"/>
    <w:rsid w:val="000B5EB8"/>
    <w:rsid w:val="000D689B"/>
    <w:rsid w:val="000E0438"/>
    <w:rsid w:val="000F4E9C"/>
    <w:rsid w:val="00120A12"/>
    <w:rsid w:val="0012559A"/>
    <w:rsid w:val="00151274"/>
    <w:rsid w:val="001534B4"/>
    <w:rsid w:val="00163BFA"/>
    <w:rsid w:val="0017261F"/>
    <w:rsid w:val="00174BB4"/>
    <w:rsid w:val="00181F61"/>
    <w:rsid w:val="001865F5"/>
    <w:rsid w:val="00186F25"/>
    <w:rsid w:val="00194A00"/>
    <w:rsid w:val="00197241"/>
    <w:rsid w:val="001B28FE"/>
    <w:rsid w:val="001C2349"/>
    <w:rsid w:val="001C35DD"/>
    <w:rsid w:val="001C3E6F"/>
    <w:rsid w:val="001D0C81"/>
    <w:rsid w:val="001D3329"/>
    <w:rsid w:val="001D5282"/>
    <w:rsid w:val="001F062F"/>
    <w:rsid w:val="001F6B7B"/>
    <w:rsid w:val="0020690D"/>
    <w:rsid w:val="00212244"/>
    <w:rsid w:val="00213660"/>
    <w:rsid w:val="00214DEE"/>
    <w:rsid w:val="00215D1B"/>
    <w:rsid w:val="002204D1"/>
    <w:rsid w:val="00220689"/>
    <w:rsid w:val="00224570"/>
    <w:rsid w:val="002346C8"/>
    <w:rsid w:val="00244CA9"/>
    <w:rsid w:val="00245B98"/>
    <w:rsid w:val="0026094A"/>
    <w:rsid w:val="0026351D"/>
    <w:rsid w:val="002824E2"/>
    <w:rsid w:val="002843F0"/>
    <w:rsid w:val="002947AE"/>
    <w:rsid w:val="00295718"/>
    <w:rsid w:val="0029666C"/>
    <w:rsid w:val="00297F45"/>
    <w:rsid w:val="002A3B8F"/>
    <w:rsid w:val="002C4EC7"/>
    <w:rsid w:val="002C5ED3"/>
    <w:rsid w:val="002D1242"/>
    <w:rsid w:val="002D53AA"/>
    <w:rsid w:val="002F051A"/>
    <w:rsid w:val="002F4F8D"/>
    <w:rsid w:val="00311863"/>
    <w:rsid w:val="003146CD"/>
    <w:rsid w:val="00317556"/>
    <w:rsid w:val="003218F3"/>
    <w:rsid w:val="003262F0"/>
    <w:rsid w:val="00334742"/>
    <w:rsid w:val="0035069E"/>
    <w:rsid w:val="00372D00"/>
    <w:rsid w:val="00373F9D"/>
    <w:rsid w:val="00375F4E"/>
    <w:rsid w:val="00381B81"/>
    <w:rsid w:val="003978D2"/>
    <w:rsid w:val="003A2269"/>
    <w:rsid w:val="003B32A4"/>
    <w:rsid w:val="003D1456"/>
    <w:rsid w:val="003E3993"/>
    <w:rsid w:val="00405972"/>
    <w:rsid w:val="00413094"/>
    <w:rsid w:val="00414C81"/>
    <w:rsid w:val="004154A9"/>
    <w:rsid w:val="004255D7"/>
    <w:rsid w:val="00425E7B"/>
    <w:rsid w:val="00435F95"/>
    <w:rsid w:val="0043634E"/>
    <w:rsid w:val="0043795E"/>
    <w:rsid w:val="00455148"/>
    <w:rsid w:val="00476B89"/>
    <w:rsid w:val="004802C0"/>
    <w:rsid w:val="004806E5"/>
    <w:rsid w:val="00485416"/>
    <w:rsid w:val="00494A7B"/>
    <w:rsid w:val="00495B17"/>
    <w:rsid w:val="00496D27"/>
    <w:rsid w:val="004A7B77"/>
    <w:rsid w:val="004B3917"/>
    <w:rsid w:val="004B4154"/>
    <w:rsid w:val="004C04A8"/>
    <w:rsid w:val="004C4D65"/>
    <w:rsid w:val="004D1AF3"/>
    <w:rsid w:val="004D7E2F"/>
    <w:rsid w:val="004E2452"/>
    <w:rsid w:val="00501484"/>
    <w:rsid w:val="00501B14"/>
    <w:rsid w:val="0050248B"/>
    <w:rsid w:val="005278D2"/>
    <w:rsid w:val="00531CA3"/>
    <w:rsid w:val="00542187"/>
    <w:rsid w:val="00547EF9"/>
    <w:rsid w:val="0055053D"/>
    <w:rsid w:val="00553D79"/>
    <w:rsid w:val="005613C1"/>
    <w:rsid w:val="00567D43"/>
    <w:rsid w:val="00575A18"/>
    <w:rsid w:val="00576844"/>
    <w:rsid w:val="00584EED"/>
    <w:rsid w:val="005B0B2B"/>
    <w:rsid w:val="005B126A"/>
    <w:rsid w:val="005C2CF3"/>
    <w:rsid w:val="005C30B6"/>
    <w:rsid w:val="005D79AF"/>
    <w:rsid w:val="005E32E3"/>
    <w:rsid w:val="005F4A1C"/>
    <w:rsid w:val="005F666F"/>
    <w:rsid w:val="00600C93"/>
    <w:rsid w:val="00607C10"/>
    <w:rsid w:val="006137F2"/>
    <w:rsid w:val="00625D3F"/>
    <w:rsid w:val="006321C5"/>
    <w:rsid w:val="00652EBF"/>
    <w:rsid w:val="00672481"/>
    <w:rsid w:val="006757B0"/>
    <w:rsid w:val="00683C62"/>
    <w:rsid w:val="00696E86"/>
    <w:rsid w:val="006A5194"/>
    <w:rsid w:val="006B1DAF"/>
    <w:rsid w:val="006B39E2"/>
    <w:rsid w:val="006C4582"/>
    <w:rsid w:val="006E6FA2"/>
    <w:rsid w:val="006F4402"/>
    <w:rsid w:val="0070160A"/>
    <w:rsid w:val="00702167"/>
    <w:rsid w:val="00705FFD"/>
    <w:rsid w:val="0071696D"/>
    <w:rsid w:val="007277C4"/>
    <w:rsid w:val="00734976"/>
    <w:rsid w:val="007406E6"/>
    <w:rsid w:val="007446DD"/>
    <w:rsid w:val="007473EB"/>
    <w:rsid w:val="00756A15"/>
    <w:rsid w:val="00776BDA"/>
    <w:rsid w:val="00791199"/>
    <w:rsid w:val="007B26D3"/>
    <w:rsid w:val="007D0106"/>
    <w:rsid w:val="007D0E71"/>
    <w:rsid w:val="007F184A"/>
    <w:rsid w:val="008013C4"/>
    <w:rsid w:val="00801D09"/>
    <w:rsid w:val="00821A06"/>
    <w:rsid w:val="00823D0E"/>
    <w:rsid w:val="00831715"/>
    <w:rsid w:val="00831A75"/>
    <w:rsid w:val="00835624"/>
    <w:rsid w:val="00841BA1"/>
    <w:rsid w:val="00846074"/>
    <w:rsid w:val="00846173"/>
    <w:rsid w:val="0085173E"/>
    <w:rsid w:val="00861A3E"/>
    <w:rsid w:val="008710D6"/>
    <w:rsid w:val="00883C65"/>
    <w:rsid w:val="00896750"/>
    <w:rsid w:val="00897EE9"/>
    <w:rsid w:val="008A50CC"/>
    <w:rsid w:val="008B269D"/>
    <w:rsid w:val="008B3FA1"/>
    <w:rsid w:val="008D0B31"/>
    <w:rsid w:val="008D372A"/>
    <w:rsid w:val="008D4C62"/>
    <w:rsid w:val="008E3769"/>
    <w:rsid w:val="008E72ED"/>
    <w:rsid w:val="008F0F96"/>
    <w:rsid w:val="008F1520"/>
    <w:rsid w:val="008F779B"/>
    <w:rsid w:val="00906E53"/>
    <w:rsid w:val="00915780"/>
    <w:rsid w:val="00921374"/>
    <w:rsid w:val="009214CE"/>
    <w:rsid w:val="0092711E"/>
    <w:rsid w:val="0093187D"/>
    <w:rsid w:val="0093504A"/>
    <w:rsid w:val="00936F0A"/>
    <w:rsid w:val="00973B96"/>
    <w:rsid w:val="00975563"/>
    <w:rsid w:val="00993DFB"/>
    <w:rsid w:val="009A1F00"/>
    <w:rsid w:val="009A6966"/>
    <w:rsid w:val="009A6DCD"/>
    <w:rsid w:val="009A7FBA"/>
    <w:rsid w:val="009B7F43"/>
    <w:rsid w:val="009C24F8"/>
    <w:rsid w:val="009C7C84"/>
    <w:rsid w:val="009F0E4A"/>
    <w:rsid w:val="009F5396"/>
    <w:rsid w:val="00A116D1"/>
    <w:rsid w:val="00A1608B"/>
    <w:rsid w:val="00A30878"/>
    <w:rsid w:val="00A5016D"/>
    <w:rsid w:val="00A62E57"/>
    <w:rsid w:val="00A71FD7"/>
    <w:rsid w:val="00A81121"/>
    <w:rsid w:val="00A813FB"/>
    <w:rsid w:val="00A90D1C"/>
    <w:rsid w:val="00AA5204"/>
    <w:rsid w:val="00AA6DAB"/>
    <w:rsid w:val="00AB3ADA"/>
    <w:rsid w:val="00AD37A8"/>
    <w:rsid w:val="00AD66C0"/>
    <w:rsid w:val="00AE615C"/>
    <w:rsid w:val="00AE7EF2"/>
    <w:rsid w:val="00B1540D"/>
    <w:rsid w:val="00B31419"/>
    <w:rsid w:val="00B35577"/>
    <w:rsid w:val="00B37A36"/>
    <w:rsid w:val="00B43DA6"/>
    <w:rsid w:val="00B43E61"/>
    <w:rsid w:val="00B53521"/>
    <w:rsid w:val="00B57231"/>
    <w:rsid w:val="00B643F5"/>
    <w:rsid w:val="00B64DD0"/>
    <w:rsid w:val="00B67142"/>
    <w:rsid w:val="00B74F7E"/>
    <w:rsid w:val="00B77F0F"/>
    <w:rsid w:val="00B84788"/>
    <w:rsid w:val="00BB3062"/>
    <w:rsid w:val="00BB452C"/>
    <w:rsid w:val="00BB6BD9"/>
    <w:rsid w:val="00BC0B95"/>
    <w:rsid w:val="00BC102D"/>
    <w:rsid w:val="00BD404A"/>
    <w:rsid w:val="00BD7669"/>
    <w:rsid w:val="00BE07AD"/>
    <w:rsid w:val="00BF11D1"/>
    <w:rsid w:val="00BF25FF"/>
    <w:rsid w:val="00BF469B"/>
    <w:rsid w:val="00C02DB2"/>
    <w:rsid w:val="00C21E5A"/>
    <w:rsid w:val="00C46AE4"/>
    <w:rsid w:val="00C47A6A"/>
    <w:rsid w:val="00C572B6"/>
    <w:rsid w:val="00C602E3"/>
    <w:rsid w:val="00C60E60"/>
    <w:rsid w:val="00C63ADE"/>
    <w:rsid w:val="00C73ECE"/>
    <w:rsid w:val="00C77BAB"/>
    <w:rsid w:val="00C8195B"/>
    <w:rsid w:val="00C81D64"/>
    <w:rsid w:val="00C8226C"/>
    <w:rsid w:val="00C95AD9"/>
    <w:rsid w:val="00C97AC8"/>
    <w:rsid w:val="00CA596E"/>
    <w:rsid w:val="00CB13CF"/>
    <w:rsid w:val="00CB72EC"/>
    <w:rsid w:val="00CB7C97"/>
    <w:rsid w:val="00CE64BC"/>
    <w:rsid w:val="00CF4560"/>
    <w:rsid w:val="00D44055"/>
    <w:rsid w:val="00D51C84"/>
    <w:rsid w:val="00DB1D4E"/>
    <w:rsid w:val="00DB52F4"/>
    <w:rsid w:val="00DD3B95"/>
    <w:rsid w:val="00DD7606"/>
    <w:rsid w:val="00DE5CB0"/>
    <w:rsid w:val="00E03F8E"/>
    <w:rsid w:val="00E1066C"/>
    <w:rsid w:val="00E20076"/>
    <w:rsid w:val="00E27272"/>
    <w:rsid w:val="00E43318"/>
    <w:rsid w:val="00E54718"/>
    <w:rsid w:val="00E54C21"/>
    <w:rsid w:val="00E5518E"/>
    <w:rsid w:val="00E5699A"/>
    <w:rsid w:val="00E61184"/>
    <w:rsid w:val="00E7221A"/>
    <w:rsid w:val="00E80575"/>
    <w:rsid w:val="00E91094"/>
    <w:rsid w:val="00E93555"/>
    <w:rsid w:val="00E97A3A"/>
    <w:rsid w:val="00EB33F5"/>
    <w:rsid w:val="00EB48B9"/>
    <w:rsid w:val="00ED1486"/>
    <w:rsid w:val="00ED1D9D"/>
    <w:rsid w:val="00EF08B9"/>
    <w:rsid w:val="00F03AEE"/>
    <w:rsid w:val="00F05BEF"/>
    <w:rsid w:val="00F065BA"/>
    <w:rsid w:val="00F11AB6"/>
    <w:rsid w:val="00F2475D"/>
    <w:rsid w:val="00F32A42"/>
    <w:rsid w:val="00F60CB2"/>
    <w:rsid w:val="00F61ABE"/>
    <w:rsid w:val="00F65433"/>
    <w:rsid w:val="00F66A77"/>
    <w:rsid w:val="00F721E3"/>
    <w:rsid w:val="00FA4FB1"/>
    <w:rsid w:val="00FB0792"/>
    <w:rsid w:val="00FB5100"/>
    <w:rsid w:val="00FB689A"/>
    <w:rsid w:val="00FE68C4"/>
    <w:rsid w:val="00FE79EB"/>
    <w:rsid w:val="00FF088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2F"/>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551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2F"/>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5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453">
      <w:bodyDiv w:val="1"/>
      <w:marLeft w:val="0"/>
      <w:marRight w:val="0"/>
      <w:marTop w:val="0"/>
      <w:marBottom w:val="0"/>
      <w:divBdr>
        <w:top w:val="none" w:sz="0" w:space="0" w:color="auto"/>
        <w:left w:val="none" w:sz="0" w:space="0" w:color="auto"/>
        <w:bottom w:val="none" w:sz="0" w:space="0" w:color="auto"/>
        <w:right w:val="none" w:sz="0" w:space="0" w:color="auto"/>
      </w:divBdr>
    </w:div>
    <w:div w:id="180706053">
      <w:bodyDiv w:val="1"/>
      <w:marLeft w:val="0"/>
      <w:marRight w:val="0"/>
      <w:marTop w:val="0"/>
      <w:marBottom w:val="0"/>
      <w:divBdr>
        <w:top w:val="none" w:sz="0" w:space="0" w:color="auto"/>
        <w:left w:val="none" w:sz="0" w:space="0" w:color="auto"/>
        <w:bottom w:val="none" w:sz="0" w:space="0" w:color="auto"/>
        <w:right w:val="none" w:sz="0" w:space="0" w:color="auto"/>
      </w:divBdr>
    </w:div>
    <w:div w:id="187988815">
      <w:bodyDiv w:val="1"/>
      <w:marLeft w:val="0"/>
      <w:marRight w:val="0"/>
      <w:marTop w:val="0"/>
      <w:marBottom w:val="0"/>
      <w:divBdr>
        <w:top w:val="none" w:sz="0" w:space="0" w:color="auto"/>
        <w:left w:val="none" w:sz="0" w:space="0" w:color="auto"/>
        <w:bottom w:val="none" w:sz="0" w:space="0" w:color="auto"/>
        <w:right w:val="none" w:sz="0" w:space="0" w:color="auto"/>
      </w:divBdr>
      <w:divsChild>
        <w:div w:id="289436363">
          <w:marLeft w:val="0"/>
          <w:marRight w:val="0"/>
          <w:marTop w:val="0"/>
          <w:marBottom w:val="0"/>
          <w:divBdr>
            <w:top w:val="none" w:sz="0" w:space="0" w:color="auto"/>
            <w:left w:val="none" w:sz="0" w:space="0" w:color="auto"/>
            <w:bottom w:val="none" w:sz="0" w:space="0" w:color="auto"/>
            <w:right w:val="none" w:sz="0" w:space="0" w:color="auto"/>
          </w:divBdr>
          <w:divsChild>
            <w:div w:id="20653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2993">
      <w:bodyDiv w:val="1"/>
      <w:marLeft w:val="0"/>
      <w:marRight w:val="0"/>
      <w:marTop w:val="0"/>
      <w:marBottom w:val="0"/>
      <w:divBdr>
        <w:top w:val="none" w:sz="0" w:space="0" w:color="auto"/>
        <w:left w:val="none" w:sz="0" w:space="0" w:color="auto"/>
        <w:bottom w:val="none" w:sz="0" w:space="0" w:color="auto"/>
        <w:right w:val="none" w:sz="0" w:space="0" w:color="auto"/>
      </w:divBdr>
    </w:div>
    <w:div w:id="319190249">
      <w:bodyDiv w:val="1"/>
      <w:marLeft w:val="0"/>
      <w:marRight w:val="0"/>
      <w:marTop w:val="0"/>
      <w:marBottom w:val="0"/>
      <w:divBdr>
        <w:top w:val="none" w:sz="0" w:space="0" w:color="auto"/>
        <w:left w:val="none" w:sz="0" w:space="0" w:color="auto"/>
        <w:bottom w:val="none" w:sz="0" w:space="0" w:color="auto"/>
        <w:right w:val="none" w:sz="0" w:space="0" w:color="auto"/>
      </w:divBdr>
    </w:div>
    <w:div w:id="347369675">
      <w:bodyDiv w:val="1"/>
      <w:marLeft w:val="0"/>
      <w:marRight w:val="0"/>
      <w:marTop w:val="0"/>
      <w:marBottom w:val="0"/>
      <w:divBdr>
        <w:top w:val="none" w:sz="0" w:space="0" w:color="auto"/>
        <w:left w:val="none" w:sz="0" w:space="0" w:color="auto"/>
        <w:bottom w:val="none" w:sz="0" w:space="0" w:color="auto"/>
        <w:right w:val="none" w:sz="0" w:space="0" w:color="auto"/>
      </w:divBdr>
    </w:div>
    <w:div w:id="352458657">
      <w:bodyDiv w:val="1"/>
      <w:marLeft w:val="0"/>
      <w:marRight w:val="0"/>
      <w:marTop w:val="0"/>
      <w:marBottom w:val="0"/>
      <w:divBdr>
        <w:top w:val="none" w:sz="0" w:space="0" w:color="auto"/>
        <w:left w:val="none" w:sz="0" w:space="0" w:color="auto"/>
        <w:bottom w:val="none" w:sz="0" w:space="0" w:color="auto"/>
        <w:right w:val="none" w:sz="0" w:space="0" w:color="auto"/>
      </w:divBdr>
    </w:div>
    <w:div w:id="409039952">
      <w:bodyDiv w:val="1"/>
      <w:marLeft w:val="0"/>
      <w:marRight w:val="0"/>
      <w:marTop w:val="0"/>
      <w:marBottom w:val="0"/>
      <w:divBdr>
        <w:top w:val="none" w:sz="0" w:space="0" w:color="auto"/>
        <w:left w:val="none" w:sz="0" w:space="0" w:color="auto"/>
        <w:bottom w:val="none" w:sz="0" w:space="0" w:color="auto"/>
        <w:right w:val="none" w:sz="0" w:space="0" w:color="auto"/>
      </w:divBdr>
    </w:div>
    <w:div w:id="468982994">
      <w:bodyDiv w:val="1"/>
      <w:marLeft w:val="0"/>
      <w:marRight w:val="0"/>
      <w:marTop w:val="0"/>
      <w:marBottom w:val="0"/>
      <w:divBdr>
        <w:top w:val="none" w:sz="0" w:space="0" w:color="auto"/>
        <w:left w:val="none" w:sz="0" w:space="0" w:color="auto"/>
        <w:bottom w:val="none" w:sz="0" w:space="0" w:color="auto"/>
        <w:right w:val="none" w:sz="0" w:space="0" w:color="auto"/>
      </w:divBdr>
    </w:div>
    <w:div w:id="541938768">
      <w:bodyDiv w:val="1"/>
      <w:marLeft w:val="0"/>
      <w:marRight w:val="0"/>
      <w:marTop w:val="0"/>
      <w:marBottom w:val="0"/>
      <w:divBdr>
        <w:top w:val="none" w:sz="0" w:space="0" w:color="auto"/>
        <w:left w:val="none" w:sz="0" w:space="0" w:color="auto"/>
        <w:bottom w:val="none" w:sz="0" w:space="0" w:color="auto"/>
        <w:right w:val="none" w:sz="0" w:space="0" w:color="auto"/>
      </w:divBdr>
    </w:div>
    <w:div w:id="663243548">
      <w:bodyDiv w:val="1"/>
      <w:marLeft w:val="0"/>
      <w:marRight w:val="0"/>
      <w:marTop w:val="0"/>
      <w:marBottom w:val="0"/>
      <w:divBdr>
        <w:top w:val="none" w:sz="0" w:space="0" w:color="auto"/>
        <w:left w:val="none" w:sz="0" w:space="0" w:color="auto"/>
        <w:bottom w:val="none" w:sz="0" w:space="0" w:color="auto"/>
        <w:right w:val="none" w:sz="0" w:space="0" w:color="auto"/>
      </w:divBdr>
    </w:div>
    <w:div w:id="829175192">
      <w:bodyDiv w:val="1"/>
      <w:marLeft w:val="0"/>
      <w:marRight w:val="0"/>
      <w:marTop w:val="0"/>
      <w:marBottom w:val="0"/>
      <w:divBdr>
        <w:top w:val="none" w:sz="0" w:space="0" w:color="auto"/>
        <w:left w:val="none" w:sz="0" w:space="0" w:color="auto"/>
        <w:bottom w:val="none" w:sz="0" w:space="0" w:color="auto"/>
        <w:right w:val="none" w:sz="0" w:space="0" w:color="auto"/>
      </w:divBdr>
    </w:div>
    <w:div w:id="861167662">
      <w:bodyDiv w:val="1"/>
      <w:marLeft w:val="0"/>
      <w:marRight w:val="0"/>
      <w:marTop w:val="0"/>
      <w:marBottom w:val="0"/>
      <w:divBdr>
        <w:top w:val="none" w:sz="0" w:space="0" w:color="auto"/>
        <w:left w:val="none" w:sz="0" w:space="0" w:color="auto"/>
        <w:bottom w:val="none" w:sz="0" w:space="0" w:color="auto"/>
        <w:right w:val="none" w:sz="0" w:space="0" w:color="auto"/>
      </w:divBdr>
    </w:div>
    <w:div w:id="871111646">
      <w:bodyDiv w:val="1"/>
      <w:marLeft w:val="0"/>
      <w:marRight w:val="0"/>
      <w:marTop w:val="0"/>
      <w:marBottom w:val="0"/>
      <w:divBdr>
        <w:top w:val="none" w:sz="0" w:space="0" w:color="auto"/>
        <w:left w:val="none" w:sz="0" w:space="0" w:color="auto"/>
        <w:bottom w:val="none" w:sz="0" w:space="0" w:color="auto"/>
        <w:right w:val="none" w:sz="0" w:space="0" w:color="auto"/>
      </w:divBdr>
    </w:div>
    <w:div w:id="892617833">
      <w:marLeft w:val="0"/>
      <w:marRight w:val="0"/>
      <w:marTop w:val="0"/>
      <w:marBottom w:val="0"/>
      <w:divBdr>
        <w:top w:val="none" w:sz="0" w:space="0" w:color="auto"/>
        <w:left w:val="none" w:sz="0" w:space="0" w:color="auto"/>
        <w:bottom w:val="none" w:sz="0" w:space="0" w:color="auto"/>
        <w:right w:val="none" w:sz="0" w:space="0" w:color="auto"/>
      </w:divBdr>
    </w:div>
    <w:div w:id="895161720">
      <w:bodyDiv w:val="1"/>
      <w:marLeft w:val="0"/>
      <w:marRight w:val="0"/>
      <w:marTop w:val="0"/>
      <w:marBottom w:val="0"/>
      <w:divBdr>
        <w:top w:val="none" w:sz="0" w:space="0" w:color="auto"/>
        <w:left w:val="none" w:sz="0" w:space="0" w:color="auto"/>
        <w:bottom w:val="none" w:sz="0" w:space="0" w:color="auto"/>
        <w:right w:val="none" w:sz="0" w:space="0" w:color="auto"/>
      </w:divBdr>
    </w:div>
    <w:div w:id="965891167">
      <w:bodyDiv w:val="1"/>
      <w:marLeft w:val="0"/>
      <w:marRight w:val="0"/>
      <w:marTop w:val="0"/>
      <w:marBottom w:val="0"/>
      <w:divBdr>
        <w:top w:val="none" w:sz="0" w:space="0" w:color="auto"/>
        <w:left w:val="none" w:sz="0" w:space="0" w:color="auto"/>
        <w:bottom w:val="none" w:sz="0" w:space="0" w:color="auto"/>
        <w:right w:val="none" w:sz="0" w:space="0" w:color="auto"/>
      </w:divBdr>
    </w:div>
    <w:div w:id="981543254">
      <w:bodyDiv w:val="1"/>
      <w:marLeft w:val="0"/>
      <w:marRight w:val="0"/>
      <w:marTop w:val="0"/>
      <w:marBottom w:val="0"/>
      <w:divBdr>
        <w:top w:val="none" w:sz="0" w:space="0" w:color="auto"/>
        <w:left w:val="none" w:sz="0" w:space="0" w:color="auto"/>
        <w:bottom w:val="none" w:sz="0" w:space="0" w:color="auto"/>
        <w:right w:val="none" w:sz="0" w:space="0" w:color="auto"/>
      </w:divBdr>
      <w:divsChild>
        <w:div w:id="289433715">
          <w:marLeft w:val="0"/>
          <w:marRight w:val="0"/>
          <w:marTop w:val="0"/>
          <w:marBottom w:val="0"/>
          <w:divBdr>
            <w:top w:val="none" w:sz="0" w:space="0" w:color="auto"/>
            <w:left w:val="none" w:sz="0" w:space="0" w:color="auto"/>
            <w:bottom w:val="none" w:sz="0" w:space="0" w:color="auto"/>
            <w:right w:val="none" w:sz="0" w:space="0" w:color="auto"/>
          </w:divBdr>
          <w:divsChild>
            <w:div w:id="466170938">
              <w:marLeft w:val="0"/>
              <w:marRight w:val="0"/>
              <w:marTop w:val="0"/>
              <w:marBottom w:val="0"/>
              <w:divBdr>
                <w:top w:val="none" w:sz="0" w:space="0" w:color="auto"/>
                <w:left w:val="none" w:sz="0" w:space="0" w:color="auto"/>
                <w:bottom w:val="none" w:sz="0" w:space="0" w:color="auto"/>
                <w:right w:val="none" w:sz="0" w:space="0" w:color="auto"/>
              </w:divBdr>
            </w:div>
            <w:div w:id="853809359">
              <w:marLeft w:val="0"/>
              <w:marRight w:val="0"/>
              <w:marTop w:val="0"/>
              <w:marBottom w:val="0"/>
              <w:divBdr>
                <w:top w:val="none" w:sz="0" w:space="0" w:color="auto"/>
                <w:left w:val="none" w:sz="0" w:space="0" w:color="auto"/>
                <w:bottom w:val="none" w:sz="0" w:space="0" w:color="auto"/>
                <w:right w:val="none" w:sz="0" w:space="0" w:color="auto"/>
              </w:divBdr>
            </w:div>
            <w:div w:id="1184982287">
              <w:marLeft w:val="0"/>
              <w:marRight w:val="0"/>
              <w:marTop w:val="0"/>
              <w:marBottom w:val="0"/>
              <w:divBdr>
                <w:top w:val="none" w:sz="0" w:space="0" w:color="auto"/>
                <w:left w:val="none" w:sz="0" w:space="0" w:color="auto"/>
                <w:bottom w:val="none" w:sz="0" w:space="0" w:color="auto"/>
                <w:right w:val="none" w:sz="0" w:space="0" w:color="auto"/>
              </w:divBdr>
            </w:div>
          </w:divsChild>
        </w:div>
        <w:div w:id="862209524">
          <w:marLeft w:val="0"/>
          <w:marRight w:val="0"/>
          <w:marTop w:val="0"/>
          <w:marBottom w:val="0"/>
          <w:divBdr>
            <w:top w:val="none" w:sz="0" w:space="0" w:color="auto"/>
            <w:left w:val="none" w:sz="0" w:space="0" w:color="auto"/>
            <w:bottom w:val="none" w:sz="0" w:space="0" w:color="auto"/>
            <w:right w:val="none" w:sz="0" w:space="0" w:color="auto"/>
          </w:divBdr>
        </w:div>
      </w:divsChild>
    </w:div>
    <w:div w:id="1057707298">
      <w:bodyDiv w:val="1"/>
      <w:marLeft w:val="0"/>
      <w:marRight w:val="0"/>
      <w:marTop w:val="0"/>
      <w:marBottom w:val="0"/>
      <w:divBdr>
        <w:top w:val="none" w:sz="0" w:space="0" w:color="auto"/>
        <w:left w:val="none" w:sz="0" w:space="0" w:color="auto"/>
        <w:bottom w:val="none" w:sz="0" w:space="0" w:color="auto"/>
        <w:right w:val="none" w:sz="0" w:space="0" w:color="auto"/>
      </w:divBdr>
    </w:div>
    <w:div w:id="1114783609">
      <w:marLeft w:val="0"/>
      <w:marRight w:val="0"/>
      <w:marTop w:val="0"/>
      <w:marBottom w:val="0"/>
      <w:divBdr>
        <w:top w:val="none" w:sz="0" w:space="0" w:color="auto"/>
        <w:left w:val="none" w:sz="0" w:space="0" w:color="auto"/>
        <w:bottom w:val="none" w:sz="0" w:space="0" w:color="auto"/>
        <w:right w:val="none" w:sz="0" w:space="0" w:color="auto"/>
      </w:divBdr>
    </w:div>
    <w:div w:id="1130324405">
      <w:bodyDiv w:val="1"/>
      <w:marLeft w:val="0"/>
      <w:marRight w:val="0"/>
      <w:marTop w:val="0"/>
      <w:marBottom w:val="0"/>
      <w:divBdr>
        <w:top w:val="none" w:sz="0" w:space="0" w:color="auto"/>
        <w:left w:val="none" w:sz="0" w:space="0" w:color="auto"/>
        <w:bottom w:val="none" w:sz="0" w:space="0" w:color="auto"/>
        <w:right w:val="none" w:sz="0" w:space="0" w:color="auto"/>
      </w:divBdr>
    </w:div>
    <w:div w:id="1152868705">
      <w:bodyDiv w:val="1"/>
      <w:marLeft w:val="0"/>
      <w:marRight w:val="0"/>
      <w:marTop w:val="0"/>
      <w:marBottom w:val="0"/>
      <w:divBdr>
        <w:top w:val="none" w:sz="0" w:space="0" w:color="auto"/>
        <w:left w:val="none" w:sz="0" w:space="0" w:color="auto"/>
        <w:bottom w:val="none" w:sz="0" w:space="0" w:color="auto"/>
        <w:right w:val="none" w:sz="0" w:space="0" w:color="auto"/>
      </w:divBdr>
      <w:divsChild>
        <w:div w:id="157615556">
          <w:marLeft w:val="0"/>
          <w:marRight w:val="0"/>
          <w:marTop w:val="0"/>
          <w:marBottom w:val="0"/>
          <w:divBdr>
            <w:top w:val="none" w:sz="0" w:space="0" w:color="auto"/>
            <w:left w:val="none" w:sz="0" w:space="0" w:color="auto"/>
            <w:bottom w:val="none" w:sz="0" w:space="0" w:color="auto"/>
            <w:right w:val="none" w:sz="0" w:space="0" w:color="auto"/>
          </w:divBdr>
          <w:divsChild>
            <w:div w:id="2800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924">
      <w:bodyDiv w:val="1"/>
      <w:marLeft w:val="0"/>
      <w:marRight w:val="0"/>
      <w:marTop w:val="0"/>
      <w:marBottom w:val="0"/>
      <w:divBdr>
        <w:top w:val="none" w:sz="0" w:space="0" w:color="auto"/>
        <w:left w:val="none" w:sz="0" w:space="0" w:color="auto"/>
        <w:bottom w:val="none" w:sz="0" w:space="0" w:color="auto"/>
        <w:right w:val="none" w:sz="0" w:space="0" w:color="auto"/>
      </w:divBdr>
      <w:divsChild>
        <w:div w:id="1656445847">
          <w:marLeft w:val="0"/>
          <w:marRight w:val="0"/>
          <w:marTop w:val="0"/>
          <w:marBottom w:val="0"/>
          <w:divBdr>
            <w:top w:val="none" w:sz="0" w:space="0" w:color="auto"/>
            <w:left w:val="none" w:sz="0" w:space="0" w:color="auto"/>
            <w:bottom w:val="none" w:sz="0" w:space="0" w:color="auto"/>
            <w:right w:val="none" w:sz="0" w:space="0" w:color="auto"/>
          </w:divBdr>
          <w:divsChild>
            <w:div w:id="111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253">
      <w:bodyDiv w:val="1"/>
      <w:marLeft w:val="0"/>
      <w:marRight w:val="0"/>
      <w:marTop w:val="0"/>
      <w:marBottom w:val="0"/>
      <w:divBdr>
        <w:top w:val="none" w:sz="0" w:space="0" w:color="auto"/>
        <w:left w:val="none" w:sz="0" w:space="0" w:color="auto"/>
        <w:bottom w:val="none" w:sz="0" w:space="0" w:color="auto"/>
        <w:right w:val="none" w:sz="0" w:space="0" w:color="auto"/>
      </w:divBdr>
    </w:div>
    <w:div w:id="1208644448">
      <w:bodyDiv w:val="1"/>
      <w:marLeft w:val="0"/>
      <w:marRight w:val="0"/>
      <w:marTop w:val="0"/>
      <w:marBottom w:val="0"/>
      <w:divBdr>
        <w:top w:val="none" w:sz="0" w:space="0" w:color="auto"/>
        <w:left w:val="none" w:sz="0" w:space="0" w:color="auto"/>
        <w:bottom w:val="none" w:sz="0" w:space="0" w:color="auto"/>
        <w:right w:val="none" w:sz="0" w:space="0" w:color="auto"/>
      </w:divBdr>
      <w:divsChild>
        <w:div w:id="542522951">
          <w:marLeft w:val="0"/>
          <w:marRight w:val="0"/>
          <w:marTop w:val="0"/>
          <w:marBottom w:val="0"/>
          <w:divBdr>
            <w:top w:val="none" w:sz="0" w:space="0" w:color="auto"/>
            <w:left w:val="none" w:sz="0" w:space="0" w:color="auto"/>
            <w:bottom w:val="none" w:sz="0" w:space="0" w:color="auto"/>
            <w:right w:val="none" w:sz="0" w:space="0" w:color="auto"/>
          </w:divBdr>
          <w:divsChild>
            <w:div w:id="1721783379">
              <w:marLeft w:val="0"/>
              <w:marRight w:val="0"/>
              <w:marTop w:val="0"/>
              <w:marBottom w:val="240"/>
              <w:divBdr>
                <w:top w:val="none" w:sz="0" w:space="0" w:color="auto"/>
                <w:left w:val="none" w:sz="0" w:space="0" w:color="auto"/>
                <w:bottom w:val="none" w:sz="0" w:space="0" w:color="auto"/>
                <w:right w:val="none" w:sz="0" w:space="0" w:color="auto"/>
              </w:divBdr>
              <w:divsChild>
                <w:div w:id="1645740879">
                  <w:marLeft w:val="0"/>
                  <w:marRight w:val="0"/>
                  <w:marTop w:val="0"/>
                  <w:marBottom w:val="0"/>
                  <w:divBdr>
                    <w:top w:val="none" w:sz="0" w:space="0" w:color="auto"/>
                    <w:left w:val="none" w:sz="0" w:space="0" w:color="auto"/>
                    <w:bottom w:val="none" w:sz="0" w:space="0" w:color="auto"/>
                    <w:right w:val="none" w:sz="0" w:space="0" w:color="auto"/>
                  </w:divBdr>
                  <w:divsChild>
                    <w:div w:id="365638602">
                      <w:marLeft w:val="0"/>
                      <w:marRight w:val="0"/>
                      <w:marTop w:val="0"/>
                      <w:marBottom w:val="0"/>
                      <w:divBdr>
                        <w:top w:val="none" w:sz="0" w:space="0" w:color="auto"/>
                        <w:left w:val="none" w:sz="0" w:space="0" w:color="auto"/>
                        <w:bottom w:val="none" w:sz="0" w:space="0" w:color="auto"/>
                        <w:right w:val="none" w:sz="0" w:space="0" w:color="auto"/>
                      </w:divBdr>
                      <w:divsChild>
                        <w:div w:id="4336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8513">
      <w:marLeft w:val="0"/>
      <w:marRight w:val="0"/>
      <w:marTop w:val="0"/>
      <w:marBottom w:val="0"/>
      <w:divBdr>
        <w:top w:val="none" w:sz="0" w:space="0" w:color="auto"/>
        <w:left w:val="none" w:sz="0" w:space="0" w:color="auto"/>
        <w:bottom w:val="none" w:sz="0" w:space="0" w:color="auto"/>
        <w:right w:val="none" w:sz="0" w:space="0" w:color="auto"/>
      </w:divBdr>
    </w:div>
    <w:div w:id="1248854362">
      <w:bodyDiv w:val="1"/>
      <w:marLeft w:val="0"/>
      <w:marRight w:val="0"/>
      <w:marTop w:val="0"/>
      <w:marBottom w:val="0"/>
      <w:divBdr>
        <w:top w:val="none" w:sz="0" w:space="0" w:color="auto"/>
        <w:left w:val="none" w:sz="0" w:space="0" w:color="auto"/>
        <w:bottom w:val="none" w:sz="0" w:space="0" w:color="auto"/>
        <w:right w:val="none" w:sz="0" w:space="0" w:color="auto"/>
      </w:divBdr>
      <w:divsChild>
        <w:div w:id="1697080803">
          <w:marLeft w:val="0"/>
          <w:marRight w:val="0"/>
          <w:marTop w:val="0"/>
          <w:marBottom w:val="0"/>
          <w:divBdr>
            <w:top w:val="none" w:sz="0" w:space="0" w:color="auto"/>
            <w:left w:val="none" w:sz="0" w:space="0" w:color="auto"/>
            <w:bottom w:val="none" w:sz="0" w:space="0" w:color="auto"/>
            <w:right w:val="none" w:sz="0" w:space="0" w:color="auto"/>
          </w:divBdr>
          <w:divsChild>
            <w:div w:id="2070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924">
      <w:bodyDiv w:val="1"/>
      <w:marLeft w:val="0"/>
      <w:marRight w:val="0"/>
      <w:marTop w:val="0"/>
      <w:marBottom w:val="0"/>
      <w:divBdr>
        <w:top w:val="none" w:sz="0" w:space="0" w:color="auto"/>
        <w:left w:val="none" w:sz="0" w:space="0" w:color="auto"/>
        <w:bottom w:val="none" w:sz="0" w:space="0" w:color="auto"/>
        <w:right w:val="none" w:sz="0" w:space="0" w:color="auto"/>
      </w:divBdr>
    </w:div>
    <w:div w:id="1288703141">
      <w:bodyDiv w:val="1"/>
      <w:marLeft w:val="0"/>
      <w:marRight w:val="0"/>
      <w:marTop w:val="0"/>
      <w:marBottom w:val="0"/>
      <w:divBdr>
        <w:top w:val="none" w:sz="0" w:space="0" w:color="auto"/>
        <w:left w:val="none" w:sz="0" w:space="0" w:color="auto"/>
        <w:bottom w:val="none" w:sz="0" w:space="0" w:color="auto"/>
        <w:right w:val="none" w:sz="0" w:space="0" w:color="auto"/>
      </w:divBdr>
    </w:div>
    <w:div w:id="1366324151">
      <w:marLeft w:val="0"/>
      <w:marRight w:val="0"/>
      <w:marTop w:val="0"/>
      <w:marBottom w:val="0"/>
      <w:divBdr>
        <w:top w:val="none" w:sz="0" w:space="0" w:color="auto"/>
        <w:left w:val="none" w:sz="0" w:space="0" w:color="auto"/>
        <w:bottom w:val="none" w:sz="0" w:space="0" w:color="auto"/>
        <w:right w:val="none" w:sz="0" w:space="0" w:color="auto"/>
      </w:divBdr>
    </w:div>
    <w:div w:id="1396508452">
      <w:bodyDiv w:val="1"/>
      <w:marLeft w:val="0"/>
      <w:marRight w:val="0"/>
      <w:marTop w:val="0"/>
      <w:marBottom w:val="0"/>
      <w:divBdr>
        <w:top w:val="none" w:sz="0" w:space="0" w:color="auto"/>
        <w:left w:val="none" w:sz="0" w:space="0" w:color="auto"/>
        <w:bottom w:val="none" w:sz="0" w:space="0" w:color="auto"/>
        <w:right w:val="none" w:sz="0" w:space="0" w:color="auto"/>
      </w:divBdr>
    </w:div>
    <w:div w:id="1399016727">
      <w:bodyDiv w:val="1"/>
      <w:marLeft w:val="0"/>
      <w:marRight w:val="0"/>
      <w:marTop w:val="0"/>
      <w:marBottom w:val="0"/>
      <w:divBdr>
        <w:top w:val="none" w:sz="0" w:space="0" w:color="auto"/>
        <w:left w:val="none" w:sz="0" w:space="0" w:color="auto"/>
        <w:bottom w:val="none" w:sz="0" w:space="0" w:color="auto"/>
        <w:right w:val="none" w:sz="0" w:space="0" w:color="auto"/>
      </w:divBdr>
    </w:div>
    <w:div w:id="1433937847">
      <w:bodyDiv w:val="1"/>
      <w:marLeft w:val="0"/>
      <w:marRight w:val="0"/>
      <w:marTop w:val="0"/>
      <w:marBottom w:val="0"/>
      <w:divBdr>
        <w:top w:val="none" w:sz="0" w:space="0" w:color="auto"/>
        <w:left w:val="none" w:sz="0" w:space="0" w:color="auto"/>
        <w:bottom w:val="none" w:sz="0" w:space="0" w:color="auto"/>
        <w:right w:val="none" w:sz="0" w:space="0" w:color="auto"/>
      </w:divBdr>
    </w:div>
    <w:div w:id="1536429947">
      <w:marLeft w:val="0"/>
      <w:marRight w:val="0"/>
      <w:marTop w:val="0"/>
      <w:marBottom w:val="0"/>
      <w:divBdr>
        <w:top w:val="none" w:sz="0" w:space="0" w:color="auto"/>
        <w:left w:val="none" w:sz="0" w:space="0" w:color="auto"/>
        <w:bottom w:val="none" w:sz="0" w:space="0" w:color="auto"/>
        <w:right w:val="none" w:sz="0" w:space="0" w:color="auto"/>
      </w:divBdr>
    </w:div>
    <w:div w:id="1549805415">
      <w:bodyDiv w:val="1"/>
      <w:marLeft w:val="0"/>
      <w:marRight w:val="0"/>
      <w:marTop w:val="0"/>
      <w:marBottom w:val="0"/>
      <w:divBdr>
        <w:top w:val="none" w:sz="0" w:space="0" w:color="auto"/>
        <w:left w:val="none" w:sz="0" w:space="0" w:color="auto"/>
        <w:bottom w:val="none" w:sz="0" w:space="0" w:color="auto"/>
        <w:right w:val="none" w:sz="0" w:space="0" w:color="auto"/>
      </w:divBdr>
    </w:div>
    <w:div w:id="1558468267">
      <w:bodyDiv w:val="1"/>
      <w:marLeft w:val="0"/>
      <w:marRight w:val="0"/>
      <w:marTop w:val="0"/>
      <w:marBottom w:val="0"/>
      <w:divBdr>
        <w:top w:val="none" w:sz="0" w:space="0" w:color="auto"/>
        <w:left w:val="none" w:sz="0" w:space="0" w:color="auto"/>
        <w:bottom w:val="none" w:sz="0" w:space="0" w:color="auto"/>
        <w:right w:val="none" w:sz="0" w:space="0" w:color="auto"/>
      </w:divBdr>
      <w:divsChild>
        <w:div w:id="755976653">
          <w:marLeft w:val="0"/>
          <w:marRight w:val="0"/>
          <w:marTop w:val="0"/>
          <w:marBottom w:val="0"/>
          <w:divBdr>
            <w:top w:val="none" w:sz="0" w:space="0" w:color="auto"/>
            <w:left w:val="none" w:sz="0" w:space="0" w:color="auto"/>
            <w:bottom w:val="none" w:sz="0" w:space="0" w:color="auto"/>
            <w:right w:val="none" w:sz="0" w:space="0" w:color="auto"/>
          </w:divBdr>
          <w:divsChild>
            <w:div w:id="12688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3346">
      <w:bodyDiv w:val="1"/>
      <w:marLeft w:val="0"/>
      <w:marRight w:val="0"/>
      <w:marTop w:val="0"/>
      <w:marBottom w:val="0"/>
      <w:divBdr>
        <w:top w:val="none" w:sz="0" w:space="0" w:color="auto"/>
        <w:left w:val="none" w:sz="0" w:space="0" w:color="auto"/>
        <w:bottom w:val="none" w:sz="0" w:space="0" w:color="auto"/>
        <w:right w:val="none" w:sz="0" w:space="0" w:color="auto"/>
      </w:divBdr>
    </w:div>
    <w:div w:id="1708992635">
      <w:bodyDiv w:val="1"/>
      <w:marLeft w:val="0"/>
      <w:marRight w:val="0"/>
      <w:marTop w:val="0"/>
      <w:marBottom w:val="0"/>
      <w:divBdr>
        <w:top w:val="none" w:sz="0" w:space="0" w:color="auto"/>
        <w:left w:val="none" w:sz="0" w:space="0" w:color="auto"/>
        <w:bottom w:val="none" w:sz="0" w:space="0" w:color="auto"/>
        <w:right w:val="none" w:sz="0" w:space="0" w:color="auto"/>
      </w:divBdr>
    </w:div>
    <w:div w:id="1712415220">
      <w:bodyDiv w:val="1"/>
      <w:marLeft w:val="0"/>
      <w:marRight w:val="0"/>
      <w:marTop w:val="0"/>
      <w:marBottom w:val="0"/>
      <w:divBdr>
        <w:top w:val="none" w:sz="0" w:space="0" w:color="auto"/>
        <w:left w:val="none" w:sz="0" w:space="0" w:color="auto"/>
        <w:bottom w:val="none" w:sz="0" w:space="0" w:color="auto"/>
        <w:right w:val="none" w:sz="0" w:space="0" w:color="auto"/>
      </w:divBdr>
    </w:div>
    <w:div w:id="1931618219">
      <w:bodyDiv w:val="1"/>
      <w:marLeft w:val="0"/>
      <w:marRight w:val="0"/>
      <w:marTop w:val="0"/>
      <w:marBottom w:val="0"/>
      <w:divBdr>
        <w:top w:val="none" w:sz="0" w:space="0" w:color="auto"/>
        <w:left w:val="none" w:sz="0" w:space="0" w:color="auto"/>
        <w:bottom w:val="none" w:sz="0" w:space="0" w:color="auto"/>
        <w:right w:val="none" w:sz="0" w:space="0" w:color="auto"/>
      </w:divBdr>
    </w:div>
    <w:div w:id="2002075107">
      <w:bodyDiv w:val="1"/>
      <w:marLeft w:val="0"/>
      <w:marRight w:val="0"/>
      <w:marTop w:val="0"/>
      <w:marBottom w:val="0"/>
      <w:divBdr>
        <w:top w:val="none" w:sz="0" w:space="0" w:color="auto"/>
        <w:left w:val="none" w:sz="0" w:space="0" w:color="auto"/>
        <w:bottom w:val="none" w:sz="0" w:space="0" w:color="auto"/>
        <w:right w:val="none" w:sz="0" w:space="0" w:color="auto"/>
      </w:divBdr>
      <w:divsChild>
        <w:div w:id="831262731">
          <w:marLeft w:val="0"/>
          <w:marRight w:val="0"/>
          <w:marTop w:val="0"/>
          <w:marBottom w:val="0"/>
          <w:divBdr>
            <w:top w:val="none" w:sz="0" w:space="0" w:color="auto"/>
            <w:left w:val="none" w:sz="0" w:space="0" w:color="auto"/>
            <w:bottom w:val="none" w:sz="0" w:space="0" w:color="auto"/>
            <w:right w:val="none" w:sz="0" w:space="0" w:color="auto"/>
          </w:divBdr>
          <w:divsChild>
            <w:div w:id="1812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170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dcn/18/1-18-0075-00-ICne.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802.1/dcn/18/1-18-0067-01-ICne.docx" TargetMode="External"/><Relationship Id="rId4" Type="http://schemas.microsoft.com/office/2007/relationships/stylesWithEffects" Target="stylesWithEffects.xml"/><Relationship Id="rId9" Type="http://schemas.openxmlformats.org/officeDocument/2006/relationships/hyperlink" Target="https://1.ieee802.org/802-nendica/agenda-ieee-802-nendica-me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BF67-25DE-41B3-B46F-1D8BC1FD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Marks</dc:creator>
  <cp:lastModifiedBy>Hao, Wang</cp:lastModifiedBy>
  <cp:revision>2</cp:revision>
  <dcterms:created xsi:type="dcterms:W3CDTF">2018-11-30T01:12:00Z</dcterms:created>
  <dcterms:modified xsi:type="dcterms:W3CDTF">2018-11-30T01:12:00Z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