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9150" w14:textId="2F76F00E" w:rsidR="00871C42" w:rsidRPr="009A44EE" w:rsidRDefault="009A44EE" w:rsidP="009A44EE">
      <w:pPr>
        <w:pStyle w:val="Subtitle"/>
        <w:jc w:val="right"/>
        <w:rPr>
          <w:ins w:id="0" w:author="OfficeUser4564" w:date="2018-11-13T17:46:00Z"/>
          <w:b w:val="0"/>
          <w:rPrChange w:id="1" w:author="OfficeUser4564" w:date="2018-11-13T17:46:00Z">
            <w:rPr>
              <w:ins w:id="2" w:author="OfficeUser4564" w:date="2018-11-13T17:46:00Z"/>
            </w:rPr>
          </w:rPrChange>
        </w:rPr>
      </w:pPr>
      <w:ins w:id="3" w:author="OfficeUser4564" w:date="2018-11-13T17:46:00Z">
        <w:r w:rsidRPr="009A44EE">
          <w:rPr>
            <w:b w:val="0"/>
            <w:lang w:val="en-US"/>
            <w:rPrChange w:id="4" w:author="OfficeUser4564" w:date="2018-11-13T17:46:00Z">
              <w:rPr>
                <w:lang w:val="en-US"/>
              </w:rPr>
            </w:rPrChange>
          </w:rPr>
          <w:t>PROPOSED DRAFT</w:t>
        </w:r>
        <w:r w:rsidRPr="009A44EE">
          <w:rPr>
            <w:b w:val="0"/>
            <w:lang w:val="en-US"/>
            <w:rPrChange w:id="5" w:author="OfficeUser4564" w:date="2018-11-13T17:46:00Z">
              <w:rPr>
                <w:lang w:val="en-US"/>
              </w:rPr>
            </w:rPrChange>
          </w:rPr>
          <w:tab/>
          <w:t xml:space="preserve"> IEEE 802.</w:t>
        </w:r>
        <w:r w:rsidRPr="009A44EE">
          <w:rPr>
            <w:b w:val="0"/>
            <w:rPrChange w:id="6" w:author="OfficeUser4564" w:date="2018-11-13T17:46:00Z">
              <w:rPr/>
            </w:rPrChange>
          </w:rPr>
          <w:t>1-18-007</w:t>
        </w:r>
        <w:r w:rsidRPr="009A44EE">
          <w:rPr>
            <w:b w:val="0"/>
            <w:lang w:val="en-US"/>
            <w:rPrChange w:id="7" w:author="OfficeUser4564" w:date="2018-11-13T17:46:00Z">
              <w:rPr>
                <w:lang w:val="en-US"/>
              </w:rPr>
            </w:rPrChange>
          </w:rPr>
          <w:t>9</w:t>
        </w:r>
        <w:r w:rsidRPr="009A44EE">
          <w:rPr>
            <w:b w:val="0"/>
            <w:rPrChange w:id="8" w:author="OfficeUser4564" w:date="2018-11-13T17:46:00Z">
              <w:rPr/>
            </w:rPrChange>
          </w:rPr>
          <w:t>-00-I</w:t>
        </w:r>
        <w:r w:rsidRPr="009A44EE">
          <w:rPr>
            <w:b w:val="0"/>
            <w:rPrChange w:id="9" w:author="OfficeUser4564" w:date="2018-11-13T17:46:00Z">
              <w:rPr/>
            </w:rPrChange>
          </w:rPr>
          <w:t>c</w:t>
        </w:r>
        <w:r w:rsidRPr="009A44EE">
          <w:rPr>
            <w:b w:val="0"/>
            <w:rPrChange w:id="10" w:author="OfficeUser4564" w:date="2018-11-13T17:46:00Z">
              <w:rPr/>
            </w:rPrChange>
          </w:rPr>
          <w:t>ne</w:t>
        </w:r>
      </w:ins>
    </w:p>
    <w:p w14:paraId="0E4485BC" w14:textId="77777777" w:rsidR="009A44EE" w:rsidRPr="009A44EE" w:rsidRDefault="009A44EE" w:rsidP="009A44EE">
      <w:pPr>
        <w:rPr>
          <w:lang w:val="x-none" w:eastAsia="x-none"/>
          <w:rPrChange w:id="11" w:author="OfficeUser4564" w:date="2018-11-13T17:46:00Z">
            <w:rPr/>
          </w:rPrChange>
        </w:rPr>
        <w:pPrChange w:id="12" w:author="OfficeUser4564" w:date="2018-11-13T17:46:00Z">
          <w:pPr>
            <w:pStyle w:val="Subtitle"/>
          </w:pPr>
        </w:pPrChange>
      </w:pPr>
    </w:p>
    <w:p w14:paraId="0DED6D5A" w14:textId="7D0E2671" w:rsidR="00871C42" w:rsidRDefault="0060653B" w:rsidP="00871C42">
      <w:pPr>
        <w:pStyle w:val="Subtitle"/>
      </w:pPr>
      <w:r>
        <w:rPr>
          <w:lang w:val="en-US"/>
        </w:rPr>
        <w:t xml:space="preserve">IEEE 802 </w:t>
      </w:r>
      <w:del w:id="13" w:author="OfficeUser4564" w:date="2018-11-11T15:25:00Z">
        <w:r w:rsidDel="008606DA">
          <w:rPr>
            <w:lang w:val="en-US"/>
          </w:rPr>
          <w:delText>n</w:delText>
        </w:r>
      </w:del>
      <w:ins w:id="14" w:author="OfficeUser4564" w:date="2018-11-11T15:25:00Z">
        <w:r w:rsidR="008606DA">
          <w:rPr>
            <w:lang w:val="en-US"/>
          </w:rPr>
          <w:t>N</w:t>
        </w:r>
      </w:ins>
      <w:r>
        <w:rPr>
          <w:lang w:val="en-US"/>
        </w:rPr>
        <w:t xml:space="preserve">etwork </w:t>
      </w:r>
      <w:del w:id="15" w:author="OfficeUser4564" w:date="2018-11-11T15:26:00Z">
        <w:r w:rsidDel="008606DA">
          <w:rPr>
            <w:lang w:val="en-US"/>
          </w:rPr>
          <w:delText>e</w:delText>
        </w:r>
      </w:del>
      <w:ins w:id="16" w:author="OfficeUser4564" w:date="2018-11-11T15:26:00Z">
        <w:r w:rsidR="008606DA">
          <w:rPr>
            <w:lang w:val="en-US"/>
          </w:rPr>
          <w:t>E</w:t>
        </w:r>
      </w:ins>
      <w:r>
        <w:rPr>
          <w:lang w:val="en-US"/>
        </w:rPr>
        <w:t xml:space="preserve">nhancements for the </w:t>
      </w:r>
      <w:del w:id="17" w:author="OfficeUser4564" w:date="2018-11-11T15:26:00Z">
        <w:r w:rsidDel="008606DA">
          <w:rPr>
            <w:lang w:val="en-US"/>
          </w:rPr>
          <w:delText>n</w:delText>
        </w:r>
      </w:del>
      <w:ins w:id="18" w:author="OfficeUser4564" w:date="2018-11-11T15:26:00Z">
        <w:r w:rsidR="008606DA">
          <w:rPr>
            <w:lang w:val="en-US"/>
          </w:rPr>
          <w:t>N</w:t>
        </w:r>
      </w:ins>
      <w:r>
        <w:rPr>
          <w:lang w:val="en-US"/>
        </w:rPr>
        <w:t xml:space="preserve">ext </w:t>
      </w:r>
      <w:del w:id="19" w:author="OfficeUser4564" w:date="2018-11-11T15:26:00Z">
        <w:r w:rsidDel="008606DA">
          <w:rPr>
            <w:lang w:val="en-US"/>
          </w:rPr>
          <w:delText>d</w:delText>
        </w:r>
      </w:del>
      <w:ins w:id="20" w:author="OfficeUser4564" w:date="2018-11-11T15:26:00Z">
        <w:r w:rsidR="008606DA">
          <w:rPr>
            <w:lang w:val="en-US"/>
          </w:rPr>
          <w:t>D</w:t>
        </w:r>
      </w:ins>
      <w:r>
        <w:rPr>
          <w:lang w:val="en-US"/>
        </w:rPr>
        <w:t>ecade</w:t>
      </w:r>
    </w:p>
    <w:p w14:paraId="6888CD84" w14:textId="53C2A11B" w:rsidR="00871C42" w:rsidRPr="00662CE4" w:rsidRDefault="00871C42" w:rsidP="00871C42">
      <w:pPr>
        <w:pStyle w:val="Subtitle"/>
      </w:pPr>
      <w:r w:rsidRPr="00662CE4">
        <w:t xml:space="preserve">Industry Connections Activity </w:t>
      </w:r>
      <w:ins w:id="21" w:author="OfficeUser4564" w:date="2018-11-13T17:37:00Z">
        <w:r w:rsidR="00D365D4">
          <w:rPr>
            <w:lang w:val="en-US"/>
          </w:rPr>
          <w:t xml:space="preserve">(Nendica) </w:t>
        </w:r>
      </w:ins>
      <w:r w:rsidRPr="00662CE4">
        <w:t>Initiation Document (ICAID)</w:t>
      </w:r>
    </w:p>
    <w:p w14:paraId="63412727" w14:textId="19605690" w:rsidR="00871C42" w:rsidRPr="00180D92" w:rsidRDefault="00871C42" w:rsidP="00871C42">
      <w:pPr>
        <w:pStyle w:val="Subtitle"/>
        <w:rPr>
          <w:lang w:val="en-US"/>
          <w:rPrChange w:id="22" w:author="OfficeUser4564" w:date="2018-11-11T15:22:00Z">
            <w:rPr/>
          </w:rPrChange>
        </w:rPr>
      </w:pPr>
      <w:r w:rsidRPr="00662CE4">
        <w:t xml:space="preserve">Version: </w:t>
      </w:r>
      <w:del w:id="23" w:author="OfficeUser4564" w:date="2018-11-11T15:21:00Z">
        <w:r w:rsidR="00F46994" w:rsidDel="00180D92">
          <w:delText>1.</w:delText>
        </w:r>
        <w:r w:rsidR="00653D18" w:rsidDel="00180D92">
          <w:delText>3</w:delText>
        </w:r>
      </w:del>
      <w:ins w:id="24" w:author="OfficeUser4564" w:date="2018-11-11T15:21:00Z">
        <w:r w:rsidR="00180D92">
          <w:rPr>
            <w:lang w:val="en-US"/>
          </w:rPr>
          <w:t>2.0</w:t>
        </w:r>
      </w:ins>
      <w:ins w:id="25" w:author="OfficeUser4564" w:date="2018-11-13T17:37:00Z">
        <w:r w:rsidR="00D365D4">
          <w:rPr>
            <w:lang w:val="en-US"/>
          </w:rPr>
          <w:t>d0</w:t>
        </w:r>
      </w:ins>
      <w:r>
        <w:t xml:space="preserve">, </w:t>
      </w:r>
      <w:r w:rsidR="00DA1D0A">
        <w:t>201</w:t>
      </w:r>
      <w:ins w:id="26" w:author="OfficeUser4564" w:date="2018-11-11T15:22:00Z">
        <w:r w:rsidR="00180D92">
          <w:rPr>
            <w:lang w:val="en-US"/>
          </w:rPr>
          <w:t>8</w:t>
        </w:r>
      </w:ins>
      <w:del w:id="27" w:author="OfficeUser4564" w:date="2018-11-11T15:22:00Z">
        <w:r w:rsidR="00DA1D0A" w:rsidDel="00180D92">
          <w:delText>7</w:delText>
        </w:r>
      </w:del>
      <w:r w:rsidR="00DA1D0A">
        <w:t>-</w:t>
      </w:r>
      <w:ins w:id="28" w:author="OfficeUser4564" w:date="2018-11-11T15:22:00Z">
        <w:r w:rsidR="00180D92">
          <w:rPr>
            <w:lang w:val="en-US"/>
          </w:rPr>
          <w:t>11</w:t>
        </w:r>
      </w:ins>
      <w:del w:id="29" w:author="OfficeUser4564" w:date="2018-11-11T15:22:00Z">
        <w:r w:rsidR="00DA1D0A" w:rsidDel="00180D92">
          <w:delText>0</w:delText>
        </w:r>
        <w:r w:rsidR="00F7280F" w:rsidDel="00180D92">
          <w:delText>3</w:delText>
        </w:r>
      </w:del>
      <w:r w:rsidR="00DA1D0A">
        <w:t>-</w:t>
      </w:r>
      <w:del w:id="30" w:author="OfficeUser4564" w:date="2018-11-11T15:22:00Z">
        <w:r w:rsidR="0094385D" w:rsidDel="00180D92">
          <w:delText>16</w:delText>
        </w:r>
      </w:del>
      <w:ins w:id="31" w:author="OfficeUser4564" w:date="2018-11-11T15:22:00Z">
        <w:r w:rsidR="00180D92">
          <w:rPr>
            <w:lang w:val="en-US"/>
          </w:rPr>
          <w:t>1</w:t>
        </w:r>
      </w:ins>
      <w:ins w:id="32" w:author="OfficeUser4564" w:date="2018-11-13T17:37:00Z">
        <w:r w:rsidR="00D365D4">
          <w:rPr>
            <w:lang w:val="en-US"/>
          </w:rPr>
          <w:t>2</w:t>
        </w:r>
      </w:ins>
    </w:p>
    <w:p w14:paraId="5587FA14" w14:textId="77777777" w:rsidR="00871C42" w:rsidRDefault="00871C42" w:rsidP="00871C42"/>
    <w:p w14:paraId="5C91B538" w14:textId="77777777" w:rsidR="00871C42" w:rsidRPr="00662CE4" w:rsidRDefault="00871C42" w:rsidP="00871C42"/>
    <w:p w14:paraId="5CE20B05" w14:textId="77777777" w:rsidR="00871C42" w:rsidRPr="00D716DB" w:rsidRDefault="00871C42" w:rsidP="00871C42">
      <w:pPr>
        <w:pStyle w:val="Heading1"/>
        <w:rPr>
          <w:color w:val="FF0000"/>
          <w:sz w:val="22"/>
        </w:rPr>
      </w:pPr>
      <w:r w:rsidRPr="00D716DB">
        <w:rPr>
          <w:color w:val="FF0000"/>
          <w:sz w:val="22"/>
        </w:rPr>
        <w:t>Instructions</w:t>
      </w:r>
      <w:bookmarkStart w:id="33" w:name="_GoBack"/>
      <w:bookmarkEnd w:id="33"/>
    </w:p>
    <w:p w14:paraId="66CDAB4F"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B31F67F"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46CA6F8E" w14:textId="77777777" w:rsidR="00871C42" w:rsidRPr="00D716DB" w:rsidRDefault="00871C42" w:rsidP="00871C42">
      <w:pPr>
        <w:numPr>
          <w:ilvl w:val="0"/>
          <w:numId w:val="30"/>
        </w:numPr>
        <w:rPr>
          <w:color w:val="FF0000"/>
          <w:sz w:val="20"/>
        </w:rPr>
      </w:pPr>
      <w:r w:rsidRPr="00D716DB">
        <w:rPr>
          <w:color w:val="FF0000"/>
          <w:sz w:val="20"/>
        </w:rPr>
        <w:t xml:space="preserve">Completed forms, in Word format, or any questions should be sent to the IEEE Standards Association (IEEE-SA) Industry Connections Committee (ICCom)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5F267985"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ICCom Administrator.</w:t>
      </w:r>
    </w:p>
    <w:p w14:paraId="6210C279" w14:textId="77777777" w:rsidR="00871C42" w:rsidRDefault="00871C42" w:rsidP="00871C42"/>
    <w:p w14:paraId="38019006" w14:textId="77777777" w:rsidR="00871C42" w:rsidRPr="005B5738" w:rsidRDefault="00871C42" w:rsidP="00871C42"/>
    <w:p w14:paraId="2EFEF785" w14:textId="77777777" w:rsidR="00871C42" w:rsidRPr="00D716DB" w:rsidRDefault="00871C42" w:rsidP="00871C42">
      <w:pPr>
        <w:pStyle w:val="MyHeading"/>
      </w:pPr>
      <w:r>
        <w:t>Contact</w:t>
      </w:r>
    </w:p>
    <w:p w14:paraId="066A6BC8"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3BB58F8E" w14:textId="77777777" w:rsidR="00871C42" w:rsidRDefault="00871C42" w:rsidP="00871C42"/>
    <w:p w14:paraId="3F510165" w14:textId="69458E05" w:rsidR="00871C42" w:rsidRPr="00E13231" w:rsidRDefault="00871C42" w:rsidP="00871C42">
      <w:r w:rsidRPr="00397D1C">
        <w:rPr>
          <w:b/>
        </w:rPr>
        <w:t>Name:</w:t>
      </w:r>
      <w:r w:rsidR="009B1AB2">
        <w:rPr>
          <w:b/>
        </w:rPr>
        <w:t xml:space="preserve"> </w:t>
      </w:r>
      <w:del w:id="34" w:author="OfficeUser4564" w:date="2018-11-11T15:22:00Z">
        <w:r w:rsidR="009B1AB2" w:rsidRPr="00E13231" w:rsidDel="008619A9">
          <w:delText>Glenn Parsons</w:delText>
        </w:r>
      </w:del>
      <w:ins w:id="35" w:author="OfficeUser4564" w:date="2018-11-11T15:22:00Z">
        <w:r w:rsidR="008619A9">
          <w:t>Roger Marks</w:t>
        </w:r>
      </w:ins>
    </w:p>
    <w:p w14:paraId="21AF4C1F" w14:textId="73C8492A" w:rsidR="00E13231" w:rsidRPr="00E13231" w:rsidRDefault="00871C42" w:rsidP="00871C42">
      <w:r w:rsidRPr="00397D1C">
        <w:rPr>
          <w:b/>
        </w:rPr>
        <w:t>Email Address:</w:t>
      </w:r>
      <w:r w:rsidR="008062E9">
        <w:rPr>
          <w:b/>
        </w:rPr>
        <w:t xml:space="preserve"> </w:t>
      </w:r>
      <w:del w:id="36" w:author="OfficeUser4564" w:date="2018-11-11T15:22:00Z">
        <w:r w:rsidR="004C26D0" w:rsidDel="008619A9">
          <w:rPr>
            <w:rStyle w:val="Hyperlink"/>
          </w:rPr>
          <w:fldChar w:fldCharType="begin"/>
        </w:r>
        <w:r w:rsidR="004C26D0" w:rsidDel="008619A9">
          <w:rPr>
            <w:rStyle w:val="Hyperlink"/>
          </w:rPr>
          <w:delInstrText xml:space="preserve"> HYPERLINK "mailto:glenn.parsons@ericsson.com" </w:delInstrText>
        </w:r>
        <w:r w:rsidR="004C26D0" w:rsidDel="008619A9">
          <w:rPr>
            <w:rStyle w:val="Hyperlink"/>
          </w:rPr>
          <w:fldChar w:fldCharType="separate"/>
        </w:r>
        <w:r w:rsidR="00E13231" w:rsidRPr="00E13231" w:rsidDel="008619A9">
          <w:rPr>
            <w:rStyle w:val="Hyperlink"/>
          </w:rPr>
          <w:delText>glenn.parsons@ericsson.com</w:delText>
        </w:r>
        <w:r w:rsidR="004C26D0" w:rsidDel="008619A9">
          <w:rPr>
            <w:rStyle w:val="Hyperlink"/>
          </w:rPr>
          <w:fldChar w:fldCharType="end"/>
        </w:r>
      </w:del>
      <w:ins w:id="37" w:author="OfficeUser4564" w:date="2018-11-11T15:22:00Z">
        <w:r w:rsidR="008619A9">
          <w:rPr>
            <w:rStyle w:val="Hyperlink"/>
          </w:rPr>
          <w:t>r.b.marks</w:t>
        </w:r>
      </w:ins>
      <w:ins w:id="38" w:author="OfficeUser4564" w:date="2018-11-11T15:23:00Z">
        <w:r w:rsidR="008619A9">
          <w:rPr>
            <w:rStyle w:val="Hyperlink"/>
          </w:rPr>
          <w:t>@ieee.org</w:t>
        </w:r>
      </w:ins>
    </w:p>
    <w:p w14:paraId="5D07FF3A" w14:textId="14BE7BF6" w:rsidR="00871C42" w:rsidRDefault="00871C42" w:rsidP="00871C42">
      <w:r w:rsidRPr="00397D1C">
        <w:rPr>
          <w:b/>
        </w:rPr>
        <w:t>Phone:</w:t>
      </w:r>
      <w:r w:rsidR="008062E9">
        <w:rPr>
          <w:b/>
        </w:rPr>
        <w:t xml:space="preserve"> </w:t>
      </w:r>
      <w:del w:id="39" w:author="OfficeUser4564" w:date="2018-11-11T15:23:00Z">
        <w:r w:rsidR="008062E9" w:rsidRPr="00E13231" w:rsidDel="008619A9">
          <w:delText>613-963-8141</w:delText>
        </w:r>
      </w:del>
      <w:ins w:id="40" w:author="OfficeUser4564" w:date="2018-11-11T15:23:00Z">
        <w:r w:rsidR="008619A9">
          <w:t>802-227-2253</w:t>
        </w:r>
      </w:ins>
    </w:p>
    <w:p w14:paraId="16D7363B" w14:textId="79D0B43E" w:rsidR="00871C42" w:rsidRDefault="00871C42" w:rsidP="00871C42">
      <w:r>
        <w:rPr>
          <w:b/>
        </w:rPr>
        <w:t>Employer</w:t>
      </w:r>
      <w:r w:rsidRPr="00397D1C">
        <w:rPr>
          <w:b/>
        </w:rPr>
        <w:t>:</w:t>
      </w:r>
      <w:r>
        <w:t xml:space="preserve"> </w:t>
      </w:r>
      <w:del w:id="41" w:author="OfficeUser4564" w:date="2018-11-11T15:23:00Z">
        <w:r w:rsidR="008062E9" w:rsidDel="008619A9">
          <w:delText>Ericsson</w:delText>
        </w:r>
      </w:del>
      <w:ins w:id="42" w:author="OfficeUser4564" w:date="2018-11-11T15:23:00Z">
        <w:r w:rsidR="008619A9">
          <w:t>none</w:t>
        </w:r>
      </w:ins>
    </w:p>
    <w:p w14:paraId="594826F6" w14:textId="51A1C457" w:rsidR="00871C42" w:rsidRDefault="00871C42" w:rsidP="00871C42">
      <w:r>
        <w:rPr>
          <w:b/>
        </w:rPr>
        <w:t>Affiliation</w:t>
      </w:r>
      <w:r w:rsidRPr="00397D1C">
        <w:rPr>
          <w:b/>
        </w:rPr>
        <w:t>:</w:t>
      </w:r>
      <w:r>
        <w:t xml:space="preserve"> </w:t>
      </w:r>
      <w:del w:id="43" w:author="OfficeUser4564" w:date="2018-11-11T15:23:00Z">
        <w:r w:rsidR="008062E9" w:rsidDel="008619A9">
          <w:delText>Ericsson</w:delText>
        </w:r>
      </w:del>
      <w:ins w:id="44" w:author="OfficeUser4564" w:date="2018-11-11T15:23:00Z">
        <w:r w:rsidR="008619A9">
          <w:t>Huawei</w:t>
        </w:r>
      </w:ins>
    </w:p>
    <w:p w14:paraId="400B87AE" w14:textId="77777777" w:rsidR="00871C42" w:rsidRDefault="00871C42" w:rsidP="00871C42"/>
    <w:p w14:paraId="1560EFA9" w14:textId="77777777" w:rsidR="00871C42" w:rsidRPr="005B5738" w:rsidRDefault="00871C42" w:rsidP="00871C42"/>
    <w:p w14:paraId="42D6EAE1" w14:textId="77777777" w:rsidR="00871C42" w:rsidRPr="00D716DB" w:rsidRDefault="00871C42" w:rsidP="00871C42">
      <w:pPr>
        <w:pStyle w:val="MyHeading"/>
      </w:pPr>
      <w:r>
        <w:t>Participation and Voting Model</w:t>
      </w:r>
    </w:p>
    <w:p w14:paraId="49FD9454"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20302525" w14:textId="77777777" w:rsidR="00871C42" w:rsidRPr="00B00C23" w:rsidRDefault="00871C42" w:rsidP="00871C42"/>
    <w:p w14:paraId="720DD2FB" w14:textId="77777777" w:rsidR="00871C42" w:rsidRDefault="00871C42" w:rsidP="00871C42">
      <w:r>
        <w:t>Individual-Based</w:t>
      </w:r>
    </w:p>
    <w:p w14:paraId="1763DF85" w14:textId="77777777" w:rsidR="00871C42" w:rsidRDefault="00871C42" w:rsidP="00871C42"/>
    <w:p w14:paraId="6D82C05D" w14:textId="77777777" w:rsidR="00F7280F" w:rsidRDefault="00F7280F" w:rsidP="00F7280F">
      <w:r>
        <w:t>While operating as a subgroup under IEEE 802.1, any person attending a meeting may vote on all motions (including recommending approval of the deliverables).</w:t>
      </w:r>
      <w:r>
        <w:br/>
        <w:t>A vote is carried by 75% of those present and voting Approve or Disapprove.</w:t>
      </w:r>
    </w:p>
    <w:p w14:paraId="4C1AA1D3" w14:textId="77777777" w:rsidR="00F7280F" w:rsidRDefault="00F7280F" w:rsidP="00871C42"/>
    <w:p w14:paraId="34BF072D" w14:textId="77777777" w:rsidR="00871C42" w:rsidRDefault="00871C42" w:rsidP="00871C42">
      <w:pPr>
        <w:pStyle w:val="MyHeading"/>
      </w:pPr>
      <w:r>
        <w:br w:type="page"/>
      </w:r>
      <w:r w:rsidRPr="005D12CC">
        <w:lastRenderedPageBreak/>
        <w:t>Purpose</w:t>
      </w:r>
    </w:p>
    <w:p w14:paraId="1F8315ED" w14:textId="77777777" w:rsidR="00871C42" w:rsidRPr="006E6B10" w:rsidRDefault="00871C42" w:rsidP="00871C42"/>
    <w:p w14:paraId="02ECF101" w14:textId="77777777" w:rsidR="00871C42" w:rsidRDefault="00871C42" w:rsidP="00871C42">
      <w:pPr>
        <w:pStyle w:val="MySubHeading"/>
      </w:pPr>
      <w:r>
        <w:t>Motivation and Goal</w:t>
      </w:r>
    </w:p>
    <w:p w14:paraId="56E666EA"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6006F7A6" w14:textId="77777777" w:rsidR="00871C42" w:rsidRDefault="00871C42" w:rsidP="00871C42"/>
    <w:p w14:paraId="06578794"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66F8FE4C" w14:textId="77777777" w:rsidR="00F7280F"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w:t>
      </w:r>
    </w:p>
    <w:p w14:paraId="79409906" w14:textId="77777777" w:rsidR="00F7280F" w:rsidRDefault="00F7280F" w:rsidP="00871C42"/>
    <w:p w14:paraId="3E3B7F34" w14:textId="27FDE1D5" w:rsidR="00871C42" w:rsidRDefault="00871C42" w:rsidP="00871C42">
      <w:r>
        <w:t xml:space="preserve">IEEE 802 technologies are mainly deployed in communication infrastructures outside of the IMT </w:t>
      </w:r>
      <w:proofErr w:type="gramStart"/>
      <w:r>
        <w:t>domain, and</w:t>
      </w:r>
      <w:proofErr w:type="gramEnd"/>
      <w:r>
        <w:t xml:space="preserve"> may require enhancements to </w:t>
      </w:r>
      <w:r w:rsidR="00EC526D">
        <w:t xml:space="preserve">address </w:t>
      </w:r>
      <w:r>
        <w:t xml:space="preserve">the emerging requirements of </w:t>
      </w:r>
      <w:r w:rsidR="00F7280F">
        <w:t>networks for the next decade</w:t>
      </w:r>
      <w:r>
        <w:t>.</w:t>
      </w:r>
    </w:p>
    <w:p w14:paraId="0B8BC9D5" w14:textId="77777777" w:rsidR="00871C42" w:rsidRDefault="00871C42" w:rsidP="00871C42"/>
    <w:p w14:paraId="0CCA9EFD" w14:textId="7E71002A" w:rsidR="00871C42" w:rsidRDefault="00871C42" w:rsidP="00871C42">
      <w:r w:rsidRPr="008679B6">
        <w:t>The goal of this activity is to assess</w:t>
      </w:r>
      <w:r w:rsidR="00160A8C">
        <w:t>, outside of the IMT activity,</w:t>
      </w:r>
      <w:r w:rsidRPr="008679B6">
        <w:t xml:space="preserve"> </w:t>
      </w:r>
      <w:r>
        <w:t xml:space="preserve">emerging </w:t>
      </w:r>
      <w:r w:rsidRPr="008679B6">
        <w:t xml:space="preserve">requirements for </w:t>
      </w:r>
      <w:r>
        <w:t>IEEE 802</w:t>
      </w:r>
      <w:r w:rsidR="00F7280F">
        <w:t xml:space="preserve"> wireless and higher-layer</w:t>
      </w:r>
      <w:r>
        <w:t xml:space="preserve">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w:t>
      </w:r>
      <w:r w:rsidR="00160A8C">
        <w:t>Encouraged t</w:t>
      </w:r>
      <w:r w:rsidR="0060653B">
        <w:t xml:space="preserve">opics </w:t>
      </w:r>
      <w:r w:rsidR="00DA598C">
        <w:t>include enhancements of IEEE 802 communication networks and vertical networks as well as</w:t>
      </w:r>
      <w:r w:rsidR="00CF3228">
        <w:t xml:space="preserve"> enhance</w:t>
      </w:r>
      <w:r w:rsidR="0060653B">
        <w:t>d</w:t>
      </w:r>
      <w:r w:rsidR="00CF3228">
        <w:t xml:space="preserve"> cooperative functionality among existing IEEE s</w:t>
      </w:r>
      <w:r w:rsidR="0060653B">
        <w:t>tandards in support of network integration</w:t>
      </w:r>
      <w:r w:rsidR="00CF3228">
        <w:t>.</w:t>
      </w:r>
      <w:r w:rsidR="00F7280F">
        <w:t xml:space="preserve"> Findings related to existing IEEE 802 standards and projects are forwarded to the responsible working groups for further considerations.</w:t>
      </w:r>
    </w:p>
    <w:p w14:paraId="544202A3" w14:textId="77777777" w:rsidR="00871C42" w:rsidRDefault="00871C42" w:rsidP="00871C42"/>
    <w:p w14:paraId="036BFFEF" w14:textId="77777777" w:rsidR="00871C42" w:rsidRDefault="00871C42" w:rsidP="00871C42">
      <w:pPr>
        <w:pStyle w:val="MySubHeading"/>
      </w:pPr>
      <w:r>
        <w:t>Related Work</w:t>
      </w:r>
    </w:p>
    <w:p w14:paraId="614629B2"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5BBA8281" w14:textId="77777777" w:rsidR="00871C42" w:rsidRDefault="00871C42" w:rsidP="00871C42"/>
    <w:p w14:paraId="1D2D7DD6" w14:textId="50204E4F"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r w:rsidR="00A61AC4">
        <w:t>The proposed acti</w:t>
      </w:r>
      <w:r w:rsidR="00F5233F">
        <w:t>vity addresses</w:t>
      </w:r>
      <w:r w:rsidR="00A61AC4">
        <w:t xml:space="preserve"> to</w:t>
      </w:r>
      <w:r w:rsidR="00F5233F">
        <w:t xml:space="preserve">pics </w:t>
      </w:r>
      <w:r w:rsidR="00755FF7">
        <w:t>distinct</w:t>
      </w:r>
      <w:r w:rsidR="00F12DD7">
        <w:t xml:space="preserve"> from</w:t>
      </w:r>
      <w:r w:rsidR="00CB3F15">
        <w:t xml:space="preserve"> the</w:t>
      </w:r>
      <w:r w:rsidR="00A61AC4">
        <w:t xml:space="preserve"> IEEE 802.3</w:t>
      </w:r>
      <w:r w:rsidR="00CB3F15">
        <w:t xml:space="preserve"> ‘New Ethernet Applications’</w:t>
      </w:r>
      <w:r w:rsidR="009C19C4">
        <w:t xml:space="preserve"> Industry Connections activity</w:t>
      </w:r>
      <w:r w:rsidR="00CA590F">
        <w:t>. It</w:t>
      </w:r>
      <w:r w:rsidR="00F5233F">
        <w:t xml:space="preserve"> </w:t>
      </w:r>
      <w:r w:rsidR="00CA590F">
        <w:t xml:space="preserve">will cooperate when </w:t>
      </w:r>
      <w:r w:rsidR="00F570F2">
        <w:t>findings</w:t>
      </w:r>
      <w:r w:rsidR="00D60955">
        <w:t xml:space="preserve"> may benefit both activities.</w:t>
      </w:r>
    </w:p>
    <w:p w14:paraId="75412E97" w14:textId="77777777" w:rsidR="00871C42" w:rsidRDefault="00871C42" w:rsidP="00871C42">
      <w:pPr>
        <w:rPr>
          <w:highlight w:val="lightGray"/>
        </w:rPr>
      </w:pPr>
    </w:p>
    <w:p w14:paraId="60A54B5E" w14:textId="77777777" w:rsidR="00871C42" w:rsidRDefault="00871C42" w:rsidP="00871C42">
      <w:pPr>
        <w:pStyle w:val="MySubHeading"/>
      </w:pPr>
      <w:r>
        <w:t>Previously Published Material</w:t>
      </w:r>
    </w:p>
    <w:p w14:paraId="4049405F"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55375394" w14:textId="77777777" w:rsidR="00871C42" w:rsidRDefault="00871C42" w:rsidP="00871C42"/>
    <w:p w14:paraId="468E3127" w14:textId="77777777" w:rsidR="00871C42" w:rsidRDefault="00871C42" w:rsidP="00871C42">
      <w:r>
        <w:t>None</w:t>
      </w:r>
    </w:p>
    <w:p w14:paraId="58007D95" w14:textId="77777777" w:rsidR="00871C42" w:rsidRDefault="00871C42" w:rsidP="00871C42"/>
    <w:p w14:paraId="25DEA3DC" w14:textId="77777777" w:rsidR="00871C42" w:rsidRDefault="00871C42" w:rsidP="00871C42">
      <w:pPr>
        <w:pStyle w:val="MySubHeading"/>
      </w:pPr>
      <w:r w:rsidRPr="00CF5CC7">
        <w:t>Potential Markets Served</w:t>
      </w:r>
    </w:p>
    <w:p w14:paraId="6940E385"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796552C9" w14:textId="77777777" w:rsidR="00871C42" w:rsidRPr="00BD711F" w:rsidRDefault="00871C42" w:rsidP="00871C42"/>
    <w:p w14:paraId="3F25D152" w14:textId="77777777"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w:t>
      </w:r>
      <w:r w:rsidRPr="008679B6">
        <w:lastRenderedPageBreak/>
        <w:t xml:space="preserve">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28DC0AA3" w14:textId="77777777" w:rsidR="00871C42" w:rsidRDefault="00871C42" w:rsidP="00871C42"/>
    <w:p w14:paraId="1C90CC82" w14:textId="77777777" w:rsidR="008570D5" w:rsidRDefault="008570D5" w:rsidP="00871C42"/>
    <w:p w14:paraId="7A026107" w14:textId="77777777" w:rsidR="00871C42" w:rsidRPr="00071DB0" w:rsidRDefault="00871C42" w:rsidP="00871C42">
      <w:pPr>
        <w:pStyle w:val="MyHeading"/>
      </w:pPr>
      <w:r>
        <w:t>Estimated Timeframe</w:t>
      </w:r>
    </w:p>
    <w:p w14:paraId="48514686"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710B5B9E" w14:textId="77777777" w:rsidR="00871C42" w:rsidRPr="00BD711F" w:rsidRDefault="00871C42" w:rsidP="00871C42"/>
    <w:p w14:paraId="5BC6AD8A" w14:textId="03FD1628" w:rsidR="00871C42" w:rsidRDefault="00871C42" w:rsidP="00871C42">
      <w:r>
        <w:rPr>
          <w:b/>
        </w:rPr>
        <w:t>Expected Completion Date</w:t>
      </w:r>
      <w:r w:rsidRPr="00397D1C">
        <w:rPr>
          <w:b/>
        </w:rPr>
        <w:t>:</w:t>
      </w:r>
      <w:r>
        <w:t xml:space="preserve"> 3/</w:t>
      </w:r>
      <w:del w:id="45" w:author="OfficeUser4564" w:date="2018-11-13T17:38:00Z">
        <w:r w:rsidDel="00D365D4">
          <w:delText>2019</w:delText>
        </w:r>
      </w:del>
      <w:ins w:id="46" w:author="OfficeUser4564" w:date="2018-11-13T17:38:00Z">
        <w:r w:rsidR="00D365D4">
          <w:t>20</w:t>
        </w:r>
        <w:r w:rsidR="00D365D4">
          <w:t>21</w:t>
        </w:r>
      </w:ins>
    </w:p>
    <w:p w14:paraId="6FFC6BC2" w14:textId="77777777" w:rsidR="00871C42" w:rsidRDefault="00871C42" w:rsidP="00871C42"/>
    <w:p w14:paraId="41BEEF82" w14:textId="77777777" w:rsidR="00871C42" w:rsidRPr="00AF591E" w:rsidRDefault="00871C42" w:rsidP="00871C42">
      <w:r>
        <w:rPr>
          <w:color w:val="FF0000"/>
          <w:sz w:val="20"/>
        </w:rPr>
        <w:t>IC activities are chartered for two years at a time.  Activities are eligible for extension upon request and review by ICCom and the IEEE-SA Standards Board.  Should an extension be required, please notify the ICCom Administrator prior to the two-year mark.</w:t>
      </w:r>
    </w:p>
    <w:p w14:paraId="54F715C8" w14:textId="77777777" w:rsidR="00871C42" w:rsidRDefault="00871C42" w:rsidP="00871C42"/>
    <w:p w14:paraId="260B8568" w14:textId="77777777" w:rsidR="00871C42" w:rsidRDefault="00871C42" w:rsidP="00871C42"/>
    <w:p w14:paraId="2309A1E7" w14:textId="77777777" w:rsidR="00871C42" w:rsidRPr="00071DB0" w:rsidRDefault="00871C42" w:rsidP="00871C42">
      <w:pPr>
        <w:pStyle w:val="MyHeading"/>
      </w:pPr>
      <w:r>
        <w:t>Proposed Deliverables</w:t>
      </w:r>
    </w:p>
    <w:p w14:paraId="4394DA75"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408D958B" w14:textId="77777777" w:rsidR="00871C42" w:rsidRPr="00BD711F" w:rsidRDefault="00871C42" w:rsidP="00871C42"/>
    <w:p w14:paraId="12AEC393" w14:textId="77777777" w:rsidR="00E13231" w:rsidRDefault="00871C42" w:rsidP="00871C42">
      <w:r>
        <w:t>There will be</w:t>
      </w:r>
      <w:r w:rsidR="008417EB">
        <w:t xml:space="preserve"> two</w:t>
      </w:r>
      <w:r>
        <w:t xml:space="preserve"> deliverables</w:t>
      </w:r>
      <w:r w:rsidR="008570D5">
        <w:t>:</w:t>
      </w:r>
      <w:r>
        <w:t xml:space="preserve">  </w:t>
      </w:r>
    </w:p>
    <w:p w14:paraId="55919C38"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4E22E490" w14:textId="0C535681" w:rsidR="00871C42" w:rsidRDefault="008417EB" w:rsidP="008570D5">
      <w:pPr>
        <w:pStyle w:val="ListParagraph"/>
        <w:numPr>
          <w:ilvl w:val="0"/>
          <w:numId w:val="46"/>
        </w:numPr>
      </w:pPr>
      <w:r>
        <w:t xml:space="preserve">A </w:t>
      </w:r>
      <w:ins w:id="47" w:author="OfficeUser4564" w:date="2018-11-11T15:25:00Z">
        <w:r w:rsidR="00E86089">
          <w:t xml:space="preserve">set of </w:t>
        </w:r>
      </w:ins>
      <w:r>
        <w:t>r</w:t>
      </w:r>
      <w:r w:rsidR="00871C42">
        <w:t>eport</w:t>
      </w:r>
      <w:ins w:id="48" w:author="OfficeUser4564" w:date="2018-11-11T15:25:00Z">
        <w:r w:rsidR="00E86089">
          <w:t>s</w:t>
        </w:r>
      </w:ins>
      <w:r w:rsidR="00871C42">
        <w:t xml:space="preserve"> documenting the findings of the IC activity, with recommendations regarding new standardization topics, documentation of use cases and user needs for those topics, and proposed organizational approaches to ensure effective participation from user communities</w:t>
      </w:r>
      <w:del w:id="49" w:author="OfficeUser4564" w:date="2018-11-11T15:26:00Z">
        <w:r w:rsidR="00871C42" w:rsidDel="00F3777A">
          <w:delText xml:space="preserve">. </w:delText>
        </w:r>
        <w:r w:rsidR="00E13231" w:rsidDel="00F3777A">
          <w:delText>It is expected that the first draft of the report documenting the findings of the IC will be available in March 2018.</w:delText>
        </w:r>
      </w:del>
    </w:p>
    <w:p w14:paraId="2BA74872" w14:textId="77777777" w:rsidR="00871C42" w:rsidRDefault="00871C42" w:rsidP="00871C42"/>
    <w:p w14:paraId="4B9318FA" w14:textId="77777777" w:rsidR="00871C42" w:rsidRDefault="00871C42" w:rsidP="00871C42"/>
    <w:p w14:paraId="6532074F" w14:textId="77777777" w:rsidR="00871C42" w:rsidRPr="00071DB0" w:rsidRDefault="00871C42" w:rsidP="00871C42">
      <w:pPr>
        <w:pStyle w:val="MyHeading"/>
      </w:pPr>
      <w:r>
        <w:t>Funding Requirements</w:t>
      </w:r>
    </w:p>
    <w:p w14:paraId="4B4F4F65"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ICCom.</w:t>
      </w:r>
    </w:p>
    <w:p w14:paraId="3CA5AC89" w14:textId="77777777" w:rsidR="00871C42" w:rsidRPr="00BD711F" w:rsidRDefault="00871C42" w:rsidP="00871C42"/>
    <w:p w14:paraId="3AD8CB4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9FA3B08" w14:textId="77777777" w:rsidR="00871C42" w:rsidRDefault="00871C42" w:rsidP="00871C42">
      <w:pPr>
        <w:tabs>
          <w:tab w:val="left" w:pos="3405"/>
        </w:tabs>
      </w:pPr>
      <w:r>
        <w:tab/>
      </w:r>
    </w:p>
    <w:p w14:paraId="7FB76124" w14:textId="77777777" w:rsidR="00871C42" w:rsidRDefault="00871C42" w:rsidP="00871C42"/>
    <w:p w14:paraId="3916ADF8" w14:textId="77777777" w:rsidR="00871C42" w:rsidRDefault="00871C42" w:rsidP="00871C42">
      <w:pPr>
        <w:pStyle w:val="MyHeading"/>
      </w:pPr>
      <w:r>
        <w:t>Management and Procedures</w:t>
      </w:r>
    </w:p>
    <w:p w14:paraId="361CE1BB" w14:textId="77777777" w:rsidR="00871C42" w:rsidRDefault="00871C42" w:rsidP="00871C42"/>
    <w:p w14:paraId="0D0C8639" w14:textId="77777777" w:rsidR="00871C42" w:rsidRPr="00E4390C" w:rsidRDefault="00871C42" w:rsidP="00871C42">
      <w:pPr>
        <w:pStyle w:val="MySubHeading"/>
      </w:pPr>
      <w:r>
        <w:t>IEEE Sponsoring Committee</w:t>
      </w:r>
    </w:p>
    <w:p w14:paraId="3485F088" w14:textId="77777777" w:rsidR="00871C42" w:rsidRDefault="00871C42" w:rsidP="00871C42">
      <w:pPr>
        <w:rPr>
          <w:color w:val="FF0000"/>
          <w:sz w:val="20"/>
        </w:rPr>
      </w:pPr>
      <w:r>
        <w:rPr>
          <w:color w:val="FF0000"/>
          <w:sz w:val="20"/>
        </w:rPr>
        <w:lastRenderedPageBreak/>
        <w:t>Indicate whether an IEEE sponsoring committee of some form (e.g., an IEEE Standards Sponsor) has agreed to oversee this activity and its procedures.</w:t>
      </w:r>
    </w:p>
    <w:p w14:paraId="11695140" w14:textId="77777777" w:rsidR="00871C42" w:rsidRDefault="00871C42" w:rsidP="00871C42"/>
    <w:p w14:paraId="105EAE70"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1B56BC48" w14:textId="77777777" w:rsidR="00871C42" w:rsidRDefault="00871C42" w:rsidP="00871C42"/>
    <w:p w14:paraId="6981D578" w14:textId="77777777" w:rsidR="00871C42" w:rsidRDefault="00871C42" w:rsidP="00871C42">
      <w:pPr>
        <w:rPr>
          <w:color w:val="FF0000"/>
          <w:sz w:val="20"/>
        </w:rPr>
      </w:pPr>
      <w:r>
        <w:rPr>
          <w:color w:val="FF0000"/>
          <w:sz w:val="20"/>
        </w:rPr>
        <w:t>If yes, indicate the sponsoring committee’s name and its chair’s contact information.</w:t>
      </w:r>
    </w:p>
    <w:p w14:paraId="34E74917" w14:textId="77777777" w:rsidR="00871C42" w:rsidRPr="00FF1500" w:rsidRDefault="00871C42" w:rsidP="00871C42"/>
    <w:p w14:paraId="27EBD1CC" w14:textId="77777777" w:rsidR="00871C42" w:rsidRDefault="00871C42" w:rsidP="00871C42">
      <w:pPr>
        <w:rPr>
          <w:b/>
        </w:rPr>
      </w:pPr>
      <w:r>
        <w:rPr>
          <w:b/>
        </w:rPr>
        <w:t xml:space="preserve">Sponsoring Committee Name: </w:t>
      </w:r>
      <w:r w:rsidRPr="008570D5">
        <w:t>IEEE 802 LAN/MAN Standards Committee</w:t>
      </w:r>
    </w:p>
    <w:p w14:paraId="1CDC3BCE" w14:textId="77777777" w:rsidR="00871C42" w:rsidRDefault="00871C42" w:rsidP="00871C42">
      <w:pPr>
        <w:rPr>
          <w:b/>
        </w:rPr>
      </w:pPr>
      <w:r>
        <w:rPr>
          <w:b/>
        </w:rPr>
        <w:t xml:space="preserve">Chair’s Name: </w:t>
      </w:r>
      <w:r w:rsidRPr="008570D5">
        <w:t>Paul Nikolich</w:t>
      </w:r>
    </w:p>
    <w:p w14:paraId="47EF0642" w14:textId="77777777" w:rsidR="00871C42" w:rsidRDefault="00871C42" w:rsidP="00871C42">
      <w:pPr>
        <w:rPr>
          <w:b/>
        </w:rPr>
      </w:pPr>
      <w:r>
        <w:rPr>
          <w:b/>
        </w:rPr>
        <w:t xml:space="preserve">Chair’s Email Address: </w:t>
      </w:r>
      <w:hyperlink r:id="rId8" w:history="1">
        <w:r w:rsidRPr="008570D5">
          <w:rPr>
            <w:rStyle w:val="Hyperlink"/>
          </w:rPr>
          <w:t>p.nikolich@ieee.org</w:t>
        </w:r>
      </w:hyperlink>
    </w:p>
    <w:p w14:paraId="37CFE333" w14:textId="77777777" w:rsidR="00871C42" w:rsidRDefault="00871C42" w:rsidP="00871C42">
      <w:r>
        <w:rPr>
          <w:b/>
        </w:rPr>
        <w:t xml:space="preserve">Chair’s Phone: </w:t>
      </w:r>
      <w:r w:rsidRPr="008570D5">
        <w:t>857</w:t>
      </w:r>
      <w:r w:rsidR="008570D5">
        <w:t>-</w:t>
      </w:r>
      <w:r w:rsidRPr="008570D5">
        <w:t>205</w:t>
      </w:r>
      <w:r w:rsidR="008570D5">
        <w:t>-</w:t>
      </w:r>
      <w:r w:rsidRPr="008570D5">
        <w:t>0050</w:t>
      </w:r>
    </w:p>
    <w:p w14:paraId="3D4BF178" w14:textId="77777777" w:rsidR="00F7280F" w:rsidRDefault="00F7280F" w:rsidP="00871C42"/>
    <w:p w14:paraId="257B6F8C" w14:textId="77777777" w:rsidR="00F7280F" w:rsidRPr="000A74C1" w:rsidRDefault="00F7280F" w:rsidP="00F7280F">
      <w:pPr>
        <w:rPr>
          <w:b/>
          <w:lang w:val="en-GB"/>
        </w:rPr>
      </w:pPr>
      <w:r w:rsidRPr="000A74C1">
        <w:rPr>
          <w:b/>
          <w:lang w:val="en-GB"/>
        </w:rPr>
        <w:t>Working Group</w:t>
      </w:r>
      <w:r>
        <w:rPr>
          <w:b/>
          <w:lang w:val="en-GB"/>
        </w:rPr>
        <w:t xml:space="preserve"> Chair</w:t>
      </w:r>
      <w:r w:rsidRPr="000A74C1">
        <w:rPr>
          <w:b/>
          <w:lang w:val="en-GB"/>
        </w:rPr>
        <w:t xml:space="preserve">: </w:t>
      </w:r>
      <w:r w:rsidRPr="00603200">
        <w:rPr>
          <w:lang w:val="en-GB"/>
        </w:rPr>
        <w:t>IEEE 802.1 Higher Layer LAN Protocols Working Group</w:t>
      </w:r>
    </w:p>
    <w:p w14:paraId="0B73175E" w14:textId="77777777" w:rsidR="00F7280F" w:rsidRPr="000A74C1" w:rsidRDefault="00F7280F" w:rsidP="00F7280F">
      <w:pPr>
        <w:rPr>
          <w:b/>
          <w:lang w:val="en-GB"/>
        </w:rPr>
      </w:pPr>
      <w:r>
        <w:rPr>
          <w:b/>
          <w:lang w:val="en-GB"/>
        </w:rPr>
        <w:t xml:space="preserve">Chair’s </w:t>
      </w:r>
      <w:r w:rsidRPr="000A74C1">
        <w:rPr>
          <w:b/>
          <w:lang w:val="en-GB"/>
        </w:rPr>
        <w:t xml:space="preserve">Name: </w:t>
      </w:r>
      <w:r w:rsidRPr="00603200">
        <w:rPr>
          <w:lang w:val="en-GB"/>
        </w:rPr>
        <w:t>Glenn Parsons</w:t>
      </w:r>
    </w:p>
    <w:p w14:paraId="59542BE4" w14:textId="77777777" w:rsidR="00F7280F" w:rsidRPr="000A74C1" w:rsidRDefault="00F7280F" w:rsidP="00F7280F">
      <w:pPr>
        <w:rPr>
          <w:b/>
          <w:lang w:val="en-GB"/>
        </w:rPr>
      </w:pPr>
      <w:r>
        <w:rPr>
          <w:b/>
          <w:lang w:val="en-GB"/>
        </w:rPr>
        <w:t xml:space="preserve">Chair’s </w:t>
      </w:r>
      <w:r w:rsidRPr="000A74C1">
        <w:rPr>
          <w:b/>
          <w:lang w:val="en-GB"/>
        </w:rPr>
        <w:t xml:space="preserve">Email Address: </w:t>
      </w:r>
      <w:r w:rsidRPr="00603200">
        <w:rPr>
          <w:lang w:val="en-GB"/>
        </w:rPr>
        <w:t>glenn.parsons@ericsson.com</w:t>
      </w:r>
    </w:p>
    <w:p w14:paraId="0D24B341" w14:textId="77777777" w:rsidR="00F7280F" w:rsidRPr="000A74C1" w:rsidRDefault="00F7280F" w:rsidP="00F7280F">
      <w:pPr>
        <w:rPr>
          <w:b/>
          <w:lang w:val="en-GB"/>
        </w:rPr>
      </w:pPr>
      <w:r>
        <w:rPr>
          <w:b/>
          <w:lang w:val="en-GB"/>
        </w:rPr>
        <w:t xml:space="preserve">Chair’s </w:t>
      </w:r>
      <w:r w:rsidRPr="000A74C1">
        <w:rPr>
          <w:b/>
          <w:lang w:val="en-GB"/>
        </w:rPr>
        <w:t xml:space="preserve">Phone: </w:t>
      </w:r>
      <w:r w:rsidRPr="00603200">
        <w:rPr>
          <w:lang w:val="en-GB"/>
        </w:rPr>
        <w:t>613-963-8141</w:t>
      </w:r>
    </w:p>
    <w:p w14:paraId="53FD8DE4" w14:textId="77777777" w:rsidR="00F7280F" w:rsidRDefault="00F7280F" w:rsidP="00871C42">
      <w:pPr>
        <w:rPr>
          <w:b/>
        </w:rPr>
      </w:pPr>
    </w:p>
    <w:p w14:paraId="41395665" w14:textId="77777777" w:rsidR="00871C42" w:rsidRDefault="00871C42" w:rsidP="00871C42"/>
    <w:p w14:paraId="4FB4301D" w14:textId="77777777" w:rsidR="00871C42" w:rsidRDefault="00871C42" w:rsidP="00871C42">
      <w:pPr>
        <w:pStyle w:val="MySubHeading"/>
      </w:pPr>
      <w:bookmarkStart w:id="50" w:name="_Ref326845286"/>
      <w:r>
        <w:t>Activity Management</w:t>
      </w:r>
      <w:bookmarkEnd w:id="50"/>
    </w:p>
    <w:p w14:paraId="4EA6B70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e.g., executive committee, officers, etc</w:t>
      </w:r>
      <w:r>
        <w:rPr>
          <w:color w:val="FF0000"/>
          <w:sz w:val="20"/>
        </w:rPr>
        <w:t>)</w:t>
      </w:r>
      <w:r w:rsidRPr="00A47D41">
        <w:rPr>
          <w:color w:val="FF0000"/>
          <w:sz w:val="20"/>
        </w:rPr>
        <w:t>.</w:t>
      </w:r>
    </w:p>
    <w:p w14:paraId="6CC96ADA" w14:textId="77777777" w:rsidR="00871C42" w:rsidRDefault="00871C42" w:rsidP="00871C42"/>
    <w:p w14:paraId="06151413" w14:textId="77777777" w:rsidR="00871C42" w:rsidRDefault="00871C42" w:rsidP="00871C42">
      <w:r>
        <w:t>N/A</w:t>
      </w:r>
    </w:p>
    <w:p w14:paraId="71AFDF83" w14:textId="77777777" w:rsidR="00871C42" w:rsidRDefault="00871C42" w:rsidP="00871C42"/>
    <w:p w14:paraId="031E90CA" w14:textId="77777777" w:rsidR="00871C42" w:rsidRDefault="00871C42" w:rsidP="00871C42">
      <w:pPr>
        <w:pStyle w:val="MySubHeading"/>
      </w:pPr>
      <w:bookmarkStart w:id="51" w:name="_Ref326845329"/>
      <w:r>
        <w:t>Procedures</w:t>
      </w:r>
      <w:bookmarkEnd w:id="51"/>
    </w:p>
    <w:p w14:paraId="46A553F3"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ICCom</w:t>
      </w:r>
    </w:p>
    <w:p w14:paraId="4F925E75" w14:textId="77777777" w:rsidR="00871C42" w:rsidRDefault="00871C42" w:rsidP="00871C42"/>
    <w:p w14:paraId="3D3E7C6E" w14:textId="77777777" w:rsidR="00564E3C" w:rsidRDefault="00564E3C" w:rsidP="00871C42">
      <w:r>
        <w:t>IEEE 802 Policies &amp; Procedures</w:t>
      </w:r>
    </w:p>
    <w:p w14:paraId="21385E35" w14:textId="77777777" w:rsidR="00564E3C" w:rsidRDefault="00871C42" w:rsidP="00871C42">
      <w:r w:rsidRPr="00FB4EA4">
        <w:t>IEEE 802 LMSC Operations Manual</w:t>
      </w:r>
    </w:p>
    <w:p w14:paraId="0A82CD5B" w14:textId="77777777" w:rsidR="00871C42" w:rsidRDefault="00871C42" w:rsidP="00871C42">
      <w:r w:rsidRPr="00FB4EA4">
        <w:t>IEEE 802</w:t>
      </w:r>
      <w:r w:rsidR="00564E3C">
        <w:t xml:space="preserve"> Working Group Policies &amp; Procedures</w:t>
      </w:r>
      <w:r w:rsidR="00564E3C" w:rsidRPr="00FB4EA4" w:rsidDel="00564E3C">
        <w:t xml:space="preserve"> </w:t>
      </w:r>
    </w:p>
    <w:p w14:paraId="570CD514" w14:textId="77777777" w:rsidR="00871C42" w:rsidRDefault="00871C42" w:rsidP="00871C42"/>
    <w:p w14:paraId="225742E0" w14:textId="77777777" w:rsidR="00564E3C" w:rsidRDefault="00564E3C" w:rsidP="00871C42"/>
    <w:p w14:paraId="08AD405A" w14:textId="77777777" w:rsidR="00871C42" w:rsidRDefault="00871C42" w:rsidP="00871C42">
      <w:pPr>
        <w:pStyle w:val="MyHeading"/>
      </w:pPr>
      <w:r>
        <w:t>Participants</w:t>
      </w:r>
    </w:p>
    <w:p w14:paraId="798A8047" w14:textId="77777777" w:rsidR="00871C42" w:rsidRDefault="00871C42" w:rsidP="00871C42"/>
    <w:p w14:paraId="51681DDA" w14:textId="77777777" w:rsidR="00871C42" w:rsidRPr="00BA0E02" w:rsidRDefault="00871C42" w:rsidP="00871C42">
      <w:pPr>
        <w:pStyle w:val="MySubHeading"/>
      </w:pPr>
      <w:r>
        <w:t>Stakeholder Communities</w:t>
      </w:r>
    </w:p>
    <w:p w14:paraId="224E09FE"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6E207ED" w14:textId="77777777" w:rsidR="00871C42" w:rsidRDefault="00871C42" w:rsidP="00871C42"/>
    <w:p w14:paraId="4856E0D8" w14:textId="0B89BB01"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w:t>
      </w:r>
      <w:ins w:id="52" w:author="OfficeUser4564" w:date="2018-11-11T15:27:00Z">
        <w:r w:rsidR="005A1A05">
          <w:rPr>
            <w:rFonts w:ascii="Arial" w:hAnsi="Arial" w:cs="Arial"/>
            <w:sz w:val="23"/>
            <w:szCs w:val="23"/>
            <w:lang w:eastAsia="zh-CN"/>
          </w:rPr>
          <w:t>data center network</w:t>
        </w:r>
      </w:ins>
      <w:ins w:id="53" w:author="OfficeUser4564" w:date="2018-11-13T17:39:00Z">
        <w:r w:rsidR="00916943">
          <w:rPr>
            <w:rFonts w:ascii="Arial" w:hAnsi="Arial" w:cs="Arial"/>
            <w:sz w:val="23"/>
            <w:szCs w:val="23"/>
            <w:lang w:eastAsia="zh-CN"/>
          </w:rPr>
          <w:t>s</w:t>
        </w:r>
      </w:ins>
      <w:ins w:id="54" w:author="OfficeUser4564" w:date="2018-11-11T15:27:00Z">
        <w:r w:rsidR="005A1A05">
          <w:rPr>
            <w:rFonts w:ascii="Arial" w:hAnsi="Arial" w:cs="Arial"/>
            <w:sz w:val="23"/>
            <w:szCs w:val="23"/>
            <w:lang w:eastAsia="zh-CN"/>
          </w:rPr>
          <w:t xml:space="preserve">, </w:t>
        </w:r>
      </w:ins>
      <w:r w:rsidRPr="008C4D75">
        <w:rPr>
          <w:rFonts w:ascii="Arial" w:hAnsi="Arial" w:cs="Arial"/>
          <w:sz w:val="23"/>
          <w:szCs w:val="23"/>
          <w:lang w:eastAsia="zh-CN"/>
        </w:rPr>
        <w:t xml:space="preserve">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IoT, </w:t>
      </w:r>
      <w:ins w:id="55" w:author="OfficeUser4564" w:date="2018-11-11T15:27:00Z">
        <w:r w:rsidR="005A1A05">
          <w:rPr>
            <w:rFonts w:ascii="Arial" w:hAnsi="Arial" w:cs="Arial"/>
            <w:sz w:val="23"/>
            <w:szCs w:val="23"/>
            <w:lang w:eastAsia="zh-CN"/>
          </w:rPr>
          <w:t xml:space="preserve">factory automation, </w:t>
        </w:r>
      </w:ins>
      <w:r>
        <w:rPr>
          <w:rFonts w:ascii="Arial" w:hAnsi="Arial" w:cs="Arial"/>
          <w:sz w:val="23"/>
          <w:szCs w:val="23"/>
          <w:lang w:eastAsia="zh-CN"/>
        </w:rPr>
        <w:t>and industrial applications</w:t>
      </w:r>
      <w:r w:rsidRPr="008C4D75">
        <w:rPr>
          <w:rFonts w:ascii="Arial" w:hAnsi="Arial" w:cs="Arial"/>
          <w:sz w:val="23"/>
          <w:szCs w:val="23"/>
          <w:lang w:eastAsia="zh-CN"/>
        </w:rPr>
        <w:t>.</w:t>
      </w:r>
    </w:p>
    <w:p w14:paraId="47FC9ED4" w14:textId="77777777" w:rsidR="00871C42" w:rsidRDefault="00871C42" w:rsidP="00871C42"/>
    <w:p w14:paraId="4165F51F" w14:textId="77777777" w:rsidR="00871C42" w:rsidRDefault="00871C42" w:rsidP="00871C42">
      <w:pPr>
        <w:pStyle w:val="MySubHeading"/>
      </w:pPr>
      <w:r>
        <w:t>Expected Number of Participants</w:t>
      </w:r>
    </w:p>
    <w:p w14:paraId="7F797263" w14:textId="77777777" w:rsidR="00871C42" w:rsidRPr="00F1700E" w:rsidRDefault="00871C42" w:rsidP="00871C42">
      <w:pPr>
        <w:rPr>
          <w:color w:val="FF0000"/>
          <w:sz w:val="20"/>
        </w:rPr>
      </w:pPr>
      <w:r w:rsidRPr="00F1700E">
        <w:rPr>
          <w:color w:val="FF0000"/>
          <w:sz w:val="20"/>
        </w:rPr>
        <w:lastRenderedPageBreak/>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71262EC8" w14:textId="77777777" w:rsidR="00871C42" w:rsidRDefault="00871C42" w:rsidP="00871C42"/>
    <w:p w14:paraId="60DDA15F" w14:textId="77777777" w:rsidR="00871C42" w:rsidRDefault="00871C42" w:rsidP="00871C42">
      <w:r>
        <w:t>50 individuals</w:t>
      </w:r>
    </w:p>
    <w:p w14:paraId="318496F3" w14:textId="77777777" w:rsidR="00871C42" w:rsidRDefault="00871C42" w:rsidP="00871C42"/>
    <w:p w14:paraId="469FAF29" w14:textId="77777777" w:rsidR="00871C42" w:rsidRDefault="00871C42" w:rsidP="00871C42">
      <w:pPr>
        <w:pStyle w:val="MySubHeading"/>
      </w:pPr>
      <w:r>
        <w:t>Initial Participants</w:t>
      </w:r>
    </w:p>
    <w:p w14:paraId="770F8B49"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2A5F7618" w14:textId="77777777" w:rsidR="00871C42" w:rsidRDefault="00871C42" w:rsidP="00871C42"/>
    <w:p w14:paraId="2B4232E3"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0747653" w14:textId="77777777">
        <w:tc>
          <w:tcPr>
            <w:tcW w:w="2718" w:type="dxa"/>
          </w:tcPr>
          <w:p w14:paraId="25A702D6" w14:textId="77777777" w:rsidR="00871C42" w:rsidRPr="00844B09" w:rsidRDefault="00871C42" w:rsidP="00871C42">
            <w:pPr>
              <w:rPr>
                <w:b/>
              </w:rPr>
            </w:pPr>
            <w:r w:rsidRPr="00844B09">
              <w:rPr>
                <w:b/>
              </w:rPr>
              <w:t>Entity</w:t>
            </w:r>
          </w:p>
        </w:tc>
        <w:tc>
          <w:tcPr>
            <w:tcW w:w="3240" w:type="dxa"/>
          </w:tcPr>
          <w:p w14:paraId="13249374" w14:textId="77777777" w:rsidR="00871C42" w:rsidRPr="00844B09" w:rsidRDefault="00871C42" w:rsidP="00871C42">
            <w:pPr>
              <w:rPr>
                <w:b/>
              </w:rPr>
            </w:pPr>
            <w:r w:rsidRPr="00844B09">
              <w:rPr>
                <w:b/>
              </w:rPr>
              <w:t>Primary Contact</w:t>
            </w:r>
          </w:p>
        </w:tc>
        <w:tc>
          <w:tcPr>
            <w:tcW w:w="3618" w:type="dxa"/>
          </w:tcPr>
          <w:p w14:paraId="7D397618" w14:textId="77777777" w:rsidR="00871C42" w:rsidRPr="00844B09" w:rsidRDefault="00871C42" w:rsidP="00871C42">
            <w:pPr>
              <w:rPr>
                <w:b/>
              </w:rPr>
            </w:pPr>
            <w:r w:rsidRPr="00844B09">
              <w:rPr>
                <w:b/>
              </w:rPr>
              <w:t>Additional Representatives</w:t>
            </w:r>
          </w:p>
        </w:tc>
      </w:tr>
      <w:tr w:rsidR="00871C42" w14:paraId="58C81BAF" w14:textId="77777777">
        <w:tc>
          <w:tcPr>
            <w:tcW w:w="2718" w:type="dxa"/>
          </w:tcPr>
          <w:p w14:paraId="2EEC0E84" w14:textId="77777777" w:rsidR="00871C42" w:rsidRPr="00844B09" w:rsidRDefault="00871C42" w:rsidP="00871C42">
            <w:pPr>
              <w:rPr>
                <w:highlight w:val="lightGray"/>
              </w:rPr>
            </w:pPr>
            <w:r w:rsidRPr="00844B09">
              <w:rPr>
                <w:highlight w:val="lightGray"/>
              </w:rPr>
              <w:t>Entity Name</w:t>
            </w:r>
          </w:p>
        </w:tc>
        <w:tc>
          <w:tcPr>
            <w:tcW w:w="3240" w:type="dxa"/>
          </w:tcPr>
          <w:p w14:paraId="30F5B8EB" w14:textId="77777777" w:rsidR="00871C42" w:rsidRPr="00844B09" w:rsidRDefault="00871C42" w:rsidP="00871C42">
            <w:pPr>
              <w:rPr>
                <w:highlight w:val="lightGray"/>
              </w:rPr>
            </w:pPr>
            <w:r w:rsidRPr="00844B09">
              <w:rPr>
                <w:highlight w:val="lightGray"/>
              </w:rPr>
              <w:t>Contact Name</w:t>
            </w:r>
          </w:p>
          <w:p w14:paraId="5DC3D67A" w14:textId="77777777" w:rsidR="00871C42" w:rsidRPr="00844B09" w:rsidRDefault="00871C42" w:rsidP="00871C42">
            <w:pPr>
              <w:rPr>
                <w:highlight w:val="lightGray"/>
              </w:rPr>
            </w:pPr>
            <w:r w:rsidRPr="00844B09">
              <w:rPr>
                <w:highlight w:val="lightGray"/>
              </w:rPr>
              <w:t>Email Address</w:t>
            </w:r>
          </w:p>
          <w:p w14:paraId="3D07EE9F" w14:textId="77777777" w:rsidR="00871C42" w:rsidRPr="00844B09" w:rsidRDefault="00871C42" w:rsidP="00871C42">
            <w:pPr>
              <w:rPr>
                <w:highlight w:val="lightGray"/>
              </w:rPr>
            </w:pPr>
            <w:r w:rsidRPr="00844B09">
              <w:rPr>
                <w:highlight w:val="lightGray"/>
              </w:rPr>
              <w:t>Phone Number</w:t>
            </w:r>
          </w:p>
        </w:tc>
        <w:tc>
          <w:tcPr>
            <w:tcW w:w="3618" w:type="dxa"/>
          </w:tcPr>
          <w:p w14:paraId="745A1D9B" w14:textId="77777777" w:rsidR="00871C42" w:rsidRPr="00844B09" w:rsidRDefault="00871C42" w:rsidP="00871C42">
            <w:pPr>
              <w:rPr>
                <w:highlight w:val="lightGray"/>
              </w:rPr>
            </w:pPr>
            <w:r w:rsidRPr="00844B09">
              <w:rPr>
                <w:highlight w:val="lightGray"/>
              </w:rPr>
              <w:t>Name, Email Address</w:t>
            </w:r>
          </w:p>
          <w:p w14:paraId="402EA6F7" w14:textId="77777777" w:rsidR="00871C42" w:rsidRDefault="00871C42" w:rsidP="00871C42">
            <w:r w:rsidRPr="00844B09">
              <w:rPr>
                <w:highlight w:val="lightGray"/>
              </w:rPr>
              <w:t>Name, Email Address</w:t>
            </w:r>
          </w:p>
        </w:tc>
      </w:tr>
      <w:tr w:rsidR="00871C42" w14:paraId="135544AB" w14:textId="77777777">
        <w:tc>
          <w:tcPr>
            <w:tcW w:w="2718" w:type="dxa"/>
          </w:tcPr>
          <w:p w14:paraId="0FDAED22" w14:textId="77777777" w:rsidR="00871C42" w:rsidRDefault="00871C42" w:rsidP="00871C42"/>
        </w:tc>
        <w:tc>
          <w:tcPr>
            <w:tcW w:w="3240" w:type="dxa"/>
          </w:tcPr>
          <w:p w14:paraId="5CC7DBAF" w14:textId="77777777" w:rsidR="00871C42" w:rsidRDefault="00871C42" w:rsidP="00871C42"/>
        </w:tc>
        <w:tc>
          <w:tcPr>
            <w:tcW w:w="3618" w:type="dxa"/>
          </w:tcPr>
          <w:p w14:paraId="7A43BA76" w14:textId="77777777" w:rsidR="00871C42" w:rsidRDefault="00871C42" w:rsidP="00871C42"/>
        </w:tc>
      </w:tr>
    </w:tbl>
    <w:p w14:paraId="49381B14" w14:textId="77777777" w:rsidR="00871C42" w:rsidRDefault="00871C42" w:rsidP="00871C42"/>
    <w:p w14:paraId="0873A8A2" w14:textId="77777777" w:rsidR="00871C42" w:rsidRDefault="00871C42" w:rsidP="00871C42"/>
    <w:p w14:paraId="58190493"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2F4CA3F7" w14:textId="77777777" w:rsidTr="00527AF6">
        <w:trPr>
          <w:cantSplit/>
        </w:trPr>
        <w:tc>
          <w:tcPr>
            <w:tcW w:w="1838" w:type="dxa"/>
          </w:tcPr>
          <w:p w14:paraId="52D15E4F" w14:textId="77777777" w:rsidR="00871C42" w:rsidRPr="00531A64" w:rsidRDefault="00871C42" w:rsidP="00871C42">
            <w:pPr>
              <w:rPr>
                <w:b/>
              </w:rPr>
            </w:pPr>
            <w:r w:rsidRPr="00531A64">
              <w:rPr>
                <w:b/>
              </w:rPr>
              <w:t>Individual</w:t>
            </w:r>
          </w:p>
        </w:tc>
        <w:tc>
          <w:tcPr>
            <w:tcW w:w="3402" w:type="dxa"/>
          </w:tcPr>
          <w:p w14:paraId="451BCD8C" w14:textId="77777777" w:rsidR="00871C42" w:rsidRPr="00531A64" w:rsidDel="00380B4D" w:rsidRDefault="00871C42" w:rsidP="00871C42">
            <w:pPr>
              <w:rPr>
                <w:b/>
              </w:rPr>
            </w:pPr>
            <w:r w:rsidRPr="00531A64">
              <w:rPr>
                <w:b/>
              </w:rPr>
              <w:t>Contact Info</w:t>
            </w:r>
            <w:r>
              <w:rPr>
                <w:b/>
              </w:rPr>
              <w:t>rmation</w:t>
            </w:r>
          </w:p>
        </w:tc>
        <w:tc>
          <w:tcPr>
            <w:tcW w:w="2126" w:type="dxa"/>
          </w:tcPr>
          <w:p w14:paraId="56A94D53" w14:textId="77777777" w:rsidR="00871C42" w:rsidRPr="00531A64" w:rsidDel="00380B4D" w:rsidRDefault="00871C42" w:rsidP="00871C42">
            <w:pPr>
              <w:rPr>
                <w:b/>
              </w:rPr>
            </w:pPr>
            <w:r w:rsidRPr="00531A64">
              <w:rPr>
                <w:b/>
              </w:rPr>
              <w:t>Employer</w:t>
            </w:r>
          </w:p>
        </w:tc>
        <w:tc>
          <w:tcPr>
            <w:tcW w:w="2196" w:type="dxa"/>
          </w:tcPr>
          <w:p w14:paraId="38083E59" w14:textId="77777777" w:rsidR="00871C42" w:rsidRPr="00531A64" w:rsidDel="00380B4D" w:rsidRDefault="00871C42" w:rsidP="00871C42">
            <w:pPr>
              <w:rPr>
                <w:b/>
              </w:rPr>
            </w:pPr>
            <w:r w:rsidRPr="00531A64">
              <w:rPr>
                <w:b/>
              </w:rPr>
              <w:t>Affiliation</w:t>
            </w:r>
          </w:p>
        </w:tc>
      </w:tr>
      <w:tr w:rsidR="00527AF6" w:rsidRPr="009369C1" w14:paraId="41FF6979" w14:textId="77777777" w:rsidTr="00527AF6">
        <w:trPr>
          <w:cantSplit/>
          <w:trHeight w:val="562"/>
        </w:trPr>
        <w:tc>
          <w:tcPr>
            <w:tcW w:w="1838" w:type="dxa"/>
          </w:tcPr>
          <w:p w14:paraId="2A3B0716"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358B8DFE" w14:textId="77777777" w:rsidR="00871C42" w:rsidRPr="009369C1" w:rsidRDefault="00985F64" w:rsidP="009369C1">
            <w:pPr>
              <w:rPr>
                <w:rFonts w:ascii="Arial" w:hAnsi="Arial" w:cs="Arial"/>
                <w:sz w:val="24"/>
              </w:rPr>
            </w:pPr>
            <w:hyperlink r:id="rId9"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45D30930"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4C144DF4"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4B470BD1" w14:textId="77777777" w:rsidTr="00527AF6">
        <w:trPr>
          <w:cantSplit/>
        </w:trPr>
        <w:tc>
          <w:tcPr>
            <w:tcW w:w="1838" w:type="dxa"/>
          </w:tcPr>
          <w:p w14:paraId="7E7E2D02" w14:textId="77777777"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49918EB3" w14:textId="77777777" w:rsidR="00871C42" w:rsidRPr="009369C1" w:rsidRDefault="00985F64" w:rsidP="009369C1">
            <w:pPr>
              <w:rPr>
                <w:rFonts w:ascii="Arial" w:hAnsi="Arial" w:cs="Arial"/>
                <w:sz w:val="24"/>
              </w:rPr>
            </w:pPr>
            <w:hyperlink r:id="rId10" w:history="1">
              <w:r w:rsidR="009369C1" w:rsidRPr="009369C1">
                <w:rPr>
                  <w:rStyle w:val="Hyperlink"/>
                  <w:rFonts w:ascii="Arial" w:hAnsi="Arial" w:cs="Arial"/>
                  <w:sz w:val="24"/>
                </w:rPr>
                <w:t>jslevy@ieee.org</w:t>
              </w:r>
            </w:hyperlink>
          </w:p>
          <w:p w14:paraId="701C554C"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0A013082" w14:textId="77777777" w:rsidR="00871C42" w:rsidRPr="00527AF6" w:rsidRDefault="009369C1" w:rsidP="009369C1">
            <w:pPr>
              <w:rPr>
                <w:rFonts w:ascii="Arial" w:hAnsi="Arial" w:cs="Arial"/>
                <w:sz w:val="24"/>
              </w:rPr>
            </w:pPr>
            <w:r w:rsidRPr="00527AF6">
              <w:rPr>
                <w:rFonts w:ascii="Arial" w:hAnsi="Arial" w:cs="Arial"/>
                <w:sz w:val="24"/>
              </w:rPr>
              <w:t>InterDigital Communications, Inc.</w:t>
            </w:r>
          </w:p>
        </w:tc>
        <w:tc>
          <w:tcPr>
            <w:tcW w:w="2196" w:type="dxa"/>
          </w:tcPr>
          <w:p w14:paraId="6AAEB448" w14:textId="77777777" w:rsidR="00871C42" w:rsidRPr="00527AF6" w:rsidRDefault="009369C1" w:rsidP="009369C1">
            <w:pPr>
              <w:rPr>
                <w:rFonts w:ascii="Arial" w:hAnsi="Arial" w:cs="Arial"/>
                <w:sz w:val="24"/>
              </w:rPr>
            </w:pPr>
            <w:r w:rsidRPr="00527AF6">
              <w:rPr>
                <w:rFonts w:ascii="Arial" w:hAnsi="Arial" w:cs="Arial"/>
                <w:sz w:val="24"/>
              </w:rPr>
              <w:t>InterDigital Communications,</w:t>
            </w:r>
            <w:r w:rsidR="00527AF6">
              <w:rPr>
                <w:rFonts w:ascii="Arial" w:hAnsi="Arial" w:cs="Arial"/>
                <w:sz w:val="24"/>
              </w:rPr>
              <w:t xml:space="preserve"> </w:t>
            </w:r>
            <w:r w:rsidRPr="00527AF6">
              <w:rPr>
                <w:rFonts w:ascii="Arial" w:hAnsi="Arial" w:cs="Arial"/>
                <w:sz w:val="24"/>
              </w:rPr>
              <w:t>Inc.</w:t>
            </w:r>
          </w:p>
        </w:tc>
      </w:tr>
      <w:tr w:rsidR="00527AF6" w:rsidRPr="009369C1" w14:paraId="1CDF566A" w14:textId="77777777" w:rsidTr="00527AF6">
        <w:trPr>
          <w:cantSplit/>
        </w:trPr>
        <w:tc>
          <w:tcPr>
            <w:tcW w:w="1838" w:type="dxa"/>
          </w:tcPr>
          <w:p w14:paraId="7F9D2CB6"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4BC92F83" w14:textId="77777777" w:rsidR="00527AF6" w:rsidRDefault="00985F64" w:rsidP="009369C1">
            <w:pPr>
              <w:widowControl w:val="0"/>
              <w:autoSpaceDE w:val="0"/>
              <w:autoSpaceDN w:val="0"/>
              <w:adjustRightInd w:val="0"/>
              <w:rPr>
                <w:rFonts w:ascii="Arial" w:hAnsi="Arial" w:cs="Arial"/>
                <w:color w:val="000000"/>
                <w:sz w:val="24"/>
                <w:lang w:val="en-GB" w:eastAsia="en-GB"/>
              </w:rPr>
            </w:pPr>
            <w:hyperlink r:id="rId11" w:history="1">
              <w:r w:rsidR="00527AF6" w:rsidRPr="00E02419">
                <w:rPr>
                  <w:rStyle w:val="Hyperlink"/>
                  <w:rFonts w:ascii="Arial" w:hAnsi="Arial" w:cs="Arial"/>
                  <w:sz w:val="24"/>
                  <w:lang w:val="en-GB" w:eastAsia="en-GB"/>
                </w:rPr>
                <w:t>roger@ethair.net</w:t>
              </w:r>
            </w:hyperlink>
          </w:p>
          <w:p w14:paraId="003095ED"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62F456B3" w14:textId="77777777"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c>
          <w:tcPr>
            <w:tcW w:w="2196" w:type="dxa"/>
          </w:tcPr>
          <w:p w14:paraId="52AEF44F" w14:textId="77777777"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r>
      <w:tr w:rsidR="00527AF6" w:rsidRPr="009369C1" w14:paraId="49519779" w14:textId="77777777" w:rsidTr="00527AF6">
        <w:trPr>
          <w:cantSplit/>
        </w:trPr>
        <w:tc>
          <w:tcPr>
            <w:tcW w:w="1838" w:type="dxa"/>
          </w:tcPr>
          <w:p w14:paraId="3F02E092"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6C6E267D" w14:textId="77777777" w:rsidR="009369C1" w:rsidRPr="009369C1" w:rsidRDefault="00985F64" w:rsidP="009369C1">
            <w:pPr>
              <w:rPr>
                <w:rFonts w:ascii="Arial" w:hAnsi="Arial" w:cs="Arial"/>
                <w:sz w:val="24"/>
              </w:rPr>
            </w:pPr>
            <w:hyperlink r:id="rId12" w:history="1">
              <w:r w:rsidR="009369C1" w:rsidRPr="009369C1">
                <w:rPr>
                  <w:rStyle w:val="Hyperlink"/>
                  <w:rFonts w:ascii="Arial" w:hAnsi="Arial" w:cs="Arial"/>
                  <w:sz w:val="24"/>
                </w:rPr>
                <w:t>glenn.parsons@ericsson.com</w:t>
              </w:r>
            </w:hyperlink>
          </w:p>
          <w:p w14:paraId="58C7875D"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79A0E1A9"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2BFDF94C"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7A5E8DBD" w14:textId="77777777" w:rsidTr="00527AF6">
        <w:trPr>
          <w:cantSplit/>
        </w:trPr>
        <w:tc>
          <w:tcPr>
            <w:tcW w:w="1838" w:type="dxa"/>
          </w:tcPr>
          <w:p w14:paraId="5A2CE601" w14:textId="77777777"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14:paraId="0780A788" w14:textId="77777777" w:rsidR="009369C1" w:rsidRPr="009369C1" w:rsidRDefault="00985F64" w:rsidP="009369C1">
            <w:pPr>
              <w:rPr>
                <w:rFonts w:ascii="Arial" w:hAnsi="Arial" w:cs="Arial"/>
                <w:sz w:val="24"/>
              </w:rPr>
            </w:pPr>
            <w:hyperlink r:id="rId13" w:history="1">
              <w:r w:rsidR="009369C1" w:rsidRPr="009369C1">
                <w:rPr>
                  <w:rStyle w:val="Hyperlink"/>
                  <w:rFonts w:ascii="Arial" w:hAnsi="Arial" w:cs="Arial"/>
                  <w:sz w:val="24"/>
                </w:rPr>
                <w:t>p.nikolich@ieee.org</w:t>
              </w:r>
            </w:hyperlink>
          </w:p>
          <w:p w14:paraId="6DA7C6D9"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588466BF"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6A668739"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A23AD1C" w14:textId="77777777" w:rsidTr="00527AF6">
        <w:trPr>
          <w:cantSplit/>
        </w:trPr>
        <w:tc>
          <w:tcPr>
            <w:tcW w:w="1838" w:type="dxa"/>
          </w:tcPr>
          <w:p w14:paraId="18708B6A" w14:textId="77777777" w:rsidR="009369C1" w:rsidRPr="009369C1" w:rsidRDefault="009369C1" w:rsidP="009369C1">
            <w:pPr>
              <w:rPr>
                <w:rFonts w:ascii="Arial" w:hAnsi="Arial" w:cs="Arial"/>
                <w:sz w:val="24"/>
              </w:rPr>
            </w:pPr>
          </w:p>
        </w:tc>
        <w:tc>
          <w:tcPr>
            <w:tcW w:w="3402" w:type="dxa"/>
          </w:tcPr>
          <w:p w14:paraId="30A12FCF" w14:textId="77777777" w:rsidR="009369C1" w:rsidRPr="009369C1" w:rsidRDefault="009369C1" w:rsidP="009369C1">
            <w:pPr>
              <w:rPr>
                <w:rFonts w:ascii="Arial" w:hAnsi="Arial" w:cs="Arial"/>
                <w:sz w:val="24"/>
              </w:rPr>
            </w:pPr>
          </w:p>
        </w:tc>
        <w:tc>
          <w:tcPr>
            <w:tcW w:w="2126" w:type="dxa"/>
          </w:tcPr>
          <w:p w14:paraId="32B3EAEC" w14:textId="77777777" w:rsidR="009369C1" w:rsidRPr="00527AF6" w:rsidRDefault="009369C1" w:rsidP="009369C1">
            <w:pPr>
              <w:rPr>
                <w:rFonts w:ascii="Arial" w:hAnsi="Arial" w:cs="Arial"/>
                <w:sz w:val="24"/>
              </w:rPr>
            </w:pPr>
          </w:p>
        </w:tc>
        <w:tc>
          <w:tcPr>
            <w:tcW w:w="2196" w:type="dxa"/>
          </w:tcPr>
          <w:p w14:paraId="3B482797" w14:textId="77777777" w:rsidR="009369C1" w:rsidRPr="00527AF6" w:rsidRDefault="009369C1" w:rsidP="009369C1">
            <w:pPr>
              <w:rPr>
                <w:rFonts w:ascii="Arial" w:hAnsi="Arial" w:cs="Arial"/>
                <w:sz w:val="24"/>
              </w:rPr>
            </w:pPr>
          </w:p>
        </w:tc>
      </w:tr>
      <w:tr w:rsidR="00527AF6" w:rsidRPr="009369C1" w14:paraId="4E92F288" w14:textId="77777777" w:rsidTr="00527AF6">
        <w:trPr>
          <w:cantSplit/>
        </w:trPr>
        <w:tc>
          <w:tcPr>
            <w:tcW w:w="1838" w:type="dxa"/>
          </w:tcPr>
          <w:p w14:paraId="25B50289" w14:textId="77777777" w:rsidR="009369C1" w:rsidRPr="009369C1" w:rsidRDefault="009369C1" w:rsidP="009369C1">
            <w:pPr>
              <w:rPr>
                <w:rFonts w:ascii="Arial" w:hAnsi="Arial" w:cs="Arial"/>
                <w:sz w:val="24"/>
              </w:rPr>
            </w:pPr>
          </w:p>
        </w:tc>
        <w:tc>
          <w:tcPr>
            <w:tcW w:w="3402" w:type="dxa"/>
          </w:tcPr>
          <w:p w14:paraId="2C2F02CF" w14:textId="77777777" w:rsidR="009369C1" w:rsidRPr="009369C1" w:rsidRDefault="009369C1" w:rsidP="009369C1">
            <w:pPr>
              <w:rPr>
                <w:rFonts w:ascii="Arial" w:hAnsi="Arial" w:cs="Arial"/>
                <w:sz w:val="24"/>
              </w:rPr>
            </w:pPr>
          </w:p>
        </w:tc>
        <w:tc>
          <w:tcPr>
            <w:tcW w:w="2126" w:type="dxa"/>
          </w:tcPr>
          <w:p w14:paraId="228B8C27" w14:textId="77777777" w:rsidR="009369C1" w:rsidRPr="00527AF6" w:rsidRDefault="009369C1" w:rsidP="009369C1">
            <w:pPr>
              <w:rPr>
                <w:rFonts w:ascii="Arial" w:hAnsi="Arial" w:cs="Arial"/>
                <w:sz w:val="24"/>
              </w:rPr>
            </w:pPr>
          </w:p>
        </w:tc>
        <w:tc>
          <w:tcPr>
            <w:tcW w:w="2196" w:type="dxa"/>
          </w:tcPr>
          <w:p w14:paraId="5E8C7C8C" w14:textId="77777777" w:rsidR="009369C1" w:rsidRPr="00527AF6" w:rsidRDefault="009369C1" w:rsidP="009369C1">
            <w:pPr>
              <w:rPr>
                <w:rFonts w:ascii="Arial" w:hAnsi="Arial" w:cs="Arial"/>
                <w:sz w:val="24"/>
              </w:rPr>
            </w:pPr>
          </w:p>
        </w:tc>
      </w:tr>
    </w:tbl>
    <w:p w14:paraId="766F25EB" w14:textId="77777777" w:rsidR="00527AF6" w:rsidRDefault="00527AF6" w:rsidP="00527AF6">
      <w:pPr>
        <w:pStyle w:val="Heading1"/>
        <w:tabs>
          <w:tab w:val="left" w:pos="7909"/>
        </w:tabs>
      </w:pPr>
    </w:p>
    <w:p w14:paraId="210E9266" w14:textId="77777777" w:rsidR="00527AF6" w:rsidRDefault="00527AF6" w:rsidP="00527AF6">
      <w:pPr>
        <w:pStyle w:val="Heading1"/>
        <w:tabs>
          <w:tab w:val="left" w:pos="7909"/>
        </w:tabs>
      </w:pPr>
    </w:p>
    <w:p w14:paraId="4713076E" w14:textId="77777777" w:rsidR="00871C42" w:rsidRDefault="00871C42" w:rsidP="00527AF6">
      <w:pPr>
        <w:pStyle w:val="Heading1"/>
        <w:tabs>
          <w:tab w:val="left" w:pos="7909"/>
        </w:tabs>
      </w:pPr>
      <w:r>
        <w:t>Supporters to be confirmed</w:t>
      </w:r>
    </w:p>
    <w:p w14:paraId="4010DF87"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1B9E3BC5" w14:textId="77777777">
        <w:trPr>
          <w:cantSplit/>
        </w:trPr>
        <w:tc>
          <w:tcPr>
            <w:tcW w:w="2160" w:type="dxa"/>
          </w:tcPr>
          <w:p w14:paraId="625C0C57" w14:textId="77777777" w:rsidR="00871C42" w:rsidRPr="000139C7" w:rsidRDefault="00871C42" w:rsidP="00871C42">
            <w:pPr>
              <w:rPr>
                <w:rFonts w:ascii="Times New Roman" w:hAnsi="Times New Roman"/>
                <w:szCs w:val="22"/>
              </w:rPr>
            </w:pPr>
          </w:p>
        </w:tc>
        <w:tc>
          <w:tcPr>
            <w:tcW w:w="3265" w:type="dxa"/>
          </w:tcPr>
          <w:p w14:paraId="00525EB2" w14:textId="77777777" w:rsidR="00871C42" w:rsidRPr="000139C7" w:rsidRDefault="00871C42" w:rsidP="00871C42">
            <w:pPr>
              <w:rPr>
                <w:rFonts w:ascii="Times New Roman" w:hAnsi="Times New Roman"/>
                <w:szCs w:val="22"/>
              </w:rPr>
            </w:pPr>
          </w:p>
        </w:tc>
        <w:tc>
          <w:tcPr>
            <w:tcW w:w="1977" w:type="dxa"/>
          </w:tcPr>
          <w:p w14:paraId="73077427" w14:textId="77777777" w:rsidR="00871C42" w:rsidRPr="000139C7" w:rsidRDefault="00871C42" w:rsidP="00871C42">
            <w:pPr>
              <w:rPr>
                <w:rFonts w:ascii="Times New Roman" w:hAnsi="Times New Roman"/>
                <w:szCs w:val="22"/>
              </w:rPr>
            </w:pPr>
          </w:p>
        </w:tc>
        <w:tc>
          <w:tcPr>
            <w:tcW w:w="2160" w:type="dxa"/>
          </w:tcPr>
          <w:p w14:paraId="000003CB" w14:textId="77777777" w:rsidR="00871C42" w:rsidRPr="000139C7" w:rsidRDefault="00871C42" w:rsidP="00871C42">
            <w:pPr>
              <w:rPr>
                <w:rFonts w:ascii="Times New Roman" w:hAnsi="Times New Roman"/>
                <w:szCs w:val="22"/>
              </w:rPr>
            </w:pPr>
          </w:p>
        </w:tc>
      </w:tr>
    </w:tbl>
    <w:p w14:paraId="2067B0D0" w14:textId="77777777" w:rsidR="00871C42" w:rsidRPr="002E0500" w:rsidRDefault="00871C42" w:rsidP="00871C42"/>
    <w:sectPr w:rsidR="00871C42" w:rsidRPr="002E0500" w:rsidSect="00871C4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A222" w14:textId="77777777" w:rsidR="00985F64" w:rsidRDefault="00985F64" w:rsidP="00871C42">
      <w:r>
        <w:separator/>
      </w:r>
    </w:p>
  </w:endnote>
  <w:endnote w:type="continuationSeparator" w:id="0">
    <w:p w14:paraId="50B55E7B" w14:textId="77777777" w:rsidR="00985F64" w:rsidRDefault="00985F64"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8D37" w14:textId="77777777" w:rsidR="00985F64" w:rsidRDefault="00985F64" w:rsidP="00871C42">
      <w:r>
        <w:separator/>
      </w:r>
    </w:p>
  </w:footnote>
  <w:footnote w:type="continuationSeparator" w:id="0">
    <w:p w14:paraId="017FD86A" w14:textId="77777777" w:rsidR="00985F64" w:rsidRDefault="00985F64" w:rsidP="0087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0DC4" w14:textId="60A1C6C9" w:rsidR="008B07D4" w:rsidDel="009A44EE" w:rsidRDefault="009A44EE">
    <w:pPr>
      <w:pStyle w:val="Header"/>
      <w:jc w:val="right"/>
      <w:rPr>
        <w:del w:id="56" w:author="OfficeUser4564" w:date="2018-11-13T17:44:00Z"/>
      </w:rPr>
    </w:pPr>
    <w:ins w:id="57" w:author="OfficeUser4564" w:date="2018-11-13T17:45:00Z">
      <w:r>
        <w:rPr>
          <w:lang w:val="en-US"/>
        </w:rPr>
        <w:t>IEEE 802.</w:t>
      </w:r>
      <w:r w:rsidRPr="009A44EE">
        <w:t>1-18-0078-00-ICne</w:t>
      </w:r>
    </w:ins>
    <w:del w:id="58" w:author="OfficeUser4564" w:date="2018-11-13T17:44:00Z">
      <w:r w:rsidR="008B07D4" w:rsidDel="009A44EE">
        <w:fldChar w:fldCharType="begin"/>
      </w:r>
      <w:r w:rsidR="008B07D4" w:rsidDel="009A44EE">
        <w:delInstrText xml:space="preserve"> PAGE   \* MERGEFORMAT </w:delInstrText>
      </w:r>
      <w:r w:rsidR="008B07D4" w:rsidDel="009A44EE">
        <w:fldChar w:fldCharType="separate"/>
      </w:r>
      <w:r w:rsidR="00F12DD7" w:rsidDel="009A44EE">
        <w:rPr>
          <w:noProof/>
        </w:rPr>
        <w:delText>2</w:delText>
      </w:r>
      <w:r w:rsidR="008B07D4" w:rsidDel="009A44EE">
        <w:fldChar w:fldCharType="end"/>
      </w:r>
    </w:del>
  </w:p>
  <w:p w14:paraId="7167F616" w14:textId="77777777" w:rsidR="008B07D4" w:rsidRDefault="008B07D4" w:rsidP="0087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EC8E" w14:textId="77777777" w:rsidR="008B07D4" w:rsidRDefault="008B07D4">
    <w:pPr>
      <w:pStyle w:val="Header"/>
    </w:pPr>
    <w:r>
      <w:rPr>
        <w:noProof/>
        <w:lang w:val="en-GB" w:eastAsia="en-GB"/>
      </w:rPr>
      <w:drawing>
        <wp:anchor distT="0" distB="0" distL="114300" distR="114300" simplePos="0" relativeHeight="251658240" behindDoc="1" locked="0" layoutInCell="1" allowOverlap="1" wp14:anchorId="4E5061B5" wp14:editId="7CC13DEF">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User4564">
    <w15:presenceInfo w15:providerId="None" w15:userId="OfficeUser4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0D"/>
    <w:rsid w:val="0001157F"/>
    <w:rsid w:val="00160A8C"/>
    <w:rsid w:val="00161406"/>
    <w:rsid w:val="00180D92"/>
    <w:rsid w:val="002449A5"/>
    <w:rsid w:val="00363012"/>
    <w:rsid w:val="003E61B1"/>
    <w:rsid w:val="00403682"/>
    <w:rsid w:val="00427116"/>
    <w:rsid w:val="004C26D0"/>
    <w:rsid w:val="00527AF6"/>
    <w:rsid w:val="00557BC2"/>
    <w:rsid w:val="00564E3C"/>
    <w:rsid w:val="005860A8"/>
    <w:rsid w:val="005A1A05"/>
    <w:rsid w:val="005C474B"/>
    <w:rsid w:val="0060653B"/>
    <w:rsid w:val="00653D18"/>
    <w:rsid w:val="0069513A"/>
    <w:rsid w:val="006B114B"/>
    <w:rsid w:val="006B1B83"/>
    <w:rsid w:val="00755FF7"/>
    <w:rsid w:val="007624D1"/>
    <w:rsid w:val="008062E9"/>
    <w:rsid w:val="008417EB"/>
    <w:rsid w:val="008570D5"/>
    <w:rsid w:val="008606DA"/>
    <w:rsid w:val="008619A9"/>
    <w:rsid w:val="00871C42"/>
    <w:rsid w:val="008B07D4"/>
    <w:rsid w:val="00916943"/>
    <w:rsid w:val="009369C1"/>
    <w:rsid w:val="0094385D"/>
    <w:rsid w:val="00985F64"/>
    <w:rsid w:val="009A44EE"/>
    <w:rsid w:val="009B1AB2"/>
    <w:rsid w:val="009C19C4"/>
    <w:rsid w:val="00A22006"/>
    <w:rsid w:val="00A53369"/>
    <w:rsid w:val="00A61AC4"/>
    <w:rsid w:val="00A84F91"/>
    <w:rsid w:val="00AE0A70"/>
    <w:rsid w:val="00B81BE0"/>
    <w:rsid w:val="00C3197A"/>
    <w:rsid w:val="00C50F14"/>
    <w:rsid w:val="00C53D3A"/>
    <w:rsid w:val="00CA590F"/>
    <w:rsid w:val="00CB3F15"/>
    <w:rsid w:val="00CC59F6"/>
    <w:rsid w:val="00CF3228"/>
    <w:rsid w:val="00D365D4"/>
    <w:rsid w:val="00D5718D"/>
    <w:rsid w:val="00D60955"/>
    <w:rsid w:val="00DA1D0A"/>
    <w:rsid w:val="00DA598C"/>
    <w:rsid w:val="00E13231"/>
    <w:rsid w:val="00E84033"/>
    <w:rsid w:val="00E86089"/>
    <w:rsid w:val="00EC1A3B"/>
    <w:rsid w:val="00EC526D"/>
    <w:rsid w:val="00EC5E33"/>
    <w:rsid w:val="00F12DD7"/>
    <w:rsid w:val="00F25A0D"/>
    <w:rsid w:val="00F3777A"/>
    <w:rsid w:val="00F46994"/>
    <w:rsid w:val="00F5233F"/>
    <w:rsid w:val="00F570F2"/>
    <w:rsid w:val="00F7280F"/>
    <w:rsid w:val="00F85A0C"/>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2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mailto:p.nikolich@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ustryconnections@ieee.org" TargetMode="External"/><Relationship Id="rId12" Type="http://schemas.openxmlformats.org/officeDocument/2006/relationships/hyperlink" Target="mailto:glenn.parsons@ericsson.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ethair.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slevy@ieee.org" TargetMode="External"/><Relationship Id="rId4" Type="http://schemas.openxmlformats.org/officeDocument/2006/relationships/webSettings" Target="webSettings.xml"/><Relationship Id="rId9" Type="http://schemas.openxmlformats.org/officeDocument/2006/relationships/hyperlink" Target="mailto:maximilian.riegel@noki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10482</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OfficeUser4564</cp:lastModifiedBy>
  <cp:revision>10</cp:revision>
  <cp:lastPrinted>2015-11-10T13:46:00Z</cp:lastPrinted>
  <dcterms:created xsi:type="dcterms:W3CDTF">2018-11-11T08:21:00Z</dcterms:created>
  <dcterms:modified xsi:type="dcterms:W3CDTF">2018-11-13T10:46:00Z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